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4A8287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81FD0">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227EAD">
        <w:rPr>
          <w:b/>
          <w:noProof/>
          <w:sz w:val="24"/>
        </w:rPr>
        <w:t>wxyz</w:t>
      </w:r>
    </w:p>
    <w:p w14:paraId="5DC21640" w14:textId="5190C4E0"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90236E">
        <w:rPr>
          <w:b/>
          <w:noProof/>
          <w:sz w:val="24"/>
        </w:rPr>
        <w:t>25-</w:t>
      </w:r>
      <w:r w:rsidR="00CF1A65">
        <w:rPr>
          <w:b/>
          <w:noProof/>
          <w:sz w:val="24"/>
        </w:rPr>
        <w:t>February</w:t>
      </w:r>
      <w:r w:rsidR="00A80956">
        <w:rPr>
          <w:b/>
          <w:noProof/>
          <w:sz w:val="24"/>
        </w:rPr>
        <w:t xml:space="preserve"> – 5 March</w:t>
      </w:r>
      <w:r w:rsidR="003674C0">
        <w:rPr>
          <w:b/>
          <w:noProof/>
          <w:sz w:val="24"/>
        </w:rPr>
        <w:t xml:space="preserve"> 202</w:t>
      </w:r>
      <w:r w:rsidR="0090236E">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6A63187" w:rsidR="001E41F3" w:rsidRPr="00410371" w:rsidRDefault="00D80B7F" w:rsidP="00BD0AE7">
            <w:pPr>
              <w:pStyle w:val="CRCoverPage"/>
              <w:spacing w:after="0"/>
              <w:jc w:val="right"/>
              <w:rPr>
                <w:b/>
                <w:noProof/>
                <w:sz w:val="28"/>
              </w:rPr>
            </w:pPr>
            <w:r w:rsidRPr="000F3B8C">
              <w:rPr>
                <w:b/>
                <w:noProof/>
                <w:sz w:val="28"/>
              </w:rPr>
              <w:t>24.</w:t>
            </w:r>
            <w:r w:rsidR="00DB1ADF">
              <w:rPr>
                <w:b/>
                <w:noProof/>
                <w:sz w:val="28"/>
              </w:rPr>
              <w:t>483</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C21328">
              <w:rPr>
                <w:b/>
                <w:noProof/>
                <w:sz w:val="28"/>
                <w:highlight w:val="red"/>
              </w:rPr>
              <w:fldChar w:fldCharType="begin"/>
            </w:r>
            <w:r w:rsidRPr="00C21328">
              <w:rPr>
                <w:b/>
                <w:noProof/>
                <w:sz w:val="28"/>
                <w:highlight w:val="red"/>
              </w:rPr>
              <w:instrText xml:space="preserve"> DOCPROPERTY  Cr#  \* MERGEFORMAT </w:instrText>
            </w:r>
            <w:r w:rsidRPr="00C21328">
              <w:rPr>
                <w:b/>
                <w:noProof/>
                <w:sz w:val="28"/>
                <w:highlight w:val="red"/>
              </w:rPr>
              <w:fldChar w:fldCharType="separate"/>
            </w:r>
            <w:r w:rsidR="00E13F3D" w:rsidRPr="00C21328">
              <w:rPr>
                <w:b/>
                <w:noProof/>
                <w:sz w:val="28"/>
                <w:highlight w:val="red"/>
              </w:rPr>
              <w:t>CR#</w:t>
            </w:r>
            <w:r w:rsidRPr="00C21328">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2DAE9DD" w:rsidR="001E41F3" w:rsidRPr="00410371" w:rsidRDefault="00DB1ADF">
            <w:pPr>
              <w:pStyle w:val="CRCoverPage"/>
              <w:spacing w:after="0"/>
              <w:jc w:val="center"/>
              <w:rPr>
                <w:noProof/>
                <w:sz w:val="28"/>
              </w:rPr>
            </w:pPr>
            <w:r>
              <w:rPr>
                <w:b/>
                <w:noProof/>
                <w:sz w:val="28"/>
              </w:rPr>
              <w:t>14.8.0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F3B8C" w14:paraId="58C01684" w14:textId="77777777" w:rsidTr="00A7671C">
        <w:tc>
          <w:tcPr>
            <w:tcW w:w="2835" w:type="dxa"/>
          </w:tcPr>
          <w:p w14:paraId="382A3504" w14:textId="77777777" w:rsidR="00F25D98" w:rsidRPr="00C452E7" w:rsidRDefault="00F25D98" w:rsidP="001E41F3">
            <w:pPr>
              <w:pStyle w:val="CRCoverPage"/>
              <w:tabs>
                <w:tab w:val="right" w:pos="2751"/>
              </w:tabs>
              <w:spacing w:after="0"/>
              <w:rPr>
                <w:b/>
                <w:i/>
                <w:noProof/>
              </w:rPr>
            </w:pPr>
            <w:r w:rsidRPr="00C452E7">
              <w:rPr>
                <w:b/>
                <w:i/>
                <w:noProof/>
              </w:rPr>
              <w:t>Proposed change</w:t>
            </w:r>
            <w:r w:rsidR="00A7671C" w:rsidRPr="00C452E7">
              <w:rPr>
                <w:b/>
                <w:i/>
                <w:noProof/>
              </w:rPr>
              <w:t xml:space="preserve"> </w:t>
            </w:r>
            <w:r w:rsidRPr="00C452E7">
              <w:rPr>
                <w:b/>
                <w:i/>
                <w:noProof/>
              </w:rPr>
              <w:t>affects:</w:t>
            </w:r>
          </w:p>
        </w:tc>
        <w:tc>
          <w:tcPr>
            <w:tcW w:w="1418" w:type="dxa"/>
          </w:tcPr>
          <w:p w14:paraId="4640BBA3" w14:textId="77777777" w:rsidR="00F25D98" w:rsidRPr="00C452E7" w:rsidRDefault="00F25D98" w:rsidP="001E41F3">
            <w:pPr>
              <w:pStyle w:val="CRCoverPage"/>
              <w:spacing w:after="0"/>
              <w:jc w:val="right"/>
              <w:rPr>
                <w:noProof/>
              </w:rPr>
            </w:pPr>
            <w:r w:rsidRPr="00C452E7">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C452E7"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C452E7" w:rsidRDefault="00F25D98" w:rsidP="001E41F3">
            <w:pPr>
              <w:pStyle w:val="CRCoverPage"/>
              <w:spacing w:after="0"/>
              <w:jc w:val="right"/>
              <w:rPr>
                <w:noProof/>
                <w:u w:val="single"/>
              </w:rPr>
            </w:pPr>
            <w:r w:rsidRPr="00C452E7">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2C0DE4" w:rsidR="00F25D98" w:rsidRPr="00C452E7" w:rsidRDefault="009375D4" w:rsidP="001E41F3">
            <w:pPr>
              <w:pStyle w:val="CRCoverPage"/>
              <w:spacing w:after="0"/>
              <w:jc w:val="center"/>
              <w:rPr>
                <w:b/>
                <w:caps/>
                <w:noProof/>
              </w:rPr>
            </w:pPr>
            <w:r w:rsidRPr="00C452E7">
              <w:rPr>
                <w:b/>
                <w:caps/>
                <w:noProof/>
              </w:rPr>
              <w:t>X</w:t>
            </w:r>
          </w:p>
        </w:tc>
        <w:tc>
          <w:tcPr>
            <w:tcW w:w="2126" w:type="dxa"/>
          </w:tcPr>
          <w:p w14:paraId="44241F3D" w14:textId="77777777" w:rsidR="00F25D98" w:rsidRPr="00C452E7" w:rsidRDefault="00F25D98" w:rsidP="001E41F3">
            <w:pPr>
              <w:pStyle w:val="CRCoverPage"/>
              <w:spacing w:after="0"/>
              <w:jc w:val="right"/>
              <w:rPr>
                <w:noProof/>
                <w:u w:val="single"/>
              </w:rPr>
            </w:pPr>
            <w:r w:rsidRPr="00C452E7">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C452E7" w:rsidRDefault="00F25D98" w:rsidP="001E41F3">
            <w:pPr>
              <w:pStyle w:val="CRCoverPage"/>
              <w:spacing w:after="0"/>
              <w:jc w:val="center"/>
              <w:rPr>
                <w:b/>
                <w:caps/>
                <w:noProof/>
              </w:rPr>
            </w:pPr>
          </w:p>
        </w:tc>
        <w:tc>
          <w:tcPr>
            <w:tcW w:w="1418" w:type="dxa"/>
            <w:tcBorders>
              <w:left w:val="nil"/>
            </w:tcBorders>
          </w:tcPr>
          <w:p w14:paraId="0416F67E" w14:textId="77777777" w:rsidR="00F25D98" w:rsidRPr="00C452E7" w:rsidRDefault="00F25D98" w:rsidP="001E41F3">
            <w:pPr>
              <w:pStyle w:val="CRCoverPage"/>
              <w:spacing w:after="0"/>
              <w:jc w:val="right"/>
              <w:rPr>
                <w:noProof/>
              </w:rPr>
            </w:pPr>
            <w:r w:rsidRPr="00C452E7">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0F3B8C" w:rsidRDefault="00061995" w:rsidP="00061995">
            <w:pPr>
              <w:pStyle w:val="CRCoverPage"/>
              <w:spacing w:after="0"/>
              <w:jc w:val="center"/>
              <w:rPr>
                <w:b/>
                <w:bCs/>
                <w:caps/>
                <w:noProof/>
              </w:rPr>
            </w:pPr>
            <w:r w:rsidRPr="00C452E7">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5844D7" w:rsidR="001E41F3" w:rsidRDefault="00DB1ADF" w:rsidP="00C21328">
            <w:pPr>
              <w:pStyle w:val="CRCoverPage"/>
              <w:spacing w:after="0"/>
              <w:ind w:left="100"/>
              <w:rPr>
                <w:noProof/>
              </w:rPr>
            </w:pPr>
            <w:r>
              <w:t>Correct MCVideo MOs R14</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D1D6338" w:rsidR="001E41F3" w:rsidRDefault="00C21328">
            <w:pPr>
              <w:pStyle w:val="CRCoverPage"/>
              <w:spacing w:after="0"/>
              <w:ind w:left="100"/>
              <w:rPr>
                <w:noProof/>
              </w:rPr>
            </w:pPr>
            <w:r>
              <w:rPr>
                <w:noProof/>
              </w:rPr>
              <w:t>FirstNet</w:t>
            </w:r>
            <w:r w:rsidR="00B925D1">
              <w:rPr>
                <w:noProof/>
              </w:rPr>
              <w:t>, Airbus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EE0F6D" w:rsidR="001E41F3" w:rsidRDefault="00DB1ADF" w:rsidP="00C21328">
            <w:pPr>
              <w:pStyle w:val="CRCoverPage"/>
              <w:spacing w:after="0"/>
              <w:ind w:left="100"/>
              <w:rPr>
                <w:noProof/>
              </w:rPr>
            </w:pPr>
            <w:r w:rsidRPr="00E10C80">
              <w:rPr>
                <w:noProof/>
              </w:rPr>
              <w:t>MCImp-MCVIDEO-CT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D31757A" w:rsidR="001E41F3" w:rsidRDefault="00A6161E">
            <w:pPr>
              <w:pStyle w:val="CRCoverPage"/>
              <w:spacing w:after="0"/>
              <w:ind w:left="100"/>
              <w:rPr>
                <w:noProof/>
              </w:rPr>
            </w:pPr>
            <w:r>
              <w:rPr>
                <w:noProof/>
              </w:rPr>
              <w:t xml:space="preserve">25 </w:t>
            </w:r>
            <w:r w:rsidR="0013695E">
              <w:rPr>
                <w:noProof/>
              </w:rPr>
              <w:t>February</w:t>
            </w:r>
            <w:r>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2D446D7" w:rsidR="001E41F3" w:rsidRDefault="00DB1AD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78DD42" w:rsidR="001E41F3" w:rsidRDefault="00C21328" w:rsidP="00C21328">
            <w:pPr>
              <w:pStyle w:val="CRCoverPage"/>
              <w:spacing w:after="0"/>
              <w:ind w:left="100"/>
              <w:rPr>
                <w:noProof/>
              </w:rPr>
            </w:pPr>
            <w:r w:rsidRPr="00D80B7F">
              <w:rPr>
                <w:noProof/>
              </w:rPr>
              <w:t>Rel-1</w:t>
            </w:r>
            <w:r w:rsidR="00DB1ADF">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DB1ADF" w14:paraId="227AEAD7" w14:textId="77777777" w:rsidTr="00547111">
        <w:tc>
          <w:tcPr>
            <w:tcW w:w="2694" w:type="dxa"/>
            <w:gridSpan w:val="2"/>
            <w:tcBorders>
              <w:top w:val="single" w:sz="4" w:space="0" w:color="auto"/>
              <w:left w:val="single" w:sz="4" w:space="0" w:color="auto"/>
            </w:tcBorders>
          </w:tcPr>
          <w:p w14:paraId="4D121B65" w14:textId="77777777" w:rsidR="00DB1ADF" w:rsidRDefault="00DB1ADF" w:rsidP="00DB1AD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85CA71B" w:rsidR="00DB1ADF" w:rsidRDefault="00DB1ADF" w:rsidP="00DB1ADF">
            <w:pPr>
              <w:pStyle w:val="CRCoverPage"/>
              <w:spacing w:after="0"/>
              <w:ind w:left="103"/>
              <w:rPr>
                <w:noProof/>
              </w:rPr>
            </w:pPr>
            <w:r>
              <w:rPr>
                <w:noProof/>
              </w:rPr>
              <w:t xml:space="preserve">Major discrepancies in the MCVideo user profile exist between its usage in TS 24.281 and its definition in TS 24.484. These discrepancies are being fixed in </w:t>
            </w:r>
            <w:r w:rsidR="002730D2">
              <w:rPr>
                <w:noProof/>
              </w:rPr>
              <w:t>TS</w:t>
            </w:r>
            <w:r>
              <w:rPr>
                <w:noProof/>
              </w:rPr>
              <w:t xml:space="preserve"> 24.484 CR</w:t>
            </w:r>
            <w:r w:rsidRPr="00DB1ADF">
              <w:rPr>
                <w:noProof/>
                <w:highlight w:val="red"/>
              </w:rPr>
              <w:t>nnnn</w:t>
            </w:r>
            <w:r>
              <w:rPr>
                <w:noProof/>
              </w:rPr>
              <w:t xml:space="preserve">. The Managed Objects (MOs) </w:t>
            </w:r>
            <w:r w:rsidR="0088437E">
              <w:rPr>
                <w:noProof/>
              </w:rPr>
              <w:t xml:space="preserve">changes </w:t>
            </w:r>
            <w:r>
              <w:rPr>
                <w:noProof/>
              </w:rPr>
              <w:t>corresponding to those fixes need to be reflected in TS 24.483.</w:t>
            </w:r>
          </w:p>
        </w:tc>
      </w:tr>
      <w:tr w:rsidR="00DB1ADF" w14:paraId="0C8E4D65" w14:textId="77777777" w:rsidTr="00547111">
        <w:tc>
          <w:tcPr>
            <w:tcW w:w="2694" w:type="dxa"/>
            <w:gridSpan w:val="2"/>
            <w:tcBorders>
              <w:left w:val="single" w:sz="4" w:space="0" w:color="auto"/>
            </w:tcBorders>
          </w:tcPr>
          <w:p w14:paraId="608FEC88" w14:textId="77777777" w:rsidR="00DB1ADF" w:rsidRDefault="00DB1ADF" w:rsidP="00DB1ADF">
            <w:pPr>
              <w:pStyle w:val="CRCoverPage"/>
              <w:spacing w:after="0"/>
              <w:rPr>
                <w:b/>
                <w:i/>
                <w:noProof/>
                <w:sz w:val="8"/>
                <w:szCs w:val="8"/>
              </w:rPr>
            </w:pPr>
          </w:p>
        </w:tc>
        <w:tc>
          <w:tcPr>
            <w:tcW w:w="6946" w:type="dxa"/>
            <w:gridSpan w:val="9"/>
            <w:tcBorders>
              <w:right w:val="single" w:sz="4" w:space="0" w:color="auto"/>
            </w:tcBorders>
          </w:tcPr>
          <w:p w14:paraId="0C72009D" w14:textId="77777777" w:rsidR="00DB1ADF" w:rsidRDefault="00DB1ADF" w:rsidP="00DB1ADF">
            <w:pPr>
              <w:pStyle w:val="CRCoverPage"/>
              <w:spacing w:after="0"/>
              <w:rPr>
                <w:noProof/>
                <w:sz w:val="8"/>
                <w:szCs w:val="8"/>
              </w:rPr>
            </w:pPr>
          </w:p>
        </w:tc>
      </w:tr>
      <w:tr w:rsidR="00DB1ADF" w14:paraId="4FC2AB41" w14:textId="77777777" w:rsidTr="00547111">
        <w:tc>
          <w:tcPr>
            <w:tcW w:w="2694" w:type="dxa"/>
            <w:gridSpan w:val="2"/>
            <w:tcBorders>
              <w:left w:val="single" w:sz="4" w:space="0" w:color="auto"/>
            </w:tcBorders>
          </w:tcPr>
          <w:p w14:paraId="4A3BE4AC" w14:textId="77777777" w:rsidR="00DB1ADF" w:rsidRDefault="00DB1ADF" w:rsidP="00DB1AD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DDF12BC" w14:textId="123A4353" w:rsidR="005372BF" w:rsidRDefault="005372BF" w:rsidP="005372BF">
            <w:pPr>
              <w:pStyle w:val="CRCoverPage"/>
              <w:spacing w:after="0"/>
              <w:ind w:left="100"/>
              <w:rPr>
                <w:noProof/>
              </w:rPr>
            </w:pPr>
            <w:r>
              <w:rPr>
                <w:noProof/>
              </w:rPr>
              <w:t>Clean up the MCVideo user profile</w:t>
            </w:r>
            <w:r w:rsidR="00045D24">
              <w:rPr>
                <w:noProof/>
              </w:rPr>
              <w:t xml:space="preserve"> MOs</w:t>
            </w:r>
            <w:r>
              <w:rPr>
                <w:noProof/>
              </w:rPr>
              <w:t>. This CR specifically assures the addition of the private call parameters, but also removes unused MOs and adds other missing MOs.</w:t>
            </w:r>
          </w:p>
          <w:p w14:paraId="61DE6F04" w14:textId="77777777" w:rsidR="005372BF" w:rsidRDefault="005372BF" w:rsidP="005372BF">
            <w:pPr>
              <w:pStyle w:val="CRCoverPage"/>
              <w:spacing w:after="0"/>
              <w:ind w:left="100"/>
              <w:rPr>
                <w:noProof/>
              </w:rPr>
            </w:pPr>
          </w:p>
          <w:p w14:paraId="7C468FCC" w14:textId="6750BED0" w:rsidR="005372BF" w:rsidRDefault="005372BF" w:rsidP="005372BF">
            <w:pPr>
              <w:pStyle w:val="CRCoverPage"/>
              <w:numPr>
                <w:ilvl w:val="0"/>
                <w:numId w:val="32"/>
              </w:numPr>
              <w:spacing w:after="0"/>
              <w:rPr>
                <w:noProof/>
              </w:rPr>
            </w:pPr>
            <w:r w:rsidRPr="005372BF">
              <w:rPr>
                <w:noProof/>
                <w:u w:val="single"/>
              </w:rPr>
              <w:t>The following unused MOs were deleted</w:t>
            </w:r>
            <w:r>
              <w:rPr>
                <w:noProof/>
              </w:rPr>
              <w:t xml:space="preserve">: </w:t>
            </w:r>
            <w:r>
              <w:rPr>
                <w:noProof/>
              </w:rPr>
              <w:br/>
            </w:r>
            <w:proofErr w:type="spellStart"/>
            <w:r w:rsidR="009F502B">
              <w:rPr>
                <w:rFonts w:hint="eastAsia"/>
                <w:lang w:eastAsia="ko-KR"/>
              </w:rPr>
              <w:t>Authorised</w:t>
            </w:r>
            <w:r w:rsidR="009F502B" w:rsidRPr="007767AF">
              <w:rPr>
                <w:lang w:eastAsia="ko-KR"/>
              </w:rPr>
              <w:t>Alias</w:t>
            </w:r>
            <w:proofErr w:type="spellEnd"/>
            <w:r w:rsidR="009F502B">
              <w:rPr>
                <w:lang w:eastAsia="ko-KR"/>
              </w:rPr>
              <w:t>,</w:t>
            </w:r>
            <w:r w:rsidR="009F502B" w:rsidRPr="00BD48B7">
              <w:t xml:space="preserve"> </w:t>
            </w:r>
            <w:proofErr w:type="spellStart"/>
            <w:r w:rsidR="009F502B">
              <w:rPr>
                <w:rFonts w:hint="eastAsia"/>
                <w:lang w:eastAsia="ko-KR"/>
              </w:rPr>
              <w:t>Allowed</w:t>
            </w:r>
            <w:r w:rsidR="009F502B">
              <w:rPr>
                <w:lang w:eastAsia="ko-KR"/>
              </w:rPr>
              <w:t>ModifyVideo</w:t>
            </w:r>
            <w:proofErr w:type="spellEnd"/>
            <w:r w:rsidR="009F502B">
              <w:rPr>
                <w:lang w:eastAsia="ko-KR"/>
              </w:rPr>
              <w:t>,</w:t>
            </w:r>
            <w:r w:rsidR="009F502B" w:rsidRPr="00BD48B7">
              <w:t xml:space="preserve"> </w:t>
            </w:r>
            <w:proofErr w:type="spellStart"/>
            <w:r w:rsidR="009F502B">
              <w:rPr>
                <w:rFonts w:hint="eastAsia"/>
                <w:lang w:eastAsia="ko-KR"/>
              </w:rPr>
              <w:t>Allowed</w:t>
            </w:r>
            <w:r w:rsidR="009F502B">
              <w:rPr>
                <w:lang w:eastAsia="ko-KR"/>
              </w:rPr>
              <w:t>RenegotiateCodec</w:t>
            </w:r>
            <w:proofErr w:type="spellEnd"/>
            <w:r w:rsidR="009F502B">
              <w:rPr>
                <w:lang w:eastAsia="ko-KR"/>
              </w:rPr>
              <w:t>,</w:t>
            </w:r>
            <w:r w:rsidR="009F502B" w:rsidRPr="00BD48B7">
              <w:t xml:space="preserve"> </w:t>
            </w:r>
            <w:proofErr w:type="spellStart"/>
            <w:r w:rsidR="009F502B">
              <w:rPr>
                <w:rFonts w:hint="eastAsia"/>
                <w:lang w:eastAsia="ko-KR"/>
              </w:rPr>
              <w:t>Allowed</w:t>
            </w:r>
            <w:r w:rsidR="009F502B">
              <w:rPr>
                <w:lang w:eastAsia="ko-KR"/>
              </w:rPr>
              <w:t>CameraControl</w:t>
            </w:r>
            <w:proofErr w:type="spellEnd"/>
            <w:r w:rsidR="009F502B">
              <w:rPr>
                <w:lang w:eastAsia="ko-KR"/>
              </w:rPr>
              <w:t>,</w:t>
            </w:r>
            <w:r w:rsidR="009F502B" w:rsidRPr="00BD48B7">
              <w:t xml:space="preserve"> </w:t>
            </w:r>
            <w:proofErr w:type="spellStart"/>
            <w:r w:rsidR="009F502B">
              <w:rPr>
                <w:rFonts w:hint="eastAsia"/>
                <w:lang w:eastAsia="ko-KR"/>
              </w:rPr>
              <w:t>Allowed</w:t>
            </w:r>
            <w:r w:rsidR="009F502B">
              <w:rPr>
                <w:lang w:eastAsia="ko-KR"/>
              </w:rPr>
              <w:t>RemoteControl</w:t>
            </w:r>
            <w:proofErr w:type="spellEnd"/>
            <w:r w:rsidR="009F502B">
              <w:rPr>
                <w:lang w:eastAsia="ko-KR"/>
              </w:rPr>
              <w:t>,</w:t>
            </w:r>
            <w:r w:rsidR="009F502B" w:rsidRPr="00BD48B7">
              <w:t xml:space="preserve"> </w:t>
            </w:r>
            <w:proofErr w:type="spellStart"/>
            <w:r w:rsidR="009F502B">
              <w:rPr>
                <w:rFonts w:hint="eastAsia"/>
                <w:lang w:eastAsia="ko-KR"/>
              </w:rPr>
              <w:t>Allowed</w:t>
            </w:r>
            <w:r w:rsidR="009F502B">
              <w:rPr>
                <w:lang w:eastAsia="ko-KR"/>
              </w:rPr>
              <w:t>DisplayRemoteUE</w:t>
            </w:r>
            <w:proofErr w:type="spellEnd"/>
            <w:r w:rsidR="009F502B">
              <w:rPr>
                <w:lang w:eastAsia="ko-KR"/>
              </w:rPr>
              <w:t>,</w:t>
            </w:r>
            <w:r w:rsidR="009F502B" w:rsidDel="0039184A">
              <w:rPr>
                <w:rFonts w:hint="eastAsia"/>
                <w:lang w:eastAsia="ko-KR"/>
              </w:rPr>
              <w:t xml:space="preserve"> </w:t>
            </w:r>
            <w:proofErr w:type="spellStart"/>
            <w:r w:rsidR="009F502B">
              <w:rPr>
                <w:rFonts w:hint="eastAsia"/>
                <w:lang w:eastAsia="ko-KR"/>
              </w:rPr>
              <w:t>Allowed</w:t>
            </w:r>
            <w:r w:rsidR="009F502B">
              <w:rPr>
                <w:lang w:eastAsia="ko-KR"/>
              </w:rPr>
              <w:t>RemoteCamera</w:t>
            </w:r>
            <w:proofErr w:type="spellEnd"/>
            <w:r w:rsidR="009F502B">
              <w:rPr>
                <w:lang w:eastAsia="ko-KR"/>
              </w:rPr>
              <w:t xml:space="preserve">, </w:t>
            </w:r>
            <w:proofErr w:type="spellStart"/>
            <w:r w:rsidR="009F502B">
              <w:rPr>
                <w:rFonts w:hint="eastAsia"/>
                <w:lang w:eastAsia="ko-KR"/>
              </w:rPr>
              <w:t>Allowed</w:t>
            </w:r>
            <w:r w:rsidR="009F502B">
              <w:rPr>
                <w:lang w:eastAsia="ko-KR"/>
              </w:rPr>
              <w:t>PushVideo</w:t>
            </w:r>
            <w:proofErr w:type="spellEnd"/>
            <w:r w:rsidR="009F502B">
              <w:rPr>
                <w:lang w:eastAsia="ko-KR"/>
              </w:rPr>
              <w:t xml:space="preserve">, </w:t>
            </w:r>
            <w:proofErr w:type="spellStart"/>
            <w:r w:rsidR="009F502B">
              <w:rPr>
                <w:rFonts w:hint="eastAsia"/>
                <w:lang w:eastAsia="ko-KR"/>
              </w:rPr>
              <w:t>Allowed</w:t>
            </w:r>
            <w:r w:rsidR="009F502B">
              <w:rPr>
                <w:lang w:eastAsia="ko-KR"/>
              </w:rPr>
              <w:t>AutoSendNotify</w:t>
            </w:r>
            <w:proofErr w:type="spellEnd"/>
            <w:r w:rsidR="009F502B">
              <w:rPr>
                <w:lang w:eastAsia="ko-KR"/>
              </w:rPr>
              <w:t xml:space="preserve">, </w:t>
            </w:r>
            <w:proofErr w:type="spellStart"/>
            <w:r w:rsidR="00F57197" w:rsidRPr="00E00406">
              <w:rPr>
                <w:lang w:eastAsia="ko-KR"/>
              </w:rPr>
              <w:t>NotifyList</w:t>
            </w:r>
            <w:proofErr w:type="spellEnd"/>
            <w:r w:rsidR="00F57197">
              <w:rPr>
                <w:lang w:eastAsia="ko-KR"/>
              </w:rPr>
              <w:t xml:space="preserve">, </w:t>
            </w:r>
            <w:proofErr w:type="spellStart"/>
            <w:r w:rsidR="00F57197">
              <w:t>VideoCategories</w:t>
            </w:r>
            <w:proofErr w:type="spellEnd"/>
            <w:r w:rsidR="00F57197">
              <w:t xml:space="preserve">, </w:t>
            </w:r>
            <w:proofErr w:type="spellStart"/>
            <w:r w:rsidR="00F57197" w:rsidRPr="007767AF">
              <w:rPr>
                <w:rFonts w:hint="eastAsia"/>
              </w:rPr>
              <w:t>O</w:t>
            </w:r>
            <w:r w:rsidR="00F57197" w:rsidRPr="007767AF">
              <w:rPr>
                <w:rFonts w:hint="eastAsia"/>
                <w:lang w:eastAsia="ko-KR"/>
              </w:rPr>
              <w:t>n</w:t>
            </w:r>
            <w:r w:rsidR="00F57197" w:rsidRPr="007767AF">
              <w:rPr>
                <w:rFonts w:hint="eastAsia"/>
              </w:rPr>
              <w:t>Network</w:t>
            </w:r>
            <w:proofErr w:type="spellEnd"/>
            <w:r w:rsidR="00F57197" w:rsidRPr="007767AF">
              <w:rPr>
                <w:rFonts w:hint="eastAsia"/>
              </w:rPr>
              <w:t>/</w:t>
            </w:r>
            <w:proofErr w:type="spellStart"/>
            <w:r w:rsidR="00F57197">
              <w:rPr>
                <w:rFonts w:hint="eastAsia"/>
              </w:rPr>
              <w:t>PresenceStatus</w:t>
            </w:r>
            <w:proofErr w:type="spellEnd"/>
            <w:r w:rsidR="00F57197">
              <w:t>,</w:t>
            </w:r>
            <w:r w:rsidR="0008677A">
              <w:t xml:space="preserve"> </w:t>
            </w:r>
            <w:proofErr w:type="spellStart"/>
            <w:r w:rsidR="0008677A" w:rsidRPr="007767AF">
              <w:rPr>
                <w:rFonts w:hint="eastAsia"/>
              </w:rPr>
              <w:t>O</w:t>
            </w:r>
            <w:r w:rsidR="0008677A" w:rsidRPr="007767AF">
              <w:rPr>
                <w:rFonts w:hint="eastAsia"/>
                <w:lang w:eastAsia="ko-KR"/>
              </w:rPr>
              <w:t>n</w:t>
            </w:r>
            <w:r w:rsidR="0008677A" w:rsidRPr="007767AF">
              <w:rPr>
                <w:rFonts w:hint="eastAsia"/>
              </w:rPr>
              <w:t>Network</w:t>
            </w:r>
            <w:proofErr w:type="spellEnd"/>
            <w:r w:rsidR="0008677A" w:rsidRPr="007767AF">
              <w:rPr>
                <w:rFonts w:hint="eastAsia"/>
              </w:rPr>
              <w:t>/</w:t>
            </w:r>
            <w:proofErr w:type="spellStart"/>
            <w:r w:rsidR="0008677A">
              <w:t>RemoteGroupChange</w:t>
            </w:r>
            <w:proofErr w:type="spellEnd"/>
            <w:r w:rsidR="0008677A">
              <w:t xml:space="preserve">, </w:t>
            </w:r>
            <w:proofErr w:type="spellStart"/>
            <w:r w:rsidR="0008677A" w:rsidRPr="007767AF">
              <w:rPr>
                <w:rFonts w:hint="eastAsia"/>
              </w:rPr>
              <w:t>O</w:t>
            </w:r>
            <w:r w:rsidR="0008677A" w:rsidRPr="007767AF">
              <w:rPr>
                <w:rFonts w:hint="eastAsia"/>
                <w:lang w:eastAsia="ko-KR"/>
              </w:rPr>
              <w:t>n</w:t>
            </w:r>
            <w:r w:rsidR="0008677A" w:rsidRPr="007767AF">
              <w:rPr>
                <w:rFonts w:hint="eastAsia"/>
              </w:rPr>
              <w:t>Network</w:t>
            </w:r>
            <w:proofErr w:type="spellEnd"/>
            <w:r w:rsidR="0008677A" w:rsidRPr="007767AF">
              <w:rPr>
                <w:rFonts w:hint="eastAsia"/>
              </w:rPr>
              <w:t>/</w:t>
            </w:r>
            <w:proofErr w:type="spellStart"/>
            <w:r w:rsidR="0008677A">
              <w:t>DeletionPeriod</w:t>
            </w:r>
            <w:proofErr w:type="spellEnd"/>
            <w:r w:rsidR="0008677A">
              <w:t xml:space="preserve">, </w:t>
            </w:r>
            <w:proofErr w:type="spellStart"/>
            <w:r w:rsidR="0008677A" w:rsidRPr="00E83189">
              <w:t>MaxSimultaneousVideoStreams</w:t>
            </w:r>
            <w:proofErr w:type="spellEnd"/>
            <w:r w:rsidR="0008677A">
              <w:rPr>
                <w:lang w:eastAsia="ko-KR"/>
              </w:rPr>
              <w:t>/</w:t>
            </w:r>
            <w:proofErr w:type="spellStart"/>
            <w:r w:rsidR="0008677A">
              <w:rPr>
                <w:rFonts w:hint="eastAsia"/>
                <w:lang w:eastAsia="ko-KR"/>
              </w:rPr>
              <w:t>Allowe</w:t>
            </w:r>
            <w:r w:rsidR="0008677A">
              <w:rPr>
                <w:lang w:eastAsia="ko-KR"/>
              </w:rPr>
              <w:t>dUnlimited</w:t>
            </w:r>
            <w:proofErr w:type="spellEnd"/>
            <w:r w:rsidR="0008677A">
              <w:rPr>
                <w:lang w:eastAsia="ko-KR"/>
              </w:rPr>
              <w:t xml:space="preserve">, </w:t>
            </w:r>
            <w:proofErr w:type="spellStart"/>
            <w:r w:rsidR="0008677A" w:rsidRPr="007767AF">
              <w:rPr>
                <w:rFonts w:hint="eastAsia"/>
              </w:rPr>
              <w:t>O</w:t>
            </w:r>
            <w:r w:rsidR="0008677A" w:rsidRPr="007767AF">
              <w:rPr>
                <w:rFonts w:hint="eastAsia"/>
                <w:lang w:eastAsia="ko-KR"/>
              </w:rPr>
              <w:t>n</w:t>
            </w:r>
            <w:r w:rsidR="0008677A" w:rsidRPr="007767AF">
              <w:rPr>
                <w:rFonts w:hint="eastAsia"/>
              </w:rPr>
              <w:t>Network</w:t>
            </w:r>
            <w:proofErr w:type="spellEnd"/>
            <w:r w:rsidR="0008677A" w:rsidRPr="007767AF">
              <w:rPr>
                <w:rFonts w:hint="eastAsia"/>
              </w:rPr>
              <w:t>/</w:t>
            </w:r>
            <w:proofErr w:type="spellStart"/>
            <w:r w:rsidR="0008677A" w:rsidRPr="007767AF">
              <w:rPr>
                <w:rFonts w:hint="eastAsia"/>
                <w:lang w:eastAsia="ko-KR"/>
              </w:rPr>
              <w:t>Allowed</w:t>
            </w:r>
            <w:r w:rsidR="0008677A">
              <w:rPr>
                <w:lang w:eastAsia="ko-KR"/>
              </w:rPr>
              <w:t>AutoRecv</w:t>
            </w:r>
            <w:proofErr w:type="spellEnd"/>
            <w:r w:rsidR="0008677A">
              <w:rPr>
                <w:lang w:eastAsia="ko-KR"/>
              </w:rPr>
              <w:t xml:space="preserve">, </w:t>
            </w:r>
            <w:proofErr w:type="spellStart"/>
            <w:r w:rsidR="0008677A" w:rsidRPr="007767AF">
              <w:rPr>
                <w:rFonts w:hint="eastAsia"/>
              </w:rPr>
              <w:t>O</w:t>
            </w:r>
            <w:r w:rsidR="0008677A" w:rsidRPr="007767AF">
              <w:rPr>
                <w:rFonts w:hint="eastAsia"/>
                <w:lang w:eastAsia="ko-KR"/>
              </w:rPr>
              <w:t>n</w:t>
            </w:r>
            <w:r w:rsidR="0008677A" w:rsidRPr="007767AF">
              <w:rPr>
                <w:rFonts w:hint="eastAsia"/>
              </w:rPr>
              <w:t>Network</w:t>
            </w:r>
            <w:proofErr w:type="spellEnd"/>
            <w:r w:rsidR="0008677A" w:rsidRPr="007767AF">
              <w:rPr>
                <w:rFonts w:hint="eastAsia"/>
              </w:rPr>
              <w:t>/</w:t>
            </w:r>
            <w:proofErr w:type="spellStart"/>
            <w:r w:rsidR="0008677A" w:rsidRPr="007767AF">
              <w:rPr>
                <w:rFonts w:hint="eastAsia"/>
                <w:lang w:eastAsia="ko-KR"/>
              </w:rPr>
              <w:t>Allowed</w:t>
            </w:r>
            <w:r w:rsidR="0008677A">
              <w:rPr>
                <w:lang w:eastAsia="ko-KR"/>
              </w:rPr>
              <w:t>AutoRecvEmergency</w:t>
            </w:r>
            <w:proofErr w:type="spellEnd"/>
            <w:r w:rsidR="0008677A">
              <w:rPr>
                <w:lang w:eastAsia="ko-KR"/>
              </w:rPr>
              <w:t xml:space="preserve">, </w:t>
            </w:r>
            <w:proofErr w:type="spellStart"/>
            <w:r w:rsidR="0008677A" w:rsidRPr="007767AF">
              <w:rPr>
                <w:rFonts w:hint="eastAsia"/>
              </w:rPr>
              <w:t>O</w:t>
            </w:r>
            <w:r w:rsidR="0008677A" w:rsidRPr="007767AF">
              <w:rPr>
                <w:rFonts w:hint="eastAsia"/>
                <w:lang w:eastAsia="ko-KR"/>
              </w:rPr>
              <w:t>n</w:t>
            </w:r>
            <w:r w:rsidR="0008677A" w:rsidRPr="007767AF">
              <w:rPr>
                <w:rFonts w:hint="eastAsia"/>
              </w:rPr>
              <w:t>Network</w:t>
            </w:r>
            <w:proofErr w:type="spellEnd"/>
            <w:r w:rsidR="0008677A" w:rsidRPr="007767AF">
              <w:rPr>
                <w:rFonts w:hint="eastAsia"/>
              </w:rPr>
              <w:t>/</w:t>
            </w:r>
            <w:proofErr w:type="spellStart"/>
            <w:r w:rsidR="0008677A" w:rsidRPr="007767AF">
              <w:rPr>
                <w:rFonts w:hint="eastAsia"/>
                <w:lang w:eastAsia="ko-KR"/>
              </w:rPr>
              <w:t>Allowed</w:t>
            </w:r>
            <w:r w:rsidR="0008677A">
              <w:rPr>
                <w:lang w:eastAsia="ko-KR"/>
              </w:rPr>
              <w:t>AutoRecvImminentPeril</w:t>
            </w:r>
            <w:proofErr w:type="spellEnd"/>
            <w:r w:rsidR="0008677A">
              <w:rPr>
                <w:lang w:eastAsia="ko-KR"/>
              </w:rPr>
              <w:t xml:space="preserve">, </w:t>
            </w:r>
            <w:proofErr w:type="spellStart"/>
            <w:r w:rsidR="0008677A">
              <w:t>MandatoryReceiveGroups</w:t>
            </w:r>
            <w:proofErr w:type="spellEnd"/>
            <w:r w:rsidR="0008677A">
              <w:t xml:space="preserve">, </w:t>
            </w:r>
            <w:proofErr w:type="spellStart"/>
            <w:r w:rsidR="0008677A" w:rsidRPr="007767AF">
              <w:rPr>
                <w:rFonts w:hint="eastAsia"/>
                <w:lang w:eastAsia="ko-KR"/>
              </w:rPr>
              <w:t>Allowed</w:t>
            </w:r>
            <w:r w:rsidR="0008677A">
              <w:rPr>
                <w:lang w:eastAsia="ko-KR"/>
              </w:rPr>
              <w:t>RequestOverride</w:t>
            </w:r>
            <w:proofErr w:type="spellEnd"/>
            <w:r w:rsidR="0008677A">
              <w:rPr>
                <w:lang w:eastAsia="ko-KR"/>
              </w:rPr>
              <w:t xml:space="preserve">, </w:t>
            </w:r>
            <w:proofErr w:type="spellStart"/>
            <w:r w:rsidR="0008677A" w:rsidRPr="007767AF">
              <w:rPr>
                <w:rFonts w:hint="eastAsia"/>
                <w:lang w:eastAsia="ko-KR"/>
              </w:rPr>
              <w:t>Allowed</w:t>
            </w:r>
            <w:r w:rsidR="0008677A">
              <w:rPr>
                <w:lang w:eastAsia="ko-KR"/>
              </w:rPr>
              <w:t>SelectOverride</w:t>
            </w:r>
            <w:proofErr w:type="spellEnd"/>
            <w:r w:rsidR="0008677A">
              <w:rPr>
                <w:lang w:eastAsia="ko-KR"/>
              </w:rPr>
              <w:t xml:space="preserve">, </w:t>
            </w:r>
            <w:proofErr w:type="spellStart"/>
            <w:r w:rsidR="0008677A" w:rsidRPr="007767AF">
              <w:rPr>
                <w:rFonts w:hint="eastAsia"/>
                <w:lang w:eastAsia="ko-KR"/>
              </w:rPr>
              <w:t>Allowed</w:t>
            </w:r>
            <w:r w:rsidR="0008677A">
              <w:rPr>
                <w:lang w:eastAsia="ko-KR"/>
              </w:rPr>
              <w:t>OverrideGroupCall</w:t>
            </w:r>
            <w:proofErr w:type="spellEnd"/>
            <w:r w:rsidR="0008677A">
              <w:rPr>
                <w:lang w:eastAsia="ko-KR"/>
              </w:rPr>
              <w:t xml:space="preserve">, </w:t>
            </w:r>
            <w:proofErr w:type="spellStart"/>
            <w:r w:rsidR="0008677A" w:rsidRPr="009A16F9">
              <w:t>MaxTime</w:t>
            </w:r>
            <w:r w:rsidR="0008677A">
              <w:t>SingleTransmit</w:t>
            </w:r>
            <w:proofErr w:type="spellEnd"/>
            <w:r w:rsidR="0008677A">
              <w:t xml:space="preserve">, </w:t>
            </w:r>
            <w:r w:rsidR="0008677A">
              <w:br/>
            </w:r>
          </w:p>
          <w:p w14:paraId="7E7C70FF" w14:textId="6B1EE6A7" w:rsidR="00F57197" w:rsidRDefault="005372BF" w:rsidP="00356EC3">
            <w:pPr>
              <w:pStyle w:val="CRCoverPage"/>
              <w:numPr>
                <w:ilvl w:val="0"/>
                <w:numId w:val="32"/>
              </w:numPr>
              <w:spacing w:after="0"/>
              <w:rPr>
                <w:noProof/>
              </w:rPr>
            </w:pPr>
            <w:r w:rsidRPr="00356EC3">
              <w:rPr>
                <w:u w:val="single"/>
              </w:rPr>
              <w:t>The following MOs were added</w:t>
            </w:r>
            <w:r>
              <w:t xml:space="preserve"> where missing and for alignment with MCPTT: </w:t>
            </w:r>
            <w:r>
              <w:br/>
            </w:r>
            <w:r w:rsidR="00F57197" w:rsidRPr="00356EC3">
              <w:rPr>
                <w:u w:val="single"/>
              </w:rPr>
              <w:t>Under COMMON</w:t>
            </w:r>
            <w:r w:rsidR="00F57197">
              <w:t>:</w:t>
            </w:r>
            <w:r w:rsidR="00F57197">
              <w:rPr>
                <w:noProof/>
              </w:rPr>
              <w:br/>
            </w:r>
            <w:proofErr w:type="spellStart"/>
            <w:r w:rsidR="00F57197">
              <w:rPr>
                <w:rFonts w:hint="eastAsia"/>
              </w:rPr>
              <w:t>MCVideoGroupCall</w:t>
            </w:r>
            <w:proofErr w:type="spellEnd"/>
            <w:r w:rsidR="00F57197">
              <w:rPr>
                <w:rFonts w:hint="eastAsia"/>
              </w:rPr>
              <w:t>/</w:t>
            </w:r>
            <w:proofErr w:type="spellStart"/>
            <w:r w:rsidR="00F57197">
              <w:rPr>
                <w:rFonts w:hint="eastAsia"/>
              </w:rPr>
              <w:t>EmergencyAlert</w:t>
            </w:r>
            <w:proofErr w:type="spellEnd"/>
            <w:r w:rsidR="00F57197">
              <w:t xml:space="preserve">, </w:t>
            </w:r>
            <w:proofErr w:type="spellStart"/>
            <w:r w:rsidR="00F57197">
              <w:rPr>
                <w:rFonts w:hint="eastAsia"/>
              </w:rPr>
              <w:t>MCVideoGroupCall</w:t>
            </w:r>
            <w:proofErr w:type="spellEnd"/>
            <w:r w:rsidR="00F57197">
              <w:rPr>
                <w:rFonts w:hint="eastAsia"/>
              </w:rPr>
              <w:t>/</w:t>
            </w:r>
            <w:proofErr w:type="spellStart"/>
            <w:r w:rsidR="00F57197">
              <w:rPr>
                <w:rFonts w:hint="eastAsia"/>
              </w:rPr>
              <w:t>EmergencyCall</w:t>
            </w:r>
            <w:proofErr w:type="spellEnd"/>
            <w:r w:rsidR="00F57197">
              <w:t xml:space="preserve">, </w:t>
            </w:r>
            <w:proofErr w:type="spellStart"/>
            <w:r w:rsidR="00F57197">
              <w:rPr>
                <w:rFonts w:hint="eastAsia"/>
              </w:rPr>
              <w:t>MCVideoGroupCall</w:t>
            </w:r>
            <w:proofErr w:type="spellEnd"/>
            <w:r w:rsidR="00F57197">
              <w:rPr>
                <w:rFonts w:hint="eastAsia"/>
              </w:rPr>
              <w:t>/</w:t>
            </w:r>
            <w:proofErr w:type="spellStart"/>
            <w:r w:rsidR="00F57197">
              <w:rPr>
                <w:rFonts w:hint="eastAsia"/>
              </w:rPr>
              <w:t>ImminentPerilCall</w:t>
            </w:r>
            <w:proofErr w:type="spellEnd"/>
            <w:r w:rsidR="00F57197">
              <w:t xml:space="preserve">, </w:t>
            </w:r>
            <w:proofErr w:type="spellStart"/>
            <w:r w:rsidR="00F57197">
              <w:rPr>
                <w:rFonts w:hint="eastAsia"/>
                <w:lang w:eastAsia="ko-KR"/>
              </w:rPr>
              <w:t>MCVideoGroupCall</w:t>
            </w:r>
            <w:proofErr w:type="spellEnd"/>
            <w:r w:rsidR="00F57197">
              <w:rPr>
                <w:rFonts w:hint="eastAsia"/>
                <w:lang w:eastAsia="ko-KR"/>
              </w:rPr>
              <w:t>/</w:t>
            </w:r>
            <w:r w:rsidR="00F57197">
              <w:rPr>
                <w:rFonts w:hint="eastAsia"/>
              </w:rPr>
              <w:t>Priority</w:t>
            </w:r>
            <w:r w:rsidR="00F57197">
              <w:t xml:space="preserve">, </w:t>
            </w:r>
            <w:proofErr w:type="spellStart"/>
            <w:r w:rsidR="00F57197">
              <w:rPr>
                <w:rFonts w:hint="eastAsia"/>
              </w:rPr>
              <w:t>PrivateCall</w:t>
            </w:r>
            <w:proofErr w:type="spellEnd"/>
            <w:r w:rsidR="00F57197">
              <w:rPr>
                <w:rFonts w:hint="eastAsia"/>
              </w:rPr>
              <w:t>/</w:t>
            </w:r>
            <w:proofErr w:type="spellStart"/>
            <w:r w:rsidR="00F57197">
              <w:rPr>
                <w:rFonts w:hint="eastAsia"/>
              </w:rPr>
              <w:t>Authorised</w:t>
            </w:r>
            <w:r w:rsidR="00F57197">
              <w:rPr>
                <w:rFonts w:hint="eastAsia"/>
                <w:lang w:eastAsia="ko-KR"/>
              </w:rPr>
              <w:t>Any</w:t>
            </w:r>
            <w:proofErr w:type="spellEnd"/>
            <w:r w:rsidR="00F57197">
              <w:rPr>
                <w:lang w:eastAsia="ko-KR"/>
              </w:rPr>
              <w:t xml:space="preserve">, </w:t>
            </w:r>
            <w:proofErr w:type="spellStart"/>
            <w:r w:rsidR="00F57197">
              <w:rPr>
                <w:rFonts w:hint="eastAsia"/>
                <w:lang w:eastAsia="ko-KR"/>
              </w:rPr>
              <w:t>PrivateCall</w:t>
            </w:r>
            <w:proofErr w:type="spellEnd"/>
            <w:r w:rsidR="00F57197">
              <w:rPr>
                <w:rFonts w:hint="eastAsia"/>
                <w:lang w:eastAsia="ko-KR"/>
              </w:rPr>
              <w:t>/</w:t>
            </w:r>
            <w:proofErr w:type="spellStart"/>
            <w:r w:rsidR="00F57197">
              <w:rPr>
                <w:rFonts w:hint="eastAsia"/>
                <w:lang w:eastAsia="ko-KR"/>
              </w:rPr>
              <w:t>UserList</w:t>
            </w:r>
            <w:proofErr w:type="spellEnd"/>
            <w:r w:rsidR="00F57197">
              <w:rPr>
                <w:lang w:eastAsia="ko-KR"/>
              </w:rPr>
              <w:t xml:space="preserve">, </w:t>
            </w:r>
            <w:proofErr w:type="spellStart"/>
            <w:r w:rsidR="00F57197">
              <w:rPr>
                <w:rFonts w:hint="eastAsia"/>
              </w:rPr>
              <w:t>PrivateCall</w:t>
            </w:r>
            <w:proofErr w:type="spellEnd"/>
            <w:r w:rsidR="00F57197">
              <w:rPr>
                <w:rFonts w:hint="eastAsia"/>
              </w:rPr>
              <w:t>/</w:t>
            </w:r>
            <w:proofErr w:type="spellStart"/>
            <w:r w:rsidR="00F57197">
              <w:rPr>
                <w:rFonts w:hint="eastAsia"/>
                <w:lang w:eastAsia="ko-KR"/>
              </w:rPr>
              <w:t>EmergencyAlert</w:t>
            </w:r>
            <w:proofErr w:type="spellEnd"/>
            <w:r w:rsidR="00F57197">
              <w:rPr>
                <w:lang w:eastAsia="ko-KR"/>
              </w:rPr>
              <w:t xml:space="preserve">, </w:t>
            </w:r>
            <w:proofErr w:type="spellStart"/>
            <w:r w:rsidR="00F57197">
              <w:t>RemoteGroupSelection</w:t>
            </w:r>
            <w:proofErr w:type="spellEnd"/>
            <w:r w:rsidR="00F57197">
              <w:t xml:space="preserve">, </w:t>
            </w:r>
            <w:proofErr w:type="spellStart"/>
            <w:r w:rsidR="00F57197">
              <w:rPr>
                <w:rFonts w:hint="eastAsia"/>
              </w:rPr>
              <w:lastRenderedPageBreak/>
              <w:t>PrivateCall</w:t>
            </w:r>
            <w:proofErr w:type="spellEnd"/>
            <w:r w:rsidR="00F57197">
              <w:rPr>
                <w:rFonts w:hint="eastAsia"/>
              </w:rPr>
              <w:t>/</w:t>
            </w:r>
            <w:proofErr w:type="spellStart"/>
            <w:r w:rsidR="00F57197">
              <w:rPr>
                <w:rFonts w:hint="eastAsia"/>
              </w:rPr>
              <w:t>AutoAnswer</w:t>
            </w:r>
            <w:proofErr w:type="spellEnd"/>
            <w:r w:rsidR="00F57197">
              <w:t xml:space="preserve">, </w:t>
            </w:r>
            <w:proofErr w:type="spellStart"/>
            <w:r w:rsidR="00F57197">
              <w:rPr>
                <w:rFonts w:hint="eastAsia"/>
                <w:lang w:eastAsia="ko-KR"/>
              </w:rPr>
              <w:t>PrivateCall</w:t>
            </w:r>
            <w:proofErr w:type="spellEnd"/>
            <w:r w:rsidR="00F57197">
              <w:rPr>
                <w:rFonts w:hint="eastAsia"/>
                <w:lang w:eastAsia="ko-KR"/>
              </w:rPr>
              <w:t>/</w:t>
            </w:r>
            <w:proofErr w:type="spellStart"/>
            <w:r w:rsidR="00F57197">
              <w:rPr>
                <w:rFonts w:hint="eastAsia"/>
                <w:lang w:eastAsia="ko-KR"/>
              </w:rPr>
              <w:t>AllowedMediaProtection</w:t>
            </w:r>
            <w:proofErr w:type="spellEnd"/>
            <w:r w:rsidR="00F57197">
              <w:rPr>
                <w:lang w:eastAsia="ko-KR"/>
              </w:rPr>
              <w:t xml:space="preserve">, </w:t>
            </w:r>
            <w:proofErr w:type="spellStart"/>
            <w:r w:rsidR="00F57197">
              <w:rPr>
                <w:rFonts w:hint="eastAsia"/>
              </w:rPr>
              <w:t>PrivateCall</w:t>
            </w:r>
            <w:proofErr w:type="spellEnd"/>
            <w:r w:rsidR="00F57197">
              <w:rPr>
                <w:rFonts w:hint="eastAsia"/>
              </w:rPr>
              <w:t>/</w:t>
            </w:r>
            <w:proofErr w:type="spellStart"/>
            <w:r w:rsidR="00F57197">
              <w:rPr>
                <w:rFonts w:hint="eastAsia"/>
                <w:lang w:eastAsia="ko-KR"/>
              </w:rPr>
              <w:t>EmergencyCall</w:t>
            </w:r>
            <w:proofErr w:type="spellEnd"/>
            <w:r w:rsidR="00F57197">
              <w:rPr>
                <w:lang w:eastAsia="ko-KR"/>
              </w:rPr>
              <w:t xml:space="preserve">, </w:t>
            </w:r>
            <w:proofErr w:type="spellStart"/>
            <w:r w:rsidR="00F57197">
              <w:rPr>
                <w:rFonts w:hint="eastAsia"/>
              </w:rPr>
              <w:t>MCVideoGroupCall</w:t>
            </w:r>
            <w:proofErr w:type="spellEnd"/>
            <w:r w:rsidR="00F57197">
              <w:rPr>
                <w:rFonts w:hint="eastAsia"/>
              </w:rPr>
              <w:t>/Max</w:t>
            </w:r>
            <w:r w:rsidR="00F57197" w:rsidRPr="007767AF">
              <w:t>Simultaneous</w:t>
            </w:r>
            <w:r w:rsidR="00F57197">
              <w:rPr>
                <w:rFonts w:hint="eastAsia"/>
              </w:rPr>
              <w:t>Calls</w:t>
            </w:r>
            <w:r w:rsidR="00F57197" w:rsidRPr="007767AF">
              <w:t>N6</w:t>
            </w:r>
            <w:r w:rsidR="0008677A" w:rsidRPr="00356EC3">
              <w:rPr>
                <w:u w:val="single"/>
              </w:rPr>
              <w:br/>
            </w:r>
            <w:r w:rsidR="00180728">
              <w:rPr>
                <w:u w:val="single"/>
              </w:rPr>
              <w:br/>
            </w:r>
            <w:r w:rsidR="00F57197" w:rsidRPr="00356EC3">
              <w:rPr>
                <w:u w:val="single"/>
              </w:rPr>
              <w:t xml:space="preserve">Under </w:t>
            </w:r>
            <w:proofErr w:type="spellStart"/>
            <w:r w:rsidR="00F57197" w:rsidRPr="00356EC3">
              <w:rPr>
                <w:u w:val="single"/>
              </w:rPr>
              <w:t>OnNETWORK</w:t>
            </w:r>
            <w:proofErr w:type="spellEnd"/>
            <w:r w:rsidR="00F57197" w:rsidRPr="00356EC3">
              <w:rPr>
                <w:u w:val="single"/>
              </w:rPr>
              <w:t>:</w:t>
            </w:r>
            <w:r w:rsidR="00F57197" w:rsidRPr="00356EC3">
              <w:rPr>
                <w:u w:val="single"/>
              </w:rPr>
              <w:br/>
            </w:r>
            <w:proofErr w:type="spellStart"/>
            <w:r w:rsidR="00F57197">
              <w:t>GroupServerInfo</w:t>
            </w:r>
            <w:proofErr w:type="spellEnd"/>
            <w:r w:rsidR="00F57197">
              <w:t>/</w:t>
            </w:r>
            <w:proofErr w:type="spellStart"/>
            <w:r w:rsidR="00F57197" w:rsidRPr="007861C0">
              <w:t>KMSURIList</w:t>
            </w:r>
            <w:proofErr w:type="spellEnd"/>
            <w:r w:rsidR="00F57197">
              <w:t xml:space="preserve">, </w:t>
            </w:r>
            <w:proofErr w:type="spellStart"/>
            <w:r w:rsidR="00F57197" w:rsidRPr="007767AF">
              <w:t>Enabl</w:t>
            </w:r>
            <w:r w:rsidR="00F57197" w:rsidRPr="007767AF">
              <w:rPr>
                <w:rFonts w:hint="eastAsia"/>
                <w:lang w:eastAsia="ko-KR"/>
              </w:rPr>
              <w:t>edParticipation</w:t>
            </w:r>
            <w:proofErr w:type="spellEnd"/>
            <w:r w:rsidR="0008677A">
              <w:rPr>
                <w:lang w:eastAsia="ko-KR"/>
              </w:rPr>
              <w:br/>
            </w:r>
            <w:r w:rsidR="00180728">
              <w:rPr>
                <w:u w:val="single"/>
                <w:lang w:eastAsia="ko-KR"/>
              </w:rPr>
              <w:br/>
            </w:r>
            <w:r w:rsidR="0008677A" w:rsidRPr="00356EC3">
              <w:rPr>
                <w:u w:val="single"/>
                <w:lang w:eastAsia="ko-KR"/>
              </w:rPr>
              <w:t xml:space="preserve">Under </w:t>
            </w:r>
            <w:proofErr w:type="spellStart"/>
            <w:r w:rsidR="0008677A" w:rsidRPr="00356EC3">
              <w:rPr>
                <w:u w:val="single"/>
                <w:lang w:eastAsia="ko-KR"/>
              </w:rPr>
              <w:t>OffNETWORK</w:t>
            </w:r>
            <w:proofErr w:type="spellEnd"/>
            <w:r w:rsidR="0008677A">
              <w:rPr>
                <w:lang w:eastAsia="ko-KR"/>
              </w:rPr>
              <w:t>:</w:t>
            </w:r>
            <w:r w:rsidR="0008677A">
              <w:rPr>
                <w:lang w:eastAsia="ko-KR"/>
              </w:rPr>
              <w:br/>
            </w:r>
            <w:proofErr w:type="spellStart"/>
            <w:r w:rsidR="0008677A">
              <w:t>GroupServerInfo</w:t>
            </w:r>
            <w:proofErr w:type="spellEnd"/>
            <w:r w:rsidR="0008677A">
              <w:t>/</w:t>
            </w:r>
            <w:proofErr w:type="spellStart"/>
            <w:r w:rsidR="0008677A">
              <w:t>KMSURIList</w:t>
            </w:r>
            <w:proofErr w:type="spellEnd"/>
            <w:r w:rsidR="0008677A">
              <w:t xml:space="preserve">, </w:t>
            </w:r>
            <w:r w:rsidR="00F57197">
              <w:rPr>
                <w:lang w:eastAsia="ko-KR"/>
              </w:rPr>
              <w:t xml:space="preserve"> </w:t>
            </w:r>
          </w:p>
          <w:p w14:paraId="6BF469CC" w14:textId="77777777" w:rsidR="0008677A" w:rsidRDefault="0008677A" w:rsidP="00180728">
            <w:pPr>
              <w:pStyle w:val="CRCoverPage"/>
              <w:spacing w:after="0"/>
              <w:ind w:left="460"/>
              <w:rPr>
                <w:noProof/>
              </w:rPr>
            </w:pPr>
          </w:p>
          <w:p w14:paraId="7B10204F" w14:textId="23C586B0" w:rsidR="0008677A" w:rsidRDefault="0008677A" w:rsidP="005372BF">
            <w:pPr>
              <w:pStyle w:val="CRCoverPage"/>
              <w:numPr>
                <w:ilvl w:val="0"/>
                <w:numId w:val="32"/>
              </w:numPr>
              <w:spacing w:after="0"/>
              <w:rPr>
                <w:noProof/>
              </w:rPr>
            </w:pPr>
            <w:r w:rsidRPr="001F6DB8">
              <w:t>MaxAffiliationsN</w:t>
            </w:r>
            <w:r>
              <w:t xml:space="preserve">c2 was changed to </w:t>
            </w:r>
            <w:r w:rsidRPr="001F6DB8">
              <w:t>MaxAffiliationsN</w:t>
            </w:r>
            <w:r>
              <w:t>2</w:t>
            </w:r>
          </w:p>
          <w:p w14:paraId="6BCCCC80" w14:textId="77777777" w:rsidR="0008677A" w:rsidRDefault="0008677A" w:rsidP="00180728">
            <w:pPr>
              <w:pStyle w:val="CRCoverPage"/>
              <w:spacing w:after="0"/>
              <w:ind w:left="460"/>
              <w:rPr>
                <w:noProof/>
              </w:rPr>
            </w:pPr>
          </w:p>
          <w:p w14:paraId="537E3749" w14:textId="33F15A0B" w:rsidR="00DB1ADF" w:rsidRDefault="0008677A" w:rsidP="00356EC3">
            <w:pPr>
              <w:pStyle w:val="CRCoverPage"/>
              <w:numPr>
                <w:ilvl w:val="0"/>
                <w:numId w:val="32"/>
              </w:numPr>
              <w:spacing w:after="0"/>
              <w:rPr>
                <w:noProof/>
              </w:rPr>
            </w:pPr>
            <w:r>
              <w:rPr>
                <w:noProof/>
              </w:rPr>
              <w:t xml:space="preserve">The range of MaxSimultaneousVideoStreams was changed from 0-65535 to 1-65535. </w:t>
            </w:r>
          </w:p>
          <w:p w14:paraId="76C0712C" w14:textId="6DF7B8EC" w:rsidR="005372BF" w:rsidRDefault="005372BF" w:rsidP="005372BF">
            <w:pPr>
              <w:pStyle w:val="CRCoverPage"/>
              <w:spacing w:after="0"/>
              <w:ind w:left="100"/>
              <w:rPr>
                <w:noProof/>
              </w:rPr>
            </w:pPr>
          </w:p>
        </w:tc>
      </w:tr>
      <w:tr w:rsidR="00DB1ADF" w14:paraId="67BD561C" w14:textId="77777777" w:rsidTr="00547111">
        <w:tc>
          <w:tcPr>
            <w:tcW w:w="2694" w:type="dxa"/>
            <w:gridSpan w:val="2"/>
            <w:tcBorders>
              <w:left w:val="single" w:sz="4" w:space="0" w:color="auto"/>
            </w:tcBorders>
          </w:tcPr>
          <w:p w14:paraId="7A30C9A1" w14:textId="77777777" w:rsidR="00DB1ADF" w:rsidRDefault="00DB1ADF" w:rsidP="00DB1ADF">
            <w:pPr>
              <w:pStyle w:val="CRCoverPage"/>
              <w:spacing w:after="0"/>
              <w:rPr>
                <w:b/>
                <w:i/>
                <w:noProof/>
                <w:sz w:val="8"/>
                <w:szCs w:val="8"/>
              </w:rPr>
            </w:pPr>
          </w:p>
        </w:tc>
        <w:tc>
          <w:tcPr>
            <w:tcW w:w="6946" w:type="dxa"/>
            <w:gridSpan w:val="9"/>
            <w:tcBorders>
              <w:right w:val="single" w:sz="4" w:space="0" w:color="auto"/>
            </w:tcBorders>
          </w:tcPr>
          <w:p w14:paraId="3CB430B5" w14:textId="77777777" w:rsidR="00DB1ADF" w:rsidRDefault="00DB1ADF" w:rsidP="00DB1ADF">
            <w:pPr>
              <w:pStyle w:val="CRCoverPage"/>
              <w:spacing w:after="0"/>
              <w:rPr>
                <w:noProof/>
                <w:sz w:val="8"/>
                <w:szCs w:val="8"/>
              </w:rPr>
            </w:pPr>
          </w:p>
        </w:tc>
      </w:tr>
      <w:tr w:rsidR="00DB1ADF" w14:paraId="262596DA" w14:textId="77777777" w:rsidTr="00547111">
        <w:tc>
          <w:tcPr>
            <w:tcW w:w="2694" w:type="dxa"/>
            <w:gridSpan w:val="2"/>
            <w:tcBorders>
              <w:left w:val="single" w:sz="4" w:space="0" w:color="auto"/>
              <w:bottom w:val="single" w:sz="4" w:space="0" w:color="auto"/>
            </w:tcBorders>
          </w:tcPr>
          <w:p w14:paraId="659D5F83" w14:textId="77777777" w:rsidR="00DB1ADF" w:rsidRDefault="00DB1ADF" w:rsidP="00DB1AD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53C33A" w:rsidR="00DB1ADF" w:rsidRDefault="00DB1ADF" w:rsidP="00DB1ADF">
            <w:pPr>
              <w:pStyle w:val="CRCoverPage"/>
              <w:spacing w:after="0"/>
              <w:ind w:left="100"/>
              <w:rPr>
                <w:noProof/>
              </w:rPr>
            </w:pPr>
            <w:r>
              <w:rPr>
                <w:noProof/>
              </w:rPr>
              <w:t>It will not be possible to implement MCVideo.</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6C7F888" w:rsidR="00D415EC" w:rsidRDefault="00B553DD">
            <w:pPr>
              <w:pStyle w:val="CRCoverPage"/>
              <w:spacing w:after="0"/>
              <w:ind w:left="100"/>
              <w:rPr>
                <w:noProof/>
              </w:rPr>
            </w:pPr>
            <w:r>
              <w:rPr>
                <w:noProof/>
              </w:rPr>
              <w:t xml:space="preserve">13.1, </w:t>
            </w:r>
            <w:r w:rsidR="00356EC3">
              <w:rPr>
                <w:noProof/>
              </w:rPr>
              <w:t>13.2.1, 13.2.14, 13.2.21, 13.2.22, 13.2.23, 13.2.24, 13.2.25, 13.2.26, 13.2.27, 13.2.28, 13.2.32, 13.2.33, 13.2.34, 13.2.25, 13.2.36, 13.2.37, 13.2.38, 13.2.38A1 (new), 13.2.38A2 (new), 13.2.38A3 (new), 13.2.38A4 (new), 13.2.38A5 (new), 13.2.38A6 (new), 13.2.38A7 (new), 13.2.38D1 (new), 13.2.38D2 (new), 13.2.38D3 (new), 13.2.38D4 (new), 13.2.38D5 (new), 13.2.38G1 (new), 13.2.38G2 (new), 13.2.38G3 (new), 13.2.38G4 (new), 13.2.38G5 (new), 13.2.38G6 (new), 13.2.38I1 (new), 13.2.38I2 (new), 13.2.38I3 (new), 13.2.38I4 (new), 13.2.38I5 (new), 13.2.38I6 (new), 13.2.38I7 (new), 13.2.38I8 (new), 13.2.38I9 (new), 13.2.38I10 (new), 13.2.38I11 (new),</w:t>
            </w:r>
            <w:r w:rsidR="00180728">
              <w:rPr>
                <w:noProof/>
              </w:rPr>
              <w:t xml:space="preserve"> 13.2.38I12 (new), 13.2.38I13 (new), 13.2.38I14 (new), 13.2.38I15 (new), 13.2.38I16 (new), 13.2.38I17 (new), 13.2.38I18 (new), 13.2.38I19 (new), 13.2.38M (new), 13.2.38N (new), 13.2.38O (new), 13.2.38P (new), 13.2.38Q (new), 13.2.38R (new), 13.2.38S (new), 13.2.38T (new), 13.2.38U (new), 13.2.38V (new), 13.2.38W (new), 13.2.38X (new), 13.2.38Y (new), 13.2.50A (new), 13.2.50B (new), 13.2.50C (new), 13.2.59A (new), 13.2.60, 13.2.61, 13.2.62, 13.2.63, 13.2.64, 13.2.65, 13.2.66, 13.2.67, 13.2.72, 13.2.75, 13.2.76, 13.2.77, 13.2.78, 13.2.79, 13.2.80, 13.2.81, 13.2.82, 13.2.83, 13.2.84, 13.2.85, 13.2.86, 13.2.87, 13.2.100A (new), 13.2.100B (new), 13.2.100C (new), 13.2.100D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A46974E" w:rsidR="001E41F3" w:rsidRDefault="00B459F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03ED883" w:rsidR="001E41F3" w:rsidRDefault="00145D43">
            <w:pPr>
              <w:pStyle w:val="CRCoverPage"/>
              <w:spacing w:after="0"/>
              <w:ind w:left="99"/>
              <w:rPr>
                <w:noProof/>
              </w:rPr>
            </w:pPr>
            <w:r>
              <w:rPr>
                <w:noProof/>
              </w:rPr>
              <w:t>TS</w:t>
            </w:r>
            <w:r w:rsidR="00B459FF">
              <w:rPr>
                <w:noProof/>
              </w:rPr>
              <w:t xml:space="preserve"> 24.484 CR</w:t>
            </w:r>
            <w:r w:rsidR="00B459FF" w:rsidRPr="00DB1ADF">
              <w:rPr>
                <w:noProof/>
                <w:highlight w:val="red"/>
              </w:rPr>
              <w:t>nnnn</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012EC94A" w:rsidR="001E41F3" w:rsidRDefault="00B459FF">
            <w:pPr>
              <w:pStyle w:val="CRCoverPage"/>
              <w:spacing w:after="0"/>
              <w:ind w:left="100"/>
              <w:rPr>
                <w:noProof/>
              </w:rPr>
            </w:pPr>
            <w:r>
              <w:rPr>
                <w:noProof/>
              </w:rPr>
              <w:t>The changes in TS 24.484 CR</w:t>
            </w:r>
            <w:r w:rsidRPr="00DB1ADF">
              <w:rPr>
                <w:noProof/>
                <w:highlight w:val="red"/>
              </w:rPr>
              <w:t>nnnn</w:t>
            </w:r>
            <w:r>
              <w:rPr>
                <w:noProof/>
              </w:rPr>
              <w:t xml:space="preserve"> are tightly tied to the contents of this CR. Both should be agreed together.</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D6657EF" w14:textId="77777777" w:rsidR="00683E11" w:rsidRDefault="00683E11" w:rsidP="00683E11">
      <w:pPr>
        <w:jc w:val="center"/>
        <w:rPr>
          <w:rFonts w:ascii="Arial" w:hAnsi="Arial" w:cs="Arial"/>
          <w:b/>
          <w:noProof/>
          <w:sz w:val="24"/>
        </w:rPr>
      </w:pPr>
      <w:r w:rsidRPr="00FE38C9">
        <w:rPr>
          <w:rFonts w:ascii="Arial" w:hAnsi="Arial" w:cs="Arial"/>
          <w:b/>
          <w:noProof/>
          <w:sz w:val="24"/>
          <w:highlight w:val="yellow"/>
        </w:rPr>
        <w:lastRenderedPageBreak/>
        <w:t>*  *  *  *  *  FIRST CHANGE  *  *  *  *  *</w:t>
      </w:r>
    </w:p>
    <w:p w14:paraId="5CEE1E35" w14:textId="77777777" w:rsidR="004C3B02" w:rsidRPr="00854D61" w:rsidRDefault="004C3B02" w:rsidP="004C3B02">
      <w:pPr>
        <w:pStyle w:val="Heading2"/>
      </w:pPr>
      <w:bookmarkStart w:id="2" w:name="_Toc4577992"/>
      <w:bookmarkStart w:id="3" w:name="_Toc27504588"/>
      <w:bookmarkStart w:id="4" w:name="_Toc27505376"/>
      <w:bookmarkStart w:id="5" w:name="_Toc27506160"/>
      <w:bookmarkStart w:id="6" w:name="_Toc27506944"/>
      <w:bookmarkStart w:id="7" w:name="_Toc45266682"/>
      <w:r>
        <w:rPr>
          <w:rFonts w:hint="eastAsia"/>
          <w:lang w:eastAsia="ko-KR"/>
        </w:rPr>
        <w:t>13.</w:t>
      </w:r>
      <w:r w:rsidRPr="00854D61">
        <w:t>1</w:t>
      </w:r>
      <w:r w:rsidRPr="00854D61">
        <w:tab/>
        <w:t>General</w:t>
      </w:r>
      <w:bookmarkEnd w:id="2"/>
      <w:bookmarkEnd w:id="3"/>
      <w:bookmarkEnd w:id="4"/>
      <w:bookmarkEnd w:id="5"/>
      <w:bookmarkEnd w:id="6"/>
      <w:bookmarkEnd w:id="7"/>
    </w:p>
    <w:p w14:paraId="3609BECE" w14:textId="77777777" w:rsidR="004C3B02" w:rsidRDefault="004C3B02" w:rsidP="004C3B02">
      <w:pPr>
        <w:rPr>
          <w:lang w:eastAsia="ko-KR"/>
        </w:rPr>
      </w:pPr>
      <w:r>
        <w:t xml:space="preserve">The MCVideo </w:t>
      </w:r>
      <w:r>
        <w:rPr>
          <w:rFonts w:hint="eastAsia"/>
          <w:lang w:eastAsia="ko-KR"/>
        </w:rPr>
        <w:t xml:space="preserve">user profile configuration </w:t>
      </w:r>
      <w:r>
        <w:t xml:space="preserve">Management Object (MO) is used to configure </w:t>
      </w:r>
      <w:r>
        <w:rPr>
          <w:rFonts w:hint="eastAsia"/>
          <w:lang w:eastAsia="ko-KR"/>
        </w:rPr>
        <w:t xml:space="preserve">the </w:t>
      </w:r>
      <w:r>
        <w:t xml:space="preserve">MCVideo Client behaviour for the </w:t>
      </w:r>
      <w:r>
        <w:rPr>
          <w:rFonts w:hint="eastAsia"/>
          <w:lang w:eastAsia="ko-KR"/>
        </w:rPr>
        <w:t xml:space="preserve">on-network or off-network </w:t>
      </w:r>
      <w:r>
        <w:t>MCVideo Service.</w:t>
      </w:r>
      <w:r>
        <w:rPr>
          <w:rFonts w:hint="eastAsia"/>
          <w:lang w:eastAsia="ko-KR"/>
        </w:rPr>
        <w:t xml:space="preserve"> T</w:t>
      </w:r>
      <w:r w:rsidRPr="003328DC">
        <w:t xml:space="preserve">he </w:t>
      </w:r>
      <w:r>
        <w:rPr>
          <w:rFonts w:hint="eastAsia"/>
          <w:lang w:eastAsia="ko-KR"/>
        </w:rPr>
        <w:t xml:space="preserve">MCVideo </w:t>
      </w:r>
      <w:r>
        <w:rPr>
          <w:lang w:eastAsia="ko-KR"/>
        </w:rPr>
        <w:t>user profile</w:t>
      </w:r>
      <w:r>
        <w:rPr>
          <w:rFonts w:hint="eastAsia"/>
          <w:lang w:eastAsia="ko-KR"/>
        </w:rPr>
        <w:t xml:space="preserve"> configuration parameters may be stor</w:t>
      </w:r>
      <w:r w:rsidRPr="003328DC">
        <w:t>ed in the ME, or in the USIM as specified in 3GPP</w:t>
      </w:r>
      <w:r w:rsidRPr="000956D1">
        <w:t> </w:t>
      </w:r>
      <w:r w:rsidRPr="003328DC">
        <w:t>TS</w:t>
      </w:r>
      <w:r w:rsidRPr="000956D1">
        <w:t> </w:t>
      </w:r>
      <w:r w:rsidRPr="003328DC">
        <w:t>31.102</w:t>
      </w:r>
      <w:r w:rsidRPr="000956D1">
        <w:t> </w:t>
      </w:r>
      <w:r w:rsidRPr="003328DC">
        <w:t>[</w:t>
      </w:r>
      <w:r>
        <w:rPr>
          <w:rFonts w:hint="eastAsia"/>
          <w:lang w:eastAsia="ko-KR"/>
        </w:rPr>
        <w:t>10</w:t>
      </w:r>
      <w:r w:rsidRPr="003328DC">
        <w:t>], or in both the ME and the USIM. If both the ME and the USIM contain the same parameters, the values stored in the USIM shall take precedence</w:t>
      </w:r>
      <w:r>
        <w:rPr>
          <w:rFonts w:hint="eastAsia"/>
          <w:lang w:eastAsia="ko-KR"/>
        </w:rPr>
        <w:t>.</w:t>
      </w:r>
    </w:p>
    <w:p w14:paraId="2EE9BFBA" w14:textId="77777777" w:rsidR="004C3B02" w:rsidRDefault="004C3B02" w:rsidP="004C3B02">
      <w:r>
        <w:t>The Management Object Identifier is: urn:oma:mo:ext-3gpp-MCVideo</w:t>
      </w:r>
      <w:r>
        <w:rPr>
          <w:rFonts w:hint="eastAsia"/>
          <w:lang w:eastAsia="ko-KR"/>
        </w:rPr>
        <w:t>-user-profile</w:t>
      </w:r>
      <w:r>
        <w:t>:1.0.</w:t>
      </w:r>
    </w:p>
    <w:p w14:paraId="586D02B5" w14:textId="77777777" w:rsidR="004C3B02" w:rsidRDefault="004C3B02" w:rsidP="004C3B02">
      <w:r>
        <w:t>Protocol compatibility: This MO is compatible with OMA </w:t>
      </w:r>
      <w:proofErr w:type="spellStart"/>
      <w:r>
        <w:t>OMA</w:t>
      </w:r>
      <w:proofErr w:type="spellEnd"/>
      <w:r>
        <w:t> DM 1.2 [</w:t>
      </w:r>
      <w:r>
        <w:rPr>
          <w:rFonts w:hint="eastAsia"/>
          <w:lang w:eastAsia="ko-KR"/>
        </w:rPr>
        <w:t>3</w:t>
      </w:r>
      <w:r>
        <w:t>].</w:t>
      </w:r>
    </w:p>
    <w:p w14:paraId="690DC62C" w14:textId="77777777" w:rsidR="004C3B02" w:rsidRDefault="004C3B02" w:rsidP="004C3B02">
      <w:r>
        <w:t xml:space="preserve">The OMA DM ACL property mechanism (see OMA OMA-ERELD-DM-V1_2 [2]) may be used to grant or deny access rights to OMA DM servers in order to modify nodes and leaf objects of the MCVideo </w:t>
      </w:r>
      <w:r>
        <w:rPr>
          <w:rFonts w:hint="eastAsia"/>
          <w:lang w:eastAsia="ko-KR"/>
        </w:rPr>
        <w:t xml:space="preserve">user profile </w:t>
      </w:r>
      <w:r>
        <w:t>MO.</w:t>
      </w:r>
    </w:p>
    <w:p w14:paraId="50787FD1" w14:textId="77777777" w:rsidR="004C3B02" w:rsidRDefault="004C3B02" w:rsidP="004C3B02">
      <w:r>
        <w:t xml:space="preserve">The following nodes and leaf objects are possible under the MCVideo </w:t>
      </w:r>
      <w:r>
        <w:rPr>
          <w:rFonts w:hint="eastAsia"/>
          <w:lang w:eastAsia="ko-KR"/>
        </w:rPr>
        <w:t xml:space="preserve">user profile </w:t>
      </w:r>
      <w:r>
        <w:t>node as described in figure </w:t>
      </w:r>
      <w:r>
        <w:rPr>
          <w:rFonts w:hint="eastAsia"/>
          <w:lang w:eastAsia="ko-KR"/>
        </w:rPr>
        <w:t>13.1.</w:t>
      </w:r>
      <w:r>
        <w:t>1</w:t>
      </w:r>
      <w:r>
        <w:rPr>
          <w:lang w:eastAsia="ko-KR"/>
        </w:rPr>
        <w:t xml:space="preserve">, </w:t>
      </w:r>
      <w:r>
        <w:t>figure </w:t>
      </w:r>
      <w:r>
        <w:rPr>
          <w:rFonts w:hint="eastAsia"/>
          <w:lang w:eastAsia="ko-KR"/>
        </w:rPr>
        <w:t>1</w:t>
      </w:r>
      <w:r>
        <w:rPr>
          <w:lang w:eastAsia="ko-KR"/>
        </w:rPr>
        <w:t>3</w:t>
      </w:r>
      <w:r>
        <w:rPr>
          <w:rFonts w:hint="eastAsia"/>
          <w:lang w:eastAsia="ko-KR"/>
        </w:rPr>
        <w:t>.1.2</w:t>
      </w:r>
      <w:r>
        <w:t xml:space="preserve"> and figure 13.1.3:</w:t>
      </w:r>
    </w:p>
    <w:p w14:paraId="39CC5C1A" w14:textId="77777777" w:rsidR="004C3B02" w:rsidRPr="006341CD" w:rsidRDefault="004C3B02" w:rsidP="004C3B02"/>
    <w:p w14:paraId="6FF62FDA" w14:textId="6427B5E9" w:rsidR="004C3B02" w:rsidRDefault="008248CF" w:rsidP="004C3B02">
      <w:pPr>
        <w:pStyle w:val="TH"/>
      </w:pPr>
      <w:del w:id="8" w:author="Michael Dolan" w:date="2021-04-21T11:55:00Z">
        <w:r w:rsidDel="008248CF">
          <w:object w:dxaOrig="10230" w:dyaOrig="16911" w14:anchorId="1C2EB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14.5pt" o:ole="">
              <v:imagedata r:id="rId13" o:title=""/>
            </v:shape>
            <o:OLEObject Type="Embed" ProgID="Visio.Drawing.11" ShapeID="_x0000_i1025" DrawAspect="Content" ObjectID="_1681540083" r:id="rId14"/>
          </w:object>
        </w:r>
      </w:del>
      <w:ins w:id="9" w:author="Michael Dolan" w:date="2021-04-21T11:55:00Z">
        <w:r>
          <w:object w:dxaOrig="13521" w:dyaOrig="16871" w14:anchorId="40E7841C">
            <v:shape id="_x0000_i1026" type="#_x0000_t75" style="width:535pt;height:669pt" o:ole="">
              <v:imagedata r:id="rId15" o:title=""/>
            </v:shape>
            <o:OLEObject Type="Embed" ProgID="Visio.Drawing.11" ShapeID="_x0000_i1026" DrawAspect="Content" ObjectID="_1681540084" r:id="rId16"/>
          </w:object>
        </w:r>
      </w:ins>
    </w:p>
    <w:p w14:paraId="5296B94D" w14:textId="77777777" w:rsidR="004C3B02" w:rsidRDefault="004C3B02" w:rsidP="004C3B02">
      <w:pPr>
        <w:pStyle w:val="TF"/>
      </w:pPr>
      <w:r>
        <w:t>Figure </w:t>
      </w:r>
      <w:r>
        <w:rPr>
          <w:rFonts w:hint="eastAsia"/>
          <w:lang w:eastAsia="ko-KR"/>
        </w:rPr>
        <w:t>13.</w:t>
      </w:r>
      <w:r>
        <w:t>1</w:t>
      </w:r>
      <w:r>
        <w:rPr>
          <w:rFonts w:hint="eastAsia"/>
          <w:lang w:eastAsia="ko-KR"/>
        </w:rPr>
        <w:t>.1</w:t>
      </w:r>
      <w:r>
        <w:t xml:space="preserve">: The MCVideo </w:t>
      </w:r>
      <w:r>
        <w:rPr>
          <w:rFonts w:hint="eastAsia"/>
          <w:lang w:eastAsia="ko-KR"/>
        </w:rPr>
        <w:t xml:space="preserve">user profile MO (1 of </w:t>
      </w:r>
      <w:r>
        <w:rPr>
          <w:lang w:eastAsia="ko-KR"/>
        </w:rPr>
        <w:t>3</w:t>
      </w:r>
      <w:r>
        <w:rPr>
          <w:rFonts w:hint="eastAsia"/>
          <w:lang w:eastAsia="ko-KR"/>
        </w:rPr>
        <w:t>)</w:t>
      </w:r>
    </w:p>
    <w:p w14:paraId="7B4FA998" w14:textId="43501994" w:rsidR="004C3B02" w:rsidRDefault="00B24327" w:rsidP="004C3B02">
      <w:pPr>
        <w:pStyle w:val="TH"/>
      </w:pPr>
      <w:del w:id="10" w:author="Michael Dolan" w:date="2021-04-21T13:07:00Z">
        <w:r w:rsidDel="00B24327">
          <w:object w:dxaOrig="10160" w:dyaOrig="11870" w14:anchorId="2F8B98C7">
            <v:shape id="_x0000_i1027" type="#_x0000_t75" style="width:478.5pt;height:560.5pt" o:ole="">
              <v:imagedata r:id="rId17" o:title=""/>
            </v:shape>
            <o:OLEObject Type="Embed" ProgID="Visio.Drawing.11" ShapeID="_x0000_i1027" DrawAspect="Content" ObjectID="_1681540085" r:id="rId18"/>
          </w:object>
        </w:r>
      </w:del>
      <w:r>
        <w:object w:dxaOrig="10891" w:dyaOrig="7551" w14:anchorId="7622D348">
          <v:shape id="_x0000_i1028" type="#_x0000_t75" style="width:514pt;height:355pt" o:ole="">
            <v:imagedata r:id="rId19" o:title=""/>
          </v:shape>
          <o:OLEObject Type="Embed" ProgID="Visio.Drawing.11" ShapeID="_x0000_i1028" DrawAspect="Content" ObjectID="_1681540086" r:id="rId20"/>
        </w:object>
      </w:r>
    </w:p>
    <w:p w14:paraId="3A2A1844" w14:textId="77777777" w:rsidR="004C3B02" w:rsidRDefault="004C3B02" w:rsidP="004C3B02">
      <w:pPr>
        <w:pStyle w:val="TF"/>
        <w:rPr>
          <w:lang w:eastAsia="ko-KR"/>
        </w:rPr>
      </w:pPr>
      <w:r>
        <w:t>Figure </w:t>
      </w:r>
      <w:r>
        <w:rPr>
          <w:rFonts w:hint="eastAsia"/>
          <w:lang w:eastAsia="ko-KR"/>
        </w:rPr>
        <w:t>13.1.2</w:t>
      </w:r>
      <w:r>
        <w:t xml:space="preserve">: The MCVideo </w:t>
      </w:r>
      <w:r>
        <w:rPr>
          <w:rFonts w:hint="eastAsia"/>
          <w:lang w:eastAsia="ko-KR"/>
        </w:rPr>
        <w:t xml:space="preserve">user profile MO (2 of </w:t>
      </w:r>
      <w:r>
        <w:rPr>
          <w:lang w:eastAsia="ko-KR"/>
        </w:rPr>
        <w:t>3</w:t>
      </w:r>
      <w:r>
        <w:rPr>
          <w:rFonts w:hint="eastAsia"/>
          <w:lang w:eastAsia="ko-KR"/>
        </w:rPr>
        <w:t>)</w:t>
      </w:r>
    </w:p>
    <w:p w14:paraId="7BF1BFD7" w14:textId="370A9F77" w:rsidR="004C3B02" w:rsidRDefault="00A24D63" w:rsidP="004C3B02">
      <w:pPr>
        <w:pStyle w:val="TF"/>
        <w:rPr>
          <w:lang w:eastAsia="ko-KR"/>
        </w:rPr>
      </w:pPr>
      <w:del w:id="11" w:author="Michael Dolan" w:date="2021-04-21T15:16:00Z">
        <w:r w:rsidDel="00A24D63">
          <w:object w:dxaOrig="10908" w:dyaOrig="4563" w14:anchorId="5568BFF5">
            <v:shape id="_x0000_i1029" type="#_x0000_t75" style="width:514.5pt;height:3in" o:ole="">
              <v:imagedata r:id="rId21" o:title=""/>
            </v:shape>
            <o:OLEObject Type="Embed" ProgID="Visio.Drawing.11" ShapeID="_x0000_i1029" DrawAspect="Content" ObjectID="_1681540087" r:id="rId22"/>
          </w:object>
        </w:r>
      </w:del>
      <w:ins w:id="12" w:author="Michael Dolan" w:date="2021-04-21T15:17:00Z">
        <w:r>
          <w:object w:dxaOrig="10901" w:dyaOrig="4561" w14:anchorId="3966C7C5">
            <v:shape id="_x0000_i1030" type="#_x0000_t75" style="width:514.5pt;height:3in" o:ole="">
              <v:imagedata r:id="rId23" o:title=""/>
            </v:shape>
            <o:OLEObject Type="Embed" ProgID="Visio.Drawing.11" ShapeID="_x0000_i1030" DrawAspect="Content" ObjectID="_1681540088" r:id="rId24"/>
          </w:object>
        </w:r>
      </w:ins>
    </w:p>
    <w:p w14:paraId="0459A4D4" w14:textId="77777777" w:rsidR="004C3B02" w:rsidRDefault="004C3B02" w:rsidP="004C3B02">
      <w:pPr>
        <w:pStyle w:val="TF"/>
      </w:pPr>
      <w:r>
        <w:t>Figure </w:t>
      </w:r>
      <w:r>
        <w:rPr>
          <w:rFonts w:hint="eastAsia"/>
          <w:lang w:eastAsia="ko-KR"/>
        </w:rPr>
        <w:t>13.1.</w:t>
      </w:r>
      <w:r>
        <w:rPr>
          <w:lang w:eastAsia="ko-KR"/>
        </w:rPr>
        <w:t>3</w:t>
      </w:r>
      <w:r>
        <w:t xml:space="preserve">: The MCVideo </w:t>
      </w:r>
      <w:r>
        <w:rPr>
          <w:rFonts w:hint="eastAsia"/>
          <w:lang w:eastAsia="ko-KR"/>
        </w:rPr>
        <w:t>user profile MO (</w:t>
      </w:r>
      <w:r>
        <w:rPr>
          <w:lang w:eastAsia="ko-KR"/>
        </w:rPr>
        <w:t>3</w:t>
      </w:r>
      <w:r>
        <w:rPr>
          <w:rFonts w:hint="eastAsia"/>
          <w:lang w:eastAsia="ko-KR"/>
        </w:rPr>
        <w:t xml:space="preserve"> of </w:t>
      </w:r>
      <w:r>
        <w:rPr>
          <w:lang w:eastAsia="ko-KR"/>
        </w:rPr>
        <w:t>3</w:t>
      </w:r>
      <w:r>
        <w:rPr>
          <w:rFonts w:hint="eastAsia"/>
          <w:lang w:eastAsia="ko-KR"/>
        </w:rPr>
        <w:t>)</w:t>
      </w:r>
    </w:p>
    <w:p w14:paraId="261DBDF3" w14:textId="5A564066" w:rsidR="001E41F3" w:rsidRDefault="00C21328" w:rsidP="00C21328">
      <w:pPr>
        <w:jc w:val="center"/>
        <w:rPr>
          <w:rFonts w:ascii="Arial" w:hAnsi="Arial" w:cs="Arial"/>
          <w:b/>
          <w:noProof/>
          <w:sz w:val="24"/>
        </w:rPr>
      </w:pPr>
      <w:r w:rsidRPr="00FE38C9">
        <w:rPr>
          <w:rFonts w:ascii="Arial" w:hAnsi="Arial" w:cs="Arial"/>
          <w:b/>
          <w:noProof/>
          <w:sz w:val="24"/>
          <w:highlight w:val="yellow"/>
        </w:rPr>
        <w:t xml:space="preserve">*  *  *  *  *  </w:t>
      </w:r>
      <w:r w:rsidR="009E17EA">
        <w:rPr>
          <w:rFonts w:ascii="Arial" w:hAnsi="Arial" w:cs="Arial"/>
          <w:b/>
          <w:noProof/>
          <w:sz w:val="24"/>
          <w:highlight w:val="yellow"/>
        </w:rPr>
        <w:t>THE FOLLOWING SUBCLAUSES ARE NOT MODIFIED</w:t>
      </w:r>
      <w:r w:rsidR="00FE38C9" w:rsidRPr="00FE38C9">
        <w:rPr>
          <w:rFonts w:ascii="Arial" w:hAnsi="Arial" w:cs="Arial"/>
          <w:b/>
          <w:noProof/>
          <w:sz w:val="24"/>
          <w:highlight w:val="yellow"/>
        </w:rPr>
        <w:t xml:space="preserve"> *  *  *  *  *</w:t>
      </w:r>
    </w:p>
    <w:p w14:paraId="39F17F11" w14:textId="4033304D" w:rsidR="009E17EA" w:rsidRDefault="009E17EA" w:rsidP="009E17EA">
      <w:pPr>
        <w:jc w:val="center"/>
        <w:rPr>
          <w:rFonts w:ascii="Arial" w:hAnsi="Arial" w:cs="Arial"/>
          <w:b/>
          <w:noProof/>
          <w:sz w:val="24"/>
        </w:rPr>
      </w:pPr>
      <w:bookmarkStart w:id="13" w:name="_Toc4577991"/>
      <w:bookmarkStart w:id="14" w:name="_Toc27504587"/>
      <w:bookmarkStart w:id="15" w:name="_Toc27505375"/>
      <w:bookmarkStart w:id="16" w:name="_Toc27506159"/>
      <w:bookmarkStart w:id="17" w:name="_Toc27506943"/>
      <w:bookmarkStart w:id="18" w:name="_Toc45266681"/>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0096763E" w14:textId="77777777" w:rsidR="00F666F5" w:rsidRPr="00652A43" w:rsidRDefault="00F666F5" w:rsidP="00F666F5">
      <w:pPr>
        <w:pStyle w:val="Heading3"/>
      </w:pPr>
      <w:r>
        <w:rPr>
          <w:rFonts w:hint="eastAsia"/>
          <w:lang w:eastAsia="ko-KR"/>
        </w:rPr>
        <w:t>13.2.</w:t>
      </w:r>
      <w:r w:rsidRPr="00652A43">
        <w:t>1</w:t>
      </w:r>
      <w:r w:rsidRPr="00652A43">
        <w:tab/>
        <w:t>General</w:t>
      </w:r>
    </w:p>
    <w:p w14:paraId="2742E36B" w14:textId="77777777" w:rsidR="00F666F5" w:rsidRPr="000A2D88" w:rsidRDefault="00F666F5" w:rsidP="00F666F5">
      <w:pPr>
        <w:rPr>
          <w:lang w:eastAsia="ko-KR"/>
        </w:rPr>
      </w:pPr>
      <w:r w:rsidRPr="00854D61">
        <w:t xml:space="preserve">This clause describes the parameters for the </w:t>
      </w:r>
      <w:r>
        <w:t>MCVideo</w:t>
      </w:r>
      <w:r w:rsidRPr="00854D61">
        <w:t xml:space="preserve"> </w:t>
      </w:r>
      <w:r>
        <w:rPr>
          <w:rFonts w:hint="eastAsia"/>
          <w:lang w:eastAsia="ko-KR"/>
        </w:rPr>
        <w:t xml:space="preserve">user profile </w:t>
      </w:r>
      <w:r w:rsidRPr="00854D61">
        <w:t>Management Object (MO).</w:t>
      </w:r>
    </w:p>
    <w:p w14:paraId="4C1B50DF" w14:textId="77777777" w:rsidR="00F666F5" w:rsidRDefault="00F666F5" w:rsidP="00F666F5">
      <w:pPr>
        <w:pStyle w:val="Heading3"/>
        <w:rPr>
          <w:i/>
          <w:iCs/>
          <w:lang w:eastAsia="ko-KR"/>
        </w:rPr>
      </w:pPr>
      <w:r>
        <w:rPr>
          <w:rFonts w:hint="eastAsia"/>
          <w:lang w:eastAsia="ko-KR"/>
        </w:rPr>
        <w:t>13.2.2</w:t>
      </w:r>
      <w:r w:rsidRPr="00652A43">
        <w:tab/>
        <w:t xml:space="preserve">Node: </w:t>
      </w:r>
      <w:r w:rsidRPr="00652A43">
        <w:rPr>
          <w:i/>
          <w:iCs/>
        </w:rPr>
        <w:t>&lt;x&gt;</w:t>
      </w:r>
    </w:p>
    <w:p w14:paraId="4EFA478D" w14:textId="77777777" w:rsidR="00F666F5" w:rsidRDefault="00F666F5" w:rsidP="00F666F5">
      <w:pPr>
        <w:pStyle w:val="TH"/>
        <w:rPr>
          <w:lang w:eastAsia="ko-KR"/>
        </w:rPr>
      </w:pPr>
      <w:r>
        <w:t>Table </w:t>
      </w:r>
      <w:r>
        <w:rPr>
          <w:rFonts w:hint="eastAsia"/>
          <w:lang w:eastAsia="ko-KR"/>
        </w:rPr>
        <w:t>13.</w:t>
      </w:r>
      <w:r>
        <w:t>2.</w:t>
      </w:r>
      <w:r>
        <w:rPr>
          <w:rFonts w:hint="eastAsia"/>
          <w:lang w:eastAsia="ko-KR"/>
        </w:rPr>
        <w:t>2</w:t>
      </w:r>
      <w:r>
        <w:t xml:space="preserve">.1: </w:t>
      </w:r>
      <w:r>
        <w:rPr>
          <w:rFonts w:hint="eastAsia"/>
          <w:lang w:eastAsia="ko-KR"/>
        </w:rPr>
        <w:t xml:space="preserve">Node: </w:t>
      </w:r>
      <w:r w:rsidRPr="00652A43">
        <w:rPr>
          <w:i/>
          <w:iCs/>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9"/>
        <w:gridCol w:w="1310"/>
        <w:gridCol w:w="2153"/>
        <w:gridCol w:w="1946"/>
        <w:gridCol w:w="2353"/>
      </w:tblGrid>
      <w:tr w:rsidR="00F666F5" w:rsidRPr="005B4667" w14:paraId="43D84283"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7297C7C8" w14:textId="77777777" w:rsidR="00F666F5" w:rsidRPr="005B4667" w:rsidRDefault="00F666F5" w:rsidP="00F666F5">
            <w:pPr>
              <w:rPr>
                <w:rFonts w:ascii="Arial" w:hAnsi="Arial" w:cs="Arial"/>
                <w:sz w:val="18"/>
                <w:szCs w:val="18"/>
              </w:rPr>
            </w:pPr>
            <w:r w:rsidRPr="005B4667">
              <w:t>&lt;x&gt;</w:t>
            </w:r>
          </w:p>
        </w:tc>
      </w:tr>
      <w:tr w:rsidR="00F666F5" w:rsidRPr="00E02AC6" w14:paraId="08E58A33" w14:textId="77777777" w:rsidTr="00F666F5">
        <w:trPr>
          <w:cantSplit/>
          <w:trHeight w:hRule="exact" w:val="240"/>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5A7C62FF" w14:textId="77777777" w:rsidR="00F666F5" w:rsidRPr="005B4667" w:rsidRDefault="00F666F5" w:rsidP="00F666F5">
            <w:pPr>
              <w:jc w:val="center"/>
              <w:rPr>
                <w:rFonts w:ascii="Arial" w:hAnsi="Arial" w:cs="Arial"/>
                <w:b/>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AE72" w14:textId="77777777" w:rsidR="00F666F5" w:rsidRPr="005B4667" w:rsidRDefault="00F666F5" w:rsidP="00F666F5">
            <w:pPr>
              <w:pStyle w:val="TAC"/>
            </w:pPr>
            <w:r w:rsidRPr="005B4667">
              <w:t>Status</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3524" w14:textId="77777777" w:rsidR="00F666F5" w:rsidRPr="005B4667" w:rsidRDefault="00F666F5" w:rsidP="00F666F5">
            <w:pPr>
              <w:pStyle w:val="TAC"/>
            </w:pPr>
            <w:r w:rsidRPr="005B4667">
              <w:t>Occurrence</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64F2" w14:textId="77777777" w:rsidR="00F666F5" w:rsidRPr="005B4667" w:rsidRDefault="00F666F5" w:rsidP="00F666F5">
            <w:pPr>
              <w:pStyle w:val="TAC"/>
            </w:pPr>
            <w:r w:rsidRPr="005B4667">
              <w:t>Format</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5A99" w14:textId="77777777" w:rsidR="00F666F5" w:rsidRPr="005B4667" w:rsidRDefault="00F666F5" w:rsidP="00F666F5">
            <w:pPr>
              <w:pStyle w:val="TAC"/>
            </w:pPr>
            <w:r w:rsidRPr="005B4667">
              <w:t>Min. Access Types</w:t>
            </w:r>
          </w:p>
        </w:tc>
        <w:tc>
          <w:tcPr>
            <w:tcW w:w="2442" w:type="dxa"/>
            <w:tcBorders>
              <w:top w:val="single" w:sz="4" w:space="0" w:color="FFFFFF"/>
              <w:left w:val="single" w:sz="4" w:space="0" w:color="000000"/>
              <w:bottom w:val="single" w:sz="4" w:space="0" w:color="FFFFFF"/>
              <w:right w:val="single" w:sz="4" w:space="0" w:color="FFFFFF"/>
            </w:tcBorders>
            <w:shd w:val="clear" w:color="auto" w:fill="auto"/>
          </w:tcPr>
          <w:p w14:paraId="239792C0" w14:textId="77777777" w:rsidR="00F666F5" w:rsidRPr="005B4667" w:rsidRDefault="00F666F5" w:rsidP="00F666F5">
            <w:pPr>
              <w:jc w:val="center"/>
              <w:rPr>
                <w:rFonts w:ascii="Arial" w:hAnsi="Arial" w:cs="Arial"/>
                <w:b/>
                <w:sz w:val="18"/>
                <w:szCs w:val="18"/>
              </w:rPr>
            </w:pPr>
          </w:p>
        </w:tc>
      </w:tr>
      <w:tr w:rsidR="00F666F5" w:rsidRPr="00E02AC6" w14:paraId="13F4A904" w14:textId="77777777" w:rsidTr="00F666F5">
        <w:trPr>
          <w:cantSplit/>
          <w:trHeight w:hRule="exact" w:val="280"/>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68F36DB6" w14:textId="77777777" w:rsidR="00F666F5" w:rsidRPr="005B4667" w:rsidRDefault="00F666F5" w:rsidP="00F666F5">
            <w:pPr>
              <w:jc w:val="center"/>
              <w:rPr>
                <w: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4DF3E" w14:textId="77777777" w:rsidR="00F666F5" w:rsidRPr="005B4667" w:rsidRDefault="00F666F5" w:rsidP="00F666F5">
            <w:pPr>
              <w:pStyle w:val="TAC"/>
            </w:pPr>
            <w:r w:rsidRPr="005B4667">
              <w:t>Required</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E97" w14:textId="77777777" w:rsidR="00F666F5" w:rsidRPr="005B4667" w:rsidRDefault="00F666F5" w:rsidP="00F666F5">
            <w:pPr>
              <w:pStyle w:val="TAC"/>
            </w:pPr>
            <w:proofErr w:type="spellStart"/>
            <w:r w:rsidRPr="005B4667">
              <w:t>OneOrMore</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045E" w14:textId="77777777" w:rsidR="00F666F5" w:rsidRPr="005B4667" w:rsidRDefault="00F666F5" w:rsidP="00F666F5">
            <w:pPr>
              <w:pStyle w:val="TAC"/>
            </w:pPr>
            <w:r w:rsidRPr="005B4667">
              <w:t>node</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757FF" w14:textId="77777777" w:rsidR="00F666F5" w:rsidRPr="005B4667" w:rsidRDefault="00F666F5" w:rsidP="00F666F5">
            <w:pPr>
              <w:pStyle w:val="TAC"/>
            </w:pPr>
            <w:r w:rsidRPr="005B4667">
              <w:t>Get</w:t>
            </w:r>
          </w:p>
        </w:tc>
        <w:tc>
          <w:tcPr>
            <w:tcW w:w="2442" w:type="dxa"/>
            <w:tcBorders>
              <w:top w:val="single" w:sz="4" w:space="0" w:color="FFFFFF"/>
              <w:left w:val="single" w:sz="4" w:space="0" w:color="000000"/>
              <w:bottom w:val="single" w:sz="4" w:space="0" w:color="FFFFFF"/>
              <w:right w:val="single" w:sz="4" w:space="0" w:color="FFFFFF"/>
            </w:tcBorders>
            <w:shd w:val="clear" w:color="auto" w:fill="auto"/>
          </w:tcPr>
          <w:p w14:paraId="2087C747" w14:textId="77777777" w:rsidR="00F666F5" w:rsidRPr="005B4667" w:rsidRDefault="00F666F5" w:rsidP="00F666F5">
            <w:pPr>
              <w:jc w:val="center"/>
              <w:rPr>
                <w:b/>
              </w:rPr>
            </w:pPr>
          </w:p>
        </w:tc>
      </w:tr>
      <w:tr w:rsidR="00F666F5" w:rsidRPr="005B4667" w14:paraId="1002433E" w14:textId="77777777" w:rsidTr="00F666F5">
        <w:trPr>
          <w:cantSplit/>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2C04B71A" w14:textId="77777777" w:rsidR="00F666F5" w:rsidRPr="005B4667" w:rsidRDefault="00F666F5" w:rsidP="00F666F5">
            <w:pPr>
              <w:jc w:val="center"/>
              <w:rPr>
                <w:b/>
              </w:rPr>
            </w:pPr>
          </w:p>
        </w:tc>
        <w:tc>
          <w:tcPr>
            <w:tcW w:w="917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BF12035" w14:textId="77777777" w:rsidR="00F666F5" w:rsidRPr="005B4667" w:rsidRDefault="00F666F5" w:rsidP="00F666F5">
            <w:r w:rsidRPr="005B4667">
              <w:t xml:space="preserve">This interior node acts as a placeholder for the MCVideo </w:t>
            </w:r>
            <w:r w:rsidRPr="005B4667">
              <w:rPr>
                <w:rFonts w:hint="eastAsia"/>
                <w:lang w:eastAsia="ko-KR"/>
              </w:rPr>
              <w:t xml:space="preserve">user profile </w:t>
            </w:r>
            <w:r w:rsidRPr="005B4667">
              <w:t>Management Object (MO).</w:t>
            </w:r>
          </w:p>
          <w:p w14:paraId="7C6D8132" w14:textId="77777777" w:rsidR="00F666F5" w:rsidRPr="005B4667" w:rsidRDefault="00F666F5" w:rsidP="00F666F5">
            <w:r w:rsidRPr="005B4667">
              <w:rPr>
                <w:lang w:val="en-US"/>
              </w:rPr>
              <w:t xml:space="preserve">For the MCVideo </w:t>
            </w:r>
            <w:r w:rsidRPr="005B4667">
              <w:rPr>
                <w:rFonts w:hint="eastAsia"/>
                <w:lang w:val="en-US" w:eastAsia="ko-KR"/>
              </w:rPr>
              <w:t xml:space="preserve">user profile </w:t>
            </w:r>
            <w:r w:rsidRPr="005B4667">
              <w:rPr>
                <w:lang w:val="en-US"/>
              </w:rPr>
              <w:t>MO</w:t>
            </w:r>
            <w:r w:rsidRPr="005B4667">
              <w:rPr>
                <w:rFonts w:hint="eastAsia"/>
                <w:lang w:val="en-US" w:eastAsia="ko-KR"/>
              </w:rPr>
              <w:t>, the namespace specific string is</w:t>
            </w:r>
            <w:r w:rsidRPr="005B4667">
              <w:rPr>
                <w:lang w:val="en-US"/>
              </w:rPr>
              <w:t xml:space="preserve">: </w:t>
            </w:r>
            <w:r w:rsidRPr="005B4667">
              <w:t>"</w:t>
            </w:r>
            <w:r w:rsidRPr="005B4667">
              <w:rPr>
                <w:lang w:val="en-US"/>
              </w:rPr>
              <w:t>urn:oma:mo:oma-dm-mcvideo</w:t>
            </w:r>
            <w:r w:rsidRPr="005B4667">
              <w:rPr>
                <w:rFonts w:hint="eastAsia"/>
                <w:lang w:val="en-US" w:eastAsia="ko-KR"/>
              </w:rPr>
              <w:t>-user-profile</w:t>
            </w:r>
            <w:r w:rsidRPr="005B4667">
              <w:rPr>
                <w:lang w:val="en-US"/>
              </w:rPr>
              <w:t>:1.0</w:t>
            </w:r>
            <w:r w:rsidRPr="005B4667">
              <w:t>"</w:t>
            </w:r>
          </w:p>
        </w:tc>
      </w:tr>
    </w:tbl>
    <w:p w14:paraId="41DA608A" w14:textId="77777777" w:rsidR="00F666F5" w:rsidRPr="00854D61" w:rsidRDefault="00F666F5" w:rsidP="00F666F5">
      <w:pPr>
        <w:pStyle w:val="B1"/>
      </w:pPr>
      <w:r w:rsidRPr="00854D61">
        <w:t>-</w:t>
      </w:r>
      <w:r w:rsidRPr="00854D61">
        <w:tab/>
        <w:t>Values: N/A</w:t>
      </w:r>
    </w:p>
    <w:p w14:paraId="71B65EC1" w14:textId="77777777" w:rsidR="00F666F5" w:rsidRDefault="00F666F5" w:rsidP="00F666F5">
      <w:pPr>
        <w:pStyle w:val="Heading3"/>
        <w:rPr>
          <w:lang w:eastAsia="ko-KR"/>
        </w:rPr>
      </w:pPr>
      <w:r>
        <w:rPr>
          <w:rFonts w:hint="eastAsia"/>
          <w:lang w:eastAsia="ko-KR"/>
        </w:rPr>
        <w:lastRenderedPageBreak/>
        <w:t>13.2.</w:t>
      </w:r>
      <w:r w:rsidRPr="00652A43">
        <w:t>3</w:t>
      </w:r>
      <w:r w:rsidRPr="00652A43">
        <w:tab/>
        <w:t>/</w:t>
      </w:r>
      <w:r w:rsidRPr="00652A43">
        <w:rPr>
          <w:i/>
          <w:iCs/>
        </w:rPr>
        <w:t>&lt;x&gt;</w:t>
      </w:r>
      <w:r w:rsidRPr="00652A43">
        <w:t>/Name</w:t>
      </w:r>
    </w:p>
    <w:p w14:paraId="7C5DFD08" w14:textId="77777777" w:rsidR="00F666F5" w:rsidRDefault="00F666F5" w:rsidP="00F666F5">
      <w:pPr>
        <w:pStyle w:val="TH"/>
        <w:rPr>
          <w:lang w:eastAsia="ko-KR"/>
        </w:rPr>
      </w:pPr>
      <w:r>
        <w:t>Table </w:t>
      </w:r>
      <w:r>
        <w:rPr>
          <w:rFonts w:hint="eastAsia"/>
          <w:lang w:eastAsia="ko-KR"/>
        </w:rPr>
        <w:t>13.</w:t>
      </w:r>
      <w:r>
        <w:t>2.</w:t>
      </w:r>
      <w:r>
        <w:rPr>
          <w:rFonts w:hint="eastAsia"/>
          <w:lang w:eastAsia="ko-KR"/>
        </w:rPr>
        <w:t>3</w:t>
      </w:r>
      <w:r>
        <w:t xml:space="preserve">.1: </w:t>
      </w:r>
      <w:r w:rsidRPr="00652A43">
        <w:t>/</w:t>
      </w:r>
      <w:r w:rsidRPr="00652A43">
        <w:rPr>
          <w:i/>
          <w:iCs/>
        </w:rPr>
        <w:t>&lt;x&gt;</w:t>
      </w:r>
      <w:r w:rsidRPr="00652A43">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09"/>
        <w:gridCol w:w="2153"/>
        <w:gridCol w:w="1946"/>
        <w:gridCol w:w="2354"/>
      </w:tblGrid>
      <w:tr w:rsidR="00F666F5" w:rsidRPr="005B4667" w14:paraId="588B2278"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3CC123E7" w14:textId="77777777" w:rsidR="00F666F5" w:rsidRPr="005B4667" w:rsidRDefault="00F666F5" w:rsidP="00F666F5">
            <w:pPr>
              <w:rPr>
                <w:rFonts w:ascii="Arial" w:hAnsi="Arial" w:cs="Arial"/>
                <w:sz w:val="18"/>
                <w:szCs w:val="18"/>
              </w:rPr>
            </w:pPr>
            <w:r w:rsidRPr="005B4667">
              <w:t>Name</w:t>
            </w:r>
          </w:p>
        </w:tc>
      </w:tr>
      <w:tr w:rsidR="00F666F5" w:rsidRPr="00E02AC6" w14:paraId="745EF14C"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CB62F5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A721" w14:textId="77777777" w:rsidR="00F666F5" w:rsidRPr="005B4667" w:rsidRDefault="00F666F5" w:rsidP="00F666F5">
            <w:pPr>
              <w:pStyle w:val="TAC"/>
            </w:pPr>
            <w:r w:rsidRPr="005B4667">
              <w:t>Status</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5436" w14:textId="77777777" w:rsidR="00F666F5" w:rsidRPr="005B4667" w:rsidRDefault="00F666F5" w:rsidP="00F666F5">
            <w:pPr>
              <w:pStyle w:val="TAC"/>
            </w:pPr>
            <w:r w:rsidRPr="005B4667">
              <w:t>Occurrence</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7070" w14:textId="77777777" w:rsidR="00F666F5" w:rsidRPr="005B4667" w:rsidRDefault="00F666F5" w:rsidP="00F666F5">
            <w:pPr>
              <w:pStyle w:val="TAC"/>
            </w:pPr>
            <w:r w:rsidRPr="005B4667">
              <w:t>Format</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43D8" w14:textId="77777777" w:rsidR="00F666F5" w:rsidRPr="005B4667" w:rsidRDefault="00F666F5" w:rsidP="00F666F5">
            <w:pPr>
              <w:pStyle w:val="TAC"/>
            </w:pPr>
            <w:r w:rsidRPr="005B4667">
              <w:t>Min. Access Types</w:t>
            </w:r>
          </w:p>
        </w:tc>
        <w:tc>
          <w:tcPr>
            <w:tcW w:w="2442" w:type="dxa"/>
            <w:tcBorders>
              <w:top w:val="single" w:sz="4" w:space="0" w:color="FFFFFF"/>
              <w:left w:val="single" w:sz="4" w:space="0" w:color="000000"/>
              <w:bottom w:val="single" w:sz="4" w:space="0" w:color="FFFFFF"/>
              <w:right w:val="single" w:sz="4" w:space="0" w:color="FFFFFF"/>
            </w:tcBorders>
            <w:shd w:val="clear" w:color="auto" w:fill="auto"/>
          </w:tcPr>
          <w:p w14:paraId="7433700F" w14:textId="77777777" w:rsidR="00F666F5" w:rsidRPr="005B4667" w:rsidRDefault="00F666F5" w:rsidP="00F666F5">
            <w:pPr>
              <w:jc w:val="center"/>
              <w:rPr>
                <w:rFonts w:ascii="Arial" w:hAnsi="Arial" w:cs="Arial"/>
                <w:b/>
                <w:sz w:val="18"/>
                <w:szCs w:val="18"/>
              </w:rPr>
            </w:pPr>
          </w:p>
        </w:tc>
      </w:tr>
      <w:tr w:rsidR="00F666F5" w:rsidRPr="00E02AC6" w14:paraId="01A315D9"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95BE891"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FB89" w14:textId="77777777" w:rsidR="00F666F5" w:rsidRPr="005B4667" w:rsidRDefault="00F666F5" w:rsidP="00F666F5">
            <w:pPr>
              <w:pStyle w:val="TAC"/>
            </w:pPr>
            <w:r w:rsidRPr="005B4667">
              <w:t>Required</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9028" w14:textId="77777777" w:rsidR="00F666F5" w:rsidRPr="005B4667" w:rsidRDefault="00F666F5" w:rsidP="00F666F5">
            <w:pPr>
              <w:pStyle w:val="TAC"/>
            </w:pPr>
            <w:proofErr w:type="spellStart"/>
            <w:r w:rsidRPr="005B4667">
              <w:t>ZeroOrOne</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431F" w14:textId="77777777" w:rsidR="00F666F5" w:rsidRPr="005B4667" w:rsidRDefault="00F666F5" w:rsidP="00F666F5">
            <w:pPr>
              <w:pStyle w:val="TAC"/>
            </w:pPr>
            <w:proofErr w:type="spellStart"/>
            <w:r w:rsidRPr="005B4667">
              <w:t>chr</w:t>
            </w:r>
            <w:proofErr w:type="spellEnd"/>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C804" w14:textId="77777777" w:rsidR="00F666F5" w:rsidRPr="005B4667" w:rsidRDefault="00F666F5" w:rsidP="00F666F5">
            <w:pPr>
              <w:pStyle w:val="TAC"/>
            </w:pPr>
            <w:r w:rsidRPr="005B4667">
              <w:t>Get</w:t>
            </w:r>
          </w:p>
        </w:tc>
        <w:tc>
          <w:tcPr>
            <w:tcW w:w="2442" w:type="dxa"/>
            <w:tcBorders>
              <w:top w:val="single" w:sz="4" w:space="0" w:color="FFFFFF"/>
              <w:left w:val="single" w:sz="4" w:space="0" w:color="000000"/>
              <w:bottom w:val="single" w:sz="4" w:space="0" w:color="FFFFFF"/>
              <w:right w:val="single" w:sz="4" w:space="0" w:color="FFFFFF"/>
            </w:tcBorders>
            <w:shd w:val="clear" w:color="auto" w:fill="auto"/>
          </w:tcPr>
          <w:p w14:paraId="27AF0D6F" w14:textId="77777777" w:rsidR="00F666F5" w:rsidRPr="005B4667" w:rsidRDefault="00F666F5" w:rsidP="00F666F5">
            <w:pPr>
              <w:jc w:val="center"/>
              <w:rPr>
                <w:b/>
              </w:rPr>
            </w:pPr>
          </w:p>
        </w:tc>
      </w:tr>
      <w:tr w:rsidR="00F666F5" w:rsidRPr="005B4667" w14:paraId="46E92C2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889D3FC"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A96668F" w14:textId="77777777" w:rsidR="00F666F5" w:rsidRPr="005B4667" w:rsidRDefault="00F666F5" w:rsidP="00F666F5">
            <w:r w:rsidRPr="005B4667">
              <w:t xml:space="preserve">The Name leaf is a name for the MCVideo </w:t>
            </w:r>
            <w:r w:rsidRPr="005B4667">
              <w:rPr>
                <w:rFonts w:hint="eastAsia"/>
              </w:rPr>
              <w:t xml:space="preserve">user profile </w:t>
            </w:r>
            <w:r w:rsidRPr="005B4667">
              <w:t>settings.</w:t>
            </w:r>
          </w:p>
        </w:tc>
      </w:tr>
    </w:tbl>
    <w:p w14:paraId="7A4EBFF5" w14:textId="77777777" w:rsidR="00F666F5" w:rsidRPr="00854D61" w:rsidRDefault="00F666F5" w:rsidP="00F666F5">
      <w:pPr>
        <w:pStyle w:val="B1"/>
      </w:pPr>
      <w:r w:rsidRPr="00854D61">
        <w:t>-</w:t>
      </w:r>
      <w:r w:rsidRPr="00854D61">
        <w:tab/>
        <w:t>Values: &lt;User displayable name&gt;</w:t>
      </w:r>
    </w:p>
    <w:p w14:paraId="3A270F44" w14:textId="77777777" w:rsidR="00F666F5" w:rsidRDefault="00F666F5" w:rsidP="00F666F5">
      <w:pPr>
        <w:pStyle w:val="Heading3"/>
        <w:rPr>
          <w:lang w:eastAsia="ko-KR"/>
        </w:rPr>
      </w:pPr>
      <w:r>
        <w:rPr>
          <w:rFonts w:hint="eastAsia"/>
          <w:lang w:eastAsia="ko-KR"/>
        </w:rPr>
        <w:t>13.2</w:t>
      </w:r>
      <w:r w:rsidRPr="00652A43">
        <w:t>.4</w:t>
      </w:r>
      <w:r w:rsidRPr="00652A43">
        <w:tab/>
        <w:t>/</w:t>
      </w:r>
      <w:r w:rsidRPr="00652A43">
        <w:rPr>
          <w:i/>
          <w:iCs/>
        </w:rPr>
        <w:t>&lt;x&gt;</w:t>
      </w:r>
      <w:r w:rsidRPr="00652A43">
        <w:t>/Ext/</w:t>
      </w:r>
    </w:p>
    <w:p w14:paraId="078187E3" w14:textId="77777777" w:rsidR="00F666F5" w:rsidRDefault="00F666F5" w:rsidP="00F666F5">
      <w:pPr>
        <w:pStyle w:val="TH"/>
        <w:rPr>
          <w:lang w:eastAsia="ko-KR"/>
        </w:rPr>
      </w:pPr>
      <w:r>
        <w:t>Table </w:t>
      </w:r>
      <w:r>
        <w:rPr>
          <w:rFonts w:hint="eastAsia"/>
          <w:lang w:eastAsia="ko-KR"/>
        </w:rPr>
        <w:t>13.</w:t>
      </w:r>
      <w:r>
        <w:t>2.</w:t>
      </w:r>
      <w:r>
        <w:rPr>
          <w:rFonts w:hint="eastAsia"/>
          <w:lang w:eastAsia="ko-KR"/>
        </w:rPr>
        <w:t>4</w:t>
      </w:r>
      <w:r>
        <w:t xml:space="preserve">.1: </w:t>
      </w:r>
      <w:r w:rsidRPr="00652A43">
        <w:t>/</w:t>
      </w:r>
      <w:r w:rsidRPr="00652A43">
        <w:rPr>
          <w:i/>
          <w:iCs/>
        </w:rPr>
        <w:t>&lt;x&gt;</w:t>
      </w:r>
      <w:r w:rsidRPr="00652A43">
        <w:t>/</w:t>
      </w:r>
      <w:r>
        <w:rPr>
          <w:rFonts w:hint="eastAsia"/>
          <w:lang w:eastAsia="ko-KR"/>
        </w:rPr>
        <w: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3"/>
        <w:gridCol w:w="1314"/>
        <w:gridCol w:w="2152"/>
        <w:gridCol w:w="1952"/>
        <w:gridCol w:w="2350"/>
      </w:tblGrid>
      <w:tr w:rsidR="00F666F5" w:rsidRPr="005B4667" w14:paraId="27D9D2ED"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F46BD53" w14:textId="77777777" w:rsidR="00F666F5" w:rsidRPr="005B4667" w:rsidRDefault="00F666F5" w:rsidP="00F666F5">
            <w:pPr>
              <w:rPr>
                <w:rFonts w:ascii="Arial" w:hAnsi="Arial" w:cs="Arial"/>
                <w:sz w:val="18"/>
                <w:szCs w:val="18"/>
              </w:rPr>
            </w:pPr>
            <w:r w:rsidRPr="005B4667">
              <w:t>Ext</w:t>
            </w:r>
          </w:p>
        </w:tc>
      </w:tr>
      <w:tr w:rsidR="00F666F5" w:rsidRPr="00E02AC6" w14:paraId="0F9E22F9" w14:textId="77777777" w:rsidTr="00F666F5">
        <w:trPr>
          <w:cantSplit/>
          <w:trHeight w:hRule="exact" w:val="240"/>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6A7D834B" w14:textId="77777777" w:rsidR="00F666F5" w:rsidRPr="005B4667" w:rsidRDefault="00F666F5" w:rsidP="00F666F5">
            <w:pPr>
              <w:jc w:val="center"/>
              <w:rPr>
                <w:rFonts w:ascii="Arial" w:hAnsi="Arial" w:cs="Arial"/>
                <w:b/>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D319"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53C8"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D022" w14:textId="77777777" w:rsidR="00F666F5" w:rsidRPr="005B4667" w:rsidRDefault="00F666F5" w:rsidP="00F666F5">
            <w:pPr>
              <w:pStyle w:val="TAC"/>
            </w:pPr>
            <w:r w:rsidRPr="005B4667">
              <w:t>Format</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09632" w14:textId="77777777" w:rsidR="00F666F5" w:rsidRPr="005B4667" w:rsidRDefault="00F666F5" w:rsidP="00F666F5">
            <w:pPr>
              <w:pStyle w:val="TAC"/>
            </w:pPr>
            <w:r w:rsidRPr="005B4667">
              <w:t>Min. Access Types</w:t>
            </w:r>
          </w:p>
        </w:tc>
        <w:tc>
          <w:tcPr>
            <w:tcW w:w="2438" w:type="dxa"/>
            <w:tcBorders>
              <w:top w:val="single" w:sz="4" w:space="0" w:color="FFFFFF"/>
              <w:left w:val="single" w:sz="4" w:space="0" w:color="000000"/>
              <w:bottom w:val="single" w:sz="4" w:space="0" w:color="FFFFFF"/>
              <w:right w:val="single" w:sz="4" w:space="0" w:color="FFFFFF"/>
            </w:tcBorders>
            <w:shd w:val="clear" w:color="auto" w:fill="auto"/>
          </w:tcPr>
          <w:p w14:paraId="04CEE119" w14:textId="77777777" w:rsidR="00F666F5" w:rsidRPr="005B4667" w:rsidRDefault="00F666F5" w:rsidP="00F666F5">
            <w:pPr>
              <w:jc w:val="center"/>
              <w:rPr>
                <w:rFonts w:ascii="Arial" w:hAnsi="Arial" w:cs="Arial"/>
                <w:b/>
                <w:sz w:val="18"/>
                <w:szCs w:val="18"/>
              </w:rPr>
            </w:pPr>
          </w:p>
        </w:tc>
      </w:tr>
      <w:tr w:rsidR="00F666F5" w:rsidRPr="00E02AC6" w14:paraId="4D1423F2" w14:textId="77777777" w:rsidTr="00F666F5">
        <w:trPr>
          <w:cantSplit/>
          <w:trHeight w:hRule="exact" w:val="280"/>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40B06859" w14:textId="77777777" w:rsidR="00F666F5" w:rsidRPr="005B4667" w:rsidRDefault="00F666F5" w:rsidP="00F666F5">
            <w:pPr>
              <w:jc w:val="center"/>
              <w:rPr>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FF985"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43F53" w14:textId="77777777" w:rsidR="00F666F5" w:rsidRPr="005B4667" w:rsidRDefault="00F666F5" w:rsidP="00F666F5">
            <w:pPr>
              <w:pStyle w:val="TAC"/>
            </w:pPr>
            <w:proofErr w:type="spellStart"/>
            <w:r w:rsidRPr="005B4667">
              <w:t>ZeroOrOne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E5574" w14:textId="77777777" w:rsidR="00F666F5" w:rsidRPr="005B4667" w:rsidRDefault="00F666F5" w:rsidP="00F666F5">
            <w:pPr>
              <w:pStyle w:val="TAC"/>
            </w:pPr>
            <w:r w:rsidRPr="005B4667">
              <w:t>node</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11830" w14:textId="77777777" w:rsidR="00F666F5" w:rsidRPr="005B4667" w:rsidRDefault="00F666F5" w:rsidP="00F666F5">
            <w:pPr>
              <w:pStyle w:val="TAC"/>
            </w:pPr>
            <w:r w:rsidRPr="005B4667">
              <w:t>Get, Replace</w:t>
            </w:r>
          </w:p>
        </w:tc>
        <w:tc>
          <w:tcPr>
            <w:tcW w:w="2438" w:type="dxa"/>
            <w:tcBorders>
              <w:top w:val="single" w:sz="4" w:space="0" w:color="FFFFFF"/>
              <w:left w:val="single" w:sz="4" w:space="0" w:color="000000"/>
              <w:bottom w:val="single" w:sz="4" w:space="0" w:color="FFFFFF"/>
              <w:right w:val="single" w:sz="4" w:space="0" w:color="FFFFFF"/>
            </w:tcBorders>
            <w:shd w:val="clear" w:color="auto" w:fill="auto"/>
          </w:tcPr>
          <w:p w14:paraId="1C99A323" w14:textId="77777777" w:rsidR="00F666F5" w:rsidRPr="005B4667" w:rsidRDefault="00F666F5" w:rsidP="00F666F5">
            <w:pPr>
              <w:jc w:val="center"/>
              <w:rPr>
                <w:b/>
              </w:rPr>
            </w:pPr>
          </w:p>
        </w:tc>
      </w:tr>
      <w:tr w:rsidR="00F666F5" w:rsidRPr="005B4667" w14:paraId="7045635C" w14:textId="77777777" w:rsidTr="00F666F5">
        <w:trPr>
          <w:cantSplit/>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18B3D787" w14:textId="77777777" w:rsidR="00F666F5" w:rsidRPr="005B4667" w:rsidRDefault="00F666F5" w:rsidP="00F666F5">
            <w:pPr>
              <w:jc w:val="center"/>
              <w:rPr>
                <w:b/>
              </w:rPr>
            </w:pPr>
          </w:p>
        </w:tc>
        <w:tc>
          <w:tcPr>
            <w:tcW w:w="916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6601D00" w14:textId="77777777" w:rsidR="00F666F5" w:rsidRPr="005B4667" w:rsidRDefault="00F666F5" w:rsidP="00F666F5">
            <w:r w:rsidRPr="005B4667">
              <w:t xml:space="preserve">The Ext is an interior node for where the vendor specific information about the MCVideo </w:t>
            </w:r>
            <w:r w:rsidRPr="005B4667">
              <w:rPr>
                <w:rFonts w:hint="eastAsia"/>
              </w:rPr>
              <w:t>user profile</w:t>
            </w:r>
            <w:r w:rsidRPr="005B4667">
              <w:t xml:space="preserve"> MO is being placed.</w:t>
            </w:r>
          </w:p>
        </w:tc>
      </w:tr>
    </w:tbl>
    <w:p w14:paraId="3101C2E0" w14:textId="77777777" w:rsidR="00F666F5" w:rsidRPr="00854D61" w:rsidRDefault="00F666F5" w:rsidP="00F666F5">
      <w:r w:rsidRPr="00854D61">
        <w:t xml:space="preserve">Usually the vendor extension is identified by vendor specific name under the </w:t>
      </w:r>
      <w:proofErr w:type="spellStart"/>
      <w:r w:rsidRPr="00854D61">
        <w:t>ext</w:t>
      </w:r>
      <w:proofErr w:type="spellEnd"/>
      <w:r w:rsidRPr="00854D61">
        <w:t xml:space="preserve"> node</w:t>
      </w:r>
      <w:r>
        <w:t xml:space="preserve"> and contains the vendor meaning application vendor, device vendor etc</w:t>
      </w:r>
      <w:r w:rsidRPr="00854D61">
        <w:t>. The tree structure under the vendor identified is not defined and can therefore include one or more un-standardized sub-trees.</w:t>
      </w:r>
    </w:p>
    <w:p w14:paraId="2B9DC7FE" w14:textId="77777777" w:rsidR="00F666F5" w:rsidRDefault="00F666F5" w:rsidP="00F666F5">
      <w:pPr>
        <w:pStyle w:val="B1"/>
      </w:pPr>
      <w:r w:rsidRPr="00854D61">
        <w:t>-</w:t>
      </w:r>
      <w:r w:rsidRPr="00854D61">
        <w:tab/>
        <w:t>Values: N/A</w:t>
      </w:r>
    </w:p>
    <w:p w14:paraId="5F0E3316" w14:textId="77777777" w:rsidR="00F666F5" w:rsidRDefault="00F666F5" w:rsidP="00F666F5">
      <w:pPr>
        <w:pStyle w:val="Heading3"/>
        <w:rPr>
          <w:lang w:eastAsia="ko-KR"/>
        </w:rPr>
      </w:pPr>
      <w:r>
        <w:rPr>
          <w:rFonts w:hint="eastAsia"/>
          <w:lang w:eastAsia="ko-KR"/>
        </w:rPr>
        <w:t>13.2</w:t>
      </w:r>
      <w:r w:rsidRPr="00652A43">
        <w:t>.5</w:t>
      </w:r>
      <w:r w:rsidRPr="00652A43">
        <w:tab/>
        <w:t>/</w:t>
      </w:r>
      <w:r w:rsidRPr="00652A43">
        <w:rPr>
          <w:i/>
          <w:iCs/>
        </w:rPr>
        <w:t>&lt;x&gt;</w:t>
      </w:r>
      <w:r w:rsidRPr="00652A43">
        <w:t>/</w:t>
      </w:r>
      <w:r>
        <w:rPr>
          <w:rFonts w:hint="eastAsia"/>
          <w:lang w:eastAsia="ko-KR"/>
        </w:rPr>
        <w:t>&lt;x&gt;</w:t>
      </w:r>
    </w:p>
    <w:p w14:paraId="3ECACEB3" w14:textId="77777777" w:rsidR="00F666F5" w:rsidRDefault="00F666F5" w:rsidP="00F666F5">
      <w:pPr>
        <w:pStyle w:val="TH"/>
        <w:rPr>
          <w:lang w:eastAsia="ko-KR"/>
        </w:rPr>
      </w:pPr>
      <w:r>
        <w:t>Table </w:t>
      </w:r>
      <w:r>
        <w:rPr>
          <w:rFonts w:hint="eastAsia"/>
          <w:lang w:eastAsia="ko-KR"/>
        </w:rPr>
        <w:t>13.</w:t>
      </w:r>
      <w:r>
        <w:t>2.</w:t>
      </w:r>
      <w:r>
        <w:rPr>
          <w:rFonts w:hint="eastAsia"/>
          <w:lang w:eastAsia="ko-KR"/>
        </w:rPr>
        <w:t>5.</w:t>
      </w:r>
      <w:r>
        <w:t xml:space="preserve">1: </w:t>
      </w:r>
      <w:r w:rsidRPr="00652A43">
        <w:t>/</w:t>
      </w:r>
      <w:r w:rsidRPr="00652A43">
        <w:rPr>
          <w:i/>
          <w:iCs/>
        </w:rPr>
        <w:t>&lt;x&gt;</w:t>
      </w:r>
      <w:r w:rsidRPr="00652A43">
        <w:t>/</w:t>
      </w:r>
      <w:r>
        <w:rPr>
          <w:rFonts w:hint="eastAsia"/>
          <w:lang w:eastAsia="ko-KR"/>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14:paraId="14CD77B2"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5687E99" w14:textId="77777777" w:rsidR="00F666F5" w:rsidRPr="005B4667" w:rsidRDefault="00F666F5" w:rsidP="00F666F5">
            <w:pPr>
              <w:rPr>
                <w:rFonts w:ascii="Arial" w:hAnsi="Arial" w:cs="Arial"/>
                <w:sz w:val="18"/>
                <w:szCs w:val="18"/>
              </w:rPr>
            </w:pPr>
            <w:r w:rsidRPr="005B4667">
              <w:rPr>
                <w:rFonts w:hint="eastAsia"/>
              </w:rPr>
              <w:t>&lt;x&gt;</w:t>
            </w:r>
          </w:p>
        </w:tc>
      </w:tr>
      <w:tr w:rsidR="00F666F5" w:rsidRPr="00E02AC6" w14:paraId="77AF3790"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759F6A"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5E61"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E83E8"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3EDC"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6720"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267EB00" w14:textId="77777777" w:rsidR="00F666F5" w:rsidRPr="005B4667" w:rsidRDefault="00F666F5" w:rsidP="00F666F5">
            <w:pPr>
              <w:jc w:val="center"/>
              <w:rPr>
                <w:rFonts w:ascii="Arial" w:hAnsi="Arial" w:cs="Arial"/>
                <w:b/>
                <w:sz w:val="18"/>
                <w:szCs w:val="18"/>
              </w:rPr>
            </w:pPr>
          </w:p>
        </w:tc>
      </w:tr>
      <w:tr w:rsidR="00F666F5" w:rsidRPr="00E02AC6" w14:paraId="64B60E4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7F383FB"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AE09D"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DC39" w14:textId="77777777" w:rsidR="00F666F5" w:rsidRPr="005B4667" w:rsidRDefault="00F666F5" w:rsidP="00F666F5">
            <w:pPr>
              <w:pStyle w:val="TAC"/>
            </w:pPr>
            <w:proofErr w:type="spellStart"/>
            <w:r>
              <w:t>Zero</w:t>
            </w:r>
            <w:r w:rsidRPr="005B4667">
              <w:t>Or</w:t>
            </w:r>
            <w:r w:rsidRPr="005B4667">
              <w:rPr>
                <w:rFonts w:hint="eastAsia"/>
              </w:rPr>
              <w:t>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53D9"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56D7"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01159FC" w14:textId="77777777" w:rsidR="00F666F5" w:rsidRPr="005B4667" w:rsidRDefault="00F666F5" w:rsidP="00F666F5">
            <w:pPr>
              <w:jc w:val="center"/>
              <w:rPr>
                <w:b/>
              </w:rPr>
            </w:pPr>
          </w:p>
        </w:tc>
      </w:tr>
      <w:tr w:rsidR="00F666F5" w:rsidRPr="005B4667" w14:paraId="17DC44D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74DE19A"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1D4B2CD" w14:textId="77777777" w:rsidR="00F666F5" w:rsidRPr="005B4667" w:rsidRDefault="00F666F5" w:rsidP="00F666F5">
            <w:r w:rsidRPr="005B4667">
              <w:t xml:space="preserve">This interior node </w:t>
            </w:r>
            <w:r w:rsidRPr="005B4667">
              <w:rPr>
                <w:rFonts w:hint="eastAsia"/>
                <w:lang w:eastAsia="ko-KR"/>
              </w:rPr>
              <w:t xml:space="preserve">represents a container </w:t>
            </w:r>
            <w:r w:rsidRPr="005B4667">
              <w:t xml:space="preserve">for </w:t>
            </w:r>
            <w:r w:rsidRPr="005B4667">
              <w:rPr>
                <w:rFonts w:hint="eastAsia"/>
                <w:lang w:eastAsia="ko-KR"/>
              </w:rPr>
              <w:t>on-network operation and off-network operation.</w:t>
            </w:r>
          </w:p>
        </w:tc>
      </w:tr>
    </w:tbl>
    <w:p w14:paraId="784A4BFD" w14:textId="77777777" w:rsidR="00F666F5" w:rsidRDefault="00F666F5" w:rsidP="00F666F5">
      <w:pPr>
        <w:pStyle w:val="Heading3"/>
        <w:rPr>
          <w:lang w:eastAsia="ko-KR"/>
        </w:rPr>
      </w:pPr>
      <w:r>
        <w:rPr>
          <w:rFonts w:hint="eastAsia"/>
        </w:rPr>
        <w:t>13.2</w:t>
      </w:r>
      <w:r w:rsidRPr="00652A43">
        <w:t>.</w:t>
      </w:r>
      <w:r>
        <w:rPr>
          <w:rFonts w:hint="eastAsia"/>
        </w:rPr>
        <w:t>6</w:t>
      </w:r>
      <w:r w:rsidRPr="00652A43">
        <w:tab/>
        <w:t>/</w:t>
      </w:r>
      <w:r w:rsidRPr="00652A43">
        <w:rPr>
          <w:i/>
          <w:iCs/>
        </w:rPr>
        <w:t>&lt;x&gt;</w:t>
      </w:r>
      <w:r w:rsidRPr="00652A43">
        <w:t>/</w:t>
      </w:r>
      <w:r>
        <w:rPr>
          <w:rFonts w:hint="eastAsia"/>
        </w:rPr>
        <w:t>&lt;x&gt;/Common</w:t>
      </w:r>
    </w:p>
    <w:p w14:paraId="55521F39" w14:textId="77777777" w:rsidR="00F666F5" w:rsidRDefault="00F666F5" w:rsidP="00F666F5">
      <w:pPr>
        <w:pStyle w:val="TH"/>
        <w:rPr>
          <w:lang w:eastAsia="ko-KR"/>
        </w:rPr>
      </w:pPr>
      <w:r>
        <w:t>Table </w:t>
      </w:r>
      <w:r>
        <w:rPr>
          <w:rFonts w:hint="eastAsia"/>
          <w:lang w:eastAsia="ko-KR"/>
        </w:rPr>
        <w:t>13.</w:t>
      </w:r>
      <w:r>
        <w:t>2.</w:t>
      </w:r>
      <w:r>
        <w:rPr>
          <w:rFonts w:hint="eastAsia"/>
          <w:lang w:eastAsia="ko-KR"/>
        </w:rPr>
        <w:t>6</w:t>
      </w:r>
      <w:r>
        <w:t xml:space="preserve">.1: </w:t>
      </w:r>
      <w:r w:rsidRPr="00652A43">
        <w:t>/</w:t>
      </w:r>
      <w:r w:rsidRPr="00652A43">
        <w:rPr>
          <w:i/>
          <w:iCs/>
        </w:rPr>
        <w:t>&lt;x&gt;</w:t>
      </w:r>
      <w:r w:rsidRPr="00652A43">
        <w:t>/</w:t>
      </w:r>
      <w:r>
        <w:rPr>
          <w:rFonts w:hint="eastAsia"/>
          <w:lang w:eastAsia="ko-KR"/>
        </w:rPr>
        <w:t>&lt;x&gt;/Common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5"/>
        <w:gridCol w:w="2151"/>
        <w:gridCol w:w="1947"/>
        <w:gridCol w:w="2350"/>
      </w:tblGrid>
      <w:tr w:rsidR="00F666F5" w:rsidRPr="005B4667" w14:paraId="5D0883F2"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A84A05A" w14:textId="77777777" w:rsidR="00F666F5" w:rsidRPr="005B4667" w:rsidRDefault="00F666F5" w:rsidP="00F666F5">
            <w:pPr>
              <w:rPr>
                <w:rFonts w:ascii="Arial" w:hAnsi="Arial" w:cs="Arial"/>
                <w:sz w:val="18"/>
                <w:szCs w:val="18"/>
              </w:rPr>
            </w:pPr>
            <w:r w:rsidRPr="005B4667">
              <w:rPr>
                <w:rFonts w:hint="eastAsia"/>
              </w:rPr>
              <w:t>&lt;x&gt;/Common</w:t>
            </w:r>
          </w:p>
        </w:tc>
      </w:tr>
      <w:tr w:rsidR="00F666F5" w:rsidRPr="00E02AC6" w14:paraId="49AC16E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ABAC04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CDDE"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A893"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CA99"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1617"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2A54745" w14:textId="77777777" w:rsidR="00F666F5" w:rsidRPr="005B4667" w:rsidRDefault="00F666F5" w:rsidP="00F666F5">
            <w:pPr>
              <w:jc w:val="center"/>
              <w:rPr>
                <w:rFonts w:ascii="Arial" w:hAnsi="Arial" w:cs="Arial"/>
                <w:b/>
                <w:sz w:val="18"/>
                <w:szCs w:val="18"/>
              </w:rPr>
            </w:pPr>
          </w:p>
        </w:tc>
      </w:tr>
      <w:tr w:rsidR="00F666F5" w:rsidRPr="00E02AC6" w14:paraId="1CEB3BC8"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9F69678"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7668A"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9A05" w14:textId="77777777" w:rsidR="00F666F5" w:rsidRPr="005B4667" w:rsidRDefault="00F666F5" w:rsidP="00F666F5">
            <w:pPr>
              <w:pStyle w:val="TAC"/>
            </w:pPr>
            <w:proofErr w:type="spellStart"/>
            <w:r w:rsidRPr="005B4667">
              <w:t>OneOrMore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7C24"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7879"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7679C7D" w14:textId="77777777" w:rsidR="00F666F5" w:rsidRPr="005B4667" w:rsidRDefault="00F666F5" w:rsidP="00F666F5">
            <w:pPr>
              <w:jc w:val="center"/>
              <w:rPr>
                <w:b/>
              </w:rPr>
            </w:pPr>
          </w:p>
        </w:tc>
      </w:tr>
      <w:tr w:rsidR="00F666F5" w:rsidRPr="005B4667" w14:paraId="08BCA30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7612F5E"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662D61B" w14:textId="77777777" w:rsidR="00F666F5" w:rsidRPr="005B4667" w:rsidRDefault="00F666F5" w:rsidP="00F666F5">
            <w:r w:rsidRPr="005B4667">
              <w:t xml:space="preserve">This interior node </w:t>
            </w:r>
            <w:r w:rsidRPr="005B4667">
              <w:rPr>
                <w:rFonts w:hint="eastAsia"/>
                <w:lang w:eastAsia="ko-KR"/>
              </w:rPr>
              <w:t xml:space="preserve">represents a container </w:t>
            </w:r>
            <w:r w:rsidRPr="005B4667">
              <w:t xml:space="preserve">for the </w:t>
            </w:r>
            <w:r w:rsidRPr="005B4667">
              <w:rPr>
                <w:rFonts w:hint="eastAsia"/>
                <w:lang w:eastAsia="ko-KR"/>
              </w:rPr>
              <w:t>common network operation which means both on-network operation and off-network operation.</w:t>
            </w:r>
          </w:p>
        </w:tc>
      </w:tr>
    </w:tbl>
    <w:p w14:paraId="47C7EA03" w14:textId="77777777" w:rsidR="00F666F5" w:rsidRDefault="00F666F5" w:rsidP="00F666F5">
      <w:pPr>
        <w:pStyle w:val="Heading3"/>
        <w:rPr>
          <w:lang w:eastAsia="ko-KR"/>
        </w:rPr>
      </w:pPr>
      <w:r>
        <w:rPr>
          <w:rFonts w:hint="eastAsia"/>
        </w:rPr>
        <w:t>13.2</w:t>
      </w:r>
      <w:r w:rsidRPr="00652A43">
        <w:t>.</w:t>
      </w:r>
      <w:r>
        <w:rPr>
          <w:rFonts w:hint="eastAsia"/>
        </w:rPr>
        <w:t>7</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lang w:eastAsia="ko-KR"/>
        </w:rPr>
        <w:t>MCVideoUserID</w:t>
      </w:r>
      <w:proofErr w:type="spellEnd"/>
    </w:p>
    <w:p w14:paraId="5B694915" w14:textId="77777777" w:rsidR="00F666F5" w:rsidRDefault="00F666F5" w:rsidP="00F666F5">
      <w:pPr>
        <w:pStyle w:val="TH"/>
        <w:rPr>
          <w:lang w:eastAsia="ko-KR"/>
        </w:rPr>
      </w:pPr>
      <w:r>
        <w:t>Table </w:t>
      </w:r>
      <w:r>
        <w:rPr>
          <w:rFonts w:hint="eastAsia"/>
          <w:lang w:eastAsia="ko-KR"/>
        </w:rPr>
        <w:t>13.</w:t>
      </w:r>
      <w:r>
        <w:t>2.</w:t>
      </w:r>
      <w:r>
        <w:rPr>
          <w:rFonts w:hint="eastAsia"/>
          <w:lang w:eastAsia="ko-KR"/>
        </w:rPr>
        <w:t>7</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lang w:eastAsia="ko-KR"/>
        </w:rPr>
        <w:t>MCVideoUserID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4AE6F845"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1259C38"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rFonts w:hint="eastAsia"/>
                <w:lang w:eastAsia="ko-KR"/>
              </w:rPr>
              <w:t>MCVideoUserID</w:t>
            </w:r>
            <w:proofErr w:type="spellEnd"/>
          </w:p>
        </w:tc>
      </w:tr>
      <w:tr w:rsidR="00F666F5" w:rsidRPr="00E02AC6" w14:paraId="7A3DA1F5"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9CF4683"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C218"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2D68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E1A4"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404D"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4B476C7" w14:textId="77777777" w:rsidR="00F666F5" w:rsidRPr="005B4667" w:rsidRDefault="00F666F5" w:rsidP="00F666F5">
            <w:pPr>
              <w:jc w:val="center"/>
              <w:rPr>
                <w:rFonts w:ascii="Arial" w:hAnsi="Arial" w:cs="Arial"/>
                <w:b/>
                <w:sz w:val="18"/>
                <w:szCs w:val="18"/>
              </w:rPr>
            </w:pPr>
          </w:p>
        </w:tc>
      </w:tr>
      <w:tr w:rsidR="00F666F5" w:rsidRPr="00E02AC6" w14:paraId="25B42DE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7B22E6"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A4CC"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D1EB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49F2" w14:textId="77777777" w:rsidR="00F666F5" w:rsidRPr="005B4667" w:rsidRDefault="00F666F5" w:rsidP="00F666F5">
            <w:pPr>
              <w:pStyle w:val="TAC"/>
              <w:rPr>
                <w:lang w:eastAsia="ko-KR"/>
              </w:rPr>
            </w:pPr>
            <w:proofErr w:type="spellStart"/>
            <w:r w:rsidRPr="005B4667">
              <w:rPr>
                <w:rFonts w:hint="eastAsia"/>
                <w:lang w:eastAsia="ko-KR"/>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AA79"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80EAA9D" w14:textId="77777777" w:rsidR="00F666F5" w:rsidRPr="005B4667" w:rsidRDefault="00F666F5" w:rsidP="00F666F5">
            <w:pPr>
              <w:jc w:val="center"/>
              <w:rPr>
                <w:b/>
              </w:rPr>
            </w:pPr>
          </w:p>
        </w:tc>
      </w:tr>
      <w:tr w:rsidR="00F666F5" w:rsidRPr="005B4667" w14:paraId="7162F7C7"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C514A0A"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5921CAE"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an </w:t>
            </w:r>
            <w:r w:rsidRPr="005B4667">
              <w:t>MCVideo user identity (MCVideo ID)</w:t>
            </w:r>
            <w:r w:rsidRPr="005B4667">
              <w:rPr>
                <w:rFonts w:hint="eastAsia"/>
                <w:lang w:eastAsia="ko-KR"/>
              </w:rPr>
              <w:t xml:space="preserve"> which is </w:t>
            </w:r>
            <w:r w:rsidRPr="005B4667">
              <w:t>a globally unique identifier within the MCVideo service that represents the MCVideo user</w:t>
            </w:r>
            <w:r w:rsidRPr="005B4667">
              <w:rPr>
                <w:rFonts w:hint="eastAsia"/>
                <w:lang w:eastAsia="ko-KR"/>
              </w:rPr>
              <w:t>.</w:t>
            </w:r>
          </w:p>
        </w:tc>
      </w:tr>
    </w:tbl>
    <w:p w14:paraId="7CC892D0" w14:textId="77777777" w:rsidR="00F666F5" w:rsidRPr="007767AF" w:rsidRDefault="00F666F5" w:rsidP="00F666F5">
      <w:pPr>
        <w:pStyle w:val="Heading3"/>
        <w:rPr>
          <w:lang w:eastAsia="ko-KR"/>
        </w:rPr>
      </w:pPr>
      <w:r>
        <w:rPr>
          <w:rFonts w:hint="eastAsia"/>
        </w:rPr>
        <w:lastRenderedPageBreak/>
        <w:t>13.</w:t>
      </w:r>
      <w:r w:rsidRPr="007767AF">
        <w:rPr>
          <w:rFonts w:hint="eastAsia"/>
        </w:rPr>
        <w:t>2</w:t>
      </w:r>
      <w:r w:rsidRPr="007767AF">
        <w:t>.</w:t>
      </w:r>
      <w:r>
        <w:t>8</w:t>
      </w:r>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Pr>
          <w:rFonts w:hint="eastAsia"/>
          <w:lang w:eastAsia="ko-KR"/>
        </w:rPr>
        <w:t>MCVideo</w:t>
      </w:r>
      <w:r w:rsidRPr="007767AF">
        <w:rPr>
          <w:rFonts w:hint="eastAsia"/>
          <w:lang w:eastAsia="ko-KR"/>
        </w:rPr>
        <w:t>UserProfileIndex</w:t>
      </w:r>
      <w:proofErr w:type="spellEnd"/>
    </w:p>
    <w:p w14:paraId="35B529C7"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8</w:t>
      </w:r>
      <w:r w:rsidRPr="007767AF">
        <w:t>.1: /</w:t>
      </w:r>
      <w:r w:rsidRPr="007767AF">
        <w:rPr>
          <w:i/>
          <w:iCs/>
        </w:rPr>
        <w:t>&lt;x&gt;</w:t>
      </w:r>
      <w:r w:rsidRPr="007767AF">
        <w:t>/</w:t>
      </w:r>
      <w:r w:rsidRPr="007767AF">
        <w:rPr>
          <w:rFonts w:hint="eastAsia"/>
          <w:lang w:eastAsia="ko-KR"/>
        </w:rPr>
        <w:t>&lt;x&gt;/</w:t>
      </w:r>
      <w:r w:rsidRPr="007767AF">
        <w:rPr>
          <w:rFonts w:hint="eastAsia"/>
        </w:rPr>
        <w:t>Common/</w:t>
      </w:r>
      <w:proofErr w:type="spellStart"/>
      <w:r>
        <w:rPr>
          <w:rFonts w:hint="eastAsia"/>
          <w:lang w:eastAsia="ko-KR"/>
        </w:rPr>
        <w:t>MCVideo</w:t>
      </w:r>
      <w:r w:rsidRPr="007767AF">
        <w:rPr>
          <w:rFonts w:hint="eastAsia"/>
          <w:lang w:eastAsia="ko-KR"/>
        </w:rPr>
        <w:t>UserProfileIndex</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4F0A2921"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21086A5"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rFonts w:hint="eastAsia"/>
                <w:lang w:eastAsia="ko-KR"/>
              </w:rPr>
              <w:t>MCVideoUserProfileIndex</w:t>
            </w:r>
            <w:proofErr w:type="spellEnd"/>
          </w:p>
        </w:tc>
      </w:tr>
      <w:tr w:rsidR="00F666F5" w:rsidRPr="007767AF" w14:paraId="47914B77"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3D8B1E1"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DBE1"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2A18"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AF03"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ED30"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B65483F" w14:textId="77777777" w:rsidR="00F666F5" w:rsidRPr="005B4667" w:rsidRDefault="00F666F5" w:rsidP="00F666F5">
            <w:pPr>
              <w:jc w:val="center"/>
              <w:rPr>
                <w:rFonts w:ascii="Arial" w:hAnsi="Arial" w:cs="Arial"/>
                <w:b/>
                <w:sz w:val="18"/>
                <w:szCs w:val="18"/>
              </w:rPr>
            </w:pPr>
          </w:p>
        </w:tc>
      </w:tr>
      <w:tr w:rsidR="00F666F5" w:rsidRPr="007767AF" w14:paraId="1E300909"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C08DF0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3434"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9EFB"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F933" w14:textId="77777777" w:rsidR="00F666F5" w:rsidRPr="005B4667" w:rsidRDefault="00F666F5" w:rsidP="00F666F5">
            <w:pPr>
              <w:pStyle w:val="TAC"/>
              <w:rPr>
                <w:lang w:eastAsia="ko-KR"/>
              </w:rPr>
            </w:pPr>
            <w:r w:rsidRPr="005B4667">
              <w:rPr>
                <w:rFonts w:hint="eastAsia"/>
                <w:lang w:eastAsia="ko-KR"/>
              </w:rPr>
              <w:t>int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ED039"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A670B7A" w14:textId="77777777" w:rsidR="00F666F5" w:rsidRPr="005B4667" w:rsidRDefault="00F666F5" w:rsidP="00F666F5">
            <w:pPr>
              <w:jc w:val="center"/>
              <w:rPr>
                <w:b/>
              </w:rPr>
            </w:pPr>
          </w:p>
        </w:tc>
      </w:tr>
      <w:tr w:rsidR="00F666F5" w:rsidRPr="005B4667" w14:paraId="21D4081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3D75D36"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81FAA45" w14:textId="77777777" w:rsidR="00F666F5" w:rsidRPr="005B4667" w:rsidRDefault="00F666F5" w:rsidP="00F666F5">
            <w:pPr>
              <w:rPr>
                <w:lang w:eastAsia="ko-KR"/>
              </w:rPr>
            </w:pPr>
            <w:r w:rsidRPr="005B4667">
              <w:t>This leaf node indicates an</w:t>
            </w:r>
            <w:r w:rsidRPr="005B4667">
              <w:rPr>
                <w:rFonts w:hint="eastAsia"/>
                <w:lang w:eastAsia="ko-KR"/>
              </w:rPr>
              <w:t xml:space="preserve"> index</w:t>
            </w:r>
            <w:r w:rsidRPr="005B4667">
              <w:t xml:space="preserve"> for the particular </w:t>
            </w:r>
            <w:r w:rsidRPr="005B4667">
              <w:rPr>
                <w:rFonts w:hint="eastAsia"/>
                <w:lang w:eastAsia="ko-KR"/>
              </w:rPr>
              <w:t xml:space="preserve">MCVideo </w:t>
            </w:r>
            <w:r w:rsidRPr="005B4667">
              <w:t>user profile</w:t>
            </w:r>
            <w:r w:rsidRPr="005B4667">
              <w:rPr>
                <w:rFonts w:hint="eastAsia"/>
                <w:lang w:eastAsia="ko-KR"/>
              </w:rPr>
              <w:t>.</w:t>
            </w:r>
          </w:p>
        </w:tc>
      </w:tr>
    </w:tbl>
    <w:p w14:paraId="5E47FB5A" w14:textId="77777777" w:rsidR="00F666F5" w:rsidRPr="007767AF" w:rsidRDefault="00F666F5" w:rsidP="00F666F5">
      <w:pPr>
        <w:pStyle w:val="B1"/>
      </w:pPr>
      <w:r w:rsidRPr="007767AF">
        <w:t>-</w:t>
      </w:r>
      <w:r w:rsidRPr="007767AF">
        <w:tab/>
        <w:t xml:space="preserve">Values: </w:t>
      </w:r>
      <w:r w:rsidRPr="007767AF">
        <w:rPr>
          <w:rFonts w:hint="eastAsia"/>
          <w:lang w:eastAsia="ko-KR"/>
        </w:rPr>
        <w:t>0-255</w:t>
      </w:r>
    </w:p>
    <w:p w14:paraId="0A829C17"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t>9</w:t>
      </w:r>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Pr>
          <w:rFonts w:hint="eastAsia"/>
          <w:lang w:eastAsia="ko-KR"/>
        </w:rPr>
        <w:t>MCVideo</w:t>
      </w:r>
      <w:r w:rsidRPr="007767AF">
        <w:rPr>
          <w:rFonts w:hint="eastAsia"/>
          <w:lang w:eastAsia="ko-KR"/>
        </w:rPr>
        <w:t>UserProfileName</w:t>
      </w:r>
      <w:proofErr w:type="spellEnd"/>
    </w:p>
    <w:p w14:paraId="4FAAE383"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w:t>
      </w:r>
      <w:r w:rsidRPr="007767AF">
        <w:t>.1: /</w:t>
      </w:r>
      <w:r w:rsidRPr="007767AF">
        <w:rPr>
          <w:i/>
          <w:iCs/>
        </w:rPr>
        <w:t>&lt;x&gt;</w:t>
      </w:r>
      <w:r w:rsidRPr="007767AF">
        <w:t>/</w:t>
      </w:r>
      <w:r w:rsidRPr="007767AF">
        <w:rPr>
          <w:rFonts w:hint="eastAsia"/>
          <w:lang w:eastAsia="ko-KR"/>
        </w:rPr>
        <w:t>&lt;x&gt;/</w:t>
      </w:r>
      <w:r w:rsidRPr="007767AF">
        <w:rPr>
          <w:rFonts w:hint="eastAsia"/>
        </w:rPr>
        <w:t>Common/</w:t>
      </w:r>
      <w:proofErr w:type="spellStart"/>
      <w:r>
        <w:rPr>
          <w:rFonts w:hint="eastAsia"/>
          <w:lang w:eastAsia="ko-KR"/>
        </w:rPr>
        <w:t>MCVideo</w:t>
      </w:r>
      <w:r w:rsidRPr="007767AF">
        <w:rPr>
          <w:rFonts w:hint="eastAsia"/>
          <w:lang w:eastAsia="ko-KR"/>
        </w:rPr>
        <w:t>UserProfileName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5FB22C4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9E70B87"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rFonts w:hint="eastAsia"/>
                <w:lang w:eastAsia="ko-KR"/>
              </w:rPr>
              <w:t>MCVideoUserProfileName</w:t>
            </w:r>
            <w:proofErr w:type="spellEnd"/>
          </w:p>
        </w:tc>
      </w:tr>
      <w:tr w:rsidR="00F666F5" w:rsidRPr="007767AF" w14:paraId="641A1A0B"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15AAC9D"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DBAD"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511F"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8BA7F"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88BB"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D3562BF" w14:textId="77777777" w:rsidR="00F666F5" w:rsidRPr="005B4667" w:rsidRDefault="00F666F5" w:rsidP="00F666F5">
            <w:pPr>
              <w:jc w:val="center"/>
              <w:rPr>
                <w:rFonts w:ascii="Arial" w:hAnsi="Arial" w:cs="Arial"/>
                <w:b/>
                <w:sz w:val="18"/>
                <w:szCs w:val="18"/>
              </w:rPr>
            </w:pPr>
          </w:p>
        </w:tc>
      </w:tr>
      <w:tr w:rsidR="00F666F5" w:rsidRPr="007767AF" w14:paraId="31951F2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865FDF9"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1B76" w14:textId="77777777" w:rsidR="00F666F5" w:rsidRPr="005B4667" w:rsidRDefault="00F666F5" w:rsidP="00F666F5">
            <w:pPr>
              <w:pStyle w:val="TAC"/>
            </w:pPr>
            <w:r w:rsidRPr="005B4667">
              <w:rPr>
                <w:rFonts w:hint="eastAsia"/>
                <w:lang w:eastAsia="ko-KR"/>
              </w:rPr>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6E2F"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E5A1" w14:textId="77777777" w:rsidR="00F666F5" w:rsidRPr="005B4667" w:rsidRDefault="00F666F5" w:rsidP="00F666F5">
            <w:pPr>
              <w:pStyle w:val="TAC"/>
              <w:rPr>
                <w:lang w:eastAsia="ko-KR"/>
              </w:rPr>
            </w:pPr>
            <w:proofErr w:type="spellStart"/>
            <w:r w:rsidRPr="005B4667">
              <w:rPr>
                <w:rFonts w:hint="eastAsia"/>
                <w:lang w:eastAsia="ko-KR"/>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42230"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78056F8" w14:textId="77777777" w:rsidR="00F666F5" w:rsidRPr="005B4667" w:rsidRDefault="00F666F5" w:rsidP="00F666F5">
            <w:pPr>
              <w:jc w:val="center"/>
              <w:rPr>
                <w:b/>
              </w:rPr>
            </w:pPr>
          </w:p>
        </w:tc>
      </w:tr>
      <w:tr w:rsidR="00F666F5" w:rsidRPr="005B4667" w14:paraId="7B45DF2E"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0D97B81"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263D741" w14:textId="77777777" w:rsidR="00F666F5" w:rsidRPr="005B4667" w:rsidRDefault="00F666F5" w:rsidP="00F666F5">
            <w:pPr>
              <w:rPr>
                <w:lang w:eastAsia="ko-KR"/>
              </w:rPr>
            </w:pPr>
            <w:r w:rsidRPr="005B4667">
              <w:t xml:space="preserve">This leaf node indicates a </w:t>
            </w:r>
            <w:r w:rsidRPr="005B4667">
              <w:rPr>
                <w:rFonts w:hint="eastAsia"/>
                <w:lang w:eastAsia="ko-KR"/>
              </w:rPr>
              <w:t xml:space="preserve">profile name </w:t>
            </w:r>
            <w:r w:rsidRPr="005B4667">
              <w:t xml:space="preserve">for the particular </w:t>
            </w:r>
            <w:r w:rsidRPr="005B4667">
              <w:rPr>
                <w:rFonts w:hint="eastAsia"/>
                <w:lang w:eastAsia="ko-KR"/>
              </w:rPr>
              <w:t xml:space="preserve">MCVideo </w:t>
            </w:r>
            <w:r w:rsidRPr="005B4667">
              <w:t>user profile</w:t>
            </w:r>
            <w:r w:rsidRPr="005B4667">
              <w:rPr>
                <w:rFonts w:hint="eastAsia"/>
                <w:lang w:eastAsia="ko-KR"/>
              </w:rPr>
              <w:t>.</w:t>
            </w:r>
          </w:p>
        </w:tc>
      </w:tr>
    </w:tbl>
    <w:p w14:paraId="428FF09B" w14:textId="77777777" w:rsidR="00F666F5" w:rsidRDefault="00F666F5" w:rsidP="00F666F5">
      <w:pPr>
        <w:pStyle w:val="Heading3"/>
        <w:rPr>
          <w:lang w:eastAsia="ko-KR"/>
        </w:rPr>
      </w:pPr>
      <w:r>
        <w:t>13.2.10</w:t>
      </w:r>
      <w:r>
        <w:tab/>
      </w:r>
      <w:r w:rsidRPr="007767AF">
        <w:t>/</w:t>
      </w:r>
      <w:r w:rsidRPr="007767AF">
        <w:rPr>
          <w:i/>
          <w:iCs/>
        </w:rPr>
        <w:t>&lt;x&gt;</w:t>
      </w:r>
      <w:r w:rsidRPr="007767AF">
        <w:t>/</w:t>
      </w:r>
      <w:r w:rsidRPr="007767AF">
        <w:rPr>
          <w:i/>
          <w:iCs/>
        </w:rPr>
        <w:t>&lt;x&gt;</w:t>
      </w:r>
      <w:r w:rsidRPr="007767AF">
        <w:t>/</w:t>
      </w:r>
      <w:r w:rsidRPr="007767AF">
        <w:rPr>
          <w:rFonts w:hint="eastAsia"/>
        </w:rPr>
        <w:t>Common/</w:t>
      </w:r>
      <w:proofErr w:type="spellStart"/>
      <w:r>
        <w:rPr>
          <w:lang w:eastAsia="ko-KR"/>
        </w:rPr>
        <w:t>PreSelectedIndication</w:t>
      </w:r>
      <w:proofErr w:type="spellEnd"/>
    </w:p>
    <w:p w14:paraId="270E3EC1" w14:textId="77777777" w:rsidR="00F666F5" w:rsidRDefault="00F666F5" w:rsidP="00F666F5">
      <w:pPr>
        <w:pStyle w:val="TH"/>
        <w:rPr>
          <w:lang w:eastAsia="ko-KR"/>
        </w:rPr>
      </w:pPr>
      <w:r>
        <w:t>Table </w:t>
      </w:r>
      <w:r>
        <w:rPr>
          <w:lang w:eastAsia="ko-KR"/>
        </w:rPr>
        <w:t>13.2.10.1</w:t>
      </w:r>
      <w:r>
        <w:t xml:space="preserve">: </w:t>
      </w:r>
      <w:r w:rsidRPr="007767AF">
        <w:t>/</w:t>
      </w:r>
      <w:r w:rsidRPr="007767AF">
        <w:rPr>
          <w:i/>
          <w:iCs/>
        </w:rPr>
        <w:t>&lt;x&gt;</w:t>
      </w:r>
      <w:r w:rsidRPr="007767AF">
        <w:t>/</w:t>
      </w:r>
      <w:r w:rsidRPr="007767AF">
        <w:rPr>
          <w:rFonts w:hint="eastAsia"/>
          <w:lang w:eastAsia="ko-KR"/>
        </w:rPr>
        <w:t>&lt;x&gt;/</w:t>
      </w:r>
      <w:r w:rsidRPr="007767AF">
        <w:rPr>
          <w:rFonts w:hint="eastAsia"/>
        </w:rPr>
        <w:t>Common/</w:t>
      </w:r>
      <w:proofErr w:type="spellStart"/>
      <w:r>
        <w:rPr>
          <w:lang w:eastAsia="ko-KR"/>
        </w:rPr>
        <w:t>PreSelectedIndication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5"/>
        <w:gridCol w:w="1314"/>
        <w:gridCol w:w="2152"/>
        <w:gridCol w:w="1948"/>
        <w:gridCol w:w="2352"/>
      </w:tblGrid>
      <w:tr w:rsidR="00F666F5" w:rsidRPr="005B4667" w14:paraId="1AE45496"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688A40C9"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lang w:eastAsia="ko-KR"/>
              </w:rPr>
              <w:t>PreSelectedIndication</w:t>
            </w:r>
            <w:proofErr w:type="spellEnd"/>
          </w:p>
        </w:tc>
      </w:tr>
      <w:tr w:rsidR="00F666F5" w14:paraId="22DCA90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8DB1BE"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8A928"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22EC"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84D6"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ADC10"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78990EE0" w14:textId="77777777" w:rsidR="00F666F5" w:rsidRPr="005B4667" w:rsidRDefault="00F666F5" w:rsidP="00F666F5">
            <w:pPr>
              <w:jc w:val="center"/>
              <w:rPr>
                <w:rFonts w:ascii="Arial" w:hAnsi="Arial" w:cs="Arial"/>
                <w:b/>
                <w:sz w:val="18"/>
                <w:szCs w:val="18"/>
              </w:rPr>
            </w:pPr>
          </w:p>
        </w:tc>
      </w:tr>
      <w:tr w:rsidR="00F666F5" w14:paraId="72E47D87"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64C5F10"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982B"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7BAA" w14:textId="77777777" w:rsidR="00F666F5" w:rsidRPr="005B4667" w:rsidRDefault="00F666F5" w:rsidP="00F666F5">
            <w:pPr>
              <w:pStyle w:val="TAC"/>
            </w:pPr>
            <w:proofErr w:type="spellStart"/>
            <w:r w:rsidRPr="005B4667">
              <w:t>ZeroOrOne</w:t>
            </w:r>
            <w:proofErr w:type="spellEnd"/>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624FC" w14:textId="77777777" w:rsidR="00F666F5" w:rsidRPr="005B4667" w:rsidRDefault="00F666F5" w:rsidP="00F666F5">
            <w:pPr>
              <w:pStyle w:val="TAC"/>
            </w:pPr>
            <w:r w:rsidRPr="005B4667">
              <w:t>null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5DDE6"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8FE67E5" w14:textId="77777777" w:rsidR="00F666F5" w:rsidRPr="005B4667" w:rsidRDefault="00F666F5" w:rsidP="00F666F5">
            <w:pPr>
              <w:jc w:val="center"/>
              <w:rPr>
                <w:b/>
              </w:rPr>
            </w:pPr>
          </w:p>
        </w:tc>
      </w:tr>
      <w:tr w:rsidR="00F666F5" w:rsidRPr="005B4667" w14:paraId="3A6EB3A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2B0A3DF"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D8B775C" w14:textId="77777777" w:rsidR="00F666F5" w:rsidRPr="005B4667" w:rsidRDefault="00F666F5" w:rsidP="00F666F5">
            <w:pPr>
              <w:rPr>
                <w:lang w:eastAsia="ko-KR"/>
              </w:rPr>
            </w:pPr>
            <w:r w:rsidRPr="005B4667">
              <w:t xml:space="preserve">This leaf node indicates </w:t>
            </w:r>
            <w:r w:rsidRPr="005B4667">
              <w:rPr>
                <w:rFonts w:hint="eastAsia"/>
                <w:lang w:eastAsia="ko-KR"/>
              </w:rPr>
              <w:t>th</w:t>
            </w:r>
            <w:r w:rsidRPr="005B4667">
              <w:rPr>
                <w:lang w:eastAsia="ko-KR"/>
              </w:rPr>
              <w:t xml:space="preserve">at this MCVideo user profile </w:t>
            </w:r>
            <w:r w:rsidRPr="005B4667">
              <w:t xml:space="preserve">MO </w:t>
            </w:r>
            <w:r w:rsidRPr="005B4667">
              <w:rPr>
                <w:lang w:eastAsia="ko-KR"/>
              </w:rPr>
              <w:t>is designated to be the pre-selected MCVideo user profile as defined by 3GPP</w:t>
            </w:r>
            <w:r w:rsidRPr="005B4667">
              <w:t> TS 23.179 [15]</w:t>
            </w:r>
          </w:p>
        </w:tc>
      </w:tr>
    </w:tbl>
    <w:p w14:paraId="43EDEB99" w14:textId="77777777" w:rsidR="00F666F5" w:rsidRPr="00792211" w:rsidRDefault="00F666F5" w:rsidP="00F666F5">
      <w:pPr>
        <w:pStyle w:val="B1"/>
      </w:pPr>
      <w:r w:rsidRPr="00792211">
        <w:t>-</w:t>
      </w:r>
      <w:r w:rsidRPr="00792211">
        <w:tab/>
        <w:t xml:space="preserve">Values: </w:t>
      </w:r>
      <w:r>
        <w:rPr>
          <w:lang w:eastAsia="ko-KR"/>
        </w:rPr>
        <w:t>null</w:t>
      </w:r>
    </w:p>
    <w:p w14:paraId="19742AB2" w14:textId="77777777" w:rsidR="00F666F5" w:rsidRDefault="00F666F5" w:rsidP="00F666F5">
      <w:pPr>
        <w:rPr>
          <w:lang w:eastAsia="ko-KR"/>
        </w:rPr>
      </w:pPr>
      <w:r>
        <w:t xml:space="preserve">When this leaf node is present, </w:t>
      </w:r>
      <w:r>
        <w:rPr>
          <w:lang w:eastAsia="ko-KR"/>
        </w:rPr>
        <w:t>this MCVideo user profile MO is designated as the pre-selected MCVideo user profile.</w:t>
      </w:r>
    </w:p>
    <w:p w14:paraId="1896A78A" w14:textId="77777777" w:rsidR="00F666F5" w:rsidRDefault="00F666F5" w:rsidP="00F666F5">
      <w:pPr>
        <w:rPr>
          <w:lang w:eastAsia="ko-KR"/>
        </w:rPr>
      </w:pPr>
      <w:r>
        <w:t xml:space="preserve">When this leaf node is absent, </w:t>
      </w:r>
      <w:r>
        <w:rPr>
          <w:lang w:eastAsia="ko-KR"/>
        </w:rPr>
        <w:t>this MCVideo user profile MO is not designated as the pre-selected MCVideo user profile.</w:t>
      </w:r>
    </w:p>
    <w:p w14:paraId="66A60770" w14:textId="77777777" w:rsidR="00F666F5" w:rsidRDefault="00F666F5" w:rsidP="00F666F5">
      <w:r>
        <w:t>If more than one</w:t>
      </w:r>
      <w:r w:rsidRPr="005C2B88">
        <w:t xml:space="preserve"> </w:t>
      </w:r>
      <w:r>
        <w:t xml:space="preserve">MCVideo </w:t>
      </w:r>
      <w:r>
        <w:rPr>
          <w:rFonts w:hint="eastAsia"/>
          <w:lang w:eastAsia="ko-KR"/>
        </w:rPr>
        <w:t xml:space="preserve">user profile </w:t>
      </w:r>
      <w:r>
        <w:t xml:space="preserve">MO is specified for the MCVideo user, then only one MCVideo </w:t>
      </w:r>
      <w:r>
        <w:rPr>
          <w:rFonts w:hint="eastAsia"/>
          <w:lang w:eastAsia="ko-KR"/>
        </w:rPr>
        <w:t xml:space="preserve">user profile </w:t>
      </w:r>
      <w:r>
        <w:t xml:space="preserve">MO for the MCVideo user shall contain the </w:t>
      </w:r>
      <w:r w:rsidRPr="007767AF">
        <w:rPr>
          <w:rFonts w:hint="eastAsia"/>
        </w:rPr>
        <w:t>&lt;x&gt;/Common/</w:t>
      </w:r>
      <w:proofErr w:type="spellStart"/>
      <w:r>
        <w:rPr>
          <w:lang w:eastAsia="ko-KR"/>
        </w:rPr>
        <w:t>PreSelectedIndication</w:t>
      </w:r>
      <w:proofErr w:type="spellEnd"/>
      <w:r>
        <w:rPr>
          <w:lang w:eastAsia="ko-KR"/>
        </w:rPr>
        <w:t xml:space="preserve"> leaf node.</w:t>
      </w:r>
    </w:p>
    <w:p w14:paraId="0A783745" w14:textId="77777777" w:rsidR="00F666F5" w:rsidRDefault="00F666F5" w:rsidP="00F666F5">
      <w:pPr>
        <w:rPr>
          <w:lang w:eastAsia="ko-KR"/>
        </w:rPr>
      </w:pPr>
      <w:r>
        <w:t xml:space="preserve">If there is only one MCVideo </w:t>
      </w:r>
      <w:r>
        <w:rPr>
          <w:rFonts w:hint="eastAsia"/>
          <w:lang w:eastAsia="ko-KR"/>
        </w:rPr>
        <w:t xml:space="preserve">user profile </w:t>
      </w:r>
      <w:r>
        <w:t xml:space="preserve">MO specified for the MCVideo user, then it is optional to include the </w:t>
      </w:r>
      <w:r w:rsidRPr="007767AF">
        <w:rPr>
          <w:rFonts w:hint="eastAsia"/>
        </w:rPr>
        <w:t>&lt;x&gt;/Common/</w:t>
      </w:r>
      <w:proofErr w:type="spellStart"/>
      <w:r>
        <w:rPr>
          <w:lang w:eastAsia="ko-KR"/>
        </w:rPr>
        <w:t>PreSelectedIndication</w:t>
      </w:r>
      <w:proofErr w:type="spellEnd"/>
      <w:r>
        <w:rPr>
          <w:lang w:eastAsia="ko-KR"/>
        </w:rPr>
        <w:t xml:space="preserve"> leaf node.</w:t>
      </w:r>
    </w:p>
    <w:p w14:paraId="40ED14E7"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t>11</w:t>
      </w:r>
      <w:r w:rsidRPr="007767AF">
        <w:tab/>
        <w:t>/</w:t>
      </w:r>
      <w:r w:rsidRPr="007767AF">
        <w:rPr>
          <w:i/>
          <w:iCs/>
        </w:rPr>
        <w:t>&lt;x&gt;</w:t>
      </w:r>
      <w:r w:rsidRPr="007767AF">
        <w:t>/</w:t>
      </w:r>
      <w:r w:rsidRPr="007767AF">
        <w:rPr>
          <w:rFonts w:hint="eastAsia"/>
        </w:rPr>
        <w:t>&lt;x&gt;/</w:t>
      </w:r>
      <w:r>
        <w:t>Common/</w:t>
      </w:r>
      <w:proofErr w:type="spellStart"/>
      <w:r>
        <w:t>UserAliases</w:t>
      </w:r>
      <w:proofErr w:type="spellEnd"/>
    </w:p>
    <w:p w14:paraId="6247BCA8" w14:textId="77777777" w:rsidR="00F666F5" w:rsidRPr="007767AF" w:rsidRDefault="00F666F5" w:rsidP="00F666F5">
      <w:pPr>
        <w:pStyle w:val="TH"/>
        <w:rPr>
          <w:lang w:eastAsia="ko-KR"/>
        </w:rPr>
      </w:pPr>
      <w:r w:rsidRPr="007767AF">
        <w:t>Table </w:t>
      </w:r>
      <w:r>
        <w:rPr>
          <w:lang w:eastAsia="ko-KR"/>
        </w:rPr>
        <w:t>13</w:t>
      </w:r>
      <w:r>
        <w:rPr>
          <w:rFonts w:hint="eastAsia"/>
          <w:lang w:eastAsia="ko-KR"/>
        </w:rPr>
        <w:t>.</w:t>
      </w:r>
      <w:r w:rsidRPr="007767AF">
        <w:t>2.</w:t>
      </w:r>
      <w:r>
        <w:t>11</w:t>
      </w:r>
      <w:r>
        <w:rPr>
          <w:lang w:eastAsia="ko-KR"/>
        </w:rPr>
        <w:t>.1</w:t>
      </w:r>
      <w:r w:rsidRPr="007767AF">
        <w:t>: /</w:t>
      </w:r>
      <w:r w:rsidRPr="007767AF">
        <w:rPr>
          <w:i/>
          <w:iCs/>
        </w:rPr>
        <w:t>&lt;x&gt;</w:t>
      </w:r>
      <w:r w:rsidRPr="007767AF">
        <w:t>/</w:t>
      </w:r>
      <w:r w:rsidRPr="007767AF">
        <w:rPr>
          <w:rFonts w:hint="eastAsia"/>
          <w:lang w:eastAsia="ko-KR"/>
        </w:rPr>
        <w:t>&lt;x&gt;</w:t>
      </w:r>
      <w:r w:rsidRPr="007767AF">
        <w:t>/</w:t>
      </w:r>
      <w:r>
        <w:t>Common/</w:t>
      </w:r>
      <w:proofErr w:type="spellStart"/>
      <w:r>
        <w:t>UserAliases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0D028E3"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51D5198" w14:textId="77777777" w:rsidR="00F666F5" w:rsidRPr="005B4667" w:rsidRDefault="00F666F5" w:rsidP="00F666F5">
            <w:pPr>
              <w:rPr>
                <w:rFonts w:ascii="Arial" w:hAnsi="Arial" w:cs="Arial"/>
                <w:sz w:val="18"/>
                <w:szCs w:val="18"/>
              </w:rPr>
            </w:pPr>
            <w:r w:rsidRPr="005B4667">
              <w:rPr>
                <w:rFonts w:hint="eastAsia"/>
              </w:rPr>
              <w:t>&lt;x&gt;</w:t>
            </w:r>
            <w:r w:rsidRPr="005B4667">
              <w:t>/Common/</w:t>
            </w:r>
            <w:proofErr w:type="spellStart"/>
            <w:r w:rsidRPr="005B4667">
              <w:t>UserAliases</w:t>
            </w:r>
            <w:proofErr w:type="spellEnd"/>
          </w:p>
        </w:tc>
      </w:tr>
      <w:tr w:rsidR="00F666F5" w:rsidRPr="007767AF" w14:paraId="76FEFF8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CBD38E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9E62"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D7D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1C7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AE09"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D628115" w14:textId="77777777" w:rsidR="00F666F5" w:rsidRPr="005B4667" w:rsidRDefault="00F666F5" w:rsidP="00F666F5">
            <w:pPr>
              <w:jc w:val="center"/>
              <w:rPr>
                <w:rFonts w:ascii="Arial" w:hAnsi="Arial" w:cs="Arial"/>
                <w:b/>
                <w:sz w:val="18"/>
                <w:szCs w:val="18"/>
              </w:rPr>
            </w:pPr>
          </w:p>
        </w:tc>
      </w:tr>
      <w:tr w:rsidR="00F666F5" w:rsidRPr="007767AF" w14:paraId="33046E5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F9DFCD1"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8B3D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9329A"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0773"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5A7E2"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9267286" w14:textId="77777777" w:rsidR="00F666F5" w:rsidRPr="005B4667" w:rsidRDefault="00F666F5" w:rsidP="00F666F5">
            <w:pPr>
              <w:jc w:val="center"/>
              <w:rPr>
                <w:b/>
              </w:rPr>
            </w:pPr>
          </w:p>
        </w:tc>
      </w:tr>
      <w:tr w:rsidR="00F666F5" w:rsidRPr="005B4667" w14:paraId="2BC90934"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C09325B"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7DD9C7C"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a list of aliases of an MCVideo user.</w:t>
            </w:r>
          </w:p>
        </w:tc>
      </w:tr>
    </w:tbl>
    <w:p w14:paraId="5A72E6A8" w14:textId="77777777" w:rsidR="00F666F5" w:rsidRPr="007767AF" w:rsidRDefault="00F666F5" w:rsidP="00F666F5">
      <w:pPr>
        <w:pStyle w:val="Heading3"/>
        <w:rPr>
          <w:lang w:eastAsia="ko-KR"/>
        </w:rPr>
      </w:pPr>
      <w:r>
        <w:t>13</w:t>
      </w:r>
      <w:r>
        <w:rPr>
          <w:rFonts w:hint="eastAsia"/>
        </w:rPr>
        <w:t>.</w:t>
      </w:r>
      <w:r w:rsidRPr="007767AF">
        <w:rPr>
          <w:rFonts w:hint="eastAsia"/>
        </w:rPr>
        <w:t>2</w:t>
      </w:r>
      <w:r w:rsidRPr="007767AF">
        <w:t>.</w:t>
      </w:r>
      <w:r>
        <w:t>12</w:t>
      </w:r>
      <w:r>
        <w:rPr>
          <w:lang w:eastAsia="ko-KR"/>
        </w:rPr>
        <w:tab/>
      </w:r>
      <w:r w:rsidRPr="007767AF">
        <w:t>/</w:t>
      </w:r>
      <w:r w:rsidRPr="007767AF">
        <w:rPr>
          <w:i/>
          <w:iCs/>
        </w:rPr>
        <w:t>&lt;x&gt;</w:t>
      </w:r>
      <w:r w:rsidRPr="007767AF">
        <w:t>/</w:t>
      </w:r>
      <w:r w:rsidRPr="007767AF">
        <w:rPr>
          <w:rFonts w:hint="eastAsia"/>
        </w:rPr>
        <w:t>&lt;x&gt;/</w:t>
      </w:r>
      <w:r w:rsidRPr="00FE67E1">
        <w:t>Common/</w:t>
      </w:r>
      <w:proofErr w:type="spellStart"/>
      <w:r w:rsidRPr="00FE67E1">
        <w:t>UserAliases</w:t>
      </w:r>
      <w:proofErr w:type="spellEnd"/>
      <w:r w:rsidRPr="007767AF">
        <w:rPr>
          <w:rFonts w:hint="eastAsia"/>
        </w:rPr>
        <w:t>/&lt;x&gt;</w:t>
      </w:r>
    </w:p>
    <w:p w14:paraId="0507A1E9" w14:textId="77777777" w:rsidR="00F666F5" w:rsidRPr="007767AF" w:rsidRDefault="00F666F5" w:rsidP="00F666F5">
      <w:pPr>
        <w:pStyle w:val="TH"/>
        <w:rPr>
          <w:lang w:eastAsia="ko-KR"/>
        </w:rPr>
      </w:pPr>
      <w:r w:rsidRPr="007767AF">
        <w:t>Table </w:t>
      </w:r>
      <w:r>
        <w:rPr>
          <w:lang w:eastAsia="ko-KR"/>
        </w:rPr>
        <w:t>13</w:t>
      </w:r>
      <w:r>
        <w:rPr>
          <w:rFonts w:hint="eastAsia"/>
          <w:lang w:eastAsia="ko-KR"/>
        </w:rPr>
        <w:t>.</w:t>
      </w:r>
      <w:r w:rsidRPr="007767AF">
        <w:t>2.</w:t>
      </w:r>
      <w:r>
        <w:t>12</w:t>
      </w:r>
      <w:r w:rsidRPr="007767AF">
        <w:t>.1: /</w:t>
      </w:r>
      <w:r w:rsidRPr="007767AF">
        <w:rPr>
          <w:i/>
          <w:iCs/>
        </w:rPr>
        <w:t>&lt;x&gt;</w:t>
      </w:r>
      <w:r w:rsidRPr="007767AF">
        <w:t>/</w:t>
      </w:r>
      <w:r w:rsidRPr="007767AF">
        <w:rPr>
          <w:rFonts w:hint="eastAsia"/>
          <w:lang w:eastAsia="ko-KR"/>
        </w:rPr>
        <w:t>&lt;x&gt;</w:t>
      </w:r>
      <w:r w:rsidRPr="007767AF">
        <w:t>/</w:t>
      </w:r>
      <w:r w:rsidRPr="00FE67E1">
        <w:t>Common/</w:t>
      </w:r>
      <w:proofErr w:type="spellStart"/>
      <w:r w:rsidRPr="00FE67E1">
        <w:t>UserAliases</w:t>
      </w:r>
      <w:proofErr w:type="spellEnd"/>
      <w:r w:rsidRPr="00FE67E1">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5"/>
        <w:gridCol w:w="2151"/>
        <w:gridCol w:w="1947"/>
        <w:gridCol w:w="2350"/>
      </w:tblGrid>
      <w:tr w:rsidR="00F666F5" w:rsidRPr="005B4667" w14:paraId="42EE0BF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0DB2A2F" w14:textId="77777777" w:rsidR="00F666F5" w:rsidRPr="005B4667" w:rsidRDefault="00F666F5" w:rsidP="00F666F5">
            <w:pPr>
              <w:rPr>
                <w:rFonts w:ascii="Arial" w:hAnsi="Arial" w:cs="Arial"/>
                <w:sz w:val="18"/>
                <w:szCs w:val="18"/>
              </w:rPr>
            </w:pPr>
            <w:r w:rsidRPr="005B4667">
              <w:rPr>
                <w:rFonts w:hint="eastAsia"/>
              </w:rPr>
              <w:t>&lt;x&gt;</w:t>
            </w:r>
            <w:r w:rsidRPr="005B4667">
              <w:t>/Common/</w:t>
            </w:r>
            <w:proofErr w:type="spellStart"/>
            <w:r w:rsidRPr="005B4667">
              <w:t>UserAliases</w:t>
            </w:r>
            <w:proofErr w:type="spellEnd"/>
            <w:r w:rsidRPr="005B4667">
              <w:t>/&lt;x&gt;</w:t>
            </w:r>
          </w:p>
        </w:tc>
      </w:tr>
      <w:tr w:rsidR="00F666F5" w:rsidRPr="007767AF" w14:paraId="36706849"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14CDF3D"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F3F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052D"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5CE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BD52"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F16BD7E" w14:textId="77777777" w:rsidR="00F666F5" w:rsidRPr="005B4667" w:rsidRDefault="00F666F5" w:rsidP="00F666F5">
            <w:pPr>
              <w:jc w:val="center"/>
              <w:rPr>
                <w:rFonts w:ascii="Arial" w:hAnsi="Arial" w:cs="Arial"/>
                <w:b/>
                <w:sz w:val="18"/>
                <w:szCs w:val="18"/>
              </w:rPr>
            </w:pPr>
          </w:p>
        </w:tc>
      </w:tr>
      <w:tr w:rsidR="00F666F5" w:rsidRPr="007767AF" w14:paraId="51B4FA8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15D8660"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B9C9"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349B"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AD6F5"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34C4"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F163325" w14:textId="77777777" w:rsidR="00F666F5" w:rsidRPr="005B4667" w:rsidRDefault="00F666F5" w:rsidP="00F666F5">
            <w:pPr>
              <w:jc w:val="center"/>
              <w:rPr>
                <w:b/>
              </w:rPr>
            </w:pPr>
          </w:p>
        </w:tc>
      </w:tr>
      <w:tr w:rsidR="00F666F5" w:rsidRPr="005B4667" w14:paraId="59499F8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6FB7F42"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94DD0A2"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one or more </w:t>
            </w:r>
            <w:r w:rsidRPr="005B4667">
              <w:rPr>
                <w:lang w:eastAsia="ko-KR"/>
              </w:rPr>
              <w:t>aliases of an MCVideo user</w:t>
            </w:r>
            <w:r w:rsidRPr="005B4667">
              <w:rPr>
                <w:rFonts w:hint="eastAsia"/>
                <w:lang w:eastAsia="ko-KR"/>
              </w:rPr>
              <w:t>.</w:t>
            </w:r>
          </w:p>
        </w:tc>
      </w:tr>
    </w:tbl>
    <w:p w14:paraId="787A0596" w14:textId="77777777" w:rsidR="00F666F5" w:rsidRDefault="00F666F5" w:rsidP="00F666F5">
      <w:pPr>
        <w:pStyle w:val="Heading3"/>
        <w:rPr>
          <w:lang w:eastAsia="ko-KR"/>
        </w:rPr>
      </w:pPr>
      <w:r>
        <w:rPr>
          <w:rFonts w:hint="eastAsia"/>
        </w:rPr>
        <w:t>13.2</w:t>
      </w:r>
      <w:r w:rsidRPr="00652A43">
        <w:t>.</w:t>
      </w:r>
      <w:r>
        <w:t>13</w:t>
      </w:r>
      <w:r w:rsidRPr="00652A43">
        <w:tab/>
        <w:t>/</w:t>
      </w:r>
      <w:r w:rsidRPr="00652A43">
        <w:rPr>
          <w:i/>
          <w:iCs/>
        </w:rPr>
        <w:t>&lt;x&gt;</w:t>
      </w:r>
      <w:r w:rsidRPr="00652A43">
        <w:t>/</w:t>
      </w:r>
      <w:r w:rsidRPr="00652A43">
        <w:rPr>
          <w:i/>
          <w:iCs/>
        </w:rPr>
        <w:t>&lt;x&gt;</w:t>
      </w:r>
      <w:r w:rsidRPr="00652A43">
        <w:t>/</w:t>
      </w:r>
      <w:r>
        <w:rPr>
          <w:rFonts w:hint="eastAsia"/>
        </w:rPr>
        <w:t>Common/</w:t>
      </w:r>
      <w:proofErr w:type="spellStart"/>
      <w:r w:rsidRPr="00FE67E1">
        <w:t>UserAliases</w:t>
      </w:r>
      <w:proofErr w:type="spellEnd"/>
      <w:r w:rsidRPr="00FE67E1">
        <w:t>/&lt;x&gt;</w:t>
      </w:r>
      <w:r>
        <w:t>/</w:t>
      </w:r>
      <w:proofErr w:type="spellStart"/>
      <w:r>
        <w:rPr>
          <w:rFonts w:hint="eastAsia"/>
        </w:rPr>
        <w:t>UserAlias</w:t>
      </w:r>
      <w:proofErr w:type="spellEnd"/>
    </w:p>
    <w:p w14:paraId="7C353BE2" w14:textId="77777777" w:rsidR="00F666F5" w:rsidRDefault="00F666F5" w:rsidP="00F666F5">
      <w:pPr>
        <w:pStyle w:val="TH"/>
        <w:rPr>
          <w:lang w:eastAsia="ko-KR"/>
        </w:rPr>
      </w:pPr>
      <w:r>
        <w:t>Table </w:t>
      </w:r>
      <w:r>
        <w:rPr>
          <w:rFonts w:hint="eastAsia"/>
          <w:lang w:eastAsia="ko-KR"/>
        </w:rPr>
        <w:t>13.</w:t>
      </w:r>
      <w:r>
        <w:t>2.</w:t>
      </w:r>
      <w:r>
        <w:rPr>
          <w:lang w:eastAsia="ko-KR"/>
        </w:rPr>
        <w:t>13</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sidRPr="00FE67E1">
        <w:t>UserAliases</w:t>
      </w:r>
      <w:proofErr w:type="spellEnd"/>
      <w:r w:rsidRPr="00FE67E1">
        <w:t>/&lt;x&gt;</w:t>
      </w:r>
      <w:r>
        <w:t>/</w:t>
      </w:r>
      <w:proofErr w:type="spellStart"/>
      <w:r>
        <w:rPr>
          <w:rFonts w:hint="eastAsia"/>
        </w:rPr>
        <w:t>UserAlias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44541EC7" w14:textId="77777777" w:rsidTr="009E17EA">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214738A0" w14:textId="77777777" w:rsidR="00F666F5" w:rsidRPr="005B4667" w:rsidRDefault="00F666F5" w:rsidP="00F666F5">
            <w:pPr>
              <w:rPr>
                <w:rFonts w:ascii="Arial" w:hAnsi="Arial" w:cs="Arial"/>
                <w:sz w:val="18"/>
                <w:szCs w:val="18"/>
              </w:rPr>
            </w:pPr>
            <w:r w:rsidRPr="005B4667">
              <w:rPr>
                <w:rFonts w:hint="eastAsia"/>
              </w:rPr>
              <w:t>&lt;x&gt;/Common/</w:t>
            </w:r>
            <w:proofErr w:type="spellStart"/>
            <w:r w:rsidRPr="005B4667">
              <w:t>UserAliases</w:t>
            </w:r>
            <w:proofErr w:type="spellEnd"/>
            <w:r w:rsidRPr="005B4667">
              <w:t>/&lt;x&gt;/</w:t>
            </w:r>
            <w:proofErr w:type="spellStart"/>
            <w:r w:rsidRPr="005B4667">
              <w:rPr>
                <w:rFonts w:hint="eastAsia"/>
              </w:rPr>
              <w:t>UserAlias</w:t>
            </w:r>
            <w:proofErr w:type="spellEnd"/>
          </w:p>
        </w:tc>
      </w:tr>
      <w:tr w:rsidR="00F666F5" w:rsidRPr="00E02AC6" w14:paraId="4C688917" w14:textId="77777777" w:rsidTr="009E17EA">
        <w:trPr>
          <w:cantSplit/>
          <w:trHeight w:hRule="exact" w:val="24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6A2D8B29" w14:textId="77777777" w:rsidR="00F666F5" w:rsidRPr="005B4667" w:rsidRDefault="00F666F5" w:rsidP="00F666F5">
            <w:pPr>
              <w:jc w:val="center"/>
              <w:rPr>
                <w:rFonts w:ascii="Arial" w:hAnsi="Arial" w:cs="Arial"/>
                <w:b/>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A00C" w14:textId="77777777" w:rsidR="00F666F5" w:rsidRPr="005B4667" w:rsidRDefault="00F666F5" w:rsidP="00F666F5">
            <w:pPr>
              <w:pStyle w:val="TAC"/>
            </w:pPr>
            <w:r w:rsidRPr="005B4667">
              <w:t>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EBBC" w14:textId="77777777" w:rsidR="00F666F5" w:rsidRPr="005B4667" w:rsidRDefault="00F666F5" w:rsidP="00F666F5">
            <w:pPr>
              <w:pStyle w:val="TAC"/>
            </w:pPr>
            <w:r w:rsidRPr="005B4667">
              <w:t>Occurrence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88368" w14:textId="77777777" w:rsidR="00F666F5" w:rsidRPr="005B4667" w:rsidRDefault="00F666F5" w:rsidP="00F666F5">
            <w:pPr>
              <w:pStyle w:val="TAC"/>
            </w:pPr>
            <w:r w:rsidRPr="005B4667">
              <w:t>Format</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0D37" w14:textId="77777777" w:rsidR="00F666F5" w:rsidRPr="005B4667" w:rsidRDefault="00F666F5" w:rsidP="00F666F5">
            <w:pPr>
              <w:pStyle w:val="TAC"/>
            </w:pPr>
            <w:r w:rsidRPr="005B4667">
              <w:t>Min. Access Types</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48D5C80D" w14:textId="77777777" w:rsidR="00F666F5" w:rsidRPr="005B4667" w:rsidRDefault="00F666F5" w:rsidP="00F666F5">
            <w:pPr>
              <w:jc w:val="center"/>
              <w:rPr>
                <w:rFonts w:ascii="Arial" w:hAnsi="Arial" w:cs="Arial"/>
                <w:b/>
                <w:sz w:val="18"/>
                <w:szCs w:val="18"/>
              </w:rPr>
            </w:pPr>
          </w:p>
        </w:tc>
      </w:tr>
      <w:tr w:rsidR="00F666F5" w:rsidRPr="00E02AC6" w14:paraId="09414227" w14:textId="77777777" w:rsidTr="009E17EA">
        <w:trPr>
          <w:cantSplit/>
          <w:trHeight w:hRule="exact" w:val="28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6160268C" w14:textId="77777777" w:rsidR="00F666F5" w:rsidRPr="005B4667" w:rsidRDefault="00F666F5" w:rsidP="00F666F5">
            <w:pPr>
              <w:jc w:val="center"/>
              <w:rPr>
                <w:b/>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3B7FA" w14:textId="77777777" w:rsidR="00F666F5" w:rsidRPr="005B4667" w:rsidRDefault="00F666F5" w:rsidP="00F666F5">
            <w:pPr>
              <w:pStyle w:val="TAC"/>
            </w:pPr>
            <w:r w:rsidRPr="005B4667">
              <w:t>Required</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D9F8" w14:textId="77777777" w:rsidR="00F666F5" w:rsidRPr="005B4667" w:rsidRDefault="00F666F5" w:rsidP="00F666F5">
            <w:pPr>
              <w:pStyle w:val="TAC"/>
            </w:pPr>
            <w:r w:rsidRPr="005B4667">
              <w:t>One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EB5D" w14:textId="77777777" w:rsidR="00F666F5" w:rsidRPr="005B4667" w:rsidRDefault="00F666F5" w:rsidP="00F666F5">
            <w:pPr>
              <w:pStyle w:val="TAC"/>
            </w:pPr>
            <w:proofErr w:type="spellStart"/>
            <w:r w:rsidRPr="005B4667">
              <w:rPr>
                <w:rFonts w:hint="eastAsia"/>
              </w:rPr>
              <w:t>chr</w:t>
            </w:r>
            <w:proofErr w:type="spellEnd"/>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3AAF" w14:textId="77777777" w:rsidR="00F666F5" w:rsidRPr="005B4667" w:rsidRDefault="00F666F5" w:rsidP="00F666F5">
            <w:pPr>
              <w:pStyle w:val="TAC"/>
            </w:pPr>
            <w:r w:rsidRPr="005B4667">
              <w:t>Get, Replace</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0BC114A2" w14:textId="77777777" w:rsidR="00F666F5" w:rsidRPr="005B4667" w:rsidRDefault="00F666F5" w:rsidP="00F666F5">
            <w:pPr>
              <w:jc w:val="center"/>
              <w:rPr>
                <w:b/>
              </w:rPr>
            </w:pPr>
          </w:p>
        </w:tc>
      </w:tr>
      <w:tr w:rsidR="00F666F5" w:rsidRPr="005B4667" w14:paraId="74950D94" w14:textId="77777777" w:rsidTr="009E17EA">
        <w:trPr>
          <w:cantSplit/>
        </w:trPr>
        <w:tc>
          <w:tcPr>
            <w:tcW w:w="669" w:type="dxa"/>
            <w:tcBorders>
              <w:top w:val="single" w:sz="4" w:space="0" w:color="FFFFFF"/>
              <w:left w:val="single" w:sz="4" w:space="0" w:color="FFFFFF"/>
              <w:bottom w:val="single" w:sz="4" w:space="0" w:color="FFFFFF"/>
              <w:right w:val="single" w:sz="4" w:space="0" w:color="FFFFFF"/>
            </w:tcBorders>
            <w:shd w:val="clear" w:color="auto" w:fill="auto"/>
          </w:tcPr>
          <w:p w14:paraId="27938798" w14:textId="77777777" w:rsidR="00F666F5" w:rsidRPr="005B4667" w:rsidRDefault="00F666F5" w:rsidP="00F666F5">
            <w:pPr>
              <w:jc w:val="center"/>
              <w:rPr>
                <w:b/>
              </w:rPr>
            </w:pPr>
          </w:p>
        </w:tc>
        <w:tc>
          <w:tcPr>
            <w:tcW w:w="896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1C59940" w14:textId="77777777" w:rsidR="00F666F5" w:rsidRPr="005B4667" w:rsidRDefault="00F666F5" w:rsidP="00F666F5">
            <w:pPr>
              <w:rPr>
                <w:lang w:eastAsia="ko-KR"/>
              </w:rPr>
            </w:pPr>
            <w:r w:rsidRPr="005B4667">
              <w:t xml:space="preserve">This leaf node indicates </w:t>
            </w:r>
            <w:r w:rsidRPr="005B4667">
              <w:rPr>
                <w:lang w:eastAsia="ko-KR"/>
              </w:rPr>
              <w:t>an</w:t>
            </w:r>
            <w:r w:rsidRPr="005B4667">
              <w:rPr>
                <w:rFonts w:hint="eastAsia"/>
                <w:lang w:eastAsia="ko-KR"/>
              </w:rPr>
              <w:t xml:space="preserve"> a</w:t>
            </w:r>
            <w:r w:rsidRPr="005B4667">
              <w:t xml:space="preserve">lphanumeric alias of the </w:t>
            </w:r>
            <w:r w:rsidRPr="005B4667">
              <w:rPr>
                <w:rFonts w:hint="eastAsia"/>
                <w:lang w:eastAsia="ko-KR"/>
              </w:rPr>
              <w:t xml:space="preserve">MCVideo </w:t>
            </w:r>
            <w:r w:rsidRPr="005B4667">
              <w:t>user</w:t>
            </w:r>
            <w:r w:rsidRPr="005B4667">
              <w:rPr>
                <w:rFonts w:hint="eastAsia"/>
                <w:lang w:eastAsia="ko-KR"/>
              </w:rPr>
              <w:t>.</w:t>
            </w:r>
          </w:p>
        </w:tc>
      </w:tr>
    </w:tbl>
    <w:p w14:paraId="06D0D65D" w14:textId="1AF0D3CD"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536E519" w14:textId="7326E7C2" w:rsidR="00F666F5" w:rsidRDefault="00F666F5" w:rsidP="00F666F5">
      <w:pPr>
        <w:pStyle w:val="Heading3"/>
        <w:rPr>
          <w:lang w:eastAsia="ko-KR"/>
        </w:rPr>
      </w:pPr>
      <w:r>
        <w:rPr>
          <w:rFonts w:hint="eastAsia"/>
        </w:rPr>
        <w:t>13.2</w:t>
      </w:r>
      <w:r w:rsidRPr="00652A43">
        <w:t>.</w:t>
      </w:r>
      <w:r>
        <w:t>14</w:t>
      </w:r>
      <w:r w:rsidRPr="00652A43">
        <w:tab/>
      </w:r>
      <w:ins w:id="19" w:author="Michael Dolan" w:date="2021-04-16T10:52:00Z">
        <w:r w:rsidR="0039184A">
          <w:t>Void</w:t>
        </w:r>
      </w:ins>
      <w:del w:id="20" w:author="Michael Dolan" w:date="2021-04-16T10:52:00Z">
        <w:r w:rsidRPr="00652A43" w:rsidDel="0039184A">
          <w:delText>/</w:delText>
        </w:r>
        <w:r w:rsidRPr="00652A43" w:rsidDel="0039184A">
          <w:rPr>
            <w:i/>
            <w:iCs/>
          </w:rPr>
          <w:delText>&lt;x&gt;</w:delText>
        </w:r>
        <w:r w:rsidRPr="00652A43" w:rsidDel="0039184A">
          <w:delText>/</w:delText>
        </w:r>
        <w:r w:rsidRPr="00652A43" w:rsidDel="0039184A">
          <w:rPr>
            <w:i/>
            <w:iCs/>
          </w:rPr>
          <w:delText>&lt;x&gt;</w:delText>
        </w:r>
        <w:r w:rsidRPr="00652A43" w:rsidDel="0039184A">
          <w:delText>/</w:delText>
        </w:r>
        <w:r w:rsidDel="0039184A">
          <w:rPr>
            <w:rFonts w:hint="eastAsia"/>
          </w:rPr>
          <w:delText>Common/</w:delText>
        </w:r>
        <w:r w:rsidDel="0039184A">
          <w:rPr>
            <w:rFonts w:hint="eastAsia"/>
            <w:lang w:eastAsia="ko-KR"/>
          </w:rPr>
          <w:delText>Authorised</w:delText>
        </w:r>
        <w:r w:rsidRPr="007767AF" w:rsidDel="0039184A">
          <w:rPr>
            <w:lang w:eastAsia="ko-KR"/>
          </w:rPr>
          <w:delText>Alias</w:delText>
        </w:r>
      </w:del>
    </w:p>
    <w:p w14:paraId="75FFAD25" w14:textId="36D3240F" w:rsidR="00F666F5" w:rsidDel="0039184A" w:rsidRDefault="00F666F5" w:rsidP="00F666F5">
      <w:pPr>
        <w:pStyle w:val="TH"/>
        <w:rPr>
          <w:del w:id="21" w:author="Michael Dolan" w:date="2021-04-16T10:53:00Z"/>
          <w:lang w:eastAsia="ko-KR"/>
        </w:rPr>
      </w:pPr>
      <w:del w:id="22" w:author="Michael Dolan" w:date="2021-04-16T10:53:00Z">
        <w:r w:rsidDel="0039184A">
          <w:delText>Table </w:delText>
        </w:r>
        <w:r w:rsidDel="0039184A">
          <w:rPr>
            <w:rFonts w:hint="eastAsia"/>
            <w:lang w:eastAsia="ko-KR"/>
          </w:rPr>
          <w:delText>13.</w:delText>
        </w:r>
        <w:r w:rsidDel="0039184A">
          <w:delText>2.</w:delText>
        </w:r>
        <w:r w:rsidDel="0039184A">
          <w:rPr>
            <w:lang w:eastAsia="ko-KR"/>
          </w:rPr>
          <w:delText>14</w:delText>
        </w:r>
        <w:r w:rsidDel="0039184A">
          <w:delText xml:space="preserve">.1: </w:delText>
        </w:r>
        <w:r w:rsidRPr="00652A43" w:rsidDel="0039184A">
          <w:delText>/</w:delText>
        </w:r>
        <w:r w:rsidRPr="00652A43" w:rsidDel="0039184A">
          <w:rPr>
            <w:i/>
            <w:iCs/>
          </w:rPr>
          <w:delText>&lt;x&gt;</w:delText>
        </w:r>
        <w:r w:rsidRPr="00652A43" w:rsidDel="0039184A">
          <w:delText>/</w:delText>
        </w:r>
        <w:r w:rsidDel="0039184A">
          <w:rPr>
            <w:rFonts w:hint="eastAsia"/>
            <w:lang w:eastAsia="ko-KR"/>
          </w:rPr>
          <w:delText>&lt;x&gt;/</w:delText>
        </w:r>
        <w:r w:rsidDel="0039184A">
          <w:rPr>
            <w:rFonts w:hint="eastAsia"/>
          </w:rPr>
          <w:delText>Common/</w:delText>
        </w:r>
        <w:r w:rsidDel="0039184A">
          <w:rPr>
            <w:rFonts w:hint="eastAsia"/>
            <w:lang w:eastAsia="ko-KR"/>
          </w:rPr>
          <w:delText>Authorised</w:delText>
        </w:r>
        <w:r w:rsidRPr="007767AF" w:rsidDel="0039184A">
          <w:rPr>
            <w:lang w:eastAsia="ko-KR"/>
          </w:rPr>
          <w:delText>Alias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rsidDel="0039184A" w14:paraId="2D327D4F" w14:textId="19546E9F" w:rsidTr="00F666F5">
        <w:trPr>
          <w:cantSplit/>
          <w:trHeight w:hRule="exact" w:val="320"/>
          <w:del w:id="23" w:author="Michael Dolan" w:date="2021-04-16T10:53: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CA26611" w14:textId="18F565F0" w:rsidR="00F666F5" w:rsidRPr="005B4667" w:rsidDel="0039184A" w:rsidRDefault="00F666F5" w:rsidP="00F666F5">
            <w:pPr>
              <w:rPr>
                <w:del w:id="24" w:author="Michael Dolan" w:date="2021-04-16T10:53:00Z"/>
                <w:rFonts w:ascii="Arial" w:hAnsi="Arial" w:cs="Arial"/>
                <w:sz w:val="18"/>
                <w:szCs w:val="18"/>
                <w:lang w:eastAsia="ko-KR"/>
              </w:rPr>
            </w:pPr>
            <w:del w:id="25" w:author="Michael Dolan" w:date="2021-04-16T10:53:00Z">
              <w:r w:rsidRPr="005B4667" w:rsidDel="0039184A">
                <w:rPr>
                  <w:rFonts w:hint="eastAsia"/>
                </w:rPr>
                <w:delText>&lt;x&gt;/Common/</w:delText>
              </w:r>
              <w:r w:rsidRPr="005B4667" w:rsidDel="0039184A">
                <w:rPr>
                  <w:rFonts w:hint="eastAsia"/>
                  <w:lang w:eastAsia="ko-KR"/>
                </w:rPr>
                <w:delText>Authorised</w:delText>
              </w:r>
              <w:r w:rsidRPr="005B4667" w:rsidDel="0039184A">
                <w:rPr>
                  <w:lang w:eastAsia="ko-KR"/>
                </w:rPr>
                <w:delText>Alias</w:delText>
              </w:r>
            </w:del>
          </w:p>
        </w:tc>
      </w:tr>
      <w:tr w:rsidR="00F666F5" w:rsidRPr="00E02AC6" w:rsidDel="0039184A" w14:paraId="1D90503A" w14:textId="33A30DE6" w:rsidTr="00F666F5">
        <w:trPr>
          <w:cantSplit/>
          <w:trHeight w:hRule="exact" w:val="240"/>
          <w:del w:id="26" w:author="Michael Dolan" w:date="2021-04-16T10:5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4FDFF2B" w14:textId="572499B6" w:rsidR="00F666F5" w:rsidRPr="005B4667" w:rsidDel="0039184A" w:rsidRDefault="00F666F5" w:rsidP="00F666F5">
            <w:pPr>
              <w:jc w:val="center"/>
              <w:rPr>
                <w:del w:id="27" w:author="Michael Dolan" w:date="2021-04-16T10:5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C254" w14:textId="3229ADB0" w:rsidR="00F666F5" w:rsidRPr="005B4667" w:rsidDel="0039184A" w:rsidRDefault="00F666F5" w:rsidP="00F666F5">
            <w:pPr>
              <w:pStyle w:val="TAC"/>
              <w:rPr>
                <w:del w:id="28" w:author="Michael Dolan" w:date="2021-04-16T10:53:00Z"/>
              </w:rPr>
            </w:pPr>
            <w:del w:id="29" w:author="Michael Dolan" w:date="2021-04-16T10:53: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E2B5" w14:textId="03F91939" w:rsidR="00F666F5" w:rsidRPr="005B4667" w:rsidDel="0039184A" w:rsidRDefault="00F666F5" w:rsidP="00F666F5">
            <w:pPr>
              <w:pStyle w:val="TAC"/>
              <w:rPr>
                <w:del w:id="30" w:author="Michael Dolan" w:date="2021-04-16T10:53:00Z"/>
              </w:rPr>
            </w:pPr>
            <w:del w:id="31" w:author="Michael Dolan" w:date="2021-04-16T10:53:00Z">
              <w:r w:rsidRPr="005B4667" w:rsidDel="0039184A">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43EB" w14:textId="064962D9" w:rsidR="00F666F5" w:rsidRPr="005B4667" w:rsidDel="0039184A" w:rsidRDefault="00F666F5" w:rsidP="00F666F5">
            <w:pPr>
              <w:pStyle w:val="TAC"/>
              <w:rPr>
                <w:del w:id="32" w:author="Michael Dolan" w:date="2021-04-16T10:53:00Z"/>
              </w:rPr>
            </w:pPr>
            <w:del w:id="33" w:author="Michael Dolan" w:date="2021-04-16T10:53: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8C7A" w14:textId="4861C8B7" w:rsidR="00F666F5" w:rsidRPr="005B4667" w:rsidDel="0039184A" w:rsidRDefault="00F666F5" w:rsidP="00F666F5">
            <w:pPr>
              <w:pStyle w:val="TAC"/>
              <w:rPr>
                <w:del w:id="34" w:author="Michael Dolan" w:date="2021-04-16T10:53:00Z"/>
              </w:rPr>
            </w:pPr>
            <w:del w:id="35" w:author="Michael Dolan" w:date="2021-04-16T10:53:00Z">
              <w:r w:rsidRPr="005B4667" w:rsidDel="0039184A">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08AF2C5" w14:textId="6A5E02EC" w:rsidR="00F666F5" w:rsidRPr="005B4667" w:rsidDel="0039184A" w:rsidRDefault="00F666F5" w:rsidP="00F666F5">
            <w:pPr>
              <w:jc w:val="center"/>
              <w:rPr>
                <w:del w:id="36" w:author="Michael Dolan" w:date="2021-04-16T10:53:00Z"/>
                <w:rFonts w:ascii="Arial" w:hAnsi="Arial" w:cs="Arial"/>
                <w:b/>
                <w:sz w:val="18"/>
                <w:szCs w:val="18"/>
              </w:rPr>
            </w:pPr>
          </w:p>
        </w:tc>
      </w:tr>
      <w:tr w:rsidR="00F666F5" w:rsidRPr="00E02AC6" w:rsidDel="0039184A" w14:paraId="4E29433F" w14:textId="259F099B" w:rsidTr="00F666F5">
        <w:trPr>
          <w:cantSplit/>
          <w:trHeight w:hRule="exact" w:val="280"/>
          <w:del w:id="37" w:author="Michael Dolan" w:date="2021-04-16T10:5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6280D6" w14:textId="1158F531" w:rsidR="00F666F5" w:rsidRPr="005B4667" w:rsidDel="0039184A" w:rsidRDefault="00F666F5" w:rsidP="00F666F5">
            <w:pPr>
              <w:jc w:val="center"/>
              <w:rPr>
                <w:del w:id="38" w:author="Michael Dolan" w:date="2021-04-16T10:5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55B53" w14:textId="1CC31AF7" w:rsidR="00F666F5" w:rsidRPr="005B4667" w:rsidDel="0039184A" w:rsidRDefault="00F666F5" w:rsidP="00F666F5">
            <w:pPr>
              <w:pStyle w:val="TAC"/>
              <w:rPr>
                <w:del w:id="39" w:author="Michael Dolan" w:date="2021-04-16T10:53:00Z"/>
              </w:rPr>
            </w:pPr>
            <w:del w:id="40" w:author="Michael Dolan" w:date="2021-04-16T10:53:00Z">
              <w:r w:rsidRPr="005B4667" w:rsidDel="0039184A">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D40DE" w14:textId="03EE381F" w:rsidR="00F666F5" w:rsidRPr="005B4667" w:rsidDel="0039184A" w:rsidRDefault="00F666F5" w:rsidP="00F666F5">
            <w:pPr>
              <w:pStyle w:val="TAC"/>
              <w:rPr>
                <w:del w:id="41" w:author="Michael Dolan" w:date="2021-04-16T10:53:00Z"/>
              </w:rPr>
            </w:pPr>
            <w:del w:id="42" w:author="Michael Dolan" w:date="2021-04-16T10:53:00Z">
              <w:r w:rsidRPr="005B4667" w:rsidDel="0039184A">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4396" w14:textId="408658BB" w:rsidR="00F666F5" w:rsidRPr="005B4667" w:rsidDel="0039184A" w:rsidRDefault="00F666F5" w:rsidP="00F666F5">
            <w:pPr>
              <w:pStyle w:val="TAC"/>
              <w:rPr>
                <w:del w:id="43" w:author="Michael Dolan" w:date="2021-04-16T10:53:00Z"/>
                <w:lang w:eastAsia="ko-KR"/>
              </w:rPr>
            </w:pPr>
            <w:del w:id="44" w:author="Michael Dolan" w:date="2021-04-16T10:53:00Z">
              <w:r w:rsidRPr="005B4667" w:rsidDel="0039184A">
                <w:rPr>
                  <w:rFonts w:hint="eastAsia"/>
                  <w:lang w:eastAsia="ko-KR"/>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3C183" w14:textId="7D06C9FB" w:rsidR="00F666F5" w:rsidRPr="005B4667" w:rsidDel="0039184A" w:rsidRDefault="00F666F5" w:rsidP="00F666F5">
            <w:pPr>
              <w:pStyle w:val="TAC"/>
              <w:rPr>
                <w:del w:id="45" w:author="Michael Dolan" w:date="2021-04-16T10:53:00Z"/>
              </w:rPr>
            </w:pPr>
            <w:del w:id="46" w:author="Michael Dolan" w:date="2021-04-16T10:53:00Z">
              <w:r w:rsidRPr="005B4667" w:rsidDel="0039184A">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EC38746" w14:textId="087FB067" w:rsidR="00F666F5" w:rsidRPr="005B4667" w:rsidDel="0039184A" w:rsidRDefault="00F666F5" w:rsidP="00F666F5">
            <w:pPr>
              <w:jc w:val="center"/>
              <w:rPr>
                <w:del w:id="47" w:author="Michael Dolan" w:date="2021-04-16T10:53:00Z"/>
                <w:b/>
              </w:rPr>
            </w:pPr>
          </w:p>
        </w:tc>
      </w:tr>
      <w:tr w:rsidR="00F666F5" w:rsidRPr="005B4667" w:rsidDel="0039184A" w14:paraId="17375B01" w14:textId="55B09A56" w:rsidTr="00F666F5">
        <w:trPr>
          <w:cantSplit/>
          <w:del w:id="48" w:author="Michael Dolan" w:date="2021-04-16T10:5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005B848" w14:textId="61403CE6" w:rsidR="00F666F5" w:rsidRPr="005B4667" w:rsidDel="0039184A" w:rsidRDefault="00F666F5" w:rsidP="00F666F5">
            <w:pPr>
              <w:jc w:val="center"/>
              <w:rPr>
                <w:del w:id="49" w:author="Michael Dolan" w:date="2021-04-16T10:53: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67B6751" w14:textId="759E51AF" w:rsidR="00F666F5" w:rsidRPr="005B4667" w:rsidDel="0039184A" w:rsidRDefault="00F666F5" w:rsidP="00F666F5">
            <w:pPr>
              <w:rPr>
                <w:del w:id="50" w:author="Michael Dolan" w:date="2021-04-16T10:53:00Z"/>
                <w:lang w:eastAsia="ko-KR"/>
              </w:rPr>
            </w:pPr>
            <w:del w:id="51" w:author="Michael Dolan" w:date="2021-04-16T10:53:00Z">
              <w:r w:rsidRPr="005B4667" w:rsidDel="0039184A">
                <w:delText xml:space="preserve">This </w:delText>
              </w:r>
              <w:r w:rsidRPr="005B4667" w:rsidDel="0039184A">
                <w:rPr>
                  <w:rFonts w:hint="eastAsia"/>
                  <w:lang w:eastAsia="ko-KR"/>
                </w:rPr>
                <w:delText xml:space="preserve">leaf </w:delText>
              </w:r>
              <w:r w:rsidRPr="005B4667" w:rsidDel="0039184A">
                <w:delText xml:space="preserve">node </w:delText>
              </w:r>
              <w:r w:rsidRPr="005B4667" w:rsidDel="0039184A">
                <w:rPr>
                  <w:rFonts w:hint="eastAsia"/>
                  <w:lang w:eastAsia="ko-KR"/>
                </w:rPr>
                <w:delText>indicates authorisation</w:delText>
              </w:r>
              <w:r w:rsidRPr="005B4667" w:rsidDel="0039184A">
                <w:delText xml:space="preserve"> to create and delete aliases of other MCVideo </w:delText>
              </w:r>
              <w:r w:rsidRPr="005B4667" w:rsidDel="0039184A">
                <w:rPr>
                  <w:rFonts w:hint="eastAsia"/>
                  <w:lang w:eastAsia="ko-KR"/>
                </w:rPr>
                <w:delText>u</w:delText>
              </w:r>
              <w:r w:rsidRPr="005B4667" w:rsidDel="0039184A">
                <w:delText>sers and their associated MCVideo user profiles</w:delText>
              </w:r>
              <w:r w:rsidRPr="005B4667" w:rsidDel="0039184A">
                <w:rPr>
                  <w:rFonts w:hint="eastAsia"/>
                  <w:lang w:eastAsia="ko-KR"/>
                </w:rPr>
                <w:delText>.</w:delText>
              </w:r>
            </w:del>
          </w:p>
        </w:tc>
      </w:tr>
    </w:tbl>
    <w:p w14:paraId="41AB0144" w14:textId="246A2C8E" w:rsidR="00F666F5" w:rsidDel="0039184A" w:rsidRDefault="00F666F5" w:rsidP="00F666F5">
      <w:pPr>
        <w:rPr>
          <w:del w:id="52" w:author="Michael Dolan" w:date="2021-04-16T10:53:00Z"/>
          <w:lang w:eastAsia="ko-KR"/>
        </w:rPr>
      </w:pPr>
      <w:del w:id="53" w:author="Michael Dolan" w:date="2021-04-16T10:53:00Z">
        <w:r w:rsidDel="0039184A">
          <w:delText xml:space="preserve">When set to </w:delText>
        </w:r>
        <w:r w:rsidRPr="009566DC" w:rsidDel="0039184A">
          <w:delText>"</w:delText>
        </w:r>
        <w:r w:rsidDel="0039184A">
          <w:delText>true</w:delText>
        </w:r>
        <w:r w:rsidRPr="009566DC" w:rsidDel="0039184A">
          <w:delText>"</w:delText>
        </w:r>
        <w:r w:rsidDel="0039184A">
          <w:delText xml:space="preserve"> </w:delText>
        </w:r>
        <w:r w:rsidDel="0039184A">
          <w:rPr>
            <w:rFonts w:hint="eastAsia"/>
            <w:lang w:eastAsia="ko-KR"/>
          </w:rPr>
          <w:delText xml:space="preserve">the MCVideo user is authorised to </w:delText>
        </w:r>
        <w:r w:rsidRPr="00CD13AE" w:rsidDel="0039184A">
          <w:delText>creat</w:delText>
        </w:r>
        <w:r w:rsidDel="0039184A">
          <w:rPr>
            <w:rFonts w:hint="eastAsia"/>
            <w:lang w:eastAsia="ko-KR"/>
          </w:rPr>
          <w:delText xml:space="preserve">e </w:delText>
        </w:r>
        <w:r w:rsidRPr="00CD13AE" w:rsidDel="0039184A">
          <w:delText>and delet</w:delText>
        </w:r>
        <w:r w:rsidDel="0039184A">
          <w:rPr>
            <w:rFonts w:hint="eastAsia"/>
            <w:lang w:eastAsia="ko-KR"/>
          </w:rPr>
          <w:delText xml:space="preserve">e </w:delText>
        </w:r>
        <w:r w:rsidRPr="00CD13AE" w:rsidDel="0039184A">
          <w:delText xml:space="preserve">aliases of </w:delText>
        </w:r>
        <w:r w:rsidRPr="007767AF" w:rsidDel="0039184A">
          <w:delText xml:space="preserve">other </w:delText>
        </w:r>
        <w:r w:rsidDel="0039184A">
          <w:delText>MCVideo</w:delText>
        </w:r>
        <w:r w:rsidRPr="00CD13AE" w:rsidDel="0039184A">
          <w:delText xml:space="preserve"> </w:delText>
        </w:r>
        <w:r w:rsidDel="0039184A">
          <w:rPr>
            <w:rFonts w:hint="eastAsia"/>
            <w:lang w:eastAsia="ko-KR"/>
          </w:rPr>
          <w:delText>u</w:delText>
        </w:r>
        <w:r w:rsidRPr="00CD13AE" w:rsidDel="0039184A">
          <w:delText>ser</w:delText>
        </w:r>
        <w:r w:rsidRPr="007767AF" w:rsidDel="0039184A">
          <w:delText>s</w:delText>
        </w:r>
        <w:r w:rsidRPr="00CD13AE" w:rsidDel="0039184A">
          <w:delText xml:space="preserve"> and </w:delText>
        </w:r>
        <w:r w:rsidRPr="007767AF" w:rsidDel="0039184A">
          <w:delText xml:space="preserve">their </w:delText>
        </w:r>
        <w:r w:rsidRPr="00CD13AE" w:rsidDel="0039184A">
          <w:delText xml:space="preserve">associated </w:delText>
        </w:r>
        <w:r w:rsidDel="0039184A">
          <w:delText>MCVideo</w:delText>
        </w:r>
        <w:r w:rsidRPr="007767AF" w:rsidDel="0039184A">
          <w:delText xml:space="preserve"> </w:delText>
        </w:r>
        <w:r w:rsidRPr="00CD13AE" w:rsidDel="0039184A">
          <w:delText>user profiles</w:delText>
        </w:r>
        <w:r w:rsidDel="0039184A">
          <w:rPr>
            <w:rFonts w:hint="eastAsia"/>
            <w:lang w:eastAsia="ko-KR"/>
          </w:rPr>
          <w:delText>.</w:delText>
        </w:r>
      </w:del>
    </w:p>
    <w:p w14:paraId="585C679E" w14:textId="79F232DB" w:rsidR="00F666F5" w:rsidDel="0039184A" w:rsidRDefault="00F666F5" w:rsidP="00F666F5">
      <w:pPr>
        <w:rPr>
          <w:del w:id="54" w:author="Michael Dolan" w:date="2021-04-16T10:53:00Z"/>
          <w:noProof/>
          <w:lang w:eastAsia="ko-KR"/>
        </w:rPr>
      </w:pPr>
      <w:del w:id="55" w:author="Michael Dolan" w:date="2021-04-16T10:53:00Z">
        <w:r w:rsidDel="0039184A">
          <w:delText xml:space="preserve">When set to </w:delText>
        </w:r>
        <w:r w:rsidRPr="009566DC" w:rsidDel="0039184A">
          <w:delText>"</w:delText>
        </w:r>
        <w:r w:rsidDel="0039184A">
          <w:rPr>
            <w:rFonts w:hint="eastAsia"/>
            <w:lang w:eastAsia="ko-KR"/>
          </w:rPr>
          <w:delText>false</w:delText>
        </w:r>
        <w:r w:rsidRPr="009566DC" w:rsidDel="0039184A">
          <w:delText>"</w:delText>
        </w:r>
        <w:r w:rsidDel="0039184A">
          <w:delText xml:space="preserve"> </w:delText>
        </w:r>
        <w:r w:rsidDel="0039184A">
          <w:rPr>
            <w:rFonts w:hint="eastAsia"/>
            <w:lang w:eastAsia="ko-KR"/>
          </w:rPr>
          <w:delText xml:space="preserve">the MCVideo user is not authorised to </w:delText>
        </w:r>
        <w:r w:rsidRPr="00CD13AE" w:rsidDel="0039184A">
          <w:delText>creat</w:delText>
        </w:r>
        <w:r w:rsidDel="0039184A">
          <w:rPr>
            <w:rFonts w:hint="eastAsia"/>
            <w:lang w:eastAsia="ko-KR"/>
          </w:rPr>
          <w:delText xml:space="preserve">e </w:delText>
        </w:r>
        <w:r w:rsidRPr="00CD13AE" w:rsidDel="0039184A">
          <w:delText>and delet</w:delText>
        </w:r>
        <w:r w:rsidDel="0039184A">
          <w:rPr>
            <w:rFonts w:hint="eastAsia"/>
            <w:lang w:eastAsia="ko-KR"/>
          </w:rPr>
          <w:delText xml:space="preserve">e </w:delText>
        </w:r>
        <w:r w:rsidRPr="00CD13AE" w:rsidDel="0039184A">
          <w:delText xml:space="preserve">aliases of </w:delText>
        </w:r>
        <w:r w:rsidRPr="007767AF" w:rsidDel="0039184A">
          <w:delText xml:space="preserve">other </w:delText>
        </w:r>
        <w:r w:rsidDel="0039184A">
          <w:delText>MCVideo</w:delText>
        </w:r>
        <w:r w:rsidRPr="00CD13AE" w:rsidDel="0039184A">
          <w:delText xml:space="preserve"> </w:delText>
        </w:r>
        <w:r w:rsidDel="0039184A">
          <w:rPr>
            <w:rFonts w:hint="eastAsia"/>
            <w:lang w:eastAsia="ko-KR"/>
          </w:rPr>
          <w:delText>u</w:delText>
        </w:r>
        <w:r w:rsidRPr="00CD13AE" w:rsidDel="0039184A">
          <w:delText xml:space="preserve">ser and </w:delText>
        </w:r>
        <w:r w:rsidRPr="007767AF" w:rsidDel="0039184A">
          <w:delText xml:space="preserve">their </w:delText>
        </w:r>
        <w:r w:rsidRPr="00CD13AE" w:rsidDel="0039184A">
          <w:delText xml:space="preserve">associated </w:delText>
        </w:r>
        <w:r w:rsidDel="0039184A">
          <w:delText>MCVideo</w:delText>
        </w:r>
        <w:r w:rsidRPr="007767AF" w:rsidDel="0039184A">
          <w:delText xml:space="preserve"> </w:delText>
        </w:r>
        <w:r w:rsidRPr="00CD13AE" w:rsidDel="0039184A">
          <w:delText>user profiles</w:delText>
        </w:r>
        <w:r w:rsidRPr="007767AF" w:rsidDel="0039184A">
          <w:delText>. This is the default if this leaf node is not present.</w:delText>
        </w:r>
      </w:del>
    </w:p>
    <w:p w14:paraId="624E858E"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7966860E"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6BFFF109" w14:textId="77777777" w:rsidR="00F666F5" w:rsidRDefault="00F666F5" w:rsidP="00F666F5">
      <w:pPr>
        <w:pStyle w:val="Heading3"/>
        <w:rPr>
          <w:lang w:eastAsia="ko-KR"/>
        </w:rPr>
      </w:pPr>
      <w:r>
        <w:rPr>
          <w:rFonts w:hint="eastAsia"/>
          <w:lang w:eastAsia="ko-KR"/>
        </w:rPr>
        <w:t>13.2</w:t>
      </w:r>
      <w:r w:rsidRPr="00652A43">
        <w:t>.</w:t>
      </w:r>
      <w:r>
        <w:rPr>
          <w:rFonts w:hint="eastAsia"/>
          <w:lang w:eastAsia="ko-KR"/>
        </w:rPr>
        <w:t>1</w:t>
      </w:r>
      <w:r>
        <w:rPr>
          <w:lang w:eastAsia="ko-KR"/>
        </w:rPr>
        <w:t>5</w:t>
      </w:r>
      <w:r w:rsidRPr="00652A43">
        <w:tab/>
        <w:t>/</w:t>
      </w:r>
      <w:r w:rsidRPr="00652A43">
        <w:rPr>
          <w:i/>
          <w:iCs/>
        </w:rPr>
        <w:t>&lt;x&gt;</w:t>
      </w:r>
      <w:r w:rsidRPr="00652A43">
        <w:t>/</w:t>
      </w:r>
      <w:r>
        <w:rPr>
          <w:rFonts w:hint="eastAsia"/>
          <w:lang w:eastAsia="ko-KR"/>
        </w:rPr>
        <w:t>&lt;x&gt;/Common/</w:t>
      </w:r>
      <w:proofErr w:type="spellStart"/>
      <w:r>
        <w:rPr>
          <w:rFonts w:hint="eastAsia"/>
          <w:lang w:eastAsia="ko-KR"/>
        </w:rPr>
        <w:t>ParticipantType</w:t>
      </w:r>
      <w:proofErr w:type="spellEnd"/>
    </w:p>
    <w:p w14:paraId="54CEE1E6" w14:textId="77777777" w:rsidR="00F666F5" w:rsidRDefault="00F666F5" w:rsidP="00F666F5">
      <w:pPr>
        <w:pStyle w:val="TH"/>
        <w:rPr>
          <w:lang w:eastAsia="ko-KR"/>
        </w:rPr>
      </w:pPr>
      <w:r>
        <w:t>Table </w:t>
      </w:r>
      <w:r>
        <w:rPr>
          <w:rFonts w:hint="eastAsia"/>
          <w:lang w:eastAsia="ko-KR"/>
        </w:rPr>
        <w:t>13.</w:t>
      </w:r>
      <w:r>
        <w:t>2.</w:t>
      </w:r>
      <w:r>
        <w:rPr>
          <w:rFonts w:hint="eastAsia"/>
          <w:lang w:eastAsia="ko-KR"/>
        </w:rPr>
        <w:t>1</w:t>
      </w:r>
      <w:r>
        <w:rPr>
          <w:lang w:eastAsia="ko-KR"/>
        </w:rPr>
        <w:t>5</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lang w:eastAsia="ko-KR"/>
        </w:rPr>
        <w:t>ParticipantType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36F45B4A"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FBD29AB" w14:textId="77777777" w:rsidR="00F666F5" w:rsidRPr="005B4667" w:rsidRDefault="00F666F5" w:rsidP="00F666F5">
            <w:pPr>
              <w:rPr>
                <w:rFonts w:ascii="Arial" w:hAnsi="Arial" w:cs="Arial"/>
                <w:sz w:val="18"/>
                <w:szCs w:val="18"/>
              </w:rPr>
            </w:pPr>
            <w:r w:rsidRPr="005B4667">
              <w:rPr>
                <w:i/>
                <w:iCs/>
              </w:rPr>
              <w:t>&lt;x&gt;</w:t>
            </w:r>
            <w:r w:rsidRPr="005B4667">
              <w:t>/</w:t>
            </w:r>
            <w:r w:rsidRPr="005B4667">
              <w:rPr>
                <w:rFonts w:hint="eastAsia"/>
              </w:rPr>
              <w:t>Common/</w:t>
            </w:r>
            <w:proofErr w:type="spellStart"/>
            <w:r w:rsidRPr="005B4667">
              <w:rPr>
                <w:rFonts w:hint="eastAsia"/>
              </w:rPr>
              <w:t>Partic</w:t>
            </w:r>
            <w:r w:rsidRPr="005B4667">
              <w:t>i</w:t>
            </w:r>
            <w:r w:rsidRPr="005B4667">
              <w:rPr>
                <w:rFonts w:hint="eastAsia"/>
              </w:rPr>
              <w:t>pantType</w:t>
            </w:r>
            <w:proofErr w:type="spellEnd"/>
          </w:p>
        </w:tc>
      </w:tr>
      <w:tr w:rsidR="00F666F5" w:rsidRPr="00E02AC6" w14:paraId="39DF625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75EFB60"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7561"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EC7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9686"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9847"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3F6B089" w14:textId="77777777" w:rsidR="00F666F5" w:rsidRPr="005B4667" w:rsidRDefault="00F666F5" w:rsidP="00F666F5">
            <w:pPr>
              <w:jc w:val="center"/>
              <w:rPr>
                <w:rFonts w:ascii="Arial" w:hAnsi="Arial" w:cs="Arial"/>
                <w:b/>
                <w:sz w:val="18"/>
                <w:szCs w:val="18"/>
              </w:rPr>
            </w:pPr>
          </w:p>
        </w:tc>
      </w:tr>
      <w:tr w:rsidR="00F666F5" w:rsidRPr="00E02AC6" w14:paraId="3018A50E"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9CBA281"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09FA"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90DD"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4E58"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5A91"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21022ED" w14:textId="77777777" w:rsidR="00F666F5" w:rsidRPr="005B4667" w:rsidRDefault="00F666F5" w:rsidP="00F666F5">
            <w:pPr>
              <w:jc w:val="center"/>
              <w:rPr>
                <w:b/>
              </w:rPr>
            </w:pPr>
          </w:p>
        </w:tc>
      </w:tr>
      <w:tr w:rsidR="00F666F5" w:rsidRPr="005B4667" w14:paraId="320D603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C80E473"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7C8EBDD" w14:textId="77777777" w:rsidR="00F666F5" w:rsidRPr="005B4667" w:rsidRDefault="00F666F5" w:rsidP="00F666F5">
            <w:pPr>
              <w:rPr>
                <w:lang w:eastAsia="ko-KR"/>
              </w:rPr>
            </w:pPr>
            <w:r w:rsidRPr="005B4667">
              <w:t xml:space="preserve">This leaf node indicates </w:t>
            </w:r>
            <w:r w:rsidRPr="005B4667">
              <w:rPr>
                <w:rFonts w:hint="eastAsia"/>
                <w:lang w:eastAsia="ko-KR"/>
              </w:rPr>
              <w:t>the participant type of the MCVideo user.</w:t>
            </w:r>
          </w:p>
        </w:tc>
      </w:tr>
    </w:tbl>
    <w:p w14:paraId="463008A6" w14:textId="77777777" w:rsidR="00F666F5" w:rsidRDefault="00F666F5" w:rsidP="00F666F5">
      <w:pPr>
        <w:rPr>
          <w:lang w:val="nl-NL" w:eastAsia="ko-KR"/>
        </w:rPr>
      </w:pPr>
      <w:r>
        <w:rPr>
          <w:rFonts w:hint="eastAsia"/>
          <w:lang w:eastAsia="ko-KR"/>
        </w:rPr>
        <w:t xml:space="preserve">The </w:t>
      </w:r>
      <w:proofErr w:type="spellStart"/>
      <w:r>
        <w:rPr>
          <w:rFonts w:hint="eastAsia"/>
          <w:lang w:eastAsia="ko-KR"/>
        </w:rPr>
        <w:t>ParticipantType</w:t>
      </w:r>
      <w:proofErr w:type="spellEnd"/>
      <w:r>
        <w:rPr>
          <w:rFonts w:hint="eastAsia"/>
          <w:lang w:eastAsia="ko-KR"/>
        </w:rPr>
        <w:t xml:space="preserve"> means the f</w:t>
      </w:r>
      <w:r w:rsidRPr="00AE68BB">
        <w:t xml:space="preserve">unctional category of the </w:t>
      </w:r>
      <w:r>
        <w:rPr>
          <w:rFonts w:hint="eastAsia"/>
          <w:lang w:eastAsia="ko-KR"/>
        </w:rPr>
        <w:t>p</w:t>
      </w:r>
      <w:r w:rsidRPr="00AE68BB">
        <w:t>articipant (e.g.</w:t>
      </w:r>
      <w:r>
        <w:t>,</w:t>
      </w:r>
      <w:r w:rsidRPr="00AE68BB">
        <w:t xml:space="preserve"> </w:t>
      </w:r>
      <w:r>
        <w:t>first responder, second responder, dispatch, dispatch supervisor</w:t>
      </w:r>
      <w:r w:rsidRPr="00AE68BB">
        <w:t xml:space="preserve">), typically defined by the </w:t>
      </w:r>
      <w:r>
        <w:t>MCVideo</w:t>
      </w:r>
      <w:r w:rsidRPr="00AE68BB">
        <w:t xml:space="preserve"> </w:t>
      </w:r>
      <w:r>
        <w:rPr>
          <w:rFonts w:hint="eastAsia"/>
          <w:lang w:eastAsia="ko-KR"/>
        </w:rPr>
        <w:t>a</w:t>
      </w:r>
      <w:r w:rsidRPr="00AE68BB">
        <w:t>dministrators</w:t>
      </w:r>
      <w:r>
        <w:rPr>
          <w:rFonts w:hint="eastAsia"/>
          <w:lang w:eastAsia="ko-KR"/>
        </w:rPr>
        <w:t>.</w:t>
      </w:r>
    </w:p>
    <w:p w14:paraId="3BC8A1C5" w14:textId="77777777" w:rsidR="00F666F5" w:rsidRDefault="00F666F5" w:rsidP="00F666F5">
      <w:pPr>
        <w:pStyle w:val="Heading3"/>
        <w:rPr>
          <w:lang w:eastAsia="ko-KR"/>
        </w:rPr>
      </w:pPr>
      <w:r>
        <w:rPr>
          <w:rFonts w:hint="eastAsia"/>
          <w:lang w:eastAsia="ko-KR"/>
        </w:rPr>
        <w:t>13.2</w:t>
      </w:r>
      <w:r w:rsidRPr="00652A43">
        <w:t>.</w:t>
      </w:r>
      <w:r>
        <w:rPr>
          <w:rFonts w:hint="eastAsia"/>
          <w:lang w:eastAsia="ko-KR"/>
        </w:rPr>
        <w:t>1</w:t>
      </w:r>
      <w:r>
        <w:rPr>
          <w:lang w:eastAsia="ko-KR"/>
        </w:rPr>
        <w:t>6</w:t>
      </w:r>
      <w:r w:rsidRPr="00652A43">
        <w:tab/>
        <w:t>/</w:t>
      </w:r>
      <w:r w:rsidRPr="00652A43">
        <w:rPr>
          <w:i/>
          <w:iCs/>
        </w:rPr>
        <w:t>&lt;x&gt;</w:t>
      </w:r>
      <w:r w:rsidRPr="00652A43">
        <w:t>/</w:t>
      </w:r>
      <w:r>
        <w:rPr>
          <w:rFonts w:hint="eastAsia"/>
          <w:lang w:eastAsia="ko-KR"/>
        </w:rPr>
        <w:t>&lt;x&gt;/Common/Organization</w:t>
      </w:r>
    </w:p>
    <w:p w14:paraId="1AF2D7C3" w14:textId="77777777" w:rsidR="00F666F5" w:rsidRDefault="00F666F5" w:rsidP="00F666F5">
      <w:pPr>
        <w:pStyle w:val="TH"/>
        <w:rPr>
          <w:lang w:eastAsia="ko-KR"/>
        </w:rPr>
      </w:pPr>
      <w:r>
        <w:t>Table </w:t>
      </w:r>
      <w:r>
        <w:rPr>
          <w:rFonts w:hint="eastAsia"/>
          <w:lang w:eastAsia="ko-KR"/>
        </w:rPr>
        <w:t>13.</w:t>
      </w:r>
      <w:r>
        <w:t>2.</w:t>
      </w:r>
      <w:r>
        <w:rPr>
          <w:rFonts w:hint="eastAsia"/>
          <w:lang w:eastAsia="ko-KR"/>
        </w:rPr>
        <w:t>1</w:t>
      </w:r>
      <w:r>
        <w:rPr>
          <w:lang w:eastAsia="ko-KR"/>
        </w:rPr>
        <w:t>6</w:t>
      </w:r>
      <w:r>
        <w:t xml:space="preserve">.1: </w:t>
      </w:r>
      <w:r w:rsidRPr="00652A43">
        <w:t>/</w:t>
      </w:r>
      <w:r w:rsidRPr="00652A43">
        <w:rPr>
          <w:i/>
          <w:iCs/>
        </w:rPr>
        <w:t>&lt;x&gt;</w:t>
      </w:r>
      <w:r w:rsidRPr="00652A43">
        <w:t>/</w:t>
      </w:r>
      <w:r>
        <w:rPr>
          <w:rFonts w:hint="eastAsia"/>
          <w:lang w:eastAsia="ko-KR"/>
        </w:rPr>
        <w:t>&lt;x&gt;/</w:t>
      </w:r>
      <w:r>
        <w:rPr>
          <w:rFonts w:hint="eastAsia"/>
        </w:rPr>
        <w:t>Common/</w:t>
      </w:r>
      <w:r>
        <w:rPr>
          <w:rFonts w:hint="eastAsia"/>
          <w:lang w:eastAsia="ko-KR"/>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FC6BD5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14C1B78" w14:textId="77777777" w:rsidR="00F666F5" w:rsidRPr="005B4667" w:rsidRDefault="00F666F5" w:rsidP="00F666F5">
            <w:pPr>
              <w:rPr>
                <w:rFonts w:ascii="Arial" w:hAnsi="Arial" w:cs="Arial"/>
                <w:sz w:val="18"/>
                <w:szCs w:val="18"/>
              </w:rPr>
            </w:pPr>
            <w:r w:rsidRPr="005B4667">
              <w:rPr>
                <w:rFonts w:hint="eastAsia"/>
                <w:lang w:eastAsia="ko-KR"/>
              </w:rPr>
              <w:t>&lt;x&gt;/</w:t>
            </w:r>
            <w:r w:rsidRPr="005B4667">
              <w:rPr>
                <w:rFonts w:hint="eastAsia"/>
              </w:rPr>
              <w:t>Common/Organization</w:t>
            </w:r>
          </w:p>
        </w:tc>
      </w:tr>
      <w:tr w:rsidR="00F666F5" w:rsidRPr="00E02AC6" w14:paraId="43E2EE23"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6595D22" w14:textId="77777777" w:rsidR="00F666F5" w:rsidRPr="005B4667" w:rsidRDefault="00F666F5" w:rsidP="00F666F5"/>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6CE99"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96FA"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CD50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501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4CDBD45" w14:textId="77777777" w:rsidR="00F666F5" w:rsidRPr="005B4667" w:rsidRDefault="00F666F5" w:rsidP="00F666F5"/>
        </w:tc>
      </w:tr>
      <w:tr w:rsidR="00F666F5" w:rsidRPr="00E02AC6" w14:paraId="39F3DE0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3D68808" w14:textId="77777777" w:rsidR="00F666F5" w:rsidRPr="005B4667" w:rsidRDefault="00F666F5" w:rsidP="00F666F5"/>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9A83"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D53F4"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A929B"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B6B"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6BDC9D0" w14:textId="77777777" w:rsidR="00F666F5" w:rsidRPr="005B4667" w:rsidRDefault="00F666F5" w:rsidP="00F666F5"/>
        </w:tc>
      </w:tr>
      <w:tr w:rsidR="00F666F5" w:rsidRPr="005B4667" w14:paraId="667D6F92"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B9A2FA6" w14:textId="77777777" w:rsidR="00F666F5" w:rsidRPr="005B4667" w:rsidRDefault="00F666F5" w:rsidP="00F666F5"/>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522E379" w14:textId="77777777" w:rsidR="00F666F5" w:rsidRPr="005B4667" w:rsidRDefault="00F666F5" w:rsidP="00F666F5">
            <w:pPr>
              <w:rPr>
                <w:lang w:eastAsia="ko-KR"/>
              </w:rPr>
            </w:pPr>
            <w:r w:rsidRPr="005B4667">
              <w:t xml:space="preserve">This leaf node indicates </w:t>
            </w:r>
            <w:r w:rsidRPr="005B4667">
              <w:rPr>
                <w:rFonts w:hint="eastAsia"/>
                <w:lang w:eastAsia="ko-KR"/>
              </w:rPr>
              <w:t>the</w:t>
            </w:r>
            <w:r w:rsidRPr="005B4667">
              <w:t xml:space="preserve"> organization a</w:t>
            </w:r>
            <w:r w:rsidRPr="005B4667">
              <w:rPr>
                <w:rFonts w:hint="eastAsia"/>
                <w:lang w:eastAsia="ko-KR"/>
              </w:rPr>
              <w:t>n</w:t>
            </w:r>
            <w:r w:rsidRPr="005B4667">
              <w:t xml:space="preserve"> </w:t>
            </w:r>
            <w:r w:rsidRPr="005B4667">
              <w:rPr>
                <w:rFonts w:hint="eastAsia"/>
                <w:lang w:eastAsia="ko-KR"/>
              </w:rPr>
              <w:t xml:space="preserve">MCVideo </w:t>
            </w:r>
            <w:r w:rsidRPr="005B4667">
              <w:t>user belongs to</w:t>
            </w:r>
            <w:r w:rsidRPr="005B4667">
              <w:rPr>
                <w:rFonts w:hint="eastAsia"/>
                <w:lang w:eastAsia="ko-KR"/>
              </w:rPr>
              <w:t>.</w:t>
            </w:r>
          </w:p>
        </w:tc>
      </w:tr>
    </w:tbl>
    <w:p w14:paraId="752E3357" w14:textId="77777777" w:rsidR="00F666F5" w:rsidRDefault="00F666F5" w:rsidP="00F666F5">
      <w:pPr>
        <w:pStyle w:val="Heading3"/>
        <w:rPr>
          <w:lang w:eastAsia="ko-KR"/>
        </w:rPr>
      </w:pPr>
      <w:r>
        <w:rPr>
          <w:rFonts w:hint="eastAsia"/>
        </w:rPr>
        <w:t>1</w:t>
      </w:r>
      <w:r>
        <w:t>3</w:t>
      </w:r>
      <w:r>
        <w:rPr>
          <w:rFonts w:hint="eastAsia"/>
        </w:rPr>
        <w:t>.2</w:t>
      </w:r>
      <w:r w:rsidRPr="00652A43">
        <w:t>.</w:t>
      </w:r>
      <w:r>
        <w:rPr>
          <w:lang w:eastAsia="ko-KR"/>
        </w:rPr>
        <w:t>17</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MCVideoGroupBroadcast</w:t>
      </w:r>
      <w:proofErr w:type="spellEnd"/>
    </w:p>
    <w:p w14:paraId="087481C0" w14:textId="77777777" w:rsidR="00F666F5" w:rsidRDefault="00F666F5" w:rsidP="00F666F5">
      <w:pPr>
        <w:pStyle w:val="TH"/>
        <w:rPr>
          <w:lang w:eastAsia="ko-KR"/>
        </w:rPr>
      </w:pPr>
      <w:r>
        <w:t>Table </w:t>
      </w:r>
      <w:r>
        <w:rPr>
          <w:rFonts w:hint="eastAsia"/>
          <w:lang w:eastAsia="ko-KR"/>
        </w:rPr>
        <w:t>1</w:t>
      </w:r>
      <w:r>
        <w:rPr>
          <w:lang w:eastAsia="ko-KR"/>
        </w:rPr>
        <w:t>3</w:t>
      </w:r>
      <w:r>
        <w:rPr>
          <w:rFonts w:hint="eastAsia"/>
          <w:lang w:eastAsia="ko-KR"/>
        </w:rPr>
        <w:t>.</w:t>
      </w:r>
      <w:r>
        <w:t>2.</w:t>
      </w:r>
      <w:r>
        <w:rPr>
          <w:lang w:eastAsia="ko-KR"/>
        </w:rPr>
        <w:t>17</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MCVideoGroupBroadcast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870AE1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8A26103" w14:textId="77777777" w:rsidR="00F666F5" w:rsidRPr="005B4667" w:rsidRDefault="00F666F5" w:rsidP="00F666F5">
            <w:pPr>
              <w:rPr>
                <w:rFonts w:ascii="Arial" w:hAnsi="Arial" w:cs="Arial"/>
                <w:sz w:val="18"/>
                <w:szCs w:val="18"/>
              </w:rPr>
            </w:pPr>
            <w:r w:rsidRPr="005B4667">
              <w:rPr>
                <w:rFonts w:hint="eastAsia"/>
              </w:rPr>
              <w:t>&lt;x&gt;/Common/</w:t>
            </w:r>
            <w:proofErr w:type="spellStart"/>
            <w:r w:rsidRPr="005B4667">
              <w:rPr>
                <w:rFonts w:hint="eastAsia"/>
              </w:rPr>
              <w:t>MCVideo</w:t>
            </w:r>
            <w:r w:rsidRPr="005B4667">
              <w:t>GroupBroadcast</w:t>
            </w:r>
            <w:proofErr w:type="spellEnd"/>
          </w:p>
        </w:tc>
      </w:tr>
      <w:tr w:rsidR="00F666F5" w:rsidRPr="00E02AC6" w14:paraId="6F78B21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5D4A2D1"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17AD"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02F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2A3A2"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58E4"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87AF0E8" w14:textId="77777777" w:rsidR="00F666F5" w:rsidRPr="005B4667" w:rsidRDefault="00F666F5" w:rsidP="00F666F5">
            <w:pPr>
              <w:jc w:val="center"/>
              <w:rPr>
                <w:rFonts w:ascii="Arial" w:hAnsi="Arial" w:cs="Arial"/>
                <w:b/>
                <w:sz w:val="18"/>
                <w:szCs w:val="18"/>
              </w:rPr>
            </w:pPr>
          </w:p>
        </w:tc>
      </w:tr>
      <w:tr w:rsidR="00F666F5" w:rsidRPr="00E02AC6" w14:paraId="240E05C9"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4553D4E"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931B"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4E5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6B00"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CCB1"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FE29F82" w14:textId="77777777" w:rsidR="00F666F5" w:rsidRPr="005B4667" w:rsidRDefault="00F666F5" w:rsidP="00F666F5">
            <w:pPr>
              <w:jc w:val="center"/>
              <w:rPr>
                <w:b/>
              </w:rPr>
            </w:pPr>
          </w:p>
        </w:tc>
      </w:tr>
      <w:tr w:rsidR="00F666F5" w:rsidRPr="005B4667" w14:paraId="0A878A76"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900B567"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B3C11E6" w14:textId="77777777" w:rsidR="00F666F5" w:rsidRPr="005B4667" w:rsidRDefault="00F666F5" w:rsidP="00F666F5">
            <w:pPr>
              <w:rPr>
                <w:lang w:eastAsia="ko-KR"/>
              </w:rPr>
            </w:pPr>
            <w:r w:rsidRPr="005B4667">
              <w:t xml:space="preserve">This </w:t>
            </w:r>
            <w:r w:rsidRPr="005B4667">
              <w:rPr>
                <w:rFonts w:hint="eastAsia"/>
                <w:lang w:eastAsia="ko-KR"/>
              </w:rPr>
              <w:t xml:space="preserve">interior node is a placeholder for the </w:t>
            </w:r>
            <w:r w:rsidRPr="005B4667">
              <w:rPr>
                <w:rFonts w:cs="Arial" w:hint="eastAsia"/>
                <w:szCs w:val="18"/>
                <w:lang w:eastAsia="ko-KR"/>
              </w:rPr>
              <w:t>group</w:t>
            </w:r>
            <w:r w:rsidRPr="005B4667">
              <w:rPr>
                <w:rFonts w:cs="Arial"/>
                <w:szCs w:val="18"/>
              </w:rPr>
              <w:t>-broadcast group</w:t>
            </w:r>
            <w:r w:rsidRPr="005B4667">
              <w:rPr>
                <w:rFonts w:cs="Arial" w:hint="eastAsia"/>
                <w:szCs w:val="18"/>
                <w:lang w:eastAsia="ko-KR"/>
              </w:rPr>
              <w:t xml:space="preserve"> policy</w:t>
            </w:r>
            <w:r w:rsidRPr="005B4667">
              <w:rPr>
                <w:rFonts w:hint="eastAsia"/>
                <w:lang w:eastAsia="ko-KR"/>
              </w:rPr>
              <w:t>.</w:t>
            </w:r>
          </w:p>
        </w:tc>
      </w:tr>
    </w:tbl>
    <w:p w14:paraId="0CD7858C" w14:textId="77777777" w:rsidR="00F666F5" w:rsidRDefault="00F666F5" w:rsidP="00F666F5">
      <w:pPr>
        <w:pStyle w:val="Heading3"/>
        <w:rPr>
          <w:lang w:eastAsia="ko-KR"/>
        </w:rPr>
      </w:pPr>
      <w:r>
        <w:rPr>
          <w:rFonts w:hint="eastAsia"/>
        </w:rPr>
        <w:t>1</w:t>
      </w:r>
      <w:r>
        <w:t>3</w:t>
      </w:r>
      <w:r>
        <w:rPr>
          <w:rFonts w:hint="eastAsia"/>
        </w:rPr>
        <w:t>.2</w:t>
      </w:r>
      <w:r w:rsidRPr="00652A43">
        <w:t>.</w:t>
      </w:r>
      <w:r>
        <w:rPr>
          <w:lang w:eastAsia="ko-KR"/>
        </w:rPr>
        <w:t>18</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MCVideoGroupBroadcast</w:t>
      </w:r>
      <w:proofErr w:type="spellEnd"/>
      <w:r>
        <w:rPr>
          <w:rFonts w:hint="eastAsia"/>
        </w:rPr>
        <w:t>/Authorised</w:t>
      </w:r>
    </w:p>
    <w:p w14:paraId="432AF392" w14:textId="77777777" w:rsidR="00F666F5" w:rsidRDefault="00F666F5" w:rsidP="00F666F5">
      <w:pPr>
        <w:pStyle w:val="TH"/>
        <w:rPr>
          <w:lang w:eastAsia="ko-KR"/>
        </w:rPr>
      </w:pPr>
      <w:r>
        <w:t>Table </w:t>
      </w:r>
      <w:r>
        <w:rPr>
          <w:rFonts w:hint="eastAsia"/>
          <w:lang w:eastAsia="ko-KR"/>
        </w:rPr>
        <w:t>1</w:t>
      </w:r>
      <w:r>
        <w:rPr>
          <w:lang w:eastAsia="ko-KR"/>
        </w:rPr>
        <w:t>3</w:t>
      </w:r>
      <w:r>
        <w:rPr>
          <w:rFonts w:hint="eastAsia"/>
          <w:lang w:eastAsia="ko-KR"/>
        </w:rPr>
        <w:t>.</w:t>
      </w:r>
      <w:r>
        <w:t>2.</w:t>
      </w:r>
      <w:r>
        <w:rPr>
          <w:lang w:eastAsia="ko-KR"/>
        </w:rPr>
        <w:t>18</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MCVideoGroupBroadcast</w:t>
      </w:r>
      <w:proofErr w:type="spellEnd"/>
      <w:r>
        <w:rPr>
          <w:rFonts w:hint="eastAsia"/>
        </w:rPr>
        <w:t>/Authorised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9"/>
        <w:gridCol w:w="1316"/>
        <w:gridCol w:w="2151"/>
        <w:gridCol w:w="1947"/>
        <w:gridCol w:w="2348"/>
      </w:tblGrid>
      <w:tr w:rsidR="00F666F5" w:rsidRPr="005B4667" w14:paraId="5F14949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1CF0C37" w14:textId="77777777" w:rsidR="00F666F5" w:rsidRPr="005B4667" w:rsidRDefault="00F666F5" w:rsidP="00F666F5">
            <w:pPr>
              <w:rPr>
                <w:rFonts w:ascii="Arial" w:hAnsi="Arial" w:cs="Arial"/>
                <w:sz w:val="18"/>
                <w:szCs w:val="18"/>
              </w:rPr>
            </w:pPr>
            <w:r w:rsidRPr="005B4667">
              <w:rPr>
                <w:rFonts w:hint="eastAsia"/>
              </w:rPr>
              <w:t>&lt;x&gt;/Common/</w:t>
            </w:r>
            <w:proofErr w:type="spellStart"/>
            <w:r w:rsidRPr="005B4667">
              <w:rPr>
                <w:rFonts w:hint="eastAsia"/>
              </w:rPr>
              <w:t>MCVideo</w:t>
            </w:r>
            <w:r w:rsidRPr="005B4667">
              <w:t>GroupBroadcast</w:t>
            </w:r>
            <w:proofErr w:type="spellEnd"/>
            <w:r w:rsidRPr="005B4667">
              <w:t>/Authorised</w:t>
            </w:r>
          </w:p>
        </w:tc>
      </w:tr>
      <w:tr w:rsidR="00F666F5" w:rsidRPr="00E02AC6" w14:paraId="231DAB0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3943872"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48FA"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7750"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FF6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9C89"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172FB41" w14:textId="77777777" w:rsidR="00F666F5" w:rsidRPr="005B4667" w:rsidRDefault="00F666F5" w:rsidP="00F666F5">
            <w:pPr>
              <w:jc w:val="center"/>
              <w:rPr>
                <w:rFonts w:ascii="Arial" w:hAnsi="Arial" w:cs="Arial"/>
                <w:b/>
                <w:sz w:val="18"/>
                <w:szCs w:val="18"/>
              </w:rPr>
            </w:pPr>
          </w:p>
        </w:tc>
      </w:tr>
      <w:tr w:rsidR="00F666F5" w:rsidRPr="00E02AC6" w14:paraId="69360710"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371125"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9DF9"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11A8"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1659"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36A4"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D92F10A" w14:textId="77777777" w:rsidR="00F666F5" w:rsidRPr="005B4667" w:rsidRDefault="00F666F5" w:rsidP="00F666F5">
            <w:pPr>
              <w:jc w:val="center"/>
              <w:rPr>
                <w:b/>
              </w:rPr>
            </w:pPr>
          </w:p>
        </w:tc>
      </w:tr>
      <w:tr w:rsidR="00F666F5" w:rsidRPr="005B4667" w14:paraId="3CB08C2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8B9E95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F3AC550" w14:textId="77777777" w:rsidR="00F666F5" w:rsidRPr="005B4667" w:rsidRDefault="00F666F5" w:rsidP="00F666F5">
            <w:pPr>
              <w:rPr>
                <w:lang w:eastAsia="ko-KR"/>
              </w:rPr>
            </w:pPr>
            <w:r w:rsidRPr="005B4667">
              <w:t xml:space="preserve">This leaf node indicates </w:t>
            </w:r>
            <w:r w:rsidRPr="005B4667">
              <w:rPr>
                <w:rFonts w:hint="eastAsia"/>
                <w:lang w:eastAsia="ko-KR"/>
              </w:rPr>
              <w:t>the a</w:t>
            </w:r>
            <w:r w:rsidRPr="005B4667">
              <w:rPr>
                <w:rFonts w:hint="eastAsia"/>
                <w:lang w:val="nl-NL" w:eastAsia="ko-KR"/>
              </w:rPr>
              <w:t xml:space="preserve">uthorisation to </w:t>
            </w:r>
            <w:r w:rsidRPr="005B4667">
              <w:rPr>
                <w:rFonts w:cs="Arial"/>
                <w:szCs w:val="18"/>
              </w:rPr>
              <w:t xml:space="preserve">create a </w:t>
            </w:r>
            <w:r w:rsidRPr="005B4667">
              <w:rPr>
                <w:rFonts w:cs="Arial" w:hint="eastAsia"/>
                <w:szCs w:val="18"/>
                <w:lang w:eastAsia="ko-KR"/>
              </w:rPr>
              <w:t>group</w:t>
            </w:r>
            <w:r w:rsidRPr="005B4667">
              <w:rPr>
                <w:rFonts w:cs="Arial"/>
                <w:szCs w:val="18"/>
              </w:rPr>
              <w:t>-broadcast group</w:t>
            </w:r>
            <w:r w:rsidRPr="005B4667">
              <w:rPr>
                <w:rFonts w:hint="eastAsia"/>
                <w:lang w:eastAsia="ko-KR"/>
              </w:rPr>
              <w:t>.</w:t>
            </w:r>
          </w:p>
        </w:tc>
      </w:tr>
    </w:tbl>
    <w:p w14:paraId="5BFE1C12" w14:textId="77777777" w:rsidR="00F666F5" w:rsidRDefault="00F666F5" w:rsidP="00F666F5">
      <w:pPr>
        <w:rPr>
          <w:rFonts w:cs="Arial"/>
          <w:szCs w:val="18"/>
          <w:lang w:eastAsia="ko-KR"/>
        </w:rPr>
      </w:pPr>
      <w:r>
        <w:t xml:space="preserve">When set to </w:t>
      </w:r>
      <w:r w:rsidRPr="009566DC">
        <w:t>"</w:t>
      </w:r>
      <w:r>
        <w:t>true</w:t>
      </w:r>
      <w:r w:rsidRPr="009566DC">
        <w:t>"</w:t>
      </w:r>
      <w:r>
        <w:t xml:space="preserve"> </w:t>
      </w:r>
      <w:r>
        <w:rPr>
          <w:rFonts w:hint="eastAsia"/>
          <w:lang w:eastAsia="ko-KR"/>
        </w:rPr>
        <w:t xml:space="preserve">the MCVideo user is authorised to </w:t>
      </w:r>
      <w:r w:rsidRPr="00490E7D">
        <w:rPr>
          <w:rFonts w:cs="Arial"/>
          <w:szCs w:val="18"/>
        </w:rPr>
        <w:t xml:space="preserve">create a </w:t>
      </w:r>
      <w:r>
        <w:rPr>
          <w:rFonts w:cs="Arial" w:hint="eastAsia"/>
          <w:szCs w:val="18"/>
          <w:lang w:eastAsia="ko-KR"/>
        </w:rPr>
        <w:t>group</w:t>
      </w:r>
      <w:r w:rsidRPr="00490E7D">
        <w:rPr>
          <w:rFonts w:cs="Arial"/>
          <w:szCs w:val="18"/>
        </w:rPr>
        <w:t>-</w:t>
      </w:r>
      <w:r>
        <w:rPr>
          <w:rFonts w:cs="Arial"/>
          <w:szCs w:val="18"/>
        </w:rPr>
        <w:t>b</w:t>
      </w:r>
      <w:r w:rsidRPr="00490E7D">
        <w:rPr>
          <w:rFonts w:cs="Arial"/>
          <w:szCs w:val="18"/>
        </w:rPr>
        <w:t xml:space="preserve">roadcast </w:t>
      </w:r>
      <w:r>
        <w:rPr>
          <w:rFonts w:cs="Arial"/>
          <w:szCs w:val="18"/>
        </w:rPr>
        <w:t>g</w:t>
      </w:r>
      <w:r w:rsidRPr="00490E7D">
        <w:rPr>
          <w:rFonts w:cs="Arial"/>
          <w:szCs w:val="18"/>
        </w:rPr>
        <w:t>roup</w:t>
      </w:r>
      <w:r>
        <w:rPr>
          <w:rFonts w:cs="Arial" w:hint="eastAsia"/>
          <w:szCs w:val="18"/>
          <w:lang w:eastAsia="ko-KR"/>
        </w:rPr>
        <w:t>.</w:t>
      </w:r>
    </w:p>
    <w:p w14:paraId="3E87BF32"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w:t>
      </w:r>
      <w:r>
        <w:rPr>
          <w:rFonts w:hint="eastAsia"/>
          <w:lang w:eastAsia="ko-KR"/>
        </w:rPr>
        <w:t xml:space="preserve">the MCVideo user is not authorised to </w:t>
      </w:r>
      <w:r w:rsidRPr="00490E7D">
        <w:rPr>
          <w:rFonts w:cs="Arial"/>
          <w:szCs w:val="18"/>
        </w:rPr>
        <w:t xml:space="preserve">create a </w:t>
      </w:r>
      <w:r>
        <w:rPr>
          <w:rFonts w:cs="Arial" w:hint="eastAsia"/>
          <w:szCs w:val="18"/>
          <w:lang w:eastAsia="ko-KR"/>
        </w:rPr>
        <w:t>group</w:t>
      </w:r>
      <w:r w:rsidRPr="00490E7D">
        <w:rPr>
          <w:rFonts w:cs="Arial"/>
          <w:szCs w:val="18"/>
        </w:rPr>
        <w:t>-</w:t>
      </w:r>
      <w:r>
        <w:rPr>
          <w:rFonts w:cs="Arial"/>
          <w:szCs w:val="18"/>
        </w:rPr>
        <w:t>b</w:t>
      </w:r>
      <w:r w:rsidRPr="00490E7D">
        <w:rPr>
          <w:rFonts w:cs="Arial"/>
          <w:szCs w:val="18"/>
        </w:rPr>
        <w:t xml:space="preserve">roadcast </w:t>
      </w:r>
      <w:r>
        <w:rPr>
          <w:rFonts w:cs="Arial"/>
          <w:szCs w:val="18"/>
        </w:rPr>
        <w:t>g</w:t>
      </w:r>
      <w:r w:rsidRPr="00490E7D">
        <w:rPr>
          <w:rFonts w:cs="Arial"/>
          <w:szCs w:val="18"/>
        </w:rPr>
        <w:t>roup</w:t>
      </w:r>
      <w:r>
        <w:rPr>
          <w:rFonts w:cs="Arial" w:hint="eastAsia"/>
          <w:szCs w:val="18"/>
          <w:lang w:eastAsia="ko-KR"/>
        </w:rPr>
        <w:t>.</w:t>
      </w:r>
    </w:p>
    <w:p w14:paraId="78BEC723" w14:textId="77777777" w:rsidR="00F666F5" w:rsidRDefault="00F666F5" w:rsidP="00F666F5">
      <w:pPr>
        <w:pStyle w:val="Heading3"/>
        <w:rPr>
          <w:lang w:eastAsia="ko-KR"/>
        </w:rPr>
      </w:pPr>
      <w:r>
        <w:rPr>
          <w:rFonts w:hint="eastAsia"/>
        </w:rPr>
        <w:t>1</w:t>
      </w:r>
      <w:r>
        <w:t>3</w:t>
      </w:r>
      <w:r>
        <w:rPr>
          <w:rFonts w:hint="eastAsia"/>
        </w:rPr>
        <w:t>.2</w:t>
      </w:r>
      <w:r w:rsidRPr="00652A43">
        <w:t>.</w:t>
      </w:r>
      <w:r>
        <w:rPr>
          <w:lang w:eastAsia="ko-KR"/>
        </w:rPr>
        <w:t>19</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UserBroadcast</w:t>
      </w:r>
      <w:proofErr w:type="spellEnd"/>
    </w:p>
    <w:p w14:paraId="49EA9216" w14:textId="77777777" w:rsidR="00F666F5" w:rsidRDefault="00F666F5" w:rsidP="00F666F5">
      <w:pPr>
        <w:pStyle w:val="TH"/>
        <w:rPr>
          <w:lang w:eastAsia="ko-KR"/>
        </w:rPr>
      </w:pPr>
      <w:r>
        <w:t>Table </w:t>
      </w:r>
      <w:r>
        <w:rPr>
          <w:rFonts w:hint="eastAsia"/>
          <w:lang w:eastAsia="ko-KR"/>
        </w:rPr>
        <w:t>1</w:t>
      </w:r>
      <w:r>
        <w:rPr>
          <w:lang w:eastAsia="ko-KR"/>
        </w:rPr>
        <w:t>3</w:t>
      </w:r>
      <w:r>
        <w:rPr>
          <w:rFonts w:hint="eastAsia"/>
          <w:lang w:eastAsia="ko-KR"/>
        </w:rPr>
        <w:t>.</w:t>
      </w:r>
      <w:r>
        <w:t>2.</w:t>
      </w:r>
      <w:r>
        <w:rPr>
          <w:lang w:eastAsia="ko-KR"/>
        </w:rPr>
        <w:t>19</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UserBroadcast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781D6B77"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6F31FF2" w14:textId="77777777" w:rsidR="00F666F5" w:rsidRPr="005B4667" w:rsidRDefault="00F666F5" w:rsidP="00F666F5">
            <w:pPr>
              <w:rPr>
                <w:rFonts w:ascii="Arial" w:hAnsi="Arial" w:cs="Arial"/>
                <w:sz w:val="18"/>
                <w:szCs w:val="18"/>
              </w:rPr>
            </w:pPr>
            <w:r w:rsidRPr="005B4667">
              <w:rPr>
                <w:rFonts w:hint="eastAsia"/>
              </w:rPr>
              <w:t>&lt;x&gt;/Common/</w:t>
            </w:r>
            <w:proofErr w:type="spellStart"/>
            <w:r w:rsidRPr="005B4667">
              <w:t>UserBroadcast</w:t>
            </w:r>
            <w:proofErr w:type="spellEnd"/>
          </w:p>
        </w:tc>
      </w:tr>
      <w:tr w:rsidR="00F666F5" w:rsidRPr="00E02AC6" w14:paraId="44DC872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BB0AB4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27D9"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D943C"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AAEC"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5F381"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CCB788D" w14:textId="77777777" w:rsidR="00F666F5" w:rsidRPr="005B4667" w:rsidRDefault="00F666F5" w:rsidP="00F666F5">
            <w:pPr>
              <w:jc w:val="center"/>
              <w:rPr>
                <w:rFonts w:ascii="Arial" w:hAnsi="Arial" w:cs="Arial"/>
                <w:b/>
                <w:sz w:val="18"/>
                <w:szCs w:val="18"/>
              </w:rPr>
            </w:pPr>
          </w:p>
        </w:tc>
      </w:tr>
      <w:tr w:rsidR="00F666F5" w:rsidRPr="00E02AC6" w14:paraId="0AADC6F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B39930C"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0FD2"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CAAC"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B17"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4CB2"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2470C40" w14:textId="77777777" w:rsidR="00F666F5" w:rsidRPr="005B4667" w:rsidRDefault="00F666F5" w:rsidP="00F666F5">
            <w:pPr>
              <w:jc w:val="center"/>
              <w:rPr>
                <w:b/>
              </w:rPr>
            </w:pPr>
          </w:p>
        </w:tc>
      </w:tr>
      <w:tr w:rsidR="00F666F5" w:rsidRPr="005B4667" w14:paraId="634F846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7B607A2"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D4FA3E6" w14:textId="77777777" w:rsidR="00F666F5" w:rsidRPr="005B4667" w:rsidRDefault="00F666F5" w:rsidP="00F666F5">
            <w:pPr>
              <w:rPr>
                <w:lang w:eastAsia="ko-KR"/>
              </w:rPr>
            </w:pPr>
            <w:r w:rsidRPr="005B4667">
              <w:t xml:space="preserve">This </w:t>
            </w:r>
            <w:r w:rsidRPr="005B4667">
              <w:rPr>
                <w:rFonts w:hint="eastAsia"/>
                <w:lang w:eastAsia="ko-KR"/>
              </w:rPr>
              <w:t xml:space="preserve">interior node is a placeholder for the </w:t>
            </w:r>
            <w:r w:rsidRPr="005B4667">
              <w:rPr>
                <w:rFonts w:cs="Arial"/>
                <w:szCs w:val="18"/>
              </w:rPr>
              <w:t>user-broadcast group</w:t>
            </w:r>
            <w:r w:rsidRPr="005B4667">
              <w:rPr>
                <w:rFonts w:cs="Arial" w:hint="eastAsia"/>
                <w:szCs w:val="18"/>
                <w:lang w:eastAsia="ko-KR"/>
              </w:rPr>
              <w:t xml:space="preserve"> policy</w:t>
            </w:r>
            <w:r w:rsidRPr="005B4667">
              <w:rPr>
                <w:rFonts w:hint="eastAsia"/>
                <w:lang w:eastAsia="ko-KR"/>
              </w:rPr>
              <w:t>.</w:t>
            </w:r>
          </w:p>
        </w:tc>
      </w:tr>
    </w:tbl>
    <w:p w14:paraId="7C980337" w14:textId="77777777" w:rsidR="00F666F5" w:rsidRDefault="00F666F5" w:rsidP="00F666F5">
      <w:pPr>
        <w:pStyle w:val="Heading3"/>
        <w:rPr>
          <w:lang w:eastAsia="ko-KR"/>
        </w:rPr>
      </w:pPr>
      <w:r>
        <w:rPr>
          <w:rFonts w:hint="eastAsia"/>
        </w:rPr>
        <w:t>1</w:t>
      </w:r>
      <w:r>
        <w:t>3</w:t>
      </w:r>
      <w:r>
        <w:rPr>
          <w:rFonts w:hint="eastAsia"/>
        </w:rPr>
        <w:t>.2</w:t>
      </w:r>
      <w:r w:rsidRPr="00652A43">
        <w:t>.</w:t>
      </w:r>
      <w:r>
        <w:t>20</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UserBroadcast</w:t>
      </w:r>
      <w:proofErr w:type="spellEnd"/>
      <w:r>
        <w:rPr>
          <w:rFonts w:hint="eastAsia"/>
        </w:rPr>
        <w:t>/Authorised</w:t>
      </w:r>
    </w:p>
    <w:p w14:paraId="6EC048F8" w14:textId="77777777" w:rsidR="00F666F5" w:rsidRDefault="00F666F5" w:rsidP="00F666F5">
      <w:pPr>
        <w:pStyle w:val="TH"/>
        <w:rPr>
          <w:lang w:eastAsia="ko-KR"/>
        </w:rPr>
      </w:pPr>
      <w:r>
        <w:t>Table </w:t>
      </w:r>
      <w:r>
        <w:rPr>
          <w:rFonts w:hint="eastAsia"/>
          <w:lang w:eastAsia="ko-KR"/>
        </w:rPr>
        <w:t>1</w:t>
      </w:r>
      <w:r>
        <w:rPr>
          <w:lang w:eastAsia="ko-KR"/>
        </w:rPr>
        <w:t>3</w:t>
      </w:r>
      <w:r>
        <w:rPr>
          <w:rFonts w:hint="eastAsia"/>
          <w:lang w:eastAsia="ko-KR"/>
        </w:rPr>
        <w:t>.</w:t>
      </w:r>
      <w:r>
        <w:t>2.</w:t>
      </w:r>
      <w:r>
        <w:rPr>
          <w:lang w:eastAsia="ko-KR"/>
        </w:rPr>
        <w:t>20</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UserBroadcast</w:t>
      </w:r>
      <w:proofErr w:type="spellEnd"/>
      <w:r>
        <w:rPr>
          <w:rFonts w:hint="eastAsia"/>
        </w:rPr>
        <w:t>/Authorised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BF6B5AD"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1BC32D3" w14:textId="77777777" w:rsidR="00F666F5" w:rsidRPr="005B4667" w:rsidRDefault="00F666F5" w:rsidP="00F666F5">
            <w:pPr>
              <w:rPr>
                <w:rFonts w:ascii="Arial" w:hAnsi="Arial" w:cs="Arial"/>
                <w:sz w:val="18"/>
                <w:szCs w:val="18"/>
              </w:rPr>
            </w:pPr>
            <w:r w:rsidRPr="005B4667">
              <w:rPr>
                <w:rFonts w:hint="eastAsia"/>
                <w:iCs/>
              </w:rPr>
              <w:t>&lt;</w:t>
            </w:r>
            <w:r w:rsidRPr="005B4667">
              <w:rPr>
                <w:rFonts w:hint="eastAsia"/>
              </w:rPr>
              <w:t>x&gt;/Common/</w:t>
            </w:r>
            <w:proofErr w:type="spellStart"/>
            <w:r w:rsidRPr="005B4667">
              <w:t>UserBroadcast</w:t>
            </w:r>
            <w:proofErr w:type="spellEnd"/>
            <w:r w:rsidRPr="005B4667">
              <w:t>/Authorised</w:t>
            </w:r>
          </w:p>
        </w:tc>
      </w:tr>
      <w:tr w:rsidR="00F666F5" w:rsidRPr="00E02AC6" w14:paraId="6DFD500E"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2A46C57"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0BD0"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B0BF8"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70808"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D3B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3256E18" w14:textId="77777777" w:rsidR="00F666F5" w:rsidRPr="005B4667" w:rsidRDefault="00F666F5" w:rsidP="00F666F5">
            <w:pPr>
              <w:jc w:val="center"/>
              <w:rPr>
                <w:rFonts w:ascii="Arial" w:hAnsi="Arial" w:cs="Arial"/>
                <w:b/>
                <w:sz w:val="18"/>
                <w:szCs w:val="18"/>
              </w:rPr>
            </w:pPr>
          </w:p>
        </w:tc>
      </w:tr>
      <w:tr w:rsidR="00F666F5" w:rsidRPr="00E02AC6" w14:paraId="28DE433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F511EA"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F5FB"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6BF6"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84AD"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D9F30"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3F0D312" w14:textId="77777777" w:rsidR="00F666F5" w:rsidRPr="005B4667" w:rsidRDefault="00F666F5" w:rsidP="00F666F5">
            <w:pPr>
              <w:jc w:val="center"/>
              <w:rPr>
                <w:b/>
              </w:rPr>
            </w:pPr>
          </w:p>
        </w:tc>
      </w:tr>
      <w:tr w:rsidR="00F666F5" w:rsidRPr="005B4667" w14:paraId="57811F47"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1C4669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6A1C7F7" w14:textId="77777777" w:rsidR="00F666F5" w:rsidRPr="005B4667" w:rsidRDefault="00F666F5" w:rsidP="00F666F5">
            <w:pPr>
              <w:rPr>
                <w:lang w:eastAsia="ko-KR"/>
              </w:rPr>
            </w:pPr>
            <w:r w:rsidRPr="005B4667">
              <w:t xml:space="preserve">This leaf node indicates </w:t>
            </w:r>
            <w:r w:rsidRPr="005B4667">
              <w:rPr>
                <w:rFonts w:hint="eastAsia"/>
                <w:lang w:eastAsia="ko-KR"/>
              </w:rPr>
              <w:t>the a</w:t>
            </w:r>
            <w:r w:rsidRPr="005B4667">
              <w:rPr>
                <w:rFonts w:hint="eastAsia"/>
                <w:lang w:val="nl-NL" w:eastAsia="ko-KR"/>
              </w:rPr>
              <w:t xml:space="preserve">uthorisation to </w:t>
            </w:r>
            <w:r w:rsidRPr="005B4667">
              <w:rPr>
                <w:rFonts w:cs="Arial"/>
                <w:szCs w:val="18"/>
              </w:rPr>
              <w:t>create a user-broadcast group</w:t>
            </w:r>
            <w:r w:rsidRPr="005B4667">
              <w:rPr>
                <w:rFonts w:hint="eastAsia"/>
                <w:lang w:eastAsia="ko-KR"/>
              </w:rPr>
              <w:t>.</w:t>
            </w:r>
          </w:p>
        </w:tc>
      </w:tr>
    </w:tbl>
    <w:p w14:paraId="0F99CAC0" w14:textId="77777777" w:rsidR="00F666F5" w:rsidRDefault="00F666F5" w:rsidP="00F666F5">
      <w:pPr>
        <w:rPr>
          <w:lang w:eastAsia="ko-KR"/>
        </w:rPr>
      </w:pPr>
      <w:r>
        <w:t xml:space="preserve">When set to </w:t>
      </w:r>
      <w:r w:rsidRPr="009566DC">
        <w:t>"</w:t>
      </w:r>
      <w:r>
        <w:t>true</w:t>
      </w:r>
      <w:r w:rsidRPr="009566DC">
        <w:t>"</w:t>
      </w:r>
      <w:r>
        <w:t xml:space="preserve"> </w:t>
      </w:r>
      <w:r>
        <w:rPr>
          <w:rFonts w:hint="eastAsia"/>
          <w:lang w:eastAsia="ko-KR"/>
        </w:rPr>
        <w:t xml:space="preserve">the MCVideo user is authorised to </w:t>
      </w:r>
      <w:r w:rsidRPr="00490E7D">
        <w:rPr>
          <w:rFonts w:cs="Arial"/>
          <w:szCs w:val="18"/>
        </w:rPr>
        <w:t xml:space="preserve">create a </w:t>
      </w:r>
      <w:r>
        <w:rPr>
          <w:rFonts w:cs="Arial"/>
          <w:szCs w:val="18"/>
        </w:rPr>
        <w:t>u</w:t>
      </w:r>
      <w:r w:rsidRPr="00490E7D">
        <w:rPr>
          <w:rFonts w:cs="Arial"/>
          <w:szCs w:val="18"/>
        </w:rPr>
        <w:t>ser-</w:t>
      </w:r>
      <w:r>
        <w:rPr>
          <w:rFonts w:cs="Arial"/>
          <w:szCs w:val="18"/>
        </w:rPr>
        <w:t>b</w:t>
      </w:r>
      <w:r w:rsidRPr="00490E7D">
        <w:rPr>
          <w:rFonts w:cs="Arial"/>
          <w:szCs w:val="18"/>
        </w:rPr>
        <w:t xml:space="preserve">roadcast </w:t>
      </w:r>
      <w:r>
        <w:rPr>
          <w:rFonts w:cs="Arial"/>
          <w:szCs w:val="18"/>
        </w:rPr>
        <w:t>g</w:t>
      </w:r>
      <w:r w:rsidRPr="00490E7D">
        <w:rPr>
          <w:rFonts w:cs="Arial"/>
          <w:szCs w:val="18"/>
        </w:rPr>
        <w:t>roup</w:t>
      </w:r>
      <w:r>
        <w:rPr>
          <w:rFonts w:hint="eastAsia"/>
          <w:lang w:eastAsia="ko-KR"/>
        </w:rPr>
        <w:t>.</w:t>
      </w:r>
    </w:p>
    <w:p w14:paraId="1A03E711" w14:textId="77777777" w:rsidR="00F666F5" w:rsidRPr="00A16B9B" w:rsidRDefault="00F666F5" w:rsidP="00F666F5">
      <w:pPr>
        <w:rPr>
          <w:noProof/>
          <w:lang w:val="en-US" w:eastAsia="ko-KR"/>
        </w:rPr>
      </w:pPr>
      <w:r>
        <w:t xml:space="preserve">When set to </w:t>
      </w:r>
      <w:r w:rsidRPr="009566DC">
        <w:t>"</w:t>
      </w:r>
      <w:r>
        <w:rPr>
          <w:rFonts w:hint="eastAsia"/>
          <w:lang w:eastAsia="ko-KR"/>
        </w:rPr>
        <w:t>false</w:t>
      </w:r>
      <w:r w:rsidRPr="009566DC">
        <w:t>"</w:t>
      </w:r>
      <w:r>
        <w:t xml:space="preserve"> </w:t>
      </w:r>
      <w:r>
        <w:rPr>
          <w:rFonts w:hint="eastAsia"/>
          <w:lang w:eastAsia="ko-KR"/>
        </w:rPr>
        <w:t xml:space="preserve">the MCVideo user is not authorised to </w:t>
      </w:r>
      <w:r w:rsidRPr="00490E7D">
        <w:rPr>
          <w:rFonts w:cs="Arial"/>
          <w:szCs w:val="18"/>
        </w:rPr>
        <w:t xml:space="preserve">create a </w:t>
      </w:r>
      <w:r>
        <w:rPr>
          <w:rFonts w:cs="Arial"/>
          <w:szCs w:val="18"/>
        </w:rPr>
        <w:t>u</w:t>
      </w:r>
      <w:r w:rsidRPr="00490E7D">
        <w:rPr>
          <w:rFonts w:cs="Arial"/>
          <w:szCs w:val="18"/>
        </w:rPr>
        <w:t>ser-</w:t>
      </w:r>
      <w:r>
        <w:rPr>
          <w:rFonts w:cs="Arial"/>
          <w:szCs w:val="18"/>
        </w:rPr>
        <w:t>b</w:t>
      </w:r>
      <w:r w:rsidRPr="00490E7D">
        <w:rPr>
          <w:rFonts w:cs="Arial"/>
          <w:szCs w:val="18"/>
        </w:rPr>
        <w:t xml:space="preserve">roadcast </w:t>
      </w:r>
      <w:r>
        <w:rPr>
          <w:rFonts w:cs="Arial"/>
          <w:szCs w:val="18"/>
        </w:rPr>
        <w:t>g</w:t>
      </w:r>
      <w:r w:rsidRPr="00490E7D">
        <w:rPr>
          <w:rFonts w:cs="Arial"/>
          <w:szCs w:val="18"/>
        </w:rPr>
        <w:t>roup</w:t>
      </w:r>
      <w:r>
        <w:rPr>
          <w:rFonts w:cs="Arial" w:hint="eastAsia"/>
          <w:szCs w:val="18"/>
          <w:lang w:eastAsia="ko-KR"/>
        </w:rPr>
        <w:t>.</w:t>
      </w:r>
    </w:p>
    <w:p w14:paraId="23FA2190"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22C43D50" w14:textId="70C59E93"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21</w:t>
      </w:r>
      <w:r w:rsidRPr="007767AF">
        <w:tab/>
      </w:r>
      <w:ins w:id="56" w:author="Michael Dolan" w:date="2021-04-16T10:57:00Z">
        <w:r w:rsidR="0039184A">
          <w:t>Void</w:t>
        </w:r>
      </w:ins>
      <w:del w:id="57" w:author="Michael Dolan" w:date="2021-04-16T10:57: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ModifyVideo</w:delText>
        </w:r>
      </w:del>
    </w:p>
    <w:p w14:paraId="5D70DA23" w14:textId="0539DAAC" w:rsidR="00F666F5" w:rsidRPr="007767AF" w:rsidDel="0039184A" w:rsidRDefault="00F666F5" w:rsidP="00F666F5">
      <w:pPr>
        <w:pStyle w:val="TH"/>
        <w:rPr>
          <w:del w:id="58" w:author="Michael Dolan" w:date="2021-04-16T10:57:00Z"/>
          <w:lang w:eastAsia="ko-KR"/>
        </w:rPr>
      </w:pPr>
      <w:del w:id="59" w:author="Michael Dolan" w:date="2021-04-16T10:57: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21</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Common/AllowedModifyVideo</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76338B59" w14:textId="753E3AFE" w:rsidTr="00F666F5">
        <w:trPr>
          <w:cantSplit/>
          <w:trHeight w:hRule="exact" w:val="320"/>
          <w:del w:id="60" w:author="Michael Dolan" w:date="2021-04-16T10:57: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D6D53C5" w14:textId="5C9257C6" w:rsidR="00F666F5" w:rsidRPr="005B4667" w:rsidDel="0039184A" w:rsidRDefault="00F666F5" w:rsidP="00F666F5">
            <w:pPr>
              <w:rPr>
                <w:del w:id="61" w:author="Michael Dolan" w:date="2021-04-16T10:57:00Z"/>
                <w:rFonts w:ascii="Arial" w:hAnsi="Arial" w:cs="Arial"/>
                <w:sz w:val="18"/>
                <w:szCs w:val="18"/>
                <w:lang w:eastAsia="ko-KR"/>
              </w:rPr>
            </w:pPr>
            <w:del w:id="62" w:author="Michael Dolan" w:date="2021-04-16T10:57:00Z">
              <w:r w:rsidRPr="005B4667" w:rsidDel="0039184A">
                <w:rPr>
                  <w:rFonts w:hint="eastAsia"/>
                </w:rPr>
                <w:delText>&lt;x&gt;/</w:delText>
              </w:r>
              <w:r w:rsidRPr="005B4667" w:rsidDel="0039184A">
                <w:delText>Common/AllowedModifyVideo</w:delText>
              </w:r>
            </w:del>
          </w:p>
        </w:tc>
      </w:tr>
      <w:tr w:rsidR="00F666F5" w:rsidRPr="007767AF" w:rsidDel="0039184A" w14:paraId="2F478145" w14:textId="2BB69B6B" w:rsidTr="00F666F5">
        <w:trPr>
          <w:cantSplit/>
          <w:trHeight w:hRule="exact" w:val="240"/>
          <w:del w:id="63"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275CCEB" w14:textId="6F6A09F9" w:rsidR="00F666F5" w:rsidRPr="005B4667" w:rsidDel="0039184A" w:rsidRDefault="00F666F5" w:rsidP="00F666F5">
            <w:pPr>
              <w:jc w:val="center"/>
              <w:rPr>
                <w:del w:id="64" w:author="Michael Dolan" w:date="2021-04-16T10:57: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2950" w14:textId="520D7E48" w:rsidR="00F666F5" w:rsidRPr="005B4667" w:rsidDel="0039184A" w:rsidRDefault="00F666F5" w:rsidP="00F666F5">
            <w:pPr>
              <w:pStyle w:val="TAC"/>
              <w:rPr>
                <w:del w:id="65" w:author="Michael Dolan" w:date="2021-04-16T10:57:00Z"/>
              </w:rPr>
            </w:pPr>
            <w:del w:id="66" w:author="Michael Dolan" w:date="2021-04-16T10:57: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C903" w14:textId="6AB26E7D" w:rsidR="00F666F5" w:rsidRPr="005B4667" w:rsidDel="0039184A" w:rsidRDefault="00F666F5" w:rsidP="00F666F5">
            <w:pPr>
              <w:pStyle w:val="TAC"/>
              <w:rPr>
                <w:del w:id="67" w:author="Michael Dolan" w:date="2021-04-16T10:57:00Z"/>
              </w:rPr>
            </w:pPr>
            <w:del w:id="68" w:author="Michael Dolan" w:date="2021-04-16T10:57: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681B" w14:textId="3CECDA87" w:rsidR="00F666F5" w:rsidRPr="005B4667" w:rsidDel="0039184A" w:rsidRDefault="00F666F5" w:rsidP="00F666F5">
            <w:pPr>
              <w:pStyle w:val="TAC"/>
              <w:rPr>
                <w:del w:id="69" w:author="Michael Dolan" w:date="2021-04-16T10:57:00Z"/>
              </w:rPr>
            </w:pPr>
            <w:del w:id="70" w:author="Michael Dolan" w:date="2021-04-16T10:57: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C2DB" w14:textId="39B4EB06" w:rsidR="00F666F5" w:rsidRPr="005B4667" w:rsidDel="0039184A" w:rsidRDefault="00F666F5" w:rsidP="00F666F5">
            <w:pPr>
              <w:pStyle w:val="TAC"/>
              <w:rPr>
                <w:del w:id="71" w:author="Michael Dolan" w:date="2021-04-16T10:57:00Z"/>
              </w:rPr>
            </w:pPr>
            <w:del w:id="72" w:author="Michael Dolan" w:date="2021-04-16T10:57: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FFE0660" w14:textId="6CA90877" w:rsidR="00F666F5" w:rsidRPr="005B4667" w:rsidDel="0039184A" w:rsidRDefault="00F666F5" w:rsidP="00F666F5">
            <w:pPr>
              <w:jc w:val="center"/>
              <w:rPr>
                <w:del w:id="73" w:author="Michael Dolan" w:date="2021-04-16T10:57:00Z"/>
                <w:rFonts w:ascii="Arial" w:hAnsi="Arial" w:cs="Arial"/>
                <w:b/>
                <w:sz w:val="18"/>
                <w:szCs w:val="18"/>
              </w:rPr>
            </w:pPr>
          </w:p>
        </w:tc>
      </w:tr>
      <w:tr w:rsidR="00F666F5" w:rsidRPr="007767AF" w:rsidDel="0039184A" w14:paraId="30A8B946" w14:textId="684A4831" w:rsidTr="00F666F5">
        <w:trPr>
          <w:cantSplit/>
          <w:trHeight w:hRule="exact" w:val="280"/>
          <w:del w:id="74"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536F939" w14:textId="177517CA" w:rsidR="00F666F5" w:rsidRPr="005B4667" w:rsidDel="0039184A" w:rsidRDefault="00F666F5" w:rsidP="00F666F5">
            <w:pPr>
              <w:jc w:val="center"/>
              <w:rPr>
                <w:del w:id="75" w:author="Michael Dolan" w:date="2021-04-16T10:57: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F2A7" w14:textId="602AD49A" w:rsidR="00F666F5" w:rsidRPr="005B4667" w:rsidDel="0039184A" w:rsidRDefault="00F666F5" w:rsidP="00F666F5">
            <w:pPr>
              <w:pStyle w:val="TAC"/>
              <w:rPr>
                <w:del w:id="76" w:author="Michael Dolan" w:date="2021-04-16T10:57:00Z"/>
              </w:rPr>
            </w:pPr>
            <w:del w:id="77" w:author="Michael Dolan" w:date="2021-04-16T10:57: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9634" w14:textId="662AFDFF" w:rsidR="00F666F5" w:rsidRPr="005B4667" w:rsidDel="0039184A" w:rsidRDefault="00F666F5" w:rsidP="00F666F5">
            <w:pPr>
              <w:pStyle w:val="TAC"/>
              <w:rPr>
                <w:del w:id="78" w:author="Michael Dolan" w:date="2021-04-16T10:57:00Z"/>
              </w:rPr>
            </w:pPr>
            <w:del w:id="79" w:author="Michael Dolan" w:date="2021-04-16T10:57: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492C" w14:textId="4E4CAD2A" w:rsidR="00F666F5" w:rsidRPr="005B4667" w:rsidDel="0039184A" w:rsidRDefault="00F666F5" w:rsidP="00F666F5">
            <w:pPr>
              <w:pStyle w:val="TAC"/>
              <w:rPr>
                <w:del w:id="80" w:author="Michael Dolan" w:date="2021-04-16T10:57:00Z"/>
              </w:rPr>
            </w:pPr>
            <w:del w:id="81" w:author="Michael Dolan" w:date="2021-04-16T10:57: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6CF43" w14:textId="6E9C0A02" w:rsidR="00F666F5" w:rsidRPr="005B4667" w:rsidDel="0039184A" w:rsidRDefault="00F666F5" w:rsidP="00F666F5">
            <w:pPr>
              <w:pStyle w:val="TAC"/>
              <w:rPr>
                <w:del w:id="82" w:author="Michael Dolan" w:date="2021-04-16T10:57:00Z"/>
              </w:rPr>
            </w:pPr>
            <w:del w:id="83" w:author="Michael Dolan" w:date="2021-04-16T10:57: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CFA129C" w14:textId="7338E230" w:rsidR="00F666F5" w:rsidRPr="005B4667" w:rsidDel="0039184A" w:rsidRDefault="00F666F5" w:rsidP="00F666F5">
            <w:pPr>
              <w:jc w:val="center"/>
              <w:rPr>
                <w:del w:id="84" w:author="Michael Dolan" w:date="2021-04-16T10:57:00Z"/>
                <w:b/>
              </w:rPr>
            </w:pPr>
          </w:p>
        </w:tc>
      </w:tr>
      <w:tr w:rsidR="00F666F5" w:rsidRPr="005B4667" w:rsidDel="0039184A" w14:paraId="50416BBE" w14:textId="5D38CBAE" w:rsidTr="00F666F5">
        <w:trPr>
          <w:cantSplit/>
          <w:del w:id="85" w:author="Michael Dolan" w:date="2021-04-16T10:57: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3D87AA9" w14:textId="04C06A47" w:rsidR="00F666F5" w:rsidRPr="005B4667" w:rsidDel="0039184A" w:rsidRDefault="00F666F5" w:rsidP="00F666F5">
            <w:pPr>
              <w:jc w:val="center"/>
              <w:rPr>
                <w:del w:id="86" w:author="Michael Dolan" w:date="2021-04-16T10:57: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2E68322" w14:textId="46F918CA" w:rsidR="00F666F5" w:rsidRPr="005B4667" w:rsidDel="0039184A" w:rsidRDefault="00F666F5" w:rsidP="00F666F5">
            <w:pPr>
              <w:rPr>
                <w:del w:id="87" w:author="Michael Dolan" w:date="2021-04-16T10:57:00Z"/>
                <w:lang w:eastAsia="ko-KR"/>
              </w:rPr>
            </w:pPr>
            <w:del w:id="88" w:author="Michael Dolan" w:date="2021-04-16T10:57: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to </w:delText>
              </w:r>
              <w:r w:rsidRPr="005B4667" w:rsidDel="0039184A">
                <w:rPr>
                  <w:lang w:eastAsia="ko-KR"/>
                </w:rPr>
                <w:delText>modify the video settings of the transmitted video stream of another MCVideo user.</w:delText>
              </w:r>
            </w:del>
          </w:p>
        </w:tc>
      </w:tr>
    </w:tbl>
    <w:p w14:paraId="78CF414B" w14:textId="21902EBB" w:rsidR="00F666F5" w:rsidRPr="007767AF" w:rsidDel="0039184A" w:rsidRDefault="00F666F5" w:rsidP="00F666F5">
      <w:pPr>
        <w:rPr>
          <w:del w:id="89" w:author="Michael Dolan" w:date="2021-04-16T10:57:00Z"/>
          <w:lang w:eastAsia="ko-KR"/>
        </w:rPr>
      </w:pPr>
      <w:del w:id="90" w:author="Michael Dolan" w:date="2021-04-16T10:57: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RPr="00E00406" w:rsidDel="0039184A">
          <w:rPr>
            <w:lang w:eastAsia="ko-KR"/>
          </w:rPr>
          <w:delText>modify the video settings of the transmitted video stream of another MCVideo user.</w:delText>
        </w:r>
      </w:del>
    </w:p>
    <w:p w14:paraId="4208E251" w14:textId="0C0C0EFA" w:rsidR="00F666F5" w:rsidDel="0039184A" w:rsidRDefault="00F666F5" w:rsidP="00F666F5">
      <w:pPr>
        <w:rPr>
          <w:del w:id="91" w:author="Michael Dolan" w:date="2021-04-16T10:57:00Z"/>
          <w:lang w:eastAsia="ko-KR"/>
        </w:rPr>
      </w:pPr>
      <w:del w:id="92" w:author="Michael Dolan" w:date="2021-04-16T10:57: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to </w:delText>
        </w:r>
        <w:r w:rsidRPr="00E00406" w:rsidDel="0039184A">
          <w:rPr>
            <w:lang w:eastAsia="ko-KR"/>
          </w:rPr>
          <w:delText>modify the video settings of the transmitted video stream of another MCVideo user.</w:delText>
        </w:r>
      </w:del>
    </w:p>
    <w:p w14:paraId="69DF11DE" w14:textId="07CFD998"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22</w:t>
      </w:r>
      <w:r w:rsidRPr="007767AF">
        <w:tab/>
      </w:r>
      <w:ins w:id="93" w:author="Michael Dolan" w:date="2021-04-16T10:57:00Z">
        <w:r w:rsidR="0039184A">
          <w:t>Void</w:t>
        </w:r>
      </w:ins>
      <w:del w:id="94" w:author="Michael Dolan" w:date="2021-04-16T10:57: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RenegotiateCodec</w:delText>
        </w:r>
      </w:del>
    </w:p>
    <w:p w14:paraId="2DBD66B0" w14:textId="6A7BF8B4" w:rsidR="00F666F5" w:rsidRPr="007767AF" w:rsidDel="0039184A" w:rsidRDefault="00F666F5" w:rsidP="00F666F5">
      <w:pPr>
        <w:pStyle w:val="TH"/>
        <w:rPr>
          <w:del w:id="95" w:author="Michael Dolan" w:date="2021-04-16T10:57:00Z"/>
          <w:lang w:eastAsia="ko-KR"/>
        </w:rPr>
      </w:pPr>
      <w:del w:id="96" w:author="Michael Dolan" w:date="2021-04-16T10:57: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22</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Common/AllowedRenegotiateCodec</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214B4155" w14:textId="418FC4E5" w:rsidTr="00F666F5">
        <w:trPr>
          <w:cantSplit/>
          <w:trHeight w:hRule="exact" w:val="320"/>
          <w:del w:id="97" w:author="Michael Dolan" w:date="2021-04-16T10:57: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56193D23" w14:textId="0F5817A5" w:rsidR="00F666F5" w:rsidRPr="005B4667" w:rsidDel="0039184A" w:rsidRDefault="00F666F5" w:rsidP="00F666F5">
            <w:pPr>
              <w:rPr>
                <w:del w:id="98" w:author="Michael Dolan" w:date="2021-04-16T10:57:00Z"/>
                <w:rFonts w:ascii="Arial" w:hAnsi="Arial" w:cs="Arial"/>
                <w:sz w:val="18"/>
                <w:szCs w:val="18"/>
                <w:lang w:eastAsia="ko-KR"/>
              </w:rPr>
            </w:pPr>
            <w:del w:id="99" w:author="Michael Dolan" w:date="2021-04-16T10:57:00Z">
              <w:r w:rsidRPr="005B4667" w:rsidDel="0039184A">
                <w:rPr>
                  <w:rFonts w:hint="eastAsia"/>
                </w:rPr>
                <w:delText>&lt;x&gt;/</w:delText>
              </w:r>
              <w:r w:rsidRPr="005B4667" w:rsidDel="0039184A">
                <w:delText>Common/AllowedRenegotiateCodec</w:delText>
              </w:r>
            </w:del>
          </w:p>
        </w:tc>
      </w:tr>
      <w:tr w:rsidR="00F666F5" w:rsidRPr="007767AF" w:rsidDel="0039184A" w14:paraId="63BB1360" w14:textId="2A33E3CD" w:rsidTr="00F666F5">
        <w:trPr>
          <w:cantSplit/>
          <w:trHeight w:hRule="exact" w:val="240"/>
          <w:del w:id="100"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F1616A5" w14:textId="4381689F" w:rsidR="00F666F5" w:rsidRPr="005B4667" w:rsidDel="0039184A" w:rsidRDefault="00F666F5" w:rsidP="00F666F5">
            <w:pPr>
              <w:jc w:val="center"/>
              <w:rPr>
                <w:del w:id="101" w:author="Michael Dolan" w:date="2021-04-16T10:57: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9DB1" w14:textId="56977706" w:rsidR="00F666F5" w:rsidRPr="005B4667" w:rsidDel="0039184A" w:rsidRDefault="00F666F5" w:rsidP="00F666F5">
            <w:pPr>
              <w:pStyle w:val="TAC"/>
              <w:rPr>
                <w:del w:id="102" w:author="Michael Dolan" w:date="2021-04-16T10:57:00Z"/>
              </w:rPr>
            </w:pPr>
            <w:del w:id="103" w:author="Michael Dolan" w:date="2021-04-16T10:57: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182C3" w14:textId="0BBE042A" w:rsidR="00F666F5" w:rsidRPr="005B4667" w:rsidDel="0039184A" w:rsidRDefault="00F666F5" w:rsidP="00F666F5">
            <w:pPr>
              <w:pStyle w:val="TAC"/>
              <w:rPr>
                <w:del w:id="104" w:author="Michael Dolan" w:date="2021-04-16T10:57:00Z"/>
              </w:rPr>
            </w:pPr>
            <w:del w:id="105" w:author="Michael Dolan" w:date="2021-04-16T10:57: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6F98" w14:textId="13B270B7" w:rsidR="00F666F5" w:rsidRPr="005B4667" w:rsidDel="0039184A" w:rsidRDefault="00F666F5" w:rsidP="00F666F5">
            <w:pPr>
              <w:pStyle w:val="TAC"/>
              <w:rPr>
                <w:del w:id="106" w:author="Michael Dolan" w:date="2021-04-16T10:57:00Z"/>
              </w:rPr>
            </w:pPr>
            <w:del w:id="107" w:author="Michael Dolan" w:date="2021-04-16T10:57: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004B1" w14:textId="3F9ACB76" w:rsidR="00F666F5" w:rsidRPr="005B4667" w:rsidDel="0039184A" w:rsidRDefault="00F666F5" w:rsidP="00F666F5">
            <w:pPr>
              <w:pStyle w:val="TAC"/>
              <w:rPr>
                <w:del w:id="108" w:author="Michael Dolan" w:date="2021-04-16T10:57:00Z"/>
              </w:rPr>
            </w:pPr>
            <w:del w:id="109" w:author="Michael Dolan" w:date="2021-04-16T10:57: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540D869" w14:textId="307C4370" w:rsidR="00F666F5" w:rsidRPr="005B4667" w:rsidDel="0039184A" w:rsidRDefault="00F666F5" w:rsidP="00F666F5">
            <w:pPr>
              <w:jc w:val="center"/>
              <w:rPr>
                <w:del w:id="110" w:author="Michael Dolan" w:date="2021-04-16T10:57:00Z"/>
                <w:rFonts w:ascii="Arial" w:hAnsi="Arial" w:cs="Arial"/>
                <w:b/>
                <w:sz w:val="18"/>
                <w:szCs w:val="18"/>
              </w:rPr>
            </w:pPr>
          </w:p>
        </w:tc>
      </w:tr>
      <w:tr w:rsidR="00F666F5" w:rsidRPr="007767AF" w:rsidDel="0039184A" w14:paraId="3801B98B" w14:textId="61FD1B9D" w:rsidTr="00F666F5">
        <w:trPr>
          <w:cantSplit/>
          <w:trHeight w:hRule="exact" w:val="280"/>
          <w:del w:id="111"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AE344E9" w14:textId="23B6E739" w:rsidR="00F666F5" w:rsidRPr="005B4667" w:rsidDel="0039184A" w:rsidRDefault="00F666F5" w:rsidP="00F666F5">
            <w:pPr>
              <w:jc w:val="center"/>
              <w:rPr>
                <w:del w:id="112" w:author="Michael Dolan" w:date="2021-04-16T10:57: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5BDD" w14:textId="3AD12E94" w:rsidR="00F666F5" w:rsidRPr="005B4667" w:rsidDel="0039184A" w:rsidRDefault="00F666F5" w:rsidP="00F666F5">
            <w:pPr>
              <w:pStyle w:val="TAC"/>
              <w:rPr>
                <w:del w:id="113" w:author="Michael Dolan" w:date="2021-04-16T10:57:00Z"/>
              </w:rPr>
            </w:pPr>
            <w:del w:id="114" w:author="Michael Dolan" w:date="2021-04-16T10:57: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F01F" w14:textId="05F4B870" w:rsidR="00F666F5" w:rsidRPr="005B4667" w:rsidDel="0039184A" w:rsidRDefault="00F666F5" w:rsidP="00F666F5">
            <w:pPr>
              <w:pStyle w:val="TAC"/>
              <w:rPr>
                <w:del w:id="115" w:author="Michael Dolan" w:date="2021-04-16T10:57:00Z"/>
              </w:rPr>
            </w:pPr>
            <w:del w:id="116" w:author="Michael Dolan" w:date="2021-04-16T10:57: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7B001" w14:textId="77A3501D" w:rsidR="00F666F5" w:rsidRPr="005B4667" w:rsidDel="0039184A" w:rsidRDefault="00F666F5" w:rsidP="00F666F5">
            <w:pPr>
              <w:pStyle w:val="TAC"/>
              <w:rPr>
                <w:del w:id="117" w:author="Michael Dolan" w:date="2021-04-16T10:57:00Z"/>
              </w:rPr>
            </w:pPr>
            <w:del w:id="118" w:author="Michael Dolan" w:date="2021-04-16T10:57: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C890" w14:textId="34F26ADB" w:rsidR="00F666F5" w:rsidRPr="005B4667" w:rsidDel="0039184A" w:rsidRDefault="00F666F5" w:rsidP="00F666F5">
            <w:pPr>
              <w:pStyle w:val="TAC"/>
              <w:rPr>
                <w:del w:id="119" w:author="Michael Dolan" w:date="2021-04-16T10:57:00Z"/>
              </w:rPr>
            </w:pPr>
            <w:del w:id="120" w:author="Michael Dolan" w:date="2021-04-16T10:57: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63630FB" w14:textId="52FA28D3" w:rsidR="00F666F5" w:rsidRPr="005B4667" w:rsidDel="0039184A" w:rsidRDefault="00F666F5" w:rsidP="00F666F5">
            <w:pPr>
              <w:jc w:val="center"/>
              <w:rPr>
                <w:del w:id="121" w:author="Michael Dolan" w:date="2021-04-16T10:57:00Z"/>
                <w:b/>
              </w:rPr>
            </w:pPr>
          </w:p>
        </w:tc>
      </w:tr>
      <w:tr w:rsidR="00F666F5" w:rsidRPr="005B4667" w:rsidDel="0039184A" w14:paraId="4AB343A3" w14:textId="16EC4192" w:rsidTr="00F666F5">
        <w:trPr>
          <w:cantSplit/>
          <w:del w:id="122" w:author="Michael Dolan" w:date="2021-04-16T10:57: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537D15A" w14:textId="461944A1" w:rsidR="00F666F5" w:rsidRPr="005B4667" w:rsidDel="0039184A" w:rsidRDefault="00F666F5" w:rsidP="00F666F5">
            <w:pPr>
              <w:jc w:val="center"/>
              <w:rPr>
                <w:del w:id="123" w:author="Michael Dolan" w:date="2021-04-16T10:57: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9674AF4" w14:textId="552C1346" w:rsidR="00F666F5" w:rsidRPr="005B4667" w:rsidDel="0039184A" w:rsidRDefault="00F666F5" w:rsidP="00F666F5">
            <w:pPr>
              <w:rPr>
                <w:del w:id="124" w:author="Michael Dolan" w:date="2021-04-16T10:57:00Z"/>
                <w:lang w:eastAsia="ko-KR"/>
              </w:rPr>
            </w:pPr>
            <w:del w:id="125" w:author="Michael Dolan" w:date="2021-04-16T10:57: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to </w:delText>
              </w:r>
              <w:r w:rsidRPr="005B4667" w:rsidDel="0039184A">
                <w:rPr>
                  <w:lang w:eastAsia="ko-KR"/>
                </w:rPr>
                <w:delText>renegotiate a codec during a video transmission.</w:delText>
              </w:r>
            </w:del>
          </w:p>
        </w:tc>
      </w:tr>
    </w:tbl>
    <w:p w14:paraId="5A36AB9D" w14:textId="12F62BF6" w:rsidR="00F666F5" w:rsidRPr="007767AF" w:rsidDel="0039184A" w:rsidRDefault="00F666F5" w:rsidP="00F666F5">
      <w:pPr>
        <w:rPr>
          <w:del w:id="126" w:author="Michael Dolan" w:date="2021-04-16T10:57:00Z"/>
          <w:lang w:eastAsia="ko-KR"/>
        </w:rPr>
      </w:pPr>
      <w:del w:id="127" w:author="Michael Dolan" w:date="2021-04-16T10:57: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Del="0039184A">
          <w:rPr>
            <w:lang w:eastAsia="ko-KR"/>
          </w:rPr>
          <w:delText>renegotiate a codec during a video transmission</w:delText>
        </w:r>
        <w:r w:rsidRPr="00E00406" w:rsidDel="0039184A">
          <w:rPr>
            <w:lang w:eastAsia="ko-KR"/>
          </w:rPr>
          <w:delText>.</w:delText>
        </w:r>
      </w:del>
    </w:p>
    <w:p w14:paraId="7E629959" w14:textId="47A025DB" w:rsidR="00F666F5" w:rsidRPr="007767AF" w:rsidDel="0039184A" w:rsidRDefault="00F666F5" w:rsidP="00F666F5">
      <w:pPr>
        <w:rPr>
          <w:del w:id="128" w:author="Michael Dolan" w:date="2021-04-16T10:57:00Z"/>
          <w:noProof/>
          <w:lang w:val="en-US" w:eastAsia="ko-KR"/>
        </w:rPr>
      </w:pPr>
      <w:del w:id="129" w:author="Michael Dolan" w:date="2021-04-16T10:57: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to </w:delText>
        </w:r>
        <w:r w:rsidDel="0039184A">
          <w:rPr>
            <w:lang w:eastAsia="ko-KR"/>
          </w:rPr>
          <w:delText>renegotiate a codec during a video transmission.</w:delText>
        </w:r>
      </w:del>
    </w:p>
    <w:p w14:paraId="27A1DA14" w14:textId="275143A3"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23</w:t>
      </w:r>
      <w:r w:rsidRPr="007767AF">
        <w:tab/>
      </w:r>
      <w:ins w:id="130" w:author="Michael Dolan" w:date="2021-04-16T10:57:00Z">
        <w:r w:rsidR="0039184A">
          <w:t>Void</w:t>
        </w:r>
      </w:ins>
      <w:del w:id="131" w:author="Michael Dolan" w:date="2021-04-16T10:57: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CameraControl</w:delText>
        </w:r>
      </w:del>
    </w:p>
    <w:p w14:paraId="0737F6BA" w14:textId="7BD2B868" w:rsidR="00F666F5" w:rsidRPr="007767AF" w:rsidDel="0039184A" w:rsidRDefault="00F666F5" w:rsidP="00F666F5">
      <w:pPr>
        <w:pStyle w:val="TH"/>
        <w:rPr>
          <w:del w:id="132" w:author="Michael Dolan" w:date="2021-04-16T10:57:00Z"/>
          <w:lang w:eastAsia="ko-KR"/>
        </w:rPr>
      </w:pPr>
      <w:del w:id="133" w:author="Michael Dolan" w:date="2021-04-16T10:57: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23</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Common/AllowedCameraControl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065CB1D1" w14:textId="478B21A5" w:rsidTr="00F666F5">
        <w:trPr>
          <w:cantSplit/>
          <w:trHeight w:hRule="exact" w:val="320"/>
          <w:del w:id="134" w:author="Michael Dolan" w:date="2021-04-16T10:57: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900FFA9" w14:textId="033C9E22" w:rsidR="00F666F5" w:rsidRPr="005B4667" w:rsidDel="0039184A" w:rsidRDefault="00F666F5" w:rsidP="00F666F5">
            <w:pPr>
              <w:rPr>
                <w:del w:id="135" w:author="Michael Dolan" w:date="2021-04-16T10:57:00Z"/>
                <w:rFonts w:ascii="Arial" w:hAnsi="Arial" w:cs="Arial"/>
                <w:sz w:val="18"/>
                <w:szCs w:val="18"/>
                <w:lang w:eastAsia="ko-KR"/>
              </w:rPr>
            </w:pPr>
            <w:del w:id="136" w:author="Michael Dolan" w:date="2021-04-16T10:57:00Z">
              <w:r w:rsidRPr="005B4667" w:rsidDel="0039184A">
                <w:rPr>
                  <w:rFonts w:hint="eastAsia"/>
                </w:rPr>
                <w:delText>&lt;x&gt;/</w:delText>
              </w:r>
              <w:r w:rsidRPr="005B4667" w:rsidDel="0039184A">
                <w:delText>Common/AllowedCameraControl</w:delText>
              </w:r>
            </w:del>
          </w:p>
        </w:tc>
      </w:tr>
      <w:tr w:rsidR="00F666F5" w:rsidRPr="007767AF" w:rsidDel="0039184A" w14:paraId="3991E7B2" w14:textId="082404B0" w:rsidTr="00F666F5">
        <w:trPr>
          <w:cantSplit/>
          <w:trHeight w:hRule="exact" w:val="240"/>
          <w:del w:id="137"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D1E53FA" w14:textId="3F967FA0" w:rsidR="00F666F5" w:rsidRPr="005B4667" w:rsidDel="0039184A" w:rsidRDefault="00F666F5" w:rsidP="00F666F5">
            <w:pPr>
              <w:jc w:val="center"/>
              <w:rPr>
                <w:del w:id="138" w:author="Michael Dolan" w:date="2021-04-16T10:57: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685F" w14:textId="0BAAEEF3" w:rsidR="00F666F5" w:rsidRPr="005B4667" w:rsidDel="0039184A" w:rsidRDefault="00F666F5" w:rsidP="00F666F5">
            <w:pPr>
              <w:pStyle w:val="TAC"/>
              <w:rPr>
                <w:del w:id="139" w:author="Michael Dolan" w:date="2021-04-16T10:57:00Z"/>
              </w:rPr>
            </w:pPr>
            <w:del w:id="140" w:author="Michael Dolan" w:date="2021-04-16T10:57: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FA73" w14:textId="379DA13E" w:rsidR="00F666F5" w:rsidRPr="005B4667" w:rsidDel="0039184A" w:rsidRDefault="00F666F5" w:rsidP="00F666F5">
            <w:pPr>
              <w:pStyle w:val="TAC"/>
              <w:rPr>
                <w:del w:id="141" w:author="Michael Dolan" w:date="2021-04-16T10:57:00Z"/>
              </w:rPr>
            </w:pPr>
            <w:del w:id="142" w:author="Michael Dolan" w:date="2021-04-16T10:57: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CE404" w14:textId="353F8D82" w:rsidR="00F666F5" w:rsidRPr="005B4667" w:rsidDel="0039184A" w:rsidRDefault="00F666F5" w:rsidP="00F666F5">
            <w:pPr>
              <w:pStyle w:val="TAC"/>
              <w:rPr>
                <w:del w:id="143" w:author="Michael Dolan" w:date="2021-04-16T10:57:00Z"/>
              </w:rPr>
            </w:pPr>
            <w:del w:id="144" w:author="Michael Dolan" w:date="2021-04-16T10:57: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47047" w14:textId="622480BA" w:rsidR="00F666F5" w:rsidRPr="005B4667" w:rsidDel="0039184A" w:rsidRDefault="00F666F5" w:rsidP="00F666F5">
            <w:pPr>
              <w:pStyle w:val="TAC"/>
              <w:rPr>
                <w:del w:id="145" w:author="Michael Dolan" w:date="2021-04-16T10:57:00Z"/>
              </w:rPr>
            </w:pPr>
            <w:del w:id="146" w:author="Michael Dolan" w:date="2021-04-16T10:57: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CE43353" w14:textId="2D6B4ADE" w:rsidR="00F666F5" w:rsidRPr="005B4667" w:rsidDel="0039184A" w:rsidRDefault="00F666F5" w:rsidP="00F666F5">
            <w:pPr>
              <w:jc w:val="center"/>
              <w:rPr>
                <w:del w:id="147" w:author="Michael Dolan" w:date="2021-04-16T10:57:00Z"/>
                <w:rFonts w:ascii="Arial" w:hAnsi="Arial" w:cs="Arial"/>
                <w:b/>
                <w:sz w:val="18"/>
                <w:szCs w:val="18"/>
              </w:rPr>
            </w:pPr>
          </w:p>
        </w:tc>
      </w:tr>
      <w:tr w:rsidR="00F666F5" w:rsidRPr="007767AF" w:rsidDel="0039184A" w14:paraId="737F33DF" w14:textId="1A0969AA" w:rsidTr="00F666F5">
        <w:trPr>
          <w:cantSplit/>
          <w:trHeight w:hRule="exact" w:val="280"/>
          <w:del w:id="148" w:author="Michael Dolan" w:date="2021-04-16T10:57: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D726AC3" w14:textId="68D485D6" w:rsidR="00F666F5" w:rsidRPr="005B4667" w:rsidDel="0039184A" w:rsidRDefault="00F666F5" w:rsidP="00F666F5">
            <w:pPr>
              <w:jc w:val="center"/>
              <w:rPr>
                <w:del w:id="149" w:author="Michael Dolan" w:date="2021-04-16T10:57: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7F2D" w14:textId="1AFB7166" w:rsidR="00F666F5" w:rsidRPr="005B4667" w:rsidDel="0039184A" w:rsidRDefault="00F666F5" w:rsidP="00F666F5">
            <w:pPr>
              <w:pStyle w:val="TAC"/>
              <w:rPr>
                <w:del w:id="150" w:author="Michael Dolan" w:date="2021-04-16T10:57:00Z"/>
              </w:rPr>
            </w:pPr>
            <w:del w:id="151" w:author="Michael Dolan" w:date="2021-04-16T10:57: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ADFF" w14:textId="3B3A1C6A" w:rsidR="00F666F5" w:rsidRPr="005B4667" w:rsidDel="0039184A" w:rsidRDefault="00F666F5" w:rsidP="00F666F5">
            <w:pPr>
              <w:pStyle w:val="TAC"/>
              <w:rPr>
                <w:del w:id="152" w:author="Michael Dolan" w:date="2021-04-16T10:57:00Z"/>
              </w:rPr>
            </w:pPr>
            <w:del w:id="153" w:author="Michael Dolan" w:date="2021-04-16T10:57: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08E0" w14:textId="0137AD1B" w:rsidR="00F666F5" w:rsidRPr="005B4667" w:rsidDel="0039184A" w:rsidRDefault="00F666F5" w:rsidP="00F666F5">
            <w:pPr>
              <w:pStyle w:val="TAC"/>
              <w:rPr>
                <w:del w:id="154" w:author="Michael Dolan" w:date="2021-04-16T10:57:00Z"/>
              </w:rPr>
            </w:pPr>
            <w:del w:id="155" w:author="Michael Dolan" w:date="2021-04-16T10:57: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28F4" w14:textId="0FDFCFB8" w:rsidR="00F666F5" w:rsidRPr="005B4667" w:rsidDel="0039184A" w:rsidRDefault="00F666F5" w:rsidP="00F666F5">
            <w:pPr>
              <w:pStyle w:val="TAC"/>
              <w:rPr>
                <w:del w:id="156" w:author="Michael Dolan" w:date="2021-04-16T10:57:00Z"/>
              </w:rPr>
            </w:pPr>
            <w:del w:id="157" w:author="Michael Dolan" w:date="2021-04-16T10:57: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E69FF97" w14:textId="18308FCD" w:rsidR="00F666F5" w:rsidRPr="005B4667" w:rsidDel="0039184A" w:rsidRDefault="00F666F5" w:rsidP="00F666F5">
            <w:pPr>
              <w:jc w:val="center"/>
              <w:rPr>
                <w:del w:id="158" w:author="Michael Dolan" w:date="2021-04-16T10:57:00Z"/>
                <w:b/>
              </w:rPr>
            </w:pPr>
          </w:p>
        </w:tc>
      </w:tr>
      <w:tr w:rsidR="00F666F5" w:rsidRPr="005B4667" w:rsidDel="0039184A" w14:paraId="7717E5EE" w14:textId="13788BEA" w:rsidTr="00F666F5">
        <w:trPr>
          <w:cantSplit/>
          <w:del w:id="159" w:author="Michael Dolan" w:date="2021-04-16T10:57: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1F5E121" w14:textId="76276F74" w:rsidR="00F666F5" w:rsidRPr="005B4667" w:rsidDel="0039184A" w:rsidRDefault="00F666F5" w:rsidP="00F666F5">
            <w:pPr>
              <w:jc w:val="center"/>
              <w:rPr>
                <w:del w:id="160" w:author="Michael Dolan" w:date="2021-04-16T10:57: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0CA9738" w14:textId="5E12D4BF" w:rsidR="00F666F5" w:rsidRPr="005B4667" w:rsidDel="0039184A" w:rsidRDefault="00F666F5" w:rsidP="00F666F5">
            <w:pPr>
              <w:rPr>
                <w:del w:id="161" w:author="Michael Dolan" w:date="2021-04-16T10:57:00Z"/>
                <w:lang w:eastAsia="ko-KR"/>
              </w:rPr>
            </w:pPr>
            <w:del w:id="162" w:author="Michael Dolan" w:date="2021-04-16T10:57: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to </w:delText>
              </w:r>
              <w:r w:rsidRPr="005B4667" w:rsidDel="0039184A">
                <w:rPr>
                  <w:lang w:eastAsia="ko-KR"/>
                </w:rPr>
                <w:delText>remotely control the video capabilities or parameters for a camera on an MCVideo UE.</w:delText>
              </w:r>
            </w:del>
          </w:p>
        </w:tc>
      </w:tr>
    </w:tbl>
    <w:p w14:paraId="6ADCCA34" w14:textId="27E81C4B" w:rsidR="00F666F5" w:rsidRPr="007767AF" w:rsidDel="0039184A" w:rsidRDefault="00F666F5" w:rsidP="00F666F5">
      <w:pPr>
        <w:rPr>
          <w:del w:id="163" w:author="Michael Dolan" w:date="2021-04-16T10:57:00Z"/>
          <w:lang w:eastAsia="ko-KR"/>
        </w:rPr>
      </w:pPr>
      <w:del w:id="164" w:author="Michael Dolan" w:date="2021-04-16T10:57: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RPr="00E00406" w:rsidDel="0039184A">
          <w:rPr>
            <w:lang w:eastAsia="ko-KR"/>
          </w:rPr>
          <w:delText>remotely control the video capabilities or parameter</w:delText>
        </w:r>
        <w:r w:rsidDel="0039184A">
          <w:rPr>
            <w:lang w:eastAsia="ko-KR"/>
          </w:rPr>
          <w:delText>s for a camera on an MCVideo UE</w:delText>
        </w:r>
        <w:r w:rsidRPr="00E00406" w:rsidDel="0039184A">
          <w:rPr>
            <w:lang w:eastAsia="ko-KR"/>
          </w:rPr>
          <w:delText>.</w:delText>
        </w:r>
      </w:del>
    </w:p>
    <w:p w14:paraId="3346241A" w14:textId="77E8C08D" w:rsidR="00F666F5" w:rsidRPr="007767AF" w:rsidDel="0039184A" w:rsidRDefault="00F666F5" w:rsidP="00F666F5">
      <w:pPr>
        <w:rPr>
          <w:del w:id="165" w:author="Michael Dolan" w:date="2021-04-16T10:57:00Z"/>
          <w:noProof/>
          <w:lang w:val="en-US" w:eastAsia="ko-KR"/>
        </w:rPr>
      </w:pPr>
      <w:del w:id="166" w:author="Michael Dolan" w:date="2021-04-16T10:57: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to </w:delText>
        </w:r>
        <w:r w:rsidDel="0039184A">
          <w:rPr>
            <w:lang w:eastAsia="ko-KR"/>
          </w:rPr>
          <w:delText>remotely control the video capabilities or parameters for a camera on an MCVideo UE.</w:delText>
        </w:r>
      </w:del>
    </w:p>
    <w:p w14:paraId="24E3D2FD" w14:textId="454906AD"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24</w:t>
      </w:r>
      <w:r w:rsidRPr="007767AF">
        <w:tab/>
      </w:r>
      <w:ins w:id="167" w:author="Michael Dolan" w:date="2021-04-16T10:57:00Z">
        <w:r w:rsidR="0039184A">
          <w:t>Void</w:t>
        </w:r>
      </w:ins>
      <w:del w:id="168" w:author="Michael Dolan" w:date="2021-04-16T10:58: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RemoteControl</w:delText>
        </w:r>
      </w:del>
    </w:p>
    <w:p w14:paraId="5321E9B5" w14:textId="577824F0" w:rsidR="00F666F5" w:rsidRPr="007767AF" w:rsidDel="0039184A" w:rsidRDefault="00F666F5" w:rsidP="00F666F5">
      <w:pPr>
        <w:pStyle w:val="TH"/>
        <w:rPr>
          <w:del w:id="169" w:author="Michael Dolan" w:date="2021-04-16T10:58:00Z"/>
          <w:lang w:eastAsia="ko-KR"/>
        </w:rPr>
      </w:pPr>
      <w:del w:id="170" w:author="Michael Dolan" w:date="2021-04-16T10:58: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24</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Common/AllowedRemoteControl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0FAB2338" w14:textId="6BA5919A" w:rsidTr="00F666F5">
        <w:trPr>
          <w:cantSplit/>
          <w:trHeight w:hRule="exact" w:val="320"/>
          <w:del w:id="171" w:author="Michael Dolan" w:date="2021-04-16T10:58: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570FAEA0" w14:textId="03E7B8B4" w:rsidR="00F666F5" w:rsidRPr="005B4667" w:rsidDel="0039184A" w:rsidRDefault="00F666F5" w:rsidP="00F666F5">
            <w:pPr>
              <w:rPr>
                <w:del w:id="172" w:author="Michael Dolan" w:date="2021-04-16T10:58:00Z"/>
                <w:rFonts w:ascii="Arial" w:hAnsi="Arial" w:cs="Arial"/>
                <w:sz w:val="18"/>
                <w:szCs w:val="18"/>
                <w:lang w:eastAsia="ko-KR"/>
              </w:rPr>
            </w:pPr>
            <w:del w:id="173" w:author="Michael Dolan" w:date="2021-04-16T10:58:00Z">
              <w:r w:rsidRPr="005B4667" w:rsidDel="0039184A">
                <w:rPr>
                  <w:rFonts w:hint="eastAsia"/>
                </w:rPr>
                <w:delText>&lt;x&gt;/</w:delText>
              </w:r>
              <w:r w:rsidRPr="005B4667" w:rsidDel="0039184A">
                <w:delText>Common/AllowedRemoteControl</w:delText>
              </w:r>
            </w:del>
          </w:p>
        </w:tc>
      </w:tr>
      <w:tr w:rsidR="00F666F5" w:rsidRPr="007767AF" w:rsidDel="0039184A" w14:paraId="452DDAC1" w14:textId="0A1D3DAD" w:rsidTr="00F666F5">
        <w:trPr>
          <w:cantSplit/>
          <w:trHeight w:hRule="exact" w:val="240"/>
          <w:del w:id="174"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372CED2" w14:textId="49CFB456" w:rsidR="00F666F5" w:rsidRPr="005B4667" w:rsidDel="0039184A" w:rsidRDefault="00F666F5" w:rsidP="00F666F5">
            <w:pPr>
              <w:jc w:val="center"/>
              <w:rPr>
                <w:del w:id="175" w:author="Michael Dolan" w:date="2021-04-16T10:5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1FF6" w14:textId="5BDD8668" w:rsidR="00F666F5" w:rsidRPr="005B4667" w:rsidDel="0039184A" w:rsidRDefault="00F666F5" w:rsidP="00F666F5">
            <w:pPr>
              <w:pStyle w:val="TAC"/>
              <w:rPr>
                <w:del w:id="176" w:author="Michael Dolan" w:date="2021-04-16T10:58:00Z"/>
              </w:rPr>
            </w:pPr>
            <w:del w:id="177" w:author="Michael Dolan" w:date="2021-04-16T10:58: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7F9C1" w14:textId="5C7A1EAB" w:rsidR="00F666F5" w:rsidRPr="005B4667" w:rsidDel="0039184A" w:rsidRDefault="00F666F5" w:rsidP="00F666F5">
            <w:pPr>
              <w:pStyle w:val="TAC"/>
              <w:rPr>
                <w:del w:id="178" w:author="Michael Dolan" w:date="2021-04-16T10:58:00Z"/>
              </w:rPr>
            </w:pPr>
            <w:del w:id="179" w:author="Michael Dolan" w:date="2021-04-16T10:58: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55B3" w14:textId="53F76C9F" w:rsidR="00F666F5" w:rsidRPr="005B4667" w:rsidDel="0039184A" w:rsidRDefault="00F666F5" w:rsidP="00F666F5">
            <w:pPr>
              <w:pStyle w:val="TAC"/>
              <w:rPr>
                <w:del w:id="180" w:author="Michael Dolan" w:date="2021-04-16T10:58:00Z"/>
              </w:rPr>
            </w:pPr>
            <w:del w:id="181" w:author="Michael Dolan" w:date="2021-04-16T10:58: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5A625" w14:textId="560EFC2F" w:rsidR="00F666F5" w:rsidRPr="005B4667" w:rsidDel="0039184A" w:rsidRDefault="00F666F5" w:rsidP="00F666F5">
            <w:pPr>
              <w:pStyle w:val="TAC"/>
              <w:rPr>
                <w:del w:id="182" w:author="Michael Dolan" w:date="2021-04-16T10:58:00Z"/>
              </w:rPr>
            </w:pPr>
            <w:del w:id="183" w:author="Michael Dolan" w:date="2021-04-16T10:58: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343A56B" w14:textId="17ED6A8C" w:rsidR="00F666F5" w:rsidRPr="005B4667" w:rsidDel="0039184A" w:rsidRDefault="00F666F5" w:rsidP="00F666F5">
            <w:pPr>
              <w:jc w:val="center"/>
              <w:rPr>
                <w:del w:id="184" w:author="Michael Dolan" w:date="2021-04-16T10:58:00Z"/>
                <w:rFonts w:ascii="Arial" w:hAnsi="Arial" w:cs="Arial"/>
                <w:b/>
                <w:sz w:val="18"/>
                <w:szCs w:val="18"/>
              </w:rPr>
            </w:pPr>
          </w:p>
        </w:tc>
      </w:tr>
      <w:tr w:rsidR="00F666F5" w:rsidRPr="007767AF" w:rsidDel="0039184A" w14:paraId="4261D483" w14:textId="2F728872" w:rsidTr="00F666F5">
        <w:trPr>
          <w:cantSplit/>
          <w:trHeight w:hRule="exact" w:val="280"/>
          <w:del w:id="185"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B2DF2A3" w14:textId="1ED3CDE5" w:rsidR="00F666F5" w:rsidRPr="005B4667" w:rsidDel="0039184A" w:rsidRDefault="00F666F5" w:rsidP="00F666F5">
            <w:pPr>
              <w:jc w:val="center"/>
              <w:rPr>
                <w:del w:id="186" w:author="Michael Dolan" w:date="2021-04-16T10:5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067E" w14:textId="3E8E9EF0" w:rsidR="00F666F5" w:rsidRPr="005B4667" w:rsidDel="0039184A" w:rsidRDefault="00F666F5" w:rsidP="00F666F5">
            <w:pPr>
              <w:pStyle w:val="TAC"/>
              <w:rPr>
                <w:del w:id="187" w:author="Michael Dolan" w:date="2021-04-16T10:58:00Z"/>
              </w:rPr>
            </w:pPr>
            <w:del w:id="188" w:author="Michael Dolan" w:date="2021-04-16T10:58: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00137" w14:textId="00742160" w:rsidR="00F666F5" w:rsidRPr="005B4667" w:rsidDel="0039184A" w:rsidRDefault="00F666F5" w:rsidP="00F666F5">
            <w:pPr>
              <w:pStyle w:val="TAC"/>
              <w:rPr>
                <w:del w:id="189" w:author="Michael Dolan" w:date="2021-04-16T10:58:00Z"/>
              </w:rPr>
            </w:pPr>
            <w:del w:id="190" w:author="Michael Dolan" w:date="2021-04-16T10:58: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751E" w14:textId="316F61F8" w:rsidR="00F666F5" w:rsidRPr="005B4667" w:rsidDel="0039184A" w:rsidRDefault="00F666F5" w:rsidP="00F666F5">
            <w:pPr>
              <w:pStyle w:val="TAC"/>
              <w:rPr>
                <w:del w:id="191" w:author="Michael Dolan" w:date="2021-04-16T10:58:00Z"/>
              </w:rPr>
            </w:pPr>
            <w:del w:id="192" w:author="Michael Dolan" w:date="2021-04-16T10:58: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8ED72" w14:textId="190E47A4" w:rsidR="00F666F5" w:rsidRPr="005B4667" w:rsidDel="0039184A" w:rsidRDefault="00F666F5" w:rsidP="00F666F5">
            <w:pPr>
              <w:pStyle w:val="TAC"/>
              <w:rPr>
                <w:del w:id="193" w:author="Michael Dolan" w:date="2021-04-16T10:58:00Z"/>
              </w:rPr>
            </w:pPr>
            <w:del w:id="194" w:author="Michael Dolan" w:date="2021-04-16T10:58: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D09F752" w14:textId="53DF0FEB" w:rsidR="00F666F5" w:rsidRPr="005B4667" w:rsidDel="0039184A" w:rsidRDefault="00F666F5" w:rsidP="00F666F5">
            <w:pPr>
              <w:jc w:val="center"/>
              <w:rPr>
                <w:del w:id="195" w:author="Michael Dolan" w:date="2021-04-16T10:58:00Z"/>
                <w:b/>
              </w:rPr>
            </w:pPr>
          </w:p>
        </w:tc>
      </w:tr>
      <w:tr w:rsidR="00F666F5" w:rsidRPr="005B4667" w:rsidDel="0039184A" w14:paraId="6579115F" w14:textId="008DBF62" w:rsidTr="00F666F5">
        <w:trPr>
          <w:cantSplit/>
          <w:del w:id="196" w:author="Michael Dolan" w:date="2021-04-16T10:5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E22899F" w14:textId="57E945F2" w:rsidR="00F666F5" w:rsidRPr="005B4667" w:rsidDel="0039184A" w:rsidRDefault="00F666F5" w:rsidP="00F666F5">
            <w:pPr>
              <w:jc w:val="center"/>
              <w:rPr>
                <w:del w:id="197" w:author="Michael Dolan" w:date="2021-04-16T10:58: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E065F0B" w14:textId="4A82373B" w:rsidR="00F666F5" w:rsidRPr="005B4667" w:rsidDel="0039184A" w:rsidRDefault="00F666F5" w:rsidP="00F666F5">
            <w:pPr>
              <w:rPr>
                <w:del w:id="198" w:author="Michael Dolan" w:date="2021-04-16T10:58:00Z"/>
                <w:lang w:eastAsia="ko-KR"/>
              </w:rPr>
            </w:pPr>
            <w:del w:id="199" w:author="Michael Dolan" w:date="2021-04-16T10:58: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to </w:delText>
              </w:r>
              <w:r w:rsidRPr="005B4667" w:rsidDel="0039184A">
                <w:rPr>
                  <w:lang w:eastAsia="ko-KR"/>
                </w:rPr>
                <w:delText>remotely control the video capabilities or parameters of a remote MCVideo UE.</w:delText>
              </w:r>
            </w:del>
          </w:p>
        </w:tc>
      </w:tr>
    </w:tbl>
    <w:p w14:paraId="709C4452" w14:textId="11072820" w:rsidR="00F666F5" w:rsidDel="0039184A" w:rsidRDefault="00F666F5" w:rsidP="00F666F5">
      <w:pPr>
        <w:rPr>
          <w:del w:id="200" w:author="Michael Dolan" w:date="2021-04-16T10:58:00Z"/>
          <w:lang w:eastAsia="ko-KR"/>
        </w:rPr>
      </w:pPr>
      <w:del w:id="201" w:author="Michael Dolan" w:date="2021-04-16T10:58: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Del="0039184A">
          <w:rPr>
            <w:lang w:eastAsia="ko-KR"/>
          </w:rPr>
          <w:delText>remotely control the video capabilities or parameters of a remote MCVideo UE.</w:delText>
        </w:r>
      </w:del>
    </w:p>
    <w:p w14:paraId="35F603B0" w14:textId="3E194E0F" w:rsidR="00F666F5" w:rsidDel="0039184A" w:rsidRDefault="00F666F5" w:rsidP="00F666F5">
      <w:pPr>
        <w:rPr>
          <w:del w:id="202" w:author="Michael Dolan" w:date="2021-04-16T10:58:00Z"/>
          <w:lang w:eastAsia="ko-KR"/>
        </w:rPr>
      </w:pPr>
      <w:del w:id="203" w:author="Michael Dolan" w:date="2021-04-16T10:58: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to </w:delText>
        </w:r>
        <w:r w:rsidDel="0039184A">
          <w:rPr>
            <w:lang w:eastAsia="ko-KR"/>
          </w:rPr>
          <w:delText>remotely control the video capabilities or parameters of a remote MCVideo UE.</w:delText>
        </w:r>
      </w:del>
    </w:p>
    <w:p w14:paraId="39F84131" w14:textId="6A01792E"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25</w:t>
      </w:r>
      <w:r w:rsidRPr="007767AF">
        <w:tab/>
      </w:r>
      <w:ins w:id="204" w:author="Michael Dolan" w:date="2021-04-16T10:58:00Z">
        <w:r w:rsidR="0039184A">
          <w:t>Void</w:t>
        </w:r>
      </w:ins>
      <w:del w:id="205" w:author="Michael Dolan" w:date="2021-04-16T10:58: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DisplayRemoteUE</w:delText>
        </w:r>
      </w:del>
    </w:p>
    <w:p w14:paraId="03E9CEDE" w14:textId="1E475070" w:rsidR="00F666F5" w:rsidRPr="007767AF" w:rsidDel="0039184A" w:rsidRDefault="00F666F5" w:rsidP="00F666F5">
      <w:pPr>
        <w:pStyle w:val="TH"/>
        <w:rPr>
          <w:del w:id="206" w:author="Michael Dolan" w:date="2021-04-16T10:58:00Z"/>
          <w:lang w:eastAsia="ko-KR"/>
        </w:rPr>
      </w:pPr>
      <w:del w:id="207" w:author="Michael Dolan" w:date="2021-04-16T10:58: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25</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Common/AllowedDisplayRemoteUE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31261D50" w14:textId="285647B4" w:rsidTr="00F666F5">
        <w:trPr>
          <w:cantSplit/>
          <w:trHeight w:hRule="exact" w:val="320"/>
          <w:del w:id="208" w:author="Michael Dolan" w:date="2021-04-16T10:58: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3BB1DADD" w14:textId="056C571B" w:rsidR="00F666F5" w:rsidRPr="005B4667" w:rsidDel="0039184A" w:rsidRDefault="00F666F5" w:rsidP="00F666F5">
            <w:pPr>
              <w:rPr>
                <w:del w:id="209" w:author="Michael Dolan" w:date="2021-04-16T10:58:00Z"/>
                <w:rFonts w:ascii="Arial" w:hAnsi="Arial" w:cs="Arial"/>
                <w:sz w:val="18"/>
                <w:szCs w:val="18"/>
                <w:lang w:eastAsia="ko-KR"/>
              </w:rPr>
            </w:pPr>
            <w:del w:id="210" w:author="Michael Dolan" w:date="2021-04-16T10:58:00Z">
              <w:r w:rsidRPr="005B4667" w:rsidDel="0039184A">
                <w:rPr>
                  <w:rFonts w:hint="eastAsia"/>
                </w:rPr>
                <w:delText>&lt;x&gt;/</w:delText>
              </w:r>
              <w:r w:rsidRPr="005B4667" w:rsidDel="0039184A">
                <w:delText>Common/AllowedDisplayRemoteUE</w:delText>
              </w:r>
            </w:del>
          </w:p>
        </w:tc>
      </w:tr>
      <w:tr w:rsidR="00F666F5" w:rsidRPr="007767AF" w:rsidDel="0039184A" w14:paraId="38E56763" w14:textId="6D329776" w:rsidTr="00F666F5">
        <w:trPr>
          <w:cantSplit/>
          <w:trHeight w:hRule="exact" w:val="240"/>
          <w:del w:id="211"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E3F556A" w14:textId="11099444" w:rsidR="00F666F5" w:rsidRPr="005B4667" w:rsidDel="0039184A" w:rsidRDefault="00F666F5" w:rsidP="00F666F5">
            <w:pPr>
              <w:jc w:val="center"/>
              <w:rPr>
                <w:del w:id="212" w:author="Michael Dolan" w:date="2021-04-16T10:5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84B1" w14:textId="3789C04E" w:rsidR="00F666F5" w:rsidRPr="005B4667" w:rsidDel="0039184A" w:rsidRDefault="00F666F5" w:rsidP="00F666F5">
            <w:pPr>
              <w:pStyle w:val="TAC"/>
              <w:rPr>
                <w:del w:id="213" w:author="Michael Dolan" w:date="2021-04-16T10:58:00Z"/>
              </w:rPr>
            </w:pPr>
            <w:del w:id="214" w:author="Michael Dolan" w:date="2021-04-16T10:58: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7B8E" w14:textId="3AA354BE" w:rsidR="00F666F5" w:rsidRPr="005B4667" w:rsidDel="0039184A" w:rsidRDefault="00F666F5" w:rsidP="00F666F5">
            <w:pPr>
              <w:pStyle w:val="TAC"/>
              <w:rPr>
                <w:del w:id="215" w:author="Michael Dolan" w:date="2021-04-16T10:58:00Z"/>
              </w:rPr>
            </w:pPr>
            <w:del w:id="216" w:author="Michael Dolan" w:date="2021-04-16T10:58: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B6CE" w14:textId="26F6BFC9" w:rsidR="00F666F5" w:rsidRPr="005B4667" w:rsidDel="0039184A" w:rsidRDefault="00F666F5" w:rsidP="00F666F5">
            <w:pPr>
              <w:pStyle w:val="TAC"/>
              <w:rPr>
                <w:del w:id="217" w:author="Michael Dolan" w:date="2021-04-16T10:58:00Z"/>
              </w:rPr>
            </w:pPr>
            <w:del w:id="218" w:author="Michael Dolan" w:date="2021-04-16T10:58: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A380" w14:textId="632855CA" w:rsidR="00F666F5" w:rsidRPr="005B4667" w:rsidDel="0039184A" w:rsidRDefault="00F666F5" w:rsidP="00F666F5">
            <w:pPr>
              <w:pStyle w:val="TAC"/>
              <w:rPr>
                <w:del w:id="219" w:author="Michael Dolan" w:date="2021-04-16T10:58:00Z"/>
              </w:rPr>
            </w:pPr>
            <w:del w:id="220" w:author="Michael Dolan" w:date="2021-04-16T10:58: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4D134DB" w14:textId="1D700312" w:rsidR="00F666F5" w:rsidRPr="005B4667" w:rsidDel="0039184A" w:rsidRDefault="00F666F5" w:rsidP="00F666F5">
            <w:pPr>
              <w:jc w:val="center"/>
              <w:rPr>
                <w:del w:id="221" w:author="Michael Dolan" w:date="2021-04-16T10:58:00Z"/>
                <w:rFonts w:ascii="Arial" w:hAnsi="Arial" w:cs="Arial"/>
                <w:b/>
                <w:sz w:val="18"/>
                <w:szCs w:val="18"/>
              </w:rPr>
            </w:pPr>
          </w:p>
        </w:tc>
      </w:tr>
      <w:tr w:rsidR="00F666F5" w:rsidRPr="007767AF" w:rsidDel="0039184A" w14:paraId="58EB5651" w14:textId="4F8DFE71" w:rsidTr="00F666F5">
        <w:trPr>
          <w:cantSplit/>
          <w:trHeight w:hRule="exact" w:val="280"/>
          <w:del w:id="222"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3BC12C9" w14:textId="48E98679" w:rsidR="00F666F5" w:rsidRPr="005B4667" w:rsidDel="0039184A" w:rsidRDefault="00F666F5" w:rsidP="00F666F5">
            <w:pPr>
              <w:jc w:val="center"/>
              <w:rPr>
                <w:del w:id="223" w:author="Michael Dolan" w:date="2021-04-16T10:5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9058" w14:textId="305E4420" w:rsidR="00F666F5" w:rsidRPr="005B4667" w:rsidDel="0039184A" w:rsidRDefault="00F666F5" w:rsidP="00F666F5">
            <w:pPr>
              <w:pStyle w:val="TAC"/>
              <w:rPr>
                <w:del w:id="224" w:author="Michael Dolan" w:date="2021-04-16T10:58:00Z"/>
              </w:rPr>
            </w:pPr>
            <w:del w:id="225" w:author="Michael Dolan" w:date="2021-04-16T10:58: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36C50" w14:textId="2B685E1C" w:rsidR="00F666F5" w:rsidRPr="005B4667" w:rsidDel="0039184A" w:rsidRDefault="00F666F5" w:rsidP="00F666F5">
            <w:pPr>
              <w:pStyle w:val="TAC"/>
              <w:rPr>
                <w:del w:id="226" w:author="Michael Dolan" w:date="2021-04-16T10:58:00Z"/>
              </w:rPr>
            </w:pPr>
            <w:del w:id="227" w:author="Michael Dolan" w:date="2021-04-16T10:58: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2C14" w14:textId="3CA64B87" w:rsidR="00F666F5" w:rsidRPr="005B4667" w:rsidDel="0039184A" w:rsidRDefault="00F666F5" w:rsidP="00F666F5">
            <w:pPr>
              <w:pStyle w:val="TAC"/>
              <w:rPr>
                <w:del w:id="228" w:author="Michael Dolan" w:date="2021-04-16T10:58:00Z"/>
              </w:rPr>
            </w:pPr>
            <w:del w:id="229" w:author="Michael Dolan" w:date="2021-04-16T10:58: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CE22" w14:textId="39D862BB" w:rsidR="00F666F5" w:rsidRPr="005B4667" w:rsidDel="0039184A" w:rsidRDefault="00F666F5" w:rsidP="00F666F5">
            <w:pPr>
              <w:pStyle w:val="TAC"/>
              <w:rPr>
                <w:del w:id="230" w:author="Michael Dolan" w:date="2021-04-16T10:58:00Z"/>
              </w:rPr>
            </w:pPr>
            <w:del w:id="231" w:author="Michael Dolan" w:date="2021-04-16T10:58: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602EA82" w14:textId="3D50605F" w:rsidR="00F666F5" w:rsidRPr="005B4667" w:rsidDel="0039184A" w:rsidRDefault="00F666F5" w:rsidP="00F666F5">
            <w:pPr>
              <w:jc w:val="center"/>
              <w:rPr>
                <w:del w:id="232" w:author="Michael Dolan" w:date="2021-04-16T10:58:00Z"/>
                <w:b/>
              </w:rPr>
            </w:pPr>
          </w:p>
        </w:tc>
      </w:tr>
      <w:tr w:rsidR="00F666F5" w:rsidRPr="005B4667" w:rsidDel="0039184A" w14:paraId="5CD314E7" w14:textId="5B6A1610" w:rsidTr="00F666F5">
        <w:trPr>
          <w:cantSplit/>
          <w:del w:id="233" w:author="Michael Dolan" w:date="2021-04-16T10:5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75B3A24" w14:textId="15671E67" w:rsidR="00F666F5" w:rsidRPr="005B4667" w:rsidDel="0039184A" w:rsidRDefault="00F666F5" w:rsidP="00F666F5">
            <w:pPr>
              <w:jc w:val="center"/>
              <w:rPr>
                <w:del w:id="234" w:author="Michael Dolan" w:date="2021-04-16T10:58: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1D25350" w14:textId="614CD3E6" w:rsidR="00F666F5" w:rsidRPr="005B4667" w:rsidDel="0039184A" w:rsidRDefault="00F666F5" w:rsidP="00F666F5">
            <w:pPr>
              <w:rPr>
                <w:del w:id="235" w:author="Michael Dolan" w:date="2021-04-16T10:58:00Z"/>
                <w:lang w:eastAsia="ko-KR"/>
              </w:rPr>
            </w:pPr>
            <w:del w:id="236" w:author="Michael Dolan" w:date="2021-04-16T10:58: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w:delText>
              </w:r>
              <w:r w:rsidRPr="005B4667" w:rsidDel="0039184A">
                <w:rPr>
                  <w:lang w:eastAsia="ko-KR"/>
                </w:rPr>
                <w:delText>to receive and display the capabilities of a remote MCVideo UE.</w:delText>
              </w:r>
            </w:del>
          </w:p>
        </w:tc>
      </w:tr>
    </w:tbl>
    <w:p w14:paraId="28D5D0E3" w14:textId="1E61FC17" w:rsidR="00F666F5" w:rsidDel="0039184A" w:rsidRDefault="00F666F5" w:rsidP="00F666F5">
      <w:pPr>
        <w:rPr>
          <w:del w:id="237" w:author="Michael Dolan" w:date="2021-04-16T10:58:00Z"/>
          <w:lang w:eastAsia="ko-KR"/>
        </w:rPr>
      </w:pPr>
      <w:del w:id="238" w:author="Michael Dolan" w:date="2021-04-16T10:58: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RPr="00E00406" w:rsidDel="0039184A">
          <w:rPr>
            <w:lang w:eastAsia="ko-KR"/>
          </w:rPr>
          <w:delText>receive and display the capabilities of a remote MCVideo UE.</w:delText>
        </w:r>
      </w:del>
    </w:p>
    <w:p w14:paraId="2DBB6EAE" w14:textId="515D13E7" w:rsidR="00F666F5" w:rsidRPr="00E00406" w:rsidDel="0039184A" w:rsidRDefault="00F666F5" w:rsidP="00F666F5">
      <w:pPr>
        <w:rPr>
          <w:del w:id="239" w:author="Michael Dolan" w:date="2021-04-16T10:58:00Z"/>
          <w:lang w:eastAsia="ko-KR"/>
        </w:rPr>
      </w:pPr>
      <w:del w:id="240" w:author="Michael Dolan" w:date="2021-04-16T10:58: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w:delText>
        </w:r>
        <w:r w:rsidDel="0039184A">
          <w:rPr>
            <w:lang w:eastAsia="ko-KR"/>
          </w:rPr>
          <w:delText>to receive and display the capabilities of a remote MCVideo UE.</w:delText>
        </w:r>
      </w:del>
    </w:p>
    <w:p w14:paraId="0A91D75D" w14:textId="72DE655C"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26</w:t>
      </w:r>
      <w:r w:rsidRPr="007767AF">
        <w:tab/>
      </w:r>
      <w:ins w:id="241" w:author="Michael Dolan" w:date="2021-04-16T10:58:00Z">
        <w:r w:rsidR="0039184A">
          <w:t>Void</w:t>
        </w:r>
      </w:ins>
      <w:del w:id="242" w:author="Michael Dolan" w:date="2021-04-16T10:58: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RemoteCamera</w:delText>
        </w:r>
      </w:del>
    </w:p>
    <w:p w14:paraId="17FFCF92" w14:textId="1E5F3D83" w:rsidR="00F666F5" w:rsidRPr="007767AF" w:rsidDel="0039184A" w:rsidRDefault="00F666F5" w:rsidP="00F666F5">
      <w:pPr>
        <w:pStyle w:val="TH"/>
        <w:rPr>
          <w:del w:id="243" w:author="Michael Dolan" w:date="2021-04-16T10:58:00Z"/>
          <w:lang w:eastAsia="ko-KR"/>
        </w:rPr>
      </w:pPr>
      <w:del w:id="244" w:author="Michael Dolan" w:date="2021-04-16T10:58: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26</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Common/AllowedRemoteCamera</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419EF339" w14:textId="799B676C" w:rsidTr="00F666F5">
        <w:trPr>
          <w:cantSplit/>
          <w:trHeight w:hRule="exact" w:val="320"/>
          <w:del w:id="245" w:author="Michael Dolan" w:date="2021-04-16T10:58: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BCAE423" w14:textId="7B57FD40" w:rsidR="00F666F5" w:rsidRPr="005B4667" w:rsidDel="0039184A" w:rsidRDefault="00F666F5" w:rsidP="00F666F5">
            <w:pPr>
              <w:rPr>
                <w:del w:id="246" w:author="Michael Dolan" w:date="2021-04-16T10:58:00Z"/>
                <w:rFonts w:ascii="Arial" w:hAnsi="Arial" w:cs="Arial"/>
                <w:sz w:val="18"/>
                <w:szCs w:val="18"/>
                <w:lang w:eastAsia="ko-KR"/>
              </w:rPr>
            </w:pPr>
            <w:del w:id="247" w:author="Michael Dolan" w:date="2021-04-16T10:58:00Z">
              <w:r w:rsidRPr="005B4667" w:rsidDel="0039184A">
                <w:rPr>
                  <w:rFonts w:hint="eastAsia"/>
                </w:rPr>
                <w:delText>&lt;x&gt;/</w:delText>
              </w:r>
              <w:r w:rsidRPr="005B4667" w:rsidDel="0039184A">
                <w:delText>Common/AllowedRemoteCamera</w:delText>
              </w:r>
            </w:del>
          </w:p>
        </w:tc>
      </w:tr>
      <w:tr w:rsidR="00F666F5" w:rsidRPr="007767AF" w:rsidDel="0039184A" w14:paraId="646C8535" w14:textId="22D3C3B3" w:rsidTr="00F666F5">
        <w:trPr>
          <w:cantSplit/>
          <w:trHeight w:hRule="exact" w:val="240"/>
          <w:del w:id="248"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9E5A9C0" w14:textId="59DB9F15" w:rsidR="00F666F5" w:rsidRPr="005B4667" w:rsidDel="0039184A" w:rsidRDefault="00F666F5" w:rsidP="00F666F5">
            <w:pPr>
              <w:jc w:val="center"/>
              <w:rPr>
                <w:del w:id="249" w:author="Michael Dolan" w:date="2021-04-16T10:5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DEEA2" w14:textId="5972C46A" w:rsidR="00F666F5" w:rsidRPr="005B4667" w:rsidDel="0039184A" w:rsidRDefault="00F666F5" w:rsidP="00F666F5">
            <w:pPr>
              <w:pStyle w:val="TAC"/>
              <w:rPr>
                <w:del w:id="250" w:author="Michael Dolan" w:date="2021-04-16T10:58:00Z"/>
              </w:rPr>
            </w:pPr>
            <w:del w:id="251" w:author="Michael Dolan" w:date="2021-04-16T10:58: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8AC6C" w14:textId="22E603E8" w:rsidR="00F666F5" w:rsidRPr="005B4667" w:rsidDel="0039184A" w:rsidRDefault="00F666F5" w:rsidP="00F666F5">
            <w:pPr>
              <w:pStyle w:val="TAC"/>
              <w:rPr>
                <w:del w:id="252" w:author="Michael Dolan" w:date="2021-04-16T10:58:00Z"/>
              </w:rPr>
            </w:pPr>
            <w:del w:id="253" w:author="Michael Dolan" w:date="2021-04-16T10:58: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B7079" w14:textId="7C00ED36" w:rsidR="00F666F5" w:rsidRPr="005B4667" w:rsidDel="0039184A" w:rsidRDefault="00F666F5" w:rsidP="00F666F5">
            <w:pPr>
              <w:pStyle w:val="TAC"/>
              <w:rPr>
                <w:del w:id="254" w:author="Michael Dolan" w:date="2021-04-16T10:58:00Z"/>
              </w:rPr>
            </w:pPr>
            <w:del w:id="255" w:author="Michael Dolan" w:date="2021-04-16T10:58: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7F23" w14:textId="7362A97B" w:rsidR="00F666F5" w:rsidRPr="005B4667" w:rsidDel="0039184A" w:rsidRDefault="00F666F5" w:rsidP="00F666F5">
            <w:pPr>
              <w:pStyle w:val="TAC"/>
              <w:rPr>
                <w:del w:id="256" w:author="Michael Dolan" w:date="2021-04-16T10:58:00Z"/>
              </w:rPr>
            </w:pPr>
            <w:del w:id="257" w:author="Michael Dolan" w:date="2021-04-16T10:58: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C884FDD" w14:textId="2B0CBDA2" w:rsidR="00F666F5" w:rsidRPr="005B4667" w:rsidDel="0039184A" w:rsidRDefault="00F666F5" w:rsidP="00F666F5">
            <w:pPr>
              <w:jc w:val="center"/>
              <w:rPr>
                <w:del w:id="258" w:author="Michael Dolan" w:date="2021-04-16T10:58:00Z"/>
                <w:rFonts w:ascii="Arial" w:hAnsi="Arial" w:cs="Arial"/>
                <w:b/>
                <w:sz w:val="18"/>
                <w:szCs w:val="18"/>
              </w:rPr>
            </w:pPr>
          </w:p>
        </w:tc>
      </w:tr>
      <w:tr w:rsidR="00F666F5" w:rsidRPr="007767AF" w:rsidDel="0039184A" w14:paraId="72AD4C03" w14:textId="7E6679EC" w:rsidTr="00F666F5">
        <w:trPr>
          <w:cantSplit/>
          <w:trHeight w:hRule="exact" w:val="280"/>
          <w:del w:id="259"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23F3DBD" w14:textId="31076752" w:rsidR="00F666F5" w:rsidRPr="005B4667" w:rsidDel="0039184A" w:rsidRDefault="00F666F5" w:rsidP="00F666F5">
            <w:pPr>
              <w:jc w:val="center"/>
              <w:rPr>
                <w:del w:id="260" w:author="Michael Dolan" w:date="2021-04-16T10:5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03C53" w14:textId="04137E99" w:rsidR="00F666F5" w:rsidRPr="005B4667" w:rsidDel="0039184A" w:rsidRDefault="00F666F5" w:rsidP="00F666F5">
            <w:pPr>
              <w:pStyle w:val="TAC"/>
              <w:rPr>
                <w:del w:id="261" w:author="Michael Dolan" w:date="2021-04-16T10:58:00Z"/>
              </w:rPr>
            </w:pPr>
            <w:del w:id="262" w:author="Michael Dolan" w:date="2021-04-16T10:58: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0CA0" w14:textId="59BEE1AE" w:rsidR="00F666F5" w:rsidRPr="005B4667" w:rsidDel="0039184A" w:rsidRDefault="00F666F5" w:rsidP="00F666F5">
            <w:pPr>
              <w:pStyle w:val="TAC"/>
              <w:rPr>
                <w:del w:id="263" w:author="Michael Dolan" w:date="2021-04-16T10:58:00Z"/>
              </w:rPr>
            </w:pPr>
            <w:del w:id="264" w:author="Michael Dolan" w:date="2021-04-16T10:58: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331D" w14:textId="04DD5E0C" w:rsidR="00F666F5" w:rsidRPr="005B4667" w:rsidDel="0039184A" w:rsidRDefault="00F666F5" w:rsidP="00F666F5">
            <w:pPr>
              <w:pStyle w:val="TAC"/>
              <w:rPr>
                <w:del w:id="265" w:author="Michael Dolan" w:date="2021-04-16T10:58:00Z"/>
              </w:rPr>
            </w:pPr>
            <w:del w:id="266" w:author="Michael Dolan" w:date="2021-04-16T10:58: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A2F8" w14:textId="7B37751D" w:rsidR="00F666F5" w:rsidRPr="005B4667" w:rsidDel="0039184A" w:rsidRDefault="00F666F5" w:rsidP="00F666F5">
            <w:pPr>
              <w:pStyle w:val="TAC"/>
              <w:rPr>
                <w:del w:id="267" w:author="Michael Dolan" w:date="2021-04-16T10:58:00Z"/>
              </w:rPr>
            </w:pPr>
            <w:del w:id="268" w:author="Michael Dolan" w:date="2021-04-16T10:58: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615F037" w14:textId="1994D971" w:rsidR="00F666F5" w:rsidRPr="005B4667" w:rsidDel="0039184A" w:rsidRDefault="00F666F5" w:rsidP="00F666F5">
            <w:pPr>
              <w:jc w:val="center"/>
              <w:rPr>
                <w:del w:id="269" w:author="Michael Dolan" w:date="2021-04-16T10:58:00Z"/>
                <w:b/>
              </w:rPr>
            </w:pPr>
          </w:p>
        </w:tc>
      </w:tr>
      <w:tr w:rsidR="00F666F5" w:rsidRPr="005B4667" w:rsidDel="0039184A" w14:paraId="3678FDE0" w14:textId="25C4C2A8" w:rsidTr="00F666F5">
        <w:trPr>
          <w:cantSplit/>
          <w:del w:id="270" w:author="Michael Dolan" w:date="2021-04-16T10:5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D4A0DB7" w14:textId="3C604394" w:rsidR="00F666F5" w:rsidRPr="005B4667" w:rsidDel="0039184A" w:rsidRDefault="00F666F5" w:rsidP="00F666F5">
            <w:pPr>
              <w:jc w:val="center"/>
              <w:rPr>
                <w:del w:id="271" w:author="Michael Dolan" w:date="2021-04-16T10:58: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CFD24C9" w14:textId="4A0B122A" w:rsidR="00F666F5" w:rsidRPr="005B4667" w:rsidDel="0039184A" w:rsidRDefault="00F666F5" w:rsidP="00F666F5">
            <w:pPr>
              <w:rPr>
                <w:del w:id="272" w:author="Michael Dolan" w:date="2021-04-16T10:58:00Z"/>
                <w:lang w:eastAsia="ko-KR"/>
              </w:rPr>
            </w:pPr>
            <w:del w:id="273" w:author="Michael Dolan" w:date="2021-04-16T10:58: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w:delText>
              </w:r>
              <w:r w:rsidRPr="005B4667" w:rsidDel="0039184A">
                <w:rPr>
                  <w:lang w:eastAsia="ko-KR"/>
                </w:rPr>
                <w:delText>to remotely activate another MCVideo user's camera.</w:delText>
              </w:r>
            </w:del>
          </w:p>
        </w:tc>
      </w:tr>
    </w:tbl>
    <w:p w14:paraId="5AB03F75" w14:textId="0DF0B7AF" w:rsidR="00F666F5" w:rsidDel="0039184A" w:rsidRDefault="00F666F5" w:rsidP="00F666F5">
      <w:pPr>
        <w:rPr>
          <w:del w:id="274" w:author="Michael Dolan" w:date="2021-04-16T10:58:00Z"/>
          <w:lang w:eastAsia="ko-KR"/>
        </w:rPr>
      </w:pPr>
      <w:del w:id="275" w:author="Michael Dolan" w:date="2021-04-16T10:58: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Del="0039184A">
          <w:rPr>
            <w:lang w:eastAsia="ko-KR"/>
          </w:rPr>
          <w:delText>remotely activate another MCVideo user's camera</w:delText>
        </w:r>
        <w:r w:rsidRPr="00E00406" w:rsidDel="0039184A">
          <w:rPr>
            <w:lang w:eastAsia="ko-KR"/>
          </w:rPr>
          <w:delText>.</w:delText>
        </w:r>
      </w:del>
    </w:p>
    <w:p w14:paraId="367F577A" w14:textId="79C3074D" w:rsidR="00F666F5" w:rsidDel="0039184A" w:rsidRDefault="00F666F5" w:rsidP="00F666F5">
      <w:pPr>
        <w:rPr>
          <w:del w:id="276" w:author="Michael Dolan" w:date="2021-04-16T10:58:00Z"/>
          <w:lang w:eastAsia="ko-KR"/>
        </w:rPr>
      </w:pPr>
      <w:del w:id="277" w:author="Michael Dolan" w:date="2021-04-16T10:58: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w:delText>
        </w:r>
        <w:r w:rsidDel="0039184A">
          <w:rPr>
            <w:lang w:eastAsia="ko-KR"/>
          </w:rPr>
          <w:delText>to remotely activate another MCVideo user's camera.</w:delText>
        </w:r>
      </w:del>
    </w:p>
    <w:p w14:paraId="4E4BB358" w14:textId="7E80C63D"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27</w:t>
      </w:r>
      <w:r w:rsidRPr="007767AF">
        <w:tab/>
      </w:r>
      <w:ins w:id="278" w:author="Michael Dolan" w:date="2021-04-16T10:58:00Z">
        <w:r w:rsidR="0039184A">
          <w:t>Void</w:t>
        </w:r>
      </w:ins>
      <w:del w:id="279" w:author="Michael Dolan" w:date="2021-04-16T10:58: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PushVideo</w:delText>
        </w:r>
      </w:del>
    </w:p>
    <w:p w14:paraId="492C1082" w14:textId="3BFDF807" w:rsidR="00F666F5" w:rsidRPr="007767AF" w:rsidDel="0039184A" w:rsidRDefault="00F666F5" w:rsidP="00F666F5">
      <w:pPr>
        <w:pStyle w:val="TH"/>
        <w:rPr>
          <w:del w:id="280" w:author="Michael Dolan" w:date="2021-04-16T10:58:00Z"/>
          <w:lang w:eastAsia="ko-KR"/>
        </w:rPr>
      </w:pPr>
      <w:del w:id="281" w:author="Michael Dolan" w:date="2021-04-16T10:58: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27</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Common/AllowedPushVideo</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2E2DEAD7" w14:textId="5A7565A7" w:rsidTr="00F666F5">
        <w:trPr>
          <w:cantSplit/>
          <w:trHeight w:hRule="exact" w:val="320"/>
          <w:del w:id="282" w:author="Michael Dolan" w:date="2021-04-16T10:58: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3A822764" w14:textId="3FEF4D4D" w:rsidR="00F666F5" w:rsidRPr="005B4667" w:rsidDel="0039184A" w:rsidRDefault="00F666F5" w:rsidP="00F666F5">
            <w:pPr>
              <w:rPr>
                <w:del w:id="283" w:author="Michael Dolan" w:date="2021-04-16T10:58:00Z"/>
                <w:rFonts w:ascii="Arial" w:hAnsi="Arial" w:cs="Arial"/>
                <w:sz w:val="18"/>
                <w:szCs w:val="18"/>
                <w:lang w:eastAsia="ko-KR"/>
              </w:rPr>
            </w:pPr>
            <w:del w:id="284" w:author="Michael Dolan" w:date="2021-04-16T10:58:00Z">
              <w:r w:rsidRPr="005B4667" w:rsidDel="0039184A">
                <w:rPr>
                  <w:rFonts w:hint="eastAsia"/>
                </w:rPr>
                <w:delText>&lt;x&gt;/</w:delText>
              </w:r>
              <w:r w:rsidRPr="005B4667" w:rsidDel="0039184A">
                <w:delText>Common/AllowedPushVideo</w:delText>
              </w:r>
            </w:del>
          </w:p>
        </w:tc>
      </w:tr>
      <w:tr w:rsidR="00F666F5" w:rsidRPr="007767AF" w:rsidDel="0039184A" w14:paraId="6E533FD9" w14:textId="3B0AD2E0" w:rsidTr="00F666F5">
        <w:trPr>
          <w:cantSplit/>
          <w:trHeight w:hRule="exact" w:val="240"/>
          <w:del w:id="285"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29706D5" w14:textId="64C999F9" w:rsidR="00F666F5" w:rsidRPr="005B4667" w:rsidDel="0039184A" w:rsidRDefault="00F666F5" w:rsidP="00F666F5">
            <w:pPr>
              <w:jc w:val="center"/>
              <w:rPr>
                <w:del w:id="286" w:author="Michael Dolan" w:date="2021-04-16T10:5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F337" w14:textId="0F978398" w:rsidR="00F666F5" w:rsidRPr="005B4667" w:rsidDel="0039184A" w:rsidRDefault="00F666F5" w:rsidP="00F666F5">
            <w:pPr>
              <w:pStyle w:val="TAC"/>
              <w:rPr>
                <w:del w:id="287" w:author="Michael Dolan" w:date="2021-04-16T10:58:00Z"/>
              </w:rPr>
            </w:pPr>
            <w:del w:id="288" w:author="Michael Dolan" w:date="2021-04-16T10:58: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7D04" w14:textId="10AE7888" w:rsidR="00F666F5" w:rsidRPr="005B4667" w:rsidDel="0039184A" w:rsidRDefault="00F666F5" w:rsidP="00F666F5">
            <w:pPr>
              <w:pStyle w:val="TAC"/>
              <w:rPr>
                <w:del w:id="289" w:author="Michael Dolan" w:date="2021-04-16T10:58:00Z"/>
              </w:rPr>
            </w:pPr>
            <w:del w:id="290" w:author="Michael Dolan" w:date="2021-04-16T10:58: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DBD7" w14:textId="1052AACA" w:rsidR="00F666F5" w:rsidRPr="005B4667" w:rsidDel="0039184A" w:rsidRDefault="00F666F5" w:rsidP="00F666F5">
            <w:pPr>
              <w:pStyle w:val="TAC"/>
              <w:rPr>
                <w:del w:id="291" w:author="Michael Dolan" w:date="2021-04-16T10:58:00Z"/>
              </w:rPr>
            </w:pPr>
            <w:del w:id="292" w:author="Michael Dolan" w:date="2021-04-16T10:58: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EBBB1" w14:textId="074B8F62" w:rsidR="00F666F5" w:rsidRPr="005B4667" w:rsidDel="0039184A" w:rsidRDefault="00F666F5" w:rsidP="00F666F5">
            <w:pPr>
              <w:pStyle w:val="TAC"/>
              <w:rPr>
                <w:del w:id="293" w:author="Michael Dolan" w:date="2021-04-16T10:58:00Z"/>
              </w:rPr>
            </w:pPr>
            <w:del w:id="294" w:author="Michael Dolan" w:date="2021-04-16T10:58: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873676B" w14:textId="78C86655" w:rsidR="00F666F5" w:rsidRPr="005B4667" w:rsidDel="0039184A" w:rsidRDefault="00F666F5" w:rsidP="00F666F5">
            <w:pPr>
              <w:jc w:val="center"/>
              <w:rPr>
                <w:del w:id="295" w:author="Michael Dolan" w:date="2021-04-16T10:58:00Z"/>
                <w:rFonts w:ascii="Arial" w:hAnsi="Arial" w:cs="Arial"/>
                <w:b/>
                <w:sz w:val="18"/>
                <w:szCs w:val="18"/>
              </w:rPr>
            </w:pPr>
          </w:p>
        </w:tc>
      </w:tr>
      <w:tr w:rsidR="00F666F5" w:rsidRPr="007767AF" w:rsidDel="0039184A" w14:paraId="26D8C336" w14:textId="4B46ED2B" w:rsidTr="00F666F5">
        <w:trPr>
          <w:cantSplit/>
          <w:trHeight w:hRule="exact" w:val="280"/>
          <w:del w:id="296" w:author="Michael Dolan" w:date="2021-04-16T10:5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C548B8" w14:textId="2948A8ED" w:rsidR="00F666F5" w:rsidRPr="005B4667" w:rsidDel="0039184A" w:rsidRDefault="00F666F5" w:rsidP="00F666F5">
            <w:pPr>
              <w:jc w:val="center"/>
              <w:rPr>
                <w:del w:id="297" w:author="Michael Dolan" w:date="2021-04-16T10:5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6913" w14:textId="638565DC" w:rsidR="00F666F5" w:rsidRPr="005B4667" w:rsidDel="0039184A" w:rsidRDefault="00F666F5" w:rsidP="00F666F5">
            <w:pPr>
              <w:pStyle w:val="TAC"/>
              <w:rPr>
                <w:del w:id="298" w:author="Michael Dolan" w:date="2021-04-16T10:58:00Z"/>
              </w:rPr>
            </w:pPr>
            <w:del w:id="299" w:author="Michael Dolan" w:date="2021-04-16T10:58: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DA84" w14:textId="0FA199FE" w:rsidR="00F666F5" w:rsidRPr="005B4667" w:rsidDel="0039184A" w:rsidRDefault="00F666F5" w:rsidP="00F666F5">
            <w:pPr>
              <w:pStyle w:val="TAC"/>
              <w:rPr>
                <w:del w:id="300" w:author="Michael Dolan" w:date="2021-04-16T10:58:00Z"/>
              </w:rPr>
            </w:pPr>
            <w:del w:id="301" w:author="Michael Dolan" w:date="2021-04-16T10:58: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C0E8" w14:textId="40EF6916" w:rsidR="00F666F5" w:rsidRPr="005B4667" w:rsidDel="0039184A" w:rsidRDefault="00F666F5" w:rsidP="00F666F5">
            <w:pPr>
              <w:pStyle w:val="TAC"/>
              <w:rPr>
                <w:del w:id="302" w:author="Michael Dolan" w:date="2021-04-16T10:58:00Z"/>
              </w:rPr>
            </w:pPr>
            <w:del w:id="303" w:author="Michael Dolan" w:date="2021-04-16T10:58: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8502" w14:textId="67715149" w:rsidR="00F666F5" w:rsidRPr="005B4667" w:rsidDel="0039184A" w:rsidRDefault="00F666F5" w:rsidP="00F666F5">
            <w:pPr>
              <w:pStyle w:val="TAC"/>
              <w:rPr>
                <w:del w:id="304" w:author="Michael Dolan" w:date="2021-04-16T10:58:00Z"/>
              </w:rPr>
            </w:pPr>
            <w:del w:id="305" w:author="Michael Dolan" w:date="2021-04-16T10:58: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D4979F7" w14:textId="01483C88" w:rsidR="00F666F5" w:rsidRPr="005B4667" w:rsidDel="0039184A" w:rsidRDefault="00F666F5" w:rsidP="00F666F5">
            <w:pPr>
              <w:jc w:val="center"/>
              <w:rPr>
                <w:del w:id="306" w:author="Michael Dolan" w:date="2021-04-16T10:58:00Z"/>
                <w:b/>
              </w:rPr>
            </w:pPr>
          </w:p>
        </w:tc>
      </w:tr>
      <w:tr w:rsidR="00F666F5" w:rsidRPr="005B4667" w:rsidDel="0039184A" w14:paraId="3F252EE3" w14:textId="49EBE0BC" w:rsidTr="00F666F5">
        <w:trPr>
          <w:cantSplit/>
          <w:del w:id="307" w:author="Michael Dolan" w:date="2021-04-16T10:5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4C5B739" w14:textId="7B057A90" w:rsidR="00F666F5" w:rsidRPr="005B4667" w:rsidDel="0039184A" w:rsidRDefault="00F666F5" w:rsidP="00F666F5">
            <w:pPr>
              <w:jc w:val="center"/>
              <w:rPr>
                <w:del w:id="308" w:author="Michael Dolan" w:date="2021-04-16T10:58: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012DFED" w14:textId="7193B0A0" w:rsidR="00F666F5" w:rsidRPr="005B4667" w:rsidDel="0039184A" w:rsidRDefault="00F666F5" w:rsidP="00F666F5">
            <w:pPr>
              <w:rPr>
                <w:del w:id="309" w:author="Michael Dolan" w:date="2021-04-16T10:58:00Z"/>
                <w:lang w:eastAsia="ko-KR"/>
              </w:rPr>
            </w:pPr>
            <w:del w:id="310" w:author="Michael Dolan" w:date="2021-04-16T10:58: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w:delText>
              </w:r>
              <w:r w:rsidRPr="005B4667" w:rsidDel="0039184A">
                <w:rPr>
                  <w:lang w:eastAsia="ko-KR"/>
                </w:rPr>
                <w:delText>to push a video to another MCVideo user.</w:delText>
              </w:r>
            </w:del>
          </w:p>
        </w:tc>
      </w:tr>
    </w:tbl>
    <w:p w14:paraId="10847F41" w14:textId="006EECB4" w:rsidR="00F666F5" w:rsidDel="0039184A" w:rsidRDefault="00F666F5" w:rsidP="00F666F5">
      <w:pPr>
        <w:rPr>
          <w:del w:id="311" w:author="Michael Dolan" w:date="2021-04-16T10:58:00Z"/>
          <w:lang w:eastAsia="ko-KR"/>
        </w:rPr>
      </w:pPr>
      <w:del w:id="312" w:author="Michael Dolan" w:date="2021-04-16T10:58: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RPr="00E00406" w:rsidDel="0039184A">
          <w:rPr>
            <w:lang w:eastAsia="ko-KR"/>
          </w:rPr>
          <w:delText>push a video to another MCVideo user.</w:delText>
        </w:r>
      </w:del>
    </w:p>
    <w:p w14:paraId="46128A59" w14:textId="580DC80F" w:rsidR="00F666F5" w:rsidDel="0039184A" w:rsidRDefault="00F666F5" w:rsidP="00F666F5">
      <w:pPr>
        <w:rPr>
          <w:del w:id="313" w:author="Michael Dolan" w:date="2021-04-16T10:58:00Z"/>
          <w:lang w:eastAsia="ko-KR"/>
        </w:rPr>
      </w:pPr>
      <w:del w:id="314" w:author="Michael Dolan" w:date="2021-04-16T10:58: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w:delText>
        </w:r>
        <w:r w:rsidDel="0039184A">
          <w:rPr>
            <w:lang w:eastAsia="ko-KR"/>
          </w:rPr>
          <w:delText>to push a video to another MCVideo user.</w:delText>
        </w:r>
      </w:del>
    </w:p>
    <w:p w14:paraId="505258D7" w14:textId="067BF8A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28</w:t>
      </w:r>
      <w:r w:rsidRPr="007767AF">
        <w:tab/>
      </w:r>
      <w:ins w:id="315" w:author="Michael Dolan" w:date="2021-04-16T10:58:00Z">
        <w:r w:rsidR="0039184A">
          <w:t>Void</w:t>
        </w:r>
      </w:ins>
      <w:del w:id="316" w:author="Michael Dolan" w:date="2021-04-16T10:59:00Z">
        <w:r w:rsidRPr="007767AF" w:rsidDel="0039184A">
          <w:delText>/</w:delText>
        </w:r>
        <w:r w:rsidRPr="007767AF" w:rsidDel="0039184A">
          <w:rPr>
            <w:i/>
            <w:iCs/>
          </w:rPr>
          <w:delText>&lt;x&gt;</w:delText>
        </w:r>
        <w:r w:rsidRPr="007767AF" w:rsidDel="0039184A">
          <w:delText>/</w:delText>
        </w:r>
        <w:r w:rsidRPr="007767AF" w:rsidDel="0039184A">
          <w:rPr>
            <w:i/>
            <w:iCs/>
          </w:rPr>
          <w:delText>&lt;x&gt;</w:delText>
        </w:r>
        <w:r w:rsidRPr="007767AF" w:rsidDel="0039184A">
          <w:delText>/</w:delText>
        </w:r>
        <w:r w:rsidDel="0039184A">
          <w:delText>Common</w:delText>
        </w:r>
        <w:r w:rsidRPr="007767AF" w:rsidDel="0039184A">
          <w:rPr>
            <w:rFonts w:hint="eastAsia"/>
          </w:rPr>
          <w:delText>/</w:delText>
        </w:r>
        <w:r w:rsidDel="0039184A">
          <w:rPr>
            <w:rFonts w:hint="eastAsia"/>
            <w:lang w:eastAsia="ko-KR"/>
          </w:rPr>
          <w:delText>Allowed</w:delText>
        </w:r>
        <w:r w:rsidDel="0039184A">
          <w:rPr>
            <w:lang w:eastAsia="ko-KR"/>
          </w:rPr>
          <w:delText>AutoSendNotify</w:delText>
        </w:r>
      </w:del>
    </w:p>
    <w:p w14:paraId="02270826" w14:textId="64836ABE" w:rsidR="00F666F5" w:rsidRPr="007767AF" w:rsidDel="0039184A" w:rsidRDefault="00F666F5" w:rsidP="00F666F5">
      <w:pPr>
        <w:pStyle w:val="TH"/>
        <w:rPr>
          <w:del w:id="317" w:author="Michael Dolan" w:date="2021-04-16T10:59:00Z"/>
          <w:lang w:eastAsia="ko-KR"/>
        </w:rPr>
      </w:pPr>
      <w:del w:id="318" w:author="Michael Dolan" w:date="2021-04-16T10:59:00Z">
        <w:r w:rsidRPr="007767AF" w:rsidDel="0039184A">
          <w:delText>Table </w:delText>
        </w:r>
        <w:r w:rsidDel="0039184A">
          <w:rPr>
            <w:rFonts w:hint="eastAsia"/>
            <w:lang w:eastAsia="ko-KR"/>
          </w:rPr>
          <w:delText>1</w:delText>
        </w:r>
        <w:r w:rsidDel="0039184A">
          <w:rPr>
            <w:lang w:eastAsia="ko-KR"/>
          </w:rPr>
          <w:delText>3</w:delText>
        </w:r>
        <w:r w:rsidDel="0039184A">
          <w:rPr>
            <w:rFonts w:hint="eastAsia"/>
            <w:lang w:eastAsia="ko-KR"/>
          </w:rPr>
          <w:delText>.</w:delText>
        </w:r>
        <w:r w:rsidRPr="007767AF" w:rsidDel="0039184A">
          <w:delText>2.</w:delText>
        </w:r>
        <w:r w:rsidDel="0039184A">
          <w:delText>28</w:delText>
        </w:r>
        <w:r w:rsidRPr="007767AF" w:rsidDel="0039184A">
          <w:delText>.1: /</w:delText>
        </w:r>
        <w:r w:rsidRPr="007767AF" w:rsidDel="0039184A">
          <w:rPr>
            <w:i/>
            <w:iCs/>
          </w:rPr>
          <w:delText>&lt;x&gt;</w:delText>
        </w:r>
        <w:r w:rsidRPr="007767AF" w:rsidDel="0039184A">
          <w:delText>/</w:delText>
        </w:r>
        <w:r w:rsidRPr="007767AF" w:rsidDel="0039184A">
          <w:rPr>
            <w:rFonts w:hint="eastAsia"/>
            <w:lang w:eastAsia="ko-KR"/>
          </w:rPr>
          <w:delText>&lt;x&gt;</w:delText>
        </w:r>
        <w:r w:rsidRPr="007767AF" w:rsidDel="0039184A">
          <w:delText>/</w:delText>
        </w:r>
        <w:r w:rsidDel="0039184A">
          <w:delText>Common/AllowedAutoSendNotify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39184A" w14:paraId="27C71883" w14:textId="57270258" w:rsidTr="00F666F5">
        <w:trPr>
          <w:cantSplit/>
          <w:trHeight w:hRule="exact" w:val="320"/>
          <w:del w:id="319" w:author="Michael Dolan" w:date="2021-04-16T10:59: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2E705DB1" w14:textId="37306888" w:rsidR="00F666F5" w:rsidRPr="005B4667" w:rsidDel="0039184A" w:rsidRDefault="00F666F5" w:rsidP="00F666F5">
            <w:pPr>
              <w:rPr>
                <w:del w:id="320" w:author="Michael Dolan" w:date="2021-04-16T10:59:00Z"/>
                <w:rFonts w:ascii="Arial" w:hAnsi="Arial" w:cs="Arial"/>
                <w:sz w:val="18"/>
                <w:szCs w:val="18"/>
                <w:lang w:eastAsia="ko-KR"/>
              </w:rPr>
            </w:pPr>
            <w:del w:id="321" w:author="Michael Dolan" w:date="2021-04-16T10:59:00Z">
              <w:r w:rsidRPr="005B4667" w:rsidDel="0039184A">
                <w:rPr>
                  <w:rFonts w:hint="eastAsia"/>
                </w:rPr>
                <w:delText>&lt;x&gt;/</w:delText>
              </w:r>
              <w:r w:rsidRPr="005B4667" w:rsidDel="0039184A">
                <w:delText>Common/AllowedAutoSendNotify</w:delText>
              </w:r>
            </w:del>
          </w:p>
        </w:tc>
      </w:tr>
      <w:tr w:rsidR="00F666F5" w:rsidRPr="007767AF" w:rsidDel="0039184A" w14:paraId="6B4323D9" w14:textId="492998AC" w:rsidTr="00F666F5">
        <w:trPr>
          <w:cantSplit/>
          <w:trHeight w:hRule="exact" w:val="240"/>
          <w:del w:id="322" w:author="Michael Dolan" w:date="2021-04-16T10:5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C040F77" w14:textId="0E91DB1D" w:rsidR="00F666F5" w:rsidRPr="005B4667" w:rsidDel="0039184A" w:rsidRDefault="00F666F5" w:rsidP="00F666F5">
            <w:pPr>
              <w:jc w:val="center"/>
              <w:rPr>
                <w:del w:id="323" w:author="Michael Dolan" w:date="2021-04-16T10:5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12B5" w14:textId="0C8FA5A7" w:rsidR="00F666F5" w:rsidRPr="005B4667" w:rsidDel="0039184A" w:rsidRDefault="00F666F5" w:rsidP="00F666F5">
            <w:pPr>
              <w:pStyle w:val="TAC"/>
              <w:rPr>
                <w:del w:id="324" w:author="Michael Dolan" w:date="2021-04-16T10:59:00Z"/>
              </w:rPr>
            </w:pPr>
            <w:del w:id="325" w:author="Michael Dolan" w:date="2021-04-16T10:59:00Z">
              <w:r w:rsidRPr="005B4667" w:rsidDel="0039184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498B9" w14:textId="195235B5" w:rsidR="00F666F5" w:rsidRPr="005B4667" w:rsidDel="0039184A" w:rsidRDefault="00F666F5" w:rsidP="00F666F5">
            <w:pPr>
              <w:pStyle w:val="TAC"/>
              <w:rPr>
                <w:del w:id="326" w:author="Michael Dolan" w:date="2021-04-16T10:59:00Z"/>
              </w:rPr>
            </w:pPr>
            <w:del w:id="327" w:author="Michael Dolan" w:date="2021-04-16T10:59:00Z">
              <w:r w:rsidRPr="005B4667" w:rsidDel="0039184A">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CB6D" w14:textId="01E31788" w:rsidR="00F666F5" w:rsidRPr="005B4667" w:rsidDel="0039184A" w:rsidRDefault="00F666F5" w:rsidP="00F666F5">
            <w:pPr>
              <w:pStyle w:val="TAC"/>
              <w:rPr>
                <w:del w:id="328" w:author="Michael Dolan" w:date="2021-04-16T10:59:00Z"/>
              </w:rPr>
            </w:pPr>
            <w:del w:id="329" w:author="Michael Dolan" w:date="2021-04-16T10:59:00Z">
              <w:r w:rsidRPr="005B4667" w:rsidDel="0039184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BC63" w14:textId="000A676B" w:rsidR="00F666F5" w:rsidRPr="005B4667" w:rsidDel="0039184A" w:rsidRDefault="00F666F5" w:rsidP="00F666F5">
            <w:pPr>
              <w:pStyle w:val="TAC"/>
              <w:rPr>
                <w:del w:id="330" w:author="Michael Dolan" w:date="2021-04-16T10:59:00Z"/>
              </w:rPr>
            </w:pPr>
            <w:del w:id="331" w:author="Michael Dolan" w:date="2021-04-16T10:59:00Z">
              <w:r w:rsidRPr="005B4667" w:rsidDel="0039184A">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60AE6C1" w14:textId="2A2E3164" w:rsidR="00F666F5" w:rsidRPr="005B4667" w:rsidDel="0039184A" w:rsidRDefault="00F666F5" w:rsidP="00F666F5">
            <w:pPr>
              <w:jc w:val="center"/>
              <w:rPr>
                <w:del w:id="332" w:author="Michael Dolan" w:date="2021-04-16T10:59:00Z"/>
                <w:rFonts w:ascii="Arial" w:hAnsi="Arial" w:cs="Arial"/>
                <w:b/>
                <w:sz w:val="18"/>
                <w:szCs w:val="18"/>
              </w:rPr>
            </w:pPr>
          </w:p>
        </w:tc>
      </w:tr>
      <w:tr w:rsidR="00F666F5" w:rsidRPr="007767AF" w:rsidDel="0039184A" w14:paraId="3E0ECACB" w14:textId="570737B5" w:rsidTr="00F666F5">
        <w:trPr>
          <w:cantSplit/>
          <w:trHeight w:hRule="exact" w:val="280"/>
          <w:del w:id="333" w:author="Michael Dolan" w:date="2021-04-16T10:5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9C31C58" w14:textId="5BD2D510" w:rsidR="00F666F5" w:rsidRPr="005B4667" w:rsidDel="0039184A" w:rsidRDefault="00F666F5" w:rsidP="00F666F5">
            <w:pPr>
              <w:jc w:val="center"/>
              <w:rPr>
                <w:del w:id="334" w:author="Michael Dolan" w:date="2021-04-16T10:5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0DA6" w14:textId="4244AF6A" w:rsidR="00F666F5" w:rsidRPr="005B4667" w:rsidDel="0039184A" w:rsidRDefault="00F666F5" w:rsidP="00F666F5">
            <w:pPr>
              <w:pStyle w:val="TAC"/>
              <w:rPr>
                <w:del w:id="335" w:author="Michael Dolan" w:date="2021-04-16T10:59:00Z"/>
              </w:rPr>
            </w:pPr>
            <w:del w:id="336" w:author="Michael Dolan" w:date="2021-04-16T10:59:00Z">
              <w:r w:rsidRPr="005B4667" w:rsidDel="0039184A">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5D30" w14:textId="041A7776" w:rsidR="00F666F5" w:rsidRPr="005B4667" w:rsidDel="0039184A" w:rsidRDefault="00F666F5" w:rsidP="00F666F5">
            <w:pPr>
              <w:pStyle w:val="TAC"/>
              <w:rPr>
                <w:del w:id="337" w:author="Michael Dolan" w:date="2021-04-16T10:59:00Z"/>
              </w:rPr>
            </w:pPr>
            <w:del w:id="338" w:author="Michael Dolan" w:date="2021-04-16T10:59:00Z">
              <w:r w:rsidRPr="005B4667" w:rsidDel="0039184A">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EA03" w14:textId="012463BC" w:rsidR="00F666F5" w:rsidRPr="005B4667" w:rsidDel="0039184A" w:rsidRDefault="00F666F5" w:rsidP="00F666F5">
            <w:pPr>
              <w:pStyle w:val="TAC"/>
              <w:rPr>
                <w:del w:id="339" w:author="Michael Dolan" w:date="2021-04-16T10:59:00Z"/>
              </w:rPr>
            </w:pPr>
            <w:del w:id="340" w:author="Michael Dolan" w:date="2021-04-16T10:59:00Z">
              <w:r w:rsidRPr="005B4667" w:rsidDel="0039184A">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13F7" w14:textId="28C946FC" w:rsidR="00F666F5" w:rsidRPr="005B4667" w:rsidDel="0039184A" w:rsidRDefault="00F666F5" w:rsidP="00F666F5">
            <w:pPr>
              <w:pStyle w:val="TAC"/>
              <w:rPr>
                <w:del w:id="341" w:author="Michael Dolan" w:date="2021-04-16T10:59:00Z"/>
              </w:rPr>
            </w:pPr>
            <w:del w:id="342" w:author="Michael Dolan" w:date="2021-04-16T10:59:00Z">
              <w:r w:rsidRPr="005B4667" w:rsidDel="0039184A">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D5697EA" w14:textId="4CB5017F" w:rsidR="00F666F5" w:rsidRPr="005B4667" w:rsidDel="0039184A" w:rsidRDefault="00F666F5" w:rsidP="00F666F5">
            <w:pPr>
              <w:jc w:val="center"/>
              <w:rPr>
                <w:del w:id="343" w:author="Michael Dolan" w:date="2021-04-16T10:59:00Z"/>
                <w:b/>
              </w:rPr>
            </w:pPr>
          </w:p>
        </w:tc>
      </w:tr>
      <w:tr w:rsidR="00F666F5" w:rsidRPr="005B4667" w:rsidDel="0039184A" w14:paraId="2E904E39" w14:textId="7B4AC69A" w:rsidTr="00F666F5">
        <w:trPr>
          <w:cantSplit/>
          <w:del w:id="344" w:author="Michael Dolan" w:date="2021-04-16T10:5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8869EF8" w14:textId="4AF0FB09" w:rsidR="00F666F5" w:rsidRPr="005B4667" w:rsidDel="0039184A" w:rsidRDefault="00F666F5" w:rsidP="00F666F5">
            <w:pPr>
              <w:jc w:val="center"/>
              <w:rPr>
                <w:del w:id="345" w:author="Michael Dolan" w:date="2021-04-16T10:59: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F8D6609" w14:textId="5F23CBB5" w:rsidR="00F666F5" w:rsidRPr="005B4667" w:rsidDel="0039184A" w:rsidRDefault="00F666F5" w:rsidP="00F666F5">
            <w:pPr>
              <w:rPr>
                <w:del w:id="346" w:author="Michael Dolan" w:date="2021-04-16T10:59:00Z"/>
                <w:lang w:eastAsia="ko-KR"/>
              </w:rPr>
            </w:pPr>
            <w:del w:id="347" w:author="Michael Dolan" w:date="2021-04-16T10:59:00Z">
              <w:r w:rsidRPr="005B4667" w:rsidDel="0039184A">
                <w:delText xml:space="preserve">This leaf node indicates </w:delText>
              </w:r>
              <w:r w:rsidRPr="005B4667" w:rsidDel="0039184A">
                <w:rPr>
                  <w:rFonts w:hint="eastAsia"/>
                  <w:lang w:eastAsia="ko-KR"/>
                </w:rPr>
                <w:delText>whether the MC</w:delText>
              </w:r>
              <w:r w:rsidRPr="005B4667" w:rsidDel="0039184A">
                <w:rPr>
                  <w:lang w:eastAsia="ko-KR"/>
                </w:rPr>
                <w:delText>Video</w:delText>
              </w:r>
              <w:r w:rsidRPr="005B4667" w:rsidDel="0039184A">
                <w:rPr>
                  <w:rFonts w:hint="eastAsia"/>
                  <w:lang w:eastAsia="ko-KR"/>
                </w:rPr>
                <w:delText xml:space="preserve"> user is authorised </w:delText>
              </w:r>
              <w:r w:rsidRPr="005B4667" w:rsidDel="0039184A">
                <w:rPr>
                  <w:lang w:eastAsia="ko-KR"/>
                </w:rPr>
                <w:delText>to enable and disable the automatic sending of a notification to a second MCVideo user that a video is being pushed to a third MCVideo user.</w:delText>
              </w:r>
            </w:del>
          </w:p>
        </w:tc>
      </w:tr>
    </w:tbl>
    <w:p w14:paraId="7115AA36" w14:textId="1DAEF418" w:rsidR="00F666F5" w:rsidDel="0039184A" w:rsidRDefault="00F666F5" w:rsidP="00F666F5">
      <w:pPr>
        <w:rPr>
          <w:del w:id="348" w:author="Michael Dolan" w:date="2021-04-16T10:59:00Z"/>
          <w:lang w:eastAsia="ko-KR"/>
        </w:rPr>
      </w:pPr>
      <w:del w:id="349" w:author="Michael Dolan" w:date="2021-04-16T10:59:00Z">
        <w:r w:rsidRPr="007767AF" w:rsidDel="0039184A">
          <w:delText xml:space="preserve">When set to "true"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authorised to </w:delText>
        </w:r>
        <w:r w:rsidRPr="00E00406" w:rsidDel="0039184A">
          <w:rPr>
            <w:lang w:eastAsia="ko-KR"/>
          </w:rPr>
          <w:delText xml:space="preserve">enable </w:delText>
        </w:r>
        <w:r w:rsidDel="0039184A">
          <w:rPr>
            <w:lang w:eastAsia="ko-KR"/>
          </w:rPr>
          <w:delText xml:space="preserve">and disable </w:delText>
        </w:r>
        <w:r w:rsidRPr="00E00406" w:rsidDel="0039184A">
          <w:rPr>
            <w:lang w:eastAsia="ko-KR"/>
          </w:rPr>
          <w:delText>the automatic sending of a notification to a second MCVideo user that a video is being pushed to a third MCVideo user.</w:delText>
        </w:r>
      </w:del>
    </w:p>
    <w:p w14:paraId="672FBAB9" w14:textId="48E413C0" w:rsidR="00F666F5" w:rsidDel="0039184A" w:rsidRDefault="00F666F5" w:rsidP="00F666F5">
      <w:pPr>
        <w:rPr>
          <w:del w:id="350" w:author="Michael Dolan" w:date="2021-04-16T10:59:00Z"/>
          <w:lang w:eastAsia="ko-KR"/>
        </w:rPr>
      </w:pPr>
      <w:del w:id="351" w:author="Michael Dolan" w:date="2021-04-16T10:59:00Z">
        <w:r w:rsidRPr="007767AF" w:rsidDel="0039184A">
          <w:delText>When set to "</w:delText>
        </w:r>
        <w:r w:rsidRPr="007767AF" w:rsidDel="0039184A">
          <w:rPr>
            <w:rFonts w:hint="eastAsia"/>
            <w:lang w:eastAsia="ko-KR"/>
          </w:rPr>
          <w:delText>false</w:delText>
        </w:r>
        <w:r w:rsidRPr="007767AF" w:rsidDel="0039184A">
          <w:delText xml:space="preserve">" </w:delText>
        </w:r>
        <w:r w:rsidRPr="007767AF" w:rsidDel="0039184A">
          <w:rPr>
            <w:rFonts w:hint="eastAsia"/>
            <w:lang w:eastAsia="ko-KR"/>
          </w:rPr>
          <w:delText xml:space="preserve">the </w:delText>
        </w:r>
        <w:r w:rsidDel="0039184A">
          <w:rPr>
            <w:rFonts w:hint="eastAsia"/>
            <w:lang w:eastAsia="ko-KR"/>
          </w:rPr>
          <w:delText>MC</w:delText>
        </w:r>
        <w:r w:rsidDel="0039184A">
          <w:rPr>
            <w:lang w:eastAsia="ko-KR"/>
          </w:rPr>
          <w:delText>Video</w:delText>
        </w:r>
        <w:r w:rsidRPr="007767AF" w:rsidDel="0039184A">
          <w:rPr>
            <w:rFonts w:hint="eastAsia"/>
            <w:lang w:eastAsia="ko-KR"/>
          </w:rPr>
          <w:delText xml:space="preserve"> user is not authorised </w:delText>
        </w:r>
        <w:r w:rsidDel="0039184A">
          <w:rPr>
            <w:lang w:eastAsia="ko-KR"/>
          </w:rPr>
          <w:delText xml:space="preserve">to </w:delText>
        </w:r>
        <w:r w:rsidRPr="00E00406" w:rsidDel="0039184A">
          <w:rPr>
            <w:lang w:eastAsia="ko-KR"/>
          </w:rPr>
          <w:delText>enable and disable the automatic sending of a notification to a second MCVideo user that a video is being pushed to a third MCVideo user.</w:delText>
        </w:r>
      </w:del>
    </w:p>
    <w:p w14:paraId="6D31AF62"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26223CD0"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2D1B34A2" w14:textId="77777777" w:rsidR="00F666F5" w:rsidRPr="007767AF" w:rsidRDefault="00F666F5" w:rsidP="00F666F5">
      <w:pPr>
        <w:pStyle w:val="Heading3"/>
        <w:rPr>
          <w:lang w:eastAsia="ko-KR"/>
        </w:rPr>
      </w:pPr>
      <w:r>
        <w:t>13.2.29</w:t>
      </w:r>
      <w:r w:rsidRPr="007767AF">
        <w:tab/>
        <w:t>/</w:t>
      </w:r>
      <w:r w:rsidRPr="007767AF">
        <w:rPr>
          <w:i/>
          <w:iCs/>
        </w:rPr>
        <w:t>&lt;x&gt;</w:t>
      </w:r>
      <w:r w:rsidRPr="007767AF">
        <w:t>/</w:t>
      </w:r>
      <w:r w:rsidRPr="007767AF">
        <w:rPr>
          <w:i/>
          <w:iCs/>
        </w:rPr>
        <w:t>&lt;x&gt;</w:t>
      </w:r>
      <w:r w:rsidRPr="007767AF">
        <w:t>/</w:t>
      </w:r>
      <w:r>
        <w:rPr>
          <w:rFonts w:hint="eastAsia"/>
        </w:rPr>
        <w:t>Common</w:t>
      </w:r>
      <w:r w:rsidRPr="007767AF">
        <w:rPr>
          <w:rFonts w:hint="eastAsia"/>
        </w:rPr>
        <w:t>/</w:t>
      </w:r>
      <w:proofErr w:type="spellStart"/>
      <w:r w:rsidRPr="007767AF">
        <w:rPr>
          <w:rFonts w:hint="eastAsia"/>
          <w:lang w:eastAsia="ko-KR"/>
        </w:rPr>
        <w:t>Allowed</w:t>
      </w:r>
      <w:r>
        <w:rPr>
          <w:lang w:eastAsia="ko-KR"/>
        </w:rPr>
        <w:t>ActivateAlert</w:t>
      </w:r>
      <w:proofErr w:type="spellEnd"/>
    </w:p>
    <w:p w14:paraId="07BEF423" w14:textId="77777777" w:rsidR="00F666F5" w:rsidRPr="007767AF" w:rsidRDefault="00F666F5" w:rsidP="00F666F5">
      <w:pPr>
        <w:pStyle w:val="TH"/>
        <w:rPr>
          <w:lang w:eastAsia="ko-KR"/>
        </w:rPr>
      </w:pPr>
      <w:r w:rsidRPr="007767AF">
        <w:t>Table </w:t>
      </w:r>
      <w:r>
        <w:t>13.2.29.1</w:t>
      </w:r>
      <w:r w:rsidRPr="007767AF">
        <w:t>: /</w:t>
      </w:r>
      <w:r w:rsidRPr="007767AF">
        <w:rPr>
          <w:i/>
          <w:iCs/>
        </w:rPr>
        <w:t>&lt;x&gt;</w:t>
      </w:r>
      <w:r w:rsidRPr="007767AF">
        <w:t>/</w:t>
      </w:r>
      <w:r w:rsidRPr="007767AF">
        <w:rPr>
          <w:rFonts w:hint="eastAsia"/>
          <w:lang w:eastAsia="ko-KR"/>
        </w:rPr>
        <w:t>&lt;x&gt;</w:t>
      </w:r>
      <w:r w:rsidRPr="007767AF">
        <w:t>/</w:t>
      </w:r>
      <w:r>
        <w:rPr>
          <w:rFonts w:hint="eastAsia"/>
        </w:rPr>
        <w:t>Common</w:t>
      </w:r>
      <w:r w:rsidRPr="007767AF">
        <w:rPr>
          <w:rFonts w:hint="eastAsia"/>
        </w:rPr>
        <w:t>/</w:t>
      </w:r>
      <w:proofErr w:type="spellStart"/>
      <w:r w:rsidRPr="007767AF">
        <w:rPr>
          <w:rFonts w:hint="eastAsia"/>
          <w:lang w:eastAsia="ko-KR"/>
        </w:rPr>
        <w:t>Allowed</w:t>
      </w:r>
      <w:r>
        <w:rPr>
          <w:lang w:eastAsia="ko-KR"/>
        </w:rPr>
        <w:t>ActivateAlert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338B7F03"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3A8888E"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rFonts w:hint="eastAsia"/>
                <w:lang w:eastAsia="ko-KR"/>
              </w:rPr>
              <w:t>Allowed</w:t>
            </w:r>
            <w:r w:rsidRPr="005B4667">
              <w:rPr>
                <w:lang w:eastAsia="ko-KR"/>
              </w:rPr>
              <w:t>ActivateAlert</w:t>
            </w:r>
            <w:proofErr w:type="spellEnd"/>
          </w:p>
        </w:tc>
      </w:tr>
      <w:tr w:rsidR="00F666F5" w:rsidRPr="007767AF" w14:paraId="0DC8320A"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9945E40"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6DA8"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B868B"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56B6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5E6EB"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178AE6D" w14:textId="77777777" w:rsidR="00F666F5" w:rsidRPr="005B4667" w:rsidRDefault="00F666F5" w:rsidP="00F666F5">
            <w:pPr>
              <w:jc w:val="center"/>
              <w:rPr>
                <w:rFonts w:ascii="Arial" w:hAnsi="Arial" w:cs="Arial"/>
                <w:b/>
                <w:sz w:val="18"/>
                <w:szCs w:val="18"/>
              </w:rPr>
            </w:pPr>
          </w:p>
        </w:tc>
      </w:tr>
      <w:tr w:rsidR="00F666F5" w:rsidRPr="007767AF" w14:paraId="49E6D89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4346414"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02C51"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07E1"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FE4E"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DFB0"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0092541" w14:textId="77777777" w:rsidR="00F666F5" w:rsidRPr="005B4667" w:rsidRDefault="00F666F5" w:rsidP="00F666F5">
            <w:pPr>
              <w:jc w:val="center"/>
              <w:rPr>
                <w:b/>
              </w:rPr>
            </w:pPr>
          </w:p>
        </w:tc>
      </w:tr>
      <w:tr w:rsidR="00F666F5" w:rsidRPr="005B4667" w14:paraId="726AD44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80F4E74"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E4183D2"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whether the MCVideo user is authorised to </w:t>
            </w:r>
            <w:r w:rsidRPr="005B4667">
              <w:rPr>
                <w:lang w:eastAsia="ko-KR"/>
              </w:rPr>
              <w:t>activate an emergency alert.</w:t>
            </w:r>
          </w:p>
        </w:tc>
      </w:tr>
    </w:tbl>
    <w:p w14:paraId="075F4C9E" w14:textId="77777777" w:rsidR="00F666F5" w:rsidRPr="007767AF" w:rsidRDefault="00F666F5" w:rsidP="00F666F5">
      <w:pPr>
        <w:rPr>
          <w:lang w:eastAsia="ko-KR"/>
        </w:rPr>
      </w:pPr>
      <w:r w:rsidRPr="007767AF">
        <w:t xml:space="preserve">When set to "true" </w:t>
      </w:r>
      <w:r w:rsidRPr="007767AF">
        <w:rPr>
          <w:rFonts w:hint="eastAsia"/>
          <w:lang w:eastAsia="ko-KR"/>
        </w:rPr>
        <w:t xml:space="preserve">the </w:t>
      </w:r>
      <w:r>
        <w:rPr>
          <w:rFonts w:hint="eastAsia"/>
          <w:lang w:eastAsia="ko-KR"/>
        </w:rPr>
        <w:t>MCVideo</w:t>
      </w:r>
      <w:r w:rsidRPr="007767AF">
        <w:rPr>
          <w:rFonts w:hint="eastAsia"/>
          <w:lang w:eastAsia="ko-KR"/>
        </w:rPr>
        <w:t xml:space="preserve"> user is </w:t>
      </w:r>
      <w:r>
        <w:rPr>
          <w:lang w:eastAsia="ko-KR"/>
        </w:rPr>
        <w:t>authorised</w:t>
      </w:r>
      <w:r w:rsidRPr="007767AF">
        <w:rPr>
          <w:rFonts w:hint="eastAsia"/>
          <w:lang w:eastAsia="ko-KR"/>
        </w:rPr>
        <w:t xml:space="preserve"> to </w:t>
      </w:r>
      <w:r>
        <w:rPr>
          <w:lang w:eastAsia="ko-KR"/>
        </w:rPr>
        <w:t>activate</w:t>
      </w:r>
      <w:r w:rsidRPr="00FB18E2">
        <w:rPr>
          <w:lang w:eastAsia="ko-KR"/>
        </w:rPr>
        <w:t xml:space="preserve"> an emergency alert</w:t>
      </w:r>
      <w:r>
        <w:rPr>
          <w:lang w:eastAsia="ko-KR"/>
        </w:rPr>
        <w:t>.</w:t>
      </w:r>
    </w:p>
    <w:p w14:paraId="6E0AF72D" w14:textId="77777777" w:rsidR="00F666F5" w:rsidRPr="007767AF" w:rsidRDefault="00F666F5" w:rsidP="00F666F5">
      <w:pPr>
        <w:rPr>
          <w:noProof/>
          <w:lang w:val="en-US" w:eastAsia="ko-KR"/>
        </w:rPr>
      </w:pPr>
      <w:r w:rsidRPr="007767AF">
        <w:t>When set to "</w:t>
      </w:r>
      <w:r w:rsidRPr="007767AF">
        <w:rPr>
          <w:rFonts w:hint="eastAsia"/>
          <w:lang w:eastAsia="ko-KR"/>
        </w:rPr>
        <w:t>false</w:t>
      </w:r>
      <w:r w:rsidRPr="007767AF">
        <w:t xml:space="preserve">" </w:t>
      </w:r>
      <w:r w:rsidRPr="007767AF">
        <w:rPr>
          <w:rFonts w:hint="eastAsia"/>
          <w:lang w:eastAsia="ko-KR"/>
        </w:rPr>
        <w:t xml:space="preserve">the </w:t>
      </w:r>
      <w:r>
        <w:rPr>
          <w:rFonts w:hint="eastAsia"/>
          <w:lang w:eastAsia="ko-KR"/>
        </w:rPr>
        <w:t>MCVideo</w:t>
      </w:r>
      <w:r w:rsidRPr="007767AF">
        <w:rPr>
          <w:rFonts w:hint="eastAsia"/>
          <w:lang w:eastAsia="ko-KR"/>
        </w:rPr>
        <w:t xml:space="preserve"> user is not </w:t>
      </w:r>
      <w:r>
        <w:rPr>
          <w:lang w:eastAsia="ko-KR"/>
        </w:rPr>
        <w:t>authorised</w:t>
      </w:r>
      <w:r w:rsidRPr="007767AF">
        <w:rPr>
          <w:rFonts w:hint="eastAsia"/>
          <w:lang w:eastAsia="ko-KR"/>
        </w:rPr>
        <w:t xml:space="preserve"> </w:t>
      </w:r>
      <w:r w:rsidRPr="00914EB9">
        <w:rPr>
          <w:lang w:eastAsia="ko-KR"/>
        </w:rPr>
        <w:t>to activate an emergency alert</w:t>
      </w:r>
      <w:r>
        <w:rPr>
          <w:lang w:eastAsia="ko-KR"/>
        </w:rPr>
        <w:t>.</w:t>
      </w:r>
    </w:p>
    <w:p w14:paraId="35B978E0" w14:textId="77777777"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30</w:t>
      </w:r>
      <w:r w:rsidRPr="007767AF">
        <w:tab/>
        <w:t>/</w:t>
      </w:r>
      <w:r w:rsidRPr="007767AF">
        <w:rPr>
          <w:i/>
          <w:iCs/>
        </w:rPr>
        <w:t>&lt;x&gt;</w:t>
      </w:r>
      <w:r w:rsidRPr="007767AF">
        <w:t>/</w:t>
      </w:r>
      <w:r w:rsidRPr="007767AF">
        <w:rPr>
          <w:i/>
          <w:iCs/>
        </w:rPr>
        <w:t>&lt;x&gt;</w:t>
      </w:r>
      <w:r w:rsidRPr="007767AF">
        <w:t>/</w:t>
      </w:r>
      <w:r>
        <w:rPr>
          <w:rFonts w:hint="eastAsia"/>
        </w:rPr>
        <w:t>Common</w:t>
      </w:r>
      <w:r w:rsidRPr="007767AF">
        <w:rPr>
          <w:rFonts w:hint="eastAsia"/>
        </w:rPr>
        <w:t>/</w:t>
      </w:r>
      <w:proofErr w:type="spellStart"/>
      <w:r>
        <w:t>AllowedCancelAlert</w:t>
      </w:r>
      <w:proofErr w:type="spellEnd"/>
    </w:p>
    <w:p w14:paraId="275F0936"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30</w:t>
      </w:r>
      <w:r w:rsidRPr="007767AF">
        <w:t>.1: /</w:t>
      </w:r>
      <w:r w:rsidRPr="007767AF">
        <w:rPr>
          <w:i/>
          <w:iCs/>
        </w:rPr>
        <w:t>&lt;x&gt;</w:t>
      </w:r>
      <w:r w:rsidRPr="007767AF">
        <w:t>/</w:t>
      </w:r>
      <w:r w:rsidRPr="007767AF">
        <w:rPr>
          <w:rFonts w:hint="eastAsia"/>
          <w:lang w:eastAsia="ko-KR"/>
        </w:rPr>
        <w:t>&lt;x&gt;</w:t>
      </w:r>
      <w:r w:rsidRPr="007767AF">
        <w:t>/</w:t>
      </w:r>
      <w:r>
        <w:rPr>
          <w:rFonts w:hint="eastAsia"/>
        </w:rPr>
        <w:t>Common</w:t>
      </w:r>
      <w:r w:rsidRPr="007767AF">
        <w:rPr>
          <w:rFonts w:hint="eastAsia"/>
        </w:rPr>
        <w:t>/</w:t>
      </w:r>
      <w:proofErr w:type="spellStart"/>
      <w:r w:rsidRPr="00FB18E2">
        <w:t>AllowedCancelAlert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14:paraId="53D7C54F"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3F11C4F" w14:textId="77777777" w:rsidR="00F666F5" w:rsidRPr="005B4667" w:rsidRDefault="00F666F5" w:rsidP="00F666F5">
            <w:pPr>
              <w:rPr>
                <w:rFonts w:ascii="Arial" w:hAnsi="Arial" w:cs="Arial"/>
                <w:sz w:val="18"/>
                <w:szCs w:val="18"/>
                <w:lang w:eastAsia="ko-KR"/>
              </w:rPr>
            </w:pPr>
            <w:r w:rsidRPr="005B4667">
              <w:rPr>
                <w:rFonts w:hint="eastAsia"/>
              </w:rPr>
              <w:t>&lt;x&gt;/Common/</w:t>
            </w:r>
            <w:proofErr w:type="spellStart"/>
            <w:r w:rsidRPr="005B4667">
              <w:rPr>
                <w:lang w:eastAsia="ko-KR"/>
              </w:rPr>
              <w:t>AllowedCancelAlert</w:t>
            </w:r>
            <w:proofErr w:type="spellEnd"/>
          </w:p>
        </w:tc>
      </w:tr>
      <w:tr w:rsidR="00F666F5" w:rsidRPr="007767AF" w14:paraId="51B87490"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7B953E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5D1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53B70"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14FA"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F73C4"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FA901D7" w14:textId="77777777" w:rsidR="00F666F5" w:rsidRPr="005B4667" w:rsidRDefault="00F666F5" w:rsidP="00F666F5">
            <w:pPr>
              <w:jc w:val="center"/>
              <w:rPr>
                <w:rFonts w:ascii="Arial" w:hAnsi="Arial" w:cs="Arial"/>
                <w:b/>
                <w:sz w:val="18"/>
                <w:szCs w:val="18"/>
              </w:rPr>
            </w:pPr>
          </w:p>
        </w:tc>
      </w:tr>
      <w:tr w:rsidR="00F666F5" w:rsidRPr="007767AF" w14:paraId="3431EEB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C5CA1E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B58A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F589"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95906"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8DCE7"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7A0F335A" w14:textId="77777777" w:rsidR="00F666F5" w:rsidRPr="005B4667" w:rsidRDefault="00F666F5" w:rsidP="00F666F5">
            <w:pPr>
              <w:jc w:val="center"/>
              <w:rPr>
                <w:b/>
              </w:rPr>
            </w:pPr>
          </w:p>
        </w:tc>
      </w:tr>
      <w:tr w:rsidR="00F666F5" w:rsidRPr="005B4667" w14:paraId="476855D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A9EE4D3"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CBD5B67" w14:textId="77777777" w:rsidR="00F666F5" w:rsidRPr="005B4667" w:rsidRDefault="00F666F5" w:rsidP="00F666F5">
            <w:pPr>
              <w:rPr>
                <w:lang w:eastAsia="ko-KR"/>
              </w:rPr>
            </w:pPr>
            <w:r w:rsidRPr="005B4667">
              <w:t xml:space="preserve">This leaf node indicates whether </w:t>
            </w:r>
            <w:r w:rsidRPr="005B4667">
              <w:rPr>
                <w:rFonts w:hint="eastAsia"/>
                <w:lang w:eastAsia="ko-KR"/>
              </w:rPr>
              <w:t xml:space="preserve">the MCVideo user is allowed to </w:t>
            </w:r>
            <w:r w:rsidRPr="005B4667">
              <w:rPr>
                <w:lang w:eastAsia="ko-KR"/>
              </w:rPr>
              <w:t>cancel an emergency alert.</w:t>
            </w:r>
          </w:p>
        </w:tc>
      </w:tr>
    </w:tbl>
    <w:p w14:paraId="08B2B1CA" w14:textId="77777777" w:rsidR="00F666F5" w:rsidRPr="007767AF" w:rsidRDefault="00F666F5" w:rsidP="00F666F5">
      <w:pPr>
        <w:rPr>
          <w:lang w:eastAsia="ko-KR"/>
        </w:rPr>
      </w:pPr>
      <w:r w:rsidRPr="007767AF">
        <w:t xml:space="preserve">When set to "true" </w:t>
      </w:r>
      <w:r w:rsidRPr="007767AF">
        <w:rPr>
          <w:rFonts w:hint="eastAsia"/>
          <w:lang w:eastAsia="ko-KR"/>
        </w:rPr>
        <w:t xml:space="preserve">the </w:t>
      </w:r>
      <w:r>
        <w:rPr>
          <w:rFonts w:hint="eastAsia"/>
          <w:lang w:eastAsia="ko-KR"/>
        </w:rPr>
        <w:t>MCVideo</w:t>
      </w:r>
      <w:r w:rsidRPr="007767AF">
        <w:rPr>
          <w:rFonts w:hint="eastAsia"/>
          <w:lang w:eastAsia="ko-KR"/>
        </w:rPr>
        <w:t xml:space="preserve"> user is </w:t>
      </w:r>
      <w:r>
        <w:rPr>
          <w:lang w:eastAsia="ko-KR"/>
        </w:rPr>
        <w:t>authorised</w:t>
      </w:r>
      <w:r w:rsidRPr="007767AF">
        <w:rPr>
          <w:rFonts w:hint="eastAsia"/>
          <w:lang w:eastAsia="ko-KR"/>
        </w:rPr>
        <w:t xml:space="preserve"> to </w:t>
      </w:r>
      <w:r w:rsidRPr="00FB18E2">
        <w:rPr>
          <w:lang w:eastAsia="ko-KR"/>
        </w:rPr>
        <w:t>cancel an emergency alert</w:t>
      </w:r>
      <w:r>
        <w:rPr>
          <w:lang w:eastAsia="ko-KR"/>
        </w:rPr>
        <w:t>.</w:t>
      </w:r>
    </w:p>
    <w:p w14:paraId="4A5B5631" w14:textId="77777777" w:rsidR="00F666F5" w:rsidRPr="00BD2238" w:rsidRDefault="00F666F5" w:rsidP="00F666F5">
      <w:pPr>
        <w:rPr>
          <w:noProof/>
          <w:lang w:eastAsia="ko-KR"/>
        </w:rPr>
      </w:pPr>
      <w:r w:rsidRPr="007767AF">
        <w:t>When set to "</w:t>
      </w:r>
      <w:r w:rsidRPr="007767AF">
        <w:rPr>
          <w:rFonts w:hint="eastAsia"/>
          <w:lang w:eastAsia="ko-KR"/>
        </w:rPr>
        <w:t>false</w:t>
      </w:r>
      <w:r w:rsidRPr="007767AF">
        <w:t xml:space="preserve">" </w:t>
      </w:r>
      <w:r w:rsidRPr="007767AF">
        <w:rPr>
          <w:rFonts w:hint="eastAsia"/>
          <w:lang w:eastAsia="ko-KR"/>
        </w:rPr>
        <w:t xml:space="preserve">the </w:t>
      </w:r>
      <w:r>
        <w:rPr>
          <w:rFonts w:hint="eastAsia"/>
          <w:lang w:eastAsia="ko-KR"/>
        </w:rPr>
        <w:t>MCVideo</w:t>
      </w:r>
      <w:r w:rsidRPr="007767AF">
        <w:rPr>
          <w:rFonts w:hint="eastAsia"/>
          <w:lang w:eastAsia="ko-KR"/>
        </w:rPr>
        <w:t xml:space="preserve"> user is not </w:t>
      </w:r>
      <w:r>
        <w:rPr>
          <w:lang w:eastAsia="ko-KR"/>
        </w:rPr>
        <w:t>authorised</w:t>
      </w:r>
      <w:r w:rsidRPr="007767AF">
        <w:rPr>
          <w:rFonts w:hint="eastAsia"/>
          <w:lang w:eastAsia="ko-KR"/>
        </w:rPr>
        <w:t xml:space="preserve"> to </w:t>
      </w:r>
      <w:r>
        <w:rPr>
          <w:lang w:eastAsia="ko-KR"/>
        </w:rPr>
        <w:t>cancel an emergency alert.</w:t>
      </w:r>
    </w:p>
    <w:p w14:paraId="4DE64CBB"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2D067E67" w14:textId="32B7D533" w:rsidR="00F666F5" w:rsidRDefault="00F666F5" w:rsidP="00F666F5">
      <w:pPr>
        <w:pStyle w:val="Heading3"/>
        <w:rPr>
          <w:lang w:eastAsia="ko-KR"/>
        </w:rPr>
      </w:pPr>
      <w:r>
        <w:rPr>
          <w:rFonts w:hint="eastAsia"/>
          <w:lang w:eastAsia="ko-KR"/>
        </w:rPr>
        <w:t>1</w:t>
      </w:r>
      <w:r>
        <w:rPr>
          <w:lang w:eastAsia="ko-KR"/>
        </w:rPr>
        <w:t>3</w:t>
      </w:r>
      <w:r>
        <w:rPr>
          <w:rFonts w:hint="eastAsia"/>
          <w:lang w:eastAsia="ko-KR"/>
        </w:rPr>
        <w:t>.</w:t>
      </w:r>
      <w:r>
        <w:rPr>
          <w:rFonts w:hint="eastAsia"/>
        </w:rPr>
        <w:t>2</w:t>
      </w:r>
      <w:r w:rsidRPr="00652A43">
        <w:t>.</w:t>
      </w:r>
      <w:r>
        <w:rPr>
          <w:lang w:eastAsia="ko-KR"/>
        </w:rPr>
        <w:t>31</w:t>
      </w:r>
      <w:r w:rsidRPr="00652A43">
        <w:tab/>
      </w:r>
      <w:ins w:id="352" w:author="Michael Dolan" w:date="2021-04-21T10:14:00Z">
        <w:r w:rsidR="00D3073F">
          <w:t>Void</w:t>
        </w:r>
      </w:ins>
      <w:del w:id="353" w:author="Michael Dolan" w:date="2021-04-21T10:14:00Z">
        <w:r w:rsidRPr="00652A43" w:rsidDel="00D3073F">
          <w:delText>/</w:delText>
        </w:r>
        <w:r w:rsidRPr="00652A43" w:rsidDel="00D3073F">
          <w:rPr>
            <w:i/>
            <w:iCs/>
          </w:rPr>
          <w:delText>&lt;x&gt;</w:delText>
        </w:r>
        <w:r w:rsidRPr="00652A43" w:rsidDel="00D3073F">
          <w:delText>/</w:delText>
        </w:r>
        <w:r w:rsidDel="00D3073F">
          <w:rPr>
            <w:rFonts w:hint="eastAsia"/>
          </w:rPr>
          <w:delText>&lt;x&gt;</w:delText>
        </w:r>
        <w:r w:rsidRPr="00652A43" w:rsidDel="00D3073F">
          <w:delText>/</w:delText>
        </w:r>
        <w:r w:rsidDel="00D3073F">
          <w:rPr>
            <w:rFonts w:hint="eastAsia"/>
          </w:rPr>
          <w:delText>Common/</w:delText>
        </w:r>
        <w:r w:rsidDel="00D3073F">
          <w:rPr>
            <w:lang w:eastAsia="ko-KR"/>
          </w:rPr>
          <w:delText>NotifyList</w:delText>
        </w:r>
      </w:del>
    </w:p>
    <w:p w14:paraId="6D2BFEC5" w14:textId="05ED3038" w:rsidR="00F666F5" w:rsidDel="00D3073F" w:rsidRDefault="00F666F5" w:rsidP="00F666F5">
      <w:pPr>
        <w:pStyle w:val="TH"/>
        <w:rPr>
          <w:del w:id="354" w:author="Michael Dolan" w:date="2021-04-21T10:14:00Z"/>
          <w:lang w:eastAsia="ko-KR"/>
        </w:rPr>
      </w:pPr>
      <w:del w:id="355" w:author="Michael Dolan" w:date="2021-04-21T10:14:00Z">
        <w:r w:rsidDel="00D3073F">
          <w:delText>Table </w:delText>
        </w:r>
        <w:r w:rsidDel="00D3073F">
          <w:rPr>
            <w:rFonts w:hint="eastAsia"/>
            <w:lang w:eastAsia="ko-KR"/>
          </w:rPr>
          <w:delText>1</w:delText>
        </w:r>
        <w:r w:rsidDel="00D3073F">
          <w:rPr>
            <w:lang w:eastAsia="ko-KR"/>
          </w:rPr>
          <w:delText>3</w:delText>
        </w:r>
        <w:r w:rsidDel="00D3073F">
          <w:rPr>
            <w:rFonts w:hint="eastAsia"/>
            <w:lang w:eastAsia="ko-KR"/>
          </w:rPr>
          <w:delText>.</w:delText>
        </w:r>
        <w:r w:rsidDel="00D3073F">
          <w:delText>2.</w:delText>
        </w:r>
        <w:r w:rsidDel="00D3073F">
          <w:rPr>
            <w:lang w:eastAsia="ko-KR"/>
          </w:rPr>
          <w:delText>31</w:delText>
        </w:r>
        <w:r w:rsidDel="00D3073F">
          <w:rPr>
            <w:rFonts w:hint="eastAsia"/>
            <w:lang w:eastAsia="ko-KR"/>
          </w:rPr>
          <w:delText>.</w:delText>
        </w:r>
        <w:r w:rsidDel="00D3073F">
          <w:delText xml:space="preserve">1: </w:delText>
        </w:r>
        <w:r w:rsidRPr="00652A43" w:rsidDel="00D3073F">
          <w:delText>/</w:delText>
        </w:r>
        <w:r w:rsidRPr="00652A43" w:rsidDel="00D3073F">
          <w:rPr>
            <w:i/>
            <w:iCs/>
          </w:rPr>
          <w:delText>&lt;x&gt;</w:delText>
        </w:r>
        <w:r w:rsidRPr="00652A43" w:rsidDel="00D3073F">
          <w:delText>/</w:delText>
        </w:r>
        <w:r w:rsidDel="00D3073F">
          <w:rPr>
            <w:rFonts w:hint="eastAsia"/>
            <w:lang w:eastAsia="ko-KR"/>
          </w:rPr>
          <w:delText>&lt;x&gt;</w:delText>
        </w:r>
        <w:r w:rsidRPr="00652A43" w:rsidDel="00D3073F">
          <w:delText>/</w:delText>
        </w:r>
        <w:r w:rsidDel="00D3073F">
          <w:rPr>
            <w:lang w:eastAsia="ko-KR"/>
          </w:rPr>
          <w:delText>Common</w:delText>
        </w:r>
        <w:r w:rsidDel="00D3073F">
          <w:rPr>
            <w:rFonts w:hint="eastAsia"/>
            <w:lang w:eastAsia="ko-KR"/>
          </w:rPr>
          <w:delText>/</w:delText>
        </w:r>
        <w:r w:rsidDel="00D3073F">
          <w:rPr>
            <w:lang w:eastAsia="ko-KR"/>
          </w:rPr>
          <w:delText>NotifyList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D3073F" w14:paraId="7C6B41E5" w14:textId="1AFE4227" w:rsidTr="00F666F5">
        <w:trPr>
          <w:cantSplit/>
          <w:trHeight w:hRule="exact" w:val="320"/>
          <w:del w:id="356" w:author="Michael Dolan" w:date="2021-04-21T10:1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BD9C51A" w14:textId="5327052C" w:rsidR="00F666F5" w:rsidRPr="005B4667" w:rsidDel="00D3073F" w:rsidRDefault="00F666F5" w:rsidP="00F666F5">
            <w:pPr>
              <w:rPr>
                <w:del w:id="357" w:author="Michael Dolan" w:date="2021-04-21T10:14:00Z"/>
                <w:rFonts w:ascii="Arial" w:hAnsi="Arial" w:cs="Arial"/>
                <w:sz w:val="18"/>
                <w:szCs w:val="18"/>
              </w:rPr>
            </w:pPr>
            <w:del w:id="358" w:author="Michael Dolan" w:date="2021-04-21T10:14:00Z">
              <w:r w:rsidRPr="005B4667" w:rsidDel="00D3073F">
                <w:rPr>
                  <w:rFonts w:hint="eastAsia"/>
                </w:rPr>
                <w:delText>&lt;x&gt;/Common/</w:delText>
              </w:r>
              <w:r w:rsidRPr="005B4667" w:rsidDel="00D3073F">
                <w:rPr>
                  <w:lang w:eastAsia="ko-KR"/>
                </w:rPr>
                <w:delText>NotifyList</w:delText>
              </w:r>
            </w:del>
          </w:p>
        </w:tc>
      </w:tr>
      <w:tr w:rsidR="00F666F5" w:rsidRPr="00E02AC6" w:rsidDel="00D3073F" w14:paraId="470F1EF9" w14:textId="293B2932" w:rsidTr="00F666F5">
        <w:trPr>
          <w:cantSplit/>
          <w:trHeight w:hRule="exact" w:val="240"/>
          <w:del w:id="359" w:author="Michael Dolan" w:date="2021-04-21T10:1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CBEB06" w14:textId="273C8B7D" w:rsidR="00F666F5" w:rsidRPr="005B4667" w:rsidDel="00D3073F" w:rsidRDefault="00F666F5" w:rsidP="00F666F5">
            <w:pPr>
              <w:jc w:val="center"/>
              <w:rPr>
                <w:del w:id="360" w:author="Michael Dolan" w:date="2021-04-21T10:1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1055" w14:textId="5B938FE5" w:rsidR="00F666F5" w:rsidRPr="005B4667" w:rsidDel="00D3073F" w:rsidRDefault="00F666F5" w:rsidP="00F666F5">
            <w:pPr>
              <w:pStyle w:val="TAC"/>
              <w:rPr>
                <w:del w:id="361" w:author="Michael Dolan" w:date="2021-04-21T10:14:00Z"/>
              </w:rPr>
            </w:pPr>
            <w:del w:id="362" w:author="Michael Dolan" w:date="2021-04-21T10:14:00Z">
              <w:r w:rsidRPr="005B4667" w:rsidDel="00D3073F">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6DD6" w14:textId="06A46C31" w:rsidR="00F666F5" w:rsidRPr="005B4667" w:rsidDel="00D3073F" w:rsidRDefault="00F666F5" w:rsidP="00F666F5">
            <w:pPr>
              <w:pStyle w:val="TAC"/>
              <w:rPr>
                <w:del w:id="363" w:author="Michael Dolan" w:date="2021-04-21T10:14:00Z"/>
              </w:rPr>
            </w:pPr>
            <w:del w:id="364" w:author="Michael Dolan" w:date="2021-04-21T10:14:00Z">
              <w:r w:rsidRPr="005B4667" w:rsidDel="00D3073F">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863B" w14:textId="185DB169" w:rsidR="00F666F5" w:rsidRPr="005B4667" w:rsidDel="00D3073F" w:rsidRDefault="00F666F5" w:rsidP="00F666F5">
            <w:pPr>
              <w:pStyle w:val="TAC"/>
              <w:rPr>
                <w:del w:id="365" w:author="Michael Dolan" w:date="2021-04-21T10:14:00Z"/>
              </w:rPr>
            </w:pPr>
            <w:del w:id="366" w:author="Michael Dolan" w:date="2021-04-21T10:14:00Z">
              <w:r w:rsidRPr="005B4667" w:rsidDel="00D3073F">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6F5" w14:textId="098BED4C" w:rsidR="00F666F5" w:rsidRPr="005B4667" w:rsidDel="00D3073F" w:rsidRDefault="00F666F5" w:rsidP="00F666F5">
            <w:pPr>
              <w:pStyle w:val="TAC"/>
              <w:rPr>
                <w:del w:id="367" w:author="Michael Dolan" w:date="2021-04-21T10:14:00Z"/>
              </w:rPr>
            </w:pPr>
            <w:del w:id="368" w:author="Michael Dolan" w:date="2021-04-21T10:14:00Z">
              <w:r w:rsidRPr="005B4667" w:rsidDel="00D3073F">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327C075" w14:textId="581B4537" w:rsidR="00F666F5" w:rsidRPr="005B4667" w:rsidDel="00D3073F" w:rsidRDefault="00F666F5" w:rsidP="00F666F5">
            <w:pPr>
              <w:jc w:val="center"/>
              <w:rPr>
                <w:del w:id="369" w:author="Michael Dolan" w:date="2021-04-21T10:14:00Z"/>
                <w:rFonts w:ascii="Arial" w:hAnsi="Arial" w:cs="Arial"/>
                <w:b/>
                <w:sz w:val="18"/>
                <w:szCs w:val="18"/>
              </w:rPr>
            </w:pPr>
          </w:p>
        </w:tc>
      </w:tr>
      <w:tr w:rsidR="00F666F5" w:rsidRPr="00E02AC6" w:rsidDel="00D3073F" w14:paraId="6C05C115" w14:textId="0543BD79" w:rsidTr="00F666F5">
        <w:trPr>
          <w:cantSplit/>
          <w:trHeight w:hRule="exact" w:val="280"/>
          <w:del w:id="370" w:author="Michael Dolan" w:date="2021-04-21T10:1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A240176" w14:textId="5DA83150" w:rsidR="00F666F5" w:rsidRPr="005B4667" w:rsidDel="00D3073F" w:rsidRDefault="00F666F5" w:rsidP="00F666F5">
            <w:pPr>
              <w:jc w:val="center"/>
              <w:rPr>
                <w:del w:id="371" w:author="Michael Dolan" w:date="2021-04-21T10:1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8DEE3" w14:textId="6B7154FC" w:rsidR="00F666F5" w:rsidRPr="005B4667" w:rsidDel="00D3073F" w:rsidRDefault="00F666F5" w:rsidP="00F666F5">
            <w:pPr>
              <w:pStyle w:val="TAC"/>
              <w:rPr>
                <w:del w:id="372" w:author="Michael Dolan" w:date="2021-04-21T10:14:00Z"/>
              </w:rPr>
            </w:pPr>
            <w:del w:id="373" w:author="Michael Dolan" w:date="2021-04-21T10:14:00Z">
              <w:r w:rsidRPr="005B4667" w:rsidDel="00D3073F">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8E31" w14:textId="3846659A" w:rsidR="00F666F5" w:rsidRPr="005B4667" w:rsidDel="00D3073F" w:rsidRDefault="00F666F5" w:rsidP="00F666F5">
            <w:pPr>
              <w:pStyle w:val="TAC"/>
              <w:rPr>
                <w:del w:id="374" w:author="Michael Dolan" w:date="2021-04-21T10:14:00Z"/>
              </w:rPr>
            </w:pPr>
            <w:del w:id="375" w:author="Michael Dolan" w:date="2021-04-21T10:14:00Z">
              <w:r w:rsidRPr="005B4667" w:rsidDel="00D3073F">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E4F0" w14:textId="4DCC673F" w:rsidR="00F666F5" w:rsidRPr="005B4667" w:rsidDel="00D3073F" w:rsidRDefault="00F666F5" w:rsidP="00F666F5">
            <w:pPr>
              <w:pStyle w:val="TAC"/>
              <w:rPr>
                <w:del w:id="376" w:author="Michael Dolan" w:date="2021-04-21T10:14:00Z"/>
              </w:rPr>
            </w:pPr>
            <w:del w:id="377" w:author="Michael Dolan" w:date="2021-04-21T10:14:00Z">
              <w:r w:rsidRPr="005B4667" w:rsidDel="00D3073F">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D9DAF" w14:textId="164A0351" w:rsidR="00F666F5" w:rsidRPr="005B4667" w:rsidDel="00D3073F" w:rsidRDefault="00F666F5" w:rsidP="00F666F5">
            <w:pPr>
              <w:pStyle w:val="TAC"/>
              <w:rPr>
                <w:del w:id="378" w:author="Michael Dolan" w:date="2021-04-21T10:14:00Z"/>
              </w:rPr>
            </w:pPr>
            <w:del w:id="379" w:author="Michael Dolan" w:date="2021-04-21T10:14:00Z">
              <w:r w:rsidRPr="005B4667" w:rsidDel="00D3073F">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D471BE4" w14:textId="306DF459" w:rsidR="00F666F5" w:rsidRPr="005B4667" w:rsidDel="00D3073F" w:rsidRDefault="00F666F5" w:rsidP="00F666F5">
            <w:pPr>
              <w:jc w:val="center"/>
              <w:rPr>
                <w:del w:id="380" w:author="Michael Dolan" w:date="2021-04-21T10:14:00Z"/>
                <w:b/>
              </w:rPr>
            </w:pPr>
          </w:p>
        </w:tc>
      </w:tr>
      <w:tr w:rsidR="00F666F5" w:rsidRPr="005B4667" w:rsidDel="00D3073F" w14:paraId="47B10365" w14:textId="692311BD" w:rsidTr="00F666F5">
        <w:trPr>
          <w:cantSplit/>
          <w:del w:id="381" w:author="Michael Dolan" w:date="2021-04-21T10:1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3CD38DE" w14:textId="12C874D8" w:rsidR="00F666F5" w:rsidRPr="005B4667" w:rsidDel="00D3073F" w:rsidRDefault="00F666F5" w:rsidP="00F666F5">
            <w:pPr>
              <w:jc w:val="center"/>
              <w:rPr>
                <w:del w:id="382" w:author="Michael Dolan" w:date="2021-04-21T10:1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30B6866" w14:textId="3DD68117" w:rsidR="00F666F5" w:rsidRPr="005B4667" w:rsidDel="00D3073F" w:rsidRDefault="00F666F5" w:rsidP="00F666F5">
            <w:pPr>
              <w:rPr>
                <w:del w:id="383" w:author="Michael Dolan" w:date="2021-04-21T10:14:00Z"/>
                <w:lang w:eastAsia="ko-KR"/>
              </w:rPr>
            </w:pPr>
            <w:del w:id="384" w:author="Michael Dolan" w:date="2021-04-21T10:14:00Z">
              <w:r w:rsidRPr="005B4667" w:rsidDel="00D3073F">
                <w:delText xml:space="preserve">This interior node </w:delText>
              </w:r>
              <w:r w:rsidRPr="005B4667" w:rsidDel="00D3073F">
                <w:rPr>
                  <w:rFonts w:hint="eastAsia"/>
                  <w:lang w:eastAsia="ko-KR"/>
                </w:rPr>
                <w:delText>is a placeholder for a l</w:delText>
              </w:r>
              <w:r w:rsidRPr="005B4667" w:rsidDel="00D3073F">
                <w:rPr>
                  <w:lang w:eastAsia="ko-KR"/>
                </w:rPr>
                <w:delText>ist of MCVideo users for whom to receive notifications about video being pushed to them.</w:delText>
              </w:r>
            </w:del>
          </w:p>
        </w:tc>
      </w:tr>
    </w:tbl>
    <w:p w14:paraId="6CDC1A92" w14:textId="224794FC" w:rsidR="00F666F5" w:rsidRDefault="00F666F5" w:rsidP="00F666F5">
      <w:pPr>
        <w:pStyle w:val="Heading3"/>
        <w:rPr>
          <w:lang w:eastAsia="ko-KR"/>
        </w:rPr>
      </w:pPr>
      <w:r>
        <w:rPr>
          <w:rFonts w:hint="eastAsia"/>
          <w:lang w:eastAsia="ko-KR"/>
        </w:rPr>
        <w:t>1</w:t>
      </w:r>
      <w:r>
        <w:rPr>
          <w:lang w:eastAsia="ko-KR"/>
        </w:rPr>
        <w:t>3</w:t>
      </w:r>
      <w:r>
        <w:rPr>
          <w:rFonts w:hint="eastAsia"/>
          <w:lang w:eastAsia="ko-KR"/>
        </w:rPr>
        <w:t>.</w:t>
      </w:r>
      <w:r>
        <w:rPr>
          <w:rFonts w:hint="eastAsia"/>
        </w:rPr>
        <w:t>2</w:t>
      </w:r>
      <w:r w:rsidRPr="00652A43">
        <w:t>.</w:t>
      </w:r>
      <w:r>
        <w:t>32</w:t>
      </w:r>
      <w:r w:rsidRPr="00652A43">
        <w:tab/>
      </w:r>
      <w:ins w:id="385" w:author="Michael Dolan" w:date="2021-04-16T11:03:00Z">
        <w:r w:rsidR="00BB0040">
          <w:t>Void</w:t>
        </w:r>
      </w:ins>
      <w:del w:id="386" w:author="Michael Dolan" w:date="2021-04-16T11:03:00Z">
        <w:r w:rsidRPr="00652A43" w:rsidDel="00BB0040">
          <w:delText>/</w:delText>
        </w:r>
        <w:r w:rsidRPr="00652A43" w:rsidDel="00BB0040">
          <w:rPr>
            <w:i/>
            <w:iCs/>
          </w:rPr>
          <w:delText>&lt;x&gt;</w:delText>
        </w:r>
        <w:r w:rsidRPr="00652A43" w:rsidDel="00BB0040">
          <w:delText>/</w:delText>
        </w:r>
        <w:r w:rsidDel="00BB0040">
          <w:rPr>
            <w:rFonts w:hint="eastAsia"/>
          </w:rPr>
          <w:delText>&lt;x&gt;</w:delText>
        </w:r>
        <w:r w:rsidRPr="00652A43" w:rsidDel="00BB0040">
          <w:delText>/</w:delText>
        </w:r>
        <w:r w:rsidDel="00BB0040">
          <w:rPr>
            <w:rFonts w:hint="eastAsia"/>
          </w:rPr>
          <w:delText>Common/</w:delText>
        </w:r>
        <w:r w:rsidRPr="00E00406" w:rsidDel="00BB0040">
          <w:rPr>
            <w:lang w:eastAsia="ko-KR"/>
          </w:rPr>
          <w:delText>NotifyList</w:delText>
        </w:r>
        <w:r w:rsidDel="00BB0040">
          <w:rPr>
            <w:rFonts w:hint="eastAsia"/>
          </w:rPr>
          <w:delText>/&lt;x&gt;</w:delText>
        </w:r>
      </w:del>
    </w:p>
    <w:p w14:paraId="52F44DEC" w14:textId="3571549F" w:rsidR="00F666F5" w:rsidDel="00BB0040" w:rsidRDefault="00F666F5" w:rsidP="00F666F5">
      <w:pPr>
        <w:pStyle w:val="TH"/>
        <w:rPr>
          <w:del w:id="387" w:author="Michael Dolan" w:date="2021-04-16T11:03:00Z"/>
          <w:lang w:eastAsia="ko-KR"/>
        </w:rPr>
      </w:pPr>
      <w:del w:id="388" w:author="Michael Dolan" w:date="2021-04-16T11:03:00Z">
        <w:r w:rsidDel="00BB0040">
          <w:delText>Table </w:delText>
        </w:r>
        <w:r w:rsidDel="00BB0040">
          <w:rPr>
            <w:rFonts w:hint="eastAsia"/>
            <w:lang w:eastAsia="ko-KR"/>
          </w:rPr>
          <w:delText>1</w:delText>
        </w:r>
        <w:r w:rsidDel="00BB0040">
          <w:rPr>
            <w:lang w:eastAsia="ko-KR"/>
          </w:rPr>
          <w:delText>3</w:delText>
        </w:r>
        <w:r w:rsidDel="00BB0040">
          <w:rPr>
            <w:rFonts w:hint="eastAsia"/>
            <w:lang w:eastAsia="ko-KR"/>
          </w:rPr>
          <w:delText>.</w:delText>
        </w:r>
        <w:r w:rsidDel="00BB0040">
          <w:delText>2.</w:delText>
        </w:r>
        <w:r w:rsidDel="00BB0040">
          <w:rPr>
            <w:lang w:eastAsia="ko-KR"/>
          </w:rPr>
          <w:delText>32</w:delText>
        </w:r>
        <w:r w:rsidDel="00BB0040">
          <w:delText xml:space="preserve">.1: </w:delText>
        </w:r>
        <w:r w:rsidRPr="00652A43" w:rsidDel="00BB0040">
          <w:delText>/</w:delText>
        </w:r>
        <w:r w:rsidRPr="00652A43" w:rsidDel="00BB0040">
          <w:rPr>
            <w:i/>
            <w:iCs/>
          </w:rPr>
          <w:delText>&lt;x&gt;</w:delText>
        </w:r>
        <w:r w:rsidRPr="00652A43" w:rsidDel="00BB0040">
          <w:delText>/</w:delText>
        </w:r>
        <w:r w:rsidDel="00BB0040">
          <w:rPr>
            <w:rFonts w:hint="eastAsia"/>
            <w:lang w:eastAsia="ko-KR"/>
          </w:rPr>
          <w:delText>&lt;x&gt;</w:delText>
        </w:r>
        <w:r w:rsidRPr="00652A43" w:rsidDel="00BB0040">
          <w:delText>/</w:delText>
        </w:r>
        <w:r w:rsidDel="00BB0040">
          <w:rPr>
            <w:rFonts w:hint="eastAsia"/>
          </w:rPr>
          <w:delText>Common/</w:delText>
        </w:r>
        <w:r w:rsidRPr="00E00406" w:rsidDel="00BB0040">
          <w:rPr>
            <w:lang w:eastAsia="ko-KR"/>
          </w:rPr>
          <w:delText>NotifyList</w:delText>
        </w:r>
        <w:r w:rsidDel="00BB0040">
          <w:rPr>
            <w:rFonts w:hint="eastAsia"/>
          </w:rPr>
          <w:delText>/&lt;x&gt;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588"/>
        <w:gridCol w:w="1304"/>
        <w:gridCol w:w="2047"/>
        <w:gridCol w:w="1867"/>
        <w:gridCol w:w="2189"/>
      </w:tblGrid>
      <w:tr w:rsidR="00F666F5" w:rsidRPr="005B4667" w:rsidDel="00BB0040" w14:paraId="14D95052" w14:textId="3640D53E" w:rsidTr="00F666F5">
        <w:trPr>
          <w:cantSplit/>
          <w:trHeight w:hRule="exact" w:val="320"/>
          <w:del w:id="389" w:author="Michael Dolan" w:date="2021-04-16T11:03: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15E2C62" w14:textId="202493A5" w:rsidR="00F666F5" w:rsidRPr="005B4667" w:rsidDel="00BB0040" w:rsidRDefault="00F666F5" w:rsidP="00F666F5">
            <w:pPr>
              <w:rPr>
                <w:del w:id="390" w:author="Michael Dolan" w:date="2021-04-16T11:03:00Z"/>
                <w:rFonts w:ascii="Arial" w:hAnsi="Arial" w:cs="Arial"/>
                <w:sz w:val="18"/>
                <w:szCs w:val="18"/>
              </w:rPr>
            </w:pPr>
            <w:del w:id="391" w:author="Michael Dolan" w:date="2021-04-16T11:03:00Z">
              <w:r w:rsidRPr="005B4667" w:rsidDel="00BB0040">
                <w:rPr>
                  <w:rFonts w:hint="eastAsia"/>
                </w:rPr>
                <w:delText>&lt;x&gt;/Common/</w:delText>
              </w:r>
              <w:r w:rsidRPr="005B4667" w:rsidDel="00BB0040">
                <w:rPr>
                  <w:lang w:eastAsia="ko-KR"/>
                </w:rPr>
                <w:delText>NotifyList</w:delText>
              </w:r>
              <w:r w:rsidRPr="005B4667" w:rsidDel="00BB0040">
                <w:rPr>
                  <w:rFonts w:hint="eastAsia"/>
                </w:rPr>
                <w:delText>/&lt;x&gt;</w:delText>
              </w:r>
            </w:del>
          </w:p>
        </w:tc>
      </w:tr>
      <w:tr w:rsidR="00F666F5" w:rsidRPr="00E02AC6" w:rsidDel="00BB0040" w14:paraId="0BB07DE4" w14:textId="78305E26" w:rsidTr="00F666F5">
        <w:trPr>
          <w:cantSplit/>
          <w:trHeight w:hRule="exact" w:val="240"/>
          <w:del w:id="392" w:author="Michael Dolan" w:date="2021-04-16T11:03: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6FEB0D6A" w14:textId="70417D1E" w:rsidR="00F666F5" w:rsidRPr="005B4667" w:rsidDel="00BB0040" w:rsidRDefault="00F666F5" w:rsidP="00F666F5">
            <w:pPr>
              <w:jc w:val="center"/>
              <w:rPr>
                <w:del w:id="393" w:author="Michael Dolan" w:date="2021-04-16T11:03:00Z"/>
                <w:rFonts w:ascii="Arial" w:hAnsi="Arial" w:cs="Arial"/>
                <w:b/>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869F" w14:textId="1B69E0AF" w:rsidR="00F666F5" w:rsidRPr="005B4667" w:rsidDel="00BB0040" w:rsidRDefault="00F666F5" w:rsidP="00F666F5">
            <w:pPr>
              <w:pStyle w:val="TAC"/>
              <w:rPr>
                <w:del w:id="394" w:author="Michael Dolan" w:date="2021-04-16T11:03:00Z"/>
              </w:rPr>
            </w:pPr>
            <w:del w:id="395" w:author="Michael Dolan" w:date="2021-04-16T11:03:00Z">
              <w:r w:rsidRPr="005B4667" w:rsidDel="00BB0040">
                <w:delText>Status</w:delText>
              </w:r>
            </w:del>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F3B3B" w14:textId="1482081D" w:rsidR="00F666F5" w:rsidRPr="005B4667" w:rsidDel="00BB0040" w:rsidRDefault="00F666F5" w:rsidP="00F666F5">
            <w:pPr>
              <w:pStyle w:val="TAC"/>
              <w:rPr>
                <w:del w:id="396" w:author="Michael Dolan" w:date="2021-04-16T11:03:00Z"/>
              </w:rPr>
            </w:pPr>
            <w:del w:id="397" w:author="Michael Dolan" w:date="2021-04-16T11:03:00Z">
              <w:r w:rsidRPr="005B4667" w:rsidDel="00BB0040">
                <w:delText>Occurrence</w:delText>
              </w:r>
            </w:del>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2C7C" w14:textId="0E39F866" w:rsidR="00F666F5" w:rsidRPr="005B4667" w:rsidDel="00BB0040" w:rsidRDefault="00F666F5" w:rsidP="00F666F5">
            <w:pPr>
              <w:pStyle w:val="TAC"/>
              <w:rPr>
                <w:del w:id="398" w:author="Michael Dolan" w:date="2021-04-16T11:03:00Z"/>
              </w:rPr>
            </w:pPr>
            <w:del w:id="399" w:author="Michael Dolan" w:date="2021-04-16T11:03:00Z">
              <w:r w:rsidRPr="005B4667" w:rsidDel="00BB0040">
                <w:delText>Format</w:delText>
              </w:r>
            </w:del>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7A06" w14:textId="60FB0D56" w:rsidR="00F666F5" w:rsidRPr="005B4667" w:rsidDel="00BB0040" w:rsidRDefault="00F666F5" w:rsidP="00F666F5">
            <w:pPr>
              <w:pStyle w:val="TAC"/>
              <w:rPr>
                <w:del w:id="400" w:author="Michael Dolan" w:date="2021-04-16T11:03:00Z"/>
              </w:rPr>
            </w:pPr>
            <w:del w:id="401" w:author="Michael Dolan" w:date="2021-04-16T11:03:00Z">
              <w:r w:rsidRPr="005B4667" w:rsidDel="00BB0040">
                <w:delText>Min. Access Types</w:delText>
              </w:r>
            </w:del>
          </w:p>
        </w:tc>
        <w:tc>
          <w:tcPr>
            <w:tcW w:w="2271" w:type="dxa"/>
            <w:tcBorders>
              <w:top w:val="single" w:sz="4" w:space="0" w:color="FFFFFF"/>
              <w:left w:val="single" w:sz="4" w:space="0" w:color="000000"/>
              <w:bottom w:val="single" w:sz="4" w:space="0" w:color="FFFFFF"/>
              <w:right w:val="single" w:sz="4" w:space="0" w:color="FFFFFF"/>
            </w:tcBorders>
            <w:shd w:val="clear" w:color="auto" w:fill="auto"/>
          </w:tcPr>
          <w:p w14:paraId="2BD0FE17" w14:textId="1A3B837F" w:rsidR="00F666F5" w:rsidRPr="005B4667" w:rsidDel="00BB0040" w:rsidRDefault="00F666F5" w:rsidP="00F666F5">
            <w:pPr>
              <w:jc w:val="center"/>
              <w:rPr>
                <w:del w:id="402" w:author="Michael Dolan" w:date="2021-04-16T11:03:00Z"/>
                <w:rFonts w:ascii="Arial" w:hAnsi="Arial" w:cs="Arial"/>
                <w:b/>
                <w:sz w:val="18"/>
                <w:szCs w:val="18"/>
              </w:rPr>
            </w:pPr>
          </w:p>
        </w:tc>
      </w:tr>
      <w:tr w:rsidR="00F666F5" w:rsidRPr="00E02AC6" w:rsidDel="00BB0040" w14:paraId="71F18B58" w14:textId="5BF6E79C" w:rsidTr="00F666F5">
        <w:trPr>
          <w:cantSplit/>
          <w:trHeight w:hRule="exact" w:val="280"/>
          <w:del w:id="403" w:author="Michael Dolan" w:date="2021-04-16T11:03: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0CDA5CE3" w14:textId="7298CECA" w:rsidR="00F666F5" w:rsidRPr="005B4667" w:rsidDel="00BB0040" w:rsidRDefault="00F666F5" w:rsidP="00F666F5">
            <w:pPr>
              <w:jc w:val="center"/>
              <w:rPr>
                <w:del w:id="404" w:author="Michael Dolan" w:date="2021-04-16T11:03:00Z"/>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27C3" w14:textId="6B42064E" w:rsidR="00F666F5" w:rsidRPr="005B4667" w:rsidDel="00BB0040" w:rsidRDefault="00F666F5" w:rsidP="00F666F5">
            <w:pPr>
              <w:pStyle w:val="TAC"/>
              <w:rPr>
                <w:del w:id="405" w:author="Michael Dolan" w:date="2021-04-16T11:03:00Z"/>
              </w:rPr>
            </w:pPr>
            <w:del w:id="406" w:author="Michael Dolan" w:date="2021-04-16T11:03:00Z">
              <w:r w:rsidRPr="005B4667" w:rsidDel="00BB0040">
                <w:delText>Optional</w:delText>
              </w:r>
            </w:del>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43FA0" w14:textId="1E4745B5" w:rsidR="00F666F5" w:rsidRPr="005B4667" w:rsidDel="00BB0040" w:rsidRDefault="00F666F5" w:rsidP="00F666F5">
            <w:pPr>
              <w:pStyle w:val="TAC"/>
              <w:rPr>
                <w:del w:id="407" w:author="Michael Dolan" w:date="2021-04-16T11:03:00Z"/>
              </w:rPr>
            </w:pPr>
            <w:del w:id="408" w:author="Michael Dolan" w:date="2021-04-16T11:03:00Z">
              <w:r w:rsidRPr="005B4667" w:rsidDel="00BB0040">
                <w:delText>Zero</w:delText>
              </w:r>
              <w:r w:rsidRPr="005B4667" w:rsidDel="00BB0040">
                <w:rPr>
                  <w:rFonts w:hint="eastAsia"/>
                </w:rPr>
                <w:delText>OrMore</w:delText>
              </w:r>
            </w:del>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CA85" w14:textId="2F49FB75" w:rsidR="00F666F5" w:rsidRPr="005B4667" w:rsidDel="00BB0040" w:rsidRDefault="00F666F5" w:rsidP="00F666F5">
            <w:pPr>
              <w:pStyle w:val="TAC"/>
              <w:rPr>
                <w:del w:id="409" w:author="Michael Dolan" w:date="2021-04-16T11:03:00Z"/>
              </w:rPr>
            </w:pPr>
            <w:del w:id="410" w:author="Michael Dolan" w:date="2021-04-16T11:03:00Z">
              <w:r w:rsidRPr="005B4667" w:rsidDel="00BB0040">
                <w:delText>node</w:delText>
              </w:r>
            </w:del>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31A6" w14:textId="44409504" w:rsidR="00F666F5" w:rsidRPr="005B4667" w:rsidDel="00BB0040" w:rsidRDefault="00F666F5" w:rsidP="00F666F5">
            <w:pPr>
              <w:pStyle w:val="TAC"/>
              <w:rPr>
                <w:del w:id="411" w:author="Michael Dolan" w:date="2021-04-16T11:03:00Z"/>
              </w:rPr>
            </w:pPr>
            <w:del w:id="412" w:author="Michael Dolan" w:date="2021-04-16T11:03:00Z">
              <w:r w:rsidRPr="005B4667" w:rsidDel="00BB0040">
                <w:delText>Get, Replace</w:delText>
              </w:r>
            </w:del>
          </w:p>
        </w:tc>
        <w:tc>
          <w:tcPr>
            <w:tcW w:w="2271" w:type="dxa"/>
            <w:tcBorders>
              <w:top w:val="single" w:sz="4" w:space="0" w:color="FFFFFF"/>
              <w:left w:val="single" w:sz="4" w:space="0" w:color="000000"/>
              <w:bottom w:val="single" w:sz="4" w:space="0" w:color="FFFFFF"/>
              <w:right w:val="single" w:sz="4" w:space="0" w:color="FFFFFF"/>
            </w:tcBorders>
            <w:shd w:val="clear" w:color="auto" w:fill="auto"/>
          </w:tcPr>
          <w:p w14:paraId="47DC8545" w14:textId="7CA1884D" w:rsidR="00F666F5" w:rsidRPr="005B4667" w:rsidDel="00BB0040" w:rsidRDefault="00F666F5" w:rsidP="00F666F5">
            <w:pPr>
              <w:jc w:val="center"/>
              <w:rPr>
                <w:del w:id="413" w:author="Michael Dolan" w:date="2021-04-16T11:03:00Z"/>
                <w:b/>
              </w:rPr>
            </w:pPr>
          </w:p>
        </w:tc>
      </w:tr>
      <w:tr w:rsidR="00F666F5" w:rsidRPr="005B4667" w:rsidDel="00BB0040" w14:paraId="4F297EAE" w14:textId="7048D313" w:rsidTr="00F666F5">
        <w:trPr>
          <w:cantSplit/>
          <w:del w:id="414" w:author="Michael Dolan" w:date="2021-04-16T11:03:00Z"/>
        </w:trPr>
        <w:tc>
          <w:tcPr>
            <w:tcW w:w="652" w:type="dxa"/>
            <w:tcBorders>
              <w:top w:val="single" w:sz="4" w:space="0" w:color="FFFFFF"/>
              <w:left w:val="single" w:sz="4" w:space="0" w:color="FFFFFF"/>
              <w:bottom w:val="single" w:sz="4" w:space="0" w:color="FFFFFF"/>
              <w:right w:val="single" w:sz="4" w:space="0" w:color="FFFFFF"/>
            </w:tcBorders>
            <w:shd w:val="clear" w:color="auto" w:fill="auto"/>
          </w:tcPr>
          <w:p w14:paraId="5A7BA2A8" w14:textId="2A202C68" w:rsidR="00F666F5" w:rsidRPr="005B4667" w:rsidDel="00BB0040" w:rsidRDefault="00F666F5" w:rsidP="00F666F5">
            <w:pPr>
              <w:jc w:val="center"/>
              <w:rPr>
                <w:del w:id="415" w:author="Michael Dolan" w:date="2021-04-16T11:03:00Z"/>
                <w:b/>
              </w:rPr>
            </w:pPr>
          </w:p>
        </w:tc>
        <w:tc>
          <w:tcPr>
            <w:tcW w:w="9205"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41BF241" w14:textId="03F53041" w:rsidR="00F666F5" w:rsidRPr="005B4667" w:rsidDel="00BB0040" w:rsidRDefault="00F666F5" w:rsidP="00F666F5">
            <w:pPr>
              <w:rPr>
                <w:del w:id="416" w:author="Michael Dolan" w:date="2021-04-16T11:03:00Z"/>
                <w:lang w:eastAsia="ko-KR"/>
              </w:rPr>
            </w:pPr>
            <w:del w:id="417" w:author="Michael Dolan" w:date="2021-04-16T11:03:00Z">
              <w:r w:rsidRPr="005B4667" w:rsidDel="00BB0040">
                <w:delText xml:space="preserve">This interior node </w:delText>
              </w:r>
              <w:r w:rsidRPr="005B4667" w:rsidDel="00BB0040">
                <w:rPr>
                  <w:rFonts w:hint="eastAsia"/>
                  <w:lang w:eastAsia="ko-KR"/>
                </w:rPr>
                <w:delText xml:space="preserve">is a placeholder for </w:delText>
              </w:r>
              <w:r w:rsidRPr="005B4667" w:rsidDel="00BB0040">
                <w:rPr>
                  <w:lang w:eastAsia="ko-KR"/>
                </w:rPr>
                <w:delText>zero</w:delText>
              </w:r>
              <w:r w:rsidRPr="005B4667" w:rsidDel="00BB0040">
                <w:rPr>
                  <w:rFonts w:hint="eastAsia"/>
                  <w:lang w:eastAsia="ko-KR"/>
                </w:rPr>
                <w:delText xml:space="preserve"> or more l</w:delText>
              </w:r>
              <w:r w:rsidRPr="005B4667" w:rsidDel="00BB0040">
                <w:rPr>
                  <w:lang w:eastAsia="ko-KR"/>
                </w:rPr>
                <w:delText>ist of MCVideo users for whom to receive notifications about video being pushed to them.</w:delText>
              </w:r>
            </w:del>
          </w:p>
        </w:tc>
      </w:tr>
    </w:tbl>
    <w:p w14:paraId="05EDB59A" w14:textId="1471E0AA" w:rsidR="00F666F5" w:rsidRPr="007767AF" w:rsidRDefault="00F666F5" w:rsidP="00F666F5">
      <w:pPr>
        <w:pStyle w:val="Heading3"/>
        <w:rPr>
          <w:lang w:eastAsia="ko-KR"/>
        </w:rPr>
      </w:pPr>
      <w:r>
        <w:rPr>
          <w:rFonts w:hint="eastAsia"/>
          <w:lang w:eastAsia="ko-KR"/>
        </w:rPr>
        <w:t>1</w:t>
      </w:r>
      <w:r>
        <w:rPr>
          <w:lang w:eastAsia="ko-KR"/>
        </w:rPr>
        <w:t>3</w:t>
      </w:r>
      <w:r>
        <w:rPr>
          <w:rFonts w:hint="eastAsia"/>
          <w:lang w:eastAsia="ko-KR"/>
        </w:rPr>
        <w:t>.</w:t>
      </w:r>
      <w:r w:rsidRPr="007767AF">
        <w:rPr>
          <w:rFonts w:hint="eastAsia"/>
        </w:rPr>
        <w:t>2</w:t>
      </w:r>
      <w:r w:rsidRPr="007767AF">
        <w:t>.</w:t>
      </w:r>
      <w:r>
        <w:t>33</w:t>
      </w:r>
      <w:r w:rsidRPr="006A2677">
        <w:tab/>
      </w:r>
      <w:ins w:id="418" w:author="Michael Dolan" w:date="2021-04-16T11:03:00Z">
        <w:r w:rsidR="00BB0040">
          <w:t>Void</w:t>
        </w:r>
      </w:ins>
      <w:del w:id="419" w:author="Michael Dolan" w:date="2021-04-16T11:03:00Z">
        <w:r w:rsidRPr="006A2677" w:rsidDel="00BB0040">
          <w:delText>/</w:delText>
        </w:r>
        <w:r w:rsidRPr="006A2677" w:rsidDel="00BB0040">
          <w:rPr>
            <w:i/>
            <w:iCs/>
          </w:rPr>
          <w:delText>&lt;x&gt;</w:delText>
        </w:r>
        <w:r w:rsidRPr="006A2677" w:rsidDel="00BB0040">
          <w:delText>/</w:delText>
        </w:r>
        <w:r w:rsidRPr="006A2677" w:rsidDel="00BB0040">
          <w:rPr>
            <w:rFonts w:hint="eastAsia"/>
          </w:rPr>
          <w:delText>&lt;x&gt;</w:delText>
        </w:r>
        <w:r w:rsidRPr="006A2677" w:rsidDel="00BB0040">
          <w:delText>/</w:delText>
        </w:r>
        <w:r w:rsidRPr="006A2677" w:rsidDel="00BB0040">
          <w:rPr>
            <w:rFonts w:hint="eastAsia"/>
          </w:rPr>
          <w:delText>Common/</w:delText>
        </w:r>
        <w:r w:rsidRPr="00E00406" w:rsidDel="00BB0040">
          <w:rPr>
            <w:lang w:eastAsia="ko-KR"/>
          </w:rPr>
          <w:delText>NotifyList</w:delText>
        </w:r>
        <w:r w:rsidRPr="006A2677" w:rsidDel="00BB0040">
          <w:rPr>
            <w:rFonts w:hint="eastAsia"/>
          </w:rPr>
          <w:delText>/&lt;x&gt;</w:delText>
        </w:r>
        <w:r w:rsidRPr="006A2677" w:rsidDel="00BB0040">
          <w:delText>/</w:delText>
        </w:r>
        <w:r w:rsidRPr="007767AF" w:rsidDel="00BB0040">
          <w:delText>Entry</w:delText>
        </w:r>
      </w:del>
    </w:p>
    <w:p w14:paraId="0B5C8700" w14:textId="6DE635F4" w:rsidR="00F666F5" w:rsidRPr="007767AF" w:rsidDel="00BB0040" w:rsidRDefault="00F666F5" w:rsidP="00F666F5">
      <w:pPr>
        <w:pStyle w:val="TH"/>
        <w:rPr>
          <w:del w:id="420" w:author="Michael Dolan" w:date="2021-04-16T11:03:00Z"/>
          <w:lang w:eastAsia="ko-KR"/>
        </w:rPr>
      </w:pPr>
      <w:del w:id="421" w:author="Michael Dolan" w:date="2021-04-16T11:03:00Z">
        <w:r w:rsidRPr="007767AF" w:rsidDel="00BB0040">
          <w:delText>Table </w:delText>
        </w:r>
        <w:r w:rsidDel="00BB0040">
          <w:rPr>
            <w:rFonts w:hint="eastAsia"/>
            <w:lang w:eastAsia="ko-KR"/>
          </w:rPr>
          <w:delText>1</w:delText>
        </w:r>
        <w:r w:rsidDel="00BB0040">
          <w:rPr>
            <w:lang w:eastAsia="ko-KR"/>
          </w:rPr>
          <w:delText>3</w:delText>
        </w:r>
        <w:r w:rsidDel="00BB0040">
          <w:rPr>
            <w:rFonts w:hint="eastAsia"/>
            <w:lang w:eastAsia="ko-KR"/>
          </w:rPr>
          <w:delText>.</w:delText>
        </w:r>
        <w:r w:rsidRPr="006A2677" w:rsidDel="00BB0040">
          <w:delText>2.</w:delText>
        </w:r>
        <w:r w:rsidDel="00BB0040">
          <w:rPr>
            <w:lang w:eastAsia="ko-KR"/>
          </w:rPr>
          <w:delText>33</w:delText>
        </w:r>
        <w:r w:rsidRPr="006A2677" w:rsidDel="00BB0040">
          <w:delText>.1: /</w:delText>
        </w:r>
        <w:r w:rsidRPr="006A2677" w:rsidDel="00BB0040">
          <w:rPr>
            <w:i/>
            <w:iCs/>
          </w:rPr>
          <w:delText>&lt;x&gt;</w:delText>
        </w:r>
        <w:r w:rsidRPr="006A2677" w:rsidDel="00BB0040">
          <w:delText>/</w:delText>
        </w:r>
        <w:r w:rsidRPr="006A2677" w:rsidDel="00BB0040">
          <w:rPr>
            <w:rFonts w:hint="eastAsia"/>
            <w:lang w:eastAsia="ko-KR"/>
          </w:rPr>
          <w:delText>&lt;x&gt;</w:delText>
        </w:r>
        <w:r w:rsidRPr="006A2677" w:rsidDel="00BB0040">
          <w:delText>/</w:delText>
        </w:r>
        <w:r w:rsidRPr="006A2677" w:rsidDel="00BB0040">
          <w:rPr>
            <w:rFonts w:hint="eastAsia"/>
          </w:rPr>
          <w:delText>Common/</w:delText>
        </w:r>
        <w:r w:rsidDel="00BB0040">
          <w:rPr>
            <w:lang w:eastAsia="ko-KR"/>
          </w:rPr>
          <w:delText>NotifyList</w:delText>
        </w:r>
        <w:r w:rsidRPr="006A2677" w:rsidDel="00BB0040">
          <w:rPr>
            <w:rFonts w:hint="eastAsia"/>
          </w:rPr>
          <w:delText>/&lt;x&gt;</w:delText>
        </w:r>
        <w:r w:rsidRPr="006A2677" w:rsidDel="00BB0040">
          <w:delText>/</w:delText>
        </w:r>
        <w:r w:rsidRPr="007767AF" w:rsidDel="00BB0040">
          <w:delText>Entry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BB0040" w14:paraId="478D89BF" w14:textId="03910691" w:rsidTr="00F666F5">
        <w:trPr>
          <w:cantSplit/>
          <w:trHeight w:hRule="exact" w:val="320"/>
          <w:del w:id="422" w:author="Michael Dolan" w:date="2021-04-16T11:03: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7B3CB5C" w14:textId="138F8293" w:rsidR="00F666F5" w:rsidRPr="005B4667" w:rsidDel="00BB0040" w:rsidRDefault="00F666F5" w:rsidP="00F666F5">
            <w:pPr>
              <w:rPr>
                <w:del w:id="423" w:author="Michael Dolan" w:date="2021-04-16T11:03:00Z"/>
                <w:rFonts w:ascii="Arial" w:hAnsi="Arial" w:cs="Arial"/>
                <w:sz w:val="18"/>
                <w:szCs w:val="18"/>
              </w:rPr>
            </w:pPr>
            <w:del w:id="424" w:author="Michael Dolan" w:date="2021-04-16T11:03:00Z">
              <w:r w:rsidRPr="005B4667" w:rsidDel="00BB0040">
                <w:rPr>
                  <w:rFonts w:hint="eastAsia"/>
                </w:rPr>
                <w:delText>&lt;x&gt;/Common/</w:delText>
              </w:r>
              <w:r w:rsidRPr="005B4667" w:rsidDel="00BB0040">
                <w:rPr>
                  <w:lang w:eastAsia="ko-KR"/>
                </w:rPr>
                <w:delText>NotifyList</w:delText>
              </w:r>
              <w:r w:rsidRPr="005B4667" w:rsidDel="00BB0040">
                <w:rPr>
                  <w:rFonts w:hint="eastAsia"/>
                </w:rPr>
                <w:delText>/&lt;x&gt;</w:delText>
              </w:r>
              <w:r w:rsidRPr="005B4667" w:rsidDel="00BB0040">
                <w:delText>/Entry</w:delText>
              </w:r>
            </w:del>
          </w:p>
        </w:tc>
      </w:tr>
      <w:tr w:rsidR="00F666F5" w:rsidRPr="007767AF" w:rsidDel="00BB0040" w14:paraId="31CA64B0" w14:textId="12F9F416" w:rsidTr="00F666F5">
        <w:trPr>
          <w:cantSplit/>
          <w:trHeight w:hRule="exact" w:val="240"/>
          <w:del w:id="425" w:author="Michael Dolan" w:date="2021-04-16T11:0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BEA5202" w14:textId="6DB58EE3" w:rsidR="00F666F5" w:rsidRPr="005B4667" w:rsidDel="00BB0040" w:rsidRDefault="00F666F5" w:rsidP="00F666F5">
            <w:pPr>
              <w:jc w:val="center"/>
              <w:rPr>
                <w:del w:id="426" w:author="Michael Dolan" w:date="2021-04-16T11:0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E69B" w14:textId="69378CBA" w:rsidR="00F666F5" w:rsidRPr="005B4667" w:rsidDel="00BB0040" w:rsidRDefault="00F666F5" w:rsidP="00F666F5">
            <w:pPr>
              <w:pStyle w:val="TAC"/>
              <w:rPr>
                <w:del w:id="427" w:author="Michael Dolan" w:date="2021-04-16T11:03:00Z"/>
              </w:rPr>
            </w:pPr>
            <w:del w:id="428" w:author="Michael Dolan" w:date="2021-04-16T11:03:00Z">
              <w:r w:rsidRPr="005B4667" w:rsidDel="00BB0040">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6D8B" w14:textId="131EBBED" w:rsidR="00F666F5" w:rsidRPr="005B4667" w:rsidDel="00BB0040" w:rsidRDefault="00F666F5" w:rsidP="00F666F5">
            <w:pPr>
              <w:pStyle w:val="TAC"/>
              <w:rPr>
                <w:del w:id="429" w:author="Michael Dolan" w:date="2021-04-16T11:03:00Z"/>
              </w:rPr>
            </w:pPr>
            <w:del w:id="430" w:author="Michael Dolan" w:date="2021-04-16T11:03:00Z">
              <w:r w:rsidRPr="005B4667" w:rsidDel="00BB0040">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E7843" w14:textId="1D1C2C58" w:rsidR="00F666F5" w:rsidRPr="005B4667" w:rsidDel="00BB0040" w:rsidRDefault="00F666F5" w:rsidP="00F666F5">
            <w:pPr>
              <w:pStyle w:val="TAC"/>
              <w:rPr>
                <w:del w:id="431" w:author="Michael Dolan" w:date="2021-04-16T11:03:00Z"/>
              </w:rPr>
            </w:pPr>
            <w:del w:id="432" w:author="Michael Dolan" w:date="2021-04-16T11:03:00Z">
              <w:r w:rsidRPr="005B4667" w:rsidDel="00BB0040">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8B77" w14:textId="5CDDFD1D" w:rsidR="00F666F5" w:rsidRPr="005B4667" w:rsidDel="00BB0040" w:rsidRDefault="00F666F5" w:rsidP="00F666F5">
            <w:pPr>
              <w:pStyle w:val="TAC"/>
              <w:rPr>
                <w:del w:id="433" w:author="Michael Dolan" w:date="2021-04-16T11:03:00Z"/>
              </w:rPr>
            </w:pPr>
            <w:del w:id="434" w:author="Michael Dolan" w:date="2021-04-16T11:03:00Z">
              <w:r w:rsidRPr="005B4667" w:rsidDel="00BB0040">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9CB2800" w14:textId="4B4436DF" w:rsidR="00F666F5" w:rsidRPr="005B4667" w:rsidDel="00BB0040" w:rsidRDefault="00F666F5" w:rsidP="00F666F5">
            <w:pPr>
              <w:jc w:val="center"/>
              <w:rPr>
                <w:del w:id="435" w:author="Michael Dolan" w:date="2021-04-16T11:03:00Z"/>
                <w:rFonts w:ascii="Arial" w:hAnsi="Arial" w:cs="Arial"/>
                <w:b/>
                <w:sz w:val="18"/>
                <w:szCs w:val="18"/>
              </w:rPr>
            </w:pPr>
          </w:p>
        </w:tc>
      </w:tr>
      <w:tr w:rsidR="00F666F5" w:rsidRPr="007767AF" w:rsidDel="00BB0040" w14:paraId="628F3832" w14:textId="4C866B9A" w:rsidTr="00F666F5">
        <w:trPr>
          <w:cantSplit/>
          <w:trHeight w:hRule="exact" w:val="280"/>
          <w:del w:id="436" w:author="Michael Dolan" w:date="2021-04-16T11:0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C8581DD" w14:textId="1A15B920" w:rsidR="00F666F5" w:rsidRPr="005B4667" w:rsidDel="00BB0040" w:rsidRDefault="00F666F5" w:rsidP="00F666F5">
            <w:pPr>
              <w:jc w:val="center"/>
              <w:rPr>
                <w:del w:id="437" w:author="Michael Dolan" w:date="2021-04-16T11:0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D187" w14:textId="4E6BBEE4" w:rsidR="00F666F5" w:rsidRPr="005B4667" w:rsidDel="00BB0040" w:rsidRDefault="00F666F5" w:rsidP="00F666F5">
            <w:pPr>
              <w:pStyle w:val="TAC"/>
              <w:rPr>
                <w:del w:id="438" w:author="Michael Dolan" w:date="2021-04-16T11:03:00Z"/>
              </w:rPr>
            </w:pPr>
            <w:del w:id="439" w:author="Michael Dolan" w:date="2021-04-16T11:03:00Z">
              <w:r w:rsidRPr="005B4667" w:rsidDel="00BB0040">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0482" w14:textId="1687087F" w:rsidR="00F666F5" w:rsidRPr="005B4667" w:rsidDel="00BB0040" w:rsidRDefault="00F666F5" w:rsidP="00F666F5">
            <w:pPr>
              <w:pStyle w:val="TAC"/>
              <w:rPr>
                <w:del w:id="440" w:author="Michael Dolan" w:date="2021-04-16T11:03:00Z"/>
              </w:rPr>
            </w:pPr>
            <w:del w:id="441" w:author="Michael Dolan" w:date="2021-04-16T11:03:00Z">
              <w:r w:rsidRPr="005B4667" w:rsidDel="00BB0040">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A83E" w14:textId="555DB78B" w:rsidR="00F666F5" w:rsidRPr="005B4667" w:rsidDel="00BB0040" w:rsidRDefault="00F666F5" w:rsidP="00F666F5">
            <w:pPr>
              <w:pStyle w:val="TAC"/>
              <w:rPr>
                <w:del w:id="442" w:author="Michael Dolan" w:date="2021-04-16T11:03:00Z"/>
              </w:rPr>
            </w:pPr>
            <w:del w:id="443" w:author="Michael Dolan" w:date="2021-04-16T11:03:00Z">
              <w:r w:rsidRPr="005B4667" w:rsidDel="00BB0040">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25B7D" w14:textId="07572D4F" w:rsidR="00F666F5" w:rsidRPr="005B4667" w:rsidDel="00BB0040" w:rsidRDefault="00F666F5" w:rsidP="00F666F5">
            <w:pPr>
              <w:pStyle w:val="TAC"/>
              <w:rPr>
                <w:del w:id="444" w:author="Michael Dolan" w:date="2021-04-16T11:03:00Z"/>
              </w:rPr>
            </w:pPr>
            <w:del w:id="445" w:author="Michael Dolan" w:date="2021-04-16T11:03:00Z">
              <w:r w:rsidRPr="005B4667" w:rsidDel="00BB0040">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5DCCC1C" w14:textId="3671F310" w:rsidR="00F666F5" w:rsidRPr="005B4667" w:rsidDel="00BB0040" w:rsidRDefault="00F666F5" w:rsidP="00F666F5">
            <w:pPr>
              <w:jc w:val="center"/>
              <w:rPr>
                <w:del w:id="446" w:author="Michael Dolan" w:date="2021-04-16T11:03:00Z"/>
                <w:b/>
              </w:rPr>
            </w:pPr>
          </w:p>
        </w:tc>
      </w:tr>
      <w:tr w:rsidR="00F666F5" w:rsidRPr="005B4667" w:rsidDel="00BB0040" w14:paraId="01180776" w14:textId="4FD41E19" w:rsidTr="00F666F5">
        <w:trPr>
          <w:cantSplit/>
          <w:del w:id="447" w:author="Michael Dolan" w:date="2021-04-16T11:0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B6BB0D4" w14:textId="5BDAD506" w:rsidR="00F666F5" w:rsidRPr="005B4667" w:rsidDel="00BB0040" w:rsidRDefault="00F666F5" w:rsidP="00F666F5">
            <w:pPr>
              <w:jc w:val="center"/>
              <w:rPr>
                <w:del w:id="448" w:author="Michael Dolan" w:date="2021-04-16T11:03: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D6B869C" w14:textId="233BFFE1" w:rsidR="00F666F5" w:rsidRPr="005B4667" w:rsidDel="00BB0040" w:rsidRDefault="00F666F5" w:rsidP="00F666F5">
            <w:pPr>
              <w:rPr>
                <w:del w:id="449" w:author="Michael Dolan" w:date="2021-04-16T11:03:00Z"/>
                <w:lang w:eastAsia="ko-KR"/>
              </w:rPr>
            </w:pPr>
            <w:del w:id="450" w:author="Michael Dolan" w:date="2021-04-16T11:03:00Z">
              <w:r w:rsidRPr="005B4667" w:rsidDel="00BB0040">
                <w:delText xml:space="preserve">This interior node </w:delText>
              </w:r>
              <w:r w:rsidRPr="005B4667" w:rsidDel="00BB0040">
                <w:rPr>
                  <w:rFonts w:hint="eastAsia"/>
                  <w:lang w:eastAsia="ko-KR"/>
                </w:rPr>
                <w:delText xml:space="preserve">is a placeholder for one or more </w:delText>
              </w:r>
              <w:r w:rsidRPr="005B4667" w:rsidDel="00BB0040">
                <w:rPr>
                  <w:lang w:eastAsia="ko-KR"/>
                </w:rPr>
                <w:delText>MCVideo users for whom to receive notifications about video being pushed to them.</w:delText>
              </w:r>
            </w:del>
          </w:p>
        </w:tc>
      </w:tr>
    </w:tbl>
    <w:p w14:paraId="11E2E5DA" w14:textId="241F13E2" w:rsidR="00F666F5" w:rsidRDefault="00F666F5" w:rsidP="00F666F5">
      <w:pPr>
        <w:pStyle w:val="Heading3"/>
        <w:rPr>
          <w:lang w:eastAsia="ko-KR"/>
        </w:rPr>
      </w:pPr>
      <w:r>
        <w:rPr>
          <w:rFonts w:hint="eastAsia"/>
          <w:lang w:eastAsia="ko-KR"/>
        </w:rPr>
        <w:t>1</w:t>
      </w:r>
      <w:r>
        <w:rPr>
          <w:lang w:eastAsia="ko-KR"/>
        </w:rPr>
        <w:t>3</w:t>
      </w:r>
      <w:r>
        <w:rPr>
          <w:rFonts w:hint="eastAsia"/>
          <w:lang w:eastAsia="ko-KR"/>
        </w:rPr>
        <w:t>.</w:t>
      </w:r>
      <w:r>
        <w:rPr>
          <w:rFonts w:hint="eastAsia"/>
        </w:rPr>
        <w:t>2</w:t>
      </w:r>
      <w:r w:rsidRPr="00652A43">
        <w:t>.</w:t>
      </w:r>
      <w:r>
        <w:t>34</w:t>
      </w:r>
      <w:r w:rsidRPr="00652A43">
        <w:tab/>
      </w:r>
      <w:ins w:id="451" w:author="Michael Dolan" w:date="2021-04-16T11:03:00Z">
        <w:r w:rsidR="00BB0040">
          <w:t>Void</w:t>
        </w:r>
      </w:ins>
      <w:del w:id="452" w:author="Michael Dolan" w:date="2021-04-16T11:03:00Z">
        <w:r w:rsidRPr="00652A43" w:rsidDel="00BB0040">
          <w:delText>/</w:delText>
        </w:r>
        <w:r w:rsidRPr="00652A43" w:rsidDel="00BB0040">
          <w:rPr>
            <w:i/>
            <w:iCs/>
          </w:rPr>
          <w:delText>&lt;x&gt;</w:delText>
        </w:r>
        <w:r w:rsidRPr="00652A43" w:rsidDel="00BB0040">
          <w:delText>/</w:delText>
        </w:r>
        <w:r w:rsidDel="00BB0040">
          <w:rPr>
            <w:rFonts w:hint="eastAsia"/>
          </w:rPr>
          <w:delText>&lt;x&gt;</w:delText>
        </w:r>
        <w:r w:rsidRPr="00652A43" w:rsidDel="00BB0040">
          <w:delText>/</w:delText>
        </w:r>
        <w:r w:rsidDel="00BB0040">
          <w:rPr>
            <w:rFonts w:hint="eastAsia"/>
          </w:rPr>
          <w:delText>Common/</w:delText>
        </w:r>
        <w:r w:rsidDel="00BB0040">
          <w:rPr>
            <w:lang w:eastAsia="ko-KR"/>
          </w:rPr>
          <w:delText>NotifyList</w:delText>
        </w:r>
        <w:r w:rsidDel="00BB0040">
          <w:rPr>
            <w:rFonts w:hint="eastAsia"/>
          </w:rPr>
          <w:delText>/&lt;x&gt;/</w:delText>
        </w:r>
        <w:r w:rsidRPr="007767AF" w:rsidDel="00BB0040">
          <w:delText>Entry/</w:delText>
        </w:r>
        <w:r w:rsidDel="00BB0040">
          <w:rPr>
            <w:rFonts w:hint="eastAsia"/>
          </w:rPr>
          <w:delText>MC</w:delText>
        </w:r>
        <w:r w:rsidDel="00BB0040">
          <w:delText>Video</w:delText>
        </w:r>
        <w:r w:rsidDel="00BB0040">
          <w:rPr>
            <w:rFonts w:hint="eastAsia"/>
          </w:rPr>
          <w:delText>ID</w:delText>
        </w:r>
      </w:del>
    </w:p>
    <w:p w14:paraId="4898A793" w14:textId="5A61D942" w:rsidR="00F666F5" w:rsidDel="00BB0040" w:rsidRDefault="00F666F5" w:rsidP="00F666F5">
      <w:pPr>
        <w:pStyle w:val="TH"/>
        <w:rPr>
          <w:del w:id="453" w:author="Michael Dolan" w:date="2021-04-16T11:04:00Z"/>
          <w:lang w:eastAsia="ko-KR"/>
        </w:rPr>
      </w:pPr>
      <w:del w:id="454" w:author="Michael Dolan" w:date="2021-04-16T11:04:00Z">
        <w:r w:rsidDel="00BB0040">
          <w:delText>Table </w:delText>
        </w:r>
        <w:r w:rsidDel="00BB0040">
          <w:rPr>
            <w:rFonts w:hint="eastAsia"/>
            <w:lang w:eastAsia="ko-KR"/>
          </w:rPr>
          <w:delText>1</w:delText>
        </w:r>
        <w:r w:rsidDel="00BB0040">
          <w:rPr>
            <w:lang w:eastAsia="ko-KR"/>
          </w:rPr>
          <w:delText>3</w:delText>
        </w:r>
        <w:r w:rsidDel="00BB0040">
          <w:rPr>
            <w:rFonts w:hint="eastAsia"/>
            <w:lang w:eastAsia="ko-KR"/>
          </w:rPr>
          <w:delText>.</w:delText>
        </w:r>
        <w:r w:rsidDel="00BB0040">
          <w:delText>2.</w:delText>
        </w:r>
        <w:r w:rsidDel="00BB0040">
          <w:rPr>
            <w:lang w:eastAsia="ko-KR"/>
          </w:rPr>
          <w:delText>34</w:delText>
        </w:r>
        <w:r w:rsidDel="00BB0040">
          <w:delText xml:space="preserve">.1: </w:delText>
        </w:r>
        <w:r w:rsidRPr="00652A43" w:rsidDel="00BB0040">
          <w:delText>/</w:delText>
        </w:r>
        <w:r w:rsidRPr="00652A43" w:rsidDel="00BB0040">
          <w:rPr>
            <w:i/>
            <w:iCs/>
          </w:rPr>
          <w:delText>&lt;x&gt;</w:delText>
        </w:r>
        <w:r w:rsidRPr="00652A43" w:rsidDel="00BB0040">
          <w:delText>/</w:delText>
        </w:r>
        <w:r w:rsidDel="00BB0040">
          <w:rPr>
            <w:rFonts w:hint="eastAsia"/>
            <w:lang w:eastAsia="ko-KR"/>
          </w:rPr>
          <w:delText>&lt;x&gt;</w:delText>
        </w:r>
        <w:r w:rsidRPr="00652A43" w:rsidDel="00BB0040">
          <w:delText>/</w:delText>
        </w:r>
        <w:r w:rsidDel="00BB0040">
          <w:rPr>
            <w:rFonts w:hint="eastAsia"/>
          </w:rPr>
          <w:delText>Common/</w:delText>
        </w:r>
        <w:r w:rsidDel="00BB0040">
          <w:rPr>
            <w:lang w:eastAsia="ko-KR"/>
          </w:rPr>
          <w:delText>NotifyList</w:delText>
        </w:r>
        <w:r w:rsidDel="00BB0040">
          <w:rPr>
            <w:rFonts w:hint="eastAsia"/>
          </w:rPr>
          <w:delText>/&lt;x&gt;/</w:delText>
        </w:r>
        <w:r w:rsidRPr="007767AF" w:rsidDel="00BB0040">
          <w:delText>Entry/</w:delText>
        </w:r>
        <w:r w:rsidDel="00BB0040">
          <w:rPr>
            <w:rFonts w:hint="eastAsia"/>
          </w:rPr>
          <w:delText>MC</w:delText>
        </w:r>
        <w:r w:rsidDel="00BB0040">
          <w:delText>Video</w:delText>
        </w:r>
        <w:r w:rsidDel="00BB0040">
          <w:rPr>
            <w:rFonts w:hint="eastAsia"/>
          </w:rPr>
          <w:delText>ID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6"/>
        <w:gridCol w:w="1314"/>
        <w:gridCol w:w="2152"/>
        <w:gridCol w:w="1948"/>
        <w:gridCol w:w="2351"/>
      </w:tblGrid>
      <w:tr w:rsidR="00F666F5" w:rsidRPr="005B4667" w:rsidDel="00BB0040" w14:paraId="707A863A" w14:textId="112DCFDD" w:rsidTr="00F666F5">
        <w:trPr>
          <w:cantSplit/>
          <w:trHeight w:hRule="exact" w:val="320"/>
          <w:del w:id="455" w:author="Michael Dolan" w:date="2021-04-16T11:0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3618D68" w14:textId="3104689B" w:rsidR="00F666F5" w:rsidRPr="005B4667" w:rsidDel="00BB0040" w:rsidRDefault="00F666F5" w:rsidP="00F666F5">
            <w:pPr>
              <w:rPr>
                <w:del w:id="456" w:author="Michael Dolan" w:date="2021-04-16T11:04:00Z"/>
                <w:rFonts w:ascii="Arial" w:hAnsi="Arial" w:cs="Arial"/>
                <w:sz w:val="18"/>
                <w:szCs w:val="18"/>
              </w:rPr>
            </w:pPr>
            <w:del w:id="457" w:author="Michael Dolan" w:date="2021-04-16T11:04:00Z">
              <w:r w:rsidRPr="005B4667" w:rsidDel="00BB0040">
                <w:rPr>
                  <w:rFonts w:hint="eastAsia"/>
                </w:rPr>
                <w:delText>&lt;x&gt;/</w:delText>
              </w:r>
              <w:r w:rsidRPr="005B4667" w:rsidDel="00BB0040">
                <w:delText>Common/NotifyList</w:delText>
              </w:r>
              <w:r w:rsidRPr="005B4667" w:rsidDel="00BB0040">
                <w:rPr>
                  <w:rFonts w:hint="eastAsia"/>
                </w:rPr>
                <w:delText>/&lt;x&gt;/</w:delText>
              </w:r>
              <w:r w:rsidRPr="005B4667" w:rsidDel="00BB0040">
                <w:delText>Entry/</w:delText>
              </w:r>
              <w:r w:rsidRPr="005B4667" w:rsidDel="00BB0040">
                <w:rPr>
                  <w:rFonts w:hint="eastAsia"/>
                </w:rPr>
                <w:delText>MCVideoID</w:delText>
              </w:r>
            </w:del>
          </w:p>
        </w:tc>
      </w:tr>
      <w:tr w:rsidR="00F666F5" w:rsidRPr="00E02AC6" w:rsidDel="00BB0040" w14:paraId="67D44AA6" w14:textId="289F917C" w:rsidTr="00F666F5">
        <w:trPr>
          <w:cantSplit/>
          <w:trHeight w:hRule="exact" w:val="240"/>
          <w:del w:id="458"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77C48CC" w14:textId="258C04B0" w:rsidR="00F666F5" w:rsidRPr="005B4667" w:rsidDel="00BB0040" w:rsidRDefault="00F666F5" w:rsidP="00F666F5">
            <w:pPr>
              <w:jc w:val="center"/>
              <w:rPr>
                <w:del w:id="459" w:author="Michael Dolan" w:date="2021-04-16T11:0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178F9" w14:textId="1E7ED717" w:rsidR="00F666F5" w:rsidRPr="005B4667" w:rsidDel="00BB0040" w:rsidRDefault="00F666F5" w:rsidP="00F666F5">
            <w:pPr>
              <w:pStyle w:val="TAC"/>
              <w:rPr>
                <w:del w:id="460" w:author="Michael Dolan" w:date="2021-04-16T11:04:00Z"/>
              </w:rPr>
            </w:pPr>
            <w:del w:id="461" w:author="Michael Dolan" w:date="2021-04-16T11:04:00Z">
              <w:r w:rsidRPr="005B4667" w:rsidDel="00BB0040">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D181" w14:textId="030E5B36" w:rsidR="00F666F5" w:rsidRPr="005B4667" w:rsidDel="00BB0040" w:rsidRDefault="00F666F5" w:rsidP="00F666F5">
            <w:pPr>
              <w:pStyle w:val="TAC"/>
              <w:rPr>
                <w:del w:id="462" w:author="Michael Dolan" w:date="2021-04-16T11:04:00Z"/>
              </w:rPr>
            </w:pPr>
            <w:del w:id="463" w:author="Michael Dolan" w:date="2021-04-16T11:04:00Z">
              <w:r w:rsidRPr="005B4667" w:rsidDel="00BB0040">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3508" w14:textId="6A9F4EA0" w:rsidR="00F666F5" w:rsidRPr="005B4667" w:rsidDel="00BB0040" w:rsidRDefault="00F666F5" w:rsidP="00F666F5">
            <w:pPr>
              <w:pStyle w:val="TAC"/>
              <w:rPr>
                <w:del w:id="464" w:author="Michael Dolan" w:date="2021-04-16T11:04:00Z"/>
              </w:rPr>
            </w:pPr>
            <w:del w:id="465" w:author="Michael Dolan" w:date="2021-04-16T11:04:00Z">
              <w:r w:rsidRPr="005B4667" w:rsidDel="00BB0040">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2E5A" w14:textId="78C789C6" w:rsidR="00F666F5" w:rsidRPr="005B4667" w:rsidDel="00BB0040" w:rsidRDefault="00F666F5" w:rsidP="00F666F5">
            <w:pPr>
              <w:pStyle w:val="TAC"/>
              <w:rPr>
                <w:del w:id="466" w:author="Michael Dolan" w:date="2021-04-16T11:04:00Z"/>
              </w:rPr>
            </w:pPr>
            <w:del w:id="467" w:author="Michael Dolan" w:date="2021-04-16T11:04:00Z">
              <w:r w:rsidRPr="005B4667" w:rsidDel="00BB0040">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7D6003E" w14:textId="19FD61D9" w:rsidR="00F666F5" w:rsidRPr="005B4667" w:rsidDel="00BB0040" w:rsidRDefault="00F666F5" w:rsidP="00F666F5">
            <w:pPr>
              <w:jc w:val="center"/>
              <w:rPr>
                <w:del w:id="468" w:author="Michael Dolan" w:date="2021-04-16T11:04:00Z"/>
                <w:rFonts w:ascii="Arial" w:hAnsi="Arial" w:cs="Arial"/>
                <w:b/>
                <w:sz w:val="18"/>
                <w:szCs w:val="18"/>
              </w:rPr>
            </w:pPr>
          </w:p>
        </w:tc>
      </w:tr>
      <w:tr w:rsidR="00F666F5" w:rsidRPr="00E02AC6" w:rsidDel="00BB0040" w14:paraId="338667EC" w14:textId="7FBBAE5F" w:rsidTr="00F666F5">
        <w:trPr>
          <w:cantSplit/>
          <w:trHeight w:hRule="exact" w:val="280"/>
          <w:del w:id="469"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640B385" w14:textId="0C9CF8BF" w:rsidR="00F666F5" w:rsidRPr="005B4667" w:rsidDel="00BB0040" w:rsidRDefault="00F666F5" w:rsidP="00F666F5">
            <w:pPr>
              <w:jc w:val="center"/>
              <w:rPr>
                <w:del w:id="470" w:author="Michael Dolan" w:date="2021-04-16T11:0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E0C4" w14:textId="7CFF81CA" w:rsidR="00F666F5" w:rsidRPr="005B4667" w:rsidDel="00BB0040" w:rsidRDefault="00F666F5" w:rsidP="00F666F5">
            <w:pPr>
              <w:pStyle w:val="TAC"/>
              <w:rPr>
                <w:del w:id="471" w:author="Michael Dolan" w:date="2021-04-16T11:04:00Z"/>
              </w:rPr>
            </w:pPr>
            <w:del w:id="472" w:author="Michael Dolan" w:date="2021-04-16T11:04:00Z">
              <w:r w:rsidRPr="005B4667" w:rsidDel="00BB0040">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84CF" w14:textId="71230A61" w:rsidR="00F666F5" w:rsidRPr="005B4667" w:rsidDel="00BB0040" w:rsidRDefault="00F666F5" w:rsidP="00F666F5">
            <w:pPr>
              <w:pStyle w:val="TAC"/>
              <w:rPr>
                <w:del w:id="473" w:author="Michael Dolan" w:date="2021-04-16T11:04:00Z"/>
              </w:rPr>
            </w:pPr>
            <w:del w:id="474" w:author="Michael Dolan" w:date="2021-04-16T11:04:00Z">
              <w:r w:rsidRPr="005B4667" w:rsidDel="00BB0040">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EF95" w14:textId="3405D80A" w:rsidR="00F666F5" w:rsidRPr="005B4667" w:rsidDel="00BB0040" w:rsidRDefault="00F666F5" w:rsidP="00F666F5">
            <w:pPr>
              <w:pStyle w:val="TAC"/>
              <w:rPr>
                <w:del w:id="475" w:author="Michael Dolan" w:date="2021-04-16T11:04:00Z"/>
              </w:rPr>
            </w:pPr>
            <w:del w:id="476" w:author="Michael Dolan" w:date="2021-04-16T11:04:00Z">
              <w:r w:rsidRPr="005B4667" w:rsidDel="00BB0040">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2708" w14:textId="600492DD" w:rsidR="00F666F5" w:rsidRPr="005B4667" w:rsidDel="00BB0040" w:rsidRDefault="00F666F5" w:rsidP="00F666F5">
            <w:pPr>
              <w:pStyle w:val="TAC"/>
              <w:rPr>
                <w:del w:id="477" w:author="Michael Dolan" w:date="2021-04-16T11:04:00Z"/>
              </w:rPr>
            </w:pPr>
            <w:del w:id="478" w:author="Michael Dolan" w:date="2021-04-16T11:04:00Z">
              <w:r w:rsidRPr="005B4667" w:rsidDel="00BB0040">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C9F3A24" w14:textId="2A83074C" w:rsidR="00F666F5" w:rsidRPr="005B4667" w:rsidDel="00BB0040" w:rsidRDefault="00F666F5" w:rsidP="00F666F5">
            <w:pPr>
              <w:jc w:val="center"/>
              <w:rPr>
                <w:del w:id="479" w:author="Michael Dolan" w:date="2021-04-16T11:04:00Z"/>
                <w:b/>
              </w:rPr>
            </w:pPr>
          </w:p>
        </w:tc>
      </w:tr>
      <w:tr w:rsidR="00F666F5" w:rsidRPr="005B4667" w:rsidDel="00BB0040" w14:paraId="4DC66A38" w14:textId="3935612B" w:rsidTr="00F666F5">
        <w:trPr>
          <w:cantSplit/>
          <w:del w:id="480" w:author="Michael Dolan" w:date="2021-04-16T11:0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64D917D" w14:textId="5E1D6274" w:rsidR="00F666F5" w:rsidRPr="005B4667" w:rsidDel="00BB0040" w:rsidRDefault="00F666F5" w:rsidP="00F666F5">
            <w:pPr>
              <w:jc w:val="center"/>
              <w:rPr>
                <w:del w:id="481" w:author="Michael Dolan" w:date="2021-04-16T11:0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8D35090" w14:textId="53BA9D67" w:rsidR="00F666F5" w:rsidRPr="005B4667" w:rsidDel="00BB0040" w:rsidRDefault="00F666F5" w:rsidP="00F666F5">
            <w:pPr>
              <w:rPr>
                <w:del w:id="482" w:author="Michael Dolan" w:date="2021-04-16T11:04:00Z"/>
                <w:lang w:eastAsia="ko-KR"/>
              </w:rPr>
            </w:pPr>
            <w:del w:id="483" w:author="Michael Dolan" w:date="2021-04-16T11:04:00Z">
              <w:r w:rsidRPr="005B4667" w:rsidDel="00BB0040">
                <w:delText xml:space="preserve">This leaf node indicates </w:delText>
              </w:r>
              <w:r w:rsidRPr="005B4667" w:rsidDel="00BB0040">
                <w:rPr>
                  <w:rFonts w:hint="eastAsia"/>
                  <w:lang w:eastAsia="ko-KR"/>
                </w:rPr>
                <w:delText>an MC</w:delText>
              </w:r>
              <w:r w:rsidRPr="005B4667" w:rsidDel="00BB0040">
                <w:rPr>
                  <w:lang w:eastAsia="ko-KR"/>
                </w:rPr>
                <w:delText>Video</w:delText>
              </w:r>
              <w:r w:rsidRPr="005B4667" w:rsidDel="00BB0040">
                <w:rPr>
                  <w:rFonts w:hint="eastAsia"/>
                  <w:lang w:eastAsia="ko-KR"/>
                </w:rPr>
                <w:delText xml:space="preserve"> user identity (MC</w:delText>
              </w:r>
              <w:r w:rsidRPr="005B4667" w:rsidDel="00BB0040">
                <w:rPr>
                  <w:lang w:eastAsia="ko-KR"/>
                </w:rPr>
                <w:delText>Video</w:delText>
              </w:r>
              <w:r w:rsidRPr="005B4667" w:rsidDel="00BB0040">
                <w:rPr>
                  <w:rFonts w:hint="eastAsia"/>
                  <w:lang w:eastAsia="ko-KR"/>
                </w:rPr>
                <w:delText xml:space="preserve"> ID) which </w:delText>
              </w:r>
              <w:r w:rsidRPr="005B4667" w:rsidDel="00BB0040">
                <w:delText>is a globally unique identifier within the MCVideo service that represents the MCVideo user</w:delText>
              </w:r>
              <w:r w:rsidRPr="005B4667" w:rsidDel="00BB0040">
                <w:rPr>
                  <w:rFonts w:hint="eastAsia"/>
                  <w:lang w:eastAsia="ko-KR"/>
                </w:rPr>
                <w:delText>.</w:delText>
              </w:r>
            </w:del>
          </w:p>
        </w:tc>
      </w:tr>
    </w:tbl>
    <w:p w14:paraId="4FE5D23D" w14:textId="5ECEF859" w:rsidR="00F666F5" w:rsidDel="00BB0040" w:rsidRDefault="00F666F5" w:rsidP="00F666F5">
      <w:pPr>
        <w:rPr>
          <w:del w:id="484" w:author="Michael Dolan" w:date="2021-04-16T11:04:00Z"/>
          <w:lang w:eastAsia="ko-KR"/>
        </w:rPr>
      </w:pPr>
      <w:del w:id="485" w:author="Michael Dolan" w:date="2021-04-16T11:04:00Z">
        <w:r w:rsidDel="00BB0040">
          <w:delText xml:space="preserve">The </w:delText>
        </w:r>
        <w:r w:rsidDel="00BB0040">
          <w:rPr>
            <w:rFonts w:hint="eastAsia"/>
            <w:lang w:eastAsia="ko-KR"/>
          </w:rPr>
          <w:delText xml:space="preserve">value is </w:delText>
        </w:r>
        <w:r w:rsidDel="00BB0040">
          <w:rPr>
            <w:lang w:eastAsia="ko-KR"/>
          </w:rPr>
          <w:delText>a</w:delText>
        </w:r>
        <w:r w:rsidDel="00BB0040">
          <w:rPr>
            <w:rFonts w:hint="eastAsia"/>
            <w:lang w:eastAsia="ko-KR"/>
          </w:rPr>
          <w:delText xml:space="preserve"> </w:delText>
        </w:r>
        <w:r w:rsidDel="00BB0040">
          <w:delText>"uri" attribute specified in OMA OMA-TS-XDM_Group-V1_1 [</w:delText>
        </w:r>
        <w:r w:rsidDel="00BB0040">
          <w:rPr>
            <w:rFonts w:hint="eastAsia"/>
            <w:lang w:eastAsia="ko-KR"/>
          </w:rPr>
          <w:delText>4</w:delText>
        </w:r>
        <w:r w:rsidDel="00BB0040">
          <w:delText>]</w:delText>
        </w:r>
        <w:r w:rsidDel="00BB0040">
          <w:rPr>
            <w:rFonts w:hint="eastAsia"/>
            <w:lang w:eastAsia="ko-KR"/>
          </w:rPr>
          <w:delText>.</w:delText>
        </w:r>
      </w:del>
    </w:p>
    <w:p w14:paraId="3EBF5D94" w14:textId="7CEA657E" w:rsidR="00F666F5" w:rsidRPr="007767AF" w:rsidRDefault="00F666F5" w:rsidP="00F666F5">
      <w:pPr>
        <w:pStyle w:val="Heading3"/>
        <w:rPr>
          <w:lang w:eastAsia="ko-KR"/>
        </w:rPr>
      </w:pPr>
      <w:r>
        <w:rPr>
          <w:rFonts w:hint="eastAsia"/>
          <w:lang w:eastAsia="ko-KR"/>
        </w:rPr>
        <w:lastRenderedPageBreak/>
        <w:t>1</w:t>
      </w:r>
      <w:r>
        <w:rPr>
          <w:lang w:eastAsia="ko-KR"/>
        </w:rPr>
        <w:t>3</w:t>
      </w:r>
      <w:r>
        <w:rPr>
          <w:rFonts w:hint="eastAsia"/>
          <w:lang w:eastAsia="ko-KR"/>
        </w:rPr>
        <w:t>.</w:t>
      </w:r>
      <w:r w:rsidRPr="006A2677">
        <w:rPr>
          <w:rFonts w:hint="eastAsia"/>
        </w:rPr>
        <w:t>2</w:t>
      </w:r>
      <w:r w:rsidRPr="006A2677">
        <w:t>.</w:t>
      </w:r>
      <w:r>
        <w:rPr>
          <w:lang w:eastAsia="ko-KR"/>
        </w:rPr>
        <w:t>35</w:t>
      </w:r>
      <w:r w:rsidRPr="006A2677">
        <w:tab/>
      </w:r>
      <w:ins w:id="486" w:author="Michael Dolan" w:date="2021-04-16T11:04:00Z">
        <w:r w:rsidR="00BB0040">
          <w:t>Void</w:t>
        </w:r>
      </w:ins>
      <w:del w:id="487" w:author="Michael Dolan" w:date="2021-04-16T11:04:00Z">
        <w:r w:rsidRPr="006A2677" w:rsidDel="00BB0040">
          <w:delText>/</w:delText>
        </w:r>
        <w:r w:rsidRPr="006A2677" w:rsidDel="00BB0040">
          <w:rPr>
            <w:i/>
            <w:iCs/>
          </w:rPr>
          <w:delText>&lt;x&gt;</w:delText>
        </w:r>
        <w:r w:rsidRPr="006A2677" w:rsidDel="00BB0040">
          <w:delText>/</w:delText>
        </w:r>
        <w:r w:rsidRPr="006A2677" w:rsidDel="00BB0040">
          <w:rPr>
            <w:rFonts w:hint="eastAsia"/>
          </w:rPr>
          <w:delText>&lt;x&gt;</w:delText>
        </w:r>
        <w:r w:rsidRPr="006A2677" w:rsidDel="00BB0040">
          <w:delText>/</w:delText>
        </w:r>
        <w:r w:rsidRPr="005A3359" w:rsidDel="00BB0040">
          <w:rPr>
            <w:lang w:eastAsia="ko-KR"/>
          </w:rPr>
          <w:delText>Common/</w:delText>
        </w:r>
        <w:r w:rsidDel="00BB0040">
          <w:rPr>
            <w:lang w:eastAsia="ko-KR"/>
          </w:rPr>
          <w:delText>NotifyList/&lt;x&gt;/</w:delText>
        </w:r>
        <w:r w:rsidRPr="007767AF" w:rsidDel="00BB0040">
          <w:rPr>
            <w:lang w:eastAsia="ko-KR"/>
          </w:rPr>
          <w:delText>Entry/</w:delText>
        </w:r>
        <w:r w:rsidRPr="007767AF" w:rsidDel="00BB0040">
          <w:delText>DisplayName</w:delText>
        </w:r>
      </w:del>
    </w:p>
    <w:p w14:paraId="4E75D46D" w14:textId="1A8B5641" w:rsidR="00F666F5" w:rsidRPr="007767AF" w:rsidDel="00BB0040" w:rsidRDefault="00F666F5" w:rsidP="00F666F5">
      <w:pPr>
        <w:pStyle w:val="TH"/>
        <w:rPr>
          <w:del w:id="488" w:author="Michael Dolan" w:date="2021-04-16T11:04:00Z"/>
          <w:lang w:eastAsia="ko-KR"/>
        </w:rPr>
      </w:pPr>
      <w:del w:id="489" w:author="Michael Dolan" w:date="2021-04-16T11:04:00Z">
        <w:r w:rsidRPr="006A2677" w:rsidDel="00BB0040">
          <w:delText>Table </w:delText>
        </w:r>
        <w:r w:rsidDel="00BB0040">
          <w:rPr>
            <w:rFonts w:hint="eastAsia"/>
            <w:lang w:eastAsia="ko-KR"/>
          </w:rPr>
          <w:delText>1</w:delText>
        </w:r>
        <w:r w:rsidDel="00BB0040">
          <w:rPr>
            <w:lang w:eastAsia="ko-KR"/>
          </w:rPr>
          <w:delText>3</w:delText>
        </w:r>
        <w:r w:rsidDel="00BB0040">
          <w:rPr>
            <w:rFonts w:hint="eastAsia"/>
            <w:lang w:eastAsia="ko-KR"/>
          </w:rPr>
          <w:delText>.</w:delText>
        </w:r>
        <w:r w:rsidRPr="006A2677" w:rsidDel="00BB0040">
          <w:delText>2.</w:delText>
        </w:r>
        <w:r w:rsidDel="00BB0040">
          <w:rPr>
            <w:lang w:eastAsia="ko-KR"/>
          </w:rPr>
          <w:delText>35</w:delText>
        </w:r>
        <w:r w:rsidRPr="006A2677" w:rsidDel="00BB0040">
          <w:delText>.1: /</w:delText>
        </w:r>
        <w:r w:rsidRPr="006A2677" w:rsidDel="00BB0040">
          <w:rPr>
            <w:i/>
            <w:iCs/>
          </w:rPr>
          <w:delText>&lt;x&gt;</w:delText>
        </w:r>
        <w:r w:rsidRPr="006A2677" w:rsidDel="00BB0040">
          <w:delText>/</w:delText>
        </w:r>
        <w:r w:rsidRPr="006A2677" w:rsidDel="00BB0040">
          <w:rPr>
            <w:rFonts w:hint="eastAsia"/>
            <w:lang w:eastAsia="ko-KR"/>
          </w:rPr>
          <w:delText>&lt;x&gt;</w:delText>
        </w:r>
        <w:r w:rsidRPr="006A2677" w:rsidDel="00BB0040">
          <w:delText>/</w:delText>
        </w:r>
        <w:r w:rsidRPr="005A3359" w:rsidDel="00BB0040">
          <w:rPr>
            <w:lang w:eastAsia="ko-KR"/>
          </w:rPr>
          <w:delText>Common</w:delText>
        </w:r>
        <w:r w:rsidDel="00BB0040">
          <w:rPr>
            <w:lang w:eastAsia="ko-KR"/>
          </w:rPr>
          <w:delText>/NotifyList/&lt;x&gt;</w:delText>
        </w:r>
        <w:r w:rsidRPr="00F54E27" w:rsidDel="00BB0040">
          <w:rPr>
            <w:rFonts w:hint="eastAsia"/>
          </w:rPr>
          <w:delText>/</w:delText>
        </w:r>
        <w:r w:rsidRPr="007767AF" w:rsidDel="00BB0040">
          <w:delText>Entry/DisplayName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6"/>
        <w:gridCol w:w="1315"/>
        <w:gridCol w:w="2151"/>
        <w:gridCol w:w="1948"/>
        <w:gridCol w:w="2350"/>
      </w:tblGrid>
      <w:tr w:rsidR="00F666F5" w:rsidRPr="005B4667" w:rsidDel="00BB0040" w14:paraId="0E03DE00" w14:textId="32D5250C" w:rsidTr="00F666F5">
        <w:trPr>
          <w:cantSplit/>
          <w:trHeight w:hRule="exact" w:val="320"/>
          <w:del w:id="490" w:author="Michael Dolan" w:date="2021-04-16T11:0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9633563" w14:textId="1E8015E8" w:rsidR="00F666F5" w:rsidRPr="005B4667" w:rsidDel="00BB0040" w:rsidRDefault="00F666F5" w:rsidP="00F666F5">
            <w:pPr>
              <w:rPr>
                <w:del w:id="491" w:author="Michael Dolan" w:date="2021-04-16T11:04:00Z"/>
                <w:rFonts w:ascii="Arial" w:hAnsi="Arial" w:cs="Arial"/>
                <w:sz w:val="18"/>
                <w:szCs w:val="18"/>
              </w:rPr>
            </w:pPr>
            <w:del w:id="492" w:author="Michael Dolan" w:date="2021-04-16T11:04:00Z">
              <w:r w:rsidRPr="005B4667" w:rsidDel="00BB0040">
                <w:rPr>
                  <w:rFonts w:hint="eastAsia"/>
                </w:rPr>
                <w:delText>&lt;x&gt;/</w:delText>
              </w:r>
              <w:r w:rsidRPr="005B4667" w:rsidDel="00BB0040">
                <w:rPr>
                  <w:rFonts w:hint="eastAsia"/>
                  <w:lang w:eastAsia="ko-KR"/>
                </w:rPr>
                <w:delText>Common</w:delText>
              </w:r>
              <w:r w:rsidRPr="005B4667" w:rsidDel="00BB0040">
                <w:rPr>
                  <w:rFonts w:hint="eastAsia"/>
                </w:rPr>
                <w:delText>/</w:delText>
              </w:r>
              <w:r w:rsidRPr="005B4667" w:rsidDel="00BB0040">
                <w:rPr>
                  <w:lang w:eastAsia="ko-KR"/>
                </w:rPr>
                <w:delText>NotifyList</w:delText>
              </w:r>
              <w:r w:rsidRPr="005B4667" w:rsidDel="00BB0040">
                <w:rPr>
                  <w:rFonts w:hint="eastAsia"/>
                </w:rPr>
                <w:delText>/</w:delText>
              </w:r>
              <w:r w:rsidRPr="005B4667" w:rsidDel="00BB0040">
                <w:rPr>
                  <w:rFonts w:hint="eastAsia"/>
                  <w:lang w:eastAsia="ko-KR"/>
                </w:rPr>
                <w:delText>&lt;x&gt;/</w:delText>
              </w:r>
              <w:r w:rsidRPr="005B4667" w:rsidDel="00BB0040">
                <w:rPr>
                  <w:lang w:eastAsia="ko-KR"/>
                </w:rPr>
                <w:delText>Entry/</w:delText>
              </w:r>
              <w:r w:rsidRPr="005B4667" w:rsidDel="00BB0040">
                <w:delText>DisplayName</w:delText>
              </w:r>
            </w:del>
          </w:p>
        </w:tc>
      </w:tr>
      <w:tr w:rsidR="00F666F5" w:rsidRPr="007767AF" w:rsidDel="00BB0040" w14:paraId="0436D47B" w14:textId="6B348D7A" w:rsidTr="00F666F5">
        <w:trPr>
          <w:cantSplit/>
          <w:trHeight w:hRule="exact" w:val="240"/>
          <w:del w:id="493"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56860F8" w14:textId="35FB06F1" w:rsidR="00F666F5" w:rsidRPr="005B4667" w:rsidDel="00BB0040" w:rsidRDefault="00F666F5" w:rsidP="00F666F5">
            <w:pPr>
              <w:jc w:val="center"/>
              <w:rPr>
                <w:del w:id="494" w:author="Michael Dolan" w:date="2021-04-16T11:0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E20F" w14:textId="7A460D42" w:rsidR="00F666F5" w:rsidRPr="005B4667" w:rsidDel="00BB0040" w:rsidRDefault="00F666F5" w:rsidP="00F666F5">
            <w:pPr>
              <w:pStyle w:val="TAC"/>
              <w:rPr>
                <w:del w:id="495" w:author="Michael Dolan" w:date="2021-04-16T11:04:00Z"/>
              </w:rPr>
            </w:pPr>
            <w:del w:id="496" w:author="Michael Dolan" w:date="2021-04-16T11:04:00Z">
              <w:r w:rsidRPr="005B4667" w:rsidDel="00BB0040">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3CBB" w14:textId="6C77A8A4" w:rsidR="00F666F5" w:rsidRPr="005B4667" w:rsidDel="00BB0040" w:rsidRDefault="00F666F5" w:rsidP="00F666F5">
            <w:pPr>
              <w:pStyle w:val="TAC"/>
              <w:rPr>
                <w:del w:id="497" w:author="Michael Dolan" w:date="2021-04-16T11:04:00Z"/>
              </w:rPr>
            </w:pPr>
            <w:del w:id="498" w:author="Michael Dolan" w:date="2021-04-16T11:04:00Z">
              <w:r w:rsidRPr="005B4667" w:rsidDel="00BB0040">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B9F42" w14:textId="458D8B99" w:rsidR="00F666F5" w:rsidRPr="005B4667" w:rsidDel="00BB0040" w:rsidRDefault="00F666F5" w:rsidP="00F666F5">
            <w:pPr>
              <w:pStyle w:val="TAC"/>
              <w:rPr>
                <w:del w:id="499" w:author="Michael Dolan" w:date="2021-04-16T11:04:00Z"/>
              </w:rPr>
            </w:pPr>
            <w:del w:id="500" w:author="Michael Dolan" w:date="2021-04-16T11:04:00Z">
              <w:r w:rsidRPr="005B4667" w:rsidDel="00BB0040">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99233" w14:textId="14D80C65" w:rsidR="00F666F5" w:rsidRPr="005B4667" w:rsidDel="00BB0040" w:rsidRDefault="00F666F5" w:rsidP="00F666F5">
            <w:pPr>
              <w:pStyle w:val="TAC"/>
              <w:rPr>
                <w:del w:id="501" w:author="Michael Dolan" w:date="2021-04-16T11:04:00Z"/>
              </w:rPr>
            </w:pPr>
            <w:del w:id="502" w:author="Michael Dolan" w:date="2021-04-16T11:04:00Z">
              <w:r w:rsidRPr="005B4667" w:rsidDel="00BB0040">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38A85AB" w14:textId="3F60449A" w:rsidR="00F666F5" w:rsidRPr="005B4667" w:rsidDel="00BB0040" w:rsidRDefault="00F666F5" w:rsidP="00F666F5">
            <w:pPr>
              <w:jc w:val="center"/>
              <w:rPr>
                <w:del w:id="503" w:author="Michael Dolan" w:date="2021-04-16T11:04:00Z"/>
                <w:rFonts w:ascii="Arial" w:hAnsi="Arial" w:cs="Arial"/>
                <w:b/>
                <w:sz w:val="18"/>
                <w:szCs w:val="18"/>
              </w:rPr>
            </w:pPr>
          </w:p>
        </w:tc>
      </w:tr>
      <w:tr w:rsidR="00F666F5" w:rsidRPr="007767AF" w:rsidDel="00BB0040" w14:paraId="38D786D2" w14:textId="22251E6A" w:rsidTr="00F666F5">
        <w:trPr>
          <w:cantSplit/>
          <w:trHeight w:hRule="exact" w:val="280"/>
          <w:del w:id="504"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682209D" w14:textId="5A2470BD" w:rsidR="00F666F5" w:rsidRPr="005B4667" w:rsidDel="00BB0040" w:rsidRDefault="00F666F5" w:rsidP="00F666F5">
            <w:pPr>
              <w:jc w:val="center"/>
              <w:rPr>
                <w:del w:id="505" w:author="Michael Dolan" w:date="2021-04-16T11:0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0E24" w14:textId="537E6572" w:rsidR="00F666F5" w:rsidRPr="005B4667" w:rsidDel="00BB0040" w:rsidRDefault="00F666F5" w:rsidP="00F666F5">
            <w:pPr>
              <w:pStyle w:val="TAC"/>
              <w:rPr>
                <w:del w:id="506" w:author="Michael Dolan" w:date="2021-04-16T11:04:00Z"/>
              </w:rPr>
            </w:pPr>
            <w:del w:id="507" w:author="Michael Dolan" w:date="2021-04-16T11:04:00Z">
              <w:r w:rsidRPr="005B4667" w:rsidDel="00BB0040">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2C28" w14:textId="3306AFB0" w:rsidR="00F666F5" w:rsidRPr="005B4667" w:rsidDel="00BB0040" w:rsidRDefault="00F666F5" w:rsidP="00F666F5">
            <w:pPr>
              <w:pStyle w:val="TAC"/>
              <w:rPr>
                <w:del w:id="508" w:author="Michael Dolan" w:date="2021-04-16T11:04:00Z"/>
              </w:rPr>
            </w:pPr>
            <w:del w:id="509" w:author="Michael Dolan" w:date="2021-04-16T11:04:00Z">
              <w:r w:rsidRPr="005B4667" w:rsidDel="00BB0040">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D365" w14:textId="5C809262" w:rsidR="00F666F5" w:rsidRPr="005B4667" w:rsidDel="00BB0040" w:rsidRDefault="00F666F5" w:rsidP="00F666F5">
            <w:pPr>
              <w:pStyle w:val="TAC"/>
              <w:rPr>
                <w:del w:id="510" w:author="Michael Dolan" w:date="2021-04-16T11:04:00Z"/>
              </w:rPr>
            </w:pPr>
            <w:del w:id="511" w:author="Michael Dolan" w:date="2021-04-16T11:04:00Z">
              <w:r w:rsidRPr="005B4667" w:rsidDel="00BB0040">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B3DD" w14:textId="094498C8" w:rsidR="00F666F5" w:rsidRPr="005B4667" w:rsidDel="00BB0040" w:rsidRDefault="00F666F5" w:rsidP="00F666F5">
            <w:pPr>
              <w:pStyle w:val="TAC"/>
              <w:rPr>
                <w:del w:id="512" w:author="Michael Dolan" w:date="2021-04-16T11:04:00Z"/>
              </w:rPr>
            </w:pPr>
            <w:del w:id="513" w:author="Michael Dolan" w:date="2021-04-16T11:04:00Z">
              <w:r w:rsidRPr="005B4667" w:rsidDel="00BB0040">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32E0DE3" w14:textId="27A5E3E9" w:rsidR="00F666F5" w:rsidRPr="005B4667" w:rsidDel="00BB0040" w:rsidRDefault="00F666F5" w:rsidP="00F666F5">
            <w:pPr>
              <w:jc w:val="center"/>
              <w:rPr>
                <w:del w:id="514" w:author="Michael Dolan" w:date="2021-04-16T11:04:00Z"/>
                <w:b/>
              </w:rPr>
            </w:pPr>
          </w:p>
        </w:tc>
      </w:tr>
      <w:tr w:rsidR="00F666F5" w:rsidRPr="005B4667" w:rsidDel="00BB0040" w14:paraId="684D3383" w14:textId="68DDA64E" w:rsidTr="00F666F5">
        <w:trPr>
          <w:cantSplit/>
          <w:del w:id="515" w:author="Michael Dolan" w:date="2021-04-16T11:0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F5BF976" w14:textId="050C87E7" w:rsidR="00F666F5" w:rsidRPr="005B4667" w:rsidDel="00BB0040" w:rsidRDefault="00F666F5" w:rsidP="00F666F5">
            <w:pPr>
              <w:jc w:val="center"/>
              <w:rPr>
                <w:del w:id="516" w:author="Michael Dolan" w:date="2021-04-16T11:0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67DEF2C" w14:textId="6DC63B4B" w:rsidR="00F666F5" w:rsidRPr="005B4667" w:rsidDel="00BB0040" w:rsidRDefault="00F666F5" w:rsidP="00F666F5">
            <w:pPr>
              <w:rPr>
                <w:del w:id="517" w:author="Michael Dolan" w:date="2021-04-16T11:04:00Z"/>
                <w:lang w:eastAsia="ko-KR"/>
              </w:rPr>
            </w:pPr>
            <w:del w:id="518" w:author="Michael Dolan" w:date="2021-04-16T11:04:00Z">
              <w:r w:rsidRPr="005B4667" w:rsidDel="00BB0040">
                <w:delText>This leaf node contains a human readable name</w:delText>
              </w:r>
              <w:r w:rsidRPr="005B4667" w:rsidDel="00BB0040">
                <w:rPr>
                  <w:rFonts w:hint="eastAsia"/>
                  <w:lang w:eastAsia="ko-KR"/>
                </w:rPr>
                <w:delText>.</w:delText>
              </w:r>
            </w:del>
          </w:p>
        </w:tc>
      </w:tr>
    </w:tbl>
    <w:p w14:paraId="74BE2232" w14:textId="70ECABAB" w:rsidR="00F666F5" w:rsidRPr="007767AF" w:rsidRDefault="00F666F5" w:rsidP="00F666F5">
      <w:pPr>
        <w:pStyle w:val="Heading3"/>
        <w:rPr>
          <w:lang w:eastAsia="ko-KR"/>
        </w:rPr>
      </w:pPr>
      <w:r>
        <w:rPr>
          <w:rFonts w:hint="eastAsia"/>
        </w:rPr>
        <w:t>13.</w:t>
      </w:r>
      <w:r w:rsidRPr="007767AF">
        <w:rPr>
          <w:rFonts w:hint="eastAsia"/>
        </w:rPr>
        <w:t>2</w:t>
      </w:r>
      <w:r w:rsidRPr="007767AF">
        <w:t>.</w:t>
      </w:r>
      <w:r>
        <w:rPr>
          <w:lang w:eastAsia="ko-KR"/>
        </w:rPr>
        <w:t>36</w:t>
      </w:r>
      <w:r w:rsidRPr="007767AF">
        <w:tab/>
      </w:r>
      <w:ins w:id="519" w:author="Michael Dolan" w:date="2021-04-16T11:04:00Z">
        <w:r w:rsidR="00BB0040">
          <w:t>Void</w:t>
        </w:r>
      </w:ins>
      <w:del w:id="520" w:author="Michael Dolan" w:date="2021-04-16T11:04:00Z">
        <w:r w:rsidRPr="007767AF" w:rsidDel="00BB0040">
          <w:delText>/</w:delText>
        </w:r>
        <w:r w:rsidRPr="007767AF" w:rsidDel="00BB0040">
          <w:rPr>
            <w:i/>
            <w:iCs/>
          </w:rPr>
          <w:delText>&lt;x&gt;</w:delText>
        </w:r>
        <w:r w:rsidRPr="007767AF" w:rsidDel="00BB0040">
          <w:delText>/</w:delText>
        </w:r>
        <w:r w:rsidRPr="007767AF" w:rsidDel="00BB0040">
          <w:rPr>
            <w:rFonts w:hint="eastAsia"/>
          </w:rPr>
          <w:delText>&lt;x&gt;/</w:delText>
        </w:r>
        <w:r w:rsidDel="00BB0040">
          <w:delText>Common/VideoCategories</w:delText>
        </w:r>
      </w:del>
    </w:p>
    <w:p w14:paraId="3D32D0CD" w14:textId="7D8E25F0" w:rsidR="00F666F5" w:rsidRPr="007767AF" w:rsidDel="00BB0040" w:rsidRDefault="00F666F5" w:rsidP="00F666F5">
      <w:pPr>
        <w:pStyle w:val="TH"/>
        <w:rPr>
          <w:del w:id="521" w:author="Michael Dolan" w:date="2021-04-16T11:04:00Z"/>
          <w:lang w:eastAsia="ko-KR"/>
        </w:rPr>
      </w:pPr>
      <w:del w:id="522" w:author="Michael Dolan" w:date="2021-04-16T11:04:00Z">
        <w:r w:rsidRPr="007767AF" w:rsidDel="00BB0040">
          <w:delText>Table </w:delText>
        </w:r>
        <w:r w:rsidDel="00BB0040">
          <w:rPr>
            <w:lang w:eastAsia="ko-KR"/>
          </w:rPr>
          <w:delText>13</w:delText>
        </w:r>
        <w:r w:rsidDel="00BB0040">
          <w:rPr>
            <w:rFonts w:hint="eastAsia"/>
            <w:lang w:eastAsia="ko-KR"/>
          </w:rPr>
          <w:delText>.</w:delText>
        </w:r>
        <w:r w:rsidRPr="007767AF" w:rsidDel="00BB0040">
          <w:delText>2.</w:delText>
        </w:r>
        <w:r w:rsidDel="00BB0040">
          <w:rPr>
            <w:lang w:eastAsia="ko-KR"/>
          </w:rPr>
          <w:delText>36.1</w:delText>
        </w:r>
        <w:r w:rsidRPr="007767AF" w:rsidDel="00BB0040">
          <w:delText>: /</w:delText>
        </w:r>
        <w:r w:rsidRPr="007767AF" w:rsidDel="00BB0040">
          <w:rPr>
            <w:i/>
            <w:iCs/>
          </w:rPr>
          <w:delText>&lt;x&gt;</w:delText>
        </w:r>
        <w:r w:rsidRPr="007767AF" w:rsidDel="00BB0040">
          <w:delText>/</w:delText>
        </w:r>
        <w:r w:rsidRPr="007767AF" w:rsidDel="00BB0040">
          <w:rPr>
            <w:rFonts w:hint="eastAsia"/>
            <w:lang w:eastAsia="ko-KR"/>
          </w:rPr>
          <w:delText>&lt;x&gt;</w:delText>
        </w:r>
        <w:r w:rsidRPr="007767AF" w:rsidDel="00BB0040">
          <w:delText>/</w:delText>
        </w:r>
        <w:r w:rsidDel="00BB0040">
          <w:delText>Common/VideoCategories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BB0040" w14:paraId="2EDDCD77" w14:textId="686CE627" w:rsidTr="00F666F5">
        <w:trPr>
          <w:cantSplit/>
          <w:trHeight w:hRule="exact" w:val="320"/>
          <w:del w:id="523" w:author="Michael Dolan" w:date="2021-04-16T11:0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1810D08" w14:textId="1C078B04" w:rsidR="00F666F5" w:rsidRPr="005B4667" w:rsidDel="00BB0040" w:rsidRDefault="00F666F5" w:rsidP="00F666F5">
            <w:pPr>
              <w:rPr>
                <w:del w:id="524" w:author="Michael Dolan" w:date="2021-04-16T11:04:00Z"/>
                <w:rFonts w:ascii="Arial" w:hAnsi="Arial" w:cs="Arial"/>
                <w:sz w:val="18"/>
                <w:szCs w:val="18"/>
              </w:rPr>
            </w:pPr>
            <w:del w:id="525" w:author="Michael Dolan" w:date="2021-04-16T11:04:00Z">
              <w:r w:rsidRPr="005B4667" w:rsidDel="00BB0040">
                <w:rPr>
                  <w:rFonts w:hint="eastAsia"/>
                </w:rPr>
                <w:delText>&lt;x&gt;/</w:delText>
              </w:r>
              <w:r w:rsidRPr="005B4667" w:rsidDel="00BB0040">
                <w:delText>Common/VideoCategories</w:delText>
              </w:r>
            </w:del>
          </w:p>
        </w:tc>
      </w:tr>
      <w:tr w:rsidR="00F666F5" w:rsidRPr="007767AF" w:rsidDel="00BB0040" w14:paraId="4F423A5B" w14:textId="6D4AE236" w:rsidTr="00F666F5">
        <w:trPr>
          <w:cantSplit/>
          <w:trHeight w:hRule="exact" w:val="240"/>
          <w:del w:id="526"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E2014BE" w14:textId="34C64DDF" w:rsidR="00F666F5" w:rsidRPr="005B4667" w:rsidDel="00BB0040" w:rsidRDefault="00F666F5" w:rsidP="00F666F5">
            <w:pPr>
              <w:jc w:val="center"/>
              <w:rPr>
                <w:del w:id="527" w:author="Michael Dolan" w:date="2021-04-16T11:0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6D93" w14:textId="36A62679" w:rsidR="00F666F5" w:rsidRPr="005B4667" w:rsidDel="00BB0040" w:rsidRDefault="00F666F5" w:rsidP="00F666F5">
            <w:pPr>
              <w:pStyle w:val="TAC"/>
              <w:rPr>
                <w:del w:id="528" w:author="Michael Dolan" w:date="2021-04-16T11:04:00Z"/>
              </w:rPr>
            </w:pPr>
            <w:del w:id="529" w:author="Michael Dolan" w:date="2021-04-16T11:04:00Z">
              <w:r w:rsidRPr="005B4667" w:rsidDel="00BB0040">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9537" w14:textId="1F1ECE38" w:rsidR="00F666F5" w:rsidRPr="005B4667" w:rsidDel="00BB0040" w:rsidRDefault="00F666F5" w:rsidP="00F666F5">
            <w:pPr>
              <w:pStyle w:val="TAC"/>
              <w:rPr>
                <w:del w:id="530" w:author="Michael Dolan" w:date="2021-04-16T11:04:00Z"/>
              </w:rPr>
            </w:pPr>
            <w:del w:id="531" w:author="Michael Dolan" w:date="2021-04-16T11:04:00Z">
              <w:r w:rsidRPr="005B4667" w:rsidDel="00BB0040">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93FB6" w14:textId="7BDA0126" w:rsidR="00F666F5" w:rsidRPr="005B4667" w:rsidDel="00BB0040" w:rsidRDefault="00F666F5" w:rsidP="00F666F5">
            <w:pPr>
              <w:pStyle w:val="TAC"/>
              <w:rPr>
                <w:del w:id="532" w:author="Michael Dolan" w:date="2021-04-16T11:04:00Z"/>
              </w:rPr>
            </w:pPr>
            <w:del w:id="533" w:author="Michael Dolan" w:date="2021-04-16T11:04:00Z">
              <w:r w:rsidRPr="005B4667" w:rsidDel="00BB0040">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1611" w14:textId="2529088D" w:rsidR="00F666F5" w:rsidRPr="005B4667" w:rsidDel="00BB0040" w:rsidRDefault="00F666F5" w:rsidP="00F666F5">
            <w:pPr>
              <w:pStyle w:val="TAC"/>
              <w:rPr>
                <w:del w:id="534" w:author="Michael Dolan" w:date="2021-04-16T11:04:00Z"/>
              </w:rPr>
            </w:pPr>
            <w:del w:id="535" w:author="Michael Dolan" w:date="2021-04-16T11:04:00Z">
              <w:r w:rsidRPr="005B4667" w:rsidDel="00BB0040">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40141B2" w14:textId="3239C517" w:rsidR="00F666F5" w:rsidRPr="005B4667" w:rsidDel="00BB0040" w:rsidRDefault="00F666F5" w:rsidP="00F666F5">
            <w:pPr>
              <w:jc w:val="center"/>
              <w:rPr>
                <w:del w:id="536" w:author="Michael Dolan" w:date="2021-04-16T11:04:00Z"/>
                <w:rFonts w:ascii="Arial" w:hAnsi="Arial" w:cs="Arial"/>
                <w:b/>
                <w:sz w:val="18"/>
                <w:szCs w:val="18"/>
              </w:rPr>
            </w:pPr>
          </w:p>
        </w:tc>
      </w:tr>
      <w:tr w:rsidR="00F666F5" w:rsidRPr="007767AF" w:rsidDel="00BB0040" w14:paraId="1A7EEBB0" w14:textId="0CDFCAF4" w:rsidTr="00F666F5">
        <w:trPr>
          <w:cantSplit/>
          <w:trHeight w:hRule="exact" w:val="280"/>
          <w:del w:id="537" w:author="Michael Dolan" w:date="2021-04-16T11:0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AC59617" w14:textId="6CD5302B" w:rsidR="00F666F5" w:rsidRPr="005B4667" w:rsidDel="00BB0040" w:rsidRDefault="00F666F5" w:rsidP="00F666F5">
            <w:pPr>
              <w:jc w:val="center"/>
              <w:rPr>
                <w:del w:id="538" w:author="Michael Dolan" w:date="2021-04-16T11:0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D2D0" w14:textId="49A5D9E1" w:rsidR="00F666F5" w:rsidRPr="005B4667" w:rsidDel="00BB0040" w:rsidRDefault="00F666F5" w:rsidP="00F666F5">
            <w:pPr>
              <w:pStyle w:val="TAC"/>
              <w:rPr>
                <w:del w:id="539" w:author="Michael Dolan" w:date="2021-04-16T11:04:00Z"/>
              </w:rPr>
            </w:pPr>
            <w:del w:id="540" w:author="Michael Dolan" w:date="2021-04-16T11:04:00Z">
              <w:r w:rsidRPr="005B4667" w:rsidDel="00BB0040">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42F7" w14:textId="7AA47B1B" w:rsidR="00F666F5" w:rsidRPr="005B4667" w:rsidDel="00BB0040" w:rsidRDefault="00F666F5" w:rsidP="00F666F5">
            <w:pPr>
              <w:pStyle w:val="TAC"/>
              <w:rPr>
                <w:del w:id="541" w:author="Michael Dolan" w:date="2021-04-16T11:04:00Z"/>
              </w:rPr>
            </w:pPr>
            <w:del w:id="542" w:author="Michael Dolan" w:date="2021-04-16T11:04:00Z">
              <w:r w:rsidRPr="005B4667" w:rsidDel="00BB0040">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C98F" w14:textId="746DB11E" w:rsidR="00F666F5" w:rsidRPr="005B4667" w:rsidDel="00BB0040" w:rsidRDefault="00F666F5" w:rsidP="00F666F5">
            <w:pPr>
              <w:pStyle w:val="TAC"/>
              <w:rPr>
                <w:del w:id="543" w:author="Michael Dolan" w:date="2021-04-16T11:04:00Z"/>
              </w:rPr>
            </w:pPr>
            <w:del w:id="544" w:author="Michael Dolan" w:date="2021-04-16T11:04:00Z">
              <w:r w:rsidRPr="005B4667" w:rsidDel="00BB0040">
                <w:rPr>
                  <w:rFonts w:hint="eastAsia"/>
                </w:rPr>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45E4" w14:textId="7A781CC7" w:rsidR="00F666F5" w:rsidRPr="005B4667" w:rsidDel="00BB0040" w:rsidRDefault="00F666F5" w:rsidP="00F666F5">
            <w:pPr>
              <w:pStyle w:val="TAC"/>
              <w:rPr>
                <w:del w:id="545" w:author="Michael Dolan" w:date="2021-04-16T11:04:00Z"/>
              </w:rPr>
            </w:pPr>
            <w:del w:id="546" w:author="Michael Dolan" w:date="2021-04-16T11:04:00Z">
              <w:r w:rsidRPr="005B4667" w:rsidDel="00BB0040">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7DF3EF5" w14:textId="6CF4F820" w:rsidR="00F666F5" w:rsidRPr="005B4667" w:rsidDel="00BB0040" w:rsidRDefault="00F666F5" w:rsidP="00F666F5">
            <w:pPr>
              <w:jc w:val="center"/>
              <w:rPr>
                <w:del w:id="547" w:author="Michael Dolan" w:date="2021-04-16T11:04:00Z"/>
                <w:b/>
              </w:rPr>
            </w:pPr>
          </w:p>
        </w:tc>
      </w:tr>
      <w:tr w:rsidR="00F666F5" w:rsidRPr="005B4667" w:rsidDel="00BB0040" w14:paraId="2CD4F907" w14:textId="58480ECD" w:rsidTr="00F666F5">
        <w:trPr>
          <w:cantSplit/>
          <w:del w:id="548" w:author="Michael Dolan" w:date="2021-04-16T11:0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22478A3" w14:textId="0079B8B4" w:rsidR="00F666F5" w:rsidRPr="005B4667" w:rsidDel="00BB0040" w:rsidRDefault="00F666F5" w:rsidP="00F666F5">
            <w:pPr>
              <w:jc w:val="center"/>
              <w:rPr>
                <w:del w:id="549" w:author="Michael Dolan" w:date="2021-04-16T11:0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C34B373" w14:textId="204027EA" w:rsidR="00F666F5" w:rsidRPr="005B4667" w:rsidDel="00BB0040" w:rsidRDefault="00F666F5" w:rsidP="00F666F5">
            <w:pPr>
              <w:rPr>
                <w:del w:id="550" w:author="Michael Dolan" w:date="2021-04-16T11:04:00Z"/>
                <w:lang w:eastAsia="ko-KR"/>
              </w:rPr>
            </w:pPr>
            <w:del w:id="551" w:author="Michael Dolan" w:date="2021-04-16T11:04:00Z">
              <w:r w:rsidRPr="005B4667" w:rsidDel="00BB0040">
                <w:delText xml:space="preserve">This interior node </w:delText>
              </w:r>
              <w:r w:rsidRPr="005B4667" w:rsidDel="00BB0040">
                <w:rPr>
                  <w:rFonts w:hint="eastAsia"/>
                  <w:lang w:eastAsia="ko-KR"/>
                </w:rPr>
                <w:delText xml:space="preserve">is a placeholder for </w:delText>
              </w:r>
              <w:r w:rsidRPr="005B4667" w:rsidDel="00BB0040">
                <w:rPr>
                  <w:lang w:eastAsia="ko-KR"/>
                </w:rPr>
                <w:delText>a list of specific video categories to receive</w:delText>
              </w:r>
            </w:del>
          </w:p>
        </w:tc>
      </w:tr>
    </w:tbl>
    <w:p w14:paraId="01624881" w14:textId="1C8D3530" w:rsidR="00F666F5" w:rsidRPr="007767AF" w:rsidRDefault="00F666F5" w:rsidP="00F666F5">
      <w:pPr>
        <w:pStyle w:val="Heading3"/>
        <w:rPr>
          <w:lang w:eastAsia="ko-KR"/>
        </w:rPr>
      </w:pPr>
      <w:r>
        <w:t>13</w:t>
      </w:r>
      <w:r>
        <w:rPr>
          <w:rFonts w:hint="eastAsia"/>
        </w:rPr>
        <w:t>.</w:t>
      </w:r>
      <w:r w:rsidRPr="007767AF">
        <w:rPr>
          <w:rFonts w:hint="eastAsia"/>
        </w:rPr>
        <w:t>2</w:t>
      </w:r>
      <w:r w:rsidRPr="007767AF">
        <w:t>.</w:t>
      </w:r>
      <w:r>
        <w:rPr>
          <w:lang w:eastAsia="ko-KR"/>
        </w:rPr>
        <w:t>37</w:t>
      </w:r>
      <w:r>
        <w:rPr>
          <w:lang w:eastAsia="ko-KR"/>
        </w:rPr>
        <w:tab/>
      </w:r>
      <w:ins w:id="552" w:author="Michael Dolan" w:date="2021-04-16T11:04:00Z">
        <w:r w:rsidR="00BB0040">
          <w:rPr>
            <w:lang w:eastAsia="ko-KR"/>
          </w:rPr>
          <w:t>Void</w:t>
        </w:r>
      </w:ins>
      <w:del w:id="553" w:author="Michael Dolan" w:date="2021-04-16T11:05:00Z">
        <w:r w:rsidRPr="007767AF" w:rsidDel="00BB0040">
          <w:delText>/</w:delText>
        </w:r>
        <w:r w:rsidRPr="007767AF" w:rsidDel="00BB0040">
          <w:rPr>
            <w:i/>
            <w:iCs/>
          </w:rPr>
          <w:delText>&lt;x&gt;</w:delText>
        </w:r>
        <w:r w:rsidRPr="007767AF" w:rsidDel="00BB0040">
          <w:delText>/</w:delText>
        </w:r>
        <w:r w:rsidRPr="007767AF" w:rsidDel="00BB0040">
          <w:rPr>
            <w:rFonts w:hint="eastAsia"/>
          </w:rPr>
          <w:delText>&lt;x&gt;/</w:delText>
        </w:r>
        <w:r w:rsidRPr="00FE67E1" w:rsidDel="00BB0040">
          <w:delText>Common/</w:delText>
        </w:r>
        <w:r w:rsidDel="00BB0040">
          <w:delText>VideoCategories</w:delText>
        </w:r>
        <w:r w:rsidRPr="007767AF" w:rsidDel="00BB0040">
          <w:rPr>
            <w:rFonts w:hint="eastAsia"/>
          </w:rPr>
          <w:delText>/&lt;x&gt;</w:delText>
        </w:r>
      </w:del>
    </w:p>
    <w:p w14:paraId="328430DD" w14:textId="4112C433" w:rsidR="00F666F5" w:rsidRPr="007767AF" w:rsidDel="00BB0040" w:rsidRDefault="00F666F5" w:rsidP="00F666F5">
      <w:pPr>
        <w:pStyle w:val="TH"/>
        <w:rPr>
          <w:del w:id="554" w:author="Michael Dolan" w:date="2021-04-16T11:05:00Z"/>
          <w:lang w:eastAsia="ko-KR"/>
        </w:rPr>
      </w:pPr>
      <w:del w:id="555" w:author="Michael Dolan" w:date="2021-04-16T11:05:00Z">
        <w:r w:rsidRPr="007767AF" w:rsidDel="00BB0040">
          <w:delText>Table </w:delText>
        </w:r>
        <w:r w:rsidDel="00BB0040">
          <w:rPr>
            <w:lang w:eastAsia="ko-KR"/>
          </w:rPr>
          <w:delText>13</w:delText>
        </w:r>
        <w:r w:rsidDel="00BB0040">
          <w:rPr>
            <w:rFonts w:hint="eastAsia"/>
            <w:lang w:eastAsia="ko-KR"/>
          </w:rPr>
          <w:delText>.</w:delText>
        </w:r>
        <w:r w:rsidRPr="007767AF" w:rsidDel="00BB0040">
          <w:delText>2.</w:delText>
        </w:r>
        <w:r w:rsidDel="00BB0040">
          <w:delText>37</w:delText>
        </w:r>
        <w:r w:rsidRPr="007767AF" w:rsidDel="00BB0040">
          <w:delText>.1: /</w:delText>
        </w:r>
        <w:r w:rsidRPr="007767AF" w:rsidDel="00BB0040">
          <w:rPr>
            <w:i/>
            <w:iCs/>
          </w:rPr>
          <w:delText>&lt;x&gt;</w:delText>
        </w:r>
        <w:r w:rsidRPr="007767AF" w:rsidDel="00BB0040">
          <w:delText>/</w:delText>
        </w:r>
        <w:r w:rsidRPr="007767AF" w:rsidDel="00BB0040">
          <w:rPr>
            <w:rFonts w:hint="eastAsia"/>
            <w:lang w:eastAsia="ko-KR"/>
          </w:rPr>
          <w:delText>&lt;x&gt;</w:delText>
        </w:r>
        <w:r w:rsidRPr="007767AF" w:rsidDel="00BB0040">
          <w:delText>/</w:delText>
        </w:r>
        <w:r w:rsidRPr="00FE67E1" w:rsidDel="00BB0040">
          <w:delText>Common/</w:delText>
        </w:r>
        <w:r w:rsidDel="00BB0040">
          <w:delText>VideoCategories</w:delText>
        </w:r>
        <w:r w:rsidRPr="00FE67E1" w:rsidDel="00BB0040">
          <w:delText>/&lt;x&gt;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rsidDel="00BB0040" w14:paraId="5F24ACEB" w14:textId="1687BFB2" w:rsidTr="00F666F5">
        <w:trPr>
          <w:cantSplit/>
          <w:trHeight w:hRule="exact" w:val="320"/>
          <w:del w:id="556" w:author="Michael Dolan" w:date="2021-04-16T11:0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4536A60" w14:textId="64EDEC1B" w:rsidR="00F666F5" w:rsidRPr="005B4667" w:rsidDel="00BB0040" w:rsidRDefault="00F666F5" w:rsidP="00F666F5">
            <w:pPr>
              <w:rPr>
                <w:del w:id="557" w:author="Michael Dolan" w:date="2021-04-16T11:05:00Z"/>
                <w:rFonts w:ascii="Arial" w:hAnsi="Arial" w:cs="Arial"/>
                <w:sz w:val="18"/>
                <w:szCs w:val="18"/>
              </w:rPr>
            </w:pPr>
            <w:del w:id="558" w:author="Michael Dolan" w:date="2021-04-16T11:05:00Z">
              <w:r w:rsidRPr="005B4667" w:rsidDel="00BB0040">
                <w:rPr>
                  <w:rFonts w:hint="eastAsia"/>
                </w:rPr>
                <w:delText>&lt;x&gt;/</w:delText>
              </w:r>
              <w:r w:rsidRPr="005B4667" w:rsidDel="00BB0040">
                <w:delText>Common/VideoCategories/&lt;x&gt;</w:delText>
              </w:r>
            </w:del>
          </w:p>
        </w:tc>
      </w:tr>
      <w:tr w:rsidR="00F666F5" w:rsidRPr="007767AF" w:rsidDel="00BB0040" w14:paraId="6A768B22" w14:textId="0B9F750C" w:rsidTr="00F666F5">
        <w:trPr>
          <w:cantSplit/>
          <w:trHeight w:hRule="exact" w:val="240"/>
          <w:del w:id="559" w:author="Michael Dolan" w:date="2021-04-16T11:0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D0A92DF" w14:textId="70D1DB1D" w:rsidR="00F666F5" w:rsidRPr="005B4667" w:rsidDel="00BB0040" w:rsidRDefault="00F666F5" w:rsidP="00F666F5">
            <w:pPr>
              <w:jc w:val="center"/>
              <w:rPr>
                <w:del w:id="560" w:author="Michael Dolan" w:date="2021-04-16T11:0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2890" w14:textId="3DCFE45E" w:rsidR="00F666F5" w:rsidRPr="005B4667" w:rsidDel="00BB0040" w:rsidRDefault="00F666F5" w:rsidP="00F666F5">
            <w:pPr>
              <w:pStyle w:val="TAC"/>
              <w:rPr>
                <w:del w:id="561" w:author="Michael Dolan" w:date="2021-04-16T11:05:00Z"/>
              </w:rPr>
            </w:pPr>
            <w:del w:id="562" w:author="Michael Dolan" w:date="2021-04-16T11:05:00Z">
              <w:r w:rsidRPr="005B4667" w:rsidDel="00BB0040">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F4F4" w14:textId="10D02BEF" w:rsidR="00F666F5" w:rsidRPr="005B4667" w:rsidDel="00BB0040" w:rsidRDefault="00F666F5" w:rsidP="00F666F5">
            <w:pPr>
              <w:pStyle w:val="TAC"/>
              <w:rPr>
                <w:del w:id="563" w:author="Michael Dolan" w:date="2021-04-16T11:05:00Z"/>
              </w:rPr>
            </w:pPr>
            <w:del w:id="564" w:author="Michael Dolan" w:date="2021-04-16T11:05:00Z">
              <w:r w:rsidRPr="005B4667" w:rsidDel="00BB0040">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09EA" w14:textId="1D32251A" w:rsidR="00F666F5" w:rsidRPr="005B4667" w:rsidDel="00BB0040" w:rsidRDefault="00F666F5" w:rsidP="00F666F5">
            <w:pPr>
              <w:pStyle w:val="TAC"/>
              <w:rPr>
                <w:del w:id="565" w:author="Michael Dolan" w:date="2021-04-16T11:05:00Z"/>
              </w:rPr>
            </w:pPr>
            <w:del w:id="566" w:author="Michael Dolan" w:date="2021-04-16T11:05:00Z">
              <w:r w:rsidRPr="005B4667" w:rsidDel="00BB0040">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FE3F" w14:textId="175A98F9" w:rsidR="00F666F5" w:rsidRPr="005B4667" w:rsidDel="00BB0040" w:rsidRDefault="00F666F5" w:rsidP="00F666F5">
            <w:pPr>
              <w:pStyle w:val="TAC"/>
              <w:rPr>
                <w:del w:id="567" w:author="Michael Dolan" w:date="2021-04-16T11:05:00Z"/>
              </w:rPr>
            </w:pPr>
            <w:del w:id="568" w:author="Michael Dolan" w:date="2021-04-16T11:05:00Z">
              <w:r w:rsidRPr="005B4667" w:rsidDel="00BB0040">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E017F1F" w14:textId="09AB4C6C" w:rsidR="00F666F5" w:rsidRPr="005B4667" w:rsidDel="00BB0040" w:rsidRDefault="00F666F5" w:rsidP="00F666F5">
            <w:pPr>
              <w:jc w:val="center"/>
              <w:rPr>
                <w:del w:id="569" w:author="Michael Dolan" w:date="2021-04-16T11:05:00Z"/>
                <w:rFonts w:ascii="Arial" w:hAnsi="Arial" w:cs="Arial"/>
                <w:b/>
                <w:sz w:val="18"/>
                <w:szCs w:val="18"/>
              </w:rPr>
            </w:pPr>
          </w:p>
        </w:tc>
      </w:tr>
      <w:tr w:rsidR="00F666F5" w:rsidRPr="007767AF" w:rsidDel="00BB0040" w14:paraId="2986255C" w14:textId="55138C09" w:rsidTr="00F666F5">
        <w:trPr>
          <w:cantSplit/>
          <w:trHeight w:hRule="exact" w:val="280"/>
          <w:del w:id="570" w:author="Michael Dolan" w:date="2021-04-16T11:0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0C488C1" w14:textId="7F5A0E78" w:rsidR="00F666F5" w:rsidRPr="005B4667" w:rsidDel="00BB0040" w:rsidRDefault="00F666F5" w:rsidP="00F666F5">
            <w:pPr>
              <w:jc w:val="center"/>
              <w:rPr>
                <w:del w:id="571" w:author="Michael Dolan" w:date="2021-04-16T11:0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3DC2" w14:textId="3CEA0BE1" w:rsidR="00F666F5" w:rsidRPr="005B4667" w:rsidDel="00BB0040" w:rsidRDefault="00F666F5" w:rsidP="00F666F5">
            <w:pPr>
              <w:pStyle w:val="TAC"/>
              <w:rPr>
                <w:del w:id="572" w:author="Michael Dolan" w:date="2021-04-16T11:05:00Z"/>
              </w:rPr>
            </w:pPr>
            <w:del w:id="573" w:author="Michael Dolan" w:date="2021-04-16T11:05:00Z">
              <w:r w:rsidRPr="005B4667" w:rsidDel="00BB0040">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4007" w14:textId="1B3E34B8" w:rsidR="00F666F5" w:rsidRPr="005B4667" w:rsidDel="00BB0040" w:rsidRDefault="00F666F5" w:rsidP="00F666F5">
            <w:pPr>
              <w:pStyle w:val="TAC"/>
              <w:rPr>
                <w:del w:id="574" w:author="Michael Dolan" w:date="2021-04-16T11:05:00Z"/>
              </w:rPr>
            </w:pPr>
            <w:del w:id="575" w:author="Michael Dolan" w:date="2021-04-16T11:05:00Z">
              <w:r w:rsidRPr="005B4667" w:rsidDel="00BB0040">
                <w:delText>Zero</w:delText>
              </w:r>
              <w:r w:rsidRPr="005B4667" w:rsidDel="00BB0040">
                <w:rPr>
                  <w:rFonts w:hint="eastAsia"/>
                </w:rPr>
                <w:delText>OrMore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0C75" w14:textId="10C66D0A" w:rsidR="00F666F5" w:rsidRPr="005B4667" w:rsidDel="00BB0040" w:rsidRDefault="00F666F5" w:rsidP="00F666F5">
            <w:pPr>
              <w:pStyle w:val="TAC"/>
              <w:rPr>
                <w:del w:id="576" w:author="Michael Dolan" w:date="2021-04-16T11:05:00Z"/>
              </w:rPr>
            </w:pPr>
            <w:del w:id="577" w:author="Michael Dolan" w:date="2021-04-16T11:05:00Z">
              <w:r w:rsidRPr="005B4667" w:rsidDel="00BB0040">
                <w:rPr>
                  <w:rFonts w:hint="eastAsia"/>
                </w:rPr>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BC05" w14:textId="0A0CE8F5" w:rsidR="00F666F5" w:rsidRPr="005B4667" w:rsidDel="00BB0040" w:rsidRDefault="00F666F5" w:rsidP="00F666F5">
            <w:pPr>
              <w:pStyle w:val="TAC"/>
              <w:rPr>
                <w:del w:id="578" w:author="Michael Dolan" w:date="2021-04-16T11:05:00Z"/>
              </w:rPr>
            </w:pPr>
            <w:del w:id="579" w:author="Michael Dolan" w:date="2021-04-16T11:05:00Z">
              <w:r w:rsidRPr="005B4667" w:rsidDel="00BB0040">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33DEBA6" w14:textId="2C51B182" w:rsidR="00F666F5" w:rsidRPr="005B4667" w:rsidDel="00BB0040" w:rsidRDefault="00F666F5" w:rsidP="00F666F5">
            <w:pPr>
              <w:jc w:val="center"/>
              <w:rPr>
                <w:del w:id="580" w:author="Michael Dolan" w:date="2021-04-16T11:05:00Z"/>
                <w:b/>
              </w:rPr>
            </w:pPr>
          </w:p>
        </w:tc>
      </w:tr>
      <w:tr w:rsidR="00F666F5" w:rsidRPr="005B4667" w:rsidDel="00BB0040" w14:paraId="55138627" w14:textId="5F558A4C" w:rsidTr="00F666F5">
        <w:trPr>
          <w:cantSplit/>
          <w:del w:id="581" w:author="Michael Dolan" w:date="2021-04-16T11:0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A53FD30" w14:textId="69F01DDE" w:rsidR="00F666F5" w:rsidRPr="005B4667" w:rsidDel="00BB0040" w:rsidRDefault="00F666F5" w:rsidP="00F666F5">
            <w:pPr>
              <w:jc w:val="center"/>
              <w:rPr>
                <w:del w:id="582" w:author="Michael Dolan" w:date="2021-04-16T11:0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324C7D9" w14:textId="536EDE5D" w:rsidR="00F666F5" w:rsidRPr="005B4667" w:rsidDel="00BB0040" w:rsidRDefault="00F666F5" w:rsidP="00F666F5">
            <w:pPr>
              <w:rPr>
                <w:del w:id="583" w:author="Michael Dolan" w:date="2021-04-16T11:05:00Z"/>
                <w:lang w:eastAsia="ko-KR"/>
              </w:rPr>
            </w:pPr>
            <w:del w:id="584" w:author="Michael Dolan" w:date="2021-04-16T11:05:00Z">
              <w:r w:rsidRPr="005B4667" w:rsidDel="00BB0040">
                <w:delText xml:space="preserve">This interior node </w:delText>
              </w:r>
              <w:r w:rsidRPr="005B4667" w:rsidDel="00BB0040">
                <w:rPr>
                  <w:rFonts w:hint="eastAsia"/>
                  <w:lang w:eastAsia="ko-KR"/>
                </w:rPr>
                <w:delText xml:space="preserve">is a placeholder for one or more </w:delText>
              </w:r>
              <w:r w:rsidRPr="005B4667" w:rsidDel="00BB0040">
                <w:rPr>
                  <w:lang w:eastAsia="ko-KR"/>
                </w:rPr>
                <w:delText>specific video categories to receive</w:delText>
              </w:r>
              <w:r w:rsidRPr="005B4667" w:rsidDel="00BB0040">
                <w:rPr>
                  <w:rFonts w:hint="eastAsia"/>
                  <w:lang w:eastAsia="ko-KR"/>
                </w:rPr>
                <w:delText>.</w:delText>
              </w:r>
            </w:del>
          </w:p>
        </w:tc>
      </w:tr>
    </w:tbl>
    <w:p w14:paraId="690E7A74" w14:textId="059D9294" w:rsidR="00F666F5" w:rsidDel="00BB0040" w:rsidRDefault="00F666F5" w:rsidP="00F666F5">
      <w:pPr>
        <w:rPr>
          <w:del w:id="585" w:author="Michael Dolan" w:date="2021-04-16T11:05:00Z"/>
        </w:rPr>
      </w:pPr>
      <w:del w:id="586" w:author="Michael Dolan" w:date="2021-04-16T11:05:00Z">
        <w:r w:rsidDel="00BB0040">
          <w:delText>If the list is empty, then all video categories are acceptable to the MCVideo user.</w:delText>
        </w:r>
      </w:del>
    </w:p>
    <w:p w14:paraId="6B7CB0BE" w14:textId="2B6D5BAB" w:rsidR="00F666F5" w:rsidRDefault="00F666F5" w:rsidP="00F666F5">
      <w:pPr>
        <w:pStyle w:val="Heading3"/>
        <w:rPr>
          <w:lang w:eastAsia="ko-KR"/>
        </w:rPr>
      </w:pPr>
      <w:r>
        <w:rPr>
          <w:rFonts w:hint="eastAsia"/>
        </w:rPr>
        <w:t>13.2</w:t>
      </w:r>
      <w:r w:rsidRPr="00652A43">
        <w:t>.</w:t>
      </w:r>
      <w:r>
        <w:t>38</w:t>
      </w:r>
      <w:r w:rsidRPr="00652A43">
        <w:tab/>
      </w:r>
      <w:ins w:id="587" w:author="Michael Dolan" w:date="2021-04-16T11:05:00Z">
        <w:r w:rsidR="00BB0040">
          <w:t>Void</w:t>
        </w:r>
      </w:ins>
      <w:del w:id="588" w:author="Michael Dolan" w:date="2021-04-16T11:05:00Z">
        <w:r w:rsidRPr="00652A43" w:rsidDel="00BB0040">
          <w:delText>/</w:delText>
        </w:r>
        <w:r w:rsidRPr="00652A43" w:rsidDel="00BB0040">
          <w:rPr>
            <w:i/>
            <w:iCs/>
          </w:rPr>
          <w:delText>&lt;x&gt;</w:delText>
        </w:r>
        <w:r w:rsidRPr="00652A43" w:rsidDel="00BB0040">
          <w:delText>/</w:delText>
        </w:r>
        <w:r w:rsidRPr="00652A43" w:rsidDel="00BB0040">
          <w:rPr>
            <w:i/>
            <w:iCs/>
          </w:rPr>
          <w:delText>&lt;x&gt;</w:delText>
        </w:r>
        <w:r w:rsidRPr="00652A43" w:rsidDel="00BB0040">
          <w:delText>/</w:delText>
        </w:r>
        <w:r w:rsidDel="00BB0040">
          <w:rPr>
            <w:rFonts w:hint="eastAsia"/>
          </w:rPr>
          <w:delText>Common/</w:delText>
        </w:r>
        <w:r w:rsidDel="00BB0040">
          <w:delText>VideoCategories</w:delText>
        </w:r>
        <w:r w:rsidRPr="007767AF" w:rsidDel="00BB0040">
          <w:rPr>
            <w:rFonts w:hint="eastAsia"/>
          </w:rPr>
          <w:delText>/&lt;x&gt;</w:delText>
        </w:r>
        <w:r w:rsidDel="00BB0040">
          <w:delText>/VideoCat</w:delText>
        </w:r>
      </w:del>
    </w:p>
    <w:p w14:paraId="29956BDA" w14:textId="445B2236" w:rsidR="00F666F5" w:rsidDel="00BB0040" w:rsidRDefault="00F666F5" w:rsidP="00F666F5">
      <w:pPr>
        <w:pStyle w:val="TH"/>
        <w:rPr>
          <w:del w:id="589" w:author="Michael Dolan" w:date="2021-04-16T11:05:00Z"/>
          <w:lang w:eastAsia="ko-KR"/>
        </w:rPr>
      </w:pPr>
      <w:del w:id="590" w:author="Michael Dolan" w:date="2021-04-16T11:05:00Z">
        <w:r w:rsidDel="00BB0040">
          <w:delText>Table </w:delText>
        </w:r>
        <w:r w:rsidDel="00BB0040">
          <w:rPr>
            <w:rFonts w:hint="eastAsia"/>
            <w:lang w:eastAsia="ko-KR"/>
          </w:rPr>
          <w:delText>13.</w:delText>
        </w:r>
        <w:r w:rsidDel="00BB0040">
          <w:delText>2.</w:delText>
        </w:r>
        <w:r w:rsidDel="00BB0040">
          <w:rPr>
            <w:lang w:eastAsia="ko-KR"/>
          </w:rPr>
          <w:delText>38</w:delText>
        </w:r>
        <w:r w:rsidDel="00BB0040">
          <w:delText xml:space="preserve">.1: </w:delText>
        </w:r>
        <w:r w:rsidRPr="00652A43" w:rsidDel="00BB0040">
          <w:delText>/</w:delText>
        </w:r>
        <w:r w:rsidRPr="00652A43" w:rsidDel="00BB0040">
          <w:rPr>
            <w:i/>
            <w:iCs/>
          </w:rPr>
          <w:delText>&lt;x&gt;</w:delText>
        </w:r>
        <w:r w:rsidRPr="00652A43" w:rsidDel="00BB0040">
          <w:delText>/</w:delText>
        </w:r>
        <w:r w:rsidDel="00BB0040">
          <w:rPr>
            <w:rFonts w:hint="eastAsia"/>
            <w:lang w:eastAsia="ko-KR"/>
          </w:rPr>
          <w:delText>&lt;x&gt;/</w:delText>
        </w:r>
        <w:r w:rsidDel="00BB0040">
          <w:rPr>
            <w:rFonts w:hint="eastAsia"/>
          </w:rPr>
          <w:delText>Common/</w:delText>
        </w:r>
        <w:r w:rsidRPr="00E00406" w:rsidDel="00BB0040">
          <w:delText>VideoCategories/&lt;x&gt;/VideoCat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BB0040" w14:paraId="02C03755" w14:textId="662EF3DA" w:rsidTr="009E17EA">
        <w:trPr>
          <w:cantSplit/>
          <w:trHeight w:hRule="exact" w:val="320"/>
          <w:del w:id="591" w:author="Michael Dolan" w:date="2021-04-16T11:05: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6457435D" w14:textId="20CCA6FD" w:rsidR="00F666F5" w:rsidRPr="005B4667" w:rsidDel="00BB0040" w:rsidRDefault="00F666F5" w:rsidP="00F666F5">
            <w:pPr>
              <w:rPr>
                <w:del w:id="592" w:author="Michael Dolan" w:date="2021-04-16T11:05:00Z"/>
                <w:rFonts w:ascii="Arial" w:hAnsi="Arial" w:cs="Arial"/>
                <w:sz w:val="18"/>
                <w:szCs w:val="18"/>
              </w:rPr>
            </w:pPr>
            <w:del w:id="593" w:author="Michael Dolan" w:date="2021-04-16T11:05:00Z">
              <w:r w:rsidRPr="005B4667" w:rsidDel="00BB0040">
                <w:rPr>
                  <w:rFonts w:hint="eastAsia"/>
                </w:rPr>
                <w:delText>&lt;x&gt;/Common/</w:delText>
              </w:r>
              <w:r w:rsidRPr="005B4667" w:rsidDel="00BB0040">
                <w:delText>VideoCategories/&lt;x&gt;/VideoCat</w:delText>
              </w:r>
            </w:del>
          </w:p>
        </w:tc>
      </w:tr>
      <w:tr w:rsidR="00F666F5" w:rsidRPr="00E02AC6" w:rsidDel="00BB0040" w14:paraId="18342C84" w14:textId="6824AE0A" w:rsidTr="009E17EA">
        <w:trPr>
          <w:cantSplit/>
          <w:trHeight w:hRule="exact" w:val="240"/>
          <w:del w:id="594" w:author="Michael Dolan" w:date="2021-04-16T11:05:00Z"/>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2317649D" w14:textId="324DD806" w:rsidR="00F666F5" w:rsidRPr="005B4667" w:rsidDel="00BB0040" w:rsidRDefault="00F666F5" w:rsidP="00F666F5">
            <w:pPr>
              <w:jc w:val="center"/>
              <w:rPr>
                <w:del w:id="595" w:author="Michael Dolan" w:date="2021-04-16T11:05:00Z"/>
                <w:rFonts w:ascii="Arial" w:hAnsi="Arial" w:cs="Arial"/>
                <w:b/>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9F5F" w14:textId="6F65323F" w:rsidR="00F666F5" w:rsidRPr="005B4667" w:rsidDel="00BB0040" w:rsidRDefault="00F666F5" w:rsidP="00F666F5">
            <w:pPr>
              <w:pStyle w:val="TAC"/>
              <w:rPr>
                <w:del w:id="596" w:author="Michael Dolan" w:date="2021-04-16T11:05:00Z"/>
              </w:rPr>
            </w:pPr>
            <w:del w:id="597" w:author="Michael Dolan" w:date="2021-04-16T11:05:00Z">
              <w:r w:rsidRPr="005B4667" w:rsidDel="00BB0040">
                <w:delText>Status</w:delText>
              </w:r>
            </w:del>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E32B" w14:textId="18459373" w:rsidR="00F666F5" w:rsidRPr="005B4667" w:rsidDel="00BB0040" w:rsidRDefault="00F666F5" w:rsidP="00F666F5">
            <w:pPr>
              <w:pStyle w:val="TAC"/>
              <w:rPr>
                <w:del w:id="598" w:author="Michael Dolan" w:date="2021-04-16T11:05:00Z"/>
              </w:rPr>
            </w:pPr>
            <w:del w:id="599" w:author="Michael Dolan" w:date="2021-04-16T11:05:00Z">
              <w:r w:rsidRPr="005B4667" w:rsidDel="00BB0040">
                <w:delText>Occurrence</w:delText>
              </w:r>
            </w:del>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B26C" w14:textId="4036604B" w:rsidR="00F666F5" w:rsidRPr="005B4667" w:rsidDel="00BB0040" w:rsidRDefault="00F666F5" w:rsidP="00F666F5">
            <w:pPr>
              <w:pStyle w:val="TAC"/>
              <w:rPr>
                <w:del w:id="600" w:author="Michael Dolan" w:date="2021-04-16T11:05:00Z"/>
              </w:rPr>
            </w:pPr>
            <w:del w:id="601" w:author="Michael Dolan" w:date="2021-04-16T11:05:00Z">
              <w:r w:rsidRPr="005B4667" w:rsidDel="00BB0040">
                <w:delText>Format</w:delText>
              </w:r>
            </w:del>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9D637" w14:textId="0118FBF6" w:rsidR="00F666F5" w:rsidRPr="005B4667" w:rsidDel="00BB0040" w:rsidRDefault="00F666F5" w:rsidP="00F666F5">
            <w:pPr>
              <w:pStyle w:val="TAC"/>
              <w:rPr>
                <w:del w:id="602" w:author="Michael Dolan" w:date="2021-04-16T11:05:00Z"/>
              </w:rPr>
            </w:pPr>
            <w:del w:id="603" w:author="Michael Dolan" w:date="2021-04-16T11:05:00Z">
              <w:r w:rsidRPr="005B4667" w:rsidDel="00BB0040">
                <w:delText>Min. Access Types</w:delText>
              </w:r>
            </w:del>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204BD4EC" w14:textId="3686B042" w:rsidR="00F666F5" w:rsidRPr="005B4667" w:rsidDel="00BB0040" w:rsidRDefault="00F666F5" w:rsidP="00F666F5">
            <w:pPr>
              <w:jc w:val="center"/>
              <w:rPr>
                <w:del w:id="604" w:author="Michael Dolan" w:date="2021-04-16T11:05:00Z"/>
                <w:rFonts w:ascii="Arial" w:hAnsi="Arial" w:cs="Arial"/>
                <w:b/>
                <w:sz w:val="18"/>
                <w:szCs w:val="18"/>
              </w:rPr>
            </w:pPr>
          </w:p>
        </w:tc>
      </w:tr>
      <w:tr w:rsidR="00F666F5" w:rsidRPr="00E02AC6" w:rsidDel="00BB0040" w14:paraId="59CCA7EB" w14:textId="41E2777F" w:rsidTr="009E17EA">
        <w:trPr>
          <w:cantSplit/>
          <w:trHeight w:hRule="exact" w:val="280"/>
          <w:del w:id="605" w:author="Michael Dolan" w:date="2021-04-16T11:05:00Z"/>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249C8212" w14:textId="6235A7AC" w:rsidR="00F666F5" w:rsidRPr="005B4667" w:rsidDel="00BB0040" w:rsidRDefault="00F666F5" w:rsidP="00F666F5">
            <w:pPr>
              <w:jc w:val="center"/>
              <w:rPr>
                <w:del w:id="606" w:author="Michael Dolan" w:date="2021-04-16T11:05:00Z"/>
                <w:b/>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B645" w14:textId="3F6E5CDB" w:rsidR="00F666F5" w:rsidRPr="005B4667" w:rsidDel="00BB0040" w:rsidRDefault="00F666F5" w:rsidP="00F666F5">
            <w:pPr>
              <w:pStyle w:val="TAC"/>
              <w:rPr>
                <w:del w:id="607" w:author="Michael Dolan" w:date="2021-04-16T11:05:00Z"/>
              </w:rPr>
            </w:pPr>
            <w:del w:id="608" w:author="Michael Dolan" w:date="2021-04-16T11:05:00Z">
              <w:r w:rsidRPr="005B4667" w:rsidDel="00BB0040">
                <w:delText>Required</w:delText>
              </w:r>
            </w:del>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44B8" w14:textId="07ED2291" w:rsidR="00F666F5" w:rsidRPr="005B4667" w:rsidDel="00BB0040" w:rsidRDefault="00F666F5" w:rsidP="00F666F5">
            <w:pPr>
              <w:pStyle w:val="TAC"/>
              <w:rPr>
                <w:del w:id="609" w:author="Michael Dolan" w:date="2021-04-16T11:05:00Z"/>
              </w:rPr>
            </w:pPr>
            <w:del w:id="610" w:author="Michael Dolan" w:date="2021-04-16T11:05:00Z">
              <w:r w:rsidRPr="005B4667" w:rsidDel="00BB0040">
                <w:delText>One</w:delText>
              </w:r>
            </w:del>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7FD8B" w14:textId="3B57DBAB" w:rsidR="00F666F5" w:rsidRPr="005B4667" w:rsidDel="00BB0040" w:rsidRDefault="00F666F5" w:rsidP="00F666F5">
            <w:pPr>
              <w:pStyle w:val="TAC"/>
              <w:rPr>
                <w:del w:id="611" w:author="Michael Dolan" w:date="2021-04-16T11:05:00Z"/>
              </w:rPr>
            </w:pPr>
            <w:del w:id="612" w:author="Michael Dolan" w:date="2021-04-16T11:05:00Z">
              <w:r w:rsidRPr="005B4667" w:rsidDel="00BB0040">
                <w:rPr>
                  <w:rFonts w:hint="eastAsia"/>
                </w:rPr>
                <w:delText>chr</w:delText>
              </w:r>
            </w:del>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87E7" w14:textId="34930ECE" w:rsidR="00F666F5" w:rsidRPr="005B4667" w:rsidDel="00BB0040" w:rsidRDefault="00F666F5" w:rsidP="00F666F5">
            <w:pPr>
              <w:pStyle w:val="TAC"/>
              <w:rPr>
                <w:del w:id="613" w:author="Michael Dolan" w:date="2021-04-16T11:05:00Z"/>
              </w:rPr>
            </w:pPr>
            <w:del w:id="614" w:author="Michael Dolan" w:date="2021-04-16T11:05:00Z">
              <w:r w:rsidRPr="005B4667" w:rsidDel="00BB0040">
                <w:delText>Get, Replace</w:delText>
              </w:r>
            </w:del>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6D686A8D" w14:textId="08ABCCF5" w:rsidR="00F666F5" w:rsidRPr="005B4667" w:rsidDel="00BB0040" w:rsidRDefault="00F666F5" w:rsidP="00F666F5">
            <w:pPr>
              <w:jc w:val="center"/>
              <w:rPr>
                <w:del w:id="615" w:author="Michael Dolan" w:date="2021-04-16T11:05:00Z"/>
                <w:b/>
              </w:rPr>
            </w:pPr>
          </w:p>
        </w:tc>
      </w:tr>
      <w:tr w:rsidR="00F666F5" w:rsidRPr="005B4667" w:rsidDel="00BB0040" w14:paraId="79D9CAC8" w14:textId="224DFC40" w:rsidTr="009E17EA">
        <w:trPr>
          <w:cantSplit/>
          <w:del w:id="616" w:author="Michael Dolan" w:date="2021-04-16T11:05:00Z"/>
        </w:trPr>
        <w:tc>
          <w:tcPr>
            <w:tcW w:w="669" w:type="dxa"/>
            <w:tcBorders>
              <w:top w:val="single" w:sz="4" w:space="0" w:color="FFFFFF"/>
              <w:left w:val="single" w:sz="4" w:space="0" w:color="FFFFFF"/>
              <w:bottom w:val="single" w:sz="4" w:space="0" w:color="FFFFFF"/>
              <w:right w:val="single" w:sz="4" w:space="0" w:color="FFFFFF"/>
            </w:tcBorders>
            <w:shd w:val="clear" w:color="auto" w:fill="auto"/>
          </w:tcPr>
          <w:p w14:paraId="1B52D696" w14:textId="280F0839" w:rsidR="00F666F5" w:rsidRPr="005B4667" w:rsidDel="00BB0040" w:rsidRDefault="00F666F5" w:rsidP="00F666F5">
            <w:pPr>
              <w:jc w:val="center"/>
              <w:rPr>
                <w:del w:id="617" w:author="Michael Dolan" w:date="2021-04-16T11:05:00Z"/>
                <w:b/>
              </w:rPr>
            </w:pPr>
          </w:p>
        </w:tc>
        <w:tc>
          <w:tcPr>
            <w:tcW w:w="896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3FF07C4" w14:textId="1B6239BE" w:rsidR="00F666F5" w:rsidRPr="005B4667" w:rsidDel="00BB0040" w:rsidRDefault="00F666F5" w:rsidP="00F666F5">
            <w:pPr>
              <w:rPr>
                <w:del w:id="618" w:author="Michael Dolan" w:date="2021-04-16T11:05:00Z"/>
                <w:lang w:eastAsia="ko-KR"/>
              </w:rPr>
            </w:pPr>
            <w:del w:id="619" w:author="Michael Dolan" w:date="2021-04-16T11:05:00Z">
              <w:r w:rsidRPr="005B4667" w:rsidDel="00BB0040">
                <w:delText xml:space="preserve">This leaf node indicates </w:delText>
              </w:r>
              <w:r w:rsidRPr="005B4667" w:rsidDel="00BB0040">
                <w:rPr>
                  <w:lang w:eastAsia="ko-KR"/>
                </w:rPr>
                <w:delText>an</w:delText>
              </w:r>
              <w:r w:rsidRPr="005B4667" w:rsidDel="00BB0040">
                <w:rPr>
                  <w:rFonts w:hint="eastAsia"/>
                  <w:lang w:eastAsia="ko-KR"/>
                </w:rPr>
                <w:delText xml:space="preserve"> a</w:delText>
              </w:r>
              <w:r w:rsidRPr="005B4667" w:rsidDel="00BB0040">
                <w:delText>lphanumeric video category</w:delText>
              </w:r>
            </w:del>
          </w:p>
        </w:tc>
      </w:tr>
    </w:tbl>
    <w:p w14:paraId="0A83B4EF" w14:textId="19B53A60"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 IS NOT MODIFIED</w:t>
      </w:r>
      <w:r w:rsidRPr="00FE38C9">
        <w:rPr>
          <w:rFonts w:ascii="Arial" w:hAnsi="Arial" w:cs="Arial"/>
          <w:b/>
          <w:noProof/>
          <w:sz w:val="24"/>
          <w:highlight w:val="yellow"/>
        </w:rPr>
        <w:t xml:space="preserve"> *  *  *  *  *</w:t>
      </w:r>
    </w:p>
    <w:p w14:paraId="79C0DF3B" w14:textId="3AD49910"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IT IS INCLUDED HERE TO HELP REVIEW FOR ACCURACY</w:t>
      </w:r>
      <w:r w:rsidRPr="00FE38C9">
        <w:rPr>
          <w:rFonts w:ascii="Arial" w:hAnsi="Arial" w:cs="Arial"/>
          <w:b/>
          <w:noProof/>
          <w:sz w:val="24"/>
          <w:highlight w:val="yellow"/>
        </w:rPr>
        <w:t xml:space="preserve"> *  *  *  *  *</w:t>
      </w:r>
    </w:p>
    <w:p w14:paraId="33456008" w14:textId="77777777" w:rsidR="00F666F5" w:rsidRDefault="00F666F5" w:rsidP="00F666F5">
      <w:pPr>
        <w:pStyle w:val="Heading3"/>
        <w:rPr>
          <w:lang w:eastAsia="ko-KR"/>
        </w:rPr>
      </w:pPr>
      <w:r>
        <w:t>13</w:t>
      </w:r>
      <w:r>
        <w:rPr>
          <w:rFonts w:hint="eastAsia"/>
        </w:rPr>
        <w:t>.2</w:t>
      </w:r>
      <w:r w:rsidRPr="00652A43">
        <w:t>.</w:t>
      </w:r>
      <w:r>
        <w:rPr>
          <w:rFonts w:hint="eastAsia"/>
          <w:lang w:eastAsia="ko-KR"/>
        </w:rPr>
        <w:t>38A</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p>
    <w:p w14:paraId="0781D2AD" w14:textId="77777777" w:rsidR="00F666F5" w:rsidRDefault="00F666F5" w:rsidP="00F666F5">
      <w:pPr>
        <w:pStyle w:val="TH"/>
        <w:rPr>
          <w:lang w:eastAsia="ko-KR"/>
        </w:rPr>
      </w:pPr>
      <w:r>
        <w:t>Table 13.2.</w:t>
      </w:r>
      <w:r>
        <w:rPr>
          <w:rFonts w:hint="eastAsia"/>
          <w:lang w:eastAsia="ko-KR"/>
        </w:rPr>
        <w:t>3</w:t>
      </w:r>
      <w:r>
        <w:rPr>
          <w:lang w:eastAsia="ko-KR"/>
        </w:rPr>
        <w:t>8A</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1C697FE4"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A7BDA11"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p>
        </w:tc>
      </w:tr>
      <w:tr w:rsidR="00F666F5" w:rsidRPr="00E02AC6" w14:paraId="00CB6093"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65C0CC5"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AB38"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7263"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2125"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878D5"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7A06EE7" w14:textId="77777777" w:rsidR="00F666F5" w:rsidRPr="00E02AC6" w:rsidRDefault="00F666F5" w:rsidP="00F666F5">
            <w:pPr>
              <w:jc w:val="center"/>
              <w:rPr>
                <w:rFonts w:ascii="Arial" w:hAnsi="Arial" w:cs="Arial"/>
                <w:b/>
                <w:sz w:val="18"/>
                <w:szCs w:val="18"/>
              </w:rPr>
            </w:pPr>
          </w:p>
        </w:tc>
      </w:tr>
      <w:tr w:rsidR="00F666F5" w:rsidRPr="00E02AC6" w14:paraId="419BB95D"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54493EA"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771"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D835"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72349" w14:textId="77777777" w:rsidR="00F666F5" w:rsidRPr="00E02AC6" w:rsidRDefault="00F666F5" w:rsidP="00F666F5">
            <w:pPr>
              <w:pStyle w:val="TAC"/>
            </w:pPr>
            <w:r>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9F4B"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618D477" w14:textId="77777777" w:rsidR="00F666F5" w:rsidRPr="00E02AC6" w:rsidRDefault="00F666F5" w:rsidP="00F666F5">
            <w:pPr>
              <w:jc w:val="center"/>
              <w:rPr>
                <w:b/>
              </w:rPr>
            </w:pPr>
          </w:p>
        </w:tc>
      </w:tr>
      <w:tr w:rsidR="00F666F5" w:rsidRPr="00E02AC6" w14:paraId="46FE1BF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E23005A"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FD12ED2" w14:textId="77777777" w:rsidR="00F666F5" w:rsidRPr="00E02AC6" w:rsidRDefault="00F666F5" w:rsidP="00F666F5">
            <w:pPr>
              <w:rPr>
                <w:lang w:eastAsia="ko-KR"/>
              </w:rPr>
            </w:pPr>
            <w:r>
              <w:t xml:space="preserve">This </w:t>
            </w:r>
            <w:r>
              <w:rPr>
                <w:rFonts w:hint="eastAsia"/>
                <w:lang w:eastAsia="ko-KR"/>
              </w:rPr>
              <w:t>interior</w:t>
            </w:r>
            <w:r>
              <w:t xml:space="preserve"> node </w:t>
            </w:r>
            <w:r>
              <w:rPr>
                <w:rFonts w:hint="eastAsia"/>
                <w:lang w:eastAsia="ko-KR"/>
              </w:rPr>
              <w:t>is a placeholder for the MCVideo group call configuration.</w:t>
            </w:r>
          </w:p>
        </w:tc>
      </w:tr>
    </w:tbl>
    <w:p w14:paraId="1D846964" w14:textId="77777777" w:rsidR="00F666F5" w:rsidRDefault="00F666F5" w:rsidP="00F666F5"/>
    <w:p w14:paraId="171A7D59"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7C9A6F90" w14:textId="0C44B084" w:rsidR="009B7624" w:rsidRDefault="009B7624" w:rsidP="009B7624">
      <w:pPr>
        <w:pStyle w:val="Heading3"/>
        <w:rPr>
          <w:ins w:id="620" w:author="Michael Dolan" w:date="2021-04-16T13:45:00Z"/>
          <w:lang w:eastAsia="ko-KR"/>
        </w:rPr>
      </w:pPr>
      <w:ins w:id="621" w:author="Michael Dolan" w:date="2021-04-16T13:45:00Z">
        <w:r>
          <w:rPr>
            <w:rFonts w:hint="eastAsia"/>
          </w:rPr>
          <w:lastRenderedPageBreak/>
          <w:t>13.2</w:t>
        </w:r>
        <w:r w:rsidRPr="00652A43">
          <w:t>.</w:t>
        </w:r>
        <w:r>
          <w:rPr>
            <w:lang w:eastAsia="ko-KR"/>
          </w:rPr>
          <w:t>38A1</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EmergencyAlert</w:t>
        </w:r>
        <w:proofErr w:type="spellEnd"/>
      </w:ins>
    </w:p>
    <w:p w14:paraId="4BB6DED3" w14:textId="530FE477" w:rsidR="009B7624" w:rsidRDefault="009B7624" w:rsidP="009B7624">
      <w:pPr>
        <w:pStyle w:val="TH"/>
        <w:rPr>
          <w:ins w:id="622" w:author="Michael Dolan" w:date="2021-04-16T13:45:00Z"/>
          <w:lang w:eastAsia="ko-KR"/>
        </w:rPr>
      </w:pPr>
      <w:ins w:id="623" w:author="Michael Dolan" w:date="2021-04-16T13:45:00Z">
        <w:r>
          <w:t>Table </w:t>
        </w:r>
        <w:r>
          <w:rPr>
            <w:rFonts w:hint="eastAsia"/>
            <w:lang w:eastAsia="ko-KR"/>
          </w:rPr>
          <w:t>13.</w:t>
        </w:r>
        <w:r>
          <w:t>2.</w:t>
        </w:r>
        <w:r>
          <w:rPr>
            <w:lang w:eastAsia="ko-KR"/>
          </w:rPr>
          <w:t>38A1</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EmergencyAlert</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9"/>
        <w:gridCol w:w="1316"/>
        <w:gridCol w:w="2151"/>
        <w:gridCol w:w="1947"/>
        <w:gridCol w:w="2348"/>
      </w:tblGrid>
      <w:tr w:rsidR="009B7624" w:rsidRPr="00E02AC6" w14:paraId="28F3AC12" w14:textId="77777777" w:rsidTr="00F57197">
        <w:trPr>
          <w:cantSplit/>
          <w:trHeight w:hRule="exact" w:val="320"/>
          <w:ins w:id="624"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18F13B4" w14:textId="77777777" w:rsidR="009B7624" w:rsidRPr="00E02AC6" w:rsidRDefault="009B7624" w:rsidP="00F57197">
            <w:pPr>
              <w:rPr>
                <w:ins w:id="625" w:author="Michael Dolan" w:date="2021-04-16T13:45:00Z"/>
                <w:rFonts w:ascii="Arial" w:hAnsi="Arial" w:cs="Arial"/>
                <w:sz w:val="18"/>
                <w:szCs w:val="18"/>
              </w:rPr>
            </w:pPr>
            <w:ins w:id="626" w:author="Michael Dolan" w:date="2021-04-16T13:45:00Z">
              <w:r>
                <w:rPr>
                  <w:rFonts w:hint="eastAsia"/>
                </w:rPr>
                <w:t>&lt;x&gt;/Common/</w:t>
              </w:r>
              <w:proofErr w:type="spellStart"/>
              <w:r>
                <w:rPr>
                  <w:rFonts w:hint="eastAsia"/>
                </w:rPr>
                <w:t>MCVideoGroupCall</w:t>
              </w:r>
              <w:proofErr w:type="spellEnd"/>
              <w:r>
                <w:rPr>
                  <w:rFonts w:hint="eastAsia"/>
                </w:rPr>
                <w:t>/</w:t>
              </w:r>
              <w:proofErr w:type="spellStart"/>
              <w:r w:rsidRPr="004A61D5">
                <w:t>EmergencyAlert</w:t>
              </w:r>
              <w:proofErr w:type="spellEnd"/>
            </w:ins>
          </w:p>
        </w:tc>
      </w:tr>
      <w:tr w:rsidR="009B7624" w:rsidRPr="00E02AC6" w14:paraId="1253FEC8" w14:textId="77777777" w:rsidTr="00F57197">
        <w:trPr>
          <w:cantSplit/>
          <w:trHeight w:hRule="exact" w:val="240"/>
          <w:ins w:id="627"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71CF38D" w14:textId="77777777" w:rsidR="009B7624" w:rsidRPr="00E02AC6" w:rsidRDefault="009B7624" w:rsidP="00F57197">
            <w:pPr>
              <w:jc w:val="center"/>
              <w:rPr>
                <w:ins w:id="628"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826DD" w14:textId="77777777" w:rsidR="009B7624" w:rsidRPr="00E02AC6" w:rsidRDefault="009B7624" w:rsidP="00F57197">
            <w:pPr>
              <w:pStyle w:val="TAC"/>
              <w:rPr>
                <w:ins w:id="629" w:author="Michael Dolan" w:date="2021-04-16T13:45:00Z"/>
              </w:rPr>
            </w:pPr>
            <w:ins w:id="630" w:author="Michael Dolan" w:date="2021-04-16T13:45: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7C06E" w14:textId="77777777" w:rsidR="009B7624" w:rsidRPr="00E02AC6" w:rsidRDefault="009B7624" w:rsidP="00F57197">
            <w:pPr>
              <w:pStyle w:val="TAC"/>
              <w:rPr>
                <w:ins w:id="631" w:author="Michael Dolan" w:date="2021-04-16T13:45:00Z"/>
              </w:rPr>
            </w:pPr>
            <w:ins w:id="632" w:author="Michael Dolan" w:date="2021-04-16T13:45: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1521" w14:textId="77777777" w:rsidR="009B7624" w:rsidRPr="00E02AC6" w:rsidRDefault="009B7624" w:rsidP="00F57197">
            <w:pPr>
              <w:pStyle w:val="TAC"/>
              <w:rPr>
                <w:ins w:id="633" w:author="Michael Dolan" w:date="2021-04-16T13:45:00Z"/>
              </w:rPr>
            </w:pPr>
            <w:ins w:id="634" w:author="Michael Dolan" w:date="2021-04-16T13:45: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4C4F" w14:textId="77777777" w:rsidR="009B7624" w:rsidRPr="00E02AC6" w:rsidRDefault="009B7624" w:rsidP="00F57197">
            <w:pPr>
              <w:pStyle w:val="TAC"/>
              <w:rPr>
                <w:ins w:id="635" w:author="Michael Dolan" w:date="2021-04-16T13:45:00Z"/>
              </w:rPr>
            </w:pPr>
            <w:ins w:id="636" w:author="Michael Dolan" w:date="2021-04-16T13:45: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9454AD1" w14:textId="77777777" w:rsidR="009B7624" w:rsidRPr="00E02AC6" w:rsidRDefault="009B7624" w:rsidP="00F57197">
            <w:pPr>
              <w:jc w:val="center"/>
              <w:rPr>
                <w:ins w:id="637" w:author="Michael Dolan" w:date="2021-04-16T13:45:00Z"/>
                <w:rFonts w:ascii="Arial" w:hAnsi="Arial" w:cs="Arial"/>
                <w:b/>
                <w:sz w:val="18"/>
                <w:szCs w:val="18"/>
              </w:rPr>
            </w:pPr>
          </w:p>
        </w:tc>
      </w:tr>
      <w:tr w:rsidR="009B7624" w:rsidRPr="00E02AC6" w14:paraId="6CD5B1DC" w14:textId="77777777" w:rsidTr="00F57197">
        <w:trPr>
          <w:cantSplit/>
          <w:trHeight w:hRule="exact" w:val="280"/>
          <w:ins w:id="638"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B6203BE" w14:textId="77777777" w:rsidR="009B7624" w:rsidRPr="00E02AC6" w:rsidRDefault="009B7624" w:rsidP="00F57197">
            <w:pPr>
              <w:jc w:val="center"/>
              <w:rPr>
                <w:ins w:id="639"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655A2" w14:textId="77777777" w:rsidR="009B7624" w:rsidRPr="00E02AC6" w:rsidRDefault="009B7624" w:rsidP="00F57197">
            <w:pPr>
              <w:pStyle w:val="TAC"/>
              <w:rPr>
                <w:ins w:id="640" w:author="Michael Dolan" w:date="2021-04-16T13:45:00Z"/>
              </w:rPr>
            </w:pPr>
            <w:ins w:id="641" w:author="Michael Dolan" w:date="2021-04-16T13:45: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F7E0" w14:textId="77777777" w:rsidR="009B7624" w:rsidRPr="00E02AC6" w:rsidRDefault="009B7624" w:rsidP="00F57197">
            <w:pPr>
              <w:pStyle w:val="TAC"/>
              <w:rPr>
                <w:ins w:id="642" w:author="Michael Dolan" w:date="2021-04-16T13:45:00Z"/>
              </w:rPr>
            </w:pPr>
            <w:ins w:id="643" w:author="Michael Dolan" w:date="2021-04-16T13:45: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525EA" w14:textId="77777777" w:rsidR="009B7624" w:rsidRPr="00E02AC6" w:rsidRDefault="009B7624" w:rsidP="00F57197">
            <w:pPr>
              <w:pStyle w:val="TAC"/>
              <w:rPr>
                <w:ins w:id="644" w:author="Michael Dolan" w:date="2021-04-16T13:45:00Z"/>
              </w:rPr>
            </w:pPr>
            <w:ins w:id="645" w:author="Michael Dolan" w:date="2021-04-16T13:45:00Z">
              <w:r>
                <w:rPr>
                  <w:rFonts w:hint="eastAsia"/>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5E2C" w14:textId="77777777" w:rsidR="009B7624" w:rsidRPr="00E02AC6" w:rsidRDefault="009B7624" w:rsidP="00F57197">
            <w:pPr>
              <w:pStyle w:val="TAC"/>
              <w:rPr>
                <w:ins w:id="646" w:author="Michael Dolan" w:date="2021-04-16T13:45:00Z"/>
              </w:rPr>
            </w:pPr>
            <w:ins w:id="647" w:author="Michael Dolan" w:date="2021-04-16T13:45: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FD5817E" w14:textId="77777777" w:rsidR="009B7624" w:rsidRPr="00E02AC6" w:rsidRDefault="009B7624" w:rsidP="00F57197">
            <w:pPr>
              <w:jc w:val="center"/>
              <w:rPr>
                <w:ins w:id="648" w:author="Michael Dolan" w:date="2021-04-16T13:45:00Z"/>
                <w:b/>
              </w:rPr>
            </w:pPr>
          </w:p>
        </w:tc>
      </w:tr>
      <w:tr w:rsidR="009B7624" w:rsidRPr="00E02AC6" w14:paraId="527352DE" w14:textId="77777777" w:rsidTr="00F57197">
        <w:trPr>
          <w:cantSplit/>
          <w:ins w:id="649"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D15451F" w14:textId="77777777" w:rsidR="009B7624" w:rsidRPr="00E02AC6" w:rsidRDefault="009B7624" w:rsidP="00F57197">
            <w:pPr>
              <w:jc w:val="center"/>
              <w:rPr>
                <w:ins w:id="650"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409AE60" w14:textId="77777777" w:rsidR="009B7624" w:rsidRPr="00E02AC6" w:rsidRDefault="009B7624" w:rsidP="00F57197">
            <w:pPr>
              <w:rPr>
                <w:ins w:id="651" w:author="Michael Dolan" w:date="2021-04-16T13:45:00Z"/>
                <w:lang w:eastAsia="ko-KR"/>
              </w:rPr>
            </w:pPr>
            <w:ins w:id="652" w:author="Michael Dolan" w:date="2021-04-16T13:45:00Z">
              <w:r>
                <w:t xml:space="preserve">This interior node is a placeholder for the </w:t>
              </w:r>
              <w:r>
                <w:rPr>
                  <w:rFonts w:hint="eastAsia"/>
                  <w:lang w:eastAsia="ko-KR"/>
                </w:rPr>
                <w:t xml:space="preserve">MCVideo </w:t>
              </w:r>
              <w:r>
                <w:t xml:space="preserve">emergency </w:t>
              </w:r>
              <w:r>
                <w:rPr>
                  <w:rFonts w:hint="eastAsia"/>
                  <w:lang w:eastAsia="ko-KR"/>
                </w:rPr>
                <w:t xml:space="preserve">alert </w:t>
              </w:r>
              <w:r>
                <w:t>policy</w:t>
              </w:r>
              <w:r>
                <w:rPr>
                  <w:rFonts w:hint="eastAsia"/>
                  <w:lang w:eastAsia="ko-KR"/>
                </w:rPr>
                <w:t>.</w:t>
              </w:r>
            </w:ins>
          </w:p>
        </w:tc>
      </w:tr>
    </w:tbl>
    <w:p w14:paraId="2D3EFF1E" w14:textId="3B37B279" w:rsidR="009B7624" w:rsidRDefault="009B7624" w:rsidP="009B7624">
      <w:pPr>
        <w:pStyle w:val="Heading3"/>
        <w:rPr>
          <w:ins w:id="653" w:author="Michael Dolan" w:date="2021-04-16T13:45:00Z"/>
          <w:lang w:eastAsia="ko-KR"/>
        </w:rPr>
      </w:pPr>
      <w:ins w:id="654" w:author="Michael Dolan" w:date="2021-04-16T13:45:00Z">
        <w:r>
          <w:rPr>
            <w:rFonts w:hint="eastAsia"/>
          </w:rPr>
          <w:t>13.2</w:t>
        </w:r>
        <w:r w:rsidRPr="00652A43">
          <w:t>.</w:t>
        </w:r>
        <w:r>
          <w:rPr>
            <w:lang w:eastAsia="ko-KR"/>
          </w:rPr>
          <w:t>38A2</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EmergencyAlert</w:t>
        </w:r>
        <w:proofErr w:type="spellEnd"/>
        <w:r>
          <w:rPr>
            <w:rFonts w:hint="eastAsia"/>
          </w:rPr>
          <w:t>/Authorised</w:t>
        </w:r>
      </w:ins>
    </w:p>
    <w:p w14:paraId="64CDEE06" w14:textId="363EA33F" w:rsidR="009B7624" w:rsidRDefault="009B7624" w:rsidP="009B7624">
      <w:pPr>
        <w:pStyle w:val="TH"/>
        <w:rPr>
          <w:ins w:id="655" w:author="Michael Dolan" w:date="2021-04-16T13:45:00Z"/>
          <w:lang w:eastAsia="ko-KR"/>
        </w:rPr>
      </w:pPr>
      <w:ins w:id="656" w:author="Michael Dolan" w:date="2021-04-16T13:45:00Z">
        <w:r>
          <w:t>Table </w:t>
        </w:r>
        <w:r>
          <w:rPr>
            <w:rFonts w:hint="eastAsia"/>
            <w:lang w:eastAsia="ko-KR"/>
          </w:rPr>
          <w:t>13.</w:t>
        </w:r>
        <w:r>
          <w:t>2.</w:t>
        </w:r>
        <w:r>
          <w:rPr>
            <w:lang w:eastAsia="ko-KR"/>
          </w:rPr>
          <w:t>38A2</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EmergencyAlert</w:t>
        </w:r>
        <w:proofErr w:type="spellEnd"/>
        <w:r>
          <w:rPr>
            <w:rFonts w:hint="eastAsia"/>
          </w:rPr>
          <w:t>/Authorised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7"/>
        <w:gridCol w:w="1321"/>
        <w:gridCol w:w="2149"/>
        <w:gridCol w:w="1946"/>
        <w:gridCol w:w="2336"/>
      </w:tblGrid>
      <w:tr w:rsidR="009B7624" w:rsidRPr="00E02AC6" w14:paraId="3D170B47" w14:textId="77777777" w:rsidTr="00F57197">
        <w:trPr>
          <w:cantSplit/>
          <w:trHeight w:hRule="exact" w:val="320"/>
          <w:ins w:id="657"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B314B00" w14:textId="77777777" w:rsidR="009B7624" w:rsidRPr="00E02AC6" w:rsidRDefault="009B7624" w:rsidP="00F57197">
            <w:pPr>
              <w:rPr>
                <w:ins w:id="658" w:author="Michael Dolan" w:date="2021-04-16T13:45:00Z"/>
                <w:rFonts w:ascii="Arial" w:hAnsi="Arial" w:cs="Arial"/>
                <w:sz w:val="18"/>
                <w:szCs w:val="18"/>
              </w:rPr>
            </w:pPr>
            <w:ins w:id="659" w:author="Michael Dolan" w:date="2021-04-16T13:45:00Z">
              <w:r>
                <w:rPr>
                  <w:rFonts w:hint="eastAsia"/>
                </w:rPr>
                <w:t>&lt;x&gt;/Common/</w:t>
              </w:r>
              <w:proofErr w:type="spellStart"/>
              <w:r>
                <w:rPr>
                  <w:rFonts w:hint="eastAsia"/>
                </w:rPr>
                <w:t>MCVideoGroupCall</w:t>
              </w:r>
              <w:proofErr w:type="spellEnd"/>
              <w:r>
                <w:rPr>
                  <w:rFonts w:hint="eastAsia"/>
                </w:rPr>
                <w:t>/</w:t>
              </w:r>
              <w:proofErr w:type="spellStart"/>
              <w:r w:rsidRPr="004A61D5">
                <w:t>EmergencyAlert</w:t>
              </w:r>
              <w:proofErr w:type="spellEnd"/>
              <w:r w:rsidRPr="004A61D5">
                <w:t>/Authorised</w:t>
              </w:r>
            </w:ins>
          </w:p>
        </w:tc>
      </w:tr>
      <w:tr w:rsidR="009B7624" w:rsidRPr="00E02AC6" w14:paraId="45EA4CF6" w14:textId="77777777" w:rsidTr="00F57197">
        <w:trPr>
          <w:cantSplit/>
          <w:trHeight w:hRule="exact" w:val="240"/>
          <w:ins w:id="660"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8187930" w14:textId="77777777" w:rsidR="009B7624" w:rsidRPr="00E02AC6" w:rsidRDefault="009B7624" w:rsidP="00F57197">
            <w:pPr>
              <w:jc w:val="center"/>
              <w:rPr>
                <w:ins w:id="661"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EA7A" w14:textId="77777777" w:rsidR="009B7624" w:rsidRPr="00E02AC6" w:rsidRDefault="009B7624" w:rsidP="00F57197">
            <w:pPr>
              <w:pStyle w:val="TAC"/>
              <w:rPr>
                <w:ins w:id="662" w:author="Michael Dolan" w:date="2021-04-16T13:45:00Z"/>
              </w:rPr>
            </w:pPr>
            <w:ins w:id="663" w:author="Michael Dolan" w:date="2021-04-16T13:45: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FB19" w14:textId="77777777" w:rsidR="009B7624" w:rsidRPr="00E02AC6" w:rsidRDefault="009B7624" w:rsidP="00F57197">
            <w:pPr>
              <w:pStyle w:val="TAC"/>
              <w:rPr>
                <w:ins w:id="664" w:author="Michael Dolan" w:date="2021-04-16T13:45:00Z"/>
              </w:rPr>
            </w:pPr>
            <w:ins w:id="665" w:author="Michael Dolan" w:date="2021-04-16T13:45: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5D170" w14:textId="77777777" w:rsidR="009B7624" w:rsidRPr="00E02AC6" w:rsidRDefault="009B7624" w:rsidP="00F57197">
            <w:pPr>
              <w:pStyle w:val="TAC"/>
              <w:rPr>
                <w:ins w:id="666" w:author="Michael Dolan" w:date="2021-04-16T13:45:00Z"/>
              </w:rPr>
            </w:pPr>
            <w:ins w:id="667" w:author="Michael Dolan" w:date="2021-04-16T13:45: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089FC" w14:textId="77777777" w:rsidR="009B7624" w:rsidRPr="00E02AC6" w:rsidRDefault="009B7624" w:rsidP="00F57197">
            <w:pPr>
              <w:pStyle w:val="TAC"/>
              <w:rPr>
                <w:ins w:id="668" w:author="Michael Dolan" w:date="2021-04-16T13:45:00Z"/>
              </w:rPr>
            </w:pPr>
            <w:ins w:id="669" w:author="Michael Dolan" w:date="2021-04-16T13:45: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D4A494A" w14:textId="77777777" w:rsidR="009B7624" w:rsidRPr="00E02AC6" w:rsidRDefault="009B7624" w:rsidP="00F57197">
            <w:pPr>
              <w:jc w:val="center"/>
              <w:rPr>
                <w:ins w:id="670" w:author="Michael Dolan" w:date="2021-04-16T13:45:00Z"/>
                <w:rFonts w:ascii="Arial" w:hAnsi="Arial" w:cs="Arial"/>
                <w:b/>
                <w:sz w:val="18"/>
                <w:szCs w:val="18"/>
              </w:rPr>
            </w:pPr>
          </w:p>
        </w:tc>
      </w:tr>
      <w:tr w:rsidR="009B7624" w:rsidRPr="00E02AC6" w14:paraId="6CB07669" w14:textId="77777777" w:rsidTr="00F57197">
        <w:trPr>
          <w:cantSplit/>
          <w:trHeight w:hRule="exact" w:val="280"/>
          <w:ins w:id="671"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897523B" w14:textId="77777777" w:rsidR="009B7624" w:rsidRPr="00E02AC6" w:rsidRDefault="009B7624" w:rsidP="00F57197">
            <w:pPr>
              <w:jc w:val="center"/>
              <w:rPr>
                <w:ins w:id="672"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8B9B" w14:textId="77777777" w:rsidR="009B7624" w:rsidRPr="00E02AC6" w:rsidRDefault="009B7624" w:rsidP="00F57197">
            <w:pPr>
              <w:pStyle w:val="TAC"/>
              <w:rPr>
                <w:ins w:id="673" w:author="Michael Dolan" w:date="2021-04-16T13:45:00Z"/>
              </w:rPr>
            </w:pPr>
            <w:ins w:id="674" w:author="Michael Dolan" w:date="2021-04-16T13:45: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AA1E9" w14:textId="77777777" w:rsidR="009B7624" w:rsidRPr="00E02AC6" w:rsidRDefault="009B7624" w:rsidP="00F57197">
            <w:pPr>
              <w:pStyle w:val="TAC"/>
              <w:rPr>
                <w:ins w:id="675" w:author="Michael Dolan" w:date="2021-04-16T13:45:00Z"/>
              </w:rPr>
            </w:pPr>
            <w:ins w:id="676" w:author="Michael Dolan" w:date="2021-04-16T13:45: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230FF" w14:textId="77777777" w:rsidR="009B7624" w:rsidRPr="00E02AC6" w:rsidRDefault="009B7624" w:rsidP="00F57197">
            <w:pPr>
              <w:pStyle w:val="TAC"/>
              <w:rPr>
                <w:ins w:id="677" w:author="Michael Dolan" w:date="2021-04-16T13:45:00Z"/>
              </w:rPr>
            </w:pPr>
            <w:ins w:id="678" w:author="Michael Dolan" w:date="2021-04-16T13:45: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A02B" w14:textId="77777777" w:rsidR="009B7624" w:rsidRPr="00E02AC6" w:rsidRDefault="009B7624" w:rsidP="00F57197">
            <w:pPr>
              <w:pStyle w:val="TAC"/>
              <w:rPr>
                <w:ins w:id="679" w:author="Michael Dolan" w:date="2021-04-16T13:45:00Z"/>
              </w:rPr>
            </w:pPr>
            <w:ins w:id="680" w:author="Michael Dolan" w:date="2021-04-16T13:45: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863834B" w14:textId="77777777" w:rsidR="009B7624" w:rsidRPr="00E02AC6" w:rsidRDefault="009B7624" w:rsidP="00F57197">
            <w:pPr>
              <w:jc w:val="center"/>
              <w:rPr>
                <w:ins w:id="681" w:author="Michael Dolan" w:date="2021-04-16T13:45:00Z"/>
                <w:b/>
              </w:rPr>
            </w:pPr>
          </w:p>
        </w:tc>
      </w:tr>
      <w:tr w:rsidR="009B7624" w:rsidRPr="00E02AC6" w14:paraId="6F49EB3E" w14:textId="77777777" w:rsidTr="00F57197">
        <w:trPr>
          <w:cantSplit/>
          <w:ins w:id="682"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8BB93C1" w14:textId="77777777" w:rsidR="009B7624" w:rsidRPr="00E02AC6" w:rsidRDefault="009B7624" w:rsidP="00F57197">
            <w:pPr>
              <w:jc w:val="center"/>
              <w:rPr>
                <w:ins w:id="683"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F202575" w14:textId="77777777" w:rsidR="009B7624" w:rsidRPr="00E02AC6" w:rsidRDefault="009B7624" w:rsidP="00F57197">
            <w:pPr>
              <w:rPr>
                <w:ins w:id="684" w:author="Michael Dolan" w:date="2021-04-16T13:45:00Z"/>
                <w:lang w:eastAsia="ko-KR"/>
              </w:rPr>
            </w:pPr>
            <w:ins w:id="685" w:author="Michael Dolan" w:date="2021-04-16T13:45:00Z">
              <w:r>
                <w:t xml:space="preserve">This leaf node indicates </w:t>
              </w:r>
              <w:r>
                <w:rPr>
                  <w:rFonts w:hint="eastAsia"/>
                  <w:lang w:eastAsia="ko-KR"/>
                </w:rPr>
                <w:t xml:space="preserve">the authorisation </w:t>
              </w:r>
              <w:r>
                <w:t xml:space="preserve">to activate </w:t>
              </w:r>
              <w:r>
                <w:rPr>
                  <w:rFonts w:hint="eastAsia"/>
                  <w:lang w:eastAsia="ko-KR"/>
                </w:rPr>
                <w:t xml:space="preserve">an MCVideo </w:t>
              </w:r>
              <w:r>
                <w:t>emergency alert</w:t>
              </w:r>
              <w:r>
                <w:rPr>
                  <w:rFonts w:hint="eastAsia"/>
                  <w:lang w:eastAsia="ko-KR"/>
                </w:rPr>
                <w:t>.</w:t>
              </w:r>
            </w:ins>
          </w:p>
        </w:tc>
      </w:tr>
    </w:tbl>
    <w:p w14:paraId="01D29F64" w14:textId="77777777" w:rsidR="009B7624" w:rsidRDefault="009B7624" w:rsidP="009B7624">
      <w:pPr>
        <w:rPr>
          <w:ins w:id="686" w:author="Michael Dolan" w:date="2021-04-16T13:45:00Z"/>
          <w:lang w:eastAsia="ko-KR"/>
        </w:rPr>
      </w:pPr>
      <w:ins w:id="687" w:author="Michael Dolan" w:date="2021-04-16T13:45:00Z">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make </w:t>
        </w:r>
        <w:r>
          <w:t>an MCVideo emergency alert</w:t>
        </w:r>
        <w:r>
          <w:rPr>
            <w:rFonts w:hint="eastAsia"/>
            <w:lang w:eastAsia="ko-KR"/>
          </w:rPr>
          <w:t>.</w:t>
        </w:r>
      </w:ins>
    </w:p>
    <w:p w14:paraId="0839682B" w14:textId="77777777" w:rsidR="009B7624" w:rsidRDefault="009B7624" w:rsidP="009B7624">
      <w:pPr>
        <w:rPr>
          <w:ins w:id="688" w:author="Michael Dolan" w:date="2021-04-16T13:45:00Z"/>
          <w:lang w:eastAsia="ko-KR"/>
        </w:rPr>
      </w:pPr>
      <w:ins w:id="689" w:author="Michael Dolan" w:date="2021-04-16T13:45:00Z">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w:t>
        </w:r>
        <w:r>
          <w:rPr>
            <w:rFonts w:hint="eastAsia"/>
            <w:lang w:eastAsia="ko-KR"/>
          </w:rPr>
          <w:t xml:space="preserve">make </w:t>
        </w:r>
        <w:r>
          <w:t>an MCVideo emergency alert</w:t>
        </w:r>
        <w:r>
          <w:rPr>
            <w:rFonts w:hint="eastAsia"/>
            <w:lang w:eastAsia="ko-KR"/>
          </w:rPr>
          <w:t>.</w:t>
        </w:r>
      </w:ins>
    </w:p>
    <w:p w14:paraId="1D5DECE0" w14:textId="0804A148" w:rsidR="009B7624" w:rsidRDefault="009B7624" w:rsidP="009B7624">
      <w:pPr>
        <w:pStyle w:val="Heading3"/>
        <w:rPr>
          <w:ins w:id="690" w:author="Michael Dolan" w:date="2021-04-16T13:45:00Z"/>
          <w:lang w:eastAsia="ko-KR"/>
        </w:rPr>
      </w:pPr>
      <w:ins w:id="691" w:author="Michael Dolan" w:date="2021-04-16T13:45:00Z">
        <w:r>
          <w:rPr>
            <w:rFonts w:hint="eastAsia"/>
          </w:rPr>
          <w:t>13.2</w:t>
        </w:r>
        <w:r w:rsidRPr="00652A43">
          <w:t>.</w:t>
        </w:r>
        <w:r>
          <w:rPr>
            <w:lang w:eastAsia="ko-KR"/>
          </w:rPr>
          <w:t>38A3</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EmergencyAlert</w:t>
        </w:r>
        <w:proofErr w:type="spellEnd"/>
        <w:r>
          <w:rPr>
            <w:rFonts w:hint="eastAsia"/>
          </w:rPr>
          <w:t>/Cancel</w:t>
        </w:r>
      </w:ins>
    </w:p>
    <w:p w14:paraId="37552123" w14:textId="7F7A8908" w:rsidR="009B7624" w:rsidRDefault="009B7624" w:rsidP="009B7624">
      <w:pPr>
        <w:pStyle w:val="TH"/>
        <w:rPr>
          <w:ins w:id="692" w:author="Michael Dolan" w:date="2021-04-16T13:45:00Z"/>
          <w:lang w:eastAsia="ko-KR"/>
        </w:rPr>
      </w:pPr>
      <w:ins w:id="693" w:author="Michael Dolan" w:date="2021-04-16T13:45:00Z">
        <w:r>
          <w:t>Table </w:t>
        </w:r>
        <w:r>
          <w:rPr>
            <w:rFonts w:hint="eastAsia"/>
            <w:lang w:eastAsia="ko-KR"/>
          </w:rPr>
          <w:t>13.</w:t>
        </w:r>
        <w:r>
          <w:t>2.</w:t>
        </w:r>
        <w:r>
          <w:rPr>
            <w:lang w:eastAsia="ko-KR"/>
          </w:rPr>
          <w:t>38A3</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EmergencyAlert</w:t>
        </w:r>
        <w:proofErr w:type="spellEnd"/>
        <w:r>
          <w:rPr>
            <w:rFonts w:hint="eastAsia"/>
          </w:rPr>
          <w:t>/Cancel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03"/>
        <w:gridCol w:w="1320"/>
        <w:gridCol w:w="2149"/>
        <w:gridCol w:w="1946"/>
        <w:gridCol w:w="2340"/>
      </w:tblGrid>
      <w:tr w:rsidR="009B7624" w:rsidRPr="00E02AC6" w14:paraId="089CFFA1" w14:textId="77777777" w:rsidTr="00F57197">
        <w:trPr>
          <w:cantSplit/>
          <w:trHeight w:hRule="exact" w:val="320"/>
          <w:ins w:id="694"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7E50927" w14:textId="77777777" w:rsidR="009B7624" w:rsidRPr="00E02AC6" w:rsidRDefault="009B7624" w:rsidP="00F57197">
            <w:pPr>
              <w:rPr>
                <w:ins w:id="695" w:author="Michael Dolan" w:date="2021-04-16T13:45:00Z"/>
                <w:rFonts w:ascii="Arial" w:hAnsi="Arial" w:cs="Arial"/>
                <w:sz w:val="18"/>
                <w:szCs w:val="18"/>
              </w:rPr>
            </w:pPr>
            <w:ins w:id="696" w:author="Michael Dolan" w:date="2021-04-16T13:45:00Z">
              <w:r>
                <w:rPr>
                  <w:rFonts w:hint="eastAsia"/>
                </w:rPr>
                <w:t>&lt;x&gt;/Common/</w:t>
              </w:r>
              <w:proofErr w:type="spellStart"/>
              <w:r>
                <w:rPr>
                  <w:rFonts w:hint="eastAsia"/>
                </w:rPr>
                <w:t>MCVideoGroupCall</w:t>
              </w:r>
              <w:proofErr w:type="spellEnd"/>
              <w:r>
                <w:rPr>
                  <w:rFonts w:hint="eastAsia"/>
                </w:rPr>
                <w:t>/</w:t>
              </w:r>
              <w:proofErr w:type="spellStart"/>
              <w:r w:rsidRPr="004A61D5">
                <w:t>EmergencyAlert</w:t>
              </w:r>
              <w:proofErr w:type="spellEnd"/>
              <w:r w:rsidRPr="004A61D5">
                <w:t>/Cancel</w:t>
              </w:r>
            </w:ins>
          </w:p>
        </w:tc>
      </w:tr>
      <w:tr w:rsidR="009B7624" w:rsidRPr="00E02AC6" w14:paraId="0A14BCBB" w14:textId="77777777" w:rsidTr="00F57197">
        <w:trPr>
          <w:cantSplit/>
          <w:trHeight w:hRule="exact" w:val="240"/>
          <w:ins w:id="697"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076A88" w14:textId="77777777" w:rsidR="009B7624" w:rsidRPr="00E02AC6" w:rsidRDefault="009B7624" w:rsidP="00F57197">
            <w:pPr>
              <w:jc w:val="center"/>
              <w:rPr>
                <w:ins w:id="698"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E88DF" w14:textId="77777777" w:rsidR="009B7624" w:rsidRPr="00E02AC6" w:rsidRDefault="009B7624" w:rsidP="00F57197">
            <w:pPr>
              <w:pStyle w:val="TAC"/>
              <w:rPr>
                <w:ins w:id="699" w:author="Michael Dolan" w:date="2021-04-16T13:45:00Z"/>
              </w:rPr>
            </w:pPr>
            <w:ins w:id="700" w:author="Michael Dolan" w:date="2021-04-16T13:45: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A5F5" w14:textId="77777777" w:rsidR="009B7624" w:rsidRPr="00E02AC6" w:rsidRDefault="009B7624" w:rsidP="00F57197">
            <w:pPr>
              <w:pStyle w:val="TAC"/>
              <w:rPr>
                <w:ins w:id="701" w:author="Michael Dolan" w:date="2021-04-16T13:45:00Z"/>
              </w:rPr>
            </w:pPr>
            <w:ins w:id="702" w:author="Michael Dolan" w:date="2021-04-16T13:45: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84C4" w14:textId="77777777" w:rsidR="009B7624" w:rsidRPr="00E02AC6" w:rsidRDefault="009B7624" w:rsidP="00F57197">
            <w:pPr>
              <w:pStyle w:val="TAC"/>
              <w:rPr>
                <w:ins w:id="703" w:author="Michael Dolan" w:date="2021-04-16T13:45:00Z"/>
              </w:rPr>
            </w:pPr>
            <w:ins w:id="704" w:author="Michael Dolan" w:date="2021-04-16T13:45: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281A" w14:textId="77777777" w:rsidR="009B7624" w:rsidRPr="00E02AC6" w:rsidRDefault="009B7624" w:rsidP="00F57197">
            <w:pPr>
              <w:pStyle w:val="TAC"/>
              <w:rPr>
                <w:ins w:id="705" w:author="Michael Dolan" w:date="2021-04-16T13:45:00Z"/>
              </w:rPr>
            </w:pPr>
            <w:ins w:id="706" w:author="Michael Dolan" w:date="2021-04-16T13:45: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2351934" w14:textId="77777777" w:rsidR="009B7624" w:rsidRPr="00E02AC6" w:rsidRDefault="009B7624" w:rsidP="00F57197">
            <w:pPr>
              <w:jc w:val="center"/>
              <w:rPr>
                <w:ins w:id="707" w:author="Michael Dolan" w:date="2021-04-16T13:45:00Z"/>
                <w:rFonts w:ascii="Arial" w:hAnsi="Arial" w:cs="Arial"/>
                <w:b/>
                <w:sz w:val="18"/>
                <w:szCs w:val="18"/>
              </w:rPr>
            </w:pPr>
          </w:p>
        </w:tc>
      </w:tr>
      <w:tr w:rsidR="009B7624" w:rsidRPr="00E02AC6" w14:paraId="5C58201A" w14:textId="77777777" w:rsidTr="00F57197">
        <w:trPr>
          <w:cantSplit/>
          <w:trHeight w:hRule="exact" w:val="280"/>
          <w:ins w:id="708"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899076E" w14:textId="77777777" w:rsidR="009B7624" w:rsidRPr="00E02AC6" w:rsidRDefault="009B7624" w:rsidP="00F57197">
            <w:pPr>
              <w:jc w:val="center"/>
              <w:rPr>
                <w:ins w:id="709"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FB54" w14:textId="77777777" w:rsidR="009B7624" w:rsidRPr="00E02AC6" w:rsidRDefault="009B7624" w:rsidP="00F57197">
            <w:pPr>
              <w:pStyle w:val="TAC"/>
              <w:rPr>
                <w:ins w:id="710" w:author="Michael Dolan" w:date="2021-04-16T13:45:00Z"/>
              </w:rPr>
            </w:pPr>
            <w:ins w:id="711" w:author="Michael Dolan" w:date="2021-04-16T13:45: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7C5E" w14:textId="77777777" w:rsidR="009B7624" w:rsidRPr="00E02AC6" w:rsidRDefault="009B7624" w:rsidP="00F57197">
            <w:pPr>
              <w:pStyle w:val="TAC"/>
              <w:rPr>
                <w:ins w:id="712" w:author="Michael Dolan" w:date="2021-04-16T13:45:00Z"/>
              </w:rPr>
            </w:pPr>
            <w:ins w:id="713" w:author="Michael Dolan" w:date="2021-04-16T13:45: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BD420" w14:textId="77777777" w:rsidR="009B7624" w:rsidRPr="00E02AC6" w:rsidRDefault="009B7624" w:rsidP="00F57197">
            <w:pPr>
              <w:pStyle w:val="TAC"/>
              <w:rPr>
                <w:ins w:id="714" w:author="Michael Dolan" w:date="2021-04-16T13:45:00Z"/>
              </w:rPr>
            </w:pPr>
            <w:ins w:id="715" w:author="Michael Dolan" w:date="2021-04-16T13:45: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5C662" w14:textId="77777777" w:rsidR="009B7624" w:rsidRPr="00E02AC6" w:rsidRDefault="009B7624" w:rsidP="00F57197">
            <w:pPr>
              <w:pStyle w:val="TAC"/>
              <w:rPr>
                <w:ins w:id="716" w:author="Michael Dolan" w:date="2021-04-16T13:45:00Z"/>
              </w:rPr>
            </w:pPr>
            <w:ins w:id="717" w:author="Michael Dolan" w:date="2021-04-16T13:45: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F9899FC" w14:textId="77777777" w:rsidR="009B7624" w:rsidRPr="00E02AC6" w:rsidRDefault="009B7624" w:rsidP="00F57197">
            <w:pPr>
              <w:jc w:val="center"/>
              <w:rPr>
                <w:ins w:id="718" w:author="Michael Dolan" w:date="2021-04-16T13:45:00Z"/>
                <w:b/>
              </w:rPr>
            </w:pPr>
          </w:p>
        </w:tc>
      </w:tr>
      <w:tr w:rsidR="009B7624" w:rsidRPr="00E02AC6" w14:paraId="12201E10" w14:textId="77777777" w:rsidTr="00F57197">
        <w:trPr>
          <w:cantSplit/>
          <w:ins w:id="719"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BD47131" w14:textId="77777777" w:rsidR="009B7624" w:rsidRPr="00E02AC6" w:rsidRDefault="009B7624" w:rsidP="00F57197">
            <w:pPr>
              <w:jc w:val="center"/>
              <w:rPr>
                <w:ins w:id="720"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0074648" w14:textId="77777777" w:rsidR="009B7624" w:rsidRPr="00E02AC6" w:rsidRDefault="009B7624" w:rsidP="00F57197">
            <w:pPr>
              <w:rPr>
                <w:ins w:id="721" w:author="Michael Dolan" w:date="2021-04-16T13:45:00Z"/>
                <w:lang w:eastAsia="ko-KR"/>
              </w:rPr>
            </w:pPr>
            <w:ins w:id="722" w:author="Michael Dolan" w:date="2021-04-16T13:45:00Z">
              <w:r>
                <w:t xml:space="preserve">This leaf node indicates </w:t>
              </w:r>
              <w:r>
                <w:rPr>
                  <w:rFonts w:hint="eastAsia"/>
                  <w:lang w:eastAsia="ko-KR"/>
                </w:rPr>
                <w:t xml:space="preserve">the authorisation to cancel </w:t>
              </w:r>
              <w:r>
                <w:t>an MCVideo emergency alert</w:t>
              </w:r>
              <w:r>
                <w:rPr>
                  <w:rFonts w:hint="eastAsia"/>
                  <w:lang w:eastAsia="ko-KR"/>
                </w:rPr>
                <w:t>.</w:t>
              </w:r>
            </w:ins>
          </w:p>
        </w:tc>
      </w:tr>
    </w:tbl>
    <w:p w14:paraId="752E007C" w14:textId="77777777" w:rsidR="009B7624" w:rsidRDefault="009B7624" w:rsidP="009B7624">
      <w:pPr>
        <w:rPr>
          <w:ins w:id="723" w:author="Michael Dolan" w:date="2021-04-16T13:45:00Z"/>
          <w:lang w:eastAsia="ko-KR"/>
        </w:rPr>
      </w:pPr>
      <w:ins w:id="724" w:author="Michael Dolan" w:date="2021-04-16T13:45:00Z">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cancel </w:t>
        </w:r>
        <w:r>
          <w:t>an MCVideo emergency alert</w:t>
        </w:r>
        <w:r>
          <w:rPr>
            <w:rFonts w:hint="eastAsia"/>
            <w:lang w:eastAsia="ko-KR"/>
          </w:rPr>
          <w:t>.</w:t>
        </w:r>
      </w:ins>
    </w:p>
    <w:p w14:paraId="00D5897D" w14:textId="77777777" w:rsidR="009B7624" w:rsidRDefault="009B7624" w:rsidP="009B7624">
      <w:pPr>
        <w:rPr>
          <w:ins w:id="725" w:author="Michael Dolan" w:date="2021-04-16T13:45:00Z"/>
          <w:lang w:eastAsia="ko-KR"/>
        </w:rPr>
      </w:pPr>
      <w:ins w:id="726" w:author="Michael Dolan" w:date="2021-04-16T13:45:00Z">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w:t>
        </w:r>
        <w:r>
          <w:rPr>
            <w:rFonts w:hint="eastAsia"/>
            <w:lang w:eastAsia="ko-KR"/>
          </w:rPr>
          <w:t xml:space="preserve"> not</w:t>
        </w:r>
        <w:r>
          <w:t xml:space="preserve"> authorised to </w:t>
        </w:r>
        <w:r>
          <w:rPr>
            <w:rFonts w:hint="eastAsia"/>
            <w:lang w:eastAsia="ko-KR"/>
          </w:rPr>
          <w:t xml:space="preserve">cancel </w:t>
        </w:r>
        <w:r>
          <w:t>an MCVideo emergency alert</w:t>
        </w:r>
        <w:r>
          <w:rPr>
            <w:rFonts w:hint="eastAsia"/>
            <w:lang w:eastAsia="ko-KR"/>
          </w:rPr>
          <w:t>.</w:t>
        </w:r>
      </w:ins>
    </w:p>
    <w:p w14:paraId="264DCB09" w14:textId="3525B6D1" w:rsidR="009B7624" w:rsidRPr="007767AF" w:rsidRDefault="009B7624" w:rsidP="009B7624">
      <w:pPr>
        <w:pStyle w:val="Heading3"/>
        <w:rPr>
          <w:ins w:id="727" w:author="Michael Dolan" w:date="2021-04-16T13:45:00Z"/>
          <w:lang w:eastAsia="ko-KR"/>
        </w:rPr>
      </w:pPr>
      <w:ins w:id="728" w:author="Michael Dolan" w:date="2021-04-16T13:45:00Z">
        <w:r>
          <w:rPr>
            <w:rFonts w:hint="eastAsia"/>
            <w:lang w:eastAsia="ko-KR"/>
          </w:rPr>
          <w:t>13.</w:t>
        </w:r>
        <w:r w:rsidRPr="007767AF">
          <w:rPr>
            <w:rFonts w:hint="eastAsia"/>
          </w:rPr>
          <w:t>2</w:t>
        </w:r>
        <w:r w:rsidRPr="007767AF">
          <w:t>.</w:t>
        </w:r>
      </w:ins>
      <w:ins w:id="729" w:author="Michael Dolan" w:date="2021-04-16T13:46:00Z">
        <w:r>
          <w:t>38A4</w:t>
        </w:r>
      </w:ins>
      <w:ins w:id="730" w:author="Michael Dolan" w:date="2021-04-16T13:45:00Z">
        <w:r w:rsidRPr="007767AF">
          <w:tab/>
          <w:t>/</w:t>
        </w:r>
        <w:r w:rsidRPr="007767AF">
          <w:rPr>
            <w:i/>
            <w:iCs/>
          </w:rPr>
          <w:t>&lt;x&gt;</w:t>
        </w:r>
        <w:r w:rsidRPr="007767AF">
          <w:t>/</w:t>
        </w:r>
        <w:r w:rsidRPr="007767AF">
          <w:rPr>
            <w:rFonts w:hint="eastAsia"/>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lang w:eastAsia="ko-KR"/>
          </w:rPr>
          <w:t>/</w:t>
        </w:r>
        <w:proofErr w:type="spellStart"/>
        <w:r w:rsidRPr="007767AF">
          <w:t>EmergencyAlert</w:t>
        </w:r>
        <w:proofErr w:type="spellEnd"/>
        <w:r w:rsidRPr="007767AF">
          <w:rPr>
            <w:rFonts w:hint="eastAsia"/>
          </w:rPr>
          <w:t>/</w:t>
        </w:r>
        <w:r w:rsidRPr="007767AF">
          <w:t>Entry</w:t>
        </w:r>
      </w:ins>
    </w:p>
    <w:p w14:paraId="1172D54D" w14:textId="33A1063E" w:rsidR="009B7624" w:rsidRPr="007767AF" w:rsidRDefault="009B7624" w:rsidP="009B7624">
      <w:pPr>
        <w:pStyle w:val="TH"/>
        <w:rPr>
          <w:ins w:id="731" w:author="Michael Dolan" w:date="2021-04-16T13:45:00Z"/>
          <w:lang w:eastAsia="ko-KR"/>
        </w:rPr>
      </w:pPr>
      <w:ins w:id="732" w:author="Michael Dolan" w:date="2021-04-16T13:45:00Z">
        <w:r w:rsidRPr="007767AF">
          <w:t>Table </w:t>
        </w:r>
        <w:r>
          <w:rPr>
            <w:rFonts w:hint="eastAsia"/>
            <w:lang w:eastAsia="ko-KR"/>
          </w:rPr>
          <w:t>13.</w:t>
        </w:r>
        <w:r w:rsidRPr="007767AF">
          <w:t>2.</w:t>
        </w:r>
        <w:r w:rsidRPr="007767AF">
          <w:rPr>
            <w:lang w:eastAsia="ko-KR"/>
          </w:rPr>
          <w:t>3</w:t>
        </w:r>
      </w:ins>
      <w:ins w:id="733" w:author="Michael Dolan" w:date="2021-04-16T13:46:00Z">
        <w:r>
          <w:rPr>
            <w:lang w:eastAsia="ko-KR"/>
          </w:rPr>
          <w:t>38A4</w:t>
        </w:r>
      </w:ins>
      <w:ins w:id="734" w:author="Michael Dolan" w:date="2021-04-16T13:45:00Z">
        <w:r w:rsidRPr="007767AF">
          <w:t>.1: /</w:t>
        </w:r>
        <w:r w:rsidRPr="007767AF">
          <w:rPr>
            <w:i/>
            <w:iCs/>
          </w:rPr>
          <w:t>&lt;x&gt;</w:t>
        </w:r>
        <w:r w:rsidRPr="007767AF">
          <w:t>/</w:t>
        </w:r>
        <w:r w:rsidRPr="007767AF">
          <w:rPr>
            <w:rFonts w:hint="eastAsia"/>
            <w:lang w:eastAsia="ko-KR"/>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lang w:eastAsia="ko-KR"/>
          </w:rPr>
          <w:t>/</w:t>
        </w:r>
        <w:proofErr w:type="spellStart"/>
        <w:r w:rsidRPr="007767AF">
          <w:t>EmergencyAlert</w:t>
        </w:r>
        <w:proofErr w:type="spellEnd"/>
        <w:r w:rsidRPr="007767AF">
          <w:rPr>
            <w:rFonts w:hint="eastAsia"/>
          </w:rPr>
          <w:t>/</w:t>
        </w:r>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3"/>
        <w:gridCol w:w="1319"/>
        <w:gridCol w:w="2149"/>
        <w:gridCol w:w="1946"/>
        <w:gridCol w:w="2342"/>
      </w:tblGrid>
      <w:tr w:rsidR="009B7624" w:rsidRPr="007767AF" w14:paraId="73F545E5" w14:textId="77777777" w:rsidTr="00F57197">
        <w:trPr>
          <w:cantSplit/>
          <w:trHeight w:hRule="exact" w:val="320"/>
          <w:ins w:id="735"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D6DAF91" w14:textId="77777777" w:rsidR="009B7624" w:rsidRPr="007767AF" w:rsidRDefault="009B7624" w:rsidP="00F57197">
            <w:pPr>
              <w:rPr>
                <w:ins w:id="736" w:author="Michael Dolan" w:date="2021-04-16T13:45:00Z"/>
                <w:rFonts w:ascii="Arial" w:hAnsi="Arial" w:cs="Arial"/>
                <w:sz w:val="18"/>
                <w:szCs w:val="18"/>
              </w:rPr>
            </w:pPr>
            <w:ins w:id="737" w:author="Michael Dolan" w:date="2021-04-16T13:45:00Z">
              <w:r w:rsidRPr="007767AF">
                <w:rPr>
                  <w:rFonts w:hint="eastAsia"/>
                </w:rPr>
                <w:t>&lt;x&gt;/Common/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t>/Entry</w:t>
              </w:r>
            </w:ins>
          </w:p>
        </w:tc>
      </w:tr>
      <w:tr w:rsidR="009B7624" w:rsidRPr="007767AF" w14:paraId="12512EE1" w14:textId="77777777" w:rsidTr="00F57197">
        <w:trPr>
          <w:cantSplit/>
          <w:trHeight w:hRule="exact" w:val="240"/>
          <w:ins w:id="738"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387604C" w14:textId="77777777" w:rsidR="009B7624" w:rsidRPr="007767AF" w:rsidRDefault="009B7624" w:rsidP="00F57197">
            <w:pPr>
              <w:jc w:val="center"/>
              <w:rPr>
                <w:ins w:id="739"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1210" w14:textId="77777777" w:rsidR="009B7624" w:rsidRPr="007767AF" w:rsidRDefault="009B7624" w:rsidP="00F57197">
            <w:pPr>
              <w:pStyle w:val="TAC"/>
              <w:rPr>
                <w:ins w:id="740" w:author="Michael Dolan" w:date="2021-04-16T13:45:00Z"/>
              </w:rPr>
            </w:pPr>
            <w:ins w:id="741" w:author="Michael Dolan" w:date="2021-04-16T13:4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FAA1C" w14:textId="77777777" w:rsidR="009B7624" w:rsidRPr="007767AF" w:rsidRDefault="009B7624" w:rsidP="00F57197">
            <w:pPr>
              <w:pStyle w:val="TAC"/>
              <w:rPr>
                <w:ins w:id="742" w:author="Michael Dolan" w:date="2021-04-16T13:45:00Z"/>
              </w:rPr>
            </w:pPr>
            <w:ins w:id="743" w:author="Michael Dolan" w:date="2021-04-16T13:45: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B3C9" w14:textId="77777777" w:rsidR="009B7624" w:rsidRPr="007767AF" w:rsidRDefault="009B7624" w:rsidP="00F57197">
            <w:pPr>
              <w:pStyle w:val="TAC"/>
              <w:rPr>
                <w:ins w:id="744" w:author="Michael Dolan" w:date="2021-04-16T13:45:00Z"/>
              </w:rPr>
            </w:pPr>
            <w:ins w:id="745" w:author="Michael Dolan" w:date="2021-04-16T13:4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0807" w14:textId="77777777" w:rsidR="009B7624" w:rsidRPr="007767AF" w:rsidRDefault="009B7624" w:rsidP="00F57197">
            <w:pPr>
              <w:pStyle w:val="TAC"/>
              <w:rPr>
                <w:ins w:id="746" w:author="Michael Dolan" w:date="2021-04-16T13:45:00Z"/>
              </w:rPr>
            </w:pPr>
            <w:ins w:id="747" w:author="Michael Dolan" w:date="2021-04-16T13:45: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F0BCA00" w14:textId="77777777" w:rsidR="009B7624" w:rsidRPr="007767AF" w:rsidRDefault="009B7624" w:rsidP="00F57197">
            <w:pPr>
              <w:jc w:val="center"/>
              <w:rPr>
                <w:ins w:id="748" w:author="Michael Dolan" w:date="2021-04-16T13:45:00Z"/>
                <w:rFonts w:ascii="Arial" w:hAnsi="Arial" w:cs="Arial"/>
                <w:b/>
                <w:sz w:val="18"/>
                <w:szCs w:val="18"/>
              </w:rPr>
            </w:pPr>
          </w:p>
        </w:tc>
      </w:tr>
      <w:tr w:rsidR="009B7624" w:rsidRPr="007767AF" w14:paraId="0CF99359" w14:textId="77777777" w:rsidTr="00F57197">
        <w:trPr>
          <w:cantSplit/>
          <w:trHeight w:hRule="exact" w:val="280"/>
          <w:ins w:id="749"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F802F26" w14:textId="77777777" w:rsidR="009B7624" w:rsidRPr="007767AF" w:rsidRDefault="009B7624" w:rsidP="00F57197">
            <w:pPr>
              <w:jc w:val="center"/>
              <w:rPr>
                <w:ins w:id="750"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B49A" w14:textId="77777777" w:rsidR="009B7624" w:rsidRPr="007767AF" w:rsidRDefault="009B7624" w:rsidP="00F57197">
            <w:pPr>
              <w:pStyle w:val="TAC"/>
              <w:rPr>
                <w:ins w:id="751" w:author="Michael Dolan" w:date="2021-04-16T13:45:00Z"/>
              </w:rPr>
            </w:pPr>
            <w:ins w:id="752" w:author="Michael Dolan" w:date="2021-04-16T13:4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2BB8" w14:textId="77777777" w:rsidR="009B7624" w:rsidRPr="007767AF" w:rsidRDefault="009B7624" w:rsidP="00F57197">
            <w:pPr>
              <w:pStyle w:val="TAC"/>
              <w:rPr>
                <w:ins w:id="753" w:author="Michael Dolan" w:date="2021-04-16T13:45:00Z"/>
              </w:rPr>
            </w:pPr>
            <w:ins w:id="754" w:author="Michael Dolan" w:date="2021-04-16T13:45: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1F63" w14:textId="77777777" w:rsidR="009B7624" w:rsidRPr="007767AF" w:rsidRDefault="009B7624" w:rsidP="00F57197">
            <w:pPr>
              <w:pStyle w:val="TAC"/>
              <w:rPr>
                <w:ins w:id="755" w:author="Michael Dolan" w:date="2021-04-16T13:45:00Z"/>
              </w:rPr>
            </w:pPr>
            <w:ins w:id="756" w:author="Michael Dolan" w:date="2021-04-16T13:45: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9083C" w14:textId="77777777" w:rsidR="009B7624" w:rsidRPr="007767AF" w:rsidRDefault="009B7624" w:rsidP="00F57197">
            <w:pPr>
              <w:pStyle w:val="TAC"/>
              <w:rPr>
                <w:ins w:id="757" w:author="Michael Dolan" w:date="2021-04-16T13:45:00Z"/>
              </w:rPr>
            </w:pPr>
            <w:ins w:id="758" w:author="Michael Dolan" w:date="2021-04-16T13:45: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40DB586" w14:textId="77777777" w:rsidR="009B7624" w:rsidRPr="007767AF" w:rsidRDefault="009B7624" w:rsidP="00F57197">
            <w:pPr>
              <w:jc w:val="center"/>
              <w:rPr>
                <w:ins w:id="759" w:author="Michael Dolan" w:date="2021-04-16T13:45:00Z"/>
                <w:b/>
              </w:rPr>
            </w:pPr>
          </w:p>
        </w:tc>
      </w:tr>
      <w:tr w:rsidR="009B7624" w:rsidRPr="007767AF" w14:paraId="36B6C4F5" w14:textId="77777777" w:rsidTr="00F57197">
        <w:trPr>
          <w:cantSplit/>
          <w:ins w:id="760"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D96839D" w14:textId="77777777" w:rsidR="009B7624" w:rsidRPr="007767AF" w:rsidRDefault="009B7624" w:rsidP="00F57197">
            <w:pPr>
              <w:jc w:val="center"/>
              <w:rPr>
                <w:ins w:id="761"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2440668" w14:textId="77777777" w:rsidR="009B7624" w:rsidRPr="007767AF" w:rsidRDefault="009B7624" w:rsidP="00F57197">
            <w:pPr>
              <w:rPr>
                <w:ins w:id="762" w:author="Michael Dolan" w:date="2021-04-16T13:45:00Z"/>
                <w:lang w:eastAsia="ko-KR"/>
              </w:rPr>
            </w:pPr>
            <w:ins w:id="763" w:author="Michael Dolan" w:date="2021-04-16T13:45:00Z">
              <w:r w:rsidRPr="007767AF">
                <w:t xml:space="preserve">This interior node </w:t>
              </w:r>
              <w:r w:rsidRPr="007767AF">
                <w:rPr>
                  <w:rFonts w:hint="eastAsia"/>
                  <w:lang w:eastAsia="ko-KR"/>
                </w:rPr>
                <w:t xml:space="preserve">is a placeholder for the </w:t>
              </w:r>
              <w:r w:rsidRPr="007767AF">
                <w:rPr>
                  <w:lang w:eastAsia="ko-KR"/>
                </w:rPr>
                <w:t xml:space="preserve">details of </w:t>
              </w:r>
              <w:r w:rsidRPr="007767AF">
                <w:rPr>
                  <w:rFonts w:hint="eastAsia"/>
                  <w:lang w:eastAsia="ko-KR"/>
                </w:rPr>
                <w:t>the MC</w:t>
              </w:r>
              <w:r>
                <w:rPr>
                  <w:rFonts w:hint="eastAsia"/>
                  <w:lang w:eastAsia="ko-KR"/>
                </w:rPr>
                <w:t>Video</w:t>
              </w:r>
              <w:r w:rsidRPr="007767AF">
                <w:rPr>
                  <w:rFonts w:hint="eastAsia"/>
                  <w:lang w:eastAsia="ko-KR"/>
                </w:rPr>
                <w:t xml:space="preserve"> g</w:t>
              </w:r>
              <w:r w:rsidRPr="007767AF">
                <w:t xml:space="preserve">roup of an </w:t>
              </w:r>
              <w:r w:rsidRPr="007767AF">
                <w:rPr>
                  <w:rFonts w:hint="eastAsia"/>
                  <w:lang w:eastAsia="ko-KR"/>
                </w:rPr>
                <w:t>MC</w:t>
              </w:r>
              <w:r>
                <w:rPr>
                  <w:rFonts w:hint="eastAsia"/>
                  <w:lang w:eastAsia="ko-KR"/>
                </w:rPr>
                <w:t>Video</w:t>
              </w:r>
              <w:r w:rsidRPr="007767AF">
                <w:rPr>
                  <w:rFonts w:hint="eastAsia"/>
                  <w:lang w:eastAsia="ko-KR"/>
                </w:rPr>
                <w:t xml:space="preserve"> </w:t>
              </w:r>
              <w:r w:rsidRPr="007767AF">
                <w:t>emergency alert</w:t>
              </w:r>
              <w:r w:rsidRPr="007767AF">
                <w:rPr>
                  <w:rFonts w:hint="eastAsia"/>
                  <w:lang w:eastAsia="ko-KR"/>
                </w:rPr>
                <w:t>.</w:t>
              </w:r>
            </w:ins>
          </w:p>
        </w:tc>
      </w:tr>
    </w:tbl>
    <w:p w14:paraId="1CAECA8A" w14:textId="228FC7FE" w:rsidR="009B7624" w:rsidRPr="007767AF" w:rsidRDefault="009B7624" w:rsidP="009B7624">
      <w:pPr>
        <w:pStyle w:val="Heading3"/>
        <w:rPr>
          <w:ins w:id="764" w:author="Michael Dolan" w:date="2021-04-16T13:45:00Z"/>
          <w:lang w:eastAsia="ko-KR"/>
        </w:rPr>
      </w:pPr>
      <w:ins w:id="765" w:author="Michael Dolan" w:date="2021-04-16T13:45:00Z">
        <w:r>
          <w:rPr>
            <w:rFonts w:hint="eastAsia"/>
          </w:rPr>
          <w:t>13.</w:t>
        </w:r>
        <w:r w:rsidRPr="007767AF">
          <w:rPr>
            <w:rFonts w:hint="eastAsia"/>
          </w:rPr>
          <w:t>2</w:t>
        </w:r>
        <w:r w:rsidRPr="007767AF">
          <w:t>.</w:t>
        </w:r>
      </w:ins>
      <w:ins w:id="766" w:author="Michael Dolan" w:date="2021-04-16T13:46:00Z">
        <w:r>
          <w:rPr>
            <w:lang w:eastAsia="ko-KR"/>
          </w:rPr>
          <w:t>38A5</w:t>
        </w:r>
      </w:ins>
      <w:ins w:id="767" w:author="Michael Dolan" w:date="2021-04-16T13:45: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rPr>
            <w:rFonts w:hint="eastAsia"/>
          </w:rPr>
          <w:t>/</w:t>
        </w:r>
        <w:r w:rsidRPr="007767AF">
          <w:t>Entry/ID</w:t>
        </w:r>
      </w:ins>
    </w:p>
    <w:p w14:paraId="789CDA4F" w14:textId="50267A9D" w:rsidR="009B7624" w:rsidRPr="007767AF" w:rsidRDefault="009B7624" w:rsidP="009B7624">
      <w:pPr>
        <w:pStyle w:val="TH"/>
        <w:rPr>
          <w:ins w:id="768" w:author="Michael Dolan" w:date="2021-04-16T13:45:00Z"/>
          <w:lang w:eastAsia="ko-KR"/>
        </w:rPr>
      </w:pPr>
      <w:ins w:id="769" w:author="Michael Dolan" w:date="2021-04-16T13:45:00Z">
        <w:r w:rsidRPr="007767AF">
          <w:t>Table </w:t>
        </w:r>
        <w:r>
          <w:rPr>
            <w:rFonts w:hint="eastAsia"/>
            <w:lang w:eastAsia="ko-KR"/>
          </w:rPr>
          <w:t>13.</w:t>
        </w:r>
        <w:r w:rsidRPr="007767AF">
          <w:t>2.</w:t>
        </w:r>
      </w:ins>
      <w:ins w:id="770" w:author="Michael Dolan" w:date="2021-04-16T13:46:00Z">
        <w:r>
          <w:rPr>
            <w:lang w:eastAsia="ko-KR"/>
          </w:rPr>
          <w:t>38A5</w:t>
        </w:r>
      </w:ins>
      <w:ins w:id="771" w:author="Michael Dolan" w:date="2021-04-16T13:45:00Z">
        <w:r w:rsidRPr="007767AF">
          <w:t>.1: /</w:t>
        </w:r>
        <w:r w:rsidRPr="007767AF">
          <w:rPr>
            <w:i/>
            <w:iCs/>
          </w:rPr>
          <w:t>&lt;x&gt;</w:t>
        </w:r>
        <w:r w:rsidRPr="007767AF">
          <w:t>/</w:t>
        </w:r>
        <w:r w:rsidRPr="007767AF">
          <w:rPr>
            <w:rFonts w:hint="eastAsia"/>
            <w:lang w:eastAsia="ko-KR"/>
          </w:rPr>
          <w:t>&lt;x&gt;/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lang w:eastAsia="ko-KR"/>
          </w:rPr>
          <w:t>/</w:t>
        </w:r>
        <w:proofErr w:type="spellStart"/>
        <w:r w:rsidRPr="007767AF">
          <w:t>EmergencyAlert</w:t>
        </w:r>
        <w:proofErr w:type="spellEnd"/>
        <w:r w:rsidRPr="007767AF">
          <w:rPr>
            <w:rFonts w:hint="eastAsia"/>
          </w:rPr>
          <w:t>/</w:t>
        </w:r>
        <w:r w:rsidRPr="007767AF">
          <w:t>Entry/ID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5"/>
        <w:gridCol w:w="1321"/>
        <w:gridCol w:w="2149"/>
        <w:gridCol w:w="1946"/>
        <w:gridCol w:w="2338"/>
      </w:tblGrid>
      <w:tr w:rsidR="009B7624" w:rsidRPr="007767AF" w14:paraId="480FA34E" w14:textId="77777777" w:rsidTr="00F57197">
        <w:trPr>
          <w:cantSplit/>
          <w:trHeight w:hRule="exact" w:val="320"/>
          <w:ins w:id="772"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4700229" w14:textId="77777777" w:rsidR="009B7624" w:rsidRPr="007767AF" w:rsidRDefault="009B7624" w:rsidP="00F57197">
            <w:pPr>
              <w:rPr>
                <w:ins w:id="773" w:author="Michael Dolan" w:date="2021-04-16T13:45:00Z"/>
                <w:rFonts w:ascii="Arial" w:hAnsi="Arial" w:cs="Arial"/>
                <w:sz w:val="18"/>
                <w:szCs w:val="18"/>
              </w:rPr>
            </w:pPr>
            <w:ins w:id="774" w:author="Michael Dolan" w:date="2021-04-16T13:45:00Z">
              <w:r w:rsidRPr="007767AF">
                <w:t>&lt;x&gt;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t>/Entry/ID</w:t>
              </w:r>
            </w:ins>
          </w:p>
        </w:tc>
      </w:tr>
      <w:tr w:rsidR="009B7624" w:rsidRPr="007767AF" w14:paraId="3BB928D2" w14:textId="77777777" w:rsidTr="00F57197">
        <w:trPr>
          <w:cantSplit/>
          <w:trHeight w:hRule="exact" w:val="240"/>
          <w:ins w:id="775"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AF8BAF5" w14:textId="77777777" w:rsidR="009B7624" w:rsidRPr="007767AF" w:rsidRDefault="009B7624" w:rsidP="00F57197">
            <w:pPr>
              <w:jc w:val="center"/>
              <w:rPr>
                <w:ins w:id="776"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917C1" w14:textId="77777777" w:rsidR="009B7624" w:rsidRPr="007767AF" w:rsidRDefault="009B7624" w:rsidP="00F57197">
            <w:pPr>
              <w:pStyle w:val="TAC"/>
              <w:rPr>
                <w:ins w:id="777" w:author="Michael Dolan" w:date="2021-04-16T13:45:00Z"/>
              </w:rPr>
            </w:pPr>
            <w:ins w:id="778" w:author="Michael Dolan" w:date="2021-04-16T13:4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1D47" w14:textId="77777777" w:rsidR="009B7624" w:rsidRPr="007767AF" w:rsidRDefault="009B7624" w:rsidP="00F57197">
            <w:pPr>
              <w:pStyle w:val="TAC"/>
              <w:rPr>
                <w:ins w:id="779" w:author="Michael Dolan" w:date="2021-04-16T13:45:00Z"/>
              </w:rPr>
            </w:pPr>
            <w:ins w:id="780" w:author="Michael Dolan" w:date="2021-04-16T13:45: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D28A5" w14:textId="77777777" w:rsidR="009B7624" w:rsidRPr="007767AF" w:rsidRDefault="009B7624" w:rsidP="00F57197">
            <w:pPr>
              <w:pStyle w:val="TAC"/>
              <w:rPr>
                <w:ins w:id="781" w:author="Michael Dolan" w:date="2021-04-16T13:45:00Z"/>
              </w:rPr>
            </w:pPr>
            <w:ins w:id="782" w:author="Michael Dolan" w:date="2021-04-16T13:4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4BD0" w14:textId="77777777" w:rsidR="009B7624" w:rsidRPr="007767AF" w:rsidRDefault="009B7624" w:rsidP="00F57197">
            <w:pPr>
              <w:pStyle w:val="TAC"/>
              <w:rPr>
                <w:ins w:id="783" w:author="Michael Dolan" w:date="2021-04-16T13:45:00Z"/>
              </w:rPr>
            </w:pPr>
            <w:ins w:id="784" w:author="Michael Dolan" w:date="2021-04-16T13:45: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3F2266E" w14:textId="77777777" w:rsidR="009B7624" w:rsidRPr="007767AF" w:rsidRDefault="009B7624" w:rsidP="00F57197">
            <w:pPr>
              <w:jc w:val="center"/>
              <w:rPr>
                <w:ins w:id="785" w:author="Michael Dolan" w:date="2021-04-16T13:45:00Z"/>
                <w:rFonts w:ascii="Arial" w:hAnsi="Arial" w:cs="Arial"/>
                <w:b/>
                <w:sz w:val="18"/>
                <w:szCs w:val="18"/>
              </w:rPr>
            </w:pPr>
          </w:p>
        </w:tc>
      </w:tr>
      <w:tr w:rsidR="009B7624" w:rsidRPr="007767AF" w14:paraId="4612F259" w14:textId="77777777" w:rsidTr="00F57197">
        <w:trPr>
          <w:cantSplit/>
          <w:trHeight w:hRule="exact" w:val="280"/>
          <w:ins w:id="786"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95FD87B" w14:textId="77777777" w:rsidR="009B7624" w:rsidRPr="007767AF" w:rsidRDefault="009B7624" w:rsidP="00F57197">
            <w:pPr>
              <w:jc w:val="center"/>
              <w:rPr>
                <w:ins w:id="787"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B880" w14:textId="77777777" w:rsidR="009B7624" w:rsidRPr="007767AF" w:rsidRDefault="009B7624" w:rsidP="00F57197">
            <w:pPr>
              <w:pStyle w:val="TAC"/>
              <w:rPr>
                <w:ins w:id="788" w:author="Michael Dolan" w:date="2021-04-16T13:45:00Z"/>
              </w:rPr>
            </w:pPr>
            <w:ins w:id="789" w:author="Michael Dolan" w:date="2021-04-16T13:4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1431" w14:textId="77777777" w:rsidR="009B7624" w:rsidRPr="007767AF" w:rsidRDefault="009B7624" w:rsidP="00F57197">
            <w:pPr>
              <w:pStyle w:val="TAC"/>
              <w:rPr>
                <w:ins w:id="790" w:author="Michael Dolan" w:date="2021-04-16T13:45:00Z"/>
              </w:rPr>
            </w:pPr>
            <w:ins w:id="791" w:author="Michael Dolan" w:date="2021-04-16T13:45: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A61DC" w14:textId="77777777" w:rsidR="009B7624" w:rsidRPr="007767AF" w:rsidRDefault="009B7624" w:rsidP="00F57197">
            <w:pPr>
              <w:pStyle w:val="TAC"/>
              <w:rPr>
                <w:ins w:id="792" w:author="Michael Dolan" w:date="2021-04-16T13:45:00Z"/>
              </w:rPr>
            </w:pPr>
            <w:proofErr w:type="spellStart"/>
            <w:ins w:id="793" w:author="Michael Dolan" w:date="2021-04-16T13:45: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0864" w14:textId="77777777" w:rsidR="009B7624" w:rsidRPr="007767AF" w:rsidRDefault="009B7624" w:rsidP="00F57197">
            <w:pPr>
              <w:pStyle w:val="TAC"/>
              <w:rPr>
                <w:ins w:id="794" w:author="Michael Dolan" w:date="2021-04-16T13:45:00Z"/>
              </w:rPr>
            </w:pPr>
            <w:ins w:id="795" w:author="Michael Dolan" w:date="2021-04-16T13:45: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833CB82" w14:textId="77777777" w:rsidR="009B7624" w:rsidRPr="007767AF" w:rsidRDefault="009B7624" w:rsidP="00F57197">
            <w:pPr>
              <w:jc w:val="center"/>
              <w:rPr>
                <w:ins w:id="796" w:author="Michael Dolan" w:date="2021-04-16T13:45:00Z"/>
                <w:b/>
              </w:rPr>
            </w:pPr>
          </w:p>
        </w:tc>
      </w:tr>
      <w:tr w:rsidR="009B7624" w:rsidRPr="007767AF" w14:paraId="2617ECB0" w14:textId="77777777" w:rsidTr="00F57197">
        <w:trPr>
          <w:cantSplit/>
          <w:ins w:id="797"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FE81C0B" w14:textId="77777777" w:rsidR="009B7624" w:rsidRPr="007767AF" w:rsidRDefault="009B7624" w:rsidP="00F57197">
            <w:pPr>
              <w:jc w:val="center"/>
              <w:rPr>
                <w:ins w:id="798"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688B86C" w14:textId="77777777" w:rsidR="009B7624" w:rsidRPr="007767AF" w:rsidRDefault="009B7624" w:rsidP="00F57197">
            <w:pPr>
              <w:rPr>
                <w:ins w:id="799" w:author="Michael Dolan" w:date="2021-04-16T13:45:00Z"/>
                <w:lang w:eastAsia="ko-KR"/>
              </w:rPr>
            </w:pPr>
            <w:ins w:id="800" w:author="Michael Dolan" w:date="2021-04-16T13:45:00Z">
              <w:r w:rsidRPr="007767AF">
                <w:t xml:space="preserve">This leaf node </w:t>
              </w:r>
              <w:r w:rsidRPr="007767AF">
                <w:rPr>
                  <w:rFonts w:hint="eastAsia"/>
                  <w:lang w:eastAsia="ko-KR"/>
                </w:rPr>
                <w:t xml:space="preserve">indicates the </w:t>
              </w:r>
              <w:r w:rsidRPr="007767AF">
                <w:rPr>
                  <w:lang w:eastAsia="ko-KR"/>
                </w:rPr>
                <w:t>MC</w:t>
              </w:r>
              <w:r>
                <w:rPr>
                  <w:lang w:eastAsia="ko-KR"/>
                </w:rPr>
                <w:t>Video</w:t>
              </w:r>
              <w:r w:rsidRPr="007767AF">
                <w:rPr>
                  <w:lang w:eastAsia="ko-KR"/>
                </w:rPr>
                <w:t xml:space="preserve"> </w:t>
              </w:r>
              <w:r w:rsidRPr="007767AF">
                <w:rPr>
                  <w:rFonts w:hint="eastAsia"/>
                  <w:lang w:eastAsia="ko-KR"/>
                </w:rPr>
                <w:t>g</w:t>
              </w:r>
              <w:r w:rsidRPr="007767AF">
                <w:t>roup used upon certain criteria on initiation of an MC</w:t>
              </w:r>
              <w:r>
                <w:t>Video</w:t>
              </w:r>
              <w:r w:rsidRPr="007767AF">
                <w:t xml:space="preserve"> emergency alert</w:t>
              </w:r>
              <w:r w:rsidRPr="007767AF">
                <w:rPr>
                  <w:rFonts w:hint="eastAsia"/>
                  <w:lang w:eastAsia="ko-KR"/>
                </w:rPr>
                <w:t>.</w:t>
              </w:r>
            </w:ins>
          </w:p>
        </w:tc>
      </w:tr>
    </w:tbl>
    <w:p w14:paraId="708E68D8" w14:textId="28004AFB" w:rsidR="009B7624" w:rsidRPr="007767AF" w:rsidRDefault="009B7624" w:rsidP="009B7624">
      <w:pPr>
        <w:pStyle w:val="Heading3"/>
        <w:rPr>
          <w:ins w:id="801" w:author="Michael Dolan" w:date="2021-04-16T13:45:00Z"/>
          <w:lang w:eastAsia="ko-KR"/>
        </w:rPr>
      </w:pPr>
      <w:ins w:id="802" w:author="Michael Dolan" w:date="2021-04-16T13:45:00Z">
        <w:r>
          <w:rPr>
            <w:rFonts w:hint="eastAsia"/>
          </w:rPr>
          <w:lastRenderedPageBreak/>
          <w:t>13.</w:t>
        </w:r>
        <w:r w:rsidRPr="007767AF">
          <w:rPr>
            <w:rFonts w:hint="eastAsia"/>
          </w:rPr>
          <w:t>2</w:t>
        </w:r>
        <w:r w:rsidRPr="007767AF">
          <w:t>.</w:t>
        </w:r>
      </w:ins>
      <w:ins w:id="803" w:author="Michael Dolan" w:date="2021-04-16T13:46:00Z">
        <w:r>
          <w:rPr>
            <w:lang w:eastAsia="ko-KR"/>
          </w:rPr>
          <w:t>38A6</w:t>
        </w:r>
      </w:ins>
      <w:ins w:id="804" w:author="Michael Dolan" w:date="2021-04-16T13:45:00Z">
        <w:r w:rsidRPr="007767AF">
          <w:tab/>
          <w:t>/</w:t>
        </w:r>
        <w:r w:rsidRPr="007767AF">
          <w:rPr>
            <w:i/>
            <w:iCs/>
          </w:rPr>
          <w:t>&lt;x&gt;</w:t>
        </w:r>
        <w:r w:rsidRPr="007767AF">
          <w:t>/</w:t>
        </w:r>
        <w:r w:rsidRPr="007767AF">
          <w:rPr>
            <w:i/>
            <w:iCs/>
          </w:rPr>
          <w:t>&lt;x&gt;</w:t>
        </w:r>
        <w:r w:rsidRPr="007767AF">
          <w:t>/</w:t>
        </w:r>
        <w:r w:rsidRPr="007767AF">
          <w:rPr>
            <w:rFonts w:hint="eastAsia"/>
          </w:rPr>
          <w:t>Common/MC</w:t>
        </w:r>
        <w:r>
          <w:rPr>
            <w:rFonts w:hint="eastAsia"/>
          </w:rPr>
          <w:t>Video</w:t>
        </w:r>
        <w:r w:rsidRPr="007767AF">
          <w:rPr>
            <w:rFonts w:hint="eastAsia"/>
          </w:rPr>
          <w:t>GroupCall/</w:t>
        </w:r>
        <w:r w:rsidRPr="007767AF">
          <w:t>EmergencyAlert</w:t>
        </w:r>
        <w:r w:rsidRPr="007767AF">
          <w:rPr>
            <w:rFonts w:hint="eastAsia"/>
          </w:rPr>
          <w:t>/</w:t>
        </w:r>
        <w:r w:rsidRPr="007767AF">
          <w:t>Entry/DisplayName</w:t>
        </w:r>
      </w:ins>
    </w:p>
    <w:p w14:paraId="22590867" w14:textId="31E14E9C" w:rsidR="009B7624" w:rsidRPr="007767AF" w:rsidRDefault="009B7624" w:rsidP="009B7624">
      <w:pPr>
        <w:pStyle w:val="TH"/>
        <w:rPr>
          <w:ins w:id="805" w:author="Michael Dolan" w:date="2021-04-16T13:45:00Z"/>
          <w:lang w:eastAsia="ko-KR"/>
        </w:rPr>
      </w:pPr>
      <w:ins w:id="806" w:author="Michael Dolan" w:date="2021-04-16T13:45:00Z">
        <w:r w:rsidRPr="007767AF">
          <w:t>Table </w:t>
        </w:r>
        <w:r>
          <w:rPr>
            <w:rFonts w:hint="eastAsia"/>
            <w:lang w:eastAsia="ko-KR"/>
          </w:rPr>
          <w:t>13.</w:t>
        </w:r>
        <w:r w:rsidRPr="007767AF">
          <w:t>2.</w:t>
        </w:r>
      </w:ins>
      <w:ins w:id="807" w:author="Michael Dolan" w:date="2021-04-16T13:46:00Z">
        <w:r>
          <w:rPr>
            <w:lang w:eastAsia="ko-KR"/>
          </w:rPr>
          <w:t>38A6</w:t>
        </w:r>
      </w:ins>
      <w:ins w:id="808" w:author="Michael Dolan" w:date="2021-04-16T13:45:00Z">
        <w:r w:rsidRPr="007767AF">
          <w:t>.1: /</w:t>
        </w:r>
        <w:r w:rsidRPr="007767AF">
          <w:rPr>
            <w:i/>
            <w:iCs/>
          </w:rPr>
          <w:t>&lt;x&gt;</w:t>
        </w:r>
        <w:r w:rsidRPr="007767AF">
          <w:t>/</w:t>
        </w:r>
        <w:r w:rsidRPr="007767AF">
          <w:rPr>
            <w:rFonts w:hint="eastAsia"/>
            <w:lang w:eastAsia="ko-KR"/>
          </w:rPr>
          <w:t>&lt;x&gt;/</w:t>
        </w:r>
        <w:r w:rsidRPr="007767AF">
          <w:rPr>
            <w:rFonts w:hint="eastAsia"/>
          </w:rPr>
          <w:t xml:space="preserve">Common/ </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lang w:eastAsia="ko-KR"/>
          </w:rPr>
          <w:t>/</w:t>
        </w:r>
        <w:proofErr w:type="spellStart"/>
        <w:r w:rsidRPr="007767AF">
          <w:t>EmergencyAlert</w:t>
        </w:r>
        <w:proofErr w:type="spellEnd"/>
        <w:r w:rsidRPr="007767AF">
          <w:rPr>
            <w:rFonts w:hint="eastAsia"/>
          </w:rPr>
          <w:t>/</w:t>
        </w:r>
        <w:r w:rsidRPr="007767AF">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208"/>
        <w:gridCol w:w="1321"/>
        <w:gridCol w:w="2151"/>
        <w:gridCol w:w="1948"/>
        <w:gridCol w:w="2325"/>
      </w:tblGrid>
      <w:tr w:rsidR="009B7624" w:rsidRPr="007767AF" w14:paraId="4E98A9F7" w14:textId="77777777" w:rsidTr="00F57197">
        <w:trPr>
          <w:cantSplit/>
          <w:trHeight w:hRule="exact" w:val="320"/>
          <w:ins w:id="809"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CA41A7A" w14:textId="77777777" w:rsidR="009B7624" w:rsidRPr="007767AF" w:rsidRDefault="009B7624" w:rsidP="00F57197">
            <w:pPr>
              <w:rPr>
                <w:ins w:id="810" w:author="Michael Dolan" w:date="2021-04-16T13:45:00Z"/>
                <w:rFonts w:ascii="Arial" w:hAnsi="Arial" w:cs="Arial"/>
                <w:sz w:val="18"/>
                <w:szCs w:val="18"/>
              </w:rPr>
            </w:pPr>
            <w:ins w:id="811" w:author="Michael Dolan" w:date="2021-04-16T13:45:00Z">
              <w:r w:rsidRPr="007767AF">
                <w:t>&lt;x&gt;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t>/Entry/DisplayName</w:t>
              </w:r>
            </w:ins>
          </w:p>
        </w:tc>
      </w:tr>
      <w:tr w:rsidR="009B7624" w:rsidRPr="007767AF" w14:paraId="5A7E8C64" w14:textId="77777777" w:rsidTr="00F57197">
        <w:trPr>
          <w:cantSplit/>
          <w:trHeight w:hRule="exact" w:val="240"/>
          <w:ins w:id="812"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1BD34EF" w14:textId="77777777" w:rsidR="009B7624" w:rsidRPr="007767AF" w:rsidRDefault="009B7624" w:rsidP="00F57197">
            <w:pPr>
              <w:jc w:val="center"/>
              <w:rPr>
                <w:ins w:id="813"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843F" w14:textId="77777777" w:rsidR="009B7624" w:rsidRPr="007767AF" w:rsidRDefault="009B7624" w:rsidP="00F57197">
            <w:pPr>
              <w:pStyle w:val="TAC"/>
              <w:rPr>
                <w:ins w:id="814" w:author="Michael Dolan" w:date="2021-04-16T13:45:00Z"/>
              </w:rPr>
            </w:pPr>
            <w:ins w:id="815" w:author="Michael Dolan" w:date="2021-04-16T13:4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5368" w14:textId="77777777" w:rsidR="009B7624" w:rsidRPr="007767AF" w:rsidRDefault="009B7624" w:rsidP="00F57197">
            <w:pPr>
              <w:pStyle w:val="TAC"/>
              <w:rPr>
                <w:ins w:id="816" w:author="Michael Dolan" w:date="2021-04-16T13:45:00Z"/>
              </w:rPr>
            </w:pPr>
            <w:ins w:id="817" w:author="Michael Dolan" w:date="2021-04-16T13:45: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938D" w14:textId="77777777" w:rsidR="009B7624" w:rsidRPr="007767AF" w:rsidRDefault="009B7624" w:rsidP="00F57197">
            <w:pPr>
              <w:pStyle w:val="TAC"/>
              <w:rPr>
                <w:ins w:id="818" w:author="Michael Dolan" w:date="2021-04-16T13:45:00Z"/>
              </w:rPr>
            </w:pPr>
            <w:ins w:id="819" w:author="Michael Dolan" w:date="2021-04-16T13:4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48BD" w14:textId="77777777" w:rsidR="009B7624" w:rsidRPr="007767AF" w:rsidRDefault="009B7624" w:rsidP="00F57197">
            <w:pPr>
              <w:pStyle w:val="TAC"/>
              <w:rPr>
                <w:ins w:id="820" w:author="Michael Dolan" w:date="2021-04-16T13:45:00Z"/>
              </w:rPr>
            </w:pPr>
            <w:ins w:id="821" w:author="Michael Dolan" w:date="2021-04-16T13:45: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EFE3D32" w14:textId="77777777" w:rsidR="009B7624" w:rsidRPr="007767AF" w:rsidRDefault="009B7624" w:rsidP="00F57197">
            <w:pPr>
              <w:jc w:val="center"/>
              <w:rPr>
                <w:ins w:id="822" w:author="Michael Dolan" w:date="2021-04-16T13:45:00Z"/>
                <w:rFonts w:ascii="Arial" w:hAnsi="Arial" w:cs="Arial"/>
                <w:b/>
                <w:sz w:val="18"/>
                <w:szCs w:val="18"/>
              </w:rPr>
            </w:pPr>
          </w:p>
        </w:tc>
      </w:tr>
      <w:tr w:rsidR="009B7624" w:rsidRPr="007767AF" w14:paraId="0AEEBDE1" w14:textId="77777777" w:rsidTr="00F57197">
        <w:trPr>
          <w:cantSplit/>
          <w:trHeight w:hRule="exact" w:val="280"/>
          <w:ins w:id="823"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3DCC161" w14:textId="77777777" w:rsidR="009B7624" w:rsidRPr="007767AF" w:rsidRDefault="009B7624" w:rsidP="00F57197">
            <w:pPr>
              <w:jc w:val="center"/>
              <w:rPr>
                <w:ins w:id="824"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730B" w14:textId="77777777" w:rsidR="009B7624" w:rsidRPr="007767AF" w:rsidRDefault="009B7624" w:rsidP="00F57197">
            <w:pPr>
              <w:pStyle w:val="TAC"/>
              <w:rPr>
                <w:ins w:id="825" w:author="Michael Dolan" w:date="2021-04-16T13:45:00Z"/>
              </w:rPr>
            </w:pPr>
            <w:ins w:id="826" w:author="Michael Dolan" w:date="2021-04-16T13:45: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12771" w14:textId="77777777" w:rsidR="009B7624" w:rsidRPr="007767AF" w:rsidRDefault="009B7624" w:rsidP="00F57197">
            <w:pPr>
              <w:pStyle w:val="TAC"/>
              <w:rPr>
                <w:ins w:id="827" w:author="Michael Dolan" w:date="2021-04-16T13:45:00Z"/>
              </w:rPr>
            </w:pPr>
            <w:ins w:id="828" w:author="Michael Dolan" w:date="2021-04-16T13:45: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2E79B" w14:textId="77777777" w:rsidR="009B7624" w:rsidRPr="007767AF" w:rsidRDefault="009B7624" w:rsidP="00F57197">
            <w:pPr>
              <w:pStyle w:val="TAC"/>
              <w:rPr>
                <w:ins w:id="829" w:author="Michael Dolan" w:date="2021-04-16T13:45:00Z"/>
              </w:rPr>
            </w:pPr>
            <w:proofErr w:type="spellStart"/>
            <w:ins w:id="830" w:author="Michael Dolan" w:date="2021-04-16T13:45: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BD8B5" w14:textId="77777777" w:rsidR="009B7624" w:rsidRPr="007767AF" w:rsidRDefault="009B7624" w:rsidP="00F57197">
            <w:pPr>
              <w:pStyle w:val="TAC"/>
              <w:rPr>
                <w:ins w:id="831" w:author="Michael Dolan" w:date="2021-04-16T13:45:00Z"/>
              </w:rPr>
            </w:pPr>
            <w:ins w:id="832" w:author="Michael Dolan" w:date="2021-04-16T13:45: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0D588D2" w14:textId="77777777" w:rsidR="009B7624" w:rsidRPr="007767AF" w:rsidRDefault="009B7624" w:rsidP="00F57197">
            <w:pPr>
              <w:jc w:val="center"/>
              <w:rPr>
                <w:ins w:id="833" w:author="Michael Dolan" w:date="2021-04-16T13:45:00Z"/>
                <w:b/>
              </w:rPr>
            </w:pPr>
          </w:p>
        </w:tc>
      </w:tr>
      <w:tr w:rsidR="009B7624" w:rsidRPr="007767AF" w14:paraId="285B5062" w14:textId="77777777" w:rsidTr="00F57197">
        <w:trPr>
          <w:cantSplit/>
          <w:ins w:id="834"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3F70F33" w14:textId="77777777" w:rsidR="009B7624" w:rsidRPr="007767AF" w:rsidRDefault="009B7624" w:rsidP="00F57197">
            <w:pPr>
              <w:jc w:val="center"/>
              <w:rPr>
                <w:ins w:id="835"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80EBC51" w14:textId="77777777" w:rsidR="009B7624" w:rsidRPr="007767AF" w:rsidRDefault="009B7624" w:rsidP="00F57197">
            <w:pPr>
              <w:rPr>
                <w:ins w:id="836" w:author="Michael Dolan" w:date="2021-04-16T13:45:00Z"/>
                <w:lang w:eastAsia="ko-KR"/>
              </w:rPr>
            </w:pPr>
            <w:ins w:id="837" w:author="Michael Dolan" w:date="2021-04-16T13:45:00Z">
              <w:r w:rsidRPr="007767AF">
                <w:t xml:space="preserve">This leaf node </w:t>
              </w:r>
              <w:r w:rsidRPr="007767AF">
                <w:rPr>
                  <w:lang w:eastAsia="ko-KR"/>
                </w:rPr>
                <w:t xml:space="preserve">contains </w:t>
              </w:r>
              <w:r w:rsidRPr="007767AF">
                <w:t>a human readable name</w:t>
              </w:r>
              <w:r w:rsidRPr="007767AF" w:rsidDel="0010553A">
                <w:t xml:space="preserve"> </w:t>
              </w:r>
              <w:r w:rsidRPr="007767AF">
                <w:t>that corresponds to the ID</w:t>
              </w:r>
              <w:r w:rsidRPr="007767AF">
                <w:rPr>
                  <w:rFonts w:hint="eastAsia"/>
                  <w:lang w:eastAsia="ko-KR"/>
                </w:rPr>
                <w:t>.</w:t>
              </w:r>
            </w:ins>
          </w:p>
        </w:tc>
      </w:tr>
    </w:tbl>
    <w:p w14:paraId="52279B17" w14:textId="77777777" w:rsidR="009B7624" w:rsidRPr="007767AF" w:rsidRDefault="009B7624" w:rsidP="009B7624">
      <w:pPr>
        <w:rPr>
          <w:ins w:id="838" w:author="Michael Dolan" w:date="2021-04-16T13:45:00Z"/>
          <w:noProof/>
          <w:lang w:eastAsia="ko-KR"/>
        </w:rPr>
      </w:pPr>
    </w:p>
    <w:p w14:paraId="547592E0" w14:textId="60F8E03E" w:rsidR="009B7624" w:rsidRPr="007767AF" w:rsidRDefault="009B7624" w:rsidP="009B7624">
      <w:pPr>
        <w:pStyle w:val="Heading3"/>
        <w:rPr>
          <w:ins w:id="839" w:author="Michael Dolan" w:date="2021-04-16T13:45:00Z"/>
          <w:lang w:eastAsia="ko-KR"/>
        </w:rPr>
      </w:pPr>
      <w:ins w:id="840" w:author="Michael Dolan" w:date="2021-04-16T13:45:00Z">
        <w:r>
          <w:rPr>
            <w:rFonts w:hint="eastAsia"/>
          </w:rPr>
          <w:t>13.</w:t>
        </w:r>
        <w:r w:rsidRPr="007767AF">
          <w:rPr>
            <w:rFonts w:hint="eastAsia"/>
          </w:rPr>
          <w:t>2</w:t>
        </w:r>
        <w:r w:rsidRPr="007767AF">
          <w:t>.</w:t>
        </w:r>
      </w:ins>
      <w:ins w:id="841" w:author="Michael Dolan" w:date="2021-04-16T13:47:00Z">
        <w:r>
          <w:rPr>
            <w:lang w:eastAsia="ko-KR"/>
          </w:rPr>
          <w:t>38A7</w:t>
        </w:r>
      </w:ins>
      <w:ins w:id="842" w:author="Michael Dolan" w:date="2021-04-16T13:45: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rPr>
            <w:rFonts w:hint="eastAsia"/>
          </w:rPr>
          <w:t>/</w:t>
        </w:r>
        <w:r w:rsidRPr="007767AF">
          <w:t>Entry/Usage</w:t>
        </w:r>
      </w:ins>
    </w:p>
    <w:p w14:paraId="3D908D31" w14:textId="257638EB" w:rsidR="009B7624" w:rsidRPr="007767AF" w:rsidRDefault="009B7624" w:rsidP="009B7624">
      <w:pPr>
        <w:pStyle w:val="TH"/>
        <w:rPr>
          <w:ins w:id="843" w:author="Michael Dolan" w:date="2021-04-16T13:45:00Z"/>
          <w:lang w:eastAsia="ko-KR"/>
        </w:rPr>
      </w:pPr>
      <w:ins w:id="844" w:author="Michael Dolan" w:date="2021-04-16T13:45:00Z">
        <w:r w:rsidRPr="007767AF">
          <w:t>Table </w:t>
        </w:r>
        <w:r>
          <w:rPr>
            <w:rFonts w:hint="eastAsia"/>
            <w:lang w:eastAsia="ko-KR"/>
          </w:rPr>
          <w:t>13.</w:t>
        </w:r>
        <w:r w:rsidRPr="007767AF">
          <w:t>2.</w:t>
        </w:r>
      </w:ins>
      <w:ins w:id="845" w:author="Michael Dolan" w:date="2021-04-16T13:47:00Z">
        <w:r>
          <w:rPr>
            <w:lang w:eastAsia="ko-KR"/>
          </w:rPr>
          <w:t>38A7</w:t>
        </w:r>
      </w:ins>
      <w:ins w:id="846" w:author="Michael Dolan" w:date="2021-04-16T13:45:00Z">
        <w:r w:rsidRPr="007767AF">
          <w:t>.1: /</w:t>
        </w:r>
        <w:r w:rsidRPr="007767AF">
          <w:rPr>
            <w:i/>
            <w:iCs/>
          </w:rPr>
          <w:t>&lt;x&gt;</w:t>
        </w:r>
        <w:r w:rsidRPr="007767AF">
          <w:t>/</w:t>
        </w:r>
        <w:r w:rsidRPr="007767AF">
          <w:rPr>
            <w:rFonts w:hint="eastAsia"/>
            <w:lang w:eastAsia="ko-KR"/>
          </w:rPr>
          <w:t>&lt;x&gt;/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lang w:eastAsia="ko-KR"/>
          </w:rPr>
          <w:t>/</w:t>
        </w:r>
        <w:proofErr w:type="spellStart"/>
        <w:r w:rsidRPr="007767AF">
          <w:t>EmergencyAlert</w:t>
        </w:r>
        <w:proofErr w:type="spellEnd"/>
        <w:r w:rsidRPr="007767AF">
          <w:rPr>
            <w:rFonts w:hint="eastAsia"/>
          </w:rPr>
          <w:t>/</w:t>
        </w:r>
        <w:r w:rsidRPr="007767AF">
          <w:t>Entry/Usage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08"/>
        <w:gridCol w:w="1321"/>
        <w:gridCol w:w="2149"/>
        <w:gridCol w:w="1946"/>
        <w:gridCol w:w="2334"/>
      </w:tblGrid>
      <w:tr w:rsidR="009B7624" w:rsidRPr="007767AF" w14:paraId="31D78D12" w14:textId="77777777" w:rsidTr="00F57197">
        <w:trPr>
          <w:cantSplit/>
          <w:trHeight w:hRule="exact" w:val="320"/>
          <w:ins w:id="847" w:author="Michael Dolan" w:date="2021-04-16T13:4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D856744" w14:textId="77777777" w:rsidR="009B7624" w:rsidRPr="007767AF" w:rsidRDefault="009B7624" w:rsidP="00F57197">
            <w:pPr>
              <w:rPr>
                <w:ins w:id="848" w:author="Michael Dolan" w:date="2021-04-16T13:45:00Z"/>
                <w:rFonts w:ascii="Arial" w:hAnsi="Arial" w:cs="Arial"/>
                <w:sz w:val="18"/>
                <w:szCs w:val="18"/>
              </w:rPr>
            </w:pPr>
            <w:ins w:id="849" w:author="Michael Dolan" w:date="2021-04-16T13:45:00Z">
              <w:r w:rsidRPr="007767AF">
                <w:rPr>
                  <w:rFonts w:hint="eastAsia"/>
                </w:rPr>
                <w:t>&lt;x&gt;/Common/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t>EmergencyAlert</w:t>
              </w:r>
              <w:proofErr w:type="spellEnd"/>
              <w:r w:rsidRPr="007767AF">
                <w:rPr>
                  <w:rFonts w:hint="eastAsia"/>
                </w:rPr>
                <w:t>/</w:t>
              </w:r>
              <w:r w:rsidRPr="007767AF">
                <w:t>Entry/Usage</w:t>
              </w:r>
            </w:ins>
          </w:p>
        </w:tc>
      </w:tr>
      <w:tr w:rsidR="009B7624" w:rsidRPr="007767AF" w14:paraId="0624091E" w14:textId="77777777" w:rsidTr="00F57197">
        <w:trPr>
          <w:cantSplit/>
          <w:trHeight w:hRule="exact" w:val="240"/>
          <w:ins w:id="850"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4BBEA3" w14:textId="77777777" w:rsidR="009B7624" w:rsidRPr="007767AF" w:rsidRDefault="009B7624" w:rsidP="00F57197">
            <w:pPr>
              <w:jc w:val="center"/>
              <w:rPr>
                <w:ins w:id="851" w:author="Michael Dolan" w:date="2021-04-16T13:4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D378D" w14:textId="77777777" w:rsidR="009B7624" w:rsidRPr="007767AF" w:rsidRDefault="009B7624" w:rsidP="00F57197">
            <w:pPr>
              <w:pStyle w:val="TAC"/>
              <w:rPr>
                <w:ins w:id="852" w:author="Michael Dolan" w:date="2021-04-16T13:45:00Z"/>
              </w:rPr>
            </w:pPr>
            <w:ins w:id="853" w:author="Michael Dolan" w:date="2021-04-16T13:4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E8E1" w14:textId="77777777" w:rsidR="009B7624" w:rsidRPr="007767AF" w:rsidRDefault="009B7624" w:rsidP="00F57197">
            <w:pPr>
              <w:pStyle w:val="TAC"/>
              <w:rPr>
                <w:ins w:id="854" w:author="Michael Dolan" w:date="2021-04-16T13:45:00Z"/>
              </w:rPr>
            </w:pPr>
            <w:ins w:id="855" w:author="Michael Dolan" w:date="2021-04-16T13:45: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AAC3F" w14:textId="77777777" w:rsidR="009B7624" w:rsidRPr="007767AF" w:rsidRDefault="009B7624" w:rsidP="00F57197">
            <w:pPr>
              <w:pStyle w:val="TAC"/>
              <w:rPr>
                <w:ins w:id="856" w:author="Michael Dolan" w:date="2021-04-16T13:45:00Z"/>
              </w:rPr>
            </w:pPr>
            <w:ins w:id="857" w:author="Michael Dolan" w:date="2021-04-16T13:4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EC2AF" w14:textId="77777777" w:rsidR="009B7624" w:rsidRPr="007767AF" w:rsidRDefault="009B7624" w:rsidP="00F57197">
            <w:pPr>
              <w:pStyle w:val="TAC"/>
              <w:rPr>
                <w:ins w:id="858" w:author="Michael Dolan" w:date="2021-04-16T13:45:00Z"/>
              </w:rPr>
            </w:pPr>
            <w:ins w:id="859" w:author="Michael Dolan" w:date="2021-04-16T13:45: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E6F7D3B" w14:textId="77777777" w:rsidR="009B7624" w:rsidRPr="007767AF" w:rsidRDefault="009B7624" w:rsidP="00F57197">
            <w:pPr>
              <w:jc w:val="center"/>
              <w:rPr>
                <w:ins w:id="860" w:author="Michael Dolan" w:date="2021-04-16T13:45:00Z"/>
                <w:rFonts w:ascii="Arial" w:hAnsi="Arial" w:cs="Arial"/>
                <w:b/>
                <w:sz w:val="18"/>
                <w:szCs w:val="18"/>
              </w:rPr>
            </w:pPr>
          </w:p>
        </w:tc>
      </w:tr>
      <w:tr w:rsidR="009B7624" w:rsidRPr="007767AF" w14:paraId="32FC3FC2" w14:textId="77777777" w:rsidTr="00F57197">
        <w:trPr>
          <w:cantSplit/>
          <w:trHeight w:hRule="exact" w:val="280"/>
          <w:ins w:id="861" w:author="Michael Dolan" w:date="2021-04-16T13:4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F7E7EB8" w14:textId="77777777" w:rsidR="009B7624" w:rsidRPr="007767AF" w:rsidRDefault="009B7624" w:rsidP="00F57197">
            <w:pPr>
              <w:jc w:val="center"/>
              <w:rPr>
                <w:ins w:id="862" w:author="Michael Dolan" w:date="2021-04-16T13:4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22E0" w14:textId="77777777" w:rsidR="009B7624" w:rsidRPr="007767AF" w:rsidRDefault="009B7624" w:rsidP="00F57197">
            <w:pPr>
              <w:pStyle w:val="TAC"/>
              <w:rPr>
                <w:ins w:id="863" w:author="Michael Dolan" w:date="2021-04-16T13:45:00Z"/>
              </w:rPr>
            </w:pPr>
            <w:ins w:id="864" w:author="Michael Dolan" w:date="2021-04-16T13:4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B089" w14:textId="77777777" w:rsidR="009B7624" w:rsidRPr="007767AF" w:rsidRDefault="009B7624" w:rsidP="00F57197">
            <w:pPr>
              <w:pStyle w:val="TAC"/>
              <w:rPr>
                <w:ins w:id="865" w:author="Michael Dolan" w:date="2021-04-16T13:45:00Z"/>
              </w:rPr>
            </w:pPr>
            <w:ins w:id="866" w:author="Michael Dolan" w:date="2021-04-16T13:45: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4459" w14:textId="77777777" w:rsidR="009B7624" w:rsidRPr="007767AF" w:rsidRDefault="009B7624" w:rsidP="00F57197">
            <w:pPr>
              <w:pStyle w:val="TAC"/>
              <w:rPr>
                <w:ins w:id="867" w:author="Michael Dolan" w:date="2021-04-16T13:45:00Z"/>
              </w:rPr>
            </w:pPr>
            <w:proofErr w:type="spellStart"/>
            <w:ins w:id="868" w:author="Michael Dolan" w:date="2021-04-16T13:45: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D63B" w14:textId="77777777" w:rsidR="009B7624" w:rsidRPr="007767AF" w:rsidRDefault="009B7624" w:rsidP="00F57197">
            <w:pPr>
              <w:pStyle w:val="TAC"/>
              <w:rPr>
                <w:ins w:id="869" w:author="Michael Dolan" w:date="2021-04-16T13:45:00Z"/>
              </w:rPr>
            </w:pPr>
            <w:ins w:id="870" w:author="Michael Dolan" w:date="2021-04-16T13:45: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F8095B5" w14:textId="77777777" w:rsidR="009B7624" w:rsidRPr="007767AF" w:rsidRDefault="009B7624" w:rsidP="00F57197">
            <w:pPr>
              <w:jc w:val="center"/>
              <w:rPr>
                <w:ins w:id="871" w:author="Michael Dolan" w:date="2021-04-16T13:45:00Z"/>
                <w:b/>
              </w:rPr>
            </w:pPr>
          </w:p>
        </w:tc>
      </w:tr>
      <w:tr w:rsidR="009B7624" w:rsidRPr="007767AF" w14:paraId="274A4F09" w14:textId="77777777" w:rsidTr="00F57197">
        <w:trPr>
          <w:cantSplit/>
          <w:ins w:id="872" w:author="Michael Dolan" w:date="2021-04-16T13:4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226CAD3" w14:textId="77777777" w:rsidR="009B7624" w:rsidRPr="007767AF" w:rsidRDefault="009B7624" w:rsidP="00F57197">
            <w:pPr>
              <w:jc w:val="center"/>
              <w:rPr>
                <w:ins w:id="873" w:author="Michael Dolan" w:date="2021-04-16T13:4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53FAFDB" w14:textId="77777777" w:rsidR="009B7624" w:rsidRPr="007767AF" w:rsidRDefault="009B7624" w:rsidP="00F57197">
            <w:pPr>
              <w:rPr>
                <w:ins w:id="874" w:author="Michael Dolan" w:date="2021-04-16T13:45:00Z"/>
                <w:lang w:eastAsia="ko-KR"/>
              </w:rPr>
            </w:pPr>
            <w:ins w:id="875" w:author="Michael Dolan" w:date="2021-04-16T13:45:00Z">
              <w:r w:rsidRPr="007767AF">
                <w:t xml:space="preserve">This leaf node </w:t>
              </w:r>
              <w:r w:rsidRPr="007767AF">
                <w:rPr>
                  <w:rFonts w:hint="eastAsia"/>
                  <w:lang w:eastAsia="ko-KR"/>
                </w:rPr>
                <w:t xml:space="preserve">indicates the </w:t>
              </w:r>
              <w:r w:rsidRPr="007767AF">
                <w:rPr>
                  <w:lang w:eastAsia="ko-KR"/>
                </w:rPr>
                <w:t xml:space="preserve">criteria </w:t>
              </w:r>
              <w:r w:rsidRPr="007767AF">
                <w:t>to determine when initiation of an MC</w:t>
              </w:r>
              <w:r>
                <w:t>Video</w:t>
              </w:r>
              <w:r w:rsidRPr="007767AF">
                <w:t xml:space="preserve"> emergency alert uses the ID</w:t>
              </w:r>
              <w:r w:rsidRPr="007767AF">
                <w:rPr>
                  <w:rFonts w:hint="eastAsia"/>
                  <w:lang w:eastAsia="ko-KR"/>
                </w:rPr>
                <w:t>.</w:t>
              </w:r>
            </w:ins>
          </w:p>
        </w:tc>
      </w:tr>
    </w:tbl>
    <w:p w14:paraId="68C6C417" w14:textId="77777777" w:rsidR="009B7624" w:rsidRPr="007767AF" w:rsidRDefault="009B7624" w:rsidP="009B7624">
      <w:pPr>
        <w:rPr>
          <w:ins w:id="876" w:author="Michael Dolan" w:date="2021-04-16T13:45:00Z"/>
        </w:rPr>
      </w:pPr>
      <w:ins w:id="877" w:author="Michael Dolan" w:date="2021-04-16T13:45:00Z">
        <w:r w:rsidRPr="007767AF">
          <w:t>The valid values are '</w:t>
        </w:r>
        <w:proofErr w:type="spellStart"/>
        <w:r w:rsidRPr="007767AF">
          <w:t>LocallyDetermined</w:t>
        </w:r>
        <w:proofErr w:type="spellEnd"/>
        <w:r w:rsidRPr="007767AF">
          <w:t>', '</w:t>
        </w:r>
        <w:proofErr w:type="spellStart"/>
        <w:r w:rsidRPr="007767AF">
          <w:t>UseCurrentlySelectedGroup</w:t>
        </w:r>
        <w:proofErr w:type="spellEnd"/>
        <w:r w:rsidRPr="007767AF">
          <w:t>', '</w:t>
        </w:r>
        <w:proofErr w:type="spellStart"/>
        <w:r w:rsidRPr="007767AF">
          <w:t>UsePreConfigured'and</w:t>
        </w:r>
        <w:proofErr w:type="spellEnd"/>
        <w:r w:rsidRPr="007767AF">
          <w:t xml:space="preserve"> '</w:t>
        </w:r>
        <w:proofErr w:type="spellStart"/>
        <w:r w:rsidRPr="007767AF">
          <w:t>DedicatedGroup</w:t>
        </w:r>
        <w:proofErr w:type="spellEnd"/>
        <w:r w:rsidRPr="007767AF">
          <w:t>'.</w:t>
        </w:r>
      </w:ins>
    </w:p>
    <w:p w14:paraId="2C5D8C8F" w14:textId="36867711" w:rsidR="009B7624" w:rsidRPr="007767AF" w:rsidRDefault="009B7624" w:rsidP="009B7624">
      <w:pPr>
        <w:rPr>
          <w:ins w:id="878" w:author="Michael Dolan" w:date="2021-04-16T13:45:00Z"/>
        </w:rPr>
      </w:pPr>
      <w:ins w:id="879" w:author="Michael Dolan" w:date="2021-04-16T13:45:00Z">
        <w:r w:rsidRPr="007767AF">
          <w:t>When set to '</w:t>
        </w:r>
        <w:proofErr w:type="spellStart"/>
        <w:r w:rsidRPr="007767AF">
          <w:t>LocallyDetermined</w:t>
        </w:r>
        <w:proofErr w:type="spellEnd"/>
        <w:r w:rsidRPr="007767AF">
          <w:t>' then if the MC</w:t>
        </w:r>
        <w:r>
          <w:t>Video</w:t>
        </w:r>
        <w:r w:rsidRPr="007767AF">
          <w:t xml:space="preserve"> user selects an MC</w:t>
        </w:r>
        <w:r>
          <w:t>Video</w:t>
        </w:r>
        <w:r w:rsidRPr="007767AF">
          <w:t xml:space="preserve"> ID then use that MC</w:t>
        </w:r>
        <w:r>
          <w:t>Video</w:t>
        </w:r>
        <w:r w:rsidRPr="007767AF">
          <w:t xml:space="preserve"> ID for an on-network MC</w:t>
        </w:r>
        <w:r>
          <w:t>Video</w:t>
        </w:r>
        <w:r w:rsidRPr="007767AF">
          <w:t xml:space="preserve"> emergency alert, if the MC</w:t>
        </w:r>
        <w:r>
          <w:t>Video</w:t>
        </w:r>
        <w:r w:rsidRPr="007767AF">
          <w:t xml:space="preserve"> user does not select a MC</w:t>
        </w:r>
        <w:r>
          <w:t>Video</w:t>
        </w:r>
        <w:r w:rsidRPr="007767AF">
          <w:t xml:space="preserve"> ID then use the MC</w:t>
        </w:r>
        <w:r>
          <w:t>Video</w:t>
        </w:r>
        <w:r w:rsidRPr="007767AF">
          <w:t xml:space="preserve"> ID identified by the ID in subclause </w:t>
        </w:r>
        <w:r>
          <w:t>13.</w:t>
        </w:r>
        <w:r w:rsidRPr="007767AF">
          <w:t>2.</w:t>
        </w:r>
      </w:ins>
      <w:ins w:id="880" w:author="Michael Dolan" w:date="2021-05-03T09:34:00Z">
        <w:r w:rsidR="00D0323A">
          <w:t>38A5</w:t>
        </w:r>
      </w:ins>
      <w:ins w:id="881" w:author="Michael Dolan" w:date="2021-04-16T13:45:00Z">
        <w:r w:rsidRPr="007767AF">
          <w:t xml:space="preserve"> for an on-network MC</w:t>
        </w:r>
        <w:r>
          <w:t>Video</w:t>
        </w:r>
        <w:r w:rsidRPr="007767AF">
          <w:t xml:space="preserve"> emergency alert.</w:t>
        </w:r>
      </w:ins>
    </w:p>
    <w:p w14:paraId="1BE61A80" w14:textId="515D9516" w:rsidR="009B7624" w:rsidRPr="007767AF" w:rsidRDefault="009B7624" w:rsidP="009B7624">
      <w:pPr>
        <w:rPr>
          <w:ins w:id="882" w:author="Michael Dolan" w:date="2021-04-16T13:45:00Z"/>
        </w:rPr>
      </w:pPr>
      <w:ins w:id="883" w:author="Michael Dolan" w:date="2021-04-16T13:45:00Z">
        <w:r w:rsidRPr="007767AF">
          <w:t>When set to '</w:t>
        </w:r>
        <w:proofErr w:type="spellStart"/>
        <w:r w:rsidRPr="007767AF">
          <w:t>UseCurrentlySelectedGroup</w:t>
        </w:r>
        <w:proofErr w:type="spellEnd"/>
        <w:r w:rsidRPr="007767AF">
          <w:t>' then if the MC</w:t>
        </w:r>
        <w:r>
          <w:t>Video</w:t>
        </w:r>
        <w:r w:rsidRPr="007767AF">
          <w:t xml:space="preserve"> user has currently selected an MC</w:t>
        </w:r>
        <w:r>
          <w:t>Video</w:t>
        </w:r>
        <w:r w:rsidRPr="007767AF">
          <w:t xml:space="preserve"> group then use that MC</w:t>
        </w:r>
        <w:r>
          <w:t>Video</w:t>
        </w:r>
        <w:r w:rsidRPr="007767AF">
          <w:t xml:space="preserve"> group for an on-network MC</w:t>
        </w:r>
        <w:r>
          <w:t>Video</w:t>
        </w:r>
        <w:r w:rsidRPr="007767AF">
          <w:t xml:space="preserve"> emergency alert, if the MC</w:t>
        </w:r>
        <w:r>
          <w:t>Video</w:t>
        </w:r>
        <w:r w:rsidRPr="007767AF">
          <w:t xml:space="preserve"> user does not have a currently selected MC</w:t>
        </w:r>
        <w:r>
          <w:t>Video</w:t>
        </w:r>
        <w:r w:rsidRPr="007767AF">
          <w:t xml:space="preserve"> group then use the MC</w:t>
        </w:r>
        <w:r>
          <w:t>Video</w:t>
        </w:r>
        <w:r w:rsidRPr="007767AF">
          <w:t xml:space="preserve"> group identified by the ID in subclause </w:t>
        </w:r>
      </w:ins>
      <w:ins w:id="884" w:author="Michael Dolan" w:date="2021-05-03T09:34:00Z">
        <w:r w:rsidR="00D0323A">
          <w:t>13.</w:t>
        </w:r>
        <w:r w:rsidR="00D0323A" w:rsidRPr="007767AF">
          <w:t>2.</w:t>
        </w:r>
        <w:r w:rsidR="00D0323A">
          <w:t>38A5</w:t>
        </w:r>
        <w:r w:rsidR="00D0323A">
          <w:t xml:space="preserve"> </w:t>
        </w:r>
      </w:ins>
      <w:ins w:id="885" w:author="Michael Dolan" w:date="2021-04-16T13:45:00Z">
        <w:r w:rsidRPr="007767AF">
          <w:t>for an MC</w:t>
        </w:r>
        <w:r>
          <w:t>Video</w:t>
        </w:r>
        <w:r w:rsidRPr="007767AF">
          <w:t xml:space="preserve"> emergency alert.</w:t>
        </w:r>
      </w:ins>
    </w:p>
    <w:p w14:paraId="65935E17" w14:textId="386CEFD4" w:rsidR="009B7624" w:rsidRPr="007767AF" w:rsidRDefault="009B7624" w:rsidP="009B7624">
      <w:pPr>
        <w:rPr>
          <w:ins w:id="886" w:author="Michael Dolan" w:date="2021-04-16T13:45:00Z"/>
          <w:noProof/>
          <w:lang w:eastAsia="ko-KR"/>
        </w:rPr>
      </w:pPr>
      <w:ins w:id="887" w:author="Michael Dolan" w:date="2021-04-16T13:45:00Z">
        <w:r w:rsidRPr="007767AF">
          <w:t>When set to '</w:t>
        </w:r>
        <w:proofErr w:type="spellStart"/>
        <w:r w:rsidRPr="007767AF">
          <w:t>UsePreConfigured</w:t>
        </w:r>
        <w:proofErr w:type="spellEnd"/>
        <w:r w:rsidRPr="007767AF">
          <w:t>' then use the ID identified by the ID in subclause </w:t>
        </w:r>
      </w:ins>
      <w:ins w:id="888" w:author="Michael Dolan" w:date="2021-05-03T09:34:00Z">
        <w:r w:rsidR="00D0323A">
          <w:t>13.</w:t>
        </w:r>
        <w:r w:rsidR="00D0323A" w:rsidRPr="007767AF">
          <w:t>2.</w:t>
        </w:r>
        <w:r w:rsidR="00D0323A">
          <w:t>38A5</w:t>
        </w:r>
        <w:r w:rsidR="00D0323A">
          <w:t xml:space="preserve"> </w:t>
        </w:r>
      </w:ins>
      <w:ins w:id="889" w:author="Michael Dolan" w:date="2021-04-16T13:45:00Z">
        <w:r w:rsidRPr="007767AF">
          <w:t>for an on-network MC</w:t>
        </w:r>
        <w:r>
          <w:t>Video</w:t>
        </w:r>
        <w:r w:rsidRPr="007767AF">
          <w:t xml:space="preserve"> emergency alert.</w:t>
        </w:r>
      </w:ins>
    </w:p>
    <w:p w14:paraId="618D7E08" w14:textId="05EEEBC5" w:rsidR="009B7624" w:rsidRPr="007767AF" w:rsidRDefault="009B7624" w:rsidP="009B7624">
      <w:pPr>
        <w:rPr>
          <w:ins w:id="890" w:author="Michael Dolan" w:date="2021-04-16T13:45:00Z"/>
          <w:noProof/>
          <w:lang w:eastAsia="ko-KR"/>
        </w:rPr>
      </w:pPr>
      <w:ins w:id="891" w:author="Michael Dolan" w:date="2021-04-16T13:45:00Z">
        <w:r w:rsidRPr="007767AF">
          <w:t>When set to '</w:t>
        </w:r>
        <w:proofErr w:type="spellStart"/>
        <w:r w:rsidRPr="007767AF">
          <w:t>DedicatedGroup</w:t>
        </w:r>
        <w:proofErr w:type="spellEnd"/>
        <w:r w:rsidRPr="007767AF">
          <w:t>' then use the MC</w:t>
        </w:r>
        <w:r>
          <w:t>Video</w:t>
        </w:r>
        <w:r w:rsidRPr="007767AF">
          <w:t xml:space="preserve"> group identified by the ID in subclause </w:t>
        </w:r>
      </w:ins>
      <w:ins w:id="892" w:author="Michael Dolan" w:date="2021-05-03T09:34:00Z">
        <w:r w:rsidR="00D0323A">
          <w:t>13.</w:t>
        </w:r>
        <w:r w:rsidR="00D0323A" w:rsidRPr="007767AF">
          <w:t>2.</w:t>
        </w:r>
        <w:r w:rsidR="00D0323A">
          <w:t>38A5</w:t>
        </w:r>
        <w:r w:rsidR="00D0323A">
          <w:t xml:space="preserve"> </w:t>
        </w:r>
      </w:ins>
      <w:ins w:id="893" w:author="Michael Dolan" w:date="2021-04-16T13:45:00Z">
        <w:r w:rsidRPr="007767AF">
          <w:t>for an MC</w:t>
        </w:r>
        <w:r>
          <w:t>Video</w:t>
        </w:r>
        <w:r w:rsidRPr="007767AF">
          <w:t xml:space="preserve"> emergency alert.</w:t>
        </w:r>
      </w:ins>
    </w:p>
    <w:p w14:paraId="0900D734"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004C97F2"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7BCBE8CE" w14:textId="77777777" w:rsidR="00F666F5" w:rsidRDefault="00F666F5" w:rsidP="00F666F5">
      <w:pPr>
        <w:pStyle w:val="Heading3"/>
        <w:rPr>
          <w:lang w:eastAsia="ko-KR"/>
        </w:rPr>
      </w:pPr>
      <w:r>
        <w:rPr>
          <w:rFonts w:hint="eastAsia"/>
        </w:rPr>
        <w:t>13.2</w:t>
      </w:r>
      <w:r w:rsidRPr="00652A43">
        <w:t>.</w:t>
      </w:r>
      <w:r>
        <w:rPr>
          <w:rFonts w:hint="eastAsia"/>
          <w:lang w:eastAsia="ko-KR"/>
        </w:rPr>
        <w:t>38B</w:t>
      </w:r>
      <w:r>
        <w:rPr>
          <w:lang w:eastAsia="ko-KR"/>
        </w:rPr>
        <w:tab/>
      </w:r>
      <w:r w:rsidRPr="00652A43">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EmergencyCall</w:t>
      </w:r>
      <w:proofErr w:type="spellEnd"/>
    </w:p>
    <w:p w14:paraId="58AF31FA" w14:textId="77777777" w:rsidR="00F666F5" w:rsidRDefault="00F666F5" w:rsidP="00F666F5">
      <w:pPr>
        <w:pStyle w:val="TH"/>
        <w:rPr>
          <w:lang w:eastAsia="ko-KR"/>
        </w:rPr>
      </w:pPr>
      <w:r>
        <w:t>Table </w:t>
      </w:r>
      <w:r>
        <w:rPr>
          <w:rFonts w:hint="eastAsia"/>
          <w:lang w:eastAsia="ko-KR"/>
        </w:rPr>
        <w:t>13.2</w:t>
      </w:r>
      <w:r>
        <w:t>.</w:t>
      </w:r>
      <w:r w:rsidRPr="009B6B61">
        <w:rPr>
          <w:rFonts w:hint="eastAsia"/>
          <w:lang w:eastAsia="ko-KR"/>
        </w:rPr>
        <w:t xml:space="preserve"> </w:t>
      </w:r>
      <w:r>
        <w:rPr>
          <w:rFonts w:hint="eastAsia"/>
          <w:lang w:eastAsia="ko-KR"/>
        </w:rPr>
        <w:t>38B</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EmergencyCall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5"/>
        <w:gridCol w:w="2151"/>
        <w:gridCol w:w="1947"/>
        <w:gridCol w:w="2349"/>
      </w:tblGrid>
      <w:tr w:rsidR="00F666F5" w:rsidRPr="00E02AC6" w14:paraId="7DCDD9A1"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41D297F"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Pr>
                <w:rFonts w:hint="eastAsia"/>
              </w:rPr>
              <w:t>EmergencyCall</w:t>
            </w:r>
            <w:proofErr w:type="spellEnd"/>
          </w:p>
        </w:tc>
      </w:tr>
      <w:tr w:rsidR="00F666F5" w:rsidRPr="00E02AC6" w14:paraId="6C248490"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D22F64A"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F5804"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50D7"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3B92"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266F"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C4B345B" w14:textId="77777777" w:rsidR="00F666F5" w:rsidRPr="00E02AC6" w:rsidRDefault="00F666F5" w:rsidP="00F666F5">
            <w:pPr>
              <w:jc w:val="center"/>
              <w:rPr>
                <w:rFonts w:ascii="Arial" w:hAnsi="Arial" w:cs="Arial"/>
                <w:b/>
                <w:sz w:val="18"/>
                <w:szCs w:val="18"/>
              </w:rPr>
            </w:pPr>
          </w:p>
        </w:tc>
      </w:tr>
      <w:tr w:rsidR="00F666F5" w:rsidRPr="00E02AC6" w14:paraId="171204E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FFE6BBE"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8335C"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73A60"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225B" w14:textId="77777777" w:rsidR="00F666F5" w:rsidRPr="00E02AC6" w:rsidRDefault="00F666F5" w:rsidP="00F666F5">
            <w:pPr>
              <w:pStyle w:val="TAC"/>
            </w:pPr>
            <w:r>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E0B7"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FC2966F" w14:textId="77777777" w:rsidR="00F666F5" w:rsidRPr="00E02AC6" w:rsidRDefault="00F666F5" w:rsidP="00F666F5">
            <w:pPr>
              <w:jc w:val="center"/>
              <w:rPr>
                <w:b/>
              </w:rPr>
            </w:pPr>
          </w:p>
        </w:tc>
      </w:tr>
      <w:tr w:rsidR="00F666F5" w:rsidRPr="00E02AC6" w14:paraId="31C38F33"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951FC96"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953DFF5" w14:textId="77777777" w:rsidR="00F666F5" w:rsidRPr="00E02AC6" w:rsidRDefault="00F666F5" w:rsidP="00F666F5">
            <w:pPr>
              <w:rPr>
                <w:lang w:eastAsia="ko-KR"/>
              </w:rPr>
            </w:pPr>
            <w:r>
              <w:t xml:space="preserve">This interior node is a placeholder for the </w:t>
            </w:r>
            <w:r>
              <w:rPr>
                <w:rFonts w:hint="eastAsia"/>
                <w:lang w:eastAsia="ko-KR"/>
              </w:rPr>
              <w:t xml:space="preserve">MCVideo </w:t>
            </w:r>
            <w:r>
              <w:t>emergency call policy</w:t>
            </w:r>
            <w:r>
              <w:rPr>
                <w:rFonts w:hint="eastAsia"/>
                <w:lang w:eastAsia="ko-KR"/>
              </w:rPr>
              <w:t>.</w:t>
            </w:r>
          </w:p>
        </w:tc>
      </w:tr>
    </w:tbl>
    <w:p w14:paraId="36595F29" w14:textId="77777777" w:rsidR="00F666F5" w:rsidRDefault="00F666F5" w:rsidP="00F666F5">
      <w:pPr>
        <w:pStyle w:val="Heading3"/>
        <w:rPr>
          <w:lang w:eastAsia="ko-KR"/>
        </w:rPr>
      </w:pPr>
      <w:r>
        <w:rPr>
          <w:rFonts w:hint="eastAsia"/>
        </w:rPr>
        <w:t>13.2</w:t>
      </w:r>
      <w:r w:rsidRPr="00652A43">
        <w:t>.</w:t>
      </w:r>
      <w:r>
        <w:rPr>
          <w:rFonts w:hint="eastAsia"/>
          <w:lang w:eastAsia="ko-KR"/>
        </w:rPr>
        <w:t>38C</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EmergencyCall</w:t>
      </w:r>
      <w:proofErr w:type="spellEnd"/>
      <w:r>
        <w:rPr>
          <w:rFonts w:hint="eastAsia"/>
        </w:rPr>
        <w:t>/Enabled</w:t>
      </w:r>
    </w:p>
    <w:p w14:paraId="1DA47440" w14:textId="77777777" w:rsidR="00F666F5" w:rsidRDefault="00F666F5" w:rsidP="00F666F5">
      <w:pPr>
        <w:pStyle w:val="TH"/>
        <w:rPr>
          <w:lang w:eastAsia="ko-KR"/>
        </w:rPr>
      </w:pPr>
      <w:r>
        <w:t>Table </w:t>
      </w:r>
      <w:r>
        <w:rPr>
          <w:rFonts w:hint="eastAsia"/>
          <w:lang w:eastAsia="ko-KR"/>
        </w:rPr>
        <w:t>13.2</w:t>
      </w:r>
      <w:r>
        <w:t>.</w:t>
      </w:r>
      <w:r>
        <w:rPr>
          <w:rFonts w:hint="eastAsia"/>
          <w:lang w:eastAsia="ko-KR"/>
        </w:rPr>
        <w:t>38C</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EmergencyCall</w:t>
      </w:r>
      <w:proofErr w:type="spellEnd"/>
      <w:r>
        <w:rPr>
          <w:rFonts w:hint="eastAsia"/>
        </w:rPr>
        <w:t>/Enabled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01"/>
        <w:gridCol w:w="1321"/>
        <w:gridCol w:w="2150"/>
        <w:gridCol w:w="1946"/>
        <w:gridCol w:w="2340"/>
      </w:tblGrid>
      <w:tr w:rsidR="00F666F5" w:rsidRPr="00E02AC6" w14:paraId="7D87C129"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90C723F"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Pr>
                <w:rFonts w:hint="eastAsia"/>
              </w:rPr>
              <w:t>EmergencyCall</w:t>
            </w:r>
            <w:proofErr w:type="spellEnd"/>
            <w:r>
              <w:rPr>
                <w:rFonts w:hint="eastAsia"/>
              </w:rPr>
              <w:t>/Enabled</w:t>
            </w:r>
          </w:p>
        </w:tc>
      </w:tr>
      <w:tr w:rsidR="00F666F5" w:rsidRPr="00E02AC6" w14:paraId="5A0187E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C0A3FC6"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6EC4"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4E5"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57CD"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3FAB"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D01680D" w14:textId="77777777" w:rsidR="00F666F5" w:rsidRPr="00E02AC6" w:rsidRDefault="00F666F5" w:rsidP="00F666F5">
            <w:pPr>
              <w:jc w:val="center"/>
              <w:rPr>
                <w:rFonts w:ascii="Arial" w:hAnsi="Arial" w:cs="Arial"/>
                <w:b/>
                <w:sz w:val="18"/>
                <w:szCs w:val="18"/>
              </w:rPr>
            </w:pPr>
          </w:p>
        </w:tc>
      </w:tr>
      <w:tr w:rsidR="00F666F5" w:rsidRPr="00E02AC6" w14:paraId="0390A538"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7C75FD8"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9A6B" w14:textId="77777777" w:rsidR="00F666F5" w:rsidRPr="00E02AC6" w:rsidRDefault="00F666F5" w:rsidP="00F666F5">
            <w:pPr>
              <w:pStyle w:val="TAC"/>
            </w:pPr>
            <w:r w:rsidRPr="007767AF">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B025"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5AE7"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1322"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CCCB034" w14:textId="77777777" w:rsidR="00F666F5" w:rsidRPr="00E02AC6" w:rsidRDefault="00F666F5" w:rsidP="00F666F5">
            <w:pPr>
              <w:jc w:val="center"/>
              <w:rPr>
                <w:b/>
              </w:rPr>
            </w:pPr>
          </w:p>
        </w:tc>
      </w:tr>
      <w:tr w:rsidR="00F666F5" w:rsidRPr="00E02AC6" w14:paraId="7A2E91C0"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F1EFF3A"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3324284" w14:textId="77777777" w:rsidR="00F666F5" w:rsidRPr="00E02AC6" w:rsidRDefault="00F666F5" w:rsidP="00F666F5">
            <w:pPr>
              <w:rPr>
                <w:lang w:eastAsia="ko-KR"/>
              </w:rPr>
            </w:pPr>
            <w:r>
              <w:t xml:space="preserve">This leaf node indicates </w:t>
            </w:r>
            <w:r>
              <w:rPr>
                <w:rFonts w:hint="eastAsia"/>
                <w:lang w:eastAsia="ko-KR"/>
              </w:rPr>
              <w:t>the a</w:t>
            </w:r>
            <w:r w:rsidRPr="00CD13AE">
              <w:t xml:space="preserve">uthorisation to make an </w:t>
            </w:r>
            <w:r>
              <w:t>MCVideo</w:t>
            </w:r>
            <w:r w:rsidRPr="00CD13AE">
              <w:t xml:space="preserve"> emergency group call functionality enabled for </w:t>
            </w:r>
            <w:r>
              <w:rPr>
                <w:rFonts w:hint="eastAsia"/>
                <w:lang w:eastAsia="ko-KR"/>
              </w:rPr>
              <w:t xml:space="preserve">MCVideo </w:t>
            </w:r>
            <w:r w:rsidRPr="00CD13AE">
              <w:t>user</w:t>
            </w:r>
            <w:r>
              <w:rPr>
                <w:rFonts w:hint="eastAsia"/>
                <w:lang w:eastAsia="ko-KR"/>
              </w:rPr>
              <w:t>.</w:t>
            </w:r>
          </w:p>
        </w:tc>
      </w:tr>
    </w:tbl>
    <w:p w14:paraId="679A5DBF" w14:textId="77777777" w:rsidR="00F666F5" w:rsidRDefault="00F666F5" w:rsidP="00F666F5">
      <w:pPr>
        <w:rPr>
          <w:lang w:eastAsia="ko-KR"/>
        </w:rPr>
      </w:pPr>
      <w:r>
        <w:t xml:space="preserve">When set to </w:t>
      </w:r>
      <w:r w:rsidRPr="009566DC">
        <w:t>"</w:t>
      </w:r>
      <w:r>
        <w:t>true</w:t>
      </w:r>
      <w:r w:rsidRPr="009566DC">
        <w:t>"</w:t>
      </w:r>
      <w:r>
        <w:t xml:space="preserve"> </w:t>
      </w:r>
      <w:r>
        <w:rPr>
          <w:rFonts w:hint="eastAsia"/>
          <w:lang w:eastAsia="ko-KR"/>
        </w:rPr>
        <w:t xml:space="preserve">the MCVideo user is authorised to </w:t>
      </w:r>
      <w:r w:rsidRPr="00CD13AE">
        <w:t xml:space="preserve">make an </w:t>
      </w:r>
      <w:r>
        <w:t>MCVideo</w:t>
      </w:r>
      <w:r w:rsidRPr="00CD13AE">
        <w:t xml:space="preserve"> emergency group call functionality enabled</w:t>
      </w:r>
      <w:r>
        <w:rPr>
          <w:rFonts w:hint="eastAsia"/>
          <w:lang w:eastAsia="ko-KR"/>
        </w:rPr>
        <w:t>.</w:t>
      </w:r>
    </w:p>
    <w:p w14:paraId="280B50EA"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w:t>
      </w:r>
      <w:r>
        <w:rPr>
          <w:rFonts w:hint="eastAsia"/>
          <w:lang w:eastAsia="ko-KR"/>
        </w:rPr>
        <w:t xml:space="preserve">the MCVideo user is not authorised to </w:t>
      </w:r>
      <w:r w:rsidRPr="00CD13AE">
        <w:t xml:space="preserve">make an </w:t>
      </w:r>
      <w:r>
        <w:t>MCVideo</w:t>
      </w:r>
      <w:r w:rsidRPr="00CD13AE">
        <w:t xml:space="preserve"> emergency group call functionality enabled</w:t>
      </w:r>
      <w:r>
        <w:rPr>
          <w:rFonts w:hint="eastAsia"/>
          <w:lang w:eastAsia="ko-KR"/>
        </w:rPr>
        <w:t>.</w:t>
      </w:r>
    </w:p>
    <w:p w14:paraId="552BE365" w14:textId="77777777" w:rsidR="00F666F5" w:rsidRDefault="00F666F5" w:rsidP="00F666F5">
      <w:pPr>
        <w:pStyle w:val="Heading3"/>
        <w:rPr>
          <w:lang w:eastAsia="ko-KR"/>
        </w:rPr>
      </w:pPr>
      <w:r>
        <w:rPr>
          <w:rFonts w:hint="eastAsia"/>
        </w:rPr>
        <w:t>13.2</w:t>
      </w:r>
      <w:r w:rsidRPr="00652A43">
        <w:t>.</w:t>
      </w:r>
      <w:r>
        <w:rPr>
          <w:rFonts w:hint="eastAsia"/>
          <w:lang w:eastAsia="ko-KR"/>
        </w:rPr>
        <w:t>38</w:t>
      </w:r>
      <w:r>
        <w:rPr>
          <w:lang w:eastAsia="ko-KR"/>
        </w:rPr>
        <w:t>D</w:t>
      </w:r>
      <w:r w:rsidRPr="00652A43">
        <w:tab/>
        <w:t>/</w:t>
      </w:r>
      <w:r w:rsidRPr="00652A43">
        <w:rPr>
          <w:i/>
          <w:iCs/>
        </w:rPr>
        <w:t>&lt;x&gt;</w:t>
      </w:r>
      <w:r w:rsidRPr="00652A43">
        <w:t>/</w:t>
      </w:r>
      <w:r w:rsidRPr="00652A43">
        <w:rPr>
          <w:i/>
          <w:iCs/>
        </w:rPr>
        <w:t>&lt;x&gt;</w:t>
      </w:r>
      <w:r w:rsidRPr="00652A43">
        <w:t>/</w:t>
      </w:r>
      <w:r>
        <w:rPr>
          <w:rFonts w:hint="eastAsia"/>
        </w:rPr>
        <w:t>Common/MCVideoGroupCall/EmergencyCall/CancelMCVideoGroup</w:t>
      </w:r>
    </w:p>
    <w:p w14:paraId="0FBF70FC" w14:textId="77777777" w:rsidR="00F666F5" w:rsidRDefault="00F666F5" w:rsidP="00F666F5">
      <w:pPr>
        <w:pStyle w:val="TH"/>
        <w:rPr>
          <w:lang w:eastAsia="ko-KR"/>
        </w:rPr>
      </w:pPr>
      <w:r>
        <w:t>Table </w:t>
      </w:r>
      <w:r>
        <w:rPr>
          <w:rFonts w:hint="eastAsia"/>
          <w:lang w:eastAsia="ko-KR"/>
        </w:rPr>
        <w:t>13.2</w:t>
      </w:r>
      <w:r>
        <w:t>.</w:t>
      </w:r>
      <w:r>
        <w:rPr>
          <w:rFonts w:hint="eastAsia"/>
          <w:lang w:eastAsia="ko-KR"/>
        </w:rPr>
        <w:t>38D</w:t>
      </w:r>
      <w:r>
        <w:t xml:space="preserve">.1: </w:t>
      </w:r>
      <w:r w:rsidRPr="00652A43">
        <w:t>/</w:t>
      </w:r>
      <w:r w:rsidRPr="00652A43">
        <w:rPr>
          <w:i/>
          <w:iCs/>
        </w:rPr>
        <w:t>&lt;x&gt;</w:t>
      </w:r>
      <w:r w:rsidRPr="00652A43">
        <w:t>/</w:t>
      </w:r>
      <w:r>
        <w:rPr>
          <w:rFonts w:hint="eastAsia"/>
          <w:lang w:eastAsia="ko-KR"/>
        </w:rPr>
        <w:t>&lt;x&gt;/</w:t>
      </w:r>
      <w:r>
        <w:rPr>
          <w:rFonts w:hint="eastAsia"/>
        </w:rPr>
        <w:t>Common/MCVideoGroupCall</w:t>
      </w:r>
      <w:r>
        <w:rPr>
          <w:rFonts w:hint="eastAsia"/>
          <w:lang w:eastAsia="ko-KR"/>
        </w:rPr>
        <w:t>/</w:t>
      </w:r>
      <w:r>
        <w:rPr>
          <w:rFonts w:hint="eastAsia"/>
        </w:rPr>
        <w:t>EmergencyCall/CancelMCVideoGroup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208"/>
        <w:gridCol w:w="1321"/>
        <w:gridCol w:w="2152"/>
        <w:gridCol w:w="1949"/>
        <w:gridCol w:w="2321"/>
      </w:tblGrid>
      <w:tr w:rsidR="00F666F5" w:rsidRPr="00E02AC6" w14:paraId="408F9A5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E5E3E7A"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sidRPr="004A61D5">
              <w:t>EmergencyCall</w:t>
            </w:r>
            <w:proofErr w:type="spellEnd"/>
            <w:r w:rsidRPr="004A61D5">
              <w:t>/</w:t>
            </w:r>
            <w:proofErr w:type="spellStart"/>
            <w:r w:rsidRPr="004A61D5">
              <w:t>Cancel</w:t>
            </w:r>
            <w:r>
              <w:rPr>
                <w:rFonts w:hint="eastAsia"/>
              </w:rPr>
              <w:t>MCVideo</w:t>
            </w:r>
            <w:r w:rsidRPr="004A61D5">
              <w:t>Group</w:t>
            </w:r>
            <w:proofErr w:type="spellEnd"/>
          </w:p>
        </w:tc>
      </w:tr>
      <w:tr w:rsidR="00F666F5" w:rsidRPr="00E02AC6" w14:paraId="1B1FBFD0"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022165C"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0BE30"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E717"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4B46"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6A840"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4E187B3" w14:textId="77777777" w:rsidR="00F666F5" w:rsidRPr="00E02AC6" w:rsidRDefault="00F666F5" w:rsidP="00F666F5">
            <w:pPr>
              <w:jc w:val="center"/>
              <w:rPr>
                <w:rFonts w:ascii="Arial" w:hAnsi="Arial" w:cs="Arial"/>
                <w:b/>
                <w:sz w:val="18"/>
                <w:szCs w:val="18"/>
              </w:rPr>
            </w:pPr>
          </w:p>
        </w:tc>
      </w:tr>
      <w:tr w:rsidR="00F666F5" w:rsidRPr="00E02AC6" w14:paraId="5D0BD3D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C0E439D"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A897"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4786D"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CEA0F"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E9B0"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C40CD2B" w14:textId="77777777" w:rsidR="00F666F5" w:rsidRPr="00E02AC6" w:rsidRDefault="00F666F5" w:rsidP="00F666F5">
            <w:pPr>
              <w:jc w:val="center"/>
              <w:rPr>
                <w:b/>
              </w:rPr>
            </w:pPr>
          </w:p>
        </w:tc>
      </w:tr>
      <w:tr w:rsidR="00F666F5" w:rsidRPr="00E02AC6" w14:paraId="5952426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9CB6A14"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BB13BDB" w14:textId="77777777" w:rsidR="00F666F5" w:rsidRPr="00E02AC6" w:rsidRDefault="00F666F5" w:rsidP="00F666F5">
            <w:pPr>
              <w:rPr>
                <w:lang w:eastAsia="ko-KR"/>
              </w:rPr>
            </w:pPr>
            <w:r>
              <w:t xml:space="preserve">This leaf node indicates </w:t>
            </w:r>
            <w:r>
              <w:rPr>
                <w:rFonts w:hint="eastAsia"/>
                <w:lang w:eastAsia="ko-KR"/>
              </w:rPr>
              <w:t>the a</w:t>
            </w:r>
            <w:r w:rsidRPr="00CD13AE">
              <w:t xml:space="preserve">uthorisation to cancel an in progress </w:t>
            </w:r>
            <w:r>
              <w:rPr>
                <w:rFonts w:hint="eastAsia"/>
                <w:lang w:eastAsia="ko-KR"/>
              </w:rPr>
              <w:t xml:space="preserve">MCVideo </w:t>
            </w:r>
            <w:r w:rsidRPr="00CD13AE">
              <w:t>emergency</w:t>
            </w:r>
            <w:r>
              <w:rPr>
                <w:rFonts w:hint="eastAsia"/>
                <w:lang w:eastAsia="ko-KR"/>
              </w:rPr>
              <w:t xml:space="preserve"> group call</w:t>
            </w:r>
            <w:r w:rsidRPr="00CD13AE">
              <w:t xml:space="preserve"> associated with a group</w:t>
            </w:r>
            <w:r>
              <w:rPr>
                <w:rFonts w:hint="eastAsia"/>
                <w:lang w:eastAsia="ko-KR"/>
              </w:rPr>
              <w:t>.</w:t>
            </w:r>
          </w:p>
        </w:tc>
      </w:tr>
    </w:tbl>
    <w:p w14:paraId="43CA87BE" w14:textId="77777777" w:rsidR="00F666F5" w:rsidRDefault="00F666F5" w:rsidP="00F666F5">
      <w:pPr>
        <w:rPr>
          <w:lang w:eastAsia="ko-KR"/>
        </w:rPr>
      </w:pPr>
      <w:r>
        <w:t xml:space="preserve">When set to </w:t>
      </w:r>
      <w:r w:rsidRPr="009566DC">
        <w:t>"</w:t>
      </w:r>
      <w:r>
        <w:t>true</w:t>
      </w:r>
      <w:r w:rsidRPr="009566DC">
        <w:t>"</w:t>
      </w:r>
      <w:r>
        <w:t xml:space="preserve"> the </w:t>
      </w:r>
      <w:r>
        <w:rPr>
          <w:rFonts w:hint="eastAsia"/>
          <w:lang w:eastAsia="ko-KR"/>
        </w:rPr>
        <w:t>MCVideo</w:t>
      </w:r>
      <w:r>
        <w:t xml:space="preserve"> user is authorised to cancel </w:t>
      </w:r>
      <w:r w:rsidRPr="00DA6268">
        <w:t xml:space="preserve">a </w:t>
      </w:r>
      <w:r>
        <w:rPr>
          <w:rFonts w:hint="eastAsia"/>
          <w:lang w:eastAsia="ko-KR"/>
        </w:rPr>
        <w:t xml:space="preserve">MCVideo </w:t>
      </w:r>
      <w:r>
        <w:t>emergency</w:t>
      </w:r>
      <w:r>
        <w:rPr>
          <w:rFonts w:hint="eastAsia"/>
          <w:lang w:eastAsia="ko-KR"/>
        </w:rPr>
        <w:t xml:space="preserve"> </w:t>
      </w:r>
      <w:r>
        <w:rPr>
          <w:lang w:eastAsia="ko-KR"/>
        </w:rPr>
        <w:t xml:space="preserve">group </w:t>
      </w:r>
      <w:r>
        <w:rPr>
          <w:rFonts w:hint="eastAsia"/>
          <w:lang w:eastAsia="ko-KR"/>
        </w:rPr>
        <w:t>call.</w:t>
      </w:r>
    </w:p>
    <w:p w14:paraId="4BC65672"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cancel </w:t>
      </w:r>
      <w:r w:rsidRPr="00DA6268">
        <w:t xml:space="preserve">a </w:t>
      </w:r>
      <w:r>
        <w:rPr>
          <w:rFonts w:hint="eastAsia"/>
          <w:lang w:eastAsia="ko-KR"/>
        </w:rPr>
        <w:t xml:space="preserve">MCTT </w:t>
      </w:r>
      <w:r>
        <w:t>emergency</w:t>
      </w:r>
      <w:r>
        <w:rPr>
          <w:rFonts w:hint="eastAsia"/>
          <w:lang w:eastAsia="ko-KR"/>
        </w:rPr>
        <w:t xml:space="preserve"> </w:t>
      </w:r>
      <w:r>
        <w:rPr>
          <w:lang w:eastAsia="ko-KR"/>
        </w:rPr>
        <w:t xml:space="preserve">group </w:t>
      </w:r>
      <w:r>
        <w:rPr>
          <w:rFonts w:hint="eastAsia"/>
          <w:lang w:eastAsia="ko-KR"/>
        </w:rPr>
        <w:t>call.</w:t>
      </w:r>
    </w:p>
    <w:p w14:paraId="6E4789E2"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1BBCC6CD" w14:textId="49332AFB" w:rsidR="00DD6D3C" w:rsidRDefault="00DD6D3C" w:rsidP="00DD6D3C">
      <w:pPr>
        <w:pStyle w:val="Heading3"/>
        <w:rPr>
          <w:ins w:id="894" w:author="Michael Dolan" w:date="2021-04-16T12:46:00Z"/>
          <w:lang w:eastAsia="ko-KR"/>
        </w:rPr>
      </w:pPr>
      <w:ins w:id="895" w:author="Michael Dolan" w:date="2021-04-16T12:46:00Z">
        <w:r>
          <w:rPr>
            <w:rFonts w:hint="eastAsia"/>
          </w:rPr>
          <w:t>13.2</w:t>
        </w:r>
        <w:r w:rsidRPr="00652A43">
          <w:t>.</w:t>
        </w:r>
        <w:r>
          <w:rPr>
            <w:rFonts w:hint="eastAsia"/>
            <w:lang w:eastAsia="ko-KR"/>
          </w:rPr>
          <w:t>3</w:t>
        </w:r>
        <w:r>
          <w:rPr>
            <w:lang w:eastAsia="ko-KR"/>
          </w:rPr>
          <w:t>8D1</w:t>
        </w:r>
        <w:r w:rsidRPr="00652A43">
          <w:tab/>
          <w:t>/</w:t>
        </w:r>
        <w:r w:rsidRPr="00652A43">
          <w:rPr>
            <w:i/>
            <w:iCs/>
          </w:rPr>
          <w:t>&lt;x&gt;</w:t>
        </w:r>
        <w:r w:rsidRPr="00652A43">
          <w:t>/</w:t>
        </w:r>
        <w:r w:rsidRPr="00652A43">
          <w:rPr>
            <w:i/>
            <w:iCs/>
          </w:rPr>
          <w:t>&lt;x&gt;</w:t>
        </w:r>
        <w:r w:rsidRPr="00652A43">
          <w:t>/</w:t>
        </w:r>
        <w:r>
          <w:rPr>
            <w:rFonts w:hint="eastAsia"/>
          </w:rPr>
          <w:t>Common/MCVideoGroupCall/EmergencyCall/MCVideoGroupInitiation</w:t>
        </w:r>
      </w:ins>
    </w:p>
    <w:p w14:paraId="34235933" w14:textId="36B1A02F" w:rsidR="00DD6D3C" w:rsidRDefault="00DD6D3C" w:rsidP="00DD6D3C">
      <w:pPr>
        <w:pStyle w:val="TH"/>
        <w:rPr>
          <w:ins w:id="896" w:author="Michael Dolan" w:date="2021-04-16T12:46:00Z"/>
          <w:lang w:eastAsia="ko-KR"/>
        </w:rPr>
      </w:pPr>
      <w:ins w:id="897" w:author="Michael Dolan" w:date="2021-04-16T12:46:00Z">
        <w:r>
          <w:t>Table </w:t>
        </w:r>
        <w:r>
          <w:rPr>
            <w:rFonts w:hint="eastAsia"/>
            <w:lang w:eastAsia="ko-KR"/>
          </w:rPr>
          <w:t>13.</w:t>
        </w:r>
        <w:r>
          <w:t>2.</w:t>
        </w:r>
        <w:r>
          <w:rPr>
            <w:rFonts w:hint="eastAsia"/>
            <w:lang w:eastAsia="ko-KR"/>
          </w:rPr>
          <w:t>3</w:t>
        </w:r>
        <w:r>
          <w:rPr>
            <w:lang w:eastAsia="ko-KR"/>
          </w:rPr>
          <w:t>8D1</w:t>
        </w:r>
        <w:r>
          <w:t xml:space="preserve">.1: </w:t>
        </w:r>
        <w:r w:rsidRPr="00652A43">
          <w:t>/</w:t>
        </w:r>
        <w:r w:rsidRPr="00652A43">
          <w:rPr>
            <w:i/>
            <w:iCs/>
          </w:rPr>
          <w:t>&lt;x&gt;</w:t>
        </w:r>
        <w:r w:rsidRPr="00652A43">
          <w:t>/</w:t>
        </w:r>
        <w:r>
          <w:rPr>
            <w:rFonts w:hint="eastAsia"/>
            <w:lang w:eastAsia="ko-KR"/>
          </w:rPr>
          <w:t>&lt;x&gt;/</w:t>
        </w:r>
        <w:r>
          <w:rPr>
            <w:rFonts w:hint="eastAsia"/>
          </w:rPr>
          <w:t>Common/MCVideoGroupCall</w:t>
        </w:r>
        <w:r>
          <w:rPr>
            <w:rFonts w:hint="eastAsia"/>
            <w:lang w:eastAsia="ko-KR"/>
          </w:rPr>
          <w:t>/</w:t>
        </w:r>
        <w:r>
          <w:rPr>
            <w:rFonts w:hint="eastAsia"/>
          </w:rPr>
          <w:t>EmergencyCall/MCVideoGroupInitiation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208"/>
        <w:gridCol w:w="1321"/>
        <w:gridCol w:w="2154"/>
        <w:gridCol w:w="1950"/>
        <w:gridCol w:w="2318"/>
      </w:tblGrid>
      <w:tr w:rsidR="00DD6D3C" w:rsidRPr="00E02AC6" w14:paraId="6B8B70C2" w14:textId="77777777" w:rsidTr="00F57197">
        <w:trPr>
          <w:cantSplit/>
          <w:trHeight w:hRule="exact" w:val="320"/>
          <w:ins w:id="898" w:author="Michael Dolan" w:date="2021-04-16T12:4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B21D23E" w14:textId="77777777" w:rsidR="00DD6D3C" w:rsidRPr="00E02AC6" w:rsidRDefault="00DD6D3C" w:rsidP="00F57197">
            <w:pPr>
              <w:rPr>
                <w:ins w:id="899" w:author="Michael Dolan" w:date="2021-04-16T12:46:00Z"/>
                <w:rFonts w:ascii="Arial" w:hAnsi="Arial" w:cs="Arial"/>
                <w:sz w:val="18"/>
                <w:szCs w:val="18"/>
              </w:rPr>
            </w:pPr>
            <w:ins w:id="900" w:author="Michael Dolan" w:date="2021-04-16T12:46:00Z">
              <w:r>
                <w:rPr>
                  <w:rFonts w:hint="eastAsia"/>
                </w:rPr>
                <w:t>&lt;x&gt;/Common/</w:t>
              </w:r>
              <w:proofErr w:type="spellStart"/>
              <w:r>
                <w:rPr>
                  <w:rFonts w:hint="eastAsia"/>
                </w:rPr>
                <w:t>MCVideoGroupCall</w:t>
              </w:r>
              <w:proofErr w:type="spellEnd"/>
              <w:r>
                <w:rPr>
                  <w:rFonts w:hint="eastAsia"/>
                </w:rPr>
                <w:t>/</w:t>
              </w:r>
              <w:proofErr w:type="spellStart"/>
              <w:r w:rsidRPr="004A61D5">
                <w:t>EmergencyCall</w:t>
              </w:r>
              <w:proofErr w:type="spellEnd"/>
              <w:r w:rsidRPr="004A61D5">
                <w:t>/</w:t>
              </w:r>
              <w:proofErr w:type="spellStart"/>
              <w:r>
                <w:rPr>
                  <w:rFonts w:hint="eastAsia"/>
                </w:rPr>
                <w:t>MCVideo</w:t>
              </w:r>
              <w:r w:rsidRPr="004A61D5">
                <w:t>GroupInitiation</w:t>
              </w:r>
              <w:proofErr w:type="spellEnd"/>
            </w:ins>
          </w:p>
        </w:tc>
      </w:tr>
      <w:tr w:rsidR="00DD6D3C" w:rsidRPr="00E02AC6" w14:paraId="39B11163" w14:textId="77777777" w:rsidTr="00F57197">
        <w:trPr>
          <w:cantSplit/>
          <w:trHeight w:hRule="exact" w:val="240"/>
          <w:ins w:id="901"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F71B351" w14:textId="77777777" w:rsidR="00DD6D3C" w:rsidRPr="00E02AC6" w:rsidRDefault="00DD6D3C" w:rsidP="00F57197">
            <w:pPr>
              <w:jc w:val="center"/>
              <w:rPr>
                <w:ins w:id="902" w:author="Michael Dolan" w:date="2021-04-16T12:4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9198C" w14:textId="77777777" w:rsidR="00DD6D3C" w:rsidRPr="00E02AC6" w:rsidRDefault="00DD6D3C" w:rsidP="00F57197">
            <w:pPr>
              <w:pStyle w:val="TAC"/>
              <w:rPr>
                <w:ins w:id="903" w:author="Michael Dolan" w:date="2021-04-16T12:46:00Z"/>
              </w:rPr>
            </w:pPr>
            <w:ins w:id="904" w:author="Michael Dolan" w:date="2021-04-16T12:46: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D1A6" w14:textId="77777777" w:rsidR="00DD6D3C" w:rsidRPr="00E02AC6" w:rsidRDefault="00DD6D3C" w:rsidP="00F57197">
            <w:pPr>
              <w:pStyle w:val="TAC"/>
              <w:rPr>
                <w:ins w:id="905" w:author="Michael Dolan" w:date="2021-04-16T12:46:00Z"/>
              </w:rPr>
            </w:pPr>
            <w:ins w:id="906" w:author="Michael Dolan" w:date="2021-04-16T12:46: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9336" w14:textId="77777777" w:rsidR="00DD6D3C" w:rsidRPr="00E02AC6" w:rsidRDefault="00DD6D3C" w:rsidP="00F57197">
            <w:pPr>
              <w:pStyle w:val="TAC"/>
              <w:rPr>
                <w:ins w:id="907" w:author="Michael Dolan" w:date="2021-04-16T12:46:00Z"/>
              </w:rPr>
            </w:pPr>
            <w:ins w:id="908" w:author="Michael Dolan" w:date="2021-04-16T12:46: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6A85" w14:textId="77777777" w:rsidR="00DD6D3C" w:rsidRPr="00E02AC6" w:rsidRDefault="00DD6D3C" w:rsidP="00F57197">
            <w:pPr>
              <w:pStyle w:val="TAC"/>
              <w:rPr>
                <w:ins w:id="909" w:author="Michael Dolan" w:date="2021-04-16T12:46:00Z"/>
              </w:rPr>
            </w:pPr>
            <w:ins w:id="910" w:author="Michael Dolan" w:date="2021-04-16T12:46: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8471302" w14:textId="77777777" w:rsidR="00DD6D3C" w:rsidRPr="00E02AC6" w:rsidRDefault="00DD6D3C" w:rsidP="00F57197">
            <w:pPr>
              <w:jc w:val="center"/>
              <w:rPr>
                <w:ins w:id="911" w:author="Michael Dolan" w:date="2021-04-16T12:46:00Z"/>
                <w:rFonts w:ascii="Arial" w:hAnsi="Arial" w:cs="Arial"/>
                <w:b/>
                <w:sz w:val="18"/>
                <w:szCs w:val="18"/>
              </w:rPr>
            </w:pPr>
          </w:p>
        </w:tc>
      </w:tr>
      <w:tr w:rsidR="00DD6D3C" w:rsidRPr="00E02AC6" w14:paraId="0AD2502A" w14:textId="77777777" w:rsidTr="00F57197">
        <w:trPr>
          <w:cantSplit/>
          <w:trHeight w:hRule="exact" w:val="280"/>
          <w:ins w:id="912"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8F4DEC0" w14:textId="77777777" w:rsidR="00DD6D3C" w:rsidRPr="00E02AC6" w:rsidRDefault="00DD6D3C" w:rsidP="00F57197">
            <w:pPr>
              <w:jc w:val="center"/>
              <w:rPr>
                <w:ins w:id="913" w:author="Michael Dolan" w:date="2021-04-16T12:4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5925" w14:textId="77777777" w:rsidR="00DD6D3C" w:rsidRPr="00E02AC6" w:rsidRDefault="00DD6D3C" w:rsidP="00F57197">
            <w:pPr>
              <w:pStyle w:val="TAC"/>
              <w:rPr>
                <w:ins w:id="914" w:author="Michael Dolan" w:date="2021-04-16T12:46:00Z"/>
              </w:rPr>
            </w:pPr>
            <w:ins w:id="915" w:author="Michael Dolan" w:date="2021-04-16T12:46: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C1C5" w14:textId="77777777" w:rsidR="00DD6D3C" w:rsidRPr="00E02AC6" w:rsidRDefault="00DD6D3C" w:rsidP="00F57197">
            <w:pPr>
              <w:pStyle w:val="TAC"/>
              <w:rPr>
                <w:ins w:id="916" w:author="Michael Dolan" w:date="2021-04-16T12:46:00Z"/>
              </w:rPr>
            </w:pPr>
            <w:ins w:id="917" w:author="Michael Dolan" w:date="2021-04-16T12:46: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A0E5" w14:textId="77777777" w:rsidR="00DD6D3C" w:rsidRPr="00E02AC6" w:rsidRDefault="00DD6D3C" w:rsidP="00F57197">
            <w:pPr>
              <w:pStyle w:val="TAC"/>
              <w:rPr>
                <w:ins w:id="918" w:author="Michael Dolan" w:date="2021-04-16T12:46:00Z"/>
              </w:rPr>
            </w:pPr>
            <w:ins w:id="919" w:author="Michael Dolan" w:date="2021-04-16T12:46: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549F" w14:textId="77777777" w:rsidR="00DD6D3C" w:rsidRPr="00E02AC6" w:rsidRDefault="00DD6D3C" w:rsidP="00F57197">
            <w:pPr>
              <w:pStyle w:val="TAC"/>
              <w:rPr>
                <w:ins w:id="920" w:author="Michael Dolan" w:date="2021-04-16T12:46:00Z"/>
              </w:rPr>
            </w:pPr>
            <w:ins w:id="921" w:author="Michael Dolan" w:date="2021-04-16T12:46: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6A03306" w14:textId="77777777" w:rsidR="00DD6D3C" w:rsidRPr="00E02AC6" w:rsidRDefault="00DD6D3C" w:rsidP="00F57197">
            <w:pPr>
              <w:jc w:val="center"/>
              <w:rPr>
                <w:ins w:id="922" w:author="Michael Dolan" w:date="2021-04-16T12:46:00Z"/>
                <w:b/>
              </w:rPr>
            </w:pPr>
          </w:p>
        </w:tc>
      </w:tr>
      <w:tr w:rsidR="00DD6D3C" w:rsidRPr="00E02AC6" w14:paraId="2B41BF70" w14:textId="77777777" w:rsidTr="00F57197">
        <w:trPr>
          <w:cantSplit/>
          <w:ins w:id="923" w:author="Michael Dolan" w:date="2021-04-16T12:4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15A0CB6" w14:textId="77777777" w:rsidR="00DD6D3C" w:rsidRPr="00E02AC6" w:rsidRDefault="00DD6D3C" w:rsidP="00F57197">
            <w:pPr>
              <w:jc w:val="center"/>
              <w:rPr>
                <w:ins w:id="924" w:author="Michael Dolan" w:date="2021-04-16T12:4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6A67776" w14:textId="77777777" w:rsidR="00DD6D3C" w:rsidRPr="00E02AC6" w:rsidRDefault="00DD6D3C" w:rsidP="00F57197">
            <w:pPr>
              <w:rPr>
                <w:ins w:id="925" w:author="Michael Dolan" w:date="2021-04-16T12:46:00Z"/>
                <w:lang w:eastAsia="ko-KR"/>
              </w:rPr>
            </w:pPr>
            <w:ins w:id="926" w:author="Michael Dolan" w:date="2021-04-16T12:46:00Z">
              <w:r>
                <w:t xml:space="preserve">This interior node </w:t>
              </w:r>
              <w:r w:rsidRPr="007767AF">
                <w:t xml:space="preserve">is a placeholder for </w:t>
              </w:r>
              <w:r>
                <w:rPr>
                  <w:rFonts w:hint="eastAsia"/>
                  <w:lang w:eastAsia="ko-KR"/>
                </w:rPr>
                <w:t xml:space="preserve"> the g</w:t>
              </w:r>
              <w:r w:rsidRPr="00CD13AE">
                <w:t>roup used on initiation of an MC</w:t>
              </w:r>
              <w:r>
                <w:t>Video</w:t>
              </w:r>
              <w:r w:rsidRPr="00CD13AE">
                <w:t xml:space="preserve"> emergency group call</w:t>
              </w:r>
              <w:r>
                <w:rPr>
                  <w:rFonts w:hint="eastAsia"/>
                  <w:lang w:eastAsia="ko-KR"/>
                </w:rPr>
                <w:t>.</w:t>
              </w:r>
            </w:ins>
          </w:p>
        </w:tc>
      </w:tr>
    </w:tbl>
    <w:p w14:paraId="1459EFCD" w14:textId="214D93AA" w:rsidR="00DD6D3C" w:rsidRPr="007767AF" w:rsidRDefault="00DD6D3C" w:rsidP="00DD6D3C">
      <w:pPr>
        <w:pStyle w:val="Heading3"/>
        <w:rPr>
          <w:ins w:id="927" w:author="Michael Dolan" w:date="2021-04-16T12:46:00Z"/>
          <w:lang w:eastAsia="ko-KR"/>
        </w:rPr>
      </w:pPr>
      <w:ins w:id="928" w:author="Michael Dolan" w:date="2021-04-16T12:46:00Z">
        <w:r>
          <w:rPr>
            <w:rFonts w:hint="eastAsia"/>
            <w:lang w:eastAsia="ko-KR"/>
          </w:rPr>
          <w:t>13.</w:t>
        </w:r>
        <w:r w:rsidRPr="007767AF">
          <w:rPr>
            <w:rFonts w:hint="eastAsia"/>
          </w:rPr>
          <w:t>2</w:t>
        </w:r>
        <w:r w:rsidRPr="007767AF">
          <w:t>.3</w:t>
        </w:r>
        <w:r>
          <w:t>8D2</w:t>
        </w:r>
        <w:r w:rsidRPr="007767AF">
          <w:tab/>
          <w:t>/</w:t>
        </w:r>
        <w:r w:rsidRPr="007767AF">
          <w:rPr>
            <w:i/>
            <w:iCs/>
          </w:rPr>
          <w:t>&lt;x&gt;</w:t>
        </w:r>
        <w:r w:rsidRPr="007767AF">
          <w:t>/</w:t>
        </w:r>
        <w:r w:rsidRPr="007767AF">
          <w:rPr>
            <w:rFonts w:hint="eastAsia"/>
          </w:rPr>
          <w:t>&lt;x&gt;</w:t>
        </w:r>
        <w:r w:rsidRPr="007767AF">
          <w:t>/</w:t>
        </w:r>
        <w:r w:rsidRPr="007767AF">
          <w:rPr>
            <w:rFonts w:hint="eastAsia"/>
          </w:rPr>
          <w:t>Common/MC</w:t>
        </w:r>
        <w:r>
          <w:rPr>
            <w:rFonts w:hint="eastAsia"/>
          </w:rPr>
          <w:t>Video</w:t>
        </w:r>
        <w:r w:rsidRPr="007767AF">
          <w:rPr>
            <w:rFonts w:hint="eastAsia"/>
          </w:rPr>
          <w:t>GroupCall</w:t>
        </w:r>
        <w:r w:rsidRPr="007767AF">
          <w:rPr>
            <w:rFonts w:hint="eastAsia"/>
            <w:lang w:eastAsia="ko-KR"/>
          </w:rPr>
          <w:t>/EmergencyCall/</w:t>
        </w:r>
        <w:r w:rsidRPr="007767AF">
          <w:rPr>
            <w:rFonts w:hint="eastAsia"/>
          </w:rPr>
          <w:t>MC</w:t>
        </w:r>
        <w:r>
          <w:rPr>
            <w:rFonts w:hint="eastAsia"/>
          </w:rPr>
          <w:t>Video</w:t>
        </w:r>
        <w:r w:rsidRPr="007767AF">
          <w:rPr>
            <w:rFonts w:hint="eastAsia"/>
          </w:rPr>
          <w:t>GroupInitiation</w:t>
        </w:r>
        <w:r w:rsidRPr="007767AF">
          <w:t>/Entry</w:t>
        </w:r>
      </w:ins>
    </w:p>
    <w:p w14:paraId="59514338" w14:textId="4C191E71" w:rsidR="00DD6D3C" w:rsidRPr="007767AF" w:rsidRDefault="00DD6D3C" w:rsidP="00DD6D3C">
      <w:pPr>
        <w:pStyle w:val="TH"/>
        <w:rPr>
          <w:ins w:id="929" w:author="Michael Dolan" w:date="2021-04-16T12:46:00Z"/>
          <w:lang w:eastAsia="ko-KR"/>
        </w:rPr>
      </w:pPr>
      <w:ins w:id="930" w:author="Michael Dolan" w:date="2021-04-16T12:46:00Z">
        <w:r w:rsidRPr="007767AF">
          <w:t>Table </w:t>
        </w:r>
        <w:r>
          <w:rPr>
            <w:rFonts w:hint="eastAsia"/>
            <w:lang w:eastAsia="ko-KR"/>
          </w:rPr>
          <w:t>13.</w:t>
        </w:r>
        <w:r w:rsidRPr="007767AF">
          <w:t>2.</w:t>
        </w:r>
        <w:r w:rsidRPr="007767AF">
          <w:rPr>
            <w:lang w:eastAsia="ko-KR"/>
          </w:rPr>
          <w:t>3</w:t>
        </w:r>
      </w:ins>
      <w:ins w:id="931" w:author="Michael Dolan" w:date="2021-04-16T12:47:00Z">
        <w:r>
          <w:rPr>
            <w:lang w:eastAsia="ko-KR"/>
          </w:rPr>
          <w:t>8D2</w:t>
        </w:r>
      </w:ins>
      <w:ins w:id="932" w:author="Michael Dolan" w:date="2021-04-16T12:46:00Z">
        <w:r w:rsidRPr="007767AF">
          <w:t>.1: /</w:t>
        </w:r>
        <w:r w:rsidRPr="007767AF">
          <w:rPr>
            <w:i/>
            <w:iCs/>
          </w:rPr>
          <w:t>&lt;x&gt;</w:t>
        </w:r>
        <w:r w:rsidRPr="007767AF">
          <w:t>/</w:t>
        </w:r>
        <w:r w:rsidRPr="007767AF">
          <w:rPr>
            <w:rFonts w:hint="eastAsia"/>
            <w:lang w:eastAsia="ko-KR"/>
          </w:rPr>
          <w:t>&lt;x&gt;</w:t>
        </w:r>
        <w:r w:rsidRPr="007767AF">
          <w:t>/</w:t>
        </w:r>
        <w:r w:rsidRPr="007767AF">
          <w:rPr>
            <w:rFonts w:hint="eastAsia"/>
          </w:rPr>
          <w:t>Common/MC</w:t>
        </w:r>
        <w:r>
          <w:rPr>
            <w:rFonts w:hint="eastAsia"/>
          </w:rPr>
          <w:t>Video</w:t>
        </w:r>
        <w:r w:rsidRPr="007767AF">
          <w:rPr>
            <w:rFonts w:hint="eastAsia"/>
          </w:rPr>
          <w:t>GroupCall/EmergencyCall/MC</w:t>
        </w:r>
        <w:r>
          <w:rPr>
            <w:rFonts w:hint="eastAsia"/>
          </w:rPr>
          <w:t>Video</w:t>
        </w:r>
        <w:r w:rsidRPr="007767AF">
          <w:rPr>
            <w:rFonts w:hint="eastAsia"/>
          </w:rPr>
          <w:t>GroupInitiation</w:t>
        </w:r>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208"/>
        <w:gridCol w:w="1321"/>
        <w:gridCol w:w="2158"/>
        <w:gridCol w:w="1953"/>
        <w:gridCol w:w="2305"/>
      </w:tblGrid>
      <w:tr w:rsidR="00DD6D3C" w:rsidRPr="007767AF" w14:paraId="3612F46F" w14:textId="77777777" w:rsidTr="00F57197">
        <w:trPr>
          <w:cantSplit/>
          <w:trHeight w:hRule="exact" w:val="320"/>
          <w:ins w:id="933" w:author="Michael Dolan" w:date="2021-04-16T12:4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D8C9A94" w14:textId="77777777" w:rsidR="00DD6D3C" w:rsidRPr="007767AF" w:rsidRDefault="00DD6D3C" w:rsidP="00F57197">
            <w:pPr>
              <w:rPr>
                <w:ins w:id="934" w:author="Michael Dolan" w:date="2021-04-16T12:46:00Z"/>
                <w:rFonts w:ascii="Arial" w:hAnsi="Arial" w:cs="Arial"/>
                <w:sz w:val="18"/>
                <w:szCs w:val="18"/>
              </w:rPr>
            </w:pPr>
            <w:ins w:id="935" w:author="Michael Dolan" w:date="2021-04-16T12:46:00Z">
              <w:r w:rsidRPr="007767AF">
                <w:rPr>
                  <w:rFonts w:hint="eastAsia"/>
                </w:rPr>
                <w:t>&lt;x&gt;/Common/MC</w:t>
              </w:r>
              <w:r>
                <w:rPr>
                  <w:rFonts w:hint="eastAsia"/>
                </w:rPr>
                <w:t>Video</w:t>
              </w:r>
              <w:r w:rsidRPr="007767AF">
                <w:rPr>
                  <w:rFonts w:hint="eastAsia"/>
                </w:rPr>
                <w:t>GroupCall</w:t>
              </w:r>
              <w:r w:rsidRPr="007767AF">
                <w:rPr>
                  <w:rFonts w:hint="eastAsia"/>
                  <w:lang w:eastAsia="ko-KR"/>
                </w:rPr>
                <w:t>/</w:t>
              </w:r>
              <w:r w:rsidRPr="007767AF">
                <w:t>EmergencyCall/</w:t>
              </w:r>
              <w:r w:rsidRPr="007767AF">
                <w:rPr>
                  <w:rFonts w:hint="eastAsia"/>
                </w:rPr>
                <w:t>MC</w:t>
              </w:r>
              <w:r>
                <w:rPr>
                  <w:rFonts w:hint="eastAsia"/>
                </w:rPr>
                <w:t>Video</w:t>
              </w:r>
              <w:r w:rsidRPr="007767AF">
                <w:t>GroupInitiation/Entry</w:t>
              </w:r>
            </w:ins>
          </w:p>
        </w:tc>
      </w:tr>
      <w:tr w:rsidR="00DD6D3C" w:rsidRPr="007767AF" w14:paraId="09CBE06E" w14:textId="77777777" w:rsidTr="00F57197">
        <w:trPr>
          <w:cantSplit/>
          <w:trHeight w:hRule="exact" w:val="240"/>
          <w:ins w:id="936"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03829E8" w14:textId="77777777" w:rsidR="00DD6D3C" w:rsidRPr="007767AF" w:rsidRDefault="00DD6D3C" w:rsidP="00F57197">
            <w:pPr>
              <w:jc w:val="center"/>
              <w:rPr>
                <w:ins w:id="937" w:author="Michael Dolan" w:date="2021-04-16T12:4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6C1E" w14:textId="77777777" w:rsidR="00DD6D3C" w:rsidRPr="007767AF" w:rsidRDefault="00DD6D3C" w:rsidP="00F57197">
            <w:pPr>
              <w:pStyle w:val="TAC"/>
              <w:rPr>
                <w:ins w:id="938" w:author="Michael Dolan" w:date="2021-04-16T12:46:00Z"/>
              </w:rPr>
            </w:pPr>
            <w:ins w:id="939" w:author="Michael Dolan" w:date="2021-04-16T12:4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95A3" w14:textId="77777777" w:rsidR="00DD6D3C" w:rsidRPr="007767AF" w:rsidRDefault="00DD6D3C" w:rsidP="00F57197">
            <w:pPr>
              <w:pStyle w:val="TAC"/>
              <w:rPr>
                <w:ins w:id="940" w:author="Michael Dolan" w:date="2021-04-16T12:46:00Z"/>
              </w:rPr>
            </w:pPr>
            <w:ins w:id="941" w:author="Michael Dolan" w:date="2021-04-16T12:4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66C8" w14:textId="77777777" w:rsidR="00DD6D3C" w:rsidRPr="007767AF" w:rsidRDefault="00DD6D3C" w:rsidP="00F57197">
            <w:pPr>
              <w:pStyle w:val="TAC"/>
              <w:rPr>
                <w:ins w:id="942" w:author="Michael Dolan" w:date="2021-04-16T12:46:00Z"/>
              </w:rPr>
            </w:pPr>
            <w:ins w:id="943" w:author="Michael Dolan" w:date="2021-04-16T12:4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D4F4" w14:textId="77777777" w:rsidR="00DD6D3C" w:rsidRPr="007767AF" w:rsidRDefault="00DD6D3C" w:rsidP="00F57197">
            <w:pPr>
              <w:pStyle w:val="TAC"/>
              <w:rPr>
                <w:ins w:id="944" w:author="Michael Dolan" w:date="2021-04-16T12:46:00Z"/>
              </w:rPr>
            </w:pPr>
            <w:ins w:id="945" w:author="Michael Dolan" w:date="2021-04-16T12:4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36A8DB9" w14:textId="77777777" w:rsidR="00DD6D3C" w:rsidRPr="007767AF" w:rsidRDefault="00DD6D3C" w:rsidP="00F57197">
            <w:pPr>
              <w:jc w:val="center"/>
              <w:rPr>
                <w:ins w:id="946" w:author="Michael Dolan" w:date="2021-04-16T12:46:00Z"/>
                <w:rFonts w:ascii="Arial" w:hAnsi="Arial" w:cs="Arial"/>
                <w:b/>
                <w:sz w:val="18"/>
                <w:szCs w:val="18"/>
              </w:rPr>
            </w:pPr>
          </w:p>
        </w:tc>
      </w:tr>
      <w:tr w:rsidR="00DD6D3C" w:rsidRPr="007767AF" w14:paraId="44E830D8" w14:textId="77777777" w:rsidTr="00F57197">
        <w:trPr>
          <w:cantSplit/>
          <w:trHeight w:hRule="exact" w:val="280"/>
          <w:ins w:id="947"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D6D96DA" w14:textId="77777777" w:rsidR="00DD6D3C" w:rsidRPr="007767AF" w:rsidRDefault="00DD6D3C" w:rsidP="00F57197">
            <w:pPr>
              <w:jc w:val="center"/>
              <w:rPr>
                <w:ins w:id="948" w:author="Michael Dolan" w:date="2021-04-16T12:4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1208F" w14:textId="77777777" w:rsidR="00DD6D3C" w:rsidRPr="007767AF" w:rsidRDefault="00DD6D3C" w:rsidP="00F57197">
            <w:pPr>
              <w:pStyle w:val="TAC"/>
              <w:rPr>
                <w:ins w:id="949" w:author="Michael Dolan" w:date="2021-04-16T12:46:00Z"/>
              </w:rPr>
            </w:pPr>
            <w:ins w:id="950" w:author="Michael Dolan" w:date="2021-04-16T12:46: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ACF0F" w14:textId="77777777" w:rsidR="00DD6D3C" w:rsidRPr="007767AF" w:rsidRDefault="00DD6D3C" w:rsidP="00F57197">
            <w:pPr>
              <w:pStyle w:val="TAC"/>
              <w:rPr>
                <w:ins w:id="951" w:author="Michael Dolan" w:date="2021-04-16T12:46:00Z"/>
              </w:rPr>
            </w:pPr>
            <w:ins w:id="952" w:author="Michael Dolan" w:date="2021-04-16T12:4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66CBB" w14:textId="77777777" w:rsidR="00DD6D3C" w:rsidRPr="007767AF" w:rsidRDefault="00DD6D3C" w:rsidP="00F57197">
            <w:pPr>
              <w:pStyle w:val="TAC"/>
              <w:rPr>
                <w:ins w:id="953" w:author="Michael Dolan" w:date="2021-04-16T12:46:00Z"/>
              </w:rPr>
            </w:pPr>
            <w:ins w:id="954" w:author="Michael Dolan" w:date="2021-04-16T12:46: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2C8F" w14:textId="77777777" w:rsidR="00DD6D3C" w:rsidRPr="007767AF" w:rsidRDefault="00DD6D3C" w:rsidP="00F57197">
            <w:pPr>
              <w:pStyle w:val="TAC"/>
              <w:rPr>
                <w:ins w:id="955" w:author="Michael Dolan" w:date="2021-04-16T12:46:00Z"/>
              </w:rPr>
            </w:pPr>
            <w:ins w:id="956" w:author="Michael Dolan" w:date="2021-04-16T12:4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2182FA3" w14:textId="77777777" w:rsidR="00DD6D3C" w:rsidRPr="007767AF" w:rsidRDefault="00DD6D3C" w:rsidP="00F57197">
            <w:pPr>
              <w:jc w:val="center"/>
              <w:rPr>
                <w:ins w:id="957" w:author="Michael Dolan" w:date="2021-04-16T12:46:00Z"/>
                <w:b/>
              </w:rPr>
            </w:pPr>
          </w:p>
        </w:tc>
      </w:tr>
      <w:tr w:rsidR="00DD6D3C" w:rsidRPr="007767AF" w14:paraId="00A79E5B" w14:textId="77777777" w:rsidTr="00F57197">
        <w:trPr>
          <w:cantSplit/>
          <w:ins w:id="958" w:author="Michael Dolan" w:date="2021-04-16T12:4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AA6A3E4" w14:textId="77777777" w:rsidR="00DD6D3C" w:rsidRPr="007767AF" w:rsidRDefault="00DD6D3C" w:rsidP="00F57197">
            <w:pPr>
              <w:jc w:val="center"/>
              <w:rPr>
                <w:ins w:id="959" w:author="Michael Dolan" w:date="2021-04-16T12:4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5EA1801" w14:textId="77777777" w:rsidR="00DD6D3C" w:rsidRPr="007767AF" w:rsidRDefault="00DD6D3C" w:rsidP="00F57197">
            <w:pPr>
              <w:rPr>
                <w:ins w:id="960" w:author="Michael Dolan" w:date="2021-04-16T12:46:00Z"/>
                <w:lang w:eastAsia="ko-KR"/>
              </w:rPr>
            </w:pPr>
            <w:ins w:id="961" w:author="Michael Dolan" w:date="2021-04-16T12:46:00Z">
              <w:r w:rsidRPr="007767AF">
                <w:t xml:space="preserve">This interior node </w:t>
              </w:r>
              <w:r w:rsidRPr="007767AF">
                <w:rPr>
                  <w:rFonts w:hint="eastAsia"/>
                  <w:lang w:eastAsia="ko-KR"/>
                </w:rPr>
                <w:t xml:space="preserve">is a placeholder for the </w:t>
              </w:r>
              <w:r w:rsidRPr="007767AF">
                <w:rPr>
                  <w:lang w:eastAsia="ko-KR"/>
                </w:rPr>
                <w:t>details of t</w:t>
              </w:r>
              <w:r w:rsidRPr="007767AF">
                <w:rPr>
                  <w:rFonts w:hint="eastAsia"/>
                  <w:lang w:eastAsia="ko-KR"/>
                </w:rPr>
                <w:t>he g</w:t>
              </w:r>
              <w:r w:rsidRPr="007767AF">
                <w:t>roup used on initiation of an MC</w:t>
              </w:r>
              <w:r>
                <w:t>Video</w:t>
              </w:r>
              <w:r w:rsidRPr="007767AF">
                <w:t xml:space="preserve"> emergency group call</w:t>
              </w:r>
              <w:r w:rsidRPr="007767AF">
                <w:rPr>
                  <w:rFonts w:hint="eastAsia"/>
                  <w:lang w:eastAsia="ko-KR"/>
                </w:rPr>
                <w:t>.</w:t>
              </w:r>
            </w:ins>
          </w:p>
        </w:tc>
      </w:tr>
    </w:tbl>
    <w:p w14:paraId="3972C12E" w14:textId="712AB2E1" w:rsidR="00DD6D3C" w:rsidRPr="007767AF" w:rsidRDefault="00DD6D3C" w:rsidP="00DD6D3C">
      <w:pPr>
        <w:pStyle w:val="Heading3"/>
        <w:rPr>
          <w:ins w:id="962" w:author="Michael Dolan" w:date="2021-04-16T12:46:00Z"/>
          <w:lang w:eastAsia="ko-KR"/>
        </w:rPr>
      </w:pPr>
      <w:ins w:id="963" w:author="Michael Dolan" w:date="2021-04-16T12:46:00Z">
        <w:r>
          <w:rPr>
            <w:rFonts w:hint="eastAsia"/>
          </w:rPr>
          <w:lastRenderedPageBreak/>
          <w:t>13.</w:t>
        </w:r>
        <w:r w:rsidRPr="007767AF">
          <w:rPr>
            <w:rFonts w:hint="eastAsia"/>
          </w:rPr>
          <w:t>2</w:t>
        </w:r>
        <w:r w:rsidRPr="007767AF">
          <w:t>.</w:t>
        </w:r>
        <w:r w:rsidRPr="007767AF">
          <w:rPr>
            <w:rFonts w:hint="eastAsia"/>
            <w:lang w:eastAsia="ko-KR"/>
          </w:rPr>
          <w:t>3</w:t>
        </w:r>
      </w:ins>
      <w:ins w:id="964" w:author="Michael Dolan" w:date="2021-04-16T12:47:00Z">
        <w:r>
          <w:rPr>
            <w:lang w:eastAsia="ko-KR"/>
          </w:rPr>
          <w:t>8D3</w:t>
        </w:r>
      </w:ins>
      <w:ins w:id="965" w:author="Michael Dolan" w:date="2021-04-16T12:46:00Z">
        <w:r w:rsidRPr="007767AF">
          <w:tab/>
          <w:t>/</w:t>
        </w:r>
        <w:r w:rsidRPr="007767AF">
          <w:rPr>
            <w:i/>
            <w:iCs/>
          </w:rPr>
          <w:t>&lt;x&gt;</w:t>
        </w:r>
        <w:r w:rsidRPr="007767AF">
          <w:t>/</w:t>
        </w:r>
        <w:r w:rsidRPr="007767AF">
          <w:rPr>
            <w:i/>
            <w:iCs/>
          </w:rPr>
          <w:t>&lt;x&gt;</w:t>
        </w:r>
        <w:r w:rsidRPr="007767AF">
          <w:t>/</w:t>
        </w:r>
        <w:r w:rsidRPr="007767AF">
          <w:rPr>
            <w:rFonts w:hint="eastAsia"/>
          </w:rPr>
          <w:t>Common/MC</w:t>
        </w:r>
        <w:r>
          <w:rPr>
            <w:rFonts w:hint="eastAsia"/>
          </w:rPr>
          <w:t>Video</w:t>
        </w:r>
        <w:r w:rsidRPr="007767AF">
          <w:rPr>
            <w:rFonts w:hint="eastAsia"/>
          </w:rPr>
          <w:t>GroupCall/EmergencyCall/MC</w:t>
        </w:r>
        <w:r>
          <w:rPr>
            <w:rFonts w:hint="eastAsia"/>
          </w:rPr>
          <w:t>Video</w:t>
        </w:r>
        <w:r w:rsidRPr="007767AF">
          <w:rPr>
            <w:rFonts w:hint="eastAsia"/>
          </w:rPr>
          <w:t>GroupInitiation</w:t>
        </w:r>
        <w:r w:rsidRPr="007767AF">
          <w:t>/Entry/GroupID</w:t>
        </w:r>
      </w:ins>
    </w:p>
    <w:p w14:paraId="0269DD6E" w14:textId="6A5D7E5F" w:rsidR="00DD6D3C" w:rsidRPr="007767AF" w:rsidRDefault="00DD6D3C" w:rsidP="00DD6D3C">
      <w:pPr>
        <w:pStyle w:val="TH"/>
        <w:rPr>
          <w:ins w:id="966" w:author="Michael Dolan" w:date="2021-04-16T12:46:00Z"/>
          <w:lang w:eastAsia="ko-KR"/>
        </w:rPr>
      </w:pPr>
      <w:ins w:id="967" w:author="Michael Dolan" w:date="2021-04-16T12:46:00Z">
        <w:r w:rsidRPr="007767AF">
          <w:t>Table </w:t>
        </w:r>
        <w:r>
          <w:rPr>
            <w:rFonts w:hint="eastAsia"/>
            <w:lang w:eastAsia="ko-KR"/>
          </w:rPr>
          <w:t>13.</w:t>
        </w:r>
        <w:r w:rsidRPr="007767AF">
          <w:t>2.</w:t>
        </w:r>
        <w:r w:rsidRPr="007767AF">
          <w:rPr>
            <w:rFonts w:hint="eastAsia"/>
            <w:lang w:eastAsia="ko-KR"/>
          </w:rPr>
          <w:t>3</w:t>
        </w:r>
      </w:ins>
      <w:ins w:id="968" w:author="Michael Dolan" w:date="2021-04-16T12:47:00Z">
        <w:r>
          <w:rPr>
            <w:lang w:eastAsia="ko-KR"/>
          </w:rPr>
          <w:t>8D3</w:t>
        </w:r>
      </w:ins>
      <w:ins w:id="969" w:author="Michael Dolan" w:date="2021-04-16T12:46: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rPr>
            <w:rFonts w:hint="eastAsia"/>
          </w:rPr>
          <w:t>EmergencyCall/MC</w:t>
        </w:r>
        <w:r>
          <w:rPr>
            <w:rFonts w:hint="eastAsia"/>
          </w:rPr>
          <w:t>Video</w:t>
        </w:r>
        <w:r w:rsidRPr="007767AF">
          <w:rPr>
            <w:rFonts w:hint="eastAsia"/>
          </w:rPr>
          <w:t>GroupInitiation</w:t>
        </w:r>
        <w:r w:rsidRPr="007767AF">
          <w:t>/Entry/GroupID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73"/>
        <w:gridCol w:w="1964"/>
        <w:gridCol w:w="2276"/>
      </w:tblGrid>
      <w:tr w:rsidR="00DD6D3C" w:rsidRPr="007767AF" w14:paraId="37D42B10" w14:textId="77777777" w:rsidTr="00F57197">
        <w:trPr>
          <w:cantSplit/>
          <w:trHeight w:hRule="exact" w:val="320"/>
          <w:ins w:id="970" w:author="Michael Dolan" w:date="2021-04-16T12:4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2606A20" w14:textId="77777777" w:rsidR="00DD6D3C" w:rsidRPr="007767AF" w:rsidRDefault="00DD6D3C" w:rsidP="00F57197">
            <w:pPr>
              <w:rPr>
                <w:ins w:id="971" w:author="Michael Dolan" w:date="2021-04-16T12:46:00Z"/>
                <w:rFonts w:ascii="Arial" w:hAnsi="Arial" w:cs="Arial"/>
                <w:sz w:val="18"/>
                <w:szCs w:val="18"/>
              </w:rPr>
            </w:pPr>
            <w:ins w:id="972" w:author="Michael Dolan" w:date="2021-04-16T12:46:00Z">
              <w:r w:rsidRPr="007767AF">
                <w:rPr>
                  <w:rFonts w:hint="eastAsia"/>
                </w:rPr>
                <w:t>&lt;x&gt;/Common/MC</w:t>
              </w:r>
              <w:r>
                <w:rPr>
                  <w:rFonts w:hint="eastAsia"/>
                </w:rPr>
                <w:t>Video</w:t>
              </w:r>
              <w:r w:rsidRPr="007767AF">
                <w:rPr>
                  <w:rFonts w:hint="eastAsia"/>
                </w:rPr>
                <w:t>GroupCall/</w:t>
              </w:r>
              <w:r w:rsidRPr="007767AF">
                <w:t>EmergencyCall/</w:t>
              </w:r>
              <w:r w:rsidRPr="007767AF">
                <w:rPr>
                  <w:rFonts w:hint="eastAsia"/>
                </w:rPr>
                <w:t>MC</w:t>
              </w:r>
              <w:r>
                <w:rPr>
                  <w:rFonts w:hint="eastAsia"/>
                </w:rPr>
                <w:t>Video</w:t>
              </w:r>
              <w:r w:rsidRPr="007767AF">
                <w:t>GroupInitiation/Entry/GroupID</w:t>
              </w:r>
            </w:ins>
          </w:p>
        </w:tc>
      </w:tr>
      <w:tr w:rsidR="00DD6D3C" w:rsidRPr="007767AF" w14:paraId="5DD7FEE5" w14:textId="77777777" w:rsidTr="00F57197">
        <w:trPr>
          <w:cantSplit/>
          <w:trHeight w:hRule="exact" w:val="240"/>
          <w:ins w:id="973"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184E2B2" w14:textId="77777777" w:rsidR="00DD6D3C" w:rsidRPr="007767AF" w:rsidRDefault="00DD6D3C" w:rsidP="00F57197">
            <w:pPr>
              <w:jc w:val="center"/>
              <w:rPr>
                <w:ins w:id="974" w:author="Michael Dolan" w:date="2021-04-16T12:4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9B75B" w14:textId="77777777" w:rsidR="00DD6D3C" w:rsidRPr="007767AF" w:rsidRDefault="00DD6D3C" w:rsidP="00F57197">
            <w:pPr>
              <w:pStyle w:val="TAC"/>
              <w:rPr>
                <w:ins w:id="975" w:author="Michael Dolan" w:date="2021-04-16T12:46:00Z"/>
              </w:rPr>
            </w:pPr>
            <w:ins w:id="976" w:author="Michael Dolan" w:date="2021-04-16T12:4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FF18" w14:textId="77777777" w:rsidR="00DD6D3C" w:rsidRPr="007767AF" w:rsidRDefault="00DD6D3C" w:rsidP="00F57197">
            <w:pPr>
              <w:pStyle w:val="TAC"/>
              <w:rPr>
                <w:ins w:id="977" w:author="Michael Dolan" w:date="2021-04-16T12:46:00Z"/>
              </w:rPr>
            </w:pPr>
            <w:ins w:id="978" w:author="Michael Dolan" w:date="2021-04-16T12:4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F7D0" w14:textId="77777777" w:rsidR="00DD6D3C" w:rsidRPr="007767AF" w:rsidRDefault="00DD6D3C" w:rsidP="00F57197">
            <w:pPr>
              <w:pStyle w:val="TAC"/>
              <w:rPr>
                <w:ins w:id="979" w:author="Michael Dolan" w:date="2021-04-16T12:46:00Z"/>
              </w:rPr>
            </w:pPr>
            <w:ins w:id="980" w:author="Michael Dolan" w:date="2021-04-16T12:4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0B3F6" w14:textId="77777777" w:rsidR="00DD6D3C" w:rsidRPr="007767AF" w:rsidRDefault="00DD6D3C" w:rsidP="00F57197">
            <w:pPr>
              <w:pStyle w:val="TAC"/>
              <w:rPr>
                <w:ins w:id="981" w:author="Michael Dolan" w:date="2021-04-16T12:46:00Z"/>
              </w:rPr>
            </w:pPr>
            <w:ins w:id="982" w:author="Michael Dolan" w:date="2021-04-16T12:4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AF4D68F" w14:textId="77777777" w:rsidR="00DD6D3C" w:rsidRPr="007767AF" w:rsidRDefault="00DD6D3C" w:rsidP="00F57197">
            <w:pPr>
              <w:jc w:val="center"/>
              <w:rPr>
                <w:ins w:id="983" w:author="Michael Dolan" w:date="2021-04-16T12:46:00Z"/>
                <w:rFonts w:ascii="Arial" w:hAnsi="Arial" w:cs="Arial"/>
                <w:b/>
                <w:sz w:val="18"/>
                <w:szCs w:val="18"/>
              </w:rPr>
            </w:pPr>
          </w:p>
        </w:tc>
      </w:tr>
      <w:tr w:rsidR="00DD6D3C" w:rsidRPr="007767AF" w14:paraId="6A1641F0" w14:textId="77777777" w:rsidTr="00F57197">
        <w:trPr>
          <w:cantSplit/>
          <w:trHeight w:hRule="exact" w:val="280"/>
          <w:ins w:id="984"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25A73F4" w14:textId="77777777" w:rsidR="00DD6D3C" w:rsidRPr="007767AF" w:rsidRDefault="00DD6D3C" w:rsidP="00F57197">
            <w:pPr>
              <w:jc w:val="center"/>
              <w:rPr>
                <w:ins w:id="985" w:author="Michael Dolan" w:date="2021-04-16T12:4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F2C89" w14:textId="77777777" w:rsidR="00DD6D3C" w:rsidRPr="007767AF" w:rsidRDefault="00DD6D3C" w:rsidP="00F57197">
            <w:pPr>
              <w:pStyle w:val="TAC"/>
              <w:rPr>
                <w:ins w:id="986" w:author="Michael Dolan" w:date="2021-04-16T12:46:00Z"/>
              </w:rPr>
            </w:pPr>
            <w:ins w:id="987" w:author="Michael Dolan" w:date="2021-04-16T12:46: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55E3" w14:textId="77777777" w:rsidR="00DD6D3C" w:rsidRPr="007767AF" w:rsidRDefault="00DD6D3C" w:rsidP="00F57197">
            <w:pPr>
              <w:pStyle w:val="TAC"/>
              <w:rPr>
                <w:ins w:id="988" w:author="Michael Dolan" w:date="2021-04-16T12:46:00Z"/>
              </w:rPr>
            </w:pPr>
            <w:ins w:id="989" w:author="Michael Dolan" w:date="2021-04-16T12:4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7E8AA" w14:textId="77777777" w:rsidR="00DD6D3C" w:rsidRPr="007767AF" w:rsidRDefault="00DD6D3C" w:rsidP="00F57197">
            <w:pPr>
              <w:pStyle w:val="TAC"/>
              <w:rPr>
                <w:ins w:id="990" w:author="Michael Dolan" w:date="2021-04-16T12:46:00Z"/>
              </w:rPr>
            </w:pPr>
            <w:proofErr w:type="spellStart"/>
            <w:ins w:id="991" w:author="Michael Dolan" w:date="2021-04-16T12:46: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9DB3" w14:textId="77777777" w:rsidR="00DD6D3C" w:rsidRPr="007767AF" w:rsidRDefault="00DD6D3C" w:rsidP="00F57197">
            <w:pPr>
              <w:pStyle w:val="TAC"/>
              <w:rPr>
                <w:ins w:id="992" w:author="Michael Dolan" w:date="2021-04-16T12:46:00Z"/>
              </w:rPr>
            </w:pPr>
            <w:ins w:id="993" w:author="Michael Dolan" w:date="2021-04-16T12:4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91F8AA3" w14:textId="77777777" w:rsidR="00DD6D3C" w:rsidRPr="007767AF" w:rsidRDefault="00DD6D3C" w:rsidP="00F57197">
            <w:pPr>
              <w:jc w:val="center"/>
              <w:rPr>
                <w:ins w:id="994" w:author="Michael Dolan" w:date="2021-04-16T12:46:00Z"/>
                <w:b/>
              </w:rPr>
            </w:pPr>
          </w:p>
        </w:tc>
      </w:tr>
      <w:tr w:rsidR="00DD6D3C" w:rsidRPr="007767AF" w14:paraId="6F9EAF1A" w14:textId="77777777" w:rsidTr="00F57197">
        <w:trPr>
          <w:cantSplit/>
          <w:ins w:id="995" w:author="Michael Dolan" w:date="2021-04-16T12:4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2EC9343" w14:textId="77777777" w:rsidR="00DD6D3C" w:rsidRPr="007767AF" w:rsidRDefault="00DD6D3C" w:rsidP="00F57197">
            <w:pPr>
              <w:jc w:val="center"/>
              <w:rPr>
                <w:ins w:id="996" w:author="Michael Dolan" w:date="2021-04-16T12:4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8DA73F0" w14:textId="77777777" w:rsidR="00DD6D3C" w:rsidRPr="007767AF" w:rsidRDefault="00DD6D3C" w:rsidP="00F57197">
            <w:pPr>
              <w:rPr>
                <w:ins w:id="997" w:author="Michael Dolan" w:date="2021-04-16T12:46:00Z"/>
                <w:lang w:eastAsia="ko-KR"/>
              </w:rPr>
            </w:pPr>
            <w:ins w:id="998" w:author="Michael Dolan" w:date="2021-04-16T12:46:00Z">
              <w:r w:rsidRPr="007767AF">
                <w:t xml:space="preserve">This leaf node </w:t>
              </w:r>
              <w:r w:rsidRPr="007767AF">
                <w:rPr>
                  <w:rFonts w:hint="eastAsia"/>
                  <w:lang w:eastAsia="ko-KR"/>
                </w:rPr>
                <w:t>indicates the g</w:t>
              </w:r>
              <w:r w:rsidRPr="007767AF">
                <w:t>roup used upon certain criteria on initiation of an MC</w:t>
              </w:r>
              <w:r>
                <w:t>Video</w:t>
              </w:r>
              <w:r w:rsidRPr="007767AF">
                <w:t xml:space="preserve"> emergency group call</w:t>
              </w:r>
              <w:r w:rsidRPr="007767AF">
                <w:rPr>
                  <w:rFonts w:hint="eastAsia"/>
                  <w:lang w:eastAsia="ko-KR"/>
                </w:rPr>
                <w:t>.</w:t>
              </w:r>
            </w:ins>
          </w:p>
        </w:tc>
      </w:tr>
    </w:tbl>
    <w:p w14:paraId="35B06E75" w14:textId="5FAA3E8A" w:rsidR="00DD6D3C" w:rsidRPr="007767AF" w:rsidRDefault="00DD6D3C" w:rsidP="00DD6D3C">
      <w:pPr>
        <w:pStyle w:val="Heading3"/>
        <w:rPr>
          <w:ins w:id="999" w:author="Michael Dolan" w:date="2021-04-16T12:46:00Z"/>
          <w:lang w:eastAsia="ko-KR"/>
        </w:rPr>
      </w:pPr>
      <w:ins w:id="1000" w:author="Michael Dolan" w:date="2021-04-16T12:46:00Z">
        <w:r>
          <w:rPr>
            <w:rFonts w:hint="eastAsia"/>
            <w:lang w:eastAsia="ko-KR"/>
          </w:rPr>
          <w:t>13.</w:t>
        </w:r>
        <w:r w:rsidRPr="007767AF">
          <w:rPr>
            <w:rFonts w:hint="eastAsia"/>
          </w:rPr>
          <w:t>2</w:t>
        </w:r>
        <w:r w:rsidRPr="007767AF">
          <w:t>.</w:t>
        </w:r>
        <w:r w:rsidRPr="007767AF">
          <w:rPr>
            <w:lang w:eastAsia="ko-KR"/>
          </w:rPr>
          <w:t>3</w:t>
        </w:r>
      </w:ins>
      <w:ins w:id="1001" w:author="Michael Dolan" w:date="2021-04-16T12:47:00Z">
        <w:r>
          <w:rPr>
            <w:lang w:eastAsia="ko-KR"/>
          </w:rPr>
          <w:t>8D4</w:t>
        </w:r>
      </w:ins>
      <w:ins w:id="1002" w:author="Michael Dolan" w:date="2021-04-16T12:46: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rPr>
            <w:rFonts w:hint="eastAsia"/>
          </w:rPr>
          <w:t>EmergencyCall</w:t>
        </w:r>
        <w:proofErr w:type="spellEnd"/>
        <w:r w:rsidRPr="007767AF">
          <w:rPr>
            <w:rFonts w:hint="eastAsia"/>
          </w:rPr>
          <w:t>/</w:t>
        </w:r>
        <w:r>
          <w:br/>
        </w:r>
        <w:proofErr w:type="spellStart"/>
        <w:r w:rsidRPr="007767AF">
          <w:rPr>
            <w:rFonts w:hint="eastAsia"/>
          </w:rPr>
          <w:t>MC</w:t>
        </w:r>
        <w:r>
          <w:rPr>
            <w:rFonts w:hint="eastAsia"/>
          </w:rPr>
          <w:t>Video</w:t>
        </w:r>
        <w:r w:rsidRPr="007767AF">
          <w:rPr>
            <w:rFonts w:hint="eastAsia"/>
          </w:rPr>
          <w:t>GroupInitiation</w:t>
        </w:r>
        <w:proofErr w:type="spellEnd"/>
        <w:r w:rsidRPr="007767AF">
          <w:t>/Entry/DisplayName</w:t>
        </w:r>
      </w:ins>
    </w:p>
    <w:p w14:paraId="4C8A5BA4" w14:textId="0B77B4F0" w:rsidR="00DD6D3C" w:rsidRPr="007767AF" w:rsidRDefault="00DD6D3C" w:rsidP="00DD6D3C">
      <w:pPr>
        <w:pStyle w:val="TH"/>
        <w:rPr>
          <w:ins w:id="1003" w:author="Michael Dolan" w:date="2021-04-16T12:46:00Z"/>
          <w:lang w:eastAsia="ko-KR"/>
        </w:rPr>
      </w:pPr>
      <w:ins w:id="1004" w:author="Michael Dolan" w:date="2021-04-16T12:46:00Z">
        <w:r w:rsidRPr="007767AF">
          <w:t>Table </w:t>
        </w:r>
        <w:r>
          <w:rPr>
            <w:rFonts w:hint="eastAsia"/>
            <w:lang w:eastAsia="ko-KR"/>
          </w:rPr>
          <w:t>13.</w:t>
        </w:r>
        <w:r w:rsidRPr="007767AF">
          <w:t>2.</w:t>
        </w:r>
        <w:r w:rsidRPr="007767AF">
          <w:rPr>
            <w:lang w:eastAsia="ko-KR"/>
          </w:rPr>
          <w:t>3</w:t>
        </w:r>
      </w:ins>
      <w:ins w:id="1005" w:author="Michael Dolan" w:date="2021-04-16T12:47:00Z">
        <w:r>
          <w:rPr>
            <w:lang w:eastAsia="ko-KR"/>
          </w:rPr>
          <w:t>8D4</w:t>
        </w:r>
      </w:ins>
      <w:ins w:id="1006" w:author="Michael Dolan" w:date="2021-04-16T12:46: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rPr>
            <w:rFonts w:hint="eastAsia"/>
          </w:rPr>
          <w:t>EmergencyCall/MC</w:t>
        </w:r>
        <w:r>
          <w:rPr>
            <w:rFonts w:hint="eastAsia"/>
          </w:rPr>
          <w:t>Video</w:t>
        </w:r>
        <w:r w:rsidRPr="007767AF">
          <w:rPr>
            <w:rFonts w:hint="eastAsia"/>
          </w:rPr>
          <w:t>GroupInitiation</w:t>
        </w:r>
        <w:r w:rsidRPr="007767AF">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85"/>
        <w:gridCol w:w="1974"/>
        <w:gridCol w:w="2254"/>
      </w:tblGrid>
      <w:tr w:rsidR="00DD6D3C" w:rsidRPr="007767AF" w14:paraId="276F1529" w14:textId="77777777" w:rsidTr="00F57197">
        <w:trPr>
          <w:cantSplit/>
          <w:trHeight w:hRule="exact" w:val="320"/>
          <w:ins w:id="1007" w:author="Michael Dolan" w:date="2021-04-16T12:4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2EA73F3" w14:textId="77777777" w:rsidR="00DD6D3C" w:rsidRPr="007767AF" w:rsidRDefault="00DD6D3C" w:rsidP="00F57197">
            <w:pPr>
              <w:rPr>
                <w:ins w:id="1008" w:author="Michael Dolan" w:date="2021-04-16T12:46:00Z"/>
                <w:rFonts w:ascii="Arial" w:hAnsi="Arial" w:cs="Arial"/>
                <w:sz w:val="18"/>
                <w:szCs w:val="18"/>
              </w:rPr>
            </w:pPr>
            <w:ins w:id="1009" w:author="Michael Dolan" w:date="2021-04-16T12:46:00Z">
              <w:r w:rsidRPr="007767AF">
                <w:t>&lt;x&gt;</w:t>
              </w:r>
              <w:r w:rsidRPr="007767AF">
                <w:rPr>
                  <w:rFonts w:hint="eastAsia"/>
                </w:rPr>
                <w:t>/Common/MC</w:t>
              </w:r>
              <w:r>
                <w:rPr>
                  <w:rFonts w:hint="eastAsia"/>
                </w:rPr>
                <w:t>Video</w:t>
              </w:r>
              <w:r w:rsidRPr="007767AF">
                <w:rPr>
                  <w:rFonts w:hint="eastAsia"/>
                </w:rPr>
                <w:t>GroupCall/</w:t>
              </w:r>
              <w:r w:rsidRPr="007767AF">
                <w:t>EmergencyCall/</w:t>
              </w:r>
              <w:r w:rsidRPr="007767AF">
                <w:rPr>
                  <w:rFonts w:hint="eastAsia"/>
                </w:rPr>
                <w:t>MC</w:t>
              </w:r>
              <w:r>
                <w:rPr>
                  <w:rFonts w:hint="eastAsia"/>
                </w:rPr>
                <w:t>Video</w:t>
              </w:r>
              <w:r w:rsidRPr="007767AF">
                <w:t>GroupInitiation/Entry/DisplayName</w:t>
              </w:r>
            </w:ins>
          </w:p>
        </w:tc>
      </w:tr>
      <w:tr w:rsidR="00DD6D3C" w:rsidRPr="007767AF" w14:paraId="7CC39CB7" w14:textId="77777777" w:rsidTr="00F57197">
        <w:trPr>
          <w:cantSplit/>
          <w:trHeight w:hRule="exact" w:val="240"/>
          <w:ins w:id="1010"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B8B7E50" w14:textId="77777777" w:rsidR="00DD6D3C" w:rsidRPr="007767AF" w:rsidRDefault="00DD6D3C" w:rsidP="00F57197">
            <w:pPr>
              <w:jc w:val="center"/>
              <w:rPr>
                <w:ins w:id="1011" w:author="Michael Dolan" w:date="2021-04-16T12:4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BAA5" w14:textId="77777777" w:rsidR="00DD6D3C" w:rsidRPr="007767AF" w:rsidRDefault="00DD6D3C" w:rsidP="00F57197">
            <w:pPr>
              <w:pStyle w:val="TAC"/>
              <w:rPr>
                <w:ins w:id="1012" w:author="Michael Dolan" w:date="2021-04-16T12:46:00Z"/>
              </w:rPr>
            </w:pPr>
            <w:ins w:id="1013" w:author="Michael Dolan" w:date="2021-04-16T12:4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4840" w14:textId="77777777" w:rsidR="00DD6D3C" w:rsidRPr="007767AF" w:rsidRDefault="00DD6D3C" w:rsidP="00F57197">
            <w:pPr>
              <w:pStyle w:val="TAC"/>
              <w:rPr>
                <w:ins w:id="1014" w:author="Michael Dolan" w:date="2021-04-16T12:46:00Z"/>
              </w:rPr>
            </w:pPr>
            <w:ins w:id="1015" w:author="Michael Dolan" w:date="2021-04-16T12:4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7FD7" w14:textId="77777777" w:rsidR="00DD6D3C" w:rsidRPr="007767AF" w:rsidRDefault="00DD6D3C" w:rsidP="00F57197">
            <w:pPr>
              <w:pStyle w:val="TAC"/>
              <w:rPr>
                <w:ins w:id="1016" w:author="Michael Dolan" w:date="2021-04-16T12:46:00Z"/>
              </w:rPr>
            </w:pPr>
            <w:ins w:id="1017" w:author="Michael Dolan" w:date="2021-04-16T12:4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249D" w14:textId="77777777" w:rsidR="00DD6D3C" w:rsidRPr="007767AF" w:rsidRDefault="00DD6D3C" w:rsidP="00F57197">
            <w:pPr>
              <w:pStyle w:val="TAC"/>
              <w:rPr>
                <w:ins w:id="1018" w:author="Michael Dolan" w:date="2021-04-16T12:46:00Z"/>
              </w:rPr>
            </w:pPr>
            <w:ins w:id="1019" w:author="Michael Dolan" w:date="2021-04-16T12:4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28C55C8" w14:textId="77777777" w:rsidR="00DD6D3C" w:rsidRPr="007767AF" w:rsidRDefault="00DD6D3C" w:rsidP="00F57197">
            <w:pPr>
              <w:jc w:val="center"/>
              <w:rPr>
                <w:ins w:id="1020" w:author="Michael Dolan" w:date="2021-04-16T12:46:00Z"/>
                <w:rFonts w:ascii="Arial" w:hAnsi="Arial" w:cs="Arial"/>
                <w:b/>
                <w:sz w:val="18"/>
                <w:szCs w:val="18"/>
              </w:rPr>
            </w:pPr>
          </w:p>
        </w:tc>
      </w:tr>
      <w:tr w:rsidR="00DD6D3C" w:rsidRPr="007767AF" w14:paraId="05B21C63" w14:textId="77777777" w:rsidTr="00F57197">
        <w:trPr>
          <w:cantSplit/>
          <w:trHeight w:hRule="exact" w:val="280"/>
          <w:ins w:id="1021"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60081F" w14:textId="77777777" w:rsidR="00DD6D3C" w:rsidRPr="007767AF" w:rsidRDefault="00DD6D3C" w:rsidP="00F57197">
            <w:pPr>
              <w:jc w:val="center"/>
              <w:rPr>
                <w:ins w:id="1022" w:author="Michael Dolan" w:date="2021-04-16T12:4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7FFA" w14:textId="77777777" w:rsidR="00DD6D3C" w:rsidRPr="007767AF" w:rsidRDefault="00DD6D3C" w:rsidP="00F57197">
            <w:pPr>
              <w:pStyle w:val="TAC"/>
              <w:rPr>
                <w:ins w:id="1023" w:author="Michael Dolan" w:date="2021-04-16T12:46:00Z"/>
              </w:rPr>
            </w:pPr>
            <w:ins w:id="1024" w:author="Michael Dolan" w:date="2021-04-16T12:46: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7742" w14:textId="77777777" w:rsidR="00DD6D3C" w:rsidRPr="007767AF" w:rsidRDefault="00DD6D3C" w:rsidP="00F57197">
            <w:pPr>
              <w:pStyle w:val="TAC"/>
              <w:rPr>
                <w:ins w:id="1025" w:author="Michael Dolan" w:date="2021-04-16T12:46:00Z"/>
              </w:rPr>
            </w:pPr>
            <w:ins w:id="1026" w:author="Michael Dolan" w:date="2021-04-16T12:4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E5DC" w14:textId="77777777" w:rsidR="00DD6D3C" w:rsidRPr="007767AF" w:rsidRDefault="00DD6D3C" w:rsidP="00F57197">
            <w:pPr>
              <w:pStyle w:val="TAC"/>
              <w:rPr>
                <w:ins w:id="1027" w:author="Michael Dolan" w:date="2021-04-16T12:46:00Z"/>
              </w:rPr>
            </w:pPr>
            <w:proofErr w:type="spellStart"/>
            <w:ins w:id="1028" w:author="Michael Dolan" w:date="2021-04-16T12:46: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FC51" w14:textId="77777777" w:rsidR="00DD6D3C" w:rsidRPr="007767AF" w:rsidRDefault="00DD6D3C" w:rsidP="00F57197">
            <w:pPr>
              <w:pStyle w:val="TAC"/>
              <w:rPr>
                <w:ins w:id="1029" w:author="Michael Dolan" w:date="2021-04-16T12:46:00Z"/>
              </w:rPr>
            </w:pPr>
            <w:ins w:id="1030" w:author="Michael Dolan" w:date="2021-04-16T12:4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9AB8FA2" w14:textId="77777777" w:rsidR="00DD6D3C" w:rsidRPr="007767AF" w:rsidRDefault="00DD6D3C" w:rsidP="00F57197">
            <w:pPr>
              <w:jc w:val="center"/>
              <w:rPr>
                <w:ins w:id="1031" w:author="Michael Dolan" w:date="2021-04-16T12:46:00Z"/>
                <w:b/>
              </w:rPr>
            </w:pPr>
          </w:p>
        </w:tc>
      </w:tr>
      <w:tr w:rsidR="00DD6D3C" w:rsidRPr="007767AF" w14:paraId="17813D95" w14:textId="77777777" w:rsidTr="00F57197">
        <w:trPr>
          <w:cantSplit/>
          <w:ins w:id="1032" w:author="Michael Dolan" w:date="2021-04-16T12:4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CF7AFF9" w14:textId="77777777" w:rsidR="00DD6D3C" w:rsidRPr="007767AF" w:rsidRDefault="00DD6D3C" w:rsidP="00F57197">
            <w:pPr>
              <w:jc w:val="center"/>
              <w:rPr>
                <w:ins w:id="1033" w:author="Michael Dolan" w:date="2021-04-16T12:4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526AB29" w14:textId="77777777" w:rsidR="00DD6D3C" w:rsidRPr="007767AF" w:rsidRDefault="00DD6D3C" w:rsidP="00F57197">
            <w:pPr>
              <w:rPr>
                <w:ins w:id="1034" w:author="Michael Dolan" w:date="2021-04-16T12:46:00Z"/>
                <w:lang w:eastAsia="ko-KR"/>
              </w:rPr>
            </w:pPr>
            <w:ins w:id="1035" w:author="Michael Dolan" w:date="2021-04-16T12:46:00Z">
              <w:r w:rsidRPr="007767AF">
                <w:t xml:space="preserve">This leaf node </w:t>
              </w:r>
              <w:r w:rsidRPr="007767AF">
                <w:rPr>
                  <w:lang w:eastAsia="ko-KR"/>
                </w:rPr>
                <w:t xml:space="preserve">contains </w:t>
              </w:r>
              <w:r w:rsidRPr="007767AF">
                <w:t>a human readable name</w:t>
              </w:r>
              <w:r w:rsidRPr="007767AF" w:rsidDel="0010553A">
                <w:t xml:space="preserve"> </w:t>
              </w:r>
              <w:r w:rsidRPr="007767AF">
                <w:t>that corresponds to the Group ID</w:t>
              </w:r>
              <w:r w:rsidRPr="007767AF">
                <w:rPr>
                  <w:rFonts w:hint="eastAsia"/>
                  <w:lang w:eastAsia="ko-KR"/>
                </w:rPr>
                <w:t>.</w:t>
              </w:r>
            </w:ins>
          </w:p>
        </w:tc>
      </w:tr>
    </w:tbl>
    <w:p w14:paraId="54243001" w14:textId="77777777" w:rsidR="00DD6D3C" w:rsidRPr="007767AF" w:rsidRDefault="00DD6D3C" w:rsidP="00DD6D3C">
      <w:pPr>
        <w:rPr>
          <w:ins w:id="1036" w:author="Michael Dolan" w:date="2021-04-16T12:46:00Z"/>
          <w:noProof/>
          <w:lang w:eastAsia="ko-KR"/>
        </w:rPr>
      </w:pPr>
    </w:p>
    <w:p w14:paraId="0B527D05" w14:textId="2688142D" w:rsidR="00DD6D3C" w:rsidRPr="007767AF" w:rsidRDefault="00DD6D3C" w:rsidP="00DD6D3C">
      <w:pPr>
        <w:pStyle w:val="Heading3"/>
        <w:rPr>
          <w:ins w:id="1037" w:author="Michael Dolan" w:date="2021-04-16T12:46:00Z"/>
          <w:lang w:eastAsia="ko-KR"/>
        </w:rPr>
      </w:pPr>
      <w:ins w:id="1038" w:author="Michael Dolan" w:date="2021-04-16T12:46:00Z">
        <w:r>
          <w:rPr>
            <w:rFonts w:hint="eastAsia"/>
          </w:rPr>
          <w:t>13.</w:t>
        </w:r>
        <w:r w:rsidRPr="007767AF">
          <w:rPr>
            <w:rFonts w:hint="eastAsia"/>
          </w:rPr>
          <w:t>2</w:t>
        </w:r>
        <w:r w:rsidRPr="007767AF">
          <w:t>.</w:t>
        </w:r>
        <w:r w:rsidRPr="007767AF">
          <w:rPr>
            <w:rFonts w:hint="eastAsia"/>
            <w:lang w:eastAsia="ko-KR"/>
          </w:rPr>
          <w:t>3</w:t>
        </w:r>
      </w:ins>
      <w:ins w:id="1039" w:author="Michael Dolan" w:date="2021-04-16T12:47:00Z">
        <w:r>
          <w:rPr>
            <w:lang w:eastAsia="ko-KR"/>
          </w:rPr>
          <w:t>8D5</w:t>
        </w:r>
      </w:ins>
      <w:ins w:id="1040" w:author="Michael Dolan" w:date="2021-04-16T12:46:00Z">
        <w:r w:rsidRPr="007767AF">
          <w:tab/>
          <w:t>/</w:t>
        </w:r>
        <w:r w:rsidRPr="007767AF">
          <w:rPr>
            <w:i/>
            <w:iCs/>
          </w:rPr>
          <w:t>&lt;x&gt;</w:t>
        </w:r>
        <w:r w:rsidRPr="007767AF">
          <w:t>/</w:t>
        </w:r>
        <w:r w:rsidRPr="007767AF">
          <w:rPr>
            <w:i/>
            <w:iCs/>
          </w:rPr>
          <w:t>&lt;x&gt;</w:t>
        </w:r>
        <w:r w:rsidRPr="007767AF">
          <w:t>/</w:t>
        </w:r>
        <w:r w:rsidRPr="007767AF">
          <w:rPr>
            <w:rFonts w:hint="eastAsia"/>
          </w:rPr>
          <w:t>Common/MC</w:t>
        </w:r>
        <w:r>
          <w:rPr>
            <w:rFonts w:hint="eastAsia"/>
          </w:rPr>
          <w:t>Video</w:t>
        </w:r>
        <w:r w:rsidRPr="007767AF">
          <w:rPr>
            <w:rFonts w:hint="eastAsia"/>
          </w:rPr>
          <w:t>GroupCall/EmergencyCall/MC</w:t>
        </w:r>
        <w:r>
          <w:rPr>
            <w:rFonts w:hint="eastAsia"/>
          </w:rPr>
          <w:t>Video</w:t>
        </w:r>
        <w:r w:rsidRPr="007767AF">
          <w:rPr>
            <w:rFonts w:hint="eastAsia"/>
          </w:rPr>
          <w:t>GroupInitiation</w:t>
        </w:r>
        <w:r w:rsidRPr="007767AF">
          <w:t>/Entry/Usage</w:t>
        </w:r>
      </w:ins>
    </w:p>
    <w:p w14:paraId="7692D672" w14:textId="193FBF26" w:rsidR="00DD6D3C" w:rsidRPr="007767AF" w:rsidRDefault="00DD6D3C" w:rsidP="00DD6D3C">
      <w:pPr>
        <w:pStyle w:val="TH"/>
        <w:rPr>
          <w:ins w:id="1041" w:author="Michael Dolan" w:date="2021-04-16T12:46:00Z"/>
          <w:lang w:eastAsia="ko-KR"/>
        </w:rPr>
      </w:pPr>
      <w:ins w:id="1042" w:author="Michael Dolan" w:date="2021-04-16T12:46:00Z">
        <w:r w:rsidRPr="007767AF">
          <w:t>Table </w:t>
        </w:r>
        <w:r>
          <w:rPr>
            <w:rFonts w:hint="eastAsia"/>
            <w:lang w:eastAsia="ko-KR"/>
          </w:rPr>
          <w:t>13.</w:t>
        </w:r>
        <w:r w:rsidRPr="007767AF">
          <w:t>2.</w:t>
        </w:r>
        <w:r w:rsidRPr="007767AF">
          <w:rPr>
            <w:rFonts w:hint="eastAsia"/>
            <w:lang w:eastAsia="ko-KR"/>
          </w:rPr>
          <w:t>3</w:t>
        </w:r>
      </w:ins>
      <w:ins w:id="1043" w:author="Michael Dolan" w:date="2021-04-16T12:47:00Z">
        <w:r>
          <w:rPr>
            <w:lang w:eastAsia="ko-KR"/>
          </w:rPr>
          <w:t>8D5</w:t>
        </w:r>
      </w:ins>
      <w:ins w:id="1044" w:author="Michael Dolan" w:date="2021-04-16T12:46: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rPr>
            <w:rFonts w:hint="eastAsia"/>
          </w:rPr>
          <w:t>EmergencyCall/MC</w:t>
        </w:r>
        <w:r>
          <w:rPr>
            <w:rFonts w:hint="eastAsia"/>
          </w:rPr>
          <w:t>Video</w:t>
        </w:r>
        <w:r w:rsidRPr="007767AF">
          <w:rPr>
            <w:rFonts w:hint="eastAsia"/>
          </w:rPr>
          <w:t>GroupInitiation</w:t>
        </w:r>
        <w:r w:rsidRPr="007767AF">
          <w:t>/Entry/Usage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67"/>
        <w:gridCol w:w="1960"/>
        <w:gridCol w:w="2286"/>
      </w:tblGrid>
      <w:tr w:rsidR="00DD6D3C" w:rsidRPr="007767AF" w14:paraId="15479F4B" w14:textId="77777777" w:rsidTr="00F57197">
        <w:trPr>
          <w:cantSplit/>
          <w:trHeight w:hRule="exact" w:val="320"/>
          <w:ins w:id="1045" w:author="Michael Dolan" w:date="2021-04-16T12:4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A39C501" w14:textId="77777777" w:rsidR="00DD6D3C" w:rsidRPr="007767AF" w:rsidRDefault="00DD6D3C" w:rsidP="00F57197">
            <w:pPr>
              <w:rPr>
                <w:ins w:id="1046" w:author="Michael Dolan" w:date="2021-04-16T12:46:00Z"/>
                <w:rFonts w:ascii="Arial" w:hAnsi="Arial" w:cs="Arial"/>
                <w:sz w:val="18"/>
                <w:szCs w:val="18"/>
              </w:rPr>
            </w:pPr>
            <w:ins w:id="1047" w:author="Michael Dolan" w:date="2021-04-16T12:46:00Z">
              <w:r w:rsidRPr="007767AF">
                <w:rPr>
                  <w:rFonts w:hint="eastAsia"/>
                </w:rPr>
                <w:t>&lt;x&gt;/Common/MC</w:t>
              </w:r>
              <w:r>
                <w:rPr>
                  <w:rFonts w:hint="eastAsia"/>
                </w:rPr>
                <w:t>Video</w:t>
              </w:r>
              <w:r w:rsidRPr="007767AF">
                <w:rPr>
                  <w:rFonts w:hint="eastAsia"/>
                </w:rPr>
                <w:t>GroupCall/</w:t>
              </w:r>
              <w:r w:rsidRPr="007767AF">
                <w:t>EmergencyCall/</w:t>
              </w:r>
              <w:r w:rsidRPr="007767AF">
                <w:rPr>
                  <w:rFonts w:hint="eastAsia"/>
                </w:rPr>
                <w:t>MC</w:t>
              </w:r>
              <w:r>
                <w:rPr>
                  <w:rFonts w:hint="eastAsia"/>
                </w:rPr>
                <w:t>Video</w:t>
              </w:r>
              <w:r w:rsidRPr="007767AF">
                <w:t>GroupInitiation/Entry/Usage</w:t>
              </w:r>
            </w:ins>
          </w:p>
        </w:tc>
      </w:tr>
      <w:tr w:rsidR="00DD6D3C" w:rsidRPr="007767AF" w14:paraId="44778F1B" w14:textId="77777777" w:rsidTr="00F57197">
        <w:trPr>
          <w:cantSplit/>
          <w:trHeight w:hRule="exact" w:val="240"/>
          <w:ins w:id="1048"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B6B152" w14:textId="77777777" w:rsidR="00DD6D3C" w:rsidRPr="007767AF" w:rsidRDefault="00DD6D3C" w:rsidP="00F57197">
            <w:pPr>
              <w:jc w:val="center"/>
              <w:rPr>
                <w:ins w:id="1049" w:author="Michael Dolan" w:date="2021-04-16T12:4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9605" w14:textId="77777777" w:rsidR="00DD6D3C" w:rsidRPr="007767AF" w:rsidRDefault="00DD6D3C" w:rsidP="00F57197">
            <w:pPr>
              <w:pStyle w:val="TAC"/>
              <w:rPr>
                <w:ins w:id="1050" w:author="Michael Dolan" w:date="2021-04-16T12:46:00Z"/>
              </w:rPr>
            </w:pPr>
            <w:ins w:id="1051" w:author="Michael Dolan" w:date="2021-04-16T12:4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01C7" w14:textId="77777777" w:rsidR="00DD6D3C" w:rsidRPr="007767AF" w:rsidRDefault="00DD6D3C" w:rsidP="00F57197">
            <w:pPr>
              <w:pStyle w:val="TAC"/>
              <w:rPr>
                <w:ins w:id="1052" w:author="Michael Dolan" w:date="2021-04-16T12:46:00Z"/>
              </w:rPr>
            </w:pPr>
            <w:ins w:id="1053" w:author="Michael Dolan" w:date="2021-04-16T12:4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DFF77" w14:textId="77777777" w:rsidR="00DD6D3C" w:rsidRPr="007767AF" w:rsidRDefault="00DD6D3C" w:rsidP="00F57197">
            <w:pPr>
              <w:pStyle w:val="TAC"/>
              <w:rPr>
                <w:ins w:id="1054" w:author="Michael Dolan" w:date="2021-04-16T12:46:00Z"/>
              </w:rPr>
            </w:pPr>
            <w:ins w:id="1055" w:author="Michael Dolan" w:date="2021-04-16T12:4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5FB6" w14:textId="77777777" w:rsidR="00DD6D3C" w:rsidRPr="007767AF" w:rsidRDefault="00DD6D3C" w:rsidP="00F57197">
            <w:pPr>
              <w:pStyle w:val="TAC"/>
              <w:rPr>
                <w:ins w:id="1056" w:author="Michael Dolan" w:date="2021-04-16T12:46:00Z"/>
              </w:rPr>
            </w:pPr>
            <w:ins w:id="1057" w:author="Michael Dolan" w:date="2021-04-16T12:4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80A76AC" w14:textId="77777777" w:rsidR="00DD6D3C" w:rsidRPr="007767AF" w:rsidRDefault="00DD6D3C" w:rsidP="00F57197">
            <w:pPr>
              <w:jc w:val="center"/>
              <w:rPr>
                <w:ins w:id="1058" w:author="Michael Dolan" w:date="2021-04-16T12:46:00Z"/>
                <w:rFonts w:ascii="Arial" w:hAnsi="Arial" w:cs="Arial"/>
                <w:b/>
                <w:sz w:val="18"/>
                <w:szCs w:val="18"/>
              </w:rPr>
            </w:pPr>
          </w:p>
        </w:tc>
      </w:tr>
      <w:tr w:rsidR="00DD6D3C" w:rsidRPr="007767AF" w14:paraId="75053624" w14:textId="77777777" w:rsidTr="00F57197">
        <w:trPr>
          <w:cantSplit/>
          <w:trHeight w:hRule="exact" w:val="280"/>
          <w:ins w:id="1059" w:author="Michael Dolan" w:date="2021-04-16T12:4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B9EAEE" w14:textId="77777777" w:rsidR="00DD6D3C" w:rsidRPr="007767AF" w:rsidRDefault="00DD6D3C" w:rsidP="00F57197">
            <w:pPr>
              <w:jc w:val="center"/>
              <w:rPr>
                <w:ins w:id="1060" w:author="Michael Dolan" w:date="2021-04-16T12:4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68A6C" w14:textId="77777777" w:rsidR="00DD6D3C" w:rsidRPr="007767AF" w:rsidRDefault="00DD6D3C" w:rsidP="00F57197">
            <w:pPr>
              <w:pStyle w:val="TAC"/>
              <w:rPr>
                <w:ins w:id="1061" w:author="Michael Dolan" w:date="2021-04-16T12:46:00Z"/>
              </w:rPr>
            </w:pPr>
            <w:ins w:id="1062" w:author="Michael Dolan" w:date="2021-04-16T12:46: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2288" w14:textId="77777777" w:rsidR="00DD6D3C" w:rsidRPr="007767AF" w:rsidRDefault="00DD6D3C" w:rsidP="00F57197">
            <w:pPr>
              <w:pStyle w:val="TAC"/>
              <w:rPr>
                <w:ins w:id="1063" w:author="Michael Dolan" w:date="2021-04-16T12:46:00Z"/>
              </w:rPr>
            </w:pPr>
            <w:ins w:id="1064" w:author="Michael Dolan" w:date="2021-04-16T12:4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E9852" w14:textId="77777777" w:rsidR="00DD6D3C" w:rsidRPr="007767AF" w:rsidRDefault="00DD6D3C" w:rsidP="00F57197">
            <w:pPr>
              <w:pStyle w:val="TAC"/>
              <w:rPr>
                <w:ins w:id="1065" w:author="Michael Dolan" w:date="2021-04-16T12:46:00Z"/>
              </w:rPr>
            </w:pPr>
            <w:proofErr w:type="spellStart"/>
            <w:ins w:id="1066" w:author="Michael Dolan" w:date="2021-04-16T12:46: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3E41" w14:textId="77777777" w:rsidR="00DD6D3C" w:rsidRPr="007767AF" w:rsidRDefault="00DD6D3C" w:rsidP="00F57197">
            <w:pPr>
              <w:pStyle w:val="TAC"/>
              <w:rPr>
                <w:ins w:id="1067" w:author="Michael Dolan" w:date="2021-04-16T12:46:00Z"/>
              </w:rPr>
            </w:pPr>
            <w:ins w:id="1068" w:author="Michael Dolan" w:date="2021-04-16T12:4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1CF33DB" w14:textId="77777777" w:rsidR="00DD6D3C" w:rsidRPr="007767AF" w:rsidRDefault="00DD6D3C" w:rsidP="00F57197">
            <w:pPr>
              <w:jc w:val="center"/>
              <w:rPr>
                <w:ins w:id="1069" w:author="Michael Dolan" w:date="2021-04-16T12:46:00Z"/>
                <w:b/>
              </w:rPr>
            </w:pPr>
          </w:p>
        </w:tc>
      </w:tr>
      <w:tr w:rsidR="00DD6D3C" w:rsidRPr="007767AF" w14:paraId="25A091BC" w14:textId="77777777" w:rsidTr="00F57197">
        <w:trPr>
          <w:cantSplit/>
          <w:ins w:id="1070" w:author="Michael Dolan" w:date="2021-04-16T12:4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3FAFE42" w14:textId="77777777" w:rsidR="00DD6D3C" w:rsidRPr="007767AF" w:rsidRDefault="00DD6D3C" w:rsidP="00F57197">
            <w:pPr>
              <w:jc w:val="center"/>
              <w:rPr>
                <w:ins w:id="1071" w:author="Michael Dolan" w:date="2021-04-16T12:4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EF91B7F" w14:textId="77777777" w:rsidR="00DD6D3C" w:rsidRPr="007767AF" w:rsidRDefault="00DD6D3C" w:rsidP="00F57197">
            <w:pPr>
              <w:rPr>
                <w:ins w:id="1072" w:author="Michael Dolan" w:date="2021-04-16T12:46:00Z"/>
                <w:lang w:eastAsia="ko-KR"/>
              </w:rPr>
            </w:pPr>
            <w:ins w:id="1073" w:author="Michael Dolan" w:date="2021-04-16T12:46:00Z">
              <w:r w:rsidRPr="007767AF">
                <w:t xml:space="preserve">This leaf node </w:t>
              </w:r>
              <w:r w:rsidRPr="007767AF">
                <w:rPr>
                  <w:rFonts w:hint="eastAsia"/>
                  <w:lang w:eastAsia="ko-KR"/>
                </w:rPr>
                <w:t xml:space="preserve">indicates the </w:t>
              </w:r>
              <w:r w:rsidRPr="007767AF">
                <w:rPr>
                  <w:lang w:eastAsia="ko-KR"/>
                </w:rPr>
                <w:t xml:space="preserve">criteria </w:t>
              </w:r>
              <w:r w:rsidRPr="007767AF">
                <w:t>to determine when initiation of an MC</w:t>
              </w:r>
              <w:r>
                <w:t>Video</w:t>
              </w:r>
              <w:r w:rsidRPr="007767AF">
                <w:t xml:space="preserve"> emergency group call uses the </w:t>
              </w:r>
              <w:proofErr w:type="spellStart"/>
              <w:r w:rsidRPr="007767AF">
                <w:t>GroupID</w:t>
              </w:r>
              <w:proofErr w:type="spellEnd"/>
              <w:r w:rsidRPr="007767AF">
                <w:rPr>
                  <w:rFonts w:hint="eastAsia"/>
                  <w:lang w:eastAsia="ko-KR"/>
                </w:rPr>
                <w:t>.</w:t>
              </w:r>
            </w:ins>
          </w:p>
        </w:tc>
      </w:tr>
    </w:tbl>
    <w:p w14:paraId="1C038E6C" w14:textId="77777777" w:rsidR="00DD6D3C" w:rsidRPr="007767AF" w:rsidRDefault="00DD6D3C" w:rsidP="00DD6D3C">
      <w:pPr>
        <w:rPr>
          <w:ins w:id="1074" w:author="Michael Dolan" w:date="2021-04-16T12:46:00Z"/>
        </w:rPr>
      </w:pPr>
      <w:ins w:id="1075" w:author="Michael Dolan" w:date="2021-04-16T12:46:00Z">
        <w:r w:rsidRPr="007767AF">
          <w:t>The valid values are '</w:t>
        </w:r>
        <w:proofErr w:type="spellStart"/>
        <w:r w:rsidRPr="007767AF">
          <w:t>UseCurrentlySelectedGroup</w:t>
        </w:r>
        <w:proofErr w:type="spellEnd"/>
        <w:r w:rsidRPr="007767AF">
          <w:t>' and '</w:t>
        </w:r>
        <w:proofErr w:type="spellStart"/>
        <w:r w:rsidRPr="007767AF">
          <w:t>DedicatedGroup</w:t>
        </w:r>
        <w:proofErr w:type="spellEnd"/>
        <w:r w:rsidRPr="007767AF">
          <w:t>'.</w:t>
        </w:r>
      </w:ins>
    </w:p>
    <w:p w14:paraId="4F7B96C1" w14:textId="226B3B98" w:rsidR="00DD6D3C" w:rsidRPr="007767AF" w:rsidRDefault="00DD6D3C" w:rsidP="00DD6D3C">
      <w:pPr>
        <w:rPr>
          <w:ins w:id="1076" w:author="Michael Dolan" w:date="2021-04-16T12:46:00Z"/>
        </w:rPr>
      </w:pPr>
      <w:ins w:id="1077" w:author="Michael Dolan" w:date="2021-04-16T12:46:00Z">
        <w:r w:rsidRPr="007767AF">
          <w:t>When set to '</w:t>
        </w:r>
        <w:proofErr w:type="spellStart"/>
        <w:r w:rsidRPr="007767AF">
          <w:t>UseCurrentlySelectedGroup</w:t>
        </w:r>
        <w:proofErr w:type="spellEnd"/>
        <w:r w:rsidRPr="007767AF">
          <w:t>' then if the MC</w:t>
        </w:r>
        <w:r>
          <w:t>Video</w:t>
        </w:r>
        <w:r w:rsidRPr="007767AF">
          <w:t xml:space="preserve"> user has currently selected an MC</w:t>
        </w:r>
        <w:r>
          <w:t>Video</w:t>
        </w:r>
        <w:r w:rsidRPr="007767AF">
          <w:t xml:space="preserve"> group then use that MC</w:t>
        </w:r>
        <w:r>
          <w:t>Video</w:t>
        </w:r>
        <w:r w:rsidRPr="007767AF">
          <w:t xml:space="preserve"> group for an on-network MC</w:t>
        </w:r>
        <w:r>
          <w:t>Video</w:t>
        </w:r>
        <w:r w:rsidRPr="007767AF">
          <w:t xml:space="preserve"> emergency group call, if the MC</w:t>
        </w:r>
        <w:r>
          <w:t>Video</w:t>
        </w:r>
        <w:r w:rsidRPr="007767AF">
          <w:t xml:space="preserve"> user does not have a currently selected MC</w:t>
        </w:r>
        <w:r>
          <w:t>Video</w:t>
        </w:r>
        <w:r w:rsidRPr="007767AF">
          <w:t xml:space="preserve"> group then use the MC</w:t>
        </w:r>
        <w:r>
          <w:t>Video</w:t>
        </w:r>
        <w:r w:rsidRPr="007767AF">
          <w:t xml:space="preserve"> group identified by the </w:t>
        </w:r>
        <w:proofErr w:type="spellStart"/>
        <w:r w:rsidRPr="007767AF">
          <w:t>GroupID</w:t>
        </w:r>
        <w:proofErr w:type="spellEnd"/>
        <w:r w:rsidRPr="007767AF">
          <w:t xml:space="preserve"> in subclause </w:t>
        </w:r>
        <w:r>
          <w:t>13.</w:t>
        </w:r>
        <w:r w:rsidRPr="007767AF">
          <w:t>2.3</w:t>
        </w:r>
      </w:ins>
      <w:ins w:id="1078" w:author="Michael Dolan" w:date="2021-05-03T09:36:00Z">
        <w:r w:rsidR="003D56A1">
          <w:t>8D3</w:t>
        </w:r>
      </w:ins>
      <w:ins w:id="1079" w:author="Michael Dolan" w:date="2021-04-16T12:46:00Z">
        <w:r w:rsidRPr="007767AF">
          <w:t xml:space="preserve"> for an MC</w:t>
        </w:r>
        <w:r>
          <w:t>Video</w:t>
        </w:r>
        <w:r w:rsidRPr="007767AF">
          <w:t xml:space="preserve"> emergency group call.</w:t>
        </w:r>
      </w:ins>
    </w:p>
    <w:p w14:paraId="53535BEE" w14:textId="6E7463C5" w:rsidR="00DD6D3C" w:rsidRPr="007767AF" w:rsidRDefault="00DD6D3C" w:rsidP="00DD6D3C">
      <w:pPr>
        <w:rPr>
          <w:ins w:id="1080" w:author="Michael Dolan" w:date="2021-04-16T12:46:00Z"/>
          <w:noProof/>
          <w:lang w:eastAsia="ko-KR"/>
        </w:rPr>
      </w:pPr>
      <w:ins w:id="1081" w:author="Michael Dolan" w:date="2021-04-16T12:46:00Z">
        <w:r w:rsidRPr="007767AF">
          <w:t>When set to '</w:t>
        </w:r>
        <w:proofErr w:type="spellStart"/>
        <w:r w:rsidRPr="007767AF">
          <w:t>DedicatedGroup</w:t>
        </w:r>
        <w:proofErr w:type="spellEnd"/>
        <w:r w:rsidRPr="007767AF">
          <w:t>' then use the MC</w:t>
        </w:r>
        <w:r>
          <w:t>Video</w:t>
        </w:r>
        <w:r w:rsidRPr="007767AF">
          <w:t xml:space="preserve"> group identified by the </w:t>
        </w:r>
        <w:proofErr w:type="spellStart"/>
        <w:r w:rsidRPr="007767AF">
          <w:t>GroupID</w:t>
        </w:r>
        <w:proofErr w:type="spellEnd"/>
        <w:r w:rsidRPr="007767AF">
          <w:t xml:space="preserve"> in subclause </w:t>
        </w:r>
        <w:r>
          <w:t>13.</w:t>
        </w:r>
        <w:r w:rsidRPr="007767AF">
          <w:t>2.3</w:t>
        </w:r>
      </w:ins>
      <w:ins w:id="1082" w:author="Michael Dolan" w:date="2021-05-03T09:36:00Z">
        <w:r w:rsidR="003D56A1">
          <w:t>8D3</w:t>
        </w:r>
      </w:ins>
      <w:ins w:id="1083" w:author="Michael Dolan" w:date="2021-04-16T12:46:00Z">
        <w:r w:rsidRPr="007767AF">
          <w:t xml:space="preserve"> for an MC</w:t>
        </w:r>
        <w:r>
          <w:t>Video</w:t>
        </w:r>
        <w:r w:rsidRPr="007767AF">
          <w:t xml:space="preserve"> emergency group call.</w:t>
        </w:r>
      </w:ins>
    </w:p>
    <w:p w14:paraId="156DDF48"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331B81C2"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12EF25C3" w14:textId="77777777" w:rsidR="00F666F5" w:rsidRDefault="00F666F5" w:rsidP="00F666F5">
      <w:pPr>
        <w:pStyle w:val="Heading3"/>
        <w:rPr>
          <w:lang w:eastAsia="ko-KR"/>
        </w:rPr>
      </w:pPr>
      <w:r>
        <w:rPr>
          <w:rFonts w:hint="eastAsia"/>
        </w:rPr>
        <w:t>13.2</w:t>
      </w:r>
      <w:r w:rsidRPr="00652A43">
        <w:t>.</w:t>
      </w:r>
      <w:r>
        <w:rPr>
          <w:rFonts w:hint="eastAsia"/>
          <w:lang w:eastAsia="ko-KR"/>
        </w:rPr>
        <w:t>38E</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ImminentPerilCall</w:t>
      </w:r>
      <w:proofErr w:type="spellEnd"/>
    </w:p>
    <w:p w14:paraId="7B887537" w14:textId="77777777" w:rsidR="00F666F5" w:rsidRDefault="00F666F5" w:rsidP="00F666F5">
      <w:pPr>
        <w:pStyle w:val="TH"/>
        <w:rPr>
          <w:lang w:eastAsia="ko-KR"/>
        </w:rPr>
      </w:pPr>
      <w:r>
        <w:t>Table </w:t>
      </w:r>
      <w:r>
        <w:rPr>
          <w:rFonts w:hint="eastAsia"/>
          <w:lang w:eastAsia="ko-KR"/>
        </w:rPr>
        <w:t>13.2</w:t>
      </w:r>
      <w:r>
        <w:t>.</w:t>
      </w:r>
      <w:r>
        <w:rPr>
          <w:rFonts w:hint="eastAsia"/>
          <w:lang w:eastAsia="ko-KR"/>
        </w:rPr>
        <w:t>38</w:t>
      </w:r>
      <w:r>
        <w:rPr>
          <w:lang w:eastAsia="ko-KR"/>
        </w:rPr>
        <w:t>E</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ImminentPerilCall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0"/>
        <w:gridCol w:w="1317"/>
        <w:gridCol w:w="2150"/>
        <w:gridCol w:w="1947"/>
        <w:gridCol w:w="2346"/>
      </w:tblGrid>
      <w:tr w:rsidR="00F666F5" w:rsidRPr="00E02AC6" w14:paraId="1EF791AC"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D05B4D8"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sidRPr="004A61D5">
              <w:t>ImminentPerilCall</w:t>
            </w:r>
            <w:proofErr w:type="spellEnd"/>
          </w:p>
        </w:tc>
      </w:tr>
      <w:tr w:rsidR="00F666F5" w:rsidRPr="00E02AC6" w14:paraId="7FE8D5F3"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A9C26BD"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DD6D"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9845A"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3DF2"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512C"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116B9F6" w14:textId="77777777" w:rsidR="00F666F5" w:rsidRPr="00E02AC6" w:rsidRDefault="00F666F5" w:rsidP="00F666F5">
            <w:pPr>
              <w:jc w:val="center"/>
              <w:rPr>
                <w:rFonts w:ascii="Arial" w:hAnsi="Arial" w:cs="Arial"/>
                <w:b/>
                <w:sz w:val="18"/>
                <w:szCs w:val="18"/>
              </w:rPr>
            </w:pPr>
          </w:p>
        </w:tc>
      </w:tr>
      <w:tr w:rsidR="00F666F5" w:rsidRPr="00E02AC6" w14:paraId="03A68D8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264C556"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4A0A"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1449"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0645" w14:textId="77777777" w:rsidR="00F666F5" w:rsidRPr="00E02AC6" w:rsidRDefault="00F666F5" w:rsidP="00F666F5">
            <w:pPr>
              <w:pStyle w:val="TAC"/>
            </w:pPr>
            <w:r>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3F0F"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89412EB" w14:textId="77777777" w:rsidR="00F666F5" w:rsidRPr="00E02AC6" w:rsidRDefault="00F666F5" w:rsidP="00F666F5">
            <w:pPr>
              <w:jc w:val="center"/>
              <w:rPr>
                <w:b/>
              </w:rPr>
            </w:pPr>
          </w:p>
        </w:tc>
      </w:tr>
      <w:tr w:rsidR="00F666F5" w:rsidRPr="00E02AC6" w14:paraId="2BA51E8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78F2FF5"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B2F9648" w14:textId="77777777" w:rsidR="00F666F5" w:rsidRPr="00E02AC6" w:rsidRDefault="00F666F5" w:rsidP="00F666F5">
            <w:pPr>
              <w:rPr>
                <w:lang w:eastAsia="ko-KR"/>
              </w:rPr>
            </w:pPr>
            <w:r>
              <w:t xml:space="preserve">This interior node is a placeholder for the </w:t>
            </w:r>
            <w:r>
              <w:rPr>
                <w:rFonts w:hint="eastAsia"/>
                <w:lang w:eastAsia="ko-KR"/>
              </w:rPr>
              <w:t>MCVideo i</w:t>
            </w:r>
            <w:r w:rsidRPr="00B337E3">
              <w:t>mminent</w:t>
            </w:r>
            <w:r>
              <w:rPr>
                <w:rFonts w:hint="eastAsia"/>
                <w:lang w:eastAsia="ko-KR"/>
              </w:rPr>
              <w:t xml:space="preserve"> p</w:t>
            </w:r>
            <w:r w:rsidRPr="00B337E3">
              <w:t>eril</w:t>
            </w:r>
            <w:r>
              <w:rPr>
                <w:rFonts w:hint="eastAsia"/>
                <w:lang w:eastAsia="ko-KR"/>
              </w:rPr>
              <w:t xml:space="preserve"> c</w:t>
            </w:r>
            <w:r w:rsidRPr="00B337E3">
              <w:t xml:space="preserve">all </w:t>
            </w:r>
            <w:r>
              <w:t>policy</w:t>
            </w:r>
            <w:r>
              <w:rPr>
                <w:rFonts w:hint="eastAsia"/>
                <w:lang w:eastAsia="ko-KR"/>
              </w:rPr>
              <w:t>.</w:t>
            </w:r>
          </w:p>
        </w:tc>
      </w:tr>
    </w:tbl>
    <w:p w14:paraId="7891CB41" w14:textId="77777777" w:rsidR="00F666F5" w:rsidRDefault="00F666F5" w:rsidP="00F666F5">
      <w:pPr>
        <w:pStyle w:val="Heading3"/>
        <w:rPr>
          <w:lang w:eastAsia="ko-KR"/>
        </w:rPr>
      </w:pPr>
      <w:r>
        <w:rPr>
          <w:rFonts w:hint="eastAsia"/>
        </w:rPr>
        <w:t>13.2</w:t>
      </w:r>
      <w:r w:rsidRPr="00652A43">
        <w:t>.</w:t>
      </w:r>
      <w:r>
        <w:rPr>
          <w:rFonts w:hint="eastAsia"/>
          <w:lang w:eastAsia="ko-KR"/>
        </w:rPr>
        <w:t>38F</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ImminentPerilCall</w:t>
      </w:r>
      <w:proofErr w:type="spellEnd"/>
      <w:r>
        <w:rPr>
          <w:rFonts w:hint="eastAsia"/>
        </w:rPr>
        <w:t>/Authorised</w:t>
      </w:r>
    </w:p>
    <w:p w14:paraId="0C2F7A1F" w14:textId="77777777" w:rsidR="00F666F5" w:rsidRDefault="00F666F5" w:rsidP="00F666F5">
      <w:pPr>
        <w:pStyle w:val="TH"/>
        <w:rPr>
          <w:lang w:eastAsia="ko-KR"/>
        </w:rPr>
      </w:pPr>
      <w:r>
        <w:t>Table </w:t>
      </w:r>
      <w:r>
        <w:rPr>
          <w:rFonts w:hint="eastAsia"/>
          <w:lang w:eastAsia="ko-KR"/>
        </w:rPr>
        <w:t>13.2</w:t>
      </w:r>
      <w:r>
        <w:t>.</w:t>
      </w:r>
      <w:r>
        <w:rPr>
          <w:rFonts w:hint="eastAsia"/>
          <w:lang w:eastAsia="ko-KR"/>
        </w:rPr>
        <w:t>38F</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ImminentPerilCall</w:t>
      </w:r>
      <w:proofErr w:type="spellEnd"/>
      <w:r>
        <w:rPr>
          <w:rFonts w:hint="eastAsia"/>
        </w:rPr>
        <w:t>/Authorised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8"/>
        <w:gridCol w:w="1321"/>
        <w:gridCol w:w="2149"/>
        <w:gridCol w:w="1946"/>
        <w:gridCol w:w="2333"/>
      </w:tblGrid>
      <w:tr w:rsidR="00F666F5" w:rsidRPr="00E02AC6" w14:paraId="294ED5C8"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46CB455"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sidRPr="004A61D5">
              <w:t>ImminentPerilCall</w:t>
            </w:r>
            <w:proofErr w:type="spellEnd"/>
            <w:r w:rsidRPr="004A61D5">
              <w:t>/Authorised</w:t>
            </w:r>
          </w:p>
        </w:tc>
      </w:tr>
      <w:tr w:rsidR="00F666F5" w:rsidRPr="00E02AC6" w14:paraId="6399836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06C1646"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533F"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6D3B"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4600"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5879"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AE0F811" w14:textId="77777777" w:rsidR="00F666F5" w:rsidRPr="00E02AC6" w:rsidRDefault="00F666F5" w:rsidP="00F666F5">
            <w:pPr>
              <w:jc w:val="center"/>
              <w:rPr>
                <w:rFonts w:ascii="Arial" w:hAnsi="Arial" w:cs="Arial"/>
                <w:b/>
                <w:sz w:val="18"/>
                <w:szCs w:val="18"/>
              </w:rPr>
            </w:pPr>
          </w:p>
        </w:tc>
      </w:tr>
      <w:tr w:rsidR="00F666F5" w:rsidRPr="00E02AC6" w14:paraId="25D3623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35327D1"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3A24"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6047"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5E88"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B5FF8"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21DA1C1" w14:textId="77777777" w:rsidR="00F666F5" w:rsidRPr="00E02AC6" w:rsidRDefault="00F666F5" w:rsidP="00F666F5">
            <w:pPr>
              <w:jc w:val="center"/>
              <w:rPr>
                <w:b/>
              </w:rPr>
            </w:pPr>
          </w:p>
        </w:tc>
      </w:tr>
      <w:tr w:rsidR="00F666F5" w:rsidRPr="00E02AC6" w14:paraId="1E06CEE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96B0662"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9E0BEDB" w14:textId="77777777" w:rsidR="00F666F5" w:rsidRPr="00E02AC6" w:rsidRDefault="00F666F5" w:rsidP="00F666F5">
            <w:pPr>
              <w:rPr>
                <w:lang w:eastAsia="ko-KR"/>
              </w:rPr>
            </w:pPr>
            <w:r>
              <w:t xml:space="preserve">This leaf node indicates </w:t>
            </w:r>
            <w:r>
              <w:rPr>
                <w:rFonts w:hint="eastAsia"/>
                <w:lang w:eastAsia="ko-KR"/>
              </w:rPr>
              <w:t xml:space="preserve">the authorisation </w:t>
            </w:r>
            <w:r w:rsidRPr="00CD13AE">
              <w:t>to make an Imminent Peril group call</w:t>
            </w:r>
            <w:r>
              <w:rPr>
                <w:rFonts w:hint="eastAsia"/>
                <w:lang w:eastAsia="ko-KR"/>
              </w:rPr>
              <w:t>.</w:t>
            </w:r>
          </w:p>
        </w:tc>
      </w:tr>
    </w:tbl>
    <w:p w14:paraId="063CF4C7" w14:textId="77777777" w:rsidR="00F666F5" w:rsidRDefault="00F666F5" w:rsidP="00F666F5">
      <w:pPr>
        <w:rPr>
          <w:lang w:eastAsia="ko-KR"/>
        </w:rPr>
      </w:pPr>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create </w:t>
      </w:r>
      <w:r>
        <w:t xml:space="preserve">an </w:t>
      </w:r>
      <w:r>
        <w:rPr>
          <w:rFonts w:hint="eastAsia"/>
          <w:lang w:eastAsia="ko-KR"/>
        </w:rPr>
        <w:t>MCVideo imminent peril group call.</w:t>
      </w:r>
    </w:p>
    <w:p w14:paraId="6B871CE1"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w:t>
      </w:r>
      <w:r>
        <w:rPr>
          <w:rFonts w:hint="eastAsia"/>
          <w:lang w:eastAsia="ko-KR"/>
        </w:rPr>
        <w:t xml:space="preserve">create </w:t>
      </w:r>
      <w:r>
        <w:t xml:space="preserve">an </w:t>
      </w:r>
      <w:r>
        <w:rPr>
          <w:rFonts w:hint="eastAsia"/>
          <w:lang w:eastAsia="ko-KR"/>
        </w:rPr>
        <w:t>MCVideo imminent peril group call.</w:t>
      </w:r>
    </w:p>
    <w:p w14:paraId="396BD27C" w14:textId="77777777" w:rsidR="00F666F5" w:rsidRDefault="00F666F5" w:rsidP="00F666F5">
      <w:pPr>
        <w:pStyle w:val="Heading3"/>
        <w:rPr>
          <w:lang w:eastAsia="ko-KR"/>
        </w:rPr>
      </w:pPr>
      <w:r>
        <w:rPr>
          <w:rFonts w:hint="eastAsia"/>
        </w:rPr>
        <w:t>13.2</w:t>
      </w:r>
      <w:r w:rsidRPr="00652A43">
        <w:t>.</w:t>
      </w:r>
      <w:r>
        <w:rPr>
          <w:rFonts w:hint="eastAsia"/>
        </w:rPr>
        <w:t>3</w:t>
      </w:r>
      <w:r>
        <w:rPr>
          <w:rFonts w:hint="eastAsia"/>
          <w:lang w:eastAsia="ko-KR"/>
        </w:rPr>
        <w:t>8</w:t>
      </w:r>
      <w:r>
        <w:rPr>
          <w:lang w:eastAsia="ko-KR"/>
        </w:rPr>
        <w:t>G</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w:t>
      </w:r>
      <w:proofErr w:type="spellStart"/>
      <w:r>
        <w:rPr>
          <w:rFonts w:hint="eastAsia"/>
        </w:rPr>
        <w:t>ImminentPerilCall</w:t>
      </w:r>
      <w:proofErr w:type="spellEnd"/>
      <w:r>
        <w:rPr>
          <w:rFonts w:hint="eastAsia"/>
        </w:rPr>
        <w:t>/Cancel</w:t>
      </w:r>
    </w:p>
    <w:p w14:paraId="7876A481" w14:textId="77777777" w:rsidR="00F666F5" w:rsidRDefault="00F666F5" w:rsidP="00F666F5">
      <w:pPr>
        <w:pStyle w:val="TH"/>
        <w:rPr>
          <w:lang w:eastAsia="ko-KR"/>
        </w:rPr>
      </w:pPr>
      <w:r>
        <w:t>Table </w:t>
      </w:r>
      <w:r>
        <w:rPr>
          <w:rFonts w:hint="eastAsia"/>
          <w:lang w:eastAsia="ko-KR"/>
        </w:rPr>
        <w:t>13.2</w:t>
      </w:r>
      <w:r>
        <w:t>.</w:t>
      </w:r>
      <w:r>
        <w:rPr>
          <w:rFonts w:hint="eastAsia"/>
          <w:lang w:eastAsia="ko-KR"/>
        </w:rPr>
        <w:t>38</w:t>
      </w:r>
      <w:r>
        <w:rPr>
          <w:lang w:eastAsia="ko-KR"/>
        </w:rPr>
        <w:t>G</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proofErr w:type="spellStart"/>
      <w:r>
        <w:rPr>
          <w:rFonts w:hint="eastAsia"/>
        </w:rPr>
        <w:t>ImminentPerilCall</w:t>
      </w:r>
      <w:proofErr w:type="spellEnd"/>
      <w:r>
        <w:rPr>
          <w:rFonts w:hint="eastAsia"/>
        </w:rPr>
        <w:t>/Cancel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5"/>
        <w:gridCol w:w="1321"/>
        <w:gridCol w:w="2149"/>
        <w:gridCol w:w="1946"/>
        <w:gridCol w:w="2338"/>
      </w:tblGrid>
      <w:tr w:rsidR="00F666F5" w:rsidRPr="00E02AC6" w14:paraId="4717CBFE"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A91D14F"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MCVideoGroupCall</w:t>
            </w:r>
            <w:proofErr w:type="spellEnd"/>
            <w:r>
              <w:rPr>
                <w:rFonts w:hint="eastAsia"/>
              </w:rPr>
              <w:t>/</w:t>
            </w:r>
            <w:proofErr w:type="spellStart"/>
            <w:r w:rsidRPr="004A61D5">
              <w:t>ImminentPerilCall</w:t>
            </w:r>
            <w:proofErr w:type="spellEnd"/>
            <w:r w:rsidRPr="004A61D5">
              <w:t>/Cancel</w:t>
            </w:r>
          </w:p>
        </w:tc>
      </w:tr>
      <w:tr w:rsidR="00F666F5" w:rsidRPr="00E02AC6" w14:paraId="29CAEAF2"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6F9B8B2"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744E"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C70D"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1B16"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DDAE8"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313CDCD" w14:textId="77777777" w:rsidR="00F666F5" w:rsidRPr="00E02AC6" w:rsidRDefault="00F666F5" w:rsidP="00F666F5">
            <w:pPr>
              <w:jc w:val="center"/>
              <w:rPr>
                <w:rFonts w:ascii="Arial" w:hAnsi="Arial" w:cs="Arial"/>
                <w:b/>
                <w:sz w:val="18"/>
                <w:szCs w:val="18"/>
              </w:rPr>
            </w:pPr>
          </w:p>
        </w:tc>
      </w:tr>
      <w:tr w:rsidR="00F666F5" w:rsidRPr="00E02AC6" w14:paraId="139088BF"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8A4059A"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7E4EB"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14DD"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481E"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549A"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88C9082" w14:textId="77777777" w:rsidR="00F666F5" w:rsidRPr="00E02AC6" w:rsidRDefault="00F666F5" w:rsidP="00F666F5">
            <w:pPr>
              <w:jc w:val="center"/>
              <w:rPr>
                <w:b/>
              </w:rPr>
            </w:pPr>
          </w:p>
        </w:tc>
      </w:tr>
      <w:tr w:rsidR="00F666F5" w:rsidRPr="00E02AC6" w14:paraId="334A504A"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ADABFBC"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4FA598E" w14:textId="77777777" w:rsidR="00F666F5" w:rsidRPr="00E02AC6" w:rsidRDefault="00F666F5" w:rsidP="00F666F5">
            <w:pPr>
              <w:rPr>
                <w:lang w:eastAsia="ko-KR"/>
              </w:rPr>
            </w:pPr>
            <w:r>
              <w:t xml:space="preserve">This leaf node indicates </w:t>
            </w:r>
            <w:r>
              <w:rPr>
                <w:rFonts w:hint="eastAsia"/>
                <w:lang w:eastAsia="ko-KR"/>
              </w:rPr>
              <w:t xml:space="preserve">the authorisation </w:t>
            </w:r>
            <w:r>
              <w:t xml:space="preserve">for </w:t>
            </w:r>
            <w:r>
              <w:rPr>
                <w:rFonts w:hint="eastAsia"/>
                <w:lang w:eastAsia="ko-KR"/>
              </w:rPr>
              <w:t xml:space="preserve">in-progress MCVideo </w:t>
            </w:r>
            <w:r>
              <w:t>imminent peril cancelation</w:t>
            </w:r>
            <w:r>
              <w:rPr>
                <w:rFonts w:hint="eastAsia"/>
                <w:lang w:eastAsia="ko-KR"/>
              </w:rPr>
              <w:t>.</w:t>
            </w:r>
          </w:p>
        </w:tc>
      </w:tr>
    </w:tbl>
    <w:p w14:paraId="44F6E719" w14:textId="77777777" w:rsidR="00F666F5" w:rsidRDefault="00F666F5" w:rsidP="00F666F5">
      <w:pPr>
        <w:rPr>
          <w:lang w:eastAsia="ko-KR"/>
        </w:rPr>
      </w:pPr>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cancel </w:t>
      </w:r>
      <w:r>
        <w:t xml:space="preserve">an MCVideo </w:t>
      </w:r>
      <w:r>
        <w:rPr>
          <w:rFonts w:hint="eastAsia"/>
          <w:lang w:eastAsia="ko-KR"/>
        </w:rPr>
        <w:t>imminent peril call.</w:t>
      </w:r>
    </w:p>
    <w:p w14:paraId="4F0C771C"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w:t>
      </w:r>
      <w:r>
        <w:rPr>
          <w:rFonts w:hint="eastAsia"/>
          <w:lang w:eastAsia="ko-KR"/>
        </w:rPr>
        <w:t xml:space="preserve"> not</w:t>
      </w:r>
      <w:r>
        <w:t xml:space="preserve"> authorised to </w:t>
      </w:r>
      <w:r>
        <w:rPr>
          <w:rFonts w:hint="eastAsia"/>
          <w:lang w:eastAsia="ko-KR"/>
        </w:rPr>
        <w:t xml:space="preserve">cancel </w:t>
      </w:r>
      <w:r>
        <w:t xml:space="preserve">an MCVideo </w:t>
      </w:r>
      <w:r>
        <w:rPr>
          <w:rFonts w:hint="eastAsia"/>
          <w:lang w:eastAsia="ko-KR"/>
        </w:rPr>
        <w:t>imminent peril call.</w:t>
      </w:r>
    </w:p>
    <w:p w14:paraId="4981990A"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2FEE47F9" w14:textId="6F6F3211" w:rsidR="00876178" w:rsidRDefault="00876178" w:rsidP="00876178">
      <w:pPr>
        <w:pStyle w:val="Heading3"/>
        <w:rPr>
          <w:ins w:id="1084" w:author="Michael Dolan" w:date="2021-04-16T12:49:00Z"/>
          <w:lang w:eastAsia="ko-KR"/>
        </w:rPr>
      </w:pPr>
      <w:ins w:id="1085" w:author="Michael Dolan" w:date="2021-04-16T12:49:00Z">
        <w:r>
          <w:rPr>
            <w:rFonts w:hint="eastAsia"/>
          </w:rPr>
          <w:t>13.2</w:t>
        </w:r>
        <w:r w:rsidRPr="00652A43">
          <w:t>.</w:t>
        </w:r>
        <w:r>
          <w:rPr>
            <w:rFonts w:hint="eastAsia"/>
          </w:rPr>
          <w:t>3</w:t>
        </w:r>
        <w:r>
          <w:rPr>
            <w:lang w:eastAsia="ko-KR"/>
          </w:rPr>
          <w:t>8G1</w:t>
        </w:r>
        <w:r w:rsidRPr="00652A43">
          <w:tab/>
          <w:t>/</w:t>
        </w:r>
        <w:r w:rsidRPr="00652A43">
          <w:rPr>
            <w:i/>
            <w:iCs/>
          </w:rPr>
          <w:t>&lt;x&gt;</w:t>
        </w:r>
        <w:r w:rsidRPr="00652A43">
          <w:t>/</w:t>
        </w:r>
        <w:r w:rsidRPr="00652A43">
          <w:rPr>
            <w:i/>
            <w:iCs/>
          </w:rPr>
          <w:t>&lt;x&gt;</w:t>
        </w:r>
        <w:r w:rsidRPr="00652A43">
          <w:t>/</w:t>
        </w:r>
        <w:r>
          <w:rPr>
            <w:rFonts w:hint="eastAsia"/>
          </w:rPr>
          <w:t>Common/MCVideoGroupCall/ImminentPerilCall/MCVideoGroupInitiation</w:t>
        </w:r>
      </w:ins>
    </w:p>
    <w:p w14:paraId="634BF8AA" w14:textId="3823567E" w:rsidR="00876178" w:rsidRDefault="00876178" w:rsidP="00876178">
      <w:pPr>
        <w:pStyle w:val="TH"/>
        <w:rPr>
          <w:ins w:id="1086" w:author="Michael Dolan" w:date="2021-04-16T12:49:00Z"/>
          <w:lang w:eastAsia="ko-KR"/>
        </w:rPr>
      </w:pPr>
      <w:ins w:id="1087" w:author="Michael Dolan" w:date="2021-04-16T12:49:00Z">
        <w:r>
          <w:t>Table </w:t>
        </w:r>
        <w:r>
          <w:rPr>
            <w:rFonts w:hint="eastAsia"/>
            <w:lang w:eastAsia="ko-KR"/>
          </w:rPr>
          <w:t>13.</w:t>
        </w:r>
        <w:r>
          <w:t>2.</w:t>
        </w:r>
        <w:r>
          <w:rPr>
            <w:rFonts w:hint="eastAsia"/>
            <w:lang w:eastAsia="ko-KR"/>
          </w:rPr>
          <w:t>3</w:t>
        </w:r>
        <w:r>
          <w:rPr>
            <w:lang w:eastAsia="ko-KR"/>
          </w:rPr>
          <w:t>8G1</w:t>
        </w:r>
        <w:r>
          <w:t xml:space="preserve">.1: </w:t>
        </w:r>
        <w:r w:rsidRPr="00652A43">
          <w:t>/</w:t>
        </w:r>
        <w:r w:rsidRPr="00652A43">
          <w:rPr>
            <w:i/>
            <w:iCs/>
          </w:rPr>
          <w:t>&lt;x&gt;</w:t>
        </w:r>
        <w:r w:rsidRPr="00652A43">
          <w:t>/</w:t>
        </w:r>
        <w:r>
          <w:rPr>
            <w:rFonts w:hint="eastAsia"/>
            <w:lang w:eastAsia="ko-KR"/>
          </w:rPr>
          <w:t>&lt;x&gt;/</w:t>
        </w:r>
        <w:r>
          <w:rPr>
            <w:rFonts w:hint="eastAsia"/>
          </w:rPr>
          <w:t>Common/MCVideoGroupCall</w:t>
        </w:r>
        <w:r>
          <w:rPr>
            <w:rFonts w:hint="eastAsia"/>
            <w:lang w:eastAsia="ko-KR"/>
          </w:rPr>
          <w:t>/</w:t>
        </w:r>
        <w:r>
          <w:rPr>
            <w:rFonts w:hint="eastAsia"/>
          </w:rPr>
          <w:t>ImminentPerilCall/MCVideoGroupInitiation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610"/>
        <w:gridCol w:w="1308"/>
        <w:gridCol w:w="2051"/>
        <w:gridCol w:w="1866"/>
        <w:gridCol w:w="2148"/>
      </w:tblGrid>
      <w:tr w:rsidR="00876178" w:rsidRPr="00E02AC6" w14:paraId="42A5DEA0" w14:textId="77777777" w:rsidTr="00F57197">
        <w:trPr>
          <w:cantSplit/>
          <w:trHeight w:hRule="exact" w:val="320"/>
          <w:ins w:id="1088" w:author="Michael Dolan" w:date="2021-04-16T12:49: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748F9075" w14:textId="77777777" w:rsidR="00876178" w:rsidRPr="00E02AC6" w:rsidRDefault="00876178" w:rsidP="00F57197">
            <w:pPr>
              <w:rPr>
                <w:ins w:id="1089" w:author="Michael Dolan" w:date="2021-04-16T12:49:00Z"/>
                <w:rFonts w:ascii="Arial" w:hAnsi="Arial" w:cs="Arial"/>
                <w:sz w:val="18"/>
                <w:szCs w:val="18"/>
              </w:rPr>
            </w:pPr>
            <w:ins w:id="1090" w:author="Michael Dolan" w:date="2021-04-16T12:49:00Z">
              <w:r>
                <w:rPr>
                  <w:rFonts w:hint="eastAsia"/>
                </w:rPr>
                <w:t>&lt;x&gt;/Common/MCVideoGroupCall/</w:t>
              </w:r>
              <w:r w:rsidRPr="004A61D5">
                <w:t>ImminentPerilCall/</w:t>
              </w:r>
              <w:r>
                <w:rPr>
                  <w:rFonts w:hint="eastAsia"/>
                  <w:lang w:eastAsia="ko-KR"/>
                </w:rPr>
                <w:t>MCVideo</w:t>
              </w:r>
              <w:r w:rsidRPr="004A61D5">
                <w:t>GroupInitiation</w:t>
              </w:r>
            </w:ins>
          </w:p>
        </w:tc>
      </w:tr>
      <w:tr w:rsidR="00876178" w:rsidRPr="00E02AC6" w14:paraId="042C5B3B" w14:textId="77777777" w:rsidTr="00F57197">
        <w:trPr>
          <w:cantSplit/>
          <w:trHeight w:hRule="exact" w:val="240"/>
          <w:ins w:id="1091" w:author="Michael Dolan" w:date="2021-04-16T12:49:00Z"/>
        </w:trPr>
        <w:tc>
          <w:tcPr>
            <w:tcW w:w="651" w:type="dxa"/>
            <w:tcBorders>
              <w:top w:val="single" w:sz="4" w:space="0" w:color="FFFFFF"/>
              <w:left w:val="single" w:sz="4" w:space="0" w:color="FFFFFF"/>
              <w:bottom w:val="single" w:sz="4" w:space="0" w:color="FFFFFF"/>
              <w:right w:val="single" w:sz="4" w:space="0" w:color="000000"/>
            </w:tcBorders>
            <w:shd w:val="clear" w:color="auto" w:fill="auto"/>
          </w:tcPr>
          <w:p w14:paraId="705A7F5B" w14:textId="77777777" w:rsidR="00876178" w:rsidRPr="00E02AC6" w:rsidRDefault="00876178" w:rsidP="00F57197">
            <w:pPr>
              <w:jc w:val="center"/>
              <w:rPr>
                <w:ins w:id="1092" w:author="Michael Dolan" w:date="2021-04-16T12:49:00Z"/>
                <w:rFonts w:ascii="Arial" w:hAnsi="Arial" w:cs="Arial"/>
                <w:b/>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4C117" w14:textId="77777777" w:rsidR="00876178" w:rsidRPr="00E02AC6" w:rsidRDefault="00876178" w:rsidP="00F57197">
            <w:pPr>
              <w:pStyle w:val="TAC"/>
              <w:rPr>
                <w:ins w:id="1093" w:author="Michael Dolan" w:date="2021-04-16T12:49:00Z"/>
              </w:rPr>
            </w:pPr>
            <w:ins w:id="1094" w:author="Michael Dolan" w:date="2021-04-16T12:49:00Z">
              <w:r w:rsidRPr="00E02AC6">
                <w:t>Status</w:t>
              </w:r>
            </w:ins>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7316" w14:textId="77777777" w:rsidR="00876178" w:rsidRPr="00E02AC6" w:rsidRDefault="00876178" w:rsidP="00F57197">
            <w:pPr>
              <w:pStyle w:val="TAC"/>
              <w:rPr>
                <w:ins w:id="1095" w:author="Michael Dolan" w:date="2021-04-16T12:49:00Z"/>
              </w:rPr>
            </w:pPr>
            <w:ins w:id="1096" w:author="Michael Dolan" w:date="2021-04-16T12:49:00Z">
              <w:r w:rsidRPr="00E02AC6">
                <w:t>Occurrence</w:t>
              </w:r>
            </w:ins>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E3C4" w14:textId="77777777" w:rsidR="00876178" w:rsidRPr="00E02AC6" w:rsidRDefault="00876178" w:rsidP="00F57197">
            <w:pPr>
              <w:pStyle w:val="TAC"/>
              <w:rPr>
                <w:ins w:id="1097" w:author="Michael Dolan" w:date="2021-04-16T12:49:00Z"/>
              </w:rPr>
            </w:pPr>
            <w:ins w:id="1098" w:author="Michael Dolan" w:date="2021-04-16T12:49:00Z">
              <w:r w:rsidRPr="00E02AC6">
                <w:t>Format</w:t>
              </w:r>
            </w:ins>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A8B3" w14:textId="77777777" w:rsidR="00876178" w:rsidRPr="00E02AC6" w:rsidRDefault="00876178" w:rsidP="00F57197">
            <w:pPr>
              <w:pStyle w:val="TAC"/>
              <w:rPr>
                <w:ins w:id="1099" w:author="Michael Dolan" w:date="2021-04-16T12:49:00Z"/>
              </w:rPr>
            </w:pPr>
            <w:ins w:id="1100" w:author="Michael Dolan" w:date="2021-04-16T12:49:00Z">
              <w:r w:rsidRPr="00E02AC6">
                <w:t>Min. Access Types</w:t>
              </w:r>
            </w:ins>
          </w:p>
        </w:tc>
        <w:tc>
          <w:tcPr>
            <w:tcW w:w="2269" w:type="dxa"/>
            <w:tcBorders>
              <w:top w:val="single" w:sz="4" w:space="0" w:color="FFFFFF"/>
              <w:left w:val="single" w:sz="4" w:space="0" w:color="000000"/>
              <w:bottom w:val="single" w:sz="4" w:space="0" w:color="FFFFFF"/>
              <w:right w:val="single" w:sz="4" w:space="0" w:color="FFFFFF"/>
            </w:tcBorders>
            <w:shd w:val="clear" w:color="auto" w:fill="auto"/>
          </w:tcPr>
          <w:p w14:paraId="52EDB457" w14:textId="77777777" w:rsidR="00876178" w:rsidRPr="00E02AC6" w:rsidRDefault="00876178" w:rsidP="00F57197">
            <w:pPr>
              <w:jc w:val="center"/>
              <w:rPr>
                <w:ins w:id="1101" w:author="Michael Dolan" w:date="2021-04-16T12:49:00Z"/>
                <w:rFonts w:ascii="Arial" w:hAnsi="Arial" w:cs="Arial"/>
                <w:b/>
                <w:sz w:val="18"/>
                <w:szCs w:val="18"/>
              </w:rPr>
            </w:pPr>
          </w:p>
        </w:tc>
      </w:tr>
      <w:tr w:rsidR="00876178" w:rsidRPr="00E02AC6" w14:paraId="3EC88B75" w14:textId="77777777" w:rsidTr="00F57197">
        <w:trPr>
          <w:cantSplit/>
          <w:trHeight w:hRule="exact" w:val="280"/>
          <w:ins w:id="1102" w:author="Michael Dolan" w:date="2021-04-16T12:49:00Z"/>
        </w:trPr>
        <w:tc>
          <w:tcPr>
            <w:tcW w:w="651" w:type="dxa"/>
            <w:tcBorders>
              <w:top w:val="single" w:sz="4" w:space="0" w:color="FFFFFF"/>
              <w:left w:val="single" w:sz="4" w:space="0" w:color="FFFFFF"/>
              <w:bottom w:val="single" w:sz="4" w:space="0" w:color="FFFFFF"/>
              <w:right w:val="single" w:sz="4" w:space="0" w:color="000000"/>
            </w:tcBorders>
            <w:shd w:val="clear" w:color="auto" w:fill="auto"/>
          </w:tcPr>
          <w:p w14:paraId="34B48FF2" w14:textId="77777777" w:rsidR="00876178" w:rsidRPr="00E02AC6" w:rsidRDefault="00876178" w:rsidP="00F57197">
            <w:pPr>
              <w:jc w:val="center"/>
              <w:rPr>
                <w:ins w:id="1103" w:author="Michael Dolan" w:date="2021-04-16T12:49:00Z"/>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30285" w14:textId="77777777" w:rsidR="00876178" w:rsidRPr="00E02AC6" w:rsidRDefault="00876178" w:rsidP="00F57197">
            <w:pPr>
              <w:pStyle w:val="TAC"/>
              <w:rPr>
                <w:ins w:id="1104" w:author="Michael Dolan" w:date="2021-04-16T12:49:00Z"/>
              </w:rPr>
            </w:pPr>
            <w:ins w:id="1105" w:author="Michael Dolan" w:date="2021-04-16T12:49:00Z">
              <w:r w:rsidRPr="007767AF">
                <w:t>Optional</w:t>
              </w:r>
            </w:ins>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665C" w14:textId="77777777" w:rsidR="00876178" w:rsidRPr="00E02AC6" w:rsidRDefault="00876178" w:rsidP="00F57197">
            <w:pPr>
              <w:pStyle w:val="TAC"/>
              <w:rPr>
                <w:ins w:id="1106" w:author="Michael Dolan" w:date="2021-04-16T12:49:00Z"/>
              </w:rPr>
            </w:pPr>
            <w:ins w:id="1107" w:author="Michael Dolan" w:date="2021-04-16T12:49:00Z">
              <w:r>
                <w:t>One</w:t>
              </w:r>
            </w:ins>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9A30" w14:textId="77777777" w:rsidR="00876178" w:rsidRPr="00E02AC6" w:rsidRDefault="00876178" w:rsidP="00F57197">
            <w:pPr>
              <w:pStyle w:val="TAC"/>
              <w:rPr>
                <w:ins w:id="1108" w:author="Michael Dolan" w:date="2021-04-16T12:49:00Z"/>
              </w:rPr>
            </w:pPr>
            <w:ins w:id="1109" w:author="Michael Dolan" w:date="2021-04-16T12:49:00Z">
              <w:r w:rsidRPr="007767AF">
                <w:t>node</w:t>
              </w:r>
            </w:ins>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D0D8" w14:textId="77777777" w:rsidR="00876178" w:rsidRPr="00E02AC6" w:rsidRDefault="00876178" w:rsidP="00F57197">
            <w:pPr>
              <w:pStyle w:val="TAC"/>
              <w:rPr>
                <w:ins w:id="1110" w:author="Michael Dolan" w:date="2021-04-16T12:49:00Z"/>
              </w:rPr>
            </w:pPr>
            <w:ins w:id="1111" w:author="Michael Dolan" w:date="2021-04-16T12:49:00Z">
              <w:r>
                <w:t>Get, Replace</w:t>
              </w:r>
            </w:ins>
          </w:p>
        </w:tc>
        <w:tc>
          <w:tcPr>
            <w:tcW w:w="2269" w:type="dxa"/>
            <w:tcBorders>
              <w:top w:val="single" w:sz="4" w:space="0" w:color="FFFFFF"/>
              <w:left w:val="single" w:sz="4" w:space="0" w:color="000000"/>
              <w:bottom w:val="single" w:sz="4" w:space="0" w:color="FFFFFF"/>
              <w:right w:val="single" w:sz="4" w:space="0" w:color="FFFFFF"/>
            </w:tcBorders>
            <w:shd w:val="clear" w:color="auto" w:fill="auto"/>
          </w:tcPr>
          <w:p w14:paraId="71D2CB27" w14:textId="77777777" w:rsidR="00876178" w:rsidRPr="00E02AC6" w:rsidRDefault="00876178" w:rsidP="00F57197">
            <w:pPr>
              <w:jc w:val="center"/>
              <w:rPr>
                <w:ins w:id="1112" w:author="Michael Dolan" w:date="2021-04-16T12:49:00Z"/>
                <w:b/>
              </w:rPr>
            </w:pPr>
          </w:p>
        </w:tc>
      </w:tr>
      <w:tr w:rsidR="00876178" w:rsidRPr="00E02AC6" w14:paraId="71419837" w14:textId="77777777" w:rsidTr="00F57197">
        <w:trPr>
          <w:cantSplit/>
          <w:ins w:id="1113" w:author="Michael Dolan" w:date="2021-04-16T12:49:00Z"/>
        </w:trPr>
        <w:tc>
          <w:tcPr>
            <w:tcW w:w="651" w:type="dxa"/>
            <w:tcBorders>
              <w:top w:val="single" w:sz="4" w:space="0" w:color="FFFFFF"/>
              <w:left w:val="single" w:sz="4" w:space="0" w:color="FFFFFF"/>
              <w:bottom w:val="single" w:sz="4" w:space="0" w:color="FFFFFF"/>
              <w:right w:val="single" w:sz="4" w:space="0" w:color="FFFFFF"/>
            </w:tcBorders>
            <w:shd w:val="clear" w:color="auto" w:fill="auto"/>
          </w:tcPr>
          <w:p w14:paraId="2E9ADDBF" w14:textId="77777777" w:rsidR="00876178" w:rsidRPr="00E02AC6" w:rsidRDefault="00876178" w:rsidP="00F57197">
            <w:pPr>
              <w:jc w:val="center"/>
              <w:rPr>
                <w:ins w:id="1114" w:author="Michael Dolan" w:date="2021-04-16T12:49:00Z"/>
                <w:b/>
              </w:rPr>
            </w:pPr>
          </w:p>
        </w:tc>
        <w:tc>
          <w:tcPr>
            <w:tcW w:w="9206"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639C4DA" w14:textId="77777777" w:rsidR="00876178" w:rsidRPr="00E02AC6" w:rsidRDefault="00876178" w:rsidP="00F57197">
            <w:pPr>
              <w:rPr>
                <w:ins w:id="1115" w:author="Michael Dolan" w:date="2021-04-16T12:49:00Z"/>
                <w:lang w:eastAsia="ko-KR"/>
              </w:rPr>
            </w:pPr>
            <w:ins w:id="1116" w:author="Michael Dolan" w:date="2021-04-16T12:49:00Z">
              <w:r>
                <w:t xml:space="preserve">This </w:t>
              </w:r>
              <w:r>
                <w:rPr>
                  <w:rFonts w:hint="eastAsia"/>
                  <w:lang w:eastAsia="ko-KR"/>
                </w:rPr>
                <w:t>interior</w:t>
              </w:r>
              <w:r w:rsidRPr="007767AF">
                <w:t xml:space="preserve"> </w:t>
              </w:r>
              <w:r>
                <w:t xml:space="preserve">node </w:t>
              </w:r>
              <w:r w:rsidRPr="007767AF">
                <w:t>is a placeholder for</w:t>
              </w:r>
              <w:r>
                <w:t xml:space="preserve"> </w:t>
              </w:r>
              <w:r>
                <w:rPr>
                  <w:rFonts w:hint="eastAsia"/>
                  <w:lang w:eastAsia="ko-KR"/>
                </w:rPr>
                <w:t>the g</w:t>
              </w:r>
              <w:r w:rsidRPr="00B337E3">
                <w:rPr>
                  <w:rFonts w:eastAsia="SimSun"/>
                  <w:lang w:val="nl-NL" w:eastAsia="zh-CN"/>
                </w:rPr>
                <w:t>roup used on initiation of an MC</w:t>
              </w:r>
              <w:r>
                <w:rPr>
                  <w:rFonts w:eastAsia="SimSun"/>
                  <w:lang w:val="nl-NL" w:eastAsia="zh-CN"/>
                </w:rPr>
                <w:t>Video</w:t>
              </w:r>
              <w:r w:rsidRPr="00B337E3">
                <w:rPr>
                  <w:rFonts w:eastAsia="SimSun"/>
                  <w:lang w:val="nl-NL" w:eastAsia="zh-CN"/>
                </w:rPr>
                <w:t xml:space="preserve"> imminent peril group call</w:t>
              </w:r>
              <w:r>
                <w:rPr>
                  <w:rFonts w:hint="eastAsia"/>
                  <w:lang w:eastAsia="ko-KR"/>
                </w:rPr>
                <w:t>.</w:t>
              </w:r>
            </w:ins>
          </w:p>
        </w:tc>
      </w:tr>
    </w:tbl>
    <w:p w14:paraId="7C795895" w14:textId="41B1773A" w:rsidR="00876178" w:rsidRPr="007767AF" w:rsidRDefault="00876178" w:rsidP="00876178">
      <w:pPr>
        <w:pStyle w:val="Heading3"/>
        <w:rPr>
          <w:ins w:id="1117" w:author="Michael Dolan" w:date="2021-04-16T12:49:00Z"/>
          <w:lang w:eastAsia="ko-KR"/>
        </w:rPr>
      </w:pPr>
      <w:ins w:id="1118" w:author="Michael Dolan" w:date="2021-04-16T12:49:00Z">
        <w:r>
          <w:rPr>
            <w:rFonts w:hint="eastAsia"/>
            <w:lang w:eastAsia="ko-KR"/>
          </w:rPr>
          <w:t>13.</w:t>
        </w:r>
        <w:r w:rsidRPr="007767AF">
          <w:rPr>
            <w:rFonts w:hint="eastAsia"/>
          </w:rPr>
          <w:t>2</w:t>
        </w:r>
        <w:r w:rsidRPr="007767AF">
          <w:t>.3</w:t>
        </w:r>
        <w:r>
          <w:t>8G2</w:t>
        </w:r>
        <w:r w:rsidRPr="007767AF">
          <w:tab/>
          <w:t>/</w:t>
        </w:r>
        <w:r w:rsidRPr="007767AF">
          <w:rPr>
            <w:i/>
            <w:iCs/>
          </w:rPr>
          <w:t>&lt;x&gt;</w:t>
        </w:r>
        <w:r w:rsidRPr="007767AF">
          <w:t>/</w:t>
        </w:r>
        <w:r w:rsidRPr="007767AF">
          <w:rPr>
            <w:rFonts w:hint="eastAsia"/>
          </w:rPr>
          <w:t>&lt;x&gt;</w:t>
        </w:r>
        <w:r w:rsidRPr="007767AF">
          <w: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rPr>
            <w:lang w:eastAsia="ko-KR"/>
          </w:rPr>
          <w:t>I</w:t>
        </w:r>
        <w:r w:rsidRPr="007767AF">
          <w:rPr>
            <w:rFonts w:hint="eastAsia"/>
          </w:rPr>
          <w:t>mminentPerilCall</w:t>
        </w:r>
        <w:r w:rsidRPr="007767AF">
          <w:t>/</w:t>
        </w:r>
        <w:r w:rsidRPr="007767AF">
          <w:rPr>
            <w:rFonts w:hint="eastAsia"/>
          </w:rPr>
          <w:t>MC</w:t>
        </w:r>
        <w:r>
          <w:rPr>
            <w:rFonts w:hint="eastAsia"/>
          </w:rPr>
          <w:t>Video</w:t>
        </w:r>
        <w:r w:rsidRPr="007767AF">
          <w:rPr>
            <w:rFonts w:hint="eastAsia"/>
          </w:rPr>
          <w:t>GroupInitiation</w:t>
        </w:r>
        <w:r w:rsidRPr="007767AF">
          <w:t>/Entry</w:t>
        </w:r>
      </w:ins>
    </w:p>
    <w:p w14:paraId="56484DD4" w14:textId="2CBDC8D0" w:rsidR="00876178" w:rsidRPr="007767AF" w:rsidRDefault="00876178" w:rsidP="00876178">
      <w:pPr>
        <w:pStyle w:val="TH"/>
        <w:rPr>
          <w:ins w:id="1119" w:author="Michael Dolan" w:date="2021-04-16T12:49:00Z"/>
          <w:lang w:eastAsia="ko-KR"/>
        </w:rPr>
      </w:pPr>
      <w:ins w:id="1120" w:author="Michael Dolan" w:date="2021-04-16T12:49:00Z">
        <w:r w:rsidRPr="007767AF">
          <w:t>Table </w:t>
        </w:r>
        <w:r>
          <w:rPr>
            <w:rFonts w:hint="eastAsia"/>
            <w:lang w:eastAsia="ko-KR"/>
          </w:rPr>
          <w:t>13.</w:t>
        </w:r>
        <w:r w:rsidRPr="007767AF">
          <w:t>2.</w:t>
        </w:r>
        <w:r w:rsidRPr="007767AF">
          <w:rPr>
            <w:lang w:eastAsia="ko-KR"/>
          </w:rPr>
          <w:t>3</w:t>
        </w:r>
        <w:r>
          <w:rPr>
            <w:lang w:eastAsia="ko-KR"/>
          </w:rPr>
          <w:t>8G2</w:t>
        </w:r>
        <w:r w:rsidRPr="007767AF">
          <w:t>.1: /</w:t>
        </w:r>
        <w:r w:rsidRPr="007767AF">
          <w:rPr>
            <w:i/>
            <w:iCs/>
          </w:rPr>
          <w:t>&lt;x&gt;</w:t>
        </w:r>
        <w:r w:rsidRPr="007767AF">
          <w:t>/</w:t>
        </w:r>
        <w:r w:rsidRPr="007767AF">
          <w:rPr>
            <w:rFonts w:hint="eastAsia"/>
            <w:lang w:eastAsia="ko-KR"/>
          </w:rPr>
          <w:t>&lt;x&gt;</w:t>
        </w:r>
        <w:r w:rsidRPr="007767AF">
          <w:t>/</w:t>
        </w:r>
        <w:r w:rsidRPr="007767AF">
          <w:rPr>
            <w:rFonts w:hint="eastAsia"/>
          </w:rPr>
          <w:t>Common/MC</w:t>
        </w:r>
        <w:r>
          <w:rPr>
            <w:rFonts w:hint="eastAsia"/>
          </w:rPr>
          <w:t>Video</w:t>
        </w:r>
        <w:r w:rsidRPr="007767AF">
          <w:rPr>
            <w:rFonts w:hint="eastAsia"/>
          </w:rPr>
          <w:t>GroupCall/</w:t>
        </w:r>
        <w:r w:rsidRPr="007767AF">
          <w:t>ImminentPeril</w:t>
        </w:r>
        <w:r w:rsidRPr="007767AF">
          <w:rPr>
            <w:rFonts w:hint="eastAsia"/>
          </w:rPr>
          <w:t>Call//MC</w:t>
        </w:r>
        <w:r>
          <w:rPr>
            <w:rFonts w:hint="eastAsia"/>
          </w:rPr>
          <w:t>Video</w:t>
        </w:r>
        <w:r w:rsidRPr="007767AF">
          <w:rPr>
            <w:rFonts w:hint="eastAsia"/>
          </w:rPr>
          <w:t>GroupInitiation</w:t>
        </w:r>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61"/>
        <w:gridCol w:w="1955"/>
        <w:gridCol w:w="2297"/>
      </w:tblGrid>
      <w:tr w:rsidR="00876178" w:rsidRPr="007767AF" w14:paraId="2EE1624C" w14:textId="77777777" w:rsidTr="00F57197">
        <w:trPr>
          <w:cantSplit/>
          <w:trHeight w:hRule="exact" w:val="320"/>
          <w:ins w:id="1121" w:author="Michael Dolan" w:date="2021-04-16T12:49: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EDEA80A" w14:textId="77777777" w:rsidR="00876178" w:rsidRPr="007767AF" w:rsidRDefault="00876178" w:rsidP="00F57197">
            <w:pPr>
              <w:rPr>
                <w:ins w:id="1122" w:author="Michael Dolan" w:date="2021-04-16T12:49:00Z"/>
                <w:rFonts w:ascii="Arial" w:hAnsi="Arial" w:cs="Arial"/>
                <w:sz w:val="18"/>
                <w:szCs w:val="18"/>
              </w:rPr>
            </w:pPr>
            <w:ins w:id="1123" w:author="Michael Dolan" w:date="2021-04-16T12:49:00Z">
              <w:r w:rsidRPr="007767AF">
                <w:rPr>
                  <w:rFonts w:hint="eastAsia"/>
                </w:rPr>
                <w:t>&lt;x&gt;/Common/MC</w:t>
              </w:r>
              <w:r>
                <w:rPr>
                  <w:rFonts w:hint="eastAsia"/>
                </w:rPr>
                <w:t>Video</w:t>
              </w:r>
              <w:r w:rsidRPr="007767AF">
                <w:rPr>
                  <w:rFonts w:hint="eastAsia"/>
                </w:rPr>
                <w:t>GroupCall</w:t>
              </w:r>
              <w:r w:rsidRPr="007767AF">
                <w:rPr>
                  <w:rFonts w:hint="eastAsia"/>
                  <w:lang w:eastAsia="ko-KR"/>
                </w:rPr>
                <w:t>/</w:t>
              </w:r>
              <w:r w:rsidRPr="007767AF">
                <w:rPr>
                  <w:lang w:eastAsia="ko-KR"/>
                </w:rPr>
                <w:t>I</w:t>
              </w:r>
              <w:r w:rsidRPr="007767AF">
                <w:t>mminentPerilCall/</w:t>
              </w:r>
              <w:r w:rsidRPr="007767AF">
                <w:rPr>
                  <w:rFonts w:hint="eastAsia"/>
                </w:rPr>
                <w:t>MC</w:t>
              </w:r>
              <w:r>
                <w:rPr>
                  <w:rFonts w:hint="eastAsia"/>
                </w:rPr>
                <w:t>Video</w:t>
              </w:r>
              <w:r w:rsidRPr="007767AF">
                <w:t>GroupInitiation/Entry</w:t>
              </w:r>
            </w:ins>
          </w:p>
        </w:tc>
      </w:tr>
      <w:tr w:rsidR="00876178" w:rsidRPr="007767AF" w14:paraId="733AC544" w14:textId="77777777" w:rsidTr="00F57197">
        <w:trPr>
          <w:cantSplit/>
          <w:trHeight w:hRule="exact" w:val="240"/>
          <w:ins w:id="1124"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784CF36" w14:textId="77777777" w:rsidR="00876178" w:rsidRPr="007767AF" w:rsidRDefault="00876178" w:rsidP="00F57197">
            <w:pPr>
              <w:jc w:val="center"/>
              <w:rPr>
                <w:ins w:id="1125" w:author="Michael Dolan" w:date="2021-04-16T12:4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DF6AC" w14:textId="77777777" w:rsidR="00876178" w:rsidRPr="007767AF" w:rsidRDefault="00876178" w:rsidP="00F57197">
            <w:pPr>
              <w:pStyle w:val="TAC"/>
              <w:rPr>
                <w:ins w:id="1126" w:author="Michael Dolan" w:date="2021-04-16T12:49:00Z"/>
              </w:rPr>
            </w:pPr>
            <w:ins w:id="1127" w:author="Michael Dolan" w:date="2021-04-16T12:49: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D1D31" w14:textId="77777777" w:rsidR="00876178" w:rsidRPr="007767AF" w:rsidRDefault="00876178" w:rsidP="00F57197">
            <w:pPr>
              <w:pStyle w:val="TAC"/>
              <w:rPr>
                <w:ins w:id="1128" w:author="Michael Dolan" w:date="2021-04-16T12:49:00Z"/>
              </w:rPr>
            </w:pPr>
            <w:ins w:id="1129" w:author="Michael Dolan" w:date="2021-04-16T12:49: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D28B" w14:textId="77777777" w:rsidR="00876178" w:rsidRPr="007767AF" w:rsidRDefault="00876178" w:rsidP="00F57197">
            <w:pPr>
              <w:pStyle w:val="TAC"/>
              <w:rPr>
                <w:ins w:id="1130" w:author="Michael Dolan" w:date="2021-04-16T12:49:00Z"/>
              </w:rPr>
            </w:pPr>
            <w:ins w:id="1131" w:author="Michael Dolan" w:date="2021-04-16T12:49: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EE25" w14:textId="77777777" w:rsidR="00876178" w:rsidRPr="007767AF" w:rsidRDefault="00876178" w:rsidP="00F57197">
            <w:pPr>
              <w:pStyle w:val="TAC"/>
              <w:rPr>
                <w:ins w:id="1132" w:author="Michael Dolan" w:date="2021-04-16T12:49:00Z"/>
              </w:rPr>
            </w:pPr>
            <w:ins w:id="1133" w:author="Michael Dolan" w:date="2021-04-16T12:49: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8CEDE81" w14:textId="77777777" w:rsidR="00876178" w:rsidRPr="007767AF" w:rsidRDefault="00876178" w:rsidP="00F57197">
            <w:pPr>
              <w:jc w:val="center"/>
              <w:rPr>
                <w:ins w:id="1134" w:author="Michael Dolan" w:date="2021-04-16T12:49:00Z"/>
                <w:rFonts w:ascii="Arial" w:hAnsi="Arial" w:cs="Arial"/>
                <w:b/>
                <w:sz w:val="18"/>
                <w:szCs w:val="18"/>
              </w:rPr>
            </w:pPr>
          </w:p>
        </w:tc>
      </w:tr>
      <w:tr w:rsidR="00876178" w:rsidRPr="007767AF" w14:paraId="3CCA0603" w14:textId="77777777" w:rsidTr="00F57197">
        <w:trPr>
          <w:cantSplit/>
          <w:trHeight w:hRule="exact" w:val="280"/>
          <w:ins w:id="1135"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0AEA9B4" w14:textId="77777777" w:rsidR="00876178" w:rsidRPr="007767AF" w:rsidRDefault="00876178" w:rsidP="00F57197">
            <w:pPr>
              <w:jc w:val="center"/>
              <w:rPr>
                <w:ins w:id="1136" w:author="Michael Dolan" w:date="2021-04-16T12:4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CBA" w14:textId="77777777" w:rsidR="00876178" w:rsidRPr="007767AF" w:rsidRDefault="00876178" w:rsidP="00F57197">
            <w:pPr>
              <w:pStyle w:val="TAC"/>
              <w:rPr>
                <w:ins w:id="1137" w:author="Michael Dolan" w:date="2021-04-16T12:49:00Z"/>
              </w:rPr>
            </w:pPr>
            <w:ins w:id="1138" w:author="Michael Dolan" w:date="2021-04-16T12:49: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7959" w14:textId="77777777" w:rsidR="00876178" w:rsidRPr="007767AF" w:rsidRDefault="00876178" w:rsidP="00F57197">
            <w:pPr>
              <w:pStyle w:val="TAC"/>
              <w:rPr>
                <w:ins w:id="1139" w:author="Michael Dolan" w:date="2021-04-16T12:49:00Z"/>
              </w:rPr>
            </w:pPr>
            <w:ins w:id="1140" w:author="Michael Dolan" w:date="2021-04-16T12:49: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13A3" w14:textId="77777777" w:rsidR="00876178" w:rsidRPr="007767AF" w:rsidRDefault="00876178" w:rsidP="00F57197">
            <w:pPr>
              <w:pStyle w:val="TAC"/>
              <w:rPr>
                <w:ins w:id="1141" w:author="Michael Dolan" w:date="2021-04-16T12:49:00Z"/>
              </w:rPr>
            </w:pPr>
            <w:ins w:id="1142" w:author="Michael Dolan" w:date="2021-04-16T12:49: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538EB" w14:textId="77777777" w:rsidR="00876178" w:rsidRPr="007767AF" w:rsidRDefault="00876178" w:rsidP="00F57197">
            <w:pPr>
              <w:pStyle w:val="TAC"/>
              <w:rPr>
                <w:ins w:id="1143" w:author="Michael Dolan" w:date="2021-04-16T12:49:00Z"/>
              </w:rPr>
            </w:pPr>
            <w:ins w:id="1144" w:author="Michael Dolan" w:date="2021-04-16T12:49: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0356E02" w14:textId="77777777" w:rsidR="00876178" w:rsidRPr="007767AF" w:rsidRDefault="00876178" w:rsidP="00F57197">
            <w:pPr>
              <w:jc w:val="center"/>
              <w:rPr>
                <w:ins w:id="1145" w:author="Michael Dolan" w:date="2021-04-16T12:49:00Z"/>
                <w:b/>
              </w:rPr>
            </w:pPr>
          </w:p>
        </w:tc>
      </w:tr>
      <w:tr w:rsidR="00876178" w:rsidRPr="007767AF" w14:paraId="6339C566" w14:textId="77777777" w:rsidTr="00F57197">
        <w:trPr>
          <w:cantSplit/>
          <w:ins w:id="1146" w:author="Michael Dolan" w:date="2021-04-16T12:4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D557F47" w14:textId="77777777" w:rsidR="00876178" w:rsidRPr="007767AF" w:rsidRDefault="00876178" w:rsidP="00F57197">
            <w:pPr>
              <w:jc w:val="center"/>
              <w:rPr>
                <w:ins w:id="1147" w:author="Michael Dolan" w:date="2021-04-16T12:49: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40086A2" w14:textId="77777777" w:rsidR="00876178" w:rsidRPr="007767AF" w:rsidRDefault="00876178" w:rsidP="00F57197">
            <w:pPr>
              <w:rPr>
                <w:ins w:id="1148" w:author="Michael Dolan" w:date="2021-04-16T12:49:00Z"/>
                <w:lang w:eastAsia="ko-KR"/>
              </w:rPr>
            </w:pPr>
            <w:ins w:id="1149" w:author="Michael Dolan" w:date="2021-04-16T12:49:00Z">
              <w:r w:rsidRPr="007767AF">
                <w:t xml:space="preserve">This interior node </w:t>
              </w:r>
              <w:r w:rsidRPr="007767AF">
                <w:rPr>
                  <w:rFonts w:hint="eastAsia"/>
                  <w:lang w:eastAsia="ko-KR"/>
                </w:rPr>
                <w:t xml:space="preserve">is a placeholder for the </w:t>
              </w:r>
              <w:r w:rsidRPr="007767AF">
                <w:rPr>
                  <w:lang w:eastAsia="ko-KR"/>
                </w:rPr>
                <w:t>details of t</w:t>
              </w:r>
              <w:r w:rsidRPr="007767AF">
                <w:rPr>
                  <w:rFonts w:hint="eastAsia"/>
                  <w:lang w:eastAsia="ko-KR"/>
                </w:rPr>
                <w:t>he g</w:t>
              </w:r>
              <w:r w:rsidRPr="007767AF">
                <w:t>roup used on initiation of an imminent peril call</w:t>
              </w:r>
              <w:r w:rsidRPr="007767AF">
                <w:rPr>
                  <w:rFonts w:hint="eastAsia"/>
                  <w:lang w:eastAsia="ko-KR"/>
                </w:rPr>
                <w:t>.</w:t>
              </w:r>
            </w:ins>
          </w:p>
        </w:tc>
      </w:tr>
    </w:tbl>
    <w:p w14:paraId="3A56BE02" w14:textId="77777777" w:rsidR="00876178" w:rsidRPr="007767AF" w:rsidRDefault="00876178" w:rsidP="00876178">
      <w:pPr>
        <w:rPr>
          <w:ins w:id="1150" w:author="Michael Dolan" w:date="2021-04-16T12:49:00Z"/>
        </w:rPr>
      </w:pPr>
    </w:p>
    <w:p w14:paraId="2CC43868" w14:textId="2A834CDC" w:rsidR="00876178" w:rsidRPr="007767AF" w:rsidRDefault="00876178" w:rsidP="00876178">
      <w:pPr>
        <w:pStyle w:val="Heading3"/>
        <w:rPr>
          <w:ins w:id="1151" w:author="Michael Dolan" w:date="2021-04-16T12:49:00Z"/>
          <w:lang w:eastAsia="ko-KR"/>
        </w:rPr>
      </w:pPr>
      <w:ins w:id="1152" w:author="Michael Dolan" w:date="2021-04-16T12:49:00Z">
        <w:r>
          <w:rPr>
            <w:rFonts w:hint="eastAsia"/>
          </w:rPr>
          <w:lastRenderedPageBreak/>
          <w:t>13.</w:t>
        </w:r>
        <w:r w:rsidRPr="007767AF">
          <w:rPr>
            <w:rFonts w:hint="eastAsia"/>
          </w:rPr>
          <w:t>2</w:t>
        </w:r>
        <w:r w:rsidRPr="007767AF">
          <w:t>.</w:t>
        </w:r>
        <w:r w:rsidRPr="007767AF">
          <w:rPr>
            <w:rFonts w:hint="eastAsia"/>
            <w:lang w:eastAsia="ko-KR"/>
          </w:rPr>
          <w:t>3</w:t>
        </w:r>
      </w:ins>
      <w:ins w:id="1153" w:author="Michael Dolan" w:date="2021-04-16T12:50:00Z">
        <w:r>
          <w:rPr>
            <w:lang w:eastAsia="ko-KR"/>
          </w:rPr>
          <w:t>8G3</w:t>
        </w:r>
      </w:ins>
      <w:ins w:id="1154" w:author="Michael Dolan" w:date="2021-04-16T12:49: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rPr>
            <w:rFonts w:hint="eastAsia"/>
          </w:rPr>
          <w:t>ImminentPerilCall</w:t>
        </w:r>
        <w:proofErr w:type="spellEnd"/>
        <w:r w:rsidRPr="007767AF">
          <w:rPr>
            <w:rFonts w:hint="eastAsia"/>
          </w:rPr>
          <w:t>/</w:t>
        </w:r>
        <w:r>
          <w:br/>
        </w:r>
        <w:proofErr w:type="spellStart"/>
        <w:r w:rsidRPr="007767AF">
          <w:rPr>
            <w:rFonts w:hint="eastAsia"/>
          </w:rPr>
          <w:t>MC</w:t>
        </w:r>
        <w:r>
          <w:rPr>
            <w:rFonts w:hint="eastAsia"/>
          </w:rPr>
          <w:t>Video</w:t>
        </w:r>
        <w:r w:rsidRPr="007767AF">
          <w:rPr>
            <w:rFonts w:hint="eastAsia"/>
          </w:rPr>
          <w:t>GroupInitiation</w:t>
        </w:r>
        <w:proofErr w:type="spellEnd"/>
        <w:r w:rsidRPr="007767AF">
          <w:t>/Entry/</w:t>
        </w:r>
        <w:proofErr w:type="spellStart"/>
        <w:r w:rsidRPr="007767AF">
          <w:t>GroupID</w:t>
        </w:r>
        <w:proofErr w:type="spellEnd"/>
      </w:ins>
    </w:p>
    <w:p w14:paraId="7EB4B3E9" w14:textId="3CD3A8B0" w:rsidR="00876178" w:rsidRPr="007767AF" w:rsidRDefault="00876178" w:rsidP="00876178">
      <w:pPr>
        <w:pStyle w:val="TH"/>
        <w:rPr>
          <w:ins w:id="1155" w:author="Michael Dolan" w:date="2021-04-16T12:49:00Z"/>
          <w:lang w:eastAsia="ko-KR"/>
        </w:rPr>
      </w:pPr>
      <w:ins w:id="1156" w:author="Michael Dolan" w:date="2021-04-16T12:49:00Z">
        <w:r w:rsidRPr="007767AF">
          <w:t>Table </w:t>
        </w:r>
        <w:r>
          <w:rPr>
            <w:rFonts w:hint="eastAsia"/>
            <w:lang w:eastAsia="ko-KR"/>
          </w:rPr>
          <w:t>13.</w:t>
        </w:r>
        <w:r w:rsidRPr="007767AF">
          <w:t>2.</w:t>
        </w:r>
        <w:r w:rsidRPr="007767AF">
          <w:rPr>
            <w:rFonts w:hint="eastAsia"/>
            <w:lang w:eastAsia="ko-KR"/>
          </w:rPr>
          <w:t>3</w:t>
        </w:r>
      </w:ins>
      <w:ins w:id="1157" w:author="Michael Dolan" w:date="2021-04-16T12:50:00Z">
        <w:r>
          <w:rPr>
            <w:lang w:eastAsia="ko-KR"/>
          </w:rPr>
          <w:t>8G3</w:t>
        </w:r>
      </w:ins>
      <w:ins w:id="1158" w:author="Michael Dolan" w:date="2021-04-16T12:49: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t>ImminentPeril</w:t>
        </w:r>
        <w:r w:rsidRPr="007767AF">
          <w:rPr>
            <w:rFonts w:hint="eastAsia"/>
          </w:rPr>
          <w:t>Call/MC</w:t>
        </w:r>
        <w:r>
          <w:rPr>
            <w:rFonts w:hint="eastAsia"/>
          </w:rPr>
          <w:t>Video</w:t>
        </w:r>
        <w:r w:rsidRPr="007767AF">
          <w:rPr>
            <w:rFonts w:hint="eastAsia"/>
          </w:rPr>
          <w:t>GroupInitiation</w:t>
        </w:r>
        <w:r w:rsidRPr="007767AF">
          <w:t>/Entry/GroupID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81"/>
        <w:gridCol w:w="1970"/>
        <w:gridCol w:w="2262"/>
      </w:tblGrid>
      <w:tr w:rsidR="00876178" w:rsidRPr="007767AF" w14:paraId="096FE28C" w14:textId="77777777" w:rsidTr="00F57197">
        <w:trPr>
          <w:cantSplit/>
          <w:trHeight w:hRule="exact" w:val="320"/>
          <w:ins w:id="1159" w:author="Michael Dolan" w:date="2021-04-16T12:49: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566F271" w14:textId="77777777" w:rsidR="00876178" w:rsidRPr="007767AF" w:rsidRDefault="00876178" w:rsidP="00F57197">
            <w:pPr>
              <w:rPr>
                <w:ins w:id="1160" w:author="Michael Dolan" w:date="2021-04-16T12:49:00Z"/>
                <w:rFonts w:ascii="Arial" w:hAnsi="Arial" w:cs="Arial"/>
                <w:sz w:val="18"/>
                <w:szCs w:val="18"/>
              </w:rPr>
            </w:pPr>
            <w:ins w:id="1161" w:author="Michael Dolan" w:date="2021-04-16T12:49:00Z">
              <w:r w:rsidRPr="007767AF">
                <w:rPr>
                  <w:rFonts w:hint="eastAsia"/>
                </w:rPr>
                <w:t>&lt;x&gt;/Common/MC</w:t>
              </w:r>
              <w:r>
                <w:rPr>
                  <w:rFonts w:hint="eastAsia"/>
                </w:rPr>
                <w:t>Video</w:t>
              </w:r>
              <w:r w:rsidRPr="007767AF">
                <w:rPr>
                  <w:rFonts w:hint="eastAsia"/>
                </w:rPr>
                <w:t>GroupCall/</w:t>
              </w:r>
              <w:r w:rsidRPr="007767AF">
                <w:t>ImminentPerilCall/</w:t>
              </w:r>
              <w:r w:rsidRPr="007767AF">
                <w:rPr>
                  <w:rFonts w:hint="eastAsia"/>
                </w:rPr>
                <w:t>MC</w:t>
              </w:r>
              <w:r>
                <w:rPr>
                  <w:rFonts w:hint="eastAsia"/>
                </w:rPr>
                <w:t>Video</w:t>
              </w:r>
              <w:r w:rsidRPr="007767AF">
                <w:t>GroupInitiation/Entry/GroupID</w:t>
              </w:r>
            </w:ins>
          </w:p>
        </w:tc>
      </w:tr>
      <w:tr w:rsidR="00876178" w:rsidRPr="007767AF" w14:paraId="0457713C" w14:textId="77777777" w:rsidTr="00F57197">
        <w:trPr>
          <w:cantSplit/>
          <w:trHeight w:hRule="exact" w:val="240"/>
          <w:ins w:id="1162"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452D453" w14:textId="77777777" w:rsidR="00876178" w:rsidRPr="007767AF" w:rsidRDefault="00876178" w:rsidP="00F57197">
            <w:pPr>
              <w:jc w:val="center"/>
              <w:rPr>
                <w:ins w:id="1163" w:author="Michael Dolan" w:date="2021-04-16T12:4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8483A" w14:textId="77777777" w:rsidR="00876178" w:rsidRPr="007767AF" w:rsidRDefault="00876178" w:rsidP="00F57197">
            <w:pPr>
              <w:pStyle w:val="TAC"/>
              <w:rPr>
                <w:ins w:id="1164" w:author="Michael Dolan" w:date="2021-04-16T12:49:00Z"/>
              </w:rPr>
            </w:pPr>
            <w:ins w:id="1165" w:author="Michael Dolan" w:date="2021-04-16T12:49: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84E8" w14:textId="77777777" w:rsidR="00876178" w:rsidRPr="007767AF" w:rsidRDefault="00876178" w:rsidP="00F57197">
            <w:pPr>
              <w:pStyle w:val="TAC"/>
              <w:rPr>
                <w:ins w:id="1166" w:author="Michael Dolan" w:date="2021-04-16T12:49:00Z"/>
              </w:rPr>
            </w:pPr>
            <w:ins w:id="1167" w:author="Michael Dolan" w:date="2021-04-16T12:49: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75B8" w14:textId="77777777" w:rsidR="00876178" w:rsidRPr="007767AF" w:rsidRDefault="00876178" w:rsidP="00F57197">
            <w:pPr>
              <w:pStyle w:val="TAC"/>
              <w:rPr>
                <w:ins w:id="1168" w:author="Michael Dolan" w:date="2021-04-16T12:49:00Z"/>
              </w:rPr>
            </w:pPr>
            <w:ins w:id="1169" w:author="Michael Dolan" w:date="2021-04-16T12:49: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11F4" w14:textId="77777777" w:rsidR="00876178" w:rsidRPr="007767AF" w:rsidRDefault="00876178" w:rsidP="00F57197">
            <w:pPr>
              <w:pStyle w:val="TAC"/>
              <w:rPr>
                <w:ins w:id="1170" w:author="Michael Dolan" w:date="2021-04-16T12:49:00Z"/>
              </w:rPr>
            </w:pPr>
            <w:ins w:id="1171" w:author="Michael Dolan" w:date="2021-04-16T12:49: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97C65BB" w14:textId="77777777" w:rsidR="00876178" w:rsidRPr="007767AF" w:rsidRDefault="00876178" w:rsidP="00F57197">
            <w:pPr>
              <w:jc w:val="center"/>
              <w:rPr>
                <w:ins w:id="1172" w:author="Michael Dolan" w:date="2021-04-16T12:49:00Z"/>
                <w:rFonts w:ascii="Arial" w:hAnsi="Arial" w:cs="Arial"/>
                <w:b/>
                <w:sz w:val="18"/>
                <w:szCs w:val="18"/>
              </w:rPr>
            </w:pPr>
          </w:p>
        </w:tc>
      </w:tr>
      <w:tr w:rsidR="00876178" w:rsidRPr="007767AF" w14:paraId="74E87708" w14:textId="77777777" w:rsidTr="00F57197">
        <w:trPr>
          <w:cantSplit/>
          <w:trHeight w:hRule="exact" w:val="280"/>
          <w:ins w:id="1173"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9FAF8D" w14:textId="77777777" w:rsidR="00876178" w:rsidRPr="007767AF" w:rsidRDefault="00876178" w:rsidP="00F57197">
            <w:pPr>
              <w:jc w:val="center"/>
              <w:rPr>
                <w:ins w:id="1174" w:author="Michael Dolan" w:date="2021-04-16T12:4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7E83" w14:textId="77777777" w:rsidR="00876178" w:rsidRPr="007767AF" w:rsidRDefault="00876178" w:rsidP="00F57197">
            <w:pPr>
              <w:pStyle w:val="TAC"/>
              <w:rPr>
                <w:ins w:id="1175" w:author="Michael Dolan" w:date="2021-04-16T12:49:00Z"/>
              </w:rPr>
            </w:pPr>
            <w:ins w:id="1176" w:author="Michael Dolan" w:date="2021-04-16T12:49: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5852" w14:textId="77777777" w:rsidR="00876178" w:rsidRPr="007767AF" w:rsidRDefault="00876178" w:rsidP="00F57197">
            <w:pPr>
              <w:pStyle w:val="TAC"/>
              <w:rPr>
                <w:ins w:id="1177" w:author="Michael Dolan" w:date="2021-04-16T12:49:00Z"/>
              </w:rPr>
            </w:pPr>
            <w:ins w:id="1178" w:author="Michael Dolan" w:date="2021-04-16T12:49: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1133C" w14:textId="77777777" w:rsidR="00876178" w:rsidRPr="007767AF" w:rsidRDefault="00876178" w:rsidP="00F57197">
            <w:pPr>
              <w:pStyle w:val="TAC"/>
              <w:rPr>
                <w:ins w:id="1179" w:author="Michael Dolan" w:date="2021-04-16T12:49:00Z"/>
              </w:rPr>
            </w:pPr>
            <w:proofErr w:type="spellStart"/>
            <w:ins w:id="1180" w:author="Michael Dolan" w:date="2021-04-16T12:49: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CFA5" w14:textId="77777777" w:rsidR="00876178" w:rsidRPr="007767AF" w:rsidRDefault="00876178" w:rsidP="00F57197">
            <w:pPr>
              <w:pStyle w:val="TAC"/>
              <w:rPr>
                <w:ins w:id="1181" w:author="Michael Dolan" w:date="2021-04-16T12:49:00Z"/>
              </w:rPr>
            </w:pPr>
            <w:ins w:id="1182" w:author="Michael Dolan" w:date="2021-04-16T12:49: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279C787" w14:textId="77777777" w:rsidR="00876178" w:rsidRPr="007767AF" w:rsidRDefault="00876178" w:rsidP="00F57197">
            <w:pPr>
              <w:jc w:val="center"/>
              <w:rPr>
                <w:ins w:id="1183" w:author="Michael Dolan" w:date="2021-04-16T12:49:00Z"/>
                <w:b/>
              </w:rPr>
            </w:pPr>
          </w:p>
        </w:tc>
      </w:tr>
      <w:tr w:rsidR="00876178" w:rsidRPr="007767AF" w14:paraId="4405598A" w14:textId="77777777" w:rsidTr="00F57197">
        <w:trPr>
          <w:cantSplit/>
          <w:ins w:id="1184" w:author="Michael Dolan" w:date="2021-04-16T12:4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52B6AD1" w14:textId="77777777" w:rsidR="00876178" w:rsidRPr="007767AF" w:rsidRDefault="00876178" w:rsidP="00F57197">
            <w:pPr>
              <w:jc w:val="center"/>
              <w:rPr>
                <w:ins w:id="1185" w:author="Michael Dolan" w:date="2021-04-16T12:49: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DAD7F9C" w14:textId="77777777" w:rsidR="00876178" w:rsidRPr="007767AF" w:rsidRDefault="00876178" w:rsidP="00F57197">
            <w:pPr>
              <w:rPr>
                <w:ins w:id="1186" w:author="Michael Dolan" w:date="2021-04-16T12:49:00Z"/>
                <w:lang w:eastAsia="ko-KR"/>
              </w:rPr>
            </w:pPr>
            <w:ins w:id="1187" w:author="Michael Dolan" w:date="2021-04-16T12:49:00Z">
              <w:r w:rsidRPr="007767AF">
                <w:t xml:space="preserve">This leaf node </w:t>
              </w:r>
              <w:r w:rsidRPr="007767AF">
                <w:rPr>
                  <w:rFonts w:hint="eastAsia"/>
                  <w:lang w:eastAsia="ko-KR"/>
                </w:rPr>
                <w:t>indicates the g</w:t>
              </w:r>
              <w:r w:rsidRPr="007767AF">
                <w:t>roup used upon certain criteria on initiation of an MC</w:t>
              </w:r>
              <w:r>
                <w:t>Video</w:t>
              </w:r>
              <w:r w:rsidRPr="007767AF">
                <w:t xml:space="preserve"> imminent peril group call</w:t>
              </w:r>
              <w:r w:rsidRPr="007767AF">
                <w:rPr>
                  <w:rFonts w:hint="eastAsia"/>
                  <w:lang w:eastAsia="ko-KR"/>
                </w:rPr>
                <w:t>.</w:t>
              </w:r>
            </w:ins>
          </w:p>
        </w:tc>
      </w:tr>
    </w:tbl>
    <w:p w14:paraId="1C48E31E" w14:textId="7E62D21A" w:rsidR="00876178" w:rsidRPr="007767AF" w:rsidRDefault="00876178" w:rsidP="00876178">
      <w:pPr>
        <w:pStyle w:val="Heading3"/>
        <w:rPr>
          <w:ins w:id="1188" w:author="Michael Dolan" w:date="2021-04-16T12:49:00Z"/>
          <w:lang w:eastAsia="ko-KR"/>
        </w:rPr>
      </w:pPr>
      <w:ins w:id="1189" w:author="Michael Dolan" w:date="2021-04-16T12:49:00Z">
        <w:r>
          <w:rPr>
            <w:rFonts w:hint="eastAsia"/>
            <w:lang w:eastAsia="ko-KR"/>
          </w:rPr>
          <w:t>13.</w:t>
        </w:r>
        <w:r w:rsidRPr="007767AF">
          <w:rPr>
            <w:rFonts w:hint="eastAsia"/>
          </w:rPr>
          <w:t>2</w:t>
        </w:r>
        <w:r w:rsidRPr="007767AF">
          <w:t>.</w:t>
        </w:r>
        <w:r w:rsidRPr="007767AF">
          <w:rPr>
            <w:lang w:eastAsia="ko-KR"/>
          </w:rPr>
          <w:t>3</w:t>
        </w:r>
      </w:ins>
      <w:ins w:id="1190" w:author="Michael Dolan" w:date="2021-04-16T12:50:00Z">
        <w:r>
          <w:rPr>
            <w:lang w:eastAsia="ko-KR"/>
          </w:rPr>
          <w:t>8G4</w:t>
        </w:r>
      </w:ins>
      <w:ins w:id="1191" w:author="Michael Dolan" w:date="2021-04-16T12:49: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rPr>
            <w:rFonts w:hint="eastAsia"/>
          </w:rPr>
          <w:t>ImminentPerilCall</w:t>
        </w:r>
        <w:proofErr w:type="spellEnd"/>
        <w:r w:rsidRPr="007767AF">
          <w:rPr>
            <w:rFonts w:hint="eastAsia"/>
          </w:rPr>
          <w:t>/</w:t>
        </w:r>
        <w:r>
          <w:br/>
        </w:r>
        <w:proofErr w:type="spellStart"/>
        <w:r w:rsidRPr="007767AF">
          <w:rPr>
            <w:rFonts w:hint="eastAsia"/>
          </w:rPr>
          <w:t>MC</w:t>
        </w:r>
        <w:r>
          <w:rPr>
            <w:rFonts w:hint="eastAsia"/>
          </w:rPr>
          <w:t>Video</w:t>
        </w:r>
        <w:r w:rsidRPr="007767AF">
          <w:rPr>
            <w:rFonts w:hint="eastAsia"/>
          </w:rPr>
          <w:t>GroupInitiation</w:t>
        </w:r>
        <w:proofErr w:type="spellEnd"/>
        <w:r w:rsidRPr="007767AF">
          <w:t>/DisplayName</w:t>
        </w:r>
      </w:ins>
    </w:p>
    <w:p w14:paraId="333DC386" w14:textId="6E8321E4" w:rsidR="00876178" w:rsidRPr="007767AF" w:rsidRDefault="00876178" w:rsidP="00876178">
      <w:pPr>
        <w:pStyle w:val="TH"/>
        <w:rPr>
          <w:ins w:id="1192" w:author="Michael Dolan" w:date="2021-04-16T12:49:00Z"/>
          <w:lang w:eastAsia="ko-KR"/>
        </w:rPr>
      </w:pPr>
      <w:ins w:id="1193" w:author="Michael Dolan" w:date="2021-04-16T12:49:00Z">
        <w:r w:rsidRPr="007767AF">
          <w:t>Table </w:t>
        </w:r>
        <w:r>
          <w:rPr>
            <w:rFonts w:hint="eastAsia"/>
            <w:lang w:eastAsia="ko-KR"/>
          </w:rPr>
          <w:t>13.</w:t>
        </w:r>
        <w:r w:rsidRPr="007767AF">
          <w:t>2.</w:t>
        </w:r>
        <w:r w:rsidRPr="007767AF">
          <w:rPr>
            <w:lang w:eastAsia="ko-KR"/>
          </w:rPr>
          <w:t>3</w:t>
        </w:r>
      </w:ins>
      <w:ins w:id="1194" w:author="Michael Dolan" w:date="2021-04-16T12:50:00Z">
        <w:r>
          <w:rPr>
            <w:lang w:eastAsia="ko-KR"/>
          </w:rPr>
          <w:t>8G4</w:t>
        </w:r>
      </w:ins>
      <w:ins w:id="1195" w:author="Michael Dolan" w:date="2021-04-16T12:49: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t>ImminentPeril</w:t>
        </w:r>
        <w:r w:rsidRPr="007767AF">
          <w:rPr>
            <w:rFonts w:hint="eastAsia"/>
          </w:rPr>
          <w:t>Call/MC</w:t>
        </w:r>
        <w:r>
          <w:rPr>
            <w:rFonts w:hint="eastAsia"/>
          </w:rPr>
          <w:t>Video</w:t>
        </w:r>
        <w:r w:rsidRPr="007767AF">
          <w:rPr>
            <w:rFonts w:hint="eastAsia"/>
          </w:rPr>
          <w:t>GroupInitiation</w:t>
        </w:r>
        <w:r w:rsidRPr="007767AF">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97"/>
        <w:gridCol w:w="1983"/>
        <w:gridCol w:w="2233"/>
      </w:tblGrid>
      <w:tr w:rsidR="00876178" w:rsidRPr="007767AF" w14:paraId="2BE8C518" w14:textId="77777777" w:rsidTr="00F57197">
        <w:trPr>
          <w:cantSplit/>
          <w:trHeight w:hRule="exact" w:val="320"/>
          <w:ins w:id="1196" w:author="Michael Dolan" w:date="2021-04-16T12:49: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382CC69" w14:textId="77777777" w:rsidR="00876178" w:rsidRPr="007767AF" w:rsidRDefault="00876178" w:rsidP="00F57197">
            <w:pPr>
              <w:rPr>
                <w:ins w:id="1197" w:author="Michael Dolan" w:date="2021-04-16T12:49:00Z"/>
                <w:rFonts w:ascii="Arial" w:hAnsi="Arial" w:cs="Arial"/>
                <w:sz w:val="18"/>
                <w:szCs w:val="18"/>
              </w:rPr>
            </w:pPr>
            <w:ins w:id="1198" w:author="Michael Dolan" w:date="2021-04-16T12:49:00Z">
              <w:r w:rsidRPr="007767AF">
                <w:t>&lt;x&gt;</w:t>
              </w:r>
              <w:r w:rsidRPr="007767AF">
                <w:rPr>
                  <w:rFonts w:hint="eastAsia"/>
                </w:rPr>
                <w:t>/Common/MC</w:t>
              </w:r>
              <w:r>
                <w:rPr>
                  <w:rFonts w:hint="eastAsia"/>
                </w:rPr>
                <w:t>Video</w:t>
              </w:r>
              <w:r w:rsidRPr="007767AF">
                <w:rPr>
                  <w:rFonts w:hint="eastAsia"/>
                </w:rPr>
                <w:t>GroupCall/</w:t>
              </w:r>
              <w:r w:rsidRPr="007767AF">
                <w:t>ImminentPeril</w:t>
              </w:r>
              <w:r w:rsidRPr="007767AF">
                <w:rPr>
                  <w:rFonts w:hint="eastAsia"/>
                </w:rPr>
                <w:t>Call/MC</w:t>
              </w:r>
              <w:r>
                <w:rPr>
                  <w:rFonts w:hint="eastAsia"/>
                </w:rPr>
                <w:t>Video</w:t>
              </w:r>
              <w:r w:rsidRPr="007767AF">
                <w:t>GroupInitiation/Entry/DisplayName</w:t>
              </w:r>
            </w:ins>
          </w:p>
        </w:tc>
      </w:tr>
      <w:tr w:rsidR="00876178" w:rsidRPr="007767AF" w14:paraId="6190CA78" w14:textId="77777777" w:rsidTr="00F57197">
        <w:trPr>
          <w:cantSplit/>
          <w:trHeight w:hRule="exact" w:val="240"/>
          <w:ins w:id="1199"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BDDE13E" w14:textId="77777777" w:rsidR="00876178" w:rsidRPr="007767AF" w:rsidRDefault="00876178" w:rsidP="00F57197">
            <w:pPr>
              <w:jc w:val="center"/>
              <w:rPr>
                <w:ins w:id="1200" w:author="Michael Dolan" w:date="2021-04-16T12:4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D1DB" w14:textId="77777777" w:rsidR="00876178" w:rsidRPr="007767AF" w:rsidRDefault="00876178" w:rsidP="00F57197">
            <w:pPr>
              <w:pStyle w:val="TAC"/>
              <w:rPr>
                <w:ins w:id="1201" w:author="Michael Dolan" w:date="2021-04-16T12:49:00Z"/>
              </w:rPr>
            </w:pPr>
            <w:ins w:id="1202" w:author="Michael Dolan" w:date="2021-04-16T12:49: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793A" w14:textId="77777777" w:rsidR="00876178" w:rsidRPr="007767AF" w:rsidRDefault="00876178" w:rsidP="00F57197">
            <w:pPr>
              <w:pStyle w:val="TAC"/>
              <w:rPr>
                <w:ins w:id="1203" w:author="Michael Dolan" w:date="2021-04-16T12:49:00Z"/>
              </w:rPr>
            </w:pPr>
            <w:ins w:id="1204" w:author="Michael Dolan" w:date="2021-04-16T12:49: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8888" w14:textId="77777777" w:rsidR="00876178" w:rsidRPr="007767AF" w:rsidRDefault="00876178" w:rsidP="00F57197">
            <w:pPr>
              <w:pStyle w:val="TAC"/>
              <w:rPr>
                <w:ins w:id="1205" w:author="Michael Dolan" w:date="2021-04-16T12:49:00Z"/>
              </w:rPr>
            </w:pPr>
            <w:ins w:id="1206" w:author="Michael Dolan" w:date="2021-04-16T12:49: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7071" w14:textId="77777777" w:rsidR="00876178" w:rsidRPr="007767AF" w:rsidRDefault="00876178" w:rsidP="00F57197">
            <w:pPr>
              <w:pStyle w:val="TAC"/>
              <w:rPr>
                <w:ins w:id="1207" w:author="Michael Dolan" w:date="2021-04-16T12:49:00Z"/>
              </w:rPr>
            </w:pPr>
            <w:ins w:id="1208" w:author="Michael Dolan" w:date="2021-04-16T12:49: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7C0913D" w14:textId="77777777" w:rsidR="00876178" w:rsidRPr="007767AF" w:rsidRDefault="00876178" w:rsidP="00F57197">
            <w:pPr>
              <w:jc w:val="center"/>
              <w:rPr>
                <w:ins w:id="1209" w:author="Michael Dolan" w:date="2021-04-16T12:49:00Z"/>
                <w:rFonts w:ascii="Arial" w:hAnsi="Arial" w:cs="Arial"/>
                <w:b/>
                <w:sz w:val="18"/>
                <w:szCs w:val="18"/>
              </w:rPr>
            </w:pPr>
          </w:p>
        </w:tc>
      </w:tr>
      <w:tr w:rsidR="00876178" w:rsidRPr="007767AF" w14:paraId="254AE830" w14:textId="77777777" w:rsidTr="00F57197">
        <w:trPr>
          <w:cantSplit/>
          <w:trHeight w:hRule="exact" w:val="280"/>
          <w:ins w:id="1210"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B43A5C" w14:textId="77777777" w:rsidR="00876178" w:rsidRPr="007767AF" w:rsidRDefault="00876178" w:rsidP="00F57197">
            <w:pPr>
              <w:jc w:val="center"/>
              <w:rPr>
                <w:ins w:id="1211" w:author="Michael Dolan" w:date="2021-04-16T12:4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F89F4" w14:textId="77777777" w:rsidR="00876178" w:rsidRPr="007767AF" w:rsidRDefault="00876178" w:rsidP="00F57197">
            <w:pPr>
              <w:pStyle w:val="TAC"/>
              <w:rPr>
                <w:ins w:id="1212" w:author="Michael Dolan" w:date="2021-04-16T12:49:00Z"/>
              </w:rPr>
            </w:pPr>
            <w:ins w:id="1213" w:author="Michael Dolan" w:date="2021-04-16T12:49: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27C4" w14:textId="77777777" w:rsidR="00876178" w:rsidRPr="007767AF" w:rsidRDefault="00876178" w:rsidP="00F57197">
            <w:pPr>
              <w:pStyle w:val="TAC"/>
              <w:rPr>
                <w:ins w:id="1214" w:author="Michael Dolan" w:date="2021-04-16T12:49:00Z"/>
              </w:rPr>
            </w:pPr>
            <w:ins w:id="1215" w:author="Michael Dolan" w:date="2021-04-16T12:49: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40AD" w14:textId="77777777" w:rsidR="00876178" w:rsidRPr="007767AF" w:rsidRDefault="00876178" w:rsidP="00F57197">
            <w:pPr>
              <w:pStyle w:val="TAC"/>
              <w:rPr>
                <w:ins w:id="1216" w:author="Michael Dolan" w:date="2021-04-16T12:49:00Z"/>
              </w:rPr>
            </w:pPr>
            <w:proofErr w:type="spellStart"/>
            <w:ins w:id="1217" w:author="Michael Dolan" w:date="2021-04-16T12:49: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08B5" w14:textId="77777777" w:rsidR="00876178" w:rsidRPr="007767AF" w:rsidRDefault="00876178" w:rsidP="00F57197">
            <w:pPr>
              <w:pStyle w:val="TAC"/>
              <w:rPr>
                <w:ins w:id="1218" w:author="Michael Dolan" w:date="2021-04-16T12:49:00Z"/>
              </w:rPr>
            </w:pPr>
            <w:ins w:id="1219" w:author="Michael Dolan" w:date="2021-04-16T12:49: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2EEFC1F" w14:textId="77777777" w:rsidR="00876178" w:rsidRPr="007767AF" w:rsidRDefault="00876178" w:rsidP="00F57197">
            <w:pPr>
              <w:jc w:val="center"/>
              <w:rPr>
                <w:ins w:id="1220" w:author="Michael Dolan" w:date="2021-04-16T12:49:00Z"/>
                <w:b/>
              </w:rPr>
            </w:pPr>
          </w:p>
        </w:tc>
      </w:tr>
      <w:tr w:rsidR="00876178" w:rsidRPr="007767AF" w14:paraId="12473CEB" w14:textId="77777777" w:rsidTr="00F57197">
        <w:trPr>
          <w:cantSplit/>
          <w:ins w:id="1221" w:author="Michael Dolan" w:date="2021-04-16T12:4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5BA3263" w14:textId="77777777" w:rsidR="00876178" w:rsidRPr="007767AF" w:rsidRDefault="00876178" w:rsidP="00F57197">
            <w:pPr>
              <w:jc w:val="center"/>
              <w:rPr>
                <w:ins w:id="1222" w:author="Michael Dolan" w:date="2021-04-16T12:49: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32BCC3F" w14:textId="77777777" w:rsidR="00876178" w:rsidRPr="007767AF" w:rsidRDefault="00876178" w:rsidP="00F57197">
            <w:pPr>
              <w:rPr>
                <w:ins w:id="1223" w:author="Michael Dolan" w:date="2021-04-16T12:49:00Z"/>
                <w:lang w:eastAsia="ko-KR"/>
              </w:rPr>
            </w:pPr>
            <w:ins w:id="1224" w:author="Michael Dolan" w:date="2021-04-16T12:49:00Z">
              <w:r w:rsidRPr="007767AF">
                <w:t xml:space="preserve">This leaf node </w:t>
              </w:r>
              <w:r w:rsidRPr="007767AF">
                <w:rPr>
                  <w:lang w:eastAsia="ko-KR"/>
                </w:rPr>
                <w:t xml:space="preserve">contains </w:t>
              </w:r>
              <w:r w:rsidRPr="007767AF">
                <w:t>a human readable name</w:t>
              </w:r>
              <w:r w:rsidRPr="007767AF" w:rsidDel="0010553A">
                <w:t xml:space="preserve"> </w:t>
              </w:r>
              <w:r w:rsidRPr="007767AF">
                <w:t>that corresponds to the Group ID</w:t>
              </w:r>
              <w:r w:rsidRPr="007767AF">
                <w:rPr>
                  <w:rFonts w:hint="eastAsia"/>
                  <w:lang w:eastAsia="ko-KR"/>
                </w:rPr>
                <w:t>.</w:t>
              </w:r>
            </w:ins>
          </w:p>
        </w:tc>
      </w:tr>
    </w:tbl>
    <w:p w14:paraId="51F8C768" w14:textId="77777777" w:rsidR="00876178" w:rsidRPr="007767AF" w:rsidRDefault="00876178" w:rsidP="00876178">
      <w:pPr>
        <w:rPr>
          <w:ins w:id="1225" w:author="Michael Dolan" w:date="2021-04-16T12:49:00Z"/>
          <w:noProof/>
          <w:lang w:eastAsia="ko-KR"/>
        </w:rPr>
      </w:pPr>
    </w:p>
    <w:p w14:paraId="5006B7EC" w14:textId="33CB0324" w:rsidR="00876178" w:rsidRPr="007767AF" w:rsidRDefault="00876178" w:rsidP="00876178">
      <w:pPr>
        <w:pStyle w:val="Heading3"/>
        <w:rPr>
          <w:ins w:id="1226" w:author="Michael Dolan" w:date="2021-04-16T12:49:00Z"/>
          <w:lang w:eastAsia="ko-KR"/>
        </w:rPr>
      </w:pPr>
      <w:ins w:id="1227" w:author="Michael Dolan" w:date="2021-04-16T12:49:00Z">
        <w:r>
          <w:rPr>
            <w:rFonts w:hint="eastAsia"/>
          </w:rPr>
          <w:t>13.</w:t>
        </w:r>
        <w:r w:rsidRPr="007767AF">
          <w:rPr>
            <w:rFonts w:hint="eastAsia"/>
          </w:rPr>
          <w:t>2</w:t>
        </w:r>
        <w:r w:rsidRPr="007767AF">
          <w:t>.</w:t>
        </w:r>
        <w:r w:rsidRPr="007767AF">
          <w:rPr>
            <w:rFonts w:hint="eastAsia"/>
            <w:lang w:eastAsia="ko-KR"/>
          </w:rPr>
          <w:t>3</w:t>
        </w:r>
      </w:ins>
      <w:ins w:id="1228" w:author="Michael Dolan" w:date="2021-04-16T12:50:00Z">
        <w:r>
          <w:rPr>
            <w:lang w:eastAsia="ko-KR"/>
          </w:rPr>
          <w:t>8G5</w:t>
        </w:r>
      </w:ins>
      <w:ins w:id="1229" w:author="Michael Dolan" w:date="2021-04-16T12:49:00Z">
        <w:r w:rsidRPr="007767AF">
          <w:tab/>
          <w:t>/</w:t>
        </w:r>
        <w:r w:rsidRPr="007767AF">
          <w:rPr>
            <w:i/>
            <w:iCs/>
          </w:rPr>
          <w:t>&lt;x&gt;</w:t>
        </w:r>
        <w:r w:rsidRPr="007767AF">
          <w:t>/</w:t>
        </w:r>
        <w:r w:rsidRPr="007767AF">
          <w:rPr>
            <w:i/>
            <w:iCs/>
          </w:rPr>
          <w:t>&lt;x&gt;</w:t>
        </w:r>
        <w:r w:rsidRPr="007767AF">
          <w:t>/</w:t>
        </w:r>
        <w:r w:rsidRPr="007767AF">
          <w:rPr>
            <w:rFonts w:hint="eastAsia"/>
          </w:rPr>
          <w:t>Common/</w:t>
        </w:r>
        <w:proofErr w:type="spellStart"/>
        <w:r w:rsidRPr="007767AF">
          <w:rPr>
            <w:rFonts w:hint="eastAsia"/>
          </w:rPr>
          <w:t>MC</w:t>
        </w:r>
        <w:r>
          <w:rPr>
            <w:rFonts w:hint="eastAsia"/>
          </w:rPr>
          <w:t>Video</w:t>
        </w:r>
        <w:r w:rsidRPr="007767AF">
          <w:rPr>
            <w:rFonts w:hint="eastAsia"/>
          </w:rPr>
          <w:t>GroupCall</w:t>
        </w:r>
        <w:proofErr w:type="spellEnd"/>
        <w:r w:rsidRPr="007767AF">
          <w:rPr>
            <w:rFonts w:hint="eastAsia"/>
          </w:rPr>
          <w:t>/</w:t>
        </w:r>
        <w:proofErr w:type="spellStart"/>
        <w:r w:rsidRPr="007767AF">
          <w:rPr>
            <w:rFonts w:hint="eastAsia"/>
          </w:rPr>
          <w:t>ImminentPerilCall</w:t>
        </w:r>
        <w:proofErr w:type="spellEnd"/>
        <w:r w:rsidRPr="007767AF">
          <w:rPr>
            <w:rFonts w:hint="eastAsia"/>
          </w:rPr>
          <w:t>/</w:t>
        </w:r>
        <w:r>
          <w:br/>
        </w:r>
        <w:proofErr w:type="spellStart"/>
        <w:r w:rsidRPr="007767AF">
          <w:rPr>
            <w:rFonts w:hint="eastAsia"/>
          </w:rPr>
          <w:t>MC</w:t>
        </w:r>
        <w:r>
          <w:rPr>
            <w:rFonts w:hint="eastAsia"/>
          </w:rPr>
          <w:t>Video</w:t>
        </w:r>
        <w:r w:rsidRPr="007767AF">
          <w:rPr>
            <w:rFonts w:hint="eastAsia"/>
          </w:rPr>
          <w:t>GroupInitiation</w:t>
        </w:r>
        <w:proofErr w:type="spellEnd"/>
        <w:r w:rsidRPr="007767AF">
          <w:t>/Entry/Usage</w:t>
        </w:r>
      </w:ins>
    </w:p>
    <w:p w14:paraId="2CCABC17" w14:textId="4519BB4A" w:rsidR="00876178" w:rsidRPr="007767AF" w:rsidRDefault="00876178" w:rsidP="00876178">
      <w:pPr>
        <w:pStyle w:val="TH"/>
        <w:rPr>
          <w:ins w:id="1230" w:author="Michael Dolan" w:date="2021-04-16T12:49:00Z"/>
          <w:lang w:eastAsia="ko-KR"/>
        </w:rPr>
      </w:pPr>
      <w:ins w:id="1231" w:author="Michael Dolan" w:date="2021-04-16T12:49:00Z">
        <w:r w:rsidRPr="007767AF">
          <w:t>Table </w:t>
        </w:r>
        <w:r>
          <w:rPr>
            <w:rFonts w:hint="eastAsia"/>
            <w:lang w:eastAsia="ko-KR"/>
          </w:rPr>
          <w:t>13.</w:t>
        </w:r>
        <w:r w:rsidRPr="007767AF">
          <w:t>2.</w:t>
        </w:r>
        <w:r w:rsidRPr="007767AF">
          <w:rPr>
            <w:rFonts w:hint="eastAsia"/>
            <w:lang w:eastAsia="ko-KR"/>
          </w:rPr>
          <w:t>3</w:t>
        </w:r>
      </w:ins>
      <w:ins w:id="1232" w:author="Michael Dolan" w:date="2021-04-16T12:50:00Z">
        <w:r>
          <w:rPr>
            <w:lang w:eastAsia="ko-KR"/>
          </w:rPr>
          <w:t>8G5</w:t>
        </w:r>
      </w:ins>
      <w:ins w:id="1233" w:author="Michael Dolan" w:date="2021-04-16T12:49:00Z">
        <w:r w:rsidRPr="007767AF">
          <w:t>.1: /</w:t>
        </w:r>
        <w:r w:rsidRPr="007767AF">
          <w:rPr>
            <w:i/>
            <w:iCs/>
          </w:rPr>
          <w:t>&lt;x&gt;</w:t>
        </w:r>
        <w:r w:rsidRPr="007767AF">
          <w:t>/</w:t>
        </w:r>
        <w:r w:rsidRPr="007767AF">
          <w:rPr>
            <w:rFonts w:hint="eastAsia"/>
            <w:lang w:eastAsia="ko-KR"/>
          </w:rPr>
          <w:t>&lt;x&gt;/</w:t>
        </w:r>
        <w:r w:rsidRPr="007767AF">
          <w:rPr>
            <w:rFonts w:hint="eastAsia"/>
          </w:rPr>
          <w:t>Common/MC</w:t>
        </w:r>
        <w:r>
          <w:rPr>
            <w:rFonts w:hint="eastAsia"/>
          </w:rPr>
          <w:t>Video</w:t>
        </w:r>
        <w:r w:rsidRPr="007767AF">
          <w:rPr>
            <w:rFonts w:hint="eastAsia"/>
          </w:rPr>
          <w:t>GroupCall</w:t>
        </w:r>
        <w:r w:rsidRPr="007767AF">
          <w:rPr>
            <w:rFonts w:hint="eastAsia"/>
            <w:lang w:eastAsia="ko-KR"/>
          </w:rPr>
          <w:t>/</w:t>
        </w:r>
        <w:r w:rsidRPr="007767AF">
          <w:t>ImminentPeril</w:t>
        </w:r>
        <w:r w:rsidRPr="007767AF">
          <w:rPr>
            <w:rFonts w:hint="eastAsia"/>
          </w:rPr>
          <w:t>Call/MC</w:t>
        </w:r>
        <w:r>
          <w:rPr>
            <w:rFonts w:hint="eastAsia"/>
          </w:rPr>
          <w:t>Video</w:t>
        </w:r>
        <w:r w:rsidRPr="007767AF">
          <w:rPr>
            <w:rFonts w:hint="eastAsia"/>
          </w:rPr>
          <w:t>GroupInitiation</w:t>
        </w:r>
        <w:r w:rsidRPr="007767AF">
          <w:t>/Entry/Usage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74"/>
        <w:gridCol w:w="1964"/>
        <w:gridCol w:w="2275"/>
      </w:tblGrid>
      <w:tr w:rsidR="00876178" w:rsidRPr="007767AF" w14:paraId="766CD167" w14:textId="77777777" w:rsidTr="00F57197">
        <w:trPr>
          <w:cantSplit/>
          <w:trHeight w:hRule="exact" w:val="320"/>
          <w:ins w:id="1234" w:author="Michael Dolan" w:date="2021-04-16T12:49: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89E92A6" w14:textId="77777777" w:rsidR="00876178" w:rsidRPr="007767AF" w:rsidRDefault="00876178" w:rsidP="00F57197">
            <w:pPr>
              <w:rPr>
                <w:ins w:id="1235" w:author="Michael Dolan" w:date="2021-04-16T12:49:00Z"/>
                <w:rFonts w:ascii="Arial" w:hAnsi="Arial" w:cs="Arial"/>
                <w:sz w:val="18"/>
                <w:szCs w:val="18"/>
              </w:rPr>
            </w:pPr>
            <w:ins w:id="1236" w:author="Michael Dolan" w:date="2021-04-16T12:49:00Z">
              <w:r w:rsidRPr="007767AF">
                <w:rPr>
                  <w:rFonts w:hint="eastAsia"/>
                </w:rPr>
                <w:t>&lt;x&gt;/Common/MC</w:t>
              </w:r>
              <w:r>
                <w:rPr>
                  <w:rFonts w:hint="eastAsia"/>
                </w:rPr>
                <w:t>Video</w:t>
              </w:r>
              <w:r w:rsidRPr="007767AF">
                <w:rPr>
                  <w:rFonts w:hint="eastAsia"/>
                </w:rPr>
                <w:t>GroupCall/</w:t>
              </w:r>
              <w:r w:rsidRPr="007767AF">
                <w:t>ImminentPerilCall/</w:t>
              </w:r>
              <w:r w:rsidRPr="007767AF">
                <w:rPr>
                  <w:rFonts w:hint="eastAsia"/>
                </w:rPr>
                <w:t>MC</w:t>
              </w:r>
              <w:r>
                <w:rPr>
                  <w:rFonts w:hint="eastAsia"/>
                </w:rPr>
                <w:t>Video</w:t>
              </w:r>
              <w:r w:rsidRPr="007767AF">
                <w:t>GroupInitiation/Entry/Usage</w:t>
              </w:r>
            </w:ins>
          </w:p>
        </w:tc>
      </w:tr>
      <w:tr w:rsidR="00876178" w:rsidRPr="007767AF" w14:paraId="55B92224" w14:textId="77777777" w:rsidTr="00F57197">
        <w:trPr>
          <w:cantSplit/>
          <w:trHeight w:hRule="exact" w:val="240"/>
          <w:ins w:id="1237"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7AA5A39" w14:textId="77777777" w:rsidR="00876178" w:rsidRPr="007767AF" w:rsidRDefault="00876178" w:rsidP="00F57197">
            <w:pPr>
              <w:jc w:val="center"/>
              <w:rPr>
                <w:ins w:id="1238" w:author="Michael Dolan" w:date="2021-04-16T12:4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15A5" w14:textId="77777777" w:rsidR="00876178" w:rsidRPr="007767AF" w:rsidRDefault="00876178" w:rsidP="00F57197">
            <w:pPr>
              <w:pStyle w:val="TAC"/>
              <w:rPr>
                <w:ins w:id="1239" w:author="Michael Dolan" w:date="2021-04-16T12:49:00Z"/>
              </w:rPr>
            </w:pPr>
            <w:ins w:id="1240" w:author="Michael Dolan" w:date="2021-04-16T12:49: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F4C15" w14:textId="77777777" w:rsidR="00876178" w:rsidRPr="007767AF" w:rsidRDefault="00876178" w:rsidP="00F57197">
            <w:pPr>
              <w:pStyle w:val="TAC"/>
              <w:rPr>
                <w:ins w:id="1241" w:author="Michael Dolan" w:date="2021-04-16T12:49:00Z"/>
              </w:rPr>
            </w:pPr>
            <w:ins w:id="1242" w:author="Michael Dolan" w:date="2021-04-16T12:49: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A642" w14:textId="77777777" w:rsidR="00876178" w:rsidRPr="007767AF" w:rsidRDefault="00876178" w:rsidP="00F57197">
            <w:pPr>
              <w:pStyle w:val="TAC"/>
              <w:rPr>
                <w:ins w:id="1243" w:author="Michael Dolan" w:date="2021-04-16T12:49:00Z"/>
              </w:rPr>
            </w:pPr>
            <w:ins w:id="1244" w:author="Michael Dolan" w:date="2021-04-16T12:49: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09A5" w14:textId="77777777" w:rsidR="00876178" w:rsidRPr="007767AF" w:rsidRDefault="00876178" w:rsidP="00F57197">
            <w:pPr>
              <w:pStyle w:val="TAC"/>
              <w:rPr>
                <w:ins w:id="1245" w:author="Michael Dolan" w:date="2021-04-16T12:49:00Z"/>
              </w:rPr>
            </w:pPr>
            <w:ins w:id="1246" w:author="Michael Dolan" w:date="2021-04-16T12:49: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B8FC658" w14:textId="77777777" w:rsidR="00876178" w:rsidRPr="007767AF" w:rsidRDefault="00876178" w:rsidP="00F57197">
            <w:pPr>
              <w:jc w:val="center"/>
              <w:rPr>
                <w:ins w:id="1247" w:author="Michael Dolan" w:date="2021-04-16T12:49:00Z"/>
                <w:rFonts w:ascii="Arial" w:hAnsi="Arial" w:cs="Arial"/>
                <w:b/>
                <w:sz w:val="18"/>
                <w:szCs w:val="18"/>
              </w:rPr>
            </w:pPr>
          </w:p>
        </w:tc>
      </w:tr>
      <w:tr w:rsidR="00876178" w:rsidRPr="007767AF" w14:paraId="6D24C41D" w14:textId="77777777" w:rsidTr="00F57197">
        <w:trPr>
          <w:cantSplit/>
          <w:trHeight w:hRule="exact" w:val="280"/>
          <w:ins w:id="1248" w:author="Michael Dolan" w:date="2021-04-16T12:4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A5FA8CD" w14:textId="77777777" w:rsidR="00876178" w:rsidRPr="007767AF" w:rsidRDefault="00876178" w:rsidP="00F57197">
            <w:pPr>
              <w:jc w:val="center"/>
              <w:rPr>
                <w:ins w:id="1249" w:author="Michael Dolan" w:date="2021-04-16T12:4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A5A1" w14:textId="77777777" w:rsidR="00876178" w:rsidRPr="007767AF" w:rsidRDefault="00876178" w:rsidP="00F57197">
            <w:pPr>
              <w:pStyle w:val="TAC"/>
              <w:rPr>
                <w:ins w:id="1250" w:author="Michael Dolan" w:date="2021-04-16T12:49:00Z"/>
              </w:rPr>
            </w:pPr>
            <w:ins w:id="1251" w:author="Michael Dolan" w:date="2021-04-16T12:49: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CD35" w14:textId="77777777" w:rsidR="00876178" w:rsidRPr="007767AF" w:rsidRDefault="00876178" w:rsidP="00F57197">
            <w:pPr>
              <w:pStyle w:val="TAC"/>
              <w:rPr>
                <w:ins w:id="1252" w:author="Michael Dolan" w:date="2021-04-16T12:49:00Z"/>
              </w:rPr>
            </w:pPr>
            <w:ins w:id="1253" w:author="Michael Dolan" w:date="2021-04-16T12:49: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3B2D" w14:textId="77777777" w:rsidR="00876178" w:rsidRPr="007767AF" w:rsidRDefault="00876178" w:rsidP="00F57197">
            <w:pPr>
              <w:pStyle w:val="TAC"/>
              <w:rPr>
                <w:ins w:id="1254" w:author="Michael Dolan" w:date="2021-04-16T12:49:00Z"/>
              </w:rPr>
            </w:pPr>
            <w:proofErr w:type="spellStart"/>
            <w:ins w:id="1255" w:author="Michael Dolan" w:date="2021-04-16T12:49: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24C8" w14:textId="77777777" w:rsidR="00876178" w:rsidRPr="007767AF" w:rsidRDefault="00876178" w:rsidP="00F57197">
            <w:pPr>
              <w:pStyle w:val="TAC"/>
              <w:rPr>
                <w:ins w:id="1256" w:author="Michael Dolan" w:date="2021-04-16T12:49:00Z"/>
              </w:rPr>
            </w:pPr>
            <w:ins w:id="1257" w:author="Michael Dolan" w:date="2021-04-16T12:49: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F04FB2D" w14:textId="77777777" w:rsidR="00876178" w:rsidRPr="007767AF" w:rsidRDefault="00876178" w:rsidP="00F57197">
            <w:pPr>
              <w:jc w:val="center"/>
              <w:rPr>
                <w:ins w:id="1258" w:author="Michael Dolan" w:date="2021-04-16T12:49:00Z"/>
                <w:b/>
              </w:rPr>
            </w:pPr>
          </w:p>
        </w:tc>
      </w:tr>
      <w:tr w:rsidR="00876178" w:rsidRPr="007767AF" w14:paraId="18DCA719" w14:textId="77777777" w:rsidTr="00F57197">
        <w:trPr>
          <w:cantSplit/>
          <w:ins w:id="1259" w:author="Michael Dolan" w:date="2021-04-16T12:4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684736A" w14:textId="77777777" w:rsidR="00876178" w:rsidRPr="007767AF" w:rsidRDefault="00876178" w:rsidP="00F57197">
            <w:pPr>
              <w:jc w:val="center"/>
              <w:rPr>
                <w:ins w:id="1260" w:author="Michael Dolan" w:date="2021-04-16T12:49: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24C6C1F" w14:textId="77777777" w:rsidR="00876178" w:rsidRPr="007767AF" w:rsidRDefault="00876178" w:rsidP="00F57197">
            <w:pPr>
              <w:rPr>
                <w:ins w:id="1261" w:author="Michael Dolan" w:date="2021-04-16T12:49:00Z"/>
                <w:lang w:eastAsia="ko-KR"/>
              </w:rPr>
            </w:pPr>
            <w:ins w:id="1262" w:author="Michael Dolan" w:date="2021-04-16T12:49:00Z">
              <w:r w:rsidRPr="007767AF">
                <w:t xml:space="preserve">This leaf node </w:t>
              </w:r>
              <w:r w:rsidRPr="007767AF">
                <w:rPr>
                  <w:rFonts w:hint="eastAsia"/>
                  <w:lang w:eastAsia="ko-KR"/>
                </w:rPr>
                <w:t xml:space="preserve">indicates the </w:t>
              </w:r>
              <w:r w:rsidRPr="007767AF">
                <w:rPr>
                  <w:lang w:eastAsia="ko-KR"/>
                </w:rPr>
                <w:t xml:space="preserve">criteria </w:t>
              </w:r>
              <w:r w:rsidRPr="007767AF">
                <w:t>to determine when initiation of an MC</w:t>
              </w:r>
              <w:r>
                <w:t>Video</w:t>
              </w:r>
              <w:r w:rsidRPr="007767AF">
                <w:t xml:space="preserve"> imminent peril group call uses the </w:t>
              </w:r>
              <w:proofErr w:type="spellStart"/>
              <w:r w:rsidRPr="007767AF">
                <w:t>GroupID</w:t>
              </w:r>
              <w:proofErr w:type="spellEnd"/>
              <w:r w:rsidRPr="007767AF">
                <w:rPr>
                  <w:rFonts w:hint="eastAsia"/>
                  <w:lang w:eastAsia="ko-KR"/>
                </w:rPr>
                <w:t>.</w:t>
              </w:r>
            </w:ins>
          </w:p>
        </w:tc>
      </w:tr>
    </w:tbl>
    <w:p w14:paraId="640328A5" w14:textId="77777777" w:rsidR="00876178" w:rsidRPr="007767AF" w:rsidRDefault="00876178" w:rsidP="00876178">
      <w:pPr>
        <w:rPr>
          <w:ins w:id="1263" w:author="Michael Dolan" w:date="2021-04-16T12:49:00Z"/>
        </w:rPr>
      </w:pPr>
      <w:ins w:id="1264" w:author="Michael Dolan" w:date="2021-04-16T12:49:00Z">
        <w:r w:rsidRPr="007767AF">
          <w:t>The valid values are '</w:t>
        </w:r>
        <w:proofErr w:type="spellStart"/>
        <w:r w:rsidRPr="007767AF">
          <w:t>UseCurrentlySelectedGroup</w:t>
        </w:r>
        <w:proofErr w:type="spellEnd"/>
        <w:r w:rsidRPr="007767AF">
          <w:t>' and '</w:t>
        </w:r>
        <w:proofErr w:type="spellStart"/>
        <w:r w:rsidRPr="007767AF">
          <w:t>DedicatedGroup</w:t>
        </w:r>
        <w:proofErr w:type="spellEnd"/>
        <w:r w:rsidRPr="007767AF">
          <w:t>'.</w:t>
        </w:r>
      </w:ins>
    </w:p>
    <w:p w14:paraId="683B357B" w14:textId="2D852C93" w:rsidR="00876178" w:rsidRPr="007767AF" w:rsidRDefault="00876178" w:rsidP="00876178">
      <w:pPr>
        <w:rPr>
          <w:ins w:id="1265" w:author="Michael Dolan" w:date="2021-04-16T12:49:00Z"/>
        </w:rPr>
      </w:pPr>
      <w:ins w:id="1266" w:author="Michael Dolan" w:date="2021-04-16T12:49:00Z">
        <w:r w:rsidRPr="007767AF">
          <w:t>When set to '</w:t>
        </w:r>
        <w:proofErr w:type="spellStart"/>
        <w:r w:rsidRPr="007767AF">
          <w:t>UseCurrentlySelectedGroup</w:t>
        </w:r>
        <w:proofErr w:type="spellEnd"/>
        <w:r w:rsidRPr="007767AF">
          <w:t>' then if the MC</w:t>
        </w:r>
        <w:r>
          <w:t>Video</w:t>
        </w:r>
        <w:r w:rsidRPr="007767AF">
          <w:t xml:space="preserve"> user has currently selected an MC</w:t>
        </w:r>
        <w:r>
          <w:t>Video</w:t>
        </w:r>
        <w:r w:rsidRPr="007767AF">
          <w:t xml:space="preserve"> group then use that MC</w:t>
        </w:r>
        <w:r>
          <w:t>Video</w:t>
        </w:r>
        <w:r w:rsidRPr="007767AF">
          <w:t xml:space="preserve"> group for an on-network MC</w:t>
        </w:r>
        <w:r>
          <w:t>Video</w:t>
        </w:r>
        <w:r w:rsidRPr="007767AF">
          <w:t xml:space="preserve"> imminent peril group call, if the MC</w:t>
        </w:r>
        <w:r>
          <w:t>Video</w:t>
        </w:r>
        <w:r w:rsidRPr="007767AF">
          <w:t xml:space="preserve"> user does not have a currently selected MC</w:t>
        </w:r>
        <w:r>
          <w:t>Video</w:t>
        </w:r>
        <w:r w:rsidRPr="007767AF">
          <w:t xml:space="preserve"> group then use the MC</w:t>
        </w:r>
        <w:r>
          <w:t>Video</w:t>
        </w:r>
        <w:r w:rsidRPr="007767AF">
          <w:t xml:space="preserve"> group identified by the </w:t>
        </w:r>
        <w:proofErr w:type="spellStart"/>
        <w:r w:rsidRPr="007767AF">
          <w:t>GroupID</w:t>
        </w:r>
        <w:proofErr w:type="spellEnd"/>
        <w:r w:rsidRPr="007767AF">
          <w:t xml:space="preserve"> in subclause </w:t>
        </w:r>
        <w:r>
          <w:t>13.</w:t>
        </w:r>
        <w:r w:rsidRPr="007767AF">
          <w:t>2.3</w:t>
        </w:r>
      </w:ins>
      <w:ins w:id="1267" w:author="Michael Dolan" w:date="2021-05-03T09:37:00Z">
        <w:r w:rsidR="00431C0A">
          <w:t>8G3</w:t>
        </w:r>
      </w:ins>
      <w:ins w:id="1268" w:author="Michael Dolan" w:date="2021-04-16T12:49:00Z">
        <w:r w:rsidRPr="007767AF">
          <w:t xml:space="preserve"> for an MC</w:t>
        </w:r>
        <w:r>
          <w:t>Video</w:t>
        </w:r>
        <w:r w:rsidRPr="007767AF">
          <w:t xml:space="preserve"> imminent peril group call.</w:t>
        </w:r>
      </w:ins>
    </w:p>
    <w:p w14:paraId="427F8CF8" w14:textId="47E41240" w:rsidR="00876178" w:rsidRPr="007767AF" w:rsidRDefault="00876178" w:rsidP="00876178">
      <w:pPr>
        <w:rPr>
          <w:ins w:id="1269" w:author="Michael Dolan" w:date="2021-04-16T12:49:00Z"/>
          <w:noProof/>
          <w:lang w:eastAsia="ko-KR"/>
        </w:rPr>
      </w:pPr>
      <w:ins w:id="1270" w:author="Michael Dolan" w:date="2021-04-16T12:49:00Z">
        <w:r w:rsidRPr="007767AF">
          <w:t>When set to '</w:t>
        </w:r>
        <w:proofErr w:type="spellStart"/>
        <w:r w:rsidRPr="007767AF">
          <w:t>DedicatedGroup</w:t>
        </w:r>
        <w:proofErr w:type="spellEnd"/>
        <w:r w:rsidRPr="007767AF">
          <w:t>' then use the MC</w:t>
        </w:r>
        <w:r>
          <w:t>Video</w:t>
        </w:r>
        <w:r w:rsidRPr="007767AF">
          <w:t xml:space="preserve"> group identified by the </w:t>
        </w:r>
        <w:proofErr w:type="spellStart"/>
        <w:r w:rsidRPr="007767AF">
          <w:t>GroupID</w:t>
        </w:r>
        <w:proofErr w:type="spellEnd"/>
        <w:r w:rsidRPr="007767AF">
          <w:t xml:space="preserve"> in subclause </w:t>
        </w:r>
        <w:r>
          <w:t>13.</w:t>
        </w:r>
        <w:r w:rsidRPr="007767AF">
          <w:t>2.3</w:t>
        </w:r>
      </w:ins>
      <w:ins w:id="1271" w:author="Michael Dolan" w:date="2021-05-03T09:37:00Z">
        <w:r w:rsidR="00431C0A">
          <w:t>8G3</w:t>
        </w:r>
      </w:ins>
      <w:ins w:id="1272" w:author="Michael Dolan" w:date="2021-04-16T12:49:00Z">
        <w:r w:rsidRPr="007767AF">
          <w:t xml:space="preserve"> for an MC</w:t>
        </w:r>
        <w:r>
          <w:t>Video</w:t>
        </w:r>
        <w:r w:rsidRPr="007767AF">
          <w:t xml:space="preserve"> imminent peril group call.</w:t>
        </w:r>
      </w:ins>
    </w:p>
    <w:p w14:paraId="5C8F3D1A" w14:textId="4C7D234D" w:rsidR="009B7624" w:rsidRDefault="009B7624" w:rsidP="009B7624">
      <w:pPr>
        <w:pStyle w:val="Heading3"/>
        <w:rPr>
          <w:ins w:id="1273" w:author="Michael Dolan" w:date="2021-04-16T13:48:00Z"/>
          <w:lang w:eastAsia="ko-KR"/>
        </w:rPr>
      </w:pPr>
      <w:ins w:id="1274" w:author="Michael Dolan" w:date="2021-04-16T13:48:00Z">
        <w:r>
          <w:rPr>
            <w:rFonts w:hint="eastAsia"/>
          </w:rPr>
          <w:t>13.2</w:t>
        </w:r>
        <w:r w:rsidRPr="00652A43">
          <w:t>.</w:t>
        </w:r>
        <w:r>
          <w:rPr>
            <w:lang w:eastAsia="ko-KR"/>
          </w:rPr>
          <w:t>38G6</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lang w:eastAsia="ko-KR"/>
          </w:rPr>
          <w:t>MCVideoGroupCall</w:t>
        </w:r>
        <w:proofErr w:type="spellEnd"/>
        <w:r>
          <w:rPr>
            <w:rFonts w:hint="eastAsia"/>
            <w:lang w:eastAsia="ko-KR"/>
          </w:rPr>
          <w:t>/</w:t>
        </w:r>
        <w:r>
          <w:rPr>
            <w:rFonts w:hint="eastAsia"/>
          </w:rPr>
          <w:t>Priority</w:t>
        </w:r>
      </w:ins>
    </w:p>
    <w:p w14:paraId="7E27EE33" w14:textId="24BE5197" w:rsidR="009B7624" w:rsidRDefault="009B7624" w:rsidP="009B7624">
      <w:pPr>
        <w:pStyle w:val="TH"/>
        <w:rPr>
          <w:ins w:id="1275" w:author="Michael Dolan" w:date="2021-04-16T13:48:00Z"/>
          <w:lang w:eastAsia="ko-KR"/>
        </w:rPr>
      </w:pPr>
      <w:ins w:id="1276" w:author="Michael Dolan" w:date="2021-04-16T13:48:00Z">
        <w:r>
          <w:t>Table </w:t>
        </w:r>
        <w:r>
          <w:rPr>
            <w:rFonts w:hint="eastAsia"/>
            <w:lang w:eastAsia="ko-KR"/>
          </w:rPr>
          <w:t>13.</w:t>
        </w:r>
        <w:r>
          <w:t>2.</w:t>
        </w:r>
        <w:r>
          <w:rPr>
            <w:lang w:eastAsia="ko-KR"/>
          </w:rPr>
          <w:t>38G6</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lang w:eastAsia="ko-KR"/>
          </w:rPr>
          <w:t>MCVideoGroupCall</w:t>
        </w:r>
        <w:proofErr w:type="spellEnd"/>
        <w:r>
          <w:rPr>
            <w:rFonts w:hint="eastAsia"/>
            <w:lang w:eastAsia="ko-KR"/>
          </w:rPr>
          <w:t>/</w:t>
        </w:r>
        <w:r>
          <w:rPr>
            <w:rFonts w:hint="eastAsia"/>
          </w:rPr>
          <w:t>Priority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9B7624" w:rsidRPr="00E02AC6" w14:paraId="1CD980A1" w14:textId="77777777" w:rsidTr="00F57197">
        <w:trPr>
          <w:cantSplit/>
          <w:trHeight w:hRule="exact" w:val="320"/>
          <w:ins w:id="1277" w:author="Michael Dolan" w:date="2021-04-16T13:48: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CEA1FF9" w14:textId="77777777" w:rsidR="009B7624" w:rsidRPr="00E02AC6" w:rsidRDefault="009B7624" w:rsidP="00F57197">
            <w:pPr>
              <w:rPr>
                <w:ins w:id="1278" w:author="Michael Dolan" w:date="2021-04-16T13:48:00Z"/>
                <w:rFonts w:ascii="Arial" w:hAnsi="Arial" w:cs="Arial"/>
                <w:sz w:val="18"/>
                <w:szCs w:val="18"/>
              </w:rPr>
            </w:pPr>
            <w:ins w:id="1279" w:author="Michael Dolan" w:date="2021-04-16T13:48:00Z">
              <w:r>
                <w:rPr>
                  <w:rFonts w:hint="eastAsia"/>
                </w:rPr>
                <w:t>&lt;x&gt;/Common/</w:t>
              </w:r>
              <w:proofErr w:type="spellStart"/>
              <w:r>
                <w:rPr>
                  <w:rFonts w:hint="eastAsia"/>
                  <w:lang w:eastAsia="ko-KR"/>
                </w:rPr>
                <w:t>MCVideoGroupCall</w:t>
              </w:r>
              <w:proofErr w:type="spellEnd"/>
              <w:r>
                <w:rPr>
                  <w:rFonts w:hint="eastAsia"/>
                  <w:lang w:eastAsia="ko-KR"/>
                </w:rPr>
                <w:t>/</w:t>
              </w:r>
              <w:r>
                <w:rPr>
                  <w:rFonts w:hint="eastAsia"/>
                </w:rPr>
                <w:t>Priority</w:t>
              </w:r>
            </w:ins>
          </w:p>
        </w:tc>
      </w:tr>
      <w:tr w:rsidR="009B7624" w:rsidRPr="00E02AC6" w14:paraId="484CDECD" w14:textId="77777777" w:rsidTr="00F57197">
        <w:trPr>
          <w:cantSplit/>
          <w:trHeight w:hRule="exact" w:val="240"/>
          <w:ins w:id="1280" w:author="Michael Dolan" w:date="2021-04-16T13:4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F286CEA" w14:textId="77777777" w:rsidR="009B7624" w:rsidRPr="00E02AC6" w:rsidRDefault="009B7624" w:rsidP="00F57197">
            <w:pPr>
              <w:jc w:val="center"/>
              <w:rPr>
                <w:ins w:id="1281" w:author="Michael Dolan" w:date="2021-04-16T13:4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73157" w14:textId="77777777" w:rsidR="009B7624" w:rsidRPr="00E02AC6" w:rsidRDefault="009B7624" w:rsidP="00F57197">
            <w:pPr>
              <w:pStyle w:val="TAC"/>
              <w:rPr>
                <w:ins w:id="1282" w:author="Michael Dolan" w:date="2021-04-16T13:48:00Z"/>
              </w:rPr>
            </w:pPr>
            <w:ins w:id="1283" w:author="Michael Dolan" w:date="2021-04-16T13:48: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C9266" w14:textId="77777777" w:rsidR="009B7624" w:rsidRPr="00E02AC6" w:rsidRDefault="009B7624" w:rsidP="00F57197">
            <w:pPr>
              <w:pStyle w:val="TAC"/>
              <w:rPr>
                <w:ins w:id="1284" w:author="Michael Dolan" w:date="2021-04-16T13:48:00Z"/>
              </w:rPr>
            </w:pPr>
            <w:ins w:id="1285" w:author="Michael Dolan" w:date="2021-04-16T13:48: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2AF2" w14:textId="77777777" w:rsidR="009B7624" w:rsidRPr="00E02AC6" w:rsidRDefault="009B7624" w:rsidP="00F57197">
            <w:pPr>
              <w:pStyle w:val="TAC"/>
              <w:rPr>
                <w:ins w:id="1286" w:author="Michael Dolan" w:date="2021-04-16T13:48:00Z"/>
              </w:rPr>
            </w:pPr>
            <w:ins w:id="1287" w:author="Michael Dolan" w:date="2021-04-16T13:48: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1623A" w14:textId="77777777" w:rsidR="009B7624" w:rsidRPr="00E02AC6" w:rsidRDefault="009B7624" w:rsidP="00F57197">
            <w:pPr>
              <w:pStyle w:val="TAC"/>
              <w:rPr>
                <w:ins w:id="1288" w:author="Michael Dolan" w:date="2021-04-16T13:48:00Z"/>
              </w:rPr>
            </w:pPr>
            <w:ins w:id="1289" w:author="Michael Dolan" w:date="2021-04-16T13:48: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9421C85" w14:textId="77777777" w:rsidR="009B7624" w:rsidRPr="00E02AC6" w:rsidRDefault="009B7624" w:rsidP="00F57197">
            <w:pPr>
              <w:jc w:val="center"/>
              <w:rPr>
                <w:ins w:id="1290" w:author="Michael Dolan" w:date="2021-04-16T13:48:00Z"/>
                <w:rFonts w:ascii="Arial" w:hAnsi="Arial" w:cs="Arial"/>
                <w:b/>
                <w:sz w:val="18"/>
                <w:szCs w:val="18"/>
              </w:rPr>
            </w:pPr>
          </w:p>
        </w:tc>
      </w:tr>
      <w:tr w:rsidR="009B7624" w:rsidRPr="00E02AC6" w14:paraId="7325099A" w14:textId="77777777" w:rsidTr="00F57197">
        <w:trPr>
          <w:cantSplit/>
          <w:trHeight w:hRule="exact" w:val="280"/>
          <w:ins w:id="1291" w:author="Michael Dolan" w:date="2021-04-16T13:4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80C3910" w14:textId="77777777" w:rsidR="009B7624" w:rsidRPr="00E02AC6" w:rsidRDefault="009B7624" w:rsidP="00F57197">
            <w:pPr>
              <w:jc w:val="center"/>
              <w:rPr>
                <w:ins w:id="1292" w:author="Michael Dolan" w:date="2021-04-16T13:4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5E572" w14:textId="77777777" w:rsidR="009B7624" w:rsidRPr="00E02AC6" w:rsidRDefault="009B7624" w:rsidP="00F57197">
            <w:pPr>
              <w:pStyle w:val="TAC"/>
              <w:rPr>
                <w:ins w:id="1293" w:author="Michael Dolan" w:date="2021-04-16T13:48:00Z"/>
              </w:rPr>
            </w:pPr>
            <w:ins w:id="1294" w:author="Michael Dolan" w:date="2021-04-16T13:48: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FF698" w14:textId="77777777" w:rsidR="009B7624" w:rsidRPr="00E02AC6" w:rsidRDefault="009B7624" w:rsidP="00F57197">
            <w:pPr>
              <w:pStyle w:val="TAC"/>
              <w:rPr>
                <w:ins w:id="1295" w:author="Michael Dolan" w:date="2021-04-16T13:48:00Z"/>
              </w:rPr>
            </w:pPr>
            <w:ins w:id="1296" w:author="Michael Dolan" w:date="2021-04-16T13:48: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3F731" w14:textId="77777777" w:rsidR="009B7624" w:rsidRPr="00E02AC6" w:rsidRDefault="009B7624" w:rsidP="00F57197">
            <w:pPr>
              <w:pStyle w:val="TAC"/>
              <w:rPr>
                <w:ins w:id="1297" w:author="Michael Dolan" w:date="2021-04-16T13:48:00Z"/>
              </w:rPr>
            </w:pPr>
            <w:ins w:id="1298" w:author="Michael Dolan" w:date="2021-04-16T13:48:00Z">
              <w:r>
                <w:rPr>
                  <w:rFonts w:hint="eastAsia"/>
                </w:rPr>
                <w:t>int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EE1B3" w14:textId="77777777" w:rsidR="009B7624" w:rsidRPr="00E02AC6" w:rsidRDefault="009B7624" w:rsidP="00F57197">
            <w:pPr>
              <w:pStyle w:val="TAC"/>
              <w:rPr>
                <w:ins w:id="1299" w:author="Michael Dolan" w:date="2021-04-16T13:48:00Z"/>
              </w:rPr>
            </w:pPr>
            <w:ins w:id="1300" w:author="Michael Dolan" w:date="2021-04-16T13:48: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4657421" w14:textId="77777777" w:rsidR="009B7624" w:rsidRPr="00E02AC6" w:rsidRDefault="009B7624" w:rsidP="00F57197">
            <w:pPr>
              <w:jc w:val="center"/>
              <w:rPr>
                <w:ins w:id="1301" w:author="Michael Dolan" w:date="2021-04-16T13:48:00Z"/>
                <w:b/>
              </w:rPr>
            </w:pPr>
          </w:p>
        </w:tc>
      </w:tr>
      <w:tr w:rsidR="009B7624" w:rsidRPr="00E02AC6" w14:paraId="69D49A54" w14:textId="77777777" w:rsidTr="00F57197">
        <w:trPr>
          <w:cantSplit/>
          <w:ins w:id="1302" w:author="Michael Dolan" w:date="2021-04-16T13:4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EEE3D46" w14:textId="77777777" w:rsidR="009B7624" w:rsidRPr="00E02AC6" w:rsidRDefault="009B7624" w:rsidP="00F57197">
            <w:pPr>
              <w:jc w:val="center"/>
              <w:rPr>
                <w:ins w:id="1303" w:author="Michael Dolan" w:date="2021-04-16T13:48: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4B188A9" w14:textId="77777777" w:rsidR="009B7624" w:rsidRPr="00E02AC6" w:rsidRDefault="009B7624" w:rsidP="00F57197">
            <w:pPr>
              <w:rPr>
                <w:ins w:id="1304" w:author="Michael Dolan" w:date="2021-04-16T13:48:00Z"/>
                <w:lang w:eastAsia="ko-KR"/>
              </w:rPr>
            </w:pPr>
            <w:ins w:id="1305" w:author="Michael Dolan" w:date="2021-04-16T13:48:00Z">
              <w:r>
                <w:t xml:space="preserve">This leaf node indicates </w:t>
              </w:r>
              <w:r>
                <w:rPr>
                  <w:rFonts w:hint="eastAsia"/>
                  <w:lang w:eastAsia="ko-KR"/>
                </w:rPr>
                <w:t>the p</w:t>
              </w:r>
              <w:r w:rsidRPr="001A309C">
                <w:t>riority</w:t>
              </w:r>
              <w:r>
                <w:t xml:space="preserve"> of the </w:t>
              </w:r>
              <w:r>
                <w:rPr>
                  <w:rFonts w:hint="eastAsia"/>
                  <w:lang w:eastAsia="ko-KR"/>
                </w:rPr>
                <w:t>MCVideo</w:t>
              </w:r>
              <w:r>
                <w:t xml:space="preserve"> </w:t>
              </w:r>
              <w:r>
                <w:rPr>
                  <w:rFonts w:hint="eastAsia"/>
                  <w:lang w:eastAsia="ko-KR"/>
                </w:rPr>
                <w:t>group calls.</w:t>
              </w:r>
            </w:ins>
          </w:p>
        </w:tc>
      </w:tr>
    </w:tbl>
    <w:p w14:paraId="1C3167AD" w14:textId="77777777" w:rsidR="009B7624" w:rsidRDefault="009B7624" w:rsidP="009B7624">
      <w:pPr>
        <w:pStyle w:val="B1"/>
        <w:rPr>
          <w:ins w:id="1306" w:author="Michael Dolan" w:date="2021-04-16T13:48:00Z"/>
        </w:rPr>
      </w:pPr>
      <w:ins w:id="1307" w:author="Michael Dolan" w:date="2021-04-16T13:48:00Z">
        <w:r w:rsidRPr="00854D61">
          <w:t>-</w:t>
        </w:r>
        <w:r w:rsidRPr="00854D61">
          <w:tab/>
          <w:t xml:space="preserve">Values: </w:t>
        </w:r>
        <w:r>
          <w:rPr>
            <w:rFonts w:hint="eastAsia"/>
            <w:lang w:eastAsia="ko-KR"/>
          </w:rPr>
          <w:t>0-255</w:t>
        </w:r>
      </w:ins>
    </w:p>
    <w:p w14:paraId="2E63258D" w14:textId="77777777" w:rsidR="009B7624" w:rsidRDefault="009B7624" w:rsidP="009B7624">
      <w:pPr>
        <w:rPr>
          <w:ins w:id="1308" w:author="Michael Dolan" w:date="2021-04-16T13:48:00Z"/>
          <w:lang w:eastAsia="ko-KR"/>
        </w:rPr>
      </w:pPr>
      <w:ins w:id="1309" w:author="Michael Dolan" w:date="2021-04-16T13:48:00Z">
        <w:r>
          <w:rPr>
            <w:rFonts w:hint="eastAsia"/>
            <w:lang w:eastAsia="ko-KR"/>
          </w:rPr>
          <w:lastRenderedPageBreak/>
          <w:t xml:space="preserve">The MCVideo group call with the lowest </w:t>
        </w:r>
        <w:r>
          <w:rPr>
            <w:lang w:eastAsia="ko-KR"/>
          </w:rPr>
          <w:t>Priority</w:t>
        </w:r>
        <w:r>
          <w:rPr>
            <w:rFonts w:hint="eastAsia"/>
            <w:lang w:eastAsia="ko-KR"/>
          </w:rPr>
          <w:t xml:space="preserve"> </w:t>
        </w:r>
        <w:r>
          <w:rPr>
            <w:lang w:eastAsia="ko-KR"/>
          </w:rPr>
          <w:t>value</w:t>
        </w:r>
        <w:r>
          <w:rPr>
            <w:rFonts w:hint="eastAsia"/>
            <w:lang w:eastAsia="ko-KR"/>
          </w:rPr>
          <w:t xml:space="preserve"> shall be considered a</w:t>
        </w:r>
        <w:r>
          <w:rPr>
            <w:lang w:eastAsia="ko-KR"/>
          </w:rPr>
          <w:t>s</w:t>
        </w:r>
        <w:r>
          <w:rPr>
            <w:rFonts w:hint="eastAsia"/>
            <w:lang w:eastAsia="ko-KR"/>
          </w:rPr>
          <w:t xml:space="preserve"> the MCVideo group call having the lowest level among the MCVideo group calls.</w:t>
        </w:r>
      </w:ins>
    </w:p>
    <w:p w14:paraId="414DC4F4"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5F8989A6"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2C423C86" w14:textId="77777777" w:rsidR="00F666F5" w:rsidRDefault="00F666F5" w:rsidP="00F666F5">
      <w:pPr>
        <w:pStyle w:val="Heading3"/>
        <w:rPr>
          <w:lang w:eastAsia="ko-KR"/>
        </w:rPr>
      </w:pPr>
      <w:r>
        <w:t>13</w:t>
      </w:r>
      <w:r>
        <w:rPr>
          <w:rFonts w:hint="eastAsia"/>
        </w:rPr>
        <w:t>.2</w:t>
      </w:r>
      <w:r w:rsidRPr="00652A43">
        <w:t>.</w:t>
      </w:r>
      <w:r>
        <w:t>38H</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p>
    <w:p w14:paraId="0418A1DF" w14:textId="77777777" w:rsidR="00F666F5" w:rsidRDefault="00F666F5" w:rsidP="00F666F5">
      <w:pPr>
        <w:pStyle w:val="TH"/>
        <w:rPr>
          <w:lang w:eastAsia="ko-KR"/>
        </w:rPr>
      </w:pPr>
      <w:r>
        <w:t xml:space="preserve">Table 13.2.38H.1: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58B01A45"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0069C89"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PrivateCall</w:t>
            </w:r>
            <w:proofErr w:type="spellEnd"/>
          </w:p>
        </w:tc>
      </w:tr>
      <w:tr w:rsidR="00F666F5" w:rsidRPr="00E02AC6" w14:paraId="5C7B962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6ECB57C"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4FE1"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5210"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1C3B"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FD44"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7B100E0" w14:textId="77777777" w:rsidR="00F666F5" w:rsidRPr="00E02AC6" w:rsidRDefault="00F666F5" w:rsidP="00F666F5">
            <w:pPr>
              <w:jc w:val="center"/>
              <w:rPr>
                <w:rFonts w:ascii="Arial" w:hAnsi="Arial" w:cs="Arial"/>
                <w:b/>
                <w:sz w:val="18"/>
                <w:szCs w:val="18"/>
              </w:rPr>
            </w:pPr>
          </w:p>
        </w:tc>
      </w:tr>
      <w:tr w:rsidR="00F666F5" w:rsidRPr="00E02AC6" w14:paraId="76084F0F"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C3C048D"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75968"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CFDC"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061C" w14:textId="77777777" w:rsidR="00F666F5" w:rsidRPr="00E02AC6" w:rsidRDefault="00F666F5" w:rsidP="00F666F5">
            <w:pPr>
              <w:pStyle w:val="TAC"/>
            </w:pPr>
            <w:r>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3C30"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E48B302" w14:textId="77777777" w:rsidR="00F666F5" w:rsidRPr="00E02AC6" w:rsidRDefault="00F666F5" w:rsidP="00F666F5">
            <w:pPr>
              <w:jc w:val="center"/>
              <w:rPr>
                <w:b/>
              </w:rPr>
            </w:pPr>
          </w:p>
        </w:tc>
      </w:tr>
      <w:tr w:rsidR="00F666F5" w:rsidRPr="00E02AC6" w14:paraId="7B110519"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7CDD714"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EC0F201" w14:textId="77777777" w:rsidR="00F666F5" w:rsidRPr="00E02AC6" w:rsidRDefault="00F666F5" w:rsidP="00F666F5">
            <w:pPr>
              <w:rPr>
                <w:lang w:eastAsia="ko-KR"/>
              </w:rPr>
            </w:pPr>
            <w:r>
              <w:t xml:space="preserve">This </w:t>
            </w:r>
            <w:r>
              <w:rPr>
                <w:rFonts w:hint="eastAsia"/>
                <w:lang w:eastAsia="ko-KR"/>
              </w:rPr>
              <w:t>interior</w:t>
            </w:r>
            <w:r>
              <w:t xml:space="preserve"> node </w:t>
            </w:r>
            <w:r>
              <w:rPr>
                <w:rFonts w:hint="eastAsia"/>
                <w:lang w:eastAsia="ko-KR"/>
              </w:rPr>
              <w:t xml:space="preserve">is a placeholder for the </w:t>
            </w:r>
            <w:r>
              <w:t>MCVideo</w:t>
            </w:r>
            <w:r w:rsidRPr="007767AF">
              <w:t xml:space="preserve"> </w:t>
            </w:r>
            <w:r>
              <w:rPr>
                <w:rFonts w:hint="eastAsia"/>
                <w:lang w:eastAsia="ko-KR"/>
              </w:rPr>
              <w:t>private call configuration.</w:t>
            </w:r>
          </w:p>
        </w:tc>
      </w:tr>
    </w:tbl>
    <w:p w14:paraId="56FD9049" w14:textId="77777777" w:rsidR="00F666F5" w:rsidRDefault="00F666F5" w:rsidP="00F666F5">
      <w:pPr>
        <w:rPr>
          <w:lang w:eastAsia="ko-KR"/>
        </w:rPr>
      </w:pPr>
    </w:p>
    <w:p w14:paraId="58951244" w14:textId="77777777" w:rsidR="00F666F5" w:rsidRDefault="00F666F5" w:rsidP="00F666F5">
      <w:pPr>
        <w:pStyle w:val="Heading3"/>
        <w:rPr>
          <w:lang w:eastAsia="ko-KR"/>
        </w:rPr>
      </w:pPr>
      <w:r>
        <w:t>13</w:t>
      </w:r>
      <w:r>
        <w:rPr>
          <w:rFonts w:hint="eastAsia"/>
        </w:rPr>
        <w:t>.2</w:t>
      </w:r>
      <w:r w:rsidRPr="00652A43">
        <w:t>.</w:t>
      </w:r>
      <w:r>
        <w:t>38I</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/Authorised</w:t>
      </w:r>
    </w:p>
    <w:p w14:paraId="69EA9B0F" w14:textId="77777777" w:rsidR="00F666F5" w:rsidRDefault="00F666F5" w:rsidP="00F666F5">
      <w:pPr>
        <w:pStyle w:val="TH"/>
        <w:rPr>
          <w:lang w:eastAsia="ko-KR"/>
        </w:rPr>
      </w:pPr>
      <w:r>
        <w:t xml:space="preserve">Table 13.2.38I.1: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/Authorised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3350C980" w14:textId="77777777" w:rsidTr="0026323A">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684B7EEA"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PrivateCall</w:t>
            </w:r>
            <w:proofErr w:type="spellEnd"/>
            <w:r>
              <w:rPr>
                <w:rFonts w:hint="eastAsia"/>
              </w:rPr>
              <w:t>/Authorised</w:t>
            </w:r>
          </w:p>
        </w:tc>
      </w:tr>
      <w:tr w:rsidR="00F666F5" w:rsidRPr="00E02AC6" w14:paraId="1AC6E20F" w14:textId="77777777" w:rsidTr="0026323A">
        <w:trPr>
          <w:cantSplit/>
          <w:trHeight w:hRule="exact" w:val="24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3D4EFBF5" w14:textId="77777777" w:rsidR="00F666F5" w:rsidRPr="00E02AC6" w:rsidRDefault="00F666F5" w:rsidP="00F666F5">
            <w:pPr>
              <w:jc w:val="center"/>
              <w:rPr>
                <w:rFonts w:ascii="Arial" w:hAnsi="Arial" w:cs="Arial"/>
                <w:b/>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B249" w14:textId="77777777" w:rsidR="00F666F5" w:rsidRPr="00E02AC6" w:rsidRDefault="00F666F5" w:rsidP="00F666F5">
            <w:pPr>
              <w:pStyle w:val="TAC"/>
            </w:pPr>
            <w:r w:rsidRPr="00E02AC6">
              <w:t>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4A8D" w14:textId="77777777" w:rsidR="00F666F5" w:rsidRPr="00E02AC6" w:rsidRDefault="00F666F5" w:rsidP="00F666F5">
            <w:pPr>
              <w:pStyle w:val="TAC"/>
            </w:pPr>
            <w:r w:rsidRPr="00E02AC6">
              <w:t>Occurrence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C742" w14:textId="77777777" w:rsidR="00F666F5" w:rsidRPr="00E02AC6" w:rsidRDefault="00F666F5" w:rsidP="00F666F5">
            <w:pPr>
              <w:pStyle w:val="TAC"/>
            </w:pPr>
            <w:r w:rsidRPr="00E02AC6">
              <w:t>Format</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061D" w14:textId="77777777" w:rsidR="00F666F5" w:rsidRPr="00E02AC6" w:rsidRDefault="00F666F5" w:rsidP="00F666F5">
            <w:pPr>
              <w:pStyle w:val="TAC"/>
            </w:pPr>
            <w:r w:rsidRPr="00E02AC6">
              <w:t>Min. Access Types</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38CC9041" w14:textId="77777777" w:rsidR="00F666F5" w:rsidRPr="00E02AC6" w:rsidRDefault="00F666F5" w:rsidP="00F666F5">
            <w:pPr>
              <w:jc w:val="center"/>
              <w:rPr>
                <w:rFonts w:ascii="Arial" w:hAnsi="Arial" w:cs="Arial"/>
                <w:b/>
                <w:sz w:val="18"/>
                <w:szCs w:val="18"/>
              </w:rPr>
            </w:pPr>
          </w:p>
        </w:tc>
      </w:tr>
      <w:tr w:rsidR="00F666F5" w:rsidRPr="00E02AC6" w14:paraId="1F455376" w14:textId="77777777" w:rsidTr="0026323A">
        <w:trPr>
          <w:cantSplit/>
          <w:trHeight w:hRule="exact" w:val="28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5ADB281F" w14:textId="77777777" w:rsidR="00F666F5" w:rsidRPr="00E02AC6" w:rsidRDefault="00F666F5" w:rsidP="00F666F5">
            <w:pPr>
              <w:jc w:val="center"/>
              <w:rPr>
                <w:b/>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22D4" w14:textId="77777777" w:rsidR="00F666F5" w:rsidRPr="00E02AC6" w:rsidRDefault="00F666F5" w:rsidP="00F666F5">
            <w:pPr>
              <w:pStyle w:val="TAC"/>
            </w:pPr>
            <w:r>
              <w:t>Required</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D245" w14:textId="77777777" w:rsidR="00F666F5" w:rsidRPr="00E02AC6" w:rsidRDefault="00F666F5" w:rsidP="00F666F5">
            <w:pPr>
              <w:pStyle w:val="TAC"/>
            </w:pPr>
            <w:r>
              <w:t>One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A5DD6" w14:textId="77777777" w:rsidR="00F666F5" w:rsidRPr="00E02AC6" w:rsidRDefault="00F666F5" w:rsidP="00F666F5">
            <w:pPr>
              <w:pStyle w:val="TAC"/>
            </w:pPr>
            <w:r>
              <w:rPr>
                <w:rFonts w:hint="eastAsia"/>
              </w:rPr>
              <w:t>bool</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E9A22" w14:textId="77777777" w:rsidR="00F666F5" w:rsidRPr="00E02AC6" w:rsidRDefault="00F666F5" w:rsidP="00F666F5">
            <w:pPr>
              <w:pStyle w:val="TAC"/>
            </w:pPr>
            <w:r>
              <w:t>Get, Replace</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76BBD773" w14:textId="77777777" w:rsidR="00F666F5" w:rsidRPr="00E02AC6" w:rsidRDefault="00F666F5" w:rsidP="00F666F5">
            <w:pPr>
              <w:jc w:val="center"/>
              <w:rPr>
                <w:b/>
              </w:rPr>
            </w:pPr>
          </w:p>
        </w:tc>
      </w:tr>
      <w:tr w:rsidR="00F666F5" w:rsidRPr="00E02AC6" w14:paraId="785A4CF8" w14:textId="77777777" w:rsidTr="0026323A">
        <w:trPr>
          <w:cantSplit/>
        </w:trPr>
        <w:tc>
          <w:tcPr>
            <w:tcW w:w="669" w:type="dxa"/>
            <w:tcBorders>
              <w:top w:val="single" w:sz="4" w:space="0" w:color="FFFFFF"/>
              <w:left w:val="single" w:sz="4" w:space="0" w:color="FFFFFF"/>
              <w:bottom w:val="single" w:sz="4" w:space="0" w:color="FFFFFF"/>
              <w:right w:val="single" w:sz="4" w:space="0" w:color="FFFFFF"/>
            </w:tcBorders>
            <w:shd w:val="clear" w:color="auto" w:fill="auto"/>
          </w:tcPr>
          <w:p w14:paraId="419F92EF" w14:textId="77777777" w:rsidR="00F666F5" w:rsidRPr="00E02AC6" w:rsidRDefault="00F666F5" w:rsidP="00F666F5">
            <w:pPr>
              <w:jc w:val="center"/>
              <w:rPr>
                <w:b/>
              </w:rPr>
            </w:pPr>
          </w:p>
        </w:tc>
        <w:tc>
          <w:tcPr>
            <w:tcW w:w="896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D4B617" w14:textId="77777777" w:rsidR="00F666F5" w:rsidRPr="00E02AC6" w:rsidRDefault="00F666F5" w:rsidP="00F666F5">
            <w:pPr>
              <w:rPr>
                <w:lang w:eastAsia="ko-KR"/>
              </w:rPr>
            </w:pPr>
            <w:r>
              <w:t xml:space="preserve">This leaf node indicates </w:t>
            </w:r>
            <w:r>
              <w:rPr>
                <w:rFonts w:hint="eastAsia"/>
                <w:lang w:eastAsia="ko-KR"/>
              </w:rPr>
              <w:t xml:space="preserve">the authorisation to make </w:t>
            </w:r>
            <w:r>
              <w:t>a MCVideo</w:t>
            </w:r>
            <w:r w:rsidRPr="007767AF">
              <w:t xml:space="preserve"> </w:t>
            </w:r>
            <w:r>
              <w:rPr>
                <w:rFonts w:hint="eastAsia"/>
                <w:lang w:eastAsia="ko-KR"/>
              </w:rPr>
              <w:t>private call.</w:t>
            </w:r>
          </w:p>
        </w:tc>
      </w:tr>
    </w:tbl>
    <w:p w14:paraId="0BD8EAE1"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4C8A154F" w14:textId="62505737" w:rsidR="0026323A" w:rsidRDefault="0026323A" w:rsidP="0026323A">
      <w:pPr>
        <w:pStyle w:val="Heading3"/>
        <w:rPr>
          <w:ins w:id="1310" w:author="Michael Dolan" w:date="2021-04-16T12:05:00Z"/>
          <w:lang w:eastAsia="ko-KR"/>
        </w:rPr>
      </w:pPr>
      <w:ins w:id="1311" w:author="Michael Dolan" w:date="2021-04-16T12:05:00Z">
        <w:r>
          <w:rPr>
            <w:rFonts w:hint="eastAsia"/>
          </w:rPr>
          <w:t>13.2</w:t>
        </w:r>
        <w:r w:rsidRPr="00652A43">
          <w:t>.</w:t>
        </w:r>
        <w:r>
          <w:t>38I1</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Authorised</w:t>
        </w:r>
        <w:r>
          <w:rPr>
            <w:rFonts w:hint="eastAsia"/>
            <w:lang w:eastAsia="ko-KR"/>
          </w:rPr>
          <w:t>Any</w:t>
        </w:r>
        <w:proofErr w:type="spellEnd"/>
      </w:ins>
    </w:p>
    <w:p w14:paraId="686062B2" w14:textId="02D401DF" w:rsidR="0026323A" w:rsidRDefault="0026323A" w:rsidP="0026323A">
      <w:pPr>
        <w:pStyle w:val="TH"/>
        <w:rPr>
          <w:ins w:id="1312" w:author="Michael Dolan" w:date="2021-04-16T12:05:00Z"/>
          <w:lang w:eastAsia="ko-KR"/>
        </w:rPr>
      </w:pPr>
      <w:ins w:id="1313" w:author="Michael Dolan" w:date="2021-04-16T12:05:00Z">
        <w:r>
          <w:t>Table </w:t>
        </w:r>
        <w:r>
          <w:rPr>
            <w:rFonts w:hint="eastAsia"/>
            <w:lang w:eastAsia="ko-KR"/>
          </w:rPr>
          <w:t>13.</w:t>
        </w:r>
        <w:r>
          <w:t>2.</w:t>
        </w:r>
        <w:r>
          <w:rPr>
            <w:lang w:eastAsia="ko-KR"/>
          </w:rPr>
          <w:t>38I1</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rPr>
          <w:t>Authorised</w:t>
        </w:r>
        <w:r>
          <w:rPr>
            <w:rFonts w:hint="eastAsia"/>
            <w:lang w:eastAsia="ko-KR"/>
          </w:rPr>
          <w:t>Any</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26323A" w:rsidRPr="00E02AC6" w14:paraId="129A2D31" w14:textId="77777777" w:rsidTr="00F57197">
        <w:trPr>
          <w:cantSplit/>
          <w:trHeight w:hRule="exact" w:val="320"/>
          <w:ins w:id="1314" w:author="Michael Dolan" w:date="2021-04-16T12:0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4B72F30" w14:textId="77777777" w:rsidR="0026323A" w:rsidRPr="00E02AC6" w:rsidRDefault="0026323A" w:rsidP="00F57197">
            <w:pPr>
              <w:rPr>
                <w:ins w:id="1315" w:author="Michael Dolan" w:date="2021-04-16T12:05:00Z"/>
                <w:rFonts w:ascii="Arial" w:hAnsi="Arial" w:cs="Arial"/>
                <w:sz w:val="18"/>
                <w:szCs w:val="18"/>
                <w:lang w:eastAsia="ko-KR"/>
              </w:rPr>
            </w:pPr>
            <w:ins w:id="1316" w:author="Michael Dolan" w:date="2021-04-16T12:05:00Z">
              <w:r>
                <w:rPr>
                  <w:rFonts w:hint="eastAsia"/>
                </w:rPr>
                <w:t>&lt;x&gt;/Common/</w:t>
              </w:r>
              <w:proofErr w:type="spellStart"/>
              <w:r>
                <w:rPr>
                  <w:rFonts w:hint="eastAsia"/>
                </w:rPr>
                <w:t>PrivateCall</w:t>
              </w:r>
              <w:proofErr w:type="spellEnd"/>
              <w:r>
                <w:rPr>
                  <w:rFonts w:hint="eastAsia"/>
                </w:rPr>
                <w:t>/</w:t>
              </w:r>
              <w:proofErr w:type="spellStart"/>
              <w:r>
                <w:rPr>
                  <w:rFonts w:hint="eastAsia"/>
                </w:rPr>
                <w:t>Authorised</w:t>
              </w:r>
              <w:r>
                <w:rPr>
                  <w:rFonts w:hint="eastAsia"/>
                  <w:lang w:eastAsia="ko-KR"/>
                </w:rPr>
                <w:t>Any</w:t>
              </w:r>
              <w:proofErr w:type="spellEnd"/>
            </w:ins>
          </w:p>
        </w:tc>
      </w:tr>
      <w:tr w:rsidR="0026323A" w:rsidRPr="00E02AC6" w14:paraId="3D2EB806" w14:textId="77777777" w:rsidTr="00F57197">
        <w:trPr>
          <w:cantSplit/>
          <w:trHeight w:hRule="exact" w:val="240"/>
          <w:ins w:id="1317" w:author="Michael Dolan" w:date="2021-04-16T12:0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FC461BB" w14:textId="77777777" w:rsidR="0026323A" w:rsidRPr="00E02AC6" w:rsidRDefault="0026323A" w:rsidP="00F57197">
            <w:pPr>
              <w:jc w:val="center"/>
              <w:rPr>
                <w:ins w:id="1318" w:author="Michael Dolan" w:date="2021-04-16T12:0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0DDC" w14:textId="77777777" w:rsidR="0026323A" w:rsidRPr="00E02AC6" w:rsidRDefault="0026323A" w:rsidP="00F57197">
            <w:pPr>
              <w:pStyle w:val="TAC"/>
              <w:rPr>
                <w:ins w:id="1319" w:author="Michael Dolan" w:date="2021-04-16T12:05:00Z"/>
              </w:rPr>
            </w:pPr>
            <w:ins w:id="1320" w:author="Michael Dolan" w:date="2021-04-16T12:05: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A356" w14:textId="77777777" w:rsidR="0026323A" w:rsidRPr="00E02AC6" w:rsidRDefault="0026323A" w:rsidP="00F57197">
            <w:pPr>
              <w:pStyle w:val="TAC"/>
              <w:rPr>
                <w:ins w:id="1321" w:author="Michael Dolan" w:date="2021-04-16T12:05:00Z"/>
              </w:rPr>
            </w:pPr>
            <w:ins w:id="1322" w:author="Michael Dolan" w:date="2021-04-16T12:05: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022C" w14:textId="77777777" w:rsidR="0026323A" w:rsidRPr="00E02AC6" w:rsidRDefault="0026323A" w:rsidP="00F57197">
            <w:pPr>
              <w:pStyle w:val="TAC"/>
              <w:rPr>
                <w:ins w:id="1323" w:author="Michael Dolan" w:date="2021-04-16T12:05:00Z"/>
              </w:rPr>
            </w:pPr>
            <w:ins w:id="1324" w:author="Michael Dolan" w:date="2021-04-16T12:05: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90310" w14:textId="77777777" w:rsidR="0026323A" w:rsidRPr="00E02AC6" w:rsidRDefault="0026323A" w:rsidP="00F57197">
            <w:pPr>
              <w:pStyle w:val="TAC"/>
              <w:rPr>
                <w:ins w:id="1325" w:author="Michael Dolan" w:date="2021-04-16T12:05:00Z"/>
              </w:rPr>
            </w:pPr>
            <w:ins w:id="1326" w:author="Michael Dolan" w:date="2021-04-16T12:05: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FC755AE" w14:textId="77777777" w:rsidR="0026323A" w:rsidRPr="00E02AC6" w:rsidRDefault="0026323A" w:rsidP="00F57197">
            <w:pPr>
              <w:jc w:val="center"/>
              <w:rPr>
                <w:ins w:id="1327" w:author="Michael Dolan" w:date="2021-04-16T12:05:00Z"/>
                <w:rFonts w:ascii="Arial" w:hAnsi="Arial" w:cs="Arial"/>
                <w:b/>
                <w:sz w:val="18"/>
                <w:szCs w:val="18"/>
              </w:rPr>
            </w:pPr>
          </w:p>
        </w:tc>
      </w:tr>
      <w:tr w:rsidR="0026323A" w:rsidRPr="00E02AC6" w14:paraId="37DC8015" w14:textId="77777777" w:rsidTr="00F57197">
        <w:trPr>
          <w:cantSplit/>
          <w:trHeight w:hRule="exact" w:val="280"/>
          <w:ins w:id="1328" w:author="Michael Dolan" w:date="2021-04-16T12:0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56806B" w14:textId="77777777" w:rsidR="0026323A" w:rsidRPr="00E02AC6" w:rsidRDefault="0026323A" w:rsidP="00F57197">
            <w:pPr>
              <w:jc w:val="center"/>
              <w:rPr>
                <w:ins w:id="1329" w:author="Michael Dolan" w:date="2021-04-16T12:0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523A" w14:textId="77777777" w:rsidR="0026323A" w:rsidRPr="00E02AC6" w:rsidRDefault="0026323A" w:rsidP="00F57197">
            <w:pPr>
              <w:pStyle w:val="TAC"/>
              <w:rPr>
                <w:ins w:id="1330" w:author="Michael Dolan" w:date="2021-04-16T12:05:00Z"/>
              </w:rPr>
            </w:pPr>
            <w:ins w:id="1331" w:author="Michael Dolan" w:date="2021-04-16T12:05: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4E3E" w14:textId="77777777" w:rsidR="0026323A" w:rsidRPr="00E02AC6" w:rsidRDefault="0026323A" w:rsidP="00F57197">
            <w:pPr>
              <w:pStyle w:val="TAC"/>
              <w:rPr>
                <w:ins w:id="1332" w:author="Michael Dolan" w:date="2021-04-16T12:05:00Z"/>
              </w:rPr>
            </w:pPr>
            <w:ins w:id="1333" w:author="Michael Dolan" w:date="2021-04-16T12:05: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6BD3" w14:textId="77777777" w:rsidR="0026323A" w:rsidRPr="00E02AC6" w:rsidRDefault="0026323A" w:rsidP="00F57197">
            <w:pPr>
              <w:pStyle w:val="TAC"/>
              <w:rPr>
                <w:ins w:id="1334" w:author="Michael Dolan" w:date="2021-04-16T12:05:00Z"/>
                <w:lang w:eastAsia="ko-KR"/>
              </w:rPr>
            </w:pPr>
            <w:ins w:id="1335" w:author="Michael Dolan" w:date="2021-04-16T12:05:00Z">
              <w:r>
                <w:rPr>
                  <w:rFonts w:hint="eastAsia"/>
                  <w:lang w:eastAsia="ko-KR"/>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6C8D" w14:textId="77777777" w:rsidR="0026323A" w:rsidRPr="00E02AC6" w:rsidRDefault="0026323A" w:rsidP="00F57197">
            <w:pPr>
              <w:pStyle w:val="TAC"/>
              <w:rPr>
                <w:ins w:id="1336" w:author="Michael Dolan" w:date="2021-04-16T12:05:00Z"/>
              </w:rPr>
            </w:pPr>
            <w:ins w:id="1337" w:author="Michael Dolan" w:date="2021-04-16T12:05: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BBC0A1B" w14:textId="77777777" w:rsidR="0026323A" w:rsidRPr="00E02AC6" w:rsidRDefault="0026323A" w:rsidP="00F57197">
            <w:pPr>
              <w:jc w:val="center"/>
              <w:rPr>
                <w:ins w:id="1338" w:author="Michael Dolan" w:date="2021-04-16T12:05:00Z"/>
                <w:b/>
              </w:rPr>
            </w:pPr>
          </w:p>
        </w:tc>
      </w:tr>
      <w:tr w:rsidR="0026323A" w:rsidRPr="00E02AC6" w14:paraId="002BED5E" w14:textId="77777777" w:rsidTr="00F57197">
        <w:trPr>
          <w:cantSplit/>
          <w:ins w:id="1339" w:author="Michael Dolan" w:date="2021-04-16T12:0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12A6A0A" w14:textId="77777777" w:rsidR="0026323A" w:rsidRPr="00E02AC6" w:rsidRDefault="0026323A" w:rsidP="00F57197">
            <w:pPr>
              <w:jc w:val="center"/>
              <w:rPr>
                <w:ins w:id="1340" w:author="Michael Dolan" w:date="2021-04-16T12:0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332D540" w14:textId="77777777" w:rsidR="0026323A" w:rsidRPr="00E02AC6" w:rsidRDefault="0026323A" w:rsidP="00F57197">
            <w:pPr>
              <w:rPr>
                <w:ins w:id="1341" w:author="Michael Dolan" w:date="2021-04-16T12:05:00Z"/>
                <w:lang w:eastAsia="ko-KR"/>
              </w:rPr>
            </w:pPr>
            <w:ins w:id="1342" w:author="Michael Dolan" w:date="2021-04-16T12:05:00Z">
              <w:r>
                <w:t xml:space="preserve">This leaf node indicates </w:t>
              </w:r>
              <w:r>
                <w:rPr>
                  <w:rFonts w:hint="eastAsia"/>
                  <w:lang w:eastAsia="ko-KR"/>
                </w:rPr>
                <w:t>the a</w:t>
              </w:r>
              <w:r>
                <w:t xml:space="preserve">uthorisation to make a </w:t>
              </w:r>
              <w:proofErr w:type="spellStart"/>
              <w:r>
                <w:t>MCVideoVideo</w:t>
              </w:r>
              <w:proofErr w:type="spellEnd"/>
              <w:r>
                <w:t xml:space="preserve"> </w:t>
              </w:r>
              <w:r>
                <w:rPr>
                  <w:rFonts w:hint="eastAsia"/>
                  <w:lang w:eastAsia="ko-KR"/>
                </w:rPr>
                <w:t xml:space="preserve">private </w:t>
              </w:r>
              <w:r w:rsidRPr="001F20E4">
                <w:t>call</w:t>
              </w:r>
              <w:r>
                <w:rPr>
                  <w:rFonts w:hint="eastAsia"/>
                  <w:lang w:eastAsia="ko-KR"/>
                </w:rPr>
                <w:t xml:space="preserve"> to any </w:t>
              </w:r>
              <w:proofErr w:type="spellStart"/>
              <w:r>
                <w:rPr>
                  <w:rFonts w:hint="eastAsia"/>
                  <w:lang w:eastAsia="ko-KR"/>
                </w:rPr>
                <w:t>MCVideoVideo</w:t>
              </w:r>
              <w:proofErr w:type="spellEnd"/>
              <w:r>
                <w:rPr>
                  <w:rFonts w:hint="eastAsia"/>
                  <w:lang w:eastAsia="ko-KR"/>
                </w:rPr>
                <w:t xml:space="preserve"> user.</w:t>
              </w:r>
            </w:ins>
          </w:p>
        </w:tc>
      </w:tr>
    </w:tbl>
    <w:p w14:paraId="303DDF07" w14:textId="77777777" w:rsidR="0026323A" w:rsidRDefault="0026323A" w:rsidP="0026323A">
      <w:pPr>
        <w:rPr>
          <w:ins w:id="1343" w:author="Michael Dolan" w:date="2021-04-16T12:05:00Z"/>
          <w:lang w:eastAsia="ko-KR"/>
        </w:rPr>
      </w:pPr>
      <w:ins w:id="1344" w:author="Michael Dolan" w:date="2021-04-16T12:05:00Z">
        <w:r>
          <w:t xml:space="preserve">When set to </w:t>
        </w:r>
        <w:r w:rsidRPr="009566DC">
          <w:t>"</w:t>
        </w:r>
        <w:r>
          <w:t>true</w:t>
        </w:r>
        <w:r w:rsidRPr="009566DC">
          <w:t>"</w:t>
        </w:r>
        <w:r>
          <w:t xml:space="preserve"> </w:t>
        </w:r>
        <w:r>
          <w:rPr>
            <w:rFonts w:hint="eastAsia"/>
            <w:lang w:eastAsia="ko-KR"/>
          </w:rPr>
          <w:t>any</w:t>
        </w:r>
        <w:r>
          <w:t xml:space="preserve"> </w:t>
        </w:r>
        <w:proofErr w:type="spellStart"/>
        <w:r>
          <w:rPr>
            <w:rFonts w:hint="eastAsia"/>
            <w:lang w:eastAsia="ko-KR"/>
          </w:rPr>
          <w:t>MCVideoVideo</w:t>
        </w:r>
        <w:proofErr w:type="spellEnd"/>
        <w:r>
          <w:rPr>
            <w:rFonts w:hint="eastAsia"/>
            <w:lang w:eastAsia="ko-KR"/>
          </w:rPr>
          <w:t xml:space="preserve"> </w:t>
        </w:r>
        <w:r>
          <w:t xml:space="preserve">user is authorised to make </w:t>
        </w:r>
        <w:r>
          <w:rPr>
            <w:rFonts w:hint="eastAsia"/>
            <w:lang w:eastAsia="ko-KR"/>
          </w:rPr>
          <w:t xml:space="preserve">an </w:t>
        </w:r>
        <w:proofErr w:type="spellStart"/>
        <w:r>
          <w:rPr>
            <w:rFonts w:hint="eastAsia"/>
            <w:lang w:eastAsia="ko-KR"/>
          </w:rPr>
          <w:t>MCVideoVideo</w:t>
        </w:r>
        <w:proofErr w:type="spellEnd"/>
        <w:r>
          <w:rPr>
            <w:rFonts w:hint="eastAsia"/>
            <w:lang w:eastAsia="ko-KR"/>
          </w:rPr>
          <w:t xml:space="preserve"> </w:t>
        </w:r>
        <w:r>
          <w:t>private call</w:t>
        </w:r>
        <w:r w:rsidRPr="007767AF">
          <w:t xml:space="preserve"> </w:t>
        </w:r>
        <w:r w:rsidRPr="007767AF">
          <w:rPr>
            <w:rFonts w:hint="eastAsia"/>
            <w:lang w:eastAsia="ko-KR"/>
          </w:rPr>
          <w:t xml:space="preserve">to any </w:t>
        </w:r>
        <w:proofErr w:type="spellStart"/>
        <w:r w:rsidRPr="007767AF">
          <w:rPr>
            <w:rFonts w:hint="eastAsia"/>
            <w:lang w:eastAsia="ko-KR"/>
          </w:rPr>
          <w:t>MC</w:t>
        </w:r>
        <w:r>
          <w:rPr>
            <w:rFonts w:hint="eastAsia"/>
            <w:lang w:eastAsia="ko-KR"/>
          </w:rPr>
          <w:t>VideoVideo</w:t>
        </w:r>
        <w:proofErr w:type="spellEnd"/>
        <w:r w:rsidRPr="007767AF">
          <w:rPr>
            <w:rFonts w:hint="eastAsia"/>
            <w:lang w:eastAsia="ko-KR"/>
          </w:rPr>
          <w:t xml:space="preserve"> user</w:t>
        </w:r>
        <w:r>
          <w:rPr>
            <w:rFonts w:hint="eastAsia"/>
            <w:lang w:eastAsia="ko-KR"/>
          </w:rPr>
          <w:t>.</w:t>
        </w:r>
      </w:ins>
    </w:p>
    <w:p w14:paraId="50A1EC01" w14:textId="77777777" w:rsidR="0026323A" w:rsidRPr="00D7351E" w:rsidRDefault="0026323A" w:rsidP="0026323A">
      <w:pPr>
        <w:rPr>
          <w:ins w:id="1345" w:author="Michael Dolan" w:date="2021-04-16T12:05:00Z"/>
          <w:lang w:eastAsia="ko-KR"/>
        </w:rPr>
      </w:pPr>
      <w:ins w:id="1346" w:author="Michael Dolan" w:date="2021-04-16T12:05:00Z">
        <w:r>
          <w:t xml:space="preserve">When set to </w:t>
        </w:r>
        <w:r w:rsidRPr="009566DC">
          <w:t>"</w:t>
        </w:r>
        <w:r>
          <w:rPr>
            <w:rFonts w:hint="eastAsia"/>
            <w:lang w:eastAsia="ko-KR"/>
          </w:rPr>
          <w:t>false</w:t>
        </w:r>
        <w:r w:rsidRPr="009566DC">
          <w:t>"</w:t>
        </w:r>
        <w:r>
          <w:t xml:space="preserve"> </w:t>
        </w:r>
        <w:r>
          <w:rPr>
            <w:rFonts w:hint="eastAsia"/>
            <w:lang w:eastAsia="ko-KR"/>
          </w:rPr>
          <w:t>any</w:t>
        </w:r>
        <w:r>
          <w:t xml:space="preserve"> </w:t>
        </w:r>
        <w:proofErr w:type="spellStart"/>
        <w:r>
          <w:rPr>
            <w:rFonts w:hint="eastAsia"/>
            <w:lang w:eastAsia="ko-KR"/>
          </w:rPr>
          <w:t>MCVideoVideo</w:t>
        </w:r>
        <w:proofErr w:type="spellEnd"/>
        <w:r>
          <w:t xml:space="preserve"> user is </w:t>
        </w:r>
        <w:r>
          <w:rPr>
            <w:rFonts w:hint="eastAsia"/>
            <w:lang w:eastAsia="ko-KR"/>
          </w:rPr>
          <w:t xml:space="preserve">not </w:t>
        </w:r>
        <w:r>
          <w:t xml:space="preserve">authorised to make an </w:t>
        </w:r>
        <w:proofErr w:type="spellStart"/>
        <w:r>
          <w:rPr>
            <w:rFonts w:hint="eastAsia"/>
            <w:lang w:eastAsia="ko-KR"/>
          </w:rPr>
          <w:t>MCVideoVideo</w:t>
        </w:r>
        <w:proofErr w:type="spellEnd"/>
        <w:r>
          <w:rPr>
            <w:rFonts w:hint="eastAsia"/>
            <w:lang w:eastAsia="ko-KR"/>
          </w:rPr>
          <w:t xml:space="preserve"> </w:t>
        </w:r>
        <w:r>
          <w:t>private call</w:t>
        </w:r>
        <w:r w:rsidRPr="007767AF">
          <w:rPr>
            <w:rFonts w:hint="eastAsia"/>
            <w:lang w:eastAsia="ko-KR"/>
          </w:rPr>
          <w:t xml:space="preserve"> to any </w:t>
        </w:r>
        <w:proofErr w:type="spellStart"/>
        <w:r w:rsidRPr="007767AF">
          <w:rPr>
            <w:rFonts w:hint="eastAsia"/>
            <w:lang w:eastAsia="ko-KR"/>
          </w:rPr>
          <w:t>MC</w:t>
        </w:r>
        <w:r>
          <w:rPr>
            <w:rFonts w:hint="eastAsia"/>
            <w:lang w:eastAsia="ko-KR"/>
          </w:rPr>
          <w:t>VideoVideo</w:t>
        </w:r>
        <w:proofErr w:type="spellEnd"/>
        <w:r w:rsidRPr="007767AF">
          <w:rPr>
            <w:rFonts w:hint="eastAsia"/>
            <w:lang w:eastAsia="ko-KR"/>
          </w:rPr>
          <w:t xml:space="preserve"> user</w:t>
        </w:r>
        <w:r>
          <w:rPr>
            <w:rFonts w:hint="eastAsia"/>
            <w:lang w:eastAsia="ko-KR"/>
          </w:rPr>
          <w:t>.</w:t>
        </w:r>
      </w:ins>
    </w:p>
    <w:p w14:paraId="51757C94" w14:textId="28B75D5E" w:rsidR="0026323A" w:rsidRDefault="0026323A" w:rsidP="0026323A">
      <w:pPr>
        <w:pStyle w:val="Heading3"/>
        <w:rPr>
          <w:ins w:id="1347" w:author="Michael Dolan" w:date="2021-04-16T12:06:00Z"/>
          <w:lang w:eastAsia="ko-KR"/>
        </w:rPr>
      </w:pPr>
      <w:ins w:id="1348" w:author="Michael Dolan" w:date="2021-04-16T12:06:00Z">
        <w:r>
          <w:rPr>
            <w:rFonts w:hint="eastAsia"/>
            <w:lang w:eastAsia="ko-KR"/>
          </w:rPr>
          <w:t>13.</w:t>
        </w:r>
        <w:r>
          <w:rPr>
            <w:rFonts w:hint="eastAsia"/>
          </w:rPr>
          <w:t>2</w:t>
        </w:r>
        <w:r w:rsidRPr="00652A43">
          <w:t>.</w:t>
        </w:r>
      </w:ins>
      <w:ins w:id="1349" w:author="Michael Dolan" w:date="2021-04-16T12:07:00Z">
        <w:r>
          <w:t>38I2</w:t>
        </w:r>
      </w:ins>
      <w:ins w:id="1350" w:author="Michael Dolan" w:date="2021-04-16T12:06:00Z">
        <w:r w:rsidRPr="00652A43">
          <w:tab/>
          <w:t>/</w:t>
        </w:r>
        <w:r w:rsidRPr="00652A43">
          <w:rPr>
            <w:i/>
            <w:iCs/>
          </w:rPr>
          <w:t>&lt;x&gt;</w:t>
        </w:r>
        <w:r w:rsidRPr="00652A43">
          <w:t>/</w:t>
        </w:r>
        <w:r>
          <w:rPr>
            <w:rFonts w:hint="eastAsia"/>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ins>
    </w:p>
    <w:p w14:paraId="23392A63" w14:textId="38FC0539" w:rsidR="0026323A" w:rsidRDefault="0026323A" w:rsidP="0026323A">
      <w:pPr>
        <w:pStyle w:val="TH"/>
        <w:rPr>
          <w:ins w:id="1351" w:author="Michael Dolan" w:date="2021-04-16T12:06:00Z"/>
          <w:lang w:eastAsia="ko-KR"/>
        </w:rPr>
      </w:pPr>
      <w:ins w:id="1352" w:author="Michael Dolan" w:date="2021-04-16T12:06:00Z">
        <w:r>
          <w:t>Table </w:t>
        </w:r>
        <w:r>
          <w:rPr>
            <w:rFonts w:hint="eastAsia"/>
            <w:lang w:eastAsia="ko-KR"/>
          </w:rPr>
          <w:t>13.</w:t>
        </w:r>
        <w:r>
          <w:t>2.</w:t>
        </w:r>
      </w:ins>
      <w:ins w:id="1353" w:author="Michael Dolan" w:date="2021-04-16T12:07:00Z">
        <w:r>
          <w:t>38I2</w:t>
        </w:r>
      </w:ins>
      <w:ins w:id="1354" w:author="Michael Dolan" w:date="2021-04-16T12:06:00Z">
        <w:r>
          <w:t xml:space="preserve">.1: </w:t>
        </w:r>
        <w:r w:rsidRPr="00652A43">
          <w:t>/</w:t>
        </w:r>
        <w:r w:rsidRPr="00652A43">
          <w:rPr>
            <w:i/>
            <w:iCs/>
          </w:rPr>
          <w:t>&lt;x&gt;</w:t>
        </w:r>
        <w:r w:rsidRPr="00652A43">
          <w:t>/</w:t>
        </w:r>
        <w:r>
          <w:rPr>
            <w:rFonts w:hint="eastAsia"/>
            <w:lang w:eastAsia="ko-KR"/>
          </w:rPr>
          <w:t>&lt;x&gt;</w:t>
        </w:r>
        <w:r w:rsidRPr="00652A43">
          <w:t>/</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26323A" w:rsidRPr="009D612D" w14:paraId="3C611F56" w14:textId="77777777" w:rsidTr="00F57197">
        <w:trPr>
          <w:cantSplit/>
          <w:trHeight w:hRule="exact" w:val="320"/>
          <w:ins w:id="1355" w:author="Michael Dolan" w:date="2021-04-16T12: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31BCBAA" w14:textId="77777777" w:rsidR="0026323A" w:rsidRPr="009D612D" w:rsidRDefault="0026323A" w:rsidP="00F57197">
            <w:pPr>
              <w:rPr>
                <w:ins w:id="1356" w:author="Michael Dolan" w:date="2021-04-16T12:06:00Z"/>
                <w:rFonts w:ascii="Arial" w:hAnsi="Arial" w:cs="Arial"/>
                <w:sz w:val="18"/>
                <w:szCs w:val="18"/>
              </w:rPr>
            </w:pPr>
            <w:ins w:id="1357" w:author="Michael Dolan" w:date="2021-04-16T12:06:00Z">
              <w:r w:rsidRPr="009D612D">
                <w:rPr>
                  <w:rFonts w:hint="eastAsia"/>
                </w:rPr>
                <w:t>&lt;x&gt;/Common/</w:t>
              </w:r>
              <w:r>
                <w:rPr>
                  <w:rFonts w:hint="eastAsia"/>
                  <w:lang w:eastAsia="ko-KR"/>
                </w:rPr>
                <w:t xml:space="preserve"> </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ins>
          </w:p>
        </w:tc>
      </w:tr>
      <w:tr w:rsidR="0026323A" w:rsidRPr="00E02AC6" w14:paraId="0E678569" w14:textId="77777777" w:rsidTr="00F57197">
        <w:trPr>
          <w:cantSplit/>
          <w:trHeight w:hRule="exact" w:val="240"/>
          <w:ins w:id="1358"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4FBF344" w14:textId="77777777" w:rsidR="0026323A" w:rsidRPr="009D612D" w:rsidRDefault="0026323A" w:rsidP="00F57197">
            <w:pPr>
              <w:jc w:val="center"/>
              <w:rPr>
                <w:ins w:id="1359"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6D6B" w14:textId="77777777" w:rsidR="0026323A" w:rsidRPr="009D612D" w:rsidRDefault="0026323A" w:rsidP="00F57197">
            <w:pPr>
              <w:pStyle w:val="TAC"/>
              <w:rPr>
                <w:ins w:id="1360" w:author="Michael Dolan" w:date="2021-04-16T12:06:00Z"/>
              </w:rPr>
            </w:pPr>
            <w:ins w:id="1361" w:author="Michael Dolan" w:date="2021-04-16T12:06:00Z">
              <w:r w:rsidRPr="009D612D">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6323" w14:textId="77777777" w:rsidR="0026323A" w:rsidRPr="009D612D" w:rsidRDefault="0026323A" w:rsidP="00F57197">
            <w:pPr>
              <w:pStyle w:val="TAC"/>
              <w:rPr>
                <w:ins w:id="1362" w:author="Michael Dolan" w:date="2021-04-16T12:06:00Z"/>
              </w:rPr>
            </w:pPr>
            <w:ins w:id="1363" w:author="Michael Dolan" w:date="2021-04-16T12:06:00Z">
              <w:r w:rsidRPr="009D612D">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1F135" w14:textId="77777777" w:rsidR="0026323A" w:rsidRPr="009D612D" w:rsidRDefault="0026323A" w:rsidP="00F57197">
            <w:pPr>
              <w:pStyle w:val="TAC"/>
              <w:rPr>
                <w:ins w:id="1364" w:author="Michael Dolan" w:date="2021-04-16T12:06:00Z"/>
              </w:rPr>
            </w:pPr>
            <w:ins w:id="1365" w:author="Michael Dolan" w:date="2021-04-16T12:06:00Z">
              <w:r w:rsidRPr="009D612D">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F6C24" w14:textId="77777777" w:rsidR="0026323A" w:rsidRPr="009D612D" w:rsidRDefault="0026323A" w:rsidP="00F57197">
            <w:pPr>
              <w:pStyle w:val="TAC"/>
              <w:rPr>
                <w:ins w:id="1366" w:author="Michael Dolan" w:date="2021-04-16T12:06:00Z"/>
              </w:rPr>
            </w:pPr>
            <w:ins w:id="1367" w:author="Michael Dolan" w:date="2021-04-16T12:06:00Z">
              <w:r w:rsidRPr="009D612D">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6B44FD5" w14:textId="77777777" w:rsidR="0026323A" w:rsidRPr="009D612D" w:rsidRDefault="0026323A" w:rsidP="00F57197">
            <w:pPr>
              <w:jc w:val="center"/>
              <w:rPr>
                <w:ins w:id="1368" w:author="Michael Dolan" w:date="2021-04-16T12:06:00Z"/>
                <w:rFonts w:ascii="Arial" w:hAnsi="Arial" w:cs="Arial"/>
                <w:b/>
                <w:sz w:val="18"/>
                <w:szCs w:val="18"/>
              </w:rPr>
            </w:pPr>
          </w:p>
        </w:tc>
      </w:tr>
      <w:tr w:rsidR="0026323A" w:rsidRPr="00E02AC6" w14:paraId="13967E3B" w14:textId="77777777" w:rsidTr="00F57197">
        <w:trPr>
          <w:cantSplit/>
          <w:trHeight w:hRule="exact" w:val="280"/>
          <w:ins w:id="1369"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475B741" w14:textId="77777777" w:rsidR="0026323A" w:rsidRPr="009D612D" w:rsidRDefault="0026323A" w:rsidP="00F57197">
            <w:pPr>
              <w:jc w:val="center"/>
              <w:rPr>
                <w:ins w:id="1370"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4159A" w14:textId="77777777" w:rsidR="0026323A" w:rsidRPr="009D612D" w:rsidRDefault="0026323A" w:rsidP="00F57197">
            <w:pPr>
              <w:pStyle w:val="TAC"/>
              <w:rPr>
                <w:ins w:id="1371" w:author="Michael Dolan" w:date="2021-04-16T12:06:00Z"/>
              </w:rPr>
            </w:pPr>
            <w:ins w:id="1372" w:author="Michael Dolan" w:date="2021-04-16T12:06:00Z">
              <w:r w:rsidRPr="009D612D">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7861" w14:textId="77777777" w:rsidR="0026323A" w:rsidRPr="009D612D" w:rsidRDefault="0026323A" w:rsidP="00F57197">
            <w:pPr>
              <w:pStyle w:val="TAC"/>
              <w:rPr>
                <w:ins w:id="1373" w:author="Michael Dolan" w:date="2021-04-16T12:06:00Z"/>
              </w:rPr>
            </w:pPr>
            <w:ins w:id="1374" w:author="Michael Dolan" w:date="2021-04-16T12:06:00Z">
              <w:r w:rsidRPr="009D612D">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0D5B" w14:textId="77777777" w:rsidR="0026323A" w:rsidRPr="009D612D" w:rsidRDefault="0026323A" w:rsidP="00F57197">
            <w:pPr>
              <w:pStyle w:val="TAC"/>
              <w:rPr>
                <w:ins w:id="1375" w:author="Michael Dolan" w:date="2021-04-16T12:06:00Z"/>
              </w:rPr>
            </w:pPr>
            <w:ins w:id="1376" w:author="Michael Dolan" w:date="2021-04-16T12:06:00Z">
              <w:r w:rsidRPr="009D612D">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6074" w14:textId="77777777" w:rsidR="0026323A" w:rsidRPr="009D612D" w:rsidRDefault="0026323A" w:rsidP="00F57197">
            <w:pPr>
              <w:pStyle w:val="TAC"/>
              <w:rPr>
                <w:ins w:id="1377" w:author="Michael Dolan" w:date="2021-04-16T12:06:00Z"/>
              </w:rPr>
            </w:pPr>
            <w:ins w:id="1378" w:author="Michael Dolan" w:date="2021-04-16T12:06:00Z">
              <w:r w:rsidRPr="009D612D">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8FA40D8" w14:textId="77777777" w:rsidR="0026323A" w:rsidRPr="009D612D" w:rsidRDefault="0026323A" w:rsidP="00F57197">
            <w:pPr>
              <w:jc w:val="center"/>
              <w:rPr>
                <w:ins w:id="1379" w:author="Michael Dolan" w:date="2021-04-16T12:06:00Z"/>
                <w:b/>
              </w:rPr>
            </w:pPr>
          </w:p>
        </w:tc>
      </w:tr>
      <w:tr w:rsidR="0026323A" w:rsidRPr="009D612D" w14:paraId="27C50D2A" w14:textId="77777777" w:rsidTr="00F57197">
        <w:trPr>
          <w:cantSplit/>
          <w:ins w:id="1380" w:author="Michael Dolan" w:date="2021-04-16T12: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F755628" w14:textId="77777777" w:rsidR="0026323A" w:rsidRPr="009D612D" w:rsidRDefault="0026323A" w:rsidP="00F57197">
            <w:pPr>
              <w:jc w:val="center"/>
              <w:rPr>
                <w:ins w:id="1381" w:author="Michael Dolan" w:date="2021-04-16T12: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3770344" w14:textId="77777777" w:rsidR="0026323A" w:rsidRPr="009D612D" w:rsidRDefault="0026323A" w:rsidP="00F57197">
            <w:pPr>
              <w:rPr>
                <w:ins w:id="1382" w:author="Michael Dolan" w:date="2021-04-16T12:06:00Z"/>
                <w:lang w:eastAsia="ko-KR"/>
              </w:rPr>
            </w:pPr>
            <w:ins w:id="1383" w:author="Michael Dolan" w:date="2021-04-16T12:06:00Z">
              <w:r w:rsidRPr="009D612D">
                <w:t xml:space="preserve">This interior node </w:t>
              </w:r>
              <w:r w:rsidRPr="009D612D">
                <w:rPr>
                  <w:rFonts w:hint="eastAsia"/>
                  <w:lang w:eastAsia="ko-KR"/>
                </w:rPr>
                <w:t xml:space="preserve">is a placeholder for </w:t>
              </w:r>
              <w:r>
                <w:rPr>
                  <w:rFonts w:hint="eastAsia"/>
                  <w:lang w:eastAsia="ko-KR"/>
                </w:rPr>
                <w:t>a l</w:t>
              </w:r>
              <w:r w:rsidRPr="009D612D">
                <w:rPr>
                  <w:lang w:eastAsia="ko-KR"/>
                </w:rPr>
                <w:t xml:space="preserve">ist of </w:t>
              </w:r>
              <w:proofErr w:type="spellStart"/>
              <w:r>
                <w:rPr>
                  <w:rFonts w:hint="eastAsia"/>
                  <w:lang w:eastAsia="ko-KR"/>
                </w:rPr>
                <w:t>MCVideoVideo</w:t>
              </w:r>
              <w:proofErr w:type="spellEnd"/>
              <w:r>
                <w:rPr>
                  <w:rFonts w:hint="eastAsia"/>
                  <w:lang w:eastAsia="ko-KR"/>
                </w:rPr>
                <w:t xml:space="preserve"> user(s) who can be called in a </w:t>
              </w:r>
              <w:proofErr w:type="spellStart"/>
              <w:r w:rsidRPr="007767AF">
                <w:t>MC</w:t>
              </w:r>
              <w:r>
                <w:t>VideoVideo</w:t>
              </w:r>
              <w:proofErr w:type="spellEnd"/>
              <w:r w:rsidRPr="007767AF">
                <w:t xml:space="preserve"> </w:t>
              </w:r>
              <w:r>
                <w:rPr>
                  <w:rFonts w:hint="eastAsia"/>
                  <w:lang w:eastAsia="ko-KR"/>
                </w:rPr>
                <w:t>private call</w:t>
              </w:r>
              <w:r w:rsidRPr="009D612D">
                <w:rPr>
                  <w:rFonts w:hint="eastAsia"/>
                  <w:lang w:eastAsia="ko-KR"/>
                </w:rPr>
                <w:t>.</w:t>
              </w:r>
            </w:ins>
          </w:p>
        </w:tc>
      </w:tr>
    </w:tbl>
    <w:p w14:paraId="4D96C658" w14:textId="3D173547" w:rsidR="0026323A" w:rsidRDefault="0026323A" w:rsidP="0026323A">
      <w:pPr>
        <w:pStyle w:val="Heading3"/>
        <w:rPr>
          <w:ins w:id="1384" w:author="Michael Dolan" w:date="2021-04-16T12:06:00Z"/>
          <w:lang w:eastAsia="ko-KR"/>
        </w:rPr>
      </w:pPr>
      <w:ins w:id="1385" w:author="Michael Dolan" w:date="2021-04-16T12:06:00Z">
        <w:r>
          <w:rPr>
            <w:rFonts w:hint="eastAsia"/>
            <w:lang w:eastAsia="ko-KR"/>
          </w:rPr>
          <w:t>13.</w:t>
        </w:r>
        <w:r>
          <w:rPr>
            <w:rFonts w:hint="eastAsia"/>
          </w:rPr>
          <w:t>2</w:t>
        </w:r>
        <w:r w:rsidRPr="00652A43">
          <w:t>.</w:t>
        </w:r>
      </w:ins>
      <w:ins w:id="1386" w:author="Michael Dolan" w:date="2021-04-16T12:07:00Z">
        <w:r>
          <w:t>38I3</w:t>
        </w:r>
      </w:ins>
      <w:ins w:id="1387" w:author="Michael Dolan" w:date="2021-04-16T12:06:00Z">
        <w:r w:rsidRPr="00652A43">
          <w:tab/>
          <w:t>/</w:t>
        </w:r>
        <w:r w:rsidRPr="00652A43">
          <w:rPr>
            <w:i/>
            <w:iCs/>
          </w:rPr>
          <w:t>&lt;x&gt;</w:t>
        </w:r>
        <w:r w:rsidRPr="00652A43">
          <w:t>/</w:t>
        </w:r>
        <w:r>
          <w:rPr>
            <w:rFonts w:hint="eastAsia"/>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ins>
    </w:p>
    <w:p w14:paraId="2C43FFC0" w14:textId="242B173A" w:rsidR="0026323A" w:rsidRDefault="0026323A" w:rsidP="0026323A">
      <w:pPr>
        <w:pStyle w:val="TH"/>
        <w:rPr>
          <w:ins w:id="1388" w:author="Michael Dolan" w:date="2021-04-16T12:06:00Z"/>
          <w:lang w:eastAsia="ko-KR"/>
        </w:rPr>
      </w:pPr>
      <w:ins w:id="1389" w:author="Michael Dolan" w:date="2021-04-16T12:06:00Z">
        <w:r>
          <w:t>Table </w:t>
        </w:r>
        <w:r>
          <w:rPr>
            <w:rFonts w:hint="eastAsia"/>
            <w:lang w:eastAsia="ko-KR"/>
          </w:rPr>
          <w:t>13.</w:t>
        </w:r>
        <w:r>
          <w:t>2.</w:t>
        </w:r>
      </w:ins>
      <w:ins w:id="1390" w:author="Michael Dolan" w:date="2021-04-16T12:08:00Z">
        <w:r>
          <w:rPr>
            <w:lang w:eastAsia="ko-KR"/>
          </w:rPr>
          <w:t>38I3</w:t>
        </w:r>
      </w:ins>
      <w:ins w:id="1391" w:author="Michael Dolan" w:date="2021-04-16T12:06:00Z">
        <w:r>
          <w:t xml:space="preserve">.1: </w:t>
        </w:r>
        <w:r w:rsidRPr="00652A43">
          <w:t>/</w:t>
        </w:r>
        <w:r w:rsidRPr="00652A43">
          <w:rPr>
            <w:i/>
            <w:iCs/>
          </w:rPr>
          <w:t>&lt;x&gt;</w:t>
        </w:r>
        <w:r w:rsidRPr="00652A43">
          <w:t>/</w:t>
        </w:r>
        <w:r>
          <w:rPr>
            <w:rFonts w:hint="eastAsia"/>
            <w:lang w:eastAsia="ko-KR"/>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588"/>
        <w:gridCol w:w="1303"/>
        <w:gridCol w:w="2047"/>
        <w:gridCol w:w="1867"/>
        <w:gridCol w:w="2189"/>
      </w:tblGrid>
      <w:tr w:rsidR="0026323A" w:rsidRPr="009D612D" w14:paraId="5CBEC9CF" w14:textId="77777777" w:rsidTr="00F57197">
        <w:trPr>
          <w:cantSplit/>
          <w:trHeight w:hRule="exact" w:val="320"/>
          <w:ins w:id="1392" w:author="Michael Dolan" w:date="2021-04-16T12:06: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7B7442A" w14:textId="77777777" w:rsidR="0026323A" w:rsidRPr="009D612D" w:rsidRDefault="0026323A" w:rsidP="00F57197">
            <w:pPr>
              <w:rPr>
                <w:ins w:id="1393" w:author="Michael Dolan" w:date="2021-04-16T12:06:00Z"/>
                <w:rFonts w:ascii="Arial" w:hAnsi="Arial" w:cs="Arial"/>
                <w:sz w:val="18"/>
                <w:szCs w:val="18"/>
              </w:rPr>
            </w:pPr>
            <w:ins w:id="1394" w:author="Michael Dolan" w:date="2021-04-16T12:06:00Z">
              <w:r w:rsidRPr="009D612D">
                <w:rPr>
                  <w:rFonts w:hint="eastAsia"/>
                </w:rPr>
                <w:t>&lt;x&gt;/Common/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sidRPr="009D612D">
                <w:rPr>
                  <w:rFonts w:hint="eastAsia"/>
                </w:rPr>
                <w:t>/&lt;x&gt;</w:t>
              </w:r>
            </w:ins>
          </w:p>
        </w:tc>
      </w:tr>
      <w:tr w:rsidR="0026323A" w:rsidRPr="00E02AC6" w14:paraId="1798E725" w14:textId="77777777" w:rsidTr="00F57197">
        <w:trPr>
          <w:cantSplit/>
          <w:trHeight w:hRule="exact" w:val="240"/>
          <w:ins w:id="1395" w:author="Michael Dolan" w:date="2021-04-16T12:06: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1E510024" w14:textId="77777777" w:rsidR="0026323A" w:rsidRPr="009D612D" w:rsidRDefault="0026323A" w:rsidP="00F57197">
            <w:pPr>
              <w:jc w:val="center"/>
              <w:rPr>
                <w:ins w:id="1396" w:author="Michael Dolan" w:date="2021-04-16T12:06:00Z"/>
                <w:rFonts w:ascii="Arial" w:hAnsi="Arial" w:cs="Arial"/>
                <w:b/>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F14CF" w14:textId="77777777" w:rsidR="0026323A" w:rsidRPr="009D612D" w:rsidRDefault="0026323A" w:rsidP="00F57197">
            <w:pPr>
              <w:pStyle w:val="TAC"/>
              <w:rPr>
                <w:ins w:id="1397" w:author="Michael Dolan" w:date="2021-04-16T12:06:00Z"/>
              </w:rPr>
            </w:pPr>
            <w:ins w:id="1398" w:author="Michael Dolan" w:date="2021-04-16T12:06:00Z">
              <w:r w:rsidRPr="009D612D">
                <w:t>Status</w:t>
              </w:r>
            </w:ins>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E17BA" w14:textId="77777777" w:rsidR="0026323A" w:rsidRPr="009D612D" w:rsidRDefault="0026323A" w:rsidP="00F57197">
            <w:pPr>
              <w:pStyle w:val="TAC"/>
              <w:rPr>
                <w:ins w:id="1399" w:author="Michael Dolan" w:date="2021-04-16T12:06:00Z"/>
              </w:rPr>
            </w:pPr>
            <w:ins w:id="1400" w:author="Michael Dolan" w:date="2021-04-16T12:06:00Z">
              <w:r w:rsidRPr="009D612D">
                <w:t>Occurrence</w:t>
              </w:r>
            </w:ins>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FBD5" w14:textId="77777777" w:rsidR="0026323A" w:rsidRPr="009D612D" w:rsidRDefault="0026323A" w:rsidP="00F57197">
            <w:pPr>
              <w:pStyle w:val="TAC"/>
              <w:rPr>
                <w:ins w:id="1401" w:author="Michael Dolan" w:date="2021-04-16T12:06:00Z"/>
              </w:rPr>
            </w:pPr>
            <w:ins w:id="1402" w:author="Michael Dolan" w:date="2021-04-16T12:06:00Z">
              <w:r w:rsidRPr="009D612D">
                <w:t>Format</w:t>
              </w:r>
            </w:ins>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FC3D" w14:textId="77777777" w:rsidR="0026323A" w:rsidRPr="009D612D" w:rsidRDefault="0026323A" w:rsidP="00F57197">
            <w:pPr>
              <w:pStyle w:val="TAC"/>
              <w:rPr>
                <w:ins w:id="1403" w:author="Michael Dolan" w:date="2021-04-16T12:06:00Z"/>
              </w:rPr>
            </w:pPr>
            <w:ins w:id="1404" w:author="Michael Dolan" w:date="2021-04-16T12:06:00Z">
              <w:r w:rsidRPr="009D612D">
                <w:t>Min. Access Types</w:t>
              </w:r>
            </w:ins>
          </w:p>
        </w:tc>
        <w:tc>
          <w:tcPr>
            <w:tcW w:w="2271" w:type="dxa"/>
            <w:tcBorders>
              <w:top w:val="single" w:sz="4" w:space="0" w:color="FFFFFF"/>
              <w:left w:val="single" w:sz="4" w:space="0" w:color="000000"/>
              <w:bottom w:val="single" w:sz="4" w:space="0" w:color="FFFFFF"/>
              <w:right w:val="single" w:sz="4" w:space="0" w:color="FFFFFF"/>
            </w:tcBorders>
            <w:shd w:val="clear" w:color="auto" w:fill="auto"/>
          </w:tcPr>
          <w:p w14:paraId="6C4E6C2D" w14:textId="77777777" w:rsidR="0026323A" w:rsidRPr="009D612D" w:rsidRDefault="0026323A" w:rsidP="00F57197">
            <w:pPr>
              <w:jc w:val="center"/>
              <w:rPr>
                <w:ins w:id="1405" w:author="Michael Dolan" w:date="2021-04-16T12:06:00Z"/>
                <w:rFonts w:ascii="Arial" w:hAnsi="Arial" w:cs="Arial"/>
                <w:b/>
                <w:sz w:val="18"/>
                <w:szCs w:val="18"/>
              </w:rPr>
            </w:pPr>
          </w:p>
        </w:tc>
      </w:tr>
      <w:tr w:rsidR="0026323A" w:rsidRPr="00E02AC6" w14:paraId="6CBE9B17" w14:textId="77777777" w:rsidTr="00F57197">
        <w:trPr>
          <w:cantSplit/>
          <w:trHeight w:hRule="exact" w:val="280"/>
          <w:ins w:id="1406" w:author="Michael Dolan" w:date="2021-04-16T12:06: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5FE84663" w14:textId="77777777" w:rsidR="0026323A" w:rsidRPr="009D612D" w:rsidRDefault="0026323A" w:rsidP="00F57197">
            <w:pPr>
              <w:jc w:val="center"/>
              <w:rPr>
                <w:ins w:id="1407" w:author="Michael Dolan" w:date="2021-04-16T12:06:00Z"/>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3CE6" w14:textId="77777777" w:rsidR="0026323A" w:rsidRPr="009D612D" w:rsidRDefault="0026323A" w:rsidP="00F57197">
            <w:pPr>
              <w:pStyle w:val="TAC"/>
              <w:rPr>
                <w:ins w:id="1408" w:author="Michael Dolan" w:date="2021-04-16T12:06:00Z"/>
              </w:rPr>
            </w:pPr>
            <w:ins w:id="1409" w:author="Michael Dolan" w:date="2021-04-16T12:06:00Z">
              <w:r w:rsidRPr="007767AF">
                <w:t>Optional</w:t>
              </w:r>
            </w:ins>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23D7" w14:textId="77777777" w:rsidR="0026323A" w:rsidRPr="009D612D" w:rsidRDefault="0026323A" w:rsidP="00F57197">
            <w:pPr>
              <w:pStyle w:val="TAC"/>
              <w:rPr>
                <w:ins w:id="1410" w:author="Michael Dolan" w:date="2021-04-16T12:06:00Z"/>
              </w:rPr>
            </w:pPr>
            <w:proofErr w:type="spellStart"/>
            <w:ins w:id="1411" w:author="Michael Dolan" w:date="2021-04-16T12:06:00Z">
              <w:r w:rsidRPr="009D612D">
                <w:t>One</w:t>
              </w:r>
              <w:r w:rsidRPr="009D612D">
                <w:rPr>
                  <w:rFonts w:hint="eastAsia"/>
                </w:rPr>
                <w:t>OrMore</w:t>
              </w:r>
              <w:proofErr w:type="spellEnd"/>
            </w:ins>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B252" w14:textId="77777777" w:rsidR="0026323A" w:rsidRPr="009D612D" w:rsidRDefault="0026323A" w:rsidP="00F57197">
            <w:pPr>
              <w:pStyle w:val="TAC"/>
              <w:rPr>
                <w:ins w:id="1412" w:author="Michael Dolan" w:date="2021-04-16T12:06:00Z"/>
              </w:rPr>
            </w:pPr>
            <w:ins w:id="1413" w:author="Michael Dolan" w:date="2021-04-16T12:06:00Z">
              <w:r w:rsidRPr="009D612D">
                <w:t>node</w:t>
              </w:r>
            </w:ins>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A4A4" w14:textId="77777777" w:rsidR="0026323A" w:rsidRPr="009D612D" w:rsidRDefault="0026323A" w:rsidP="00F57197">
            <w:pPr>
              <w:pStyle w:val="TAC"/>
              <w:rPr>
                <w:ins w:id="1414" w:author="Michael Dolan" w:date="2021-04-16T12:06:00Z"/>
              </w:rPr>
            </w:pPr>
            <w:ins w:id="1415" w:author="Michael Dolan" w:date="2021-04-16T12:06:00Z">
              <w:r w:rsidRPr="009D612D">
                <w:t>Get, Replace</w:t>
              </w:r>
            </w:ins>
          </w:p>
        </w:tc>
        <w:tc>
          <w:tcPr>
            <w:tcW w:w="2271" w:type="dxa"/>
            <w:tcBorders>
              <w:top w:val="single" w:sz="4" w:space="0" w:color="FFFFFF"/>
              <w:left w:val="single" w:sz="4" w:space="0" w:color="000000"/>
              <w:bottom w:val="single" w:sz="4" w:space="0" w:color="FFFFFF"/>
              <w:right w:val="single" w:sz="4" w:space="0" w:color="FFFFFF"/>
            </w:tcBorders>
            <w:shd w:val="clear" w:color="auto" w:fill="auto"/>
          </w:tcPr>
          <w:p w14:paraId="34DF11E7" w14:textId="77777777" w:rsidR="0026323A" w:rsidRPr="009D612D" w:rsidRDefault="0026323A" w:rsidP="00F57197">
            <w:pPr>
              <w:jc w:val="center"/>
              <w:rPr>
                <w:ins w:id="1416" w:author="Michael Dolan" w:date="2021-04-16T12:06:00Z"/>
                <w:b/>
              </w:rPr>
            </w:pPr>
          </w:p>
        </w:tc>
      </w:tr>
      <w:tr w:rsidR="0026323A" w:rsidRPr="009D612D" w14:paraId="2112791B" w14:textId="77777777" w:rsidTr="00F57197">
        <w:trPr>
          <w:cantSplit/>
          <w:ins w:id="1417" w:author="Michael Dolan" w:date="2021-04-16T12:06:00Z"/>
        </w:trPr>
        <w:tc>
          <w:tcPr>
            <w:tcW w:w="652" w:type="dxa"/>
            <w:tcBorders>
              <w:top w:val="single" w:sz="4" w:space="0" w:color="FFFFFF"/>
              <w:left w:val="single" w:sz="4" w:space="0" w:color="FFFFFF"/>
              <w:bottom w:val="single" w:sz="4" w:space="0" w:color="FFFFFF"/>
              <w:right w:val="single" w:sz="4" w:space="0" w:color="FFFFFF"/>
            </w:tcBorders>
            <w:shd w:val="clear" w:color="auto" w:fill="auto"/>
          </w:tcPr>
          <w:p w14:paraId="6750A8D4" w14:textId="77777777" w:rsidR="0026323A" w:rsidRPr="009D612D" w:rsidRDefault="0026323A" w:rsidP="00F57197">
            <w:pPr>
              <w:jc w:val="center"/>
              <w:rPr>
                <w:ins w:id="1418" w:author="Michael Dolan" w:date="2021-04-16T12:06:00Z"/>
                <w:b/>
              </w:rPr>
            </w:pPr>
          </w:p>
        </w:tc>
        <w:tc>
          <w:tcPr>
            <w:tcW w:w="9205"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C69C760" w14:textId="77777777" w:rsidR="0026323A" w:rsidRPr="009D612D" w:rsidRDefault="0026323A" w:rsidP="00F57197">
            <w:pPr>
              <w:rPr>
                <w:ins w:id="1419" w:author="Michael Dolan" w:date="2021-04-16T12:06:00Z"/>
                <w:lang w:eastAsia="ko-KR"/>
              </w:rPr>
            </w:pPr>
            <w:ins w:id="1420" w:author="Michael Dolan" w:date="2021-04-16T12:06:00Z">
              <w:r w:rsidRPr="009D612D">
                <w:t xml:space="preserve">This interior node </w:t>
              </w:r>
              <w:r w:rsidRPr="009D612D">
                <w:rPr>
                  <w:rFonts w:hint="eastAsia"/>
                  <w:lang w:eastAsia="ko-KR"/>
                </w:rPr>
                <w:t xml:space="preserve">is a placeholder for one or more </w:t>
              </w:r>
              <w:r>
                <w:rPr>
                  <w:rFonts w:hint="eastAsia"/>
                  <w:lang w:eastAsia="ko-KR"/>
                </w:rPr>
                <w:t>l</w:t>
              </w:r>
              <w:r w:rsidRPr="009D612D">
                <w:rPr>
                  <w:lang w:eastAsia="ko-KR"/>
                </w:rPr>
                <w:t xml:space="preserve">ist of </w:t>
              </w:r>
              <w:proofErr w:type="spellStart"/>
              <w:r>
                <w:rPr>
                  <w:rFonts w:hint="eastAsia"/>
                  <w:lang w:eastAsia="ko-KR"/>
                </w:rPr>
                <w:t>MCVideoVideo</w:t>
              </w:r>
              <w:proofErr w:type="spellEnd"/>
              <w:r>
                <w:rPr>
                  <w:rFonts w:hint="eastAsia"/>
                  <w:lang w:eastAsia="ko-KR"/>
                </w:rPr>
                <w:t xml:space="preserve"> users who can be called in a </w:t>
              </w:r>
              <w:proofErr w:type="spellStart"/>
              <w:r w:rsidRPr="007767AF">
                <w:t>MC</w:t>
              </w:r>
              <w:r>
                <w:t>VideoVideo</w:t>
              </w:r>
              <w:proofErr w:type="spellEnd"/>
              <w:r w:rsidRPr="007767AF">
                <w:t xml:space="preserve"> </w:t>
              </w:r>
              <w:r>
                <w:rPr>
                  <w:rFonts w:hint="eastAsia"/>
                  <w:lang w:eastAsia="ko-KR"/>
                </w:rPr>
                <w:t>private call</w:t>
              </w:r>
              <w:r w:rsidRPr="009D612D">
                <w:rPr>
                  <w:rFonts w:hint="eastAsia"/>
                  <w:lang w:eastAsia="ko-KR"/>
                </w:rPr>
                <w:t>.</w:t>
              </w:r>
            </w:ins>
          </w:p>
        </w:tc>
      </w:tr>
    </w:tbl>
    <w:p w14:paraId="5CBCC25F" w14:textId="6E7BEC02" w:rsidR="0026323A" w:rsidRPr="007767AF" w:rsidRDefault="0026323A" w:rsidP="0026323A">
      <w:pPr>
        <w:pStyle w:val="Heading3"/>
        <w:rPr>
          <w:ins w:id="1421" w:author="Michael Dolan" w:date="2021-04-16T12:06:00Z"/>
          <w:lang w:eastAsia="ko-KR"/>
        </w:rPr>
      </w:pPr>
      <w:ins w:id="1422" w:author="Michael Dolan" w:date="2021-04-16T12:06:00Z">
        <w:r>
          <w:rPr>
            <w:rFonts w:hint="eastAsia"/>
            <w:lang w:eastAsia="ko-KR"/>
          </w:rPr>
          <w:t>13.</w:t>
        </w:r>
        <w:r w:rsidRPr="007767AF">
          <w:rPr>
            <w:rFonts w:hint="eastAsia"/>
          </w:rPr>
          <w:t>2</w:t>
        </w:r>
        <w:r w:rsidRPr="007767AF">
          <w:t>.</w:t>
        </w:r>
      </w:ins>
      <w:ins w:id="1423" w:author="Michael Dolan" w:date="2021-04-16T12:08:00Z">
        <w:r>
          <w:t>38I4</w:t>
        </w:r>
      </w:ins>
      <w:ins w:id="1424" w:author="Michael Dolan" w:date="2021-04-16T12:06:00Z">
        <w:r w:rsidRPr="006A2677">
          <w:tab/>
          <w:t>/</w:t>
        </w:r>
        <w:r w:rsidRPr="006A2677">
          <w:rPr>
            <w:i/>
            <w:iCs/>
          </w:rPr>
          <w:t>&lt;x&gt;</w:t>
        </w:r>
        <w:r w:rsidRPr="006A2677">
          <w:t>/</w:t>
        </w:r>
        <w:r w:rsidRPr="006A2677">
          <w:rPr>
            <w:rFonts w:hint="eastAsia"/>
          </w:rPr>
          <w:t>&lt;x&gt;</w:t>
        </w:r>
        <w:r w:rsidRPr="006A2677">
          <w:t>/</w:t>
        </w:r>
        <w:r w:rsidRPr="006A2677">
          <w:rPr>
            <w:rFonts w:hint="eastAsia"/>
          </w:rPr>
          <w:t>Common/</w:t>
        </w:r>
        <w:proofErr w:type="spellStart"/>
        <w:r w:rsidRPr="006A2677">
          <w:rPr>
            <w:rFonts w:hint="eastAsia"/>
            <w:lang w:eastAsia="ko-KR"/>
          </w:rPr>
          <w:t>PrivateCall</w:t>
        </w:r>
        <w:proofErr w:type="spellEnd"/>
        <w:r w:rsidRPr="006A2677">
          <w:rPr>
            <w:rFonts w:hint="eastAsia"/>
            <w:lang w:eastAsia="ko-KR"/>
          </w:rPr>
          <w:t>/</w:t>
        </w:r>
        <w:proofErr w:type="spellStart"/>
        <w:r w:rsidRPr="006A2677">
          <w:rPr>
            <w:rFonts w:hint="eastAsia"/>
            <w:lang w:eastAsia="ko-KR"/>
          </w:rPr>
          <w:t>UserList</w:t>
        </w:r>
        <w:proofErr w:type="spellEnd"/>
        <w:r w:rsidRPr="006A2677">
          <w:rPr>
            <w:rFonts w:hint="eastAsia"/>
          </w:rPr>
          <w:t>/&lt;x&gt;</w:t>
        </w:r>
        <w:r w:rsidRPr="006A2677">
          <w:t>/</w:t>
        </w:r>
        <w:r w:rsidRPr="007767AF">
          <w:t>Entry</w:t>
        </w:r>
      </w:ins>
    </w:p>
    <w:p w14:paraId="50798DE1" w14:textId="0BD23006" w:rsidR="0026323A" w:rsidRPr="007767AF" w:rsidRDefault="0026323A" w:rsidP="0026323A">
      <w:pPr>
        <w:pStyle w:val="TH"/>
        <w:rPr>
          <w:ins w:id="1425" w:author="Michael Dolan" w:date="2021-04-16T12:06:00Z"/>
          <w:lang w:eastAsia="ko-KR"/>
        </w:rPr>
      </w:pPr>
      <w:ins w:id="1426" w:author="Michael Dolan" w:date="2021-04-16T12:06:00Z">
        <w:r w:rsidRPr="007767AF">
          <w:t>Table </w:t>
        </w:r>
        <w:r>
          <w:rPr>
            <w:rFonts w:hint="eastAsia"/>
            <w:lang w:eastAsia="ko-KR"/>
          </w:rPr>
          <w:t>13.</w:t>
        </w:r>
        <w:r w:rsidRPr="006A2677">
          <w:t>2.</w:t>
        </w:r>
      </w:ins>
      <w:ins w:id="1427" w:author="Michael Dolan" w:date="2021-04-16T12:08:00Z">
        <w:r>
          <w:rPr>
            <w:lang w:eastAsia="ko-KR"/>
          </w:rPr>
          <w:t>38I4</w:t>
        </w:r>
      </w:ins>
      <w:ins w:id="1428" w:author="Michael Dolan" w:date="2021-04-16T12:06:00Z">
        <w:r w:rsidRPr="006A2677">
          <w:t>.1: /</w:t>
        </w:r>
        <w:r w:rsidRPr="006A2677">
          <w:rPr>
            <w:i/>
            <w:iCs/>
          </w:rPr>
          <w:t>&lt;x&gt;</w:t>
        </w:r>
        <w:r w:rsidRPr="006A2677">
          <w:t>/</w:t>
        </w:r>
        <w:r w:rsidRPr="006A2677">
          <w:rPr>
            <w:rFonts w:hint="eastAsia"/>
            <w:lang w:eastAsia="ko-KR"/>
          </w:rPr>
          <w:t>&lt;x&gt;</w:t>
        </w:r>
        <w:r w:rsidRPr="006A2677">
          <w:t>/</w:t>
        </w:r>
        <w:r w:rsidRPr="006A2677">
          <w:rPr>
            <w:rFonts w:hint="eastAsia"/>
          </w:rPr>
          <w:t>Common/</w:t>
        </w:r>
        <w:proofErr w:type="spellStart"/>
        <w:r w:rsidRPr="006A2677">
          <w:rPr>
            <w:rFonts w:hint="eastAsia"/>
            <w:lang w:eastAsia="ko-KR"/>
          </w:rPr>
          <w:t>PrivateCall</w:t>
        </w:r>
        <w:proofErr w:type="spellEnd"/>
        <w:r w:rsidRPr="006A2677">
          <w:rPr>
            <w:rFonts w:hint="eastAsia"/>
            <w:lang w:eastAsia="ko-KR"/>
          </w:rPr>
          <w:t>/</w:t>
        </w:r>
        <w:proofErr w:type="spellStart"/>
        <w:r w:rsidRPr="006A2677">
          <w:rPr>
            <w:rFonts w:hint="eastAsia"/>
            <w:lang w:eastAsia="ko-KR"/>
          </w:rPr>
          <w:t>UserList</w:t>
        </w:r>
        <w:proofErr w:type="spellEnd"/>
        <w:r w:rsidRPr="006A2677">
          <w:rPr>
            <w:rFonts w:hint="eastAsia"/>
          </w:rPr>
          <w:t>/&lt;x&gt;</w:t>
        </w:r>
        <w:r w:rsidRPr="006A2677">
          <w:t>/</w:t>
        </w:r>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26323A" w:rsidRPr="007767AF" w14:paraId="02EBAF26" w14:textId="77777777" w:rsidTr="00F57197">
        <w:trPr>
          <w:cantSplit/>
          <w:trHeight w:hRule="exact" w:val="320"/>
          <w:ins w:id="1429" w:author="Michael Dolan" w:date="2021-04-16T12: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244C2A2" w14:textId="77777777" w:rsidR="0026323A" w:rsidRPr="007767AF" w:rsidRDefault="0026323A" w:rsidP="00F57197">
            <w:pPr>
              <w:rPr>
                <w:ins w:id="1430" w:author="Michael Dolan" w:date="2021-04-16T12:06:00Z"/>
                <w:rFonts w:ascii="Arial" w:hAnsi="Arial" w:cs="Arial"/>
                <w:sz w:val="18"/>
                <w:szCs w:val="18"/>
              </w:rPr>
            </w:pPr>
            <w:ins w:id="1431" w:author="Michael Dolan" w:date="2021-04-16T12:06:00Z">
              <w:r w:rsidRPr="007767AF">
                <w:rPr>
                  <w:rFonts w:hint="eastAsia"/>
                </w:rPr>
                <w:t>&lt;x&gt;/Common/</w:t>
              </w:r>
              <w:proofErr w:type="spellStart"/>
              <w:r w:rsidRPr="007767AF">
                <w:rPr>
                  <w:rFonts w:hint="eastAsia"/>
                  <w:lang w:eastAsia="ko-KR"/>
                </w:rPr>
                <w:t>Priva</w:t>
              </w:r>
              <w:r w:rsidRPr="006A2677">
                <w:rPr>
                  <w:rFonts w:hint="eastAsia"/>
                  <w:lang w:eastAsia="ko-KR"/>
                </w:rPr>
                <w:t>teCall</w:t>
              </w:r>
              <w:proofErr w:type="spellEnd"/>
              <w:r w:rsidRPr="006A2677">
                <w:rPr>
                  <w:rFonts w:hint="eastAsia"/>
                  <w:lang w:eastAsia="ko-KR"/>
                </w:rPr>
                <w:t>/</w:t>
              </w:r>
              <w:proofErr w:type="spellStart"/>
              <w:r w:rsidRPr="006A2677">
                <w:rPr>
                  <w:rFonts w:hint="eastAsia"/>
                  <w:lang w:eastAsia="ko-KR"/>
                </w:rPr>
                <w:t>UserList</w:t>
              </w:r>
              <w:proofErr w:type="spellEnd"/>
              <w:r w:rsidRPr="006A2677">
                <w:rPr>
                  <w:rFonts w:hint="eastAsia"/>
                </w:rPr>
                <w:t>/&lt;x&gt;</w:t>
              </w:r>
              <w:r w:rsidRPr="006A2677">
                <w:t>/</w:t>
              </w:r>
              <w:r w:rsidRPr="007767AF">
                <w:t>Entry</w:t>
              </w:r>
            </w:ins>
          </w:p>
        </w:tc>
      </w:tr>
      <w:tr w:rsidR="0026323A" w:rsidRPr="007767AF" w14:paraId="7C1A2B36" w14:textId="77777777" w:rsidTr="00F57197">
        <w:trPr>
          <w:cantSplit/>
          <w:trHeight w:hRule="exact" w:val="240"/>
          <w:ins w:id="1432"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6AB06AB" w14:textId="77777777" w:rsidR="0026323A" w:rsidRPr="007767AF" w:rsidRDefault="0026323A" w:rsidP="00F57197">
            <w:pPr>
              <w:jc w:val="center"/>
              <w:rPr>
                <w:ins w:id="1433"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9B01" w14:textId="77777777" w:rsidR="0026323A" w:rsidRPr="007767AF" w:rsidRDefault="0026323A" w:rsidP="00F57197">
            <w:pPr>
              <w:pStyle w:val="TAC"/>
              <w:rPr>
                <w:ins w:id="1434" w:author="Michael Dolan" w:date="2021-04-16T12:06:00Z"/>
              </w:rPr>
            </w:pPr>
            <w:ins w:id="1435" w:author="Michael Dolan" w:date="2021-04-16T12:0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276A" w14:textId="77777777" w:rsidR="0026323A" w:rsidRPr="007767AF" w:rsidRDefault="0026323A" w:rsidP="00F57197">
            <w:pPr>
              <w:pStyle w:val="TAC"/>
              <w:rPr>
                <w:ins w:id="1436" w:author="Michael Dolan" w:date="2021-04-16T12:06:00Z"/>
              </w:rPr>
            </w:pPr>
            <w:ins w:id="1437" w:author="Michael Dolan" w:date="2021-04-16T12:0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F43C" w14:textId="77777777" w:rsidR="0026323A" w:rsidRPr="007767AF" w:rsidRDefault="0026323A" w:rsidP="00F57197">
            <w:pPr>
              <w:pStyle w:val="TAC"/>
              <w:rPr>
                <w:ins w:id="1438" w:author="Michael Dolan" w:date="2021-04-16T12:06:00Z"/>
              </w:rPr>
            </w:pPr>
            <w:ins w:id="1439" w:author="Michael Dolan" w:date="2021-04-16T12:0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7CC3" w14:textId="77777777" w:rsidR="0026323A" w:rsidRPr="007767AF" w:rsidRDefault="0026323A" w:rsidP="00F57197">
            <w:pPr>
              <w:pStyle w:val="TAC"/>
              <w:rPr>
                <w:ins w:id="1440" w:author="Michael Dolan" w:date="2021-04-16T12:06:00Z"/>
              </w:rPr>
            </w:pPr>
            <w:ins w:id="1441" w:author="Michael Dolan" w:date="2021-04-16T12:0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21F0BF3" w14:textId="77777777" w:rsidR="0026323A" w:rsidRPr="007767AF" w:rsidRDefault="0026323A" w:rsidP="00F57197">
            <w:pPr>
              <w:jc w:val="center"/>
              <w:rPr>
                <w:ins w:id="1442" w:author="Michael Dolan" w:date="2021-04-16T12:06:00Z"/>
                <w:rFonts w:ascii="Arial" w:hAnsi="Arial" w:cs="Arial"/>
                <w:b/>
                <w:sz w:val="18"/>
                <w:szCs w:val="18"/>
              </w:rPr>
            </w:pPr>
          </w:p>
        </w:tc>
      </w:tr>
      <w:tr w:rsidR="0026323A" w:rsidRPr="007767AF" w14:paraId="49E7B2AD" w14:textId="77777777" w:rsidTr="00F57197">
        <w:trPr>
          <w:cantSplit/>
          <w:trHeight w:hRule="exact" w:val="280"/>
          <w:ins w:id="1443"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2F8B0D5" w14:textId="77777777" w:rsidR="0026323A" w:rsidRPr="007767AF" w:rsidRDefault="0026323A" w:rsidP="00F57197">
            <w:pPr>
              <w:jc w:val="center"/>
              <w:rPr>
                <w:ins w:id="1444"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894F" w14:textId="77777777" w:rsidR="0026323A" w:rsidRPr="007767AF" w:rsidRDefault="0026323A" w:rsidP="00F57197">
            <w:pPr>
              <w:pStyle w:val="TAC"/>
              <w:rPr>
                <w:ins w:id="1445" w:author="Michael Dolan" w:date="2021-04-16T12:06:00Z"/>
              </w:rPr>
            </w:pPr>
            <w:ins w:id="1446" w:author="Michael Dolan" w:date="2021-04-16T12:06: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482CC" w14:textId="77777777" w:rsidR="0026323A" w:rsidRPr="007767AF" w:rsidRDefault="0026323A" w:rsidP="00F57197">
            <w:pPr>
              <w:pStyle w:val="TAC"/>
              <w:rPr>
                <w:ins w:id="1447" w:author="Michael Dolan" w:date="2021-04-16T12:06:00Z"/>
              </w:rPr>
            </w:pPr>
            <w:ins w:id="1448" w:author="Michael Dolan" w:date="2021-04-16T12:0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C9EA" w14:textId="77777777" w:rsidR="0026323A" w:rsidRPr="007767AF" w:rsidRDefault="0026323A" w:rsidP="00F57197">
            <w:pPr>
              <w:pStyle w:val="TAC"/>
              <w:rPr>
                <w:ins w:id="1449" w:author="Michael Dolan" w:date="2021-04-16T12:06:00Z"/>
              </w:rPr>
            </w:pPr>
            <w:ins w:id="1450" w:author="Michael Dolan" w:date="2021-04-16T12:06: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0EEE0" w14:textId="77777777" w:rsidR="0026323A" w:rsidRPr="007767AF" w:rsidRDefault="0026323A" w:rsidP="00F57197">
            <w:pPr>
              <w:pStyle w:val="TAC"/>
              <w:rPr>
                <w:ins w:id="1451" w:author="Michael Dolan" w:date="2021-04-16T12:06:00Z"/>
              </w:rPr>
            </w:pPr>
            <w:ins w:id="1452" w:author="Michael Dolan" w:date="2021-04-16T12:0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B88CB2F" w14:textId="77777777" w:rsidR="0026323A" w:rsidRPr="007767AF" w:rsidRDefault="0026323A" w:rsidP="00F57197">
            <w:pPr>
              <w:jc w:val="center"/>
              <w:rPr>
                <w:ins w:id="1453" w:author="Michael Dolan" w:date="2021-04-16T12:06:00Z"/>
                <w:b/>
              </w:rPr>
            </w:pPr>
          </w:p>
        </w:tc>
      </w:tr>
      <w:tr w:rsidR="0026323A" w:rsidRPr="007767AF" w14:paraId="5B59F71D" w14:textId="77777777" w:rsidTr="00F57197">
        <w:trPr>
          <w:cantSplit/>
          <w:ins w:id="1454" w:author="Michael Dolan" w:date="2021-04-16T12: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8BE6034" w14:textId="77777777" w:rsidR="0026323A" w:rsidRPr="007767AF" w:rsidRDefault="0026323A" w:rsidP="00F57197">
            <w:pPr>
              <w:jc w:val="center"/>
              <w:rPr>
                <w:ins w:id="1455" w:author="Michael Dolan" w:date="2021-04-16T12: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A7D7E10" w14:textId="77777777" w:rsidR="0026323A" w:rsidRPr="007767AF" w:rsidRDefault="0026323A" w:rsidP="00F57197">
            <w:pPr>
              <w:rPr>
                <w:ins w:id="1456" w:author="Michael Dolan" w:date="2021-04-16T12:06:00Z"/>
                <w:lang w:eastAsia="ko-KR"/>
              </w:rPr>
            </w:pPr>
            <w:ins w:id="1457" w:author="Michael Dolan" w:date="2021-04-16T12:06:00Z">
              <w:r w:rsidRPr="007767AF">
                <w:t xml:space="preserve">This interior node </w:t>
              </w:r>
              <w:r w:rsidRPr="007767AF">
                <w:rPr>
                  <w:rFonts w:hint="eastAsia"/>
                  <w:lang w:eastAsia="ko-KR"/>
                </w:rPr>
                <w:t xml:space="preserve">is a placeholder for one or more </w:t>
              </w:r>
              <w:proofErr w:type="spellStart"/>
              <w:r w:rsidRPr="007767AF">
                <w:rPr>
                  <w:rFonts w:hint="eastAsia"/>
                  <w:lang w:eastAsia="ko-KR"/>
                </w:rPr>
                <w:t>MC</w:t>
              </w:r>
              <w:r>
                <w:rPr>
                  <w:rFonts w:hint="eastAsia"/>
                  <w:lang w:eastAsia="ko-KR"/>
                </w:rPr>
                <w:t>VideoVideo</w:t>
              </w:r>
              <w:proofErr w:type="spellEnd"/>
              <w:r w:rsidRPr="007767AF">
                <w:rPr>
                  <w:rFonts w:hint="eastAsia"/>
                  <w:lang w:eastAsia="ko-KR"/>
                </w:rPr>
                <w:t xml:space="preserve"> users who can be called in a private call.</w:t>
              </w:r>
            </w:ins>
          </w:p>
        </w:tc>
      </w:tr>
    </w:tbl>
    <w:p w14:paraId="256A026E" w14:textId="7CEA4E4F" w:rsidR="0026323A" w:rsidRDefault="0026323A" w:rsidP="0026323A">
      <w:pPr>
        <w:pStyle w:val="Heading3"/>
        <w:rPr>
          <w:ins w:id="1458" w:author="Michael Dolan" w:date="2021-04-16T12:06:00Z"/>
          <w:lang w:eastAsia="ko-KR"/>
        </w:rPr>
      </w:pPr>
      <w:bookmarkStart w:id="1459" w:name="_Hlk69477556"/>
      <w:ins w:id="1460" w:author="Michael Dolan" w:date="2021-04-16T12:06:00Z">
        <w:r>
          <w:rPr>
            <w:rFonts w:hint="eastAsia"/>
            <w:lang w:eastAsia="ko-KR"/>
          </w:rPr>
          <w:t>13.</w:t>
        </w:r>
        <w:r>
          <w:rPr>
            <w:rFonts w:hint="eastAsia"/>
          </w:rPr>
          <w:t>2</w:t>
        </w:r>
        <w:r w:rsidRPr="00652A43">
          <w:t>.</w:t>
        </w:r>
      </w:ins>
      <w:ins w:id="1461" w:author="Michael Dolan" w:date="2021-04-16T12:08:00Z">
        <w:r>
          <w:t>38I5</w:t>
        </w:r>
      </w:ins>
      <w:bookmarkEnd w:id="1459"/>
      <w:ins w:id="1462" w:author="Michael Dolan" w:date="2021-04-16T12:06:00Z">
        <w:r w:rsidRPr="00652A43">
          <w:tab/>
          <w:t>/</w:t>
        </w:r>
        <w:r w:rsidRPr="00652A43">
          <w:rPr>
            <w:i/>
            <w:iCs/>
          </w:rPr>
          <w:t>&lt;x&gt;</w:t>
        </w:r>
        <w:r w:rsidRPr="00652A43">
          <w:t>/</w:t>
        </w:r>
        <w:r>
          <w:rPr>
            <w:rFonts w:hint="eastAsia"/>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Pr>
            <w:rFonts w:hint="eastAsia"/>
          </w:rPr>
          <w:t>MCVideoID</w:t>
        </w:r>
        <w:proofErr w:type="spellEnd"/>
      </w:ins>
    </w:p>
    <w:p w14:paraId="6EEC0934" w14:textId="5B8BBE08" w:rsidR="0026323A" w:rsidRDefault="0026323A" w:rsidP="0026323A">
      <w:pPr>
        <w:pStyle w:val="TH"/>
        <w:rPr>
          <w:ins w:id="1463" w:author="Michael Dolan" w:date="2021-04-16T12:06:00Z"/>
          <w:lang w:eastAsia="ko-KR"/>
        </w:rPr>
      </w:pPr>
      <w:ins w:id="1464" w:author="Michael Dolan" w:date="2021-04-16T12:06:00Z">
        <w:r>
          <w:t>Table </w:t>
        </w:r>
        <w:r>
          <w:rPr>
            <w:rFonts w:hint="eastAsia"/>
            <w:lang w:eastAsia="ko-KR"/>
          </w:rPr>
          <w:t>13.</w:t>
        </w:r>
        <w:r>
          <w:t>2.</w:t>
        </w:r>
      </w:ins>
      <w:ins w:id="1465" w:author="Michael Dolan" w:date="2021-04-16T12:08:00Z">
        <w:r>
          <w:rPr>
            <w:lang w:eastAsia="ko-KR"/>
          </w:rPr>
          <w:t>38I5</w:t>
        </w:r>
      </w:ins>
      <w:ins w:id="1466" w:author="Michael Dolan" w:date="2021-04-16T12:06:00Z">
        <w:r>
          <w:t xml:space="preserve">.1: </w:t>
        </w:r>
        <w:r w:rsidRPr="00652A43">
          <w:t>/</w:t>
        </w:r>
        <w:r w:rsidRPr="00652A43">
          <w:rPr>
            <w:i/>
            <w:iCs/>
          </w:rPr>
          <w:t>&lt;x&gt;</w:t>
        </w:r>
        <w:r w:rsidRPr="00652A43">
          <w:t>/</w:t>
        </w:r>
        <w:r>
          <w:rPr>
            <w:rFonts w:hint="eastAsia"/>
            <w:lang w:eastAsia="ko-KR"/>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Pr>
            <w:rFonts w:hint="eastAsia"/>
          </w:rPr>
          <w:t>MCVideoID</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1"/>
        <w:gridCol w:w="1321"/>
        <w:gridCol w:w="2150"/>
        <w:gridCol w:w="1947"/>
        <w:gridCol w:w="2341"/>
      </w:tblGrid>
      <w:tr w:rsidR="0026323A" w:rsidRPr="009D612D" w14:paraId="1795E79B" w14:textId="77777777" w:rsidTr="00F57197">
        <w:trPr>
          <w:cantSplit/>
          <w:trHeight w:hRule="exact" w:val="320"/>
          <w:ins w:id="1467" w:author="Michael Dolan" w:date="2021-04-16T12: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02A0886" w14:textId="77777777" w:rsidR="0026323A" w:rsidRPr="009D612D" w:rsidRDefault="0026323A" w:rsidP="00F57197">
            <w:pPr>
              <w:rPr>
                <w:ins w:id="1468" w:author="Michael Dolan" w:date="2021-04-16T12:06:00Z"/>
                <w:rFonts w:ascii="Arial" w:hAnsi="Arial" w:cs="Arial"/>
                <w:sz w:val="18"/>
                <w:szCs w:val="18"/>
              </w:rPr>
            </w:pPr>
            <w:ins w:id="1469" w:author="Michael Dolan" w:date="2021-04-16T12:06:00Z">
              <w:r w:rsidRPr="009D612D">
                <w:rPr>
                  <w:rFonts w:hint="eastAsia"/>
                </w:rPr>
                <w:t>&lt;x&gt;/Common/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sidRPr="009D612D">
                <w:rPr>
                  <w:rFonts w:hint="eastAsia"/>
                </w:rPr>
                <w:t>/&lt;x&gt;/</w:t>
              </w:r>
              <w:r w:rsidRPr="007767AF">
                <w:t>Entry/</w:t>
              </w:r>
              <w:proofErr w:type="spellStart"/>
              <w:r w:rsidRPr="009D612D">
                <w:rPr>
                  <w:rFonts w:hint="eastAsia"/>
                </w:rPr>
                <w:t>MC</w:t>
              </w:r>
              <w:r>
                <w:rPr>
                  <w:rFonts w:hint="eastAsia"/>
                </w:rPr>
                <w:t>Video</w:t>
              </w:r>
              <w:r w:rsidRPr="009D612D">
                <w:rPr>
                  <w:rFonts w:hint="eastAsia"/>
                </w:rPr>
                <w:t>ID</w:t>
              </w:r>
              <w:proofErr w:type="spellEnd"/>
            </w:ins>
          </w:p>
        </w:tc>
      </w:tr>
      <w:tr w:rsidR="0026323A" w:rsidRPr="00E02AC6" w14:paraId="783A42AC" w14:textId="77777777" w:rsidTr="00F57197">
        <w:trPr>
          <w:cantSplit/>
          <w:trHeight w:hRule="exact" w:val="240"/>
          <w:ins w:id="1470"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CE2E093" w14:textId="77777777" w:rsidR="0026323A" w:rsidRPr="009D612D" w:rsidRDefault="0026323A" w:rsidP="00F57197">
            <w:pPr>
              <w:jc w:val="center"/>
              <w:rPr>
                <w:ins w:id="1471"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5B3E" w14:textId="77777777" w:rsidR="0026323A" w:rsidRPr="009D612D" w:rsidRDefault="0026323A" w:rsidP="00F57197">
            <w:pPr>
              <w:pStyle w:val="TAC"/>
              <w:rPr>
                <w:ins w:id="1472" w:author="Michael Dolan" w:date="2021-04-16T12:06:00Z"/>
              </w:rPr>
            </w:pPr>
            <w:ins w:id="1473" w:author="Michael Dolan" w:date="2021-04-16T12:06:00Z">
              <w:r w:rsidRPr="009D612D">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2C78" w14:textId="77777777" w:rsidR="0026323A" w:rsidRPr="009D612D" w:rsidRDefault="0026323A" w:rsidP="00F57197">
            <w:pPr>
              <w:pStyle w:val="TAC"/>
              <w:rPr>
                <w:ins w:id="1474" w:author="Michael Dolan" w:date="2021-04-16T12:06:00Z"/>
              </w:rPr>
            </w:pPr>
            <w:ins w:id="1475" w:author="Michael Dolan" w:date="2021-04-16T12:06:00Z">
              <w:r w:rsidRPr="009D612D">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D45B" w14:textId="77777777" w:rsidR="0026323A" w:rsidRPr="009D612D" w:rsidRDefault="0026323A" w:rsidP="00F57197">
            <w:pPr>
              <w:pStyle w:val="TAC"/>
              <w:rPr>
                <w:ins w:id="1476" w:author="Michael Dolan" w:date="2021-04-16T12:06:00Z"/>
              </w:rPr>
            </w:pPr>
            <w:ins w:id="1477" w:author="Michael Dolan" w:date="2021-04-16T12:06:00Z">
              <w:r w:rsidRPr="009D612D">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7BF4" w14:textId="77777777" w:rsidR="0026323A" w:rsidRPr="009D612D" w:rsidRDefault="0026323A" w:rsidP="00F57197">
            <w:pPr>
              <w:pStyle w:val="TAC"/>
              <w:rPr>
                <w:ins w:id="1478" w:author="Michael Dolan" w:date="2021-04-16T12:06:00Z"/>
              </w:rPr>
            </w:pPr>
            <w:ins w:id="1479" w:author="Michael Dolan" w:date="2021-04-16T12:06:00Z">
              <w:r w:rsidRPr="009D612D">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45411C4" w14:textId="77777777" w:rsidR="0026323A" w:rsidRPr="009D612D" w:rsidRDefault="0026323A" w:rsidP="00F57197">
            <w:pPr>
              <w:jc w:val="center"/>
              <w:rPr>
                <w:ins w:id="1480" w:author="Michael Dolan" w:date="2021-04-16T12:06:00Z"/>
                <w:rFonts w:ascii="Arial" w:hAnsi="Arial" w:cs="Arial"/>
                <w:b/>
                <w:sz w:val="18"/>
                <w:szCs w:val="18"/>
              </w:rPr>
            </w:pPr>
          </w:p>
        </w:tc>
      </w:tr>
      <w:tr w:rsidR="0026323A" w:rsidRPr="00E02AC6" w14:paraId="373E7AC9" w14:textId="77777777" w:rsidTr="00F57197">
        <w:trPr>
          <w:cantSplit/>
          <w:trHeight w:hRule="exact" w:val="280"/>
          <w:ins w:id="1481"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E1CC2B5" w14:textId="77777777" w:rsidR="0026323A" w:rsidRPr="009D612D" w:rsidRDefault="0026323A" w:rsidP="00F57197">
            <w:pPr>
              <w:jc w:val="center"/>
              <w:rPr>
                <w:ins w:id="1482"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8E44" w14:textId="77777777" w:rsidR="0026323A" w:rsidRPr="009D612D" w:rsidRDefault="0026323A" w:rsidP="00F57197">
            <w:pPr>
              <w:pStyle w:val="TAC"/>
              <w:rPr>
                <w:ins w:id="1483" w:author="Michael Dolan" w:date="2021-04-16T12:06:00Z"/>
              </w:rPr>
            </w:pPr>
            <w:ins w:id="1484" w:author="Michael Dolan" w:date="2021-04-16T12:06: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B1ED" w14:textId="77777777" w:rsidR="0026323A" w:rsidRPr="009D612D" w:rsidRDefault="0026323A" w:rsidP="00F57197">
            <w:pPr>
              <w:pStyle w:val="TAC"/>
              <w:rPr>
                <w:ins w:id="1485" w:author="Michael Dolan" w:date="2021-04-16T12:06:00Z"/>
              </w:rPr>
            </w:pPr>
            <w:ins w:id="1486" w:author="Michael Dolan" w:date="2021-04-16T12:06:00Z">
              <w:r w:rsidRPr="009D612D">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2A82A" w14:textId="77777777" w:rsidR="0026323A" w:rsidRPr="009D612D" w:rsidRDefault="0026323A" w:rsidP="00F57197">
            <w:pPr>
              <w:pStyle w:val="TAC"/>
              <w:rPr>
                <w:ins w:id="1487" w:author="Michael Dolan" w:date="2021-04-16T12:06:00Z"/>
              </w:rPr>
            </w:pPr>
            <w:proofErr w:type="spellStart"/>
            <w:ins w:id="1488" w:author="Michael Dolan" w:date="2021-04-16T12:06:00Z">
              <w:r w:rsidRPr="009D612D">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2FA5" w14:textId="77777777" w:rsidR="0026323A" w:rsidRPr="009D612D" w:rsidRDefault="0026323A" w:rsidP="00F57197">
            <w:pPr>
              <w:pStyle w:val="TAC"/>
              <w:rPr>
                <w:ins w:id="1489" w:author="Michael Dolan" w:date="2021-04-16T12:06:00Z"/>
              </w:rPr>
            </w:pPr>
            <w:ins w:id="1490" w:author="Michael Dolan" w:date="2021-04-16T12:06:00Z">
              <w:r w:rsidRPr="009D612D">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672A55B" w14:textId="77777777" w:rsidR="0026323A" w:rsidRPr="009D612D" w:rsidRDefault="0026323A" w:rsidP="00F57197">
            <w:pPr>
              <w:jc w:val="center"/>
              <w:rPr>
                <w:ins w:id="1491" w:author="Michael Dolan" w:date="2021-04-16T12:06:00Z"/>
                <w:b/>
              </w:rPr>
            </w:pPr>
          </w:p>
        </w:tc>
      </w:tr>
      <w:tr w:rsidR="0026323A" w:rsidRPr="009D612D" w14:paraId="4418F40B" w14:textId="77777777" w:rsidTr="00F57197">
        <w:trPr>
          <w:cantSplit/>
          <w:ins w:id="1492" w:author="Michael Dolan" w:date="2021-04-16T12: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2F94BFB" w14:textId="77777777" w:rsidR="0026323A" w:rsidRPr="009D612D" w:rsidRDefault="0026323A" w:rsidP="00F57197">
            <w:pPr>
              <w:jc w:val="center"/>
              <w:rPr>
                <w:ins w:id="1493" w:author="Michael Dolan" w:date="2021-04-16T12: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0E4C9A7" w14:textId="77777777" w:rsidR="0026323A" w:rsidRPr="009D612D" w:rsidRDefault="0026323A" w:rsidP="00F57197">
            <w:pPr>
              <w:rPr>
                <w:ins w:id="1494" w:author="Michael Dolan" w:date="2021-04-16T12:06:00Z"/>
                <w:lang w:eastAsia="ko-KR"/>
              </w:rPr>
            </w:pPr>
            <w:ins w:id="1495" w:author="Michael Dolan" w:date="2021-04-16T12:06:00Z">
              <w:r w:rsidRPr="009D612D">
                <w:t xml:space="preserve">This leaf node indicates </w:t>
              </w:r>
              <w:r>
                <w:rPr>
                  <w:rFonts w:hint="eastAsia"/>
                  <w:lang w:eastAsia="ko-KR"/>
                </w:rPr>
                <w:t>an MCVideo user identity (</w:t>
              </w:r>
              <w:r w:rsidRPr="009D612D">
                <w:rPr>
                  <w:rFonts w:hint="eastAsia"/>
                  <w:lang w:eastAsia="ko-KR"/>
                </w:rPr>
                <w:t>MC</w:t>
              </w:r>
              <w:r>
                <w:rPr>
                  <w:rFonts w:hint="eastAsia"/>
                  <w:lang w:eastAsia="ko-KR"/>
                </w:rPr>
                <w:t xml:space="preserve">Video </w:t>
              </w:r>
              <w:r w:rsidRPr="009D612D">
                <w:rPr>
                  <w:rFonts w:hint="eastAsia"/>
                  <w:lang w:eastAsia="ko-KR"/>
                </w:rPr>
                <w:t>ID</w:t>
              </w:r>
              <w:r>
                <w:rPr>
                  <w:rFonts w:hint="eastAsia"/>
                  <w:lang w:eastAsia="ko-KR"/>
                </w:rPr>
                <w:t xml:space="preserve">) which </w:t>
              </w:r>
              <w:r w:rsidRPr="00363A27">
                <w:t>is a globally unique identifier within the MC</w:t>
              </w:r>
              <w:r>
                <w:t>Video</w:t>
              </w:r>
              <w:r w:rsidRPr="00363A27">
                <w:t xml:space="preserve"> service that represents the MC</w:t>
              </w:r>
              <w:r>
                <w:t>Video</w:t>
              </w:r>
              <w:r w:rsidRPr="00363A27">
                <w:t xml:space="preserve"> user</w:t>
              </w:r>
              <w:r w:rsidRPr="009D612D">
                <w:rPr>
                  <w:rFonts w:hint="eastAsia"/>
                  <w:lang w:eastAsia="ko-KR"/>
                </w:rPr>
                <w:t>.</w:t>
              </w:r>
            </w:ins>
          </w:p>
        </w:tc>
      </w:tr>
    </w:tbl>
    <w:p w14:paraId="0C5724D0" w14:textId="77777777" w:rsidR="0026323A" w:rsidRDefault="0026323A" w:rsidP="0026323A">
      <w:pPr>
        <w:rPr>
          <w:ins w:id="1496" w:author="Michael Dolan" w:date="2021-04-16T12:06:00Z"/>
          <w:lang w:eastAsia="ko-KR"/>
        </w:rPr>
      </w:pPr>
      <w:ins w:id="1497" w:author="Michael Dolan" w:date="2021-04-16T12:06:00Z">
        <w:r>
          <w:t xml:space="preserve">The </w:t>
        </w:r>
        <w:r>
          <w:rPr>
            <w:rFonts w:hint="eastAsia"/>
            <w:lang w:eastAsia="ko-KR"/>
          </w:rPr>
          <w:t xml:space="preserve">value is </w:t>
        </w:r>
        <w:r>
          <w:rPr>
            <w:lang w:eastAsia="ko-KR"/>
          </w:rPr>
          <w:t>a</w:t>
        </w:r>
        <w:r>
          <w:rPr>
            <w:rFonts w:hint="eastAsia"/>
            <w:lang w:eastAsia="ko-KR"/>
          </w:rPr>
          <w:t xml:space="preserve"> </w:t>
        </w:r>
        <w:r>
          <w:t>"</w:t>
        </w:r>
        <w:proofErr w:type="spellStart"/>
        <w:r>
          <w:t>uri</w:t>
        </w:r>
        <w:proofErr w:type="spellEnd"/>
        <w:r>
          <w:t>" attribute specified in OMA OMA-TS-XDM_Group-V1_1 [</w:t>
        </w:r>
        <w:r>
          <w:rPr>
            <w:rFonts w:hint="eastAsia"/>
            <w:lang w:eastAsia="ko-KR"/>
          </w:rPr>
          <w:t>4</w:t>
        </w:r>
        <w:r>
          <w:t>]</w:t>
        </w:r>
        <w:r>
          <w:rPr>
            <w:rFonts w:hint="eastAsia"/>
            <w:lang w:eastAsia="ko-KR"/>
          </w:rPr>
          <w:t>.</w:t>
        </w:r>
      </w:ins>
    </w:p>
    <w:p w14:paraId="062BF8BD" w14:textId="723F1D9F" w:rsidR="0026323A" w:rsidRDefault="0026323A" w:rsidP="0026323A">
      <w:pPr>
        <w:pStyle w:val="Heading3"/>
        <w:rPr>
          <w:ins w:id="1498" w:author="Michael Dolan" w:date="2021-04-16T12:06:00Z"/>
          <w:lang w:eastAsia="ko-KR"/>
        </w:rPr>
      </w:pPr>
      <w:ins w:id="1499" w:author="Michael Dolan" w:date="2021-04-16T12:06:00Z">
        <w:r>
          <w:rPr>
            <w:rFonts w:hint="eastAsia"/>
            <w:lang w:eastAsia="ko-KR"/>
          </w:rPr>
          <w:t>13.</w:t>
        </w:r>
        <w:r>
          <w:rPr>
            <w:rFonts w:hint="eastAsia"/>
          </w:rPr>
          <w:t>2</w:t>
        </w:r>
        <w:r w:rsidRPr="00652A43">
          <w:t>.</w:t>
        </w:r>
      </w:ins>
      <w:ins w:id="1500" w:author="Michael Dolan" w:date="2021-04-16T12:08:00Z">
        <w:r>
          <w:rPr>
            <w:lang w:eastAsia="ko-KR"/>
          </w:rPr>
          <w:t>38I6</w:t>
        </w:r>
      </w:ins>
      <w:ins w:id="1501" w:author="Michael Dolan" w:date="2021-04-16T12:06:00Z">
        <w:r w:rsidRPr="00652A43">
          <w:tab/>
          <w:t>/</w:t>
        </w:r>
        <w:r w:rsidRPr="00652A43">
          <w:rPr>
            <w:i/>
            <w:iCs/>
          </w:rPr>
          <w:t>&lt;x&gt;</w:t>
        </w:r>
        <w:r w:rsidRPr="00652A43">
          <w:t>/</w:t>
        </w:r>
        <w:r>
          <w:rPr>
            <w:rFonts w:hint="eastAsia"/>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sidRPr="007767AF">
          <w:t>Discovery</w:t>
        </w:r>
        <w:r>
          <w:rPr>
            <w:rFonts w:hint="eastAsia"/>
          </w:rPr>
          <w:t>GroupID</w:t>
        </w:r>
        <w:proofErr w:type="spellEnd"/>
      </w:ins>
    </w:p>
    <w:p w14:paraId="5FF20E79" w14:textId="0B0B2ACE" w:rsidR="0026323A" w:rsidRDefault="0026323A" w:rsidP="0026323A">
      <w:pPr>
        <w:pStyle w:val="TH"/>
        <w:rPr>
          <w:ins w:id="1502" w:author="Michael Dolan" w:date="2021-04-16T12:06:00Z"/>
          <w:lang w:eastAsia="ko-KR"/>
        </w:rPr>
      </w:pPr>
      <w:ins w:id="1503" w:author="Michael Dolan" w:date="2021-04-16T12:06:00Z">
        <w:r>
          <w:t>Table </w:t>
        </w:r>
        <w:r>
          <w:rPr>
            <w:rFonts w:hint="eastAsia"/>
            <w:lang w:eastAsia="ko-KR"/>
          </w:rPr>
          <w:t>13.</w:t>
        </w:r>
        <w:r>
          <w:t>2.</w:t>
        </w:r>
      </w:ins>
      <w:ins w:id="1504" w:author="Michael Dolan" w:date="2021-04-16T12:08:00Z">
        <w:r>
          <w:rPr>
            <w:lang w:eastAsia="ko-KR"/>
          </w:rPr>
          <w:t>38I6</w:t>
        </w:r>
      </w:ins>
      <w:ins w:id="1505" w:author="Michael Dolan" w:date="2021-04-16T12:06:00Z">
        <w:r>
          <w:t xml:space="preserve">.1: </w:t>
        </w:r>
        <w:r w:rsidRPr="00652A43">
          <w:t>/</w:t>
        </w:r>
        <w:r w:rsidRPr="00652A43">
          <w:rPr>
            <w:i/>
            <w:iCs/>
          </w:rPr>
          <w:t>&lt;x&gt;</w:t>
        </w:r>
        <w:r w:rsidRPr="00652A43">
          <w:t>/</w:t>
        </w:r>
        <w:r>
          <w:rPr>
            <w:rFonts w:hint="eastAsia"/>
            <w:lang w:eastAsia="ko-KR"/>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sidRPr="007767AF">
          <w:t>Discovery</w:t>
        </w:r>
        <w:r>
          <w:rPr>
            <w:rFonts w:hint="eastAsia"/>
          </w:rPr>
          <w:t>GroupID</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6"/>
        <w:gridCol w:w="1321"/>
        <w:gridCol w:w="2149"/>
        <w:gridCol w:w="1947"/>
        <w:gridCol w:w="2334"/>
      </w:tblGrid>
      <w:tr w:rsidR="0026323A" w:rsidRPr="009D612D" w14:paraId="0ECE9A36" w14:textId="77777777" w:rsidTr="00F57197">
        <w:trPr>
          <w:cantSplit/>
          <w:trHeight w:hRule="exact" w:val="320"/>
          <w:ins w:id="1506" w:author="Michael Dolan" w:date="2021-04-16T12: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422316A" w14:textId="77777777" w:rsidR="0026323A" w:rsidRPr="009D612D" w:rsidRDefault="0026323A" w:rsidP="00F57197">
            <w:pPr>
              <w:rPr>
                <w:ins w:id="1507" w:author="Michael Dolan" w:date="2021-04-16T12:06:00Z"/>
                <w:rFonts w:ascii="Arial" w:hAnsi="Arial" w:cs="Arial"/>
                <w:sz w:val="18"/>
                <w:szCs w:val="18"/>
              </w:rPr>
            </w:pPr>
            <w:ins w:id="1508" w:author="Michael Dolan" w:date="2021-04-16T12:06:00Z">
              <w:r w:rsidRPr="009D612D">
                <w:rPr>
                  <w:rFonts w:hint="eastAsia"/>
                </w:rPr>
                <w:t>&lt;x&gt;/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sidRPr="007767AF">
                <w:t>Discovery</w:t>
              </w:r>
              <w:r w:rsidRPr="009D612D">
                <w:rPr>
                  <w:rFonts w:hint="eastAsia"/>
                </w:rPr>
                <w:t>GroupID</w:t>
              </w:r>
              <w:proofErr w:type="spellEnd"/>
            </w:ins>
          </w:p>
        </w:tc>
      </w:tr>
      <w:tr w:rsidR="0026323A" w:rsidRPr="00E02AC6" w14:paraId="338AE468" w14:textId="77777777" w:rsidTr="00F57197">
        <w:trPr>
          <w:cantSplit/>
          <w:trHeight w:hRule="exact" w:val="240"/>
          <w:ins w:id="1509"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6FEAFE8" w14:textId="77777777" w:rsidR="0026323A" w:rsidRPr="009D612D" w:rsidRDefault="0026323A" w:rsidP="00F57197">
            <w:pPr>
              <w:jc w:val="center"/>
              <w:rPr>
                <w:ins w:id="1510"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2A28" w14:textId="77777777" w:rsidR="0026323A" w:rsidRPr="009D612D" w:rsidRDefault="0026323A" w:rsidP="00F57197">
            <w:pPr>
              <w:pStyle w:val="TAC"/>
              <w:rPr>
                <w:ins w:id="1511" w:author="Michael Dolan" w:date="2021-04-16T12:06:00Z"/>
              </w:rPr>
            </w:pPr>
            <w:ins w:id="1512" w:author="Michael Dolan" w:date="2021-04-16T12:06:00Z">
              <w:r w:rsidRPr="009D612D">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EFF6" w14:textId="77777777" w:rsidR="0026323A" w:rsidRPr="009D612D" w:rsidRDefault="0026323A" w:rsidP="00F57197">
            <w:pPr>
              <w:pStyle w:val="TAC"/>
              <w:rPr>
                <w:ins w:id="1513" w:author="Michael Dolan" w:date="2021-04-16T12:06:00Z"/>
              </w:rPr>
            </w:pPr>
            <w:ins w:id="1514" w:author="Michael Dolan" w:date="2021-04-16T12:06:00Z">
              <w:r w:rsidRPr="009D612D">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8962" w14:textId="77777777" w:rsidR="0026323A" w:rsidRPr="009D612D" w:rsidRDefault="0026323A" w:rsidP="00F57197">
            <w:pPr>
              <w:pStyle w:val="TAC"/>
              <w:rPr>
                <w:ins w:id="1515" w:author="Michael Dolan" w:date="2021-04-16T12:06:00Z"/>
              </w:rPr>
            </w:pPr>
            <w:ins w:id="1516" w:author="Michael Dolan" w:date="2021-04-16T12:06:00Z">
              <w:r w:rsidRPr="009D612D">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4659" w14:textId="77777777" w:rsidR="0026323A" w:rsidRPr="009D612D" w:rsidRDefault="0026323A" w:rsidP="00F57197">
            <w:pPr>
              <w:pStyle w:val="TAC"/>
              <w:rPr>
                <w:ins w:id="1517" w:author="Michael Dolan" w:date="2021-04-16T12:06:00Z"/>
              </w:rPr>
            </w:pPr>
            <w:ins w:id="1518" w:author="Michael Dolan" w:date="2021-04-16T12:06:00Z">
              <w:r w:rsidRPr="009D612D">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210A4B0" w14:textId="77777777" w:rsidR="0026323A" w:rsidRPr="009D612D" w:rsidRDefault="0026323A" w:rsidP="00F57197">
            <w:pPr>
              <w:jc w:val="center"/>
              <w:rPr>
                <w:ins w:id="1519" w:author="Michael Dolan" w:date="2021-04-16T12:06:00Z"/>
                <w:rFonts w:ascii="Arial" w:hAnsi="Arial" w:cs="Arial"/>
                <w:b/>
                <w:sz w:val="18"/>
                <w:szCs w:val="18"/>
              </w:rPr>
            </w:pPr>
          </w:p>
        </w:tc>
      </w:tr>
      <w:tr w:rsidR="0026323A" w:rsidRPr="00E02AC6" w14:paraId="3F724DE0" w14:textId="77777777" w:rsidTr="00F57197">
        <w:trPr>
          <w:cantSplit/>
          <w:trHeight w:hRule="exact" w:val="280"/>
          <w:ins w:id="1520"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26935E8" w14:textId="77777777" w:rsidR="0026323A" w:rsidRPr="009D612D" w:rsidRDefault="0026323A" w:rsidP="00F57197">
            <w:pPr>
              <w:jc w:val="center"/>
              <w:rPr>
                <w:ins w:id="1521"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F41A" w14:textId="77777777" w:rsidR="0026323A" w:rsidRPr="009D612D" w:rsidRDefault="0026323A" w:rsidP="00F57197">
            <w:pPr>
              <w:pStyle w:val="TAC"/>
              <w:rPr>
                <w:ins w:id="1522" w:author="Michael Dolan" w:date="2021-04-16T12:06:00Z"/>
              </w:rPr>
            </w:pPr>
            <w:ins w:id="1523" w:author="Michael Dolan" w:date="2021-04-16T12:06:00Z">
              <w:r w:rsidRPr="009D612D">
                <w:rPr>
                  <w:rFonts w:hint="eastAsia"/>
                </w:rPr>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55CD" w14:textId="77777777" w:rsidR="0026323A" w:rsidRPr="009D612D" w:rsidRDefault="0026323A" w:rsidP="00F57197">
            <w:pPr>
              <w:pStyle w:val="TAC"/>
              <w:rPr>
                <w:ins w:id="1524" w:author="Michael Dolan" w:date="2021-04-16T12:06:00Z"/>
              </w:rPr>
            </w:pPr>
            <w:ins w:id="1525" w:author="Michael Dolan" w:date="2021-04-16T12:06:00Z">
              <w:r w:rsidRPr="009D612D">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5079" w14:textId="77777777" w:rsidR="0026323A" w:rsidRPr="009D612D" w:rsidRDefault="0026323A" w:rsidP="00F57197">
            <w:pPr>
              <w:pStyle w:val="TAC"/>
              <w:rPr>
                <w:ins w:id="1526" w:author="Michael Dolan" w:date="2021-04-16T12:06:00Z"/>
              </w:rPr>
            </w:pPr>
            <w:ins w:id="1527" w:author="Michael Dolan" w:date="2021-04-16T12:06:00Z">
              <w:r w:rsidRPr="007767AF">
                <w:t>int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F1DF" w14:textId="77777777" w:rsidR="0026323A" w:rsidRPr="009D612D" w:rsidRDefault="0026323A" w:rsidP="00F57197">
            <w:pPr>
              <w:pStyle w:val="TAC"/>
              <w:rPr>
                <w:ins w:id="1528" w:author="Michael Dolan" w:date="2021-04-16T12:06:00Z"/>
              </w:rPr>
            </w:pPr>
            <w:ins w:id="1529" w:author="Michael Dolan" w:date="2021-04-16T12:06:00Z">
              <w:r w:rsidRPr="009D612D">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DBCCF88" w14:textId="77777777" w:rsidR="0026323A" w:rsidRPr="009D612D" w:rsidRDefault="0026323A" w:rsidP="00F57197">
            <w:pPr>
              <w:jc w:val="center"/>
              <w:rPr>
                <w:ins w:id="1530" w:author="Michael Dolan" w:date="2021-04-16T12:06:00Z"/>
                <w:b/>
              </w:rPr>
            </w:pPr>
          </w:p>
        </w:tc>
      </w:tr>
      <w:tr w:rsidR="0026323A" w:rsidRPr="009D612D" w14:paraId="3AB0433C" w14:textId="77777777" w:rsidTr="00F57197">
        <w:trPr>
          <w:cantSplit/>
          <w:ins w:id="1531" w:author="Michael Dolan" w:date="2021-04-16T12: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F22706E" w14:textId="77777777" w:rsidR="0026323A" w:rsidRPr="009D612D" w:rsidRDefault="0026323A" w:rsidP="00F57197">
            <w:pPr>
              <w:jc w:val="center"/>
              <w:rPr>
                <w:ins w:id="1532" w:author="Michael Dolan" w:date="2021-04-16T12: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73FEE93" w14:textId="77777777" w:rsidR="0026323A" w:rsidRPr="009D612D" w:rsidRDefault="0026323A" w:rsidP="00F57197">
            <w:pPr>
              <w:rPr>
                <w:ins w:id="1533" w:author="Michael Dolan" w:date="2021-04-16T12:06:00Z"/>
                <w:lang w:eastAsia="ko-KR"/>
              </w:rPr>
            </w:pPr>
            <w:ins w:id="1534" w:author="Michael Dolan" w:date="2021-04-16T12:06:00Z">
              <w:r w:rsidRPr="009D612D">
                <w:t xml:space="preserve">This leaf node indicates </w:t>
              </w:r>
              <w:r>
                <w:rPr>
                  <w:rFonts w:hint="eastAsia"/>
                  <w:lang w:eastAsia="ko-KR"/>
                </w:rPr>
                <w:t xml:space="preserve">a </w:t>
              </w:r>
              <w:r>
                <w:rPr>
                  <w:rFonts w:eastAsia="SimSun"/>
                  <w:lang w:eastAsia="zh-CN"/>
                </w:rPr>
                <w:t>discovery</w:t>
              </w:r>
              <w:r w:rsidRPr="00137DC2">
                <w:rPr>
                  <w:rFonts w:eastAsia="SimSun" w:hint="eastAsia"/>
                  <w:lang w:eastAsia="zh-CN"/>
                </w:rPr>
                <w:t xml:space="preserve"> group ID</w:t>
              </w:r>
              <w:r w:rsidRPr="00613701">
                <w:rPr>
                  <w:rFonts w:hint="eastAsia"/>
                  <w:lang w:eastAsia="ko-KR"/>
                </w:rPr>
                <w:t xml:space="preserve"> </w:t>
              </w:r>
              <w:r>
                <w:t>as specified in 3GPP TS 2</w:t>
              </w:r>
              <w:r>
                <w:rPr>
                  <w:rFonts w:hint="eastAsia"/>
                  <w:lang w:eastAsia="ko-KR"/>
                </w:rPr>
                <w:t>3</w:t>
              </w:r>
              <w:r>
                <w:t>.</w:t>
              </w:r>
              <w:r>
                <w:rPr>
                  <w:rFonts w:hint="eastAsia"/>
                  <w:lang w:eastAsia="ko-KR"/>
                </w:rPr>
                <w:t>303</w:t>
              </w:r>
              <w:r>
                <w:t> [</w:t>
              </w:r>
              <w:r>
                <w:rPr>
                  <w:rFonts w:hint="eastAsia"/>
                  <w:lang w:eastAsia="ko-KR"/>
                </w:rPr>
                <w:t>6</w:t>
              </w:r>
              <w:r>
                <w:t>]</w:t>
              </w:r>
              <w:r w:rsidRPr="009D612D">
                <w:rPr>
                  <w:rFonts w:hint="eastAsia"/>
                  <w:lang w:eastAsia="ko-KR"/>
                </w:rPr>
                <w:t>.</w:t>
              </w:r>
            </w:ins>
          </w:p>
        </w:tc>
      </w:tr>
    </w:tbl>
    <w:p w14:paraId="171039BA" w14:textId="77777777" w:rsidR="0026323A" w:rsidRDefault="0026323A" w:rsidP="0026323A">
      <w:pPr>
        <w:rPr>
          <w:ins w:id="1535" w:author="Michael Dolan" w:date="2021-04-16T12:06:00Z"/>
          <w:lang w:eastAsia="ko-KR"/>
        </w:rPr>
      </w:pPr>
      <w:ins w:id="1536" w:author="Michael Dolan" w:date="2021-04-16T12:06:00Z">
        <w:r>
          <w:rPr>
            <w:rFonts w:eastAsia="SimSun"/>
            <w:lang w:val="nl-NL" w:eastAsia="zh-CN"/>
          </w:rPr>
          <w:t xml:space="preserve">The value is used as the </w:t>
        </w:r>
        <w:r w:rsidRPr="004B0C62">
          <w:rPr>
            <w:rFonts w:hint="eastAsia"/>
            <w:lang w:val="nl-NL" w:eastAsia="ko-KR"/>
          </w:rPr>
          <w:t>di</w:t>
        </w:r>
        <w:r>
          <w:rPr>
            <w:rFonts w:eastAsia="SimSun"/>
            <w:lang w:val="nl-NL" w:eastAsia="zh-CN"/>
          </w:rPr>
          <w:t xml:space="preserve">scovery group ID in </w:t>
        </w:r>
        <w:r w:rsidRPr="003A5553">
          <w:rPr>
            <w:rFonts w:hint="eastAsia"/>
            <w:lang w:val="nl-NL" w:eastAsia="ko-KR"/>
          </w:rPr>
          <w:t xml:space="preserve">the </w:t>
        </w:r>
        <w:r>
          <w:rPr>
            <w:rFonts w:eastAsia="SimSun"/>
            <w:lang w:val="nl-NL" w:eastAsia="zh-CN"/>
          </w:rPr>
          <w:t>ProSe discovery procedures</w:t>
        </w:r>
        <w:r>
          <w:t xml:space="preserve"> </w:t>
        </w:r>
        <w:r>
          <w:rPr>
            <w:rFonts w:hint="eastAsia"/>
            <w:lang w:eastAsia="ko-KR"/>
          </w:rPr>
          <w:t xml:space="preserve">as </w:t>
        </w:r>
        <w:r>
          <w:t>specified in 3GPP TS 2</w:t>
        </w:r>
        <w:r>
          <w:rPr>
            <w:rFonts w:hint="eastAsia"/>
            <w:lang w:eastAsia="ko-KR"/>
          </w:rPr>
          <w:t>3</w:t>
        </w:r>
        <w:r>
          <w:t>.</w:t>
        </w:r>
        <w:r>
          <w:rPr>
            <w:rFonts w:hint="eastAsia"/>
            <w:lang w:eastAsia="ko-KR"/>
          </w:rPr>
          <w:t>303</w:t>
        </w:r>
        <w:r>
          <w:t> [</w:t>
        </w:r>
        <w:r>
          <w:rPr>
            <w:rFonts w:hint="eastAsia"/>
            <w:lang w:eastAsia="ko-KR"/>
          </w:rPr>
          <w:t>6</w:t>
        </w:r>
        <w:r>
          <w:t>]</w:t>
        </w:r>
        <w:r>
          <w:rPr>
            <w:rFonts w:hint="eastAsia"/>
            <w:lang w:eastAsia="ko-KR"/>
          </w:rPr>
          <w:t>.</w:t>
        </w:r>
      </w:ins>
    </w:p>
    <w:p w14:paraId="648361BF" w14:textId="3B339372" w:rsidR="0026323A" w:rsidRDefault="0026323A" w:rsidP="0026323A">
      <w:pPr>
        <w:pStyle w:val="Heading3"/>
        <w:rPr>
          <w:ins w:id="1537" w:author="Michael Dolan" w:date="2021-04-16T12:06:00Z"/>
          <w:lang w:eastAsia="ko-KR"/>
        </w:rPr>
      </w:pPr>
      <w:ins w:id="1538" w:author="Michael Dolan" w:date="2021-04-16T12:06:00Z">
        <w:r>
          <w:rPr>
            <w:rFonts w:hint="eastAsia"/>
            <w:lang w:eastAsia="ko-KR"/>
          </w:rPr>
          <w:t>13.</w:t>
        </w:r>
        <w:r>
          <w:rPr>
            <w:rFonts w:hint="eastAsia"/>
          </w:rPr>
          <w:t>2</w:t>
        </w:r>
        <w:r w:rsidRPr="00652A43">
          <w:t>.</w:t>
        </w:r>
      </w:ins>
      <w:ins w:id="1539" w:author="Michael Dolan" w:date="2021-04-16T12:08:00Z">
        <w:r>
          <w:rPr>
            <w:lang w:eastAsia="ko-KR"/>
          </w:rPr>
          <w:t>38I7</w:t>
        </w:r>
      </w:ins>
      <w:ins w:id="1540" w:author="Michael Dolan" w:date="2021-04-16T12:06:00Z">
        <w:r w:rsidRPr="00652A43">
          <w:tab/>
          <w:t>/</w:t>
        </w:r>
        <w:r w:rsidRPr="00652A43">
          <w:rPr>
            <w:i/>
            <w:iCs/>
          </w:rPr>
          <w:t>&lt;x&gt;</w:t>
        </w:r>
        <w:r w:rsidRPr="00652A43">
          <w:t>/</w:t>
        </w:r>
        <w:r>
          <w:rPr>
            <w:rFonts w:hint="eastAsia"/>
          </w:rPr>
          <w:t>&lt;x&gt;</w:t>
        </w:r>
        <w:r w:rsidRPr="00652A43">
          <w:t>/</w:t>
        </w:r>
        <w:r>
          <w:rPr>
            <w:rFonts w:hint="eastAsia"/>
            <w:lang w:eastAsia="ko-KR"/>
          </w:rPr>
          <w:t>Common</w:t>
        </w:r>
        <w:r>
          <w:rPr>
            <w:rFonts w:hint="eastAsia"/>
          </w:rPr>
          <w:t>/</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w:t>
        </w:r>
        <w:r>
          <w:rPr>
            <w:rFonts w:hint="eastAsia"/>
            <w:lang w:eastAsia="ko-KR"/>
          </w:rPr>
          <w:t>&lt;x&gt;/</w:t>
        </w:r>
        <w:r w:rsidRPr="007767AF">
          <w:rPr>
            <w:lang w:eastAsia="ko-KR"/>
          </w:rPr>
          <w:t>Entry/</w:t>
        </w:r>
        <w:proofErr w:type="spellStart"/>
        <w:r>
          <w:rPr>
            <w:rFonts w:hint="eastAsia"/>
          </w:rPr>
          <w:t>UserInfoID</w:t>
        </w:r>
        <w:proofErr w:type="spellEnd"/>
      </w:ins>
    </w:p>
    <w:p w14:paraId="1F49B9AD" w14:textId="60250926" w:rsidR="0026323A" w:rsidRDefault="0026323A" w:rsidP="0026323A">
      <w:pPr>
        <w:pStyle w:val="TH"/>
        <w:rPr>
          <w:ins w:id="1541" w:author="Michael Dolan" w:date="2021-04-16T12:06:00Z"/>
          <w:lang w:eastAsia="ko-KR"/>
        </w:rPr>
      </w:pPr>
      <w:ins w:id="1542" w:author="Michael Dolan" w:date="2021-04-16T12:06:00Z">
        <w:r>
          <w:t>Table </w:t>
        </w:r>
        <w:r>
          <w:rPr>
            <w:rFonts w:hint="eastAsia"/>
            <w:lang w:eastAsia="ko-KR"/>
          </w:rPr>
          <w:t>13.</w:t>
        </w:r>
        <w:r>
          <w:t>2.</w:t>
        </w:r>
      </w:ins>
      <w:ins w:id="1543" w:author="Michael Dolan" w:date="2021-04-16T12:09:00Z">
        <w:r>
          <w:rPr>
            <w:lang w:eastAsia="ko-KR"/>
          </w:rPr>
          <w:t>38I7</w:t>
        </w:r>
      </w:ins>
      <w:ins w:id="1544" w:author="Michael Dolan" w:date="2021-04-16T12:06:00Z">
        <w:r>
          <w:t xml:space="preserve">.1: </w:t>
        </w:r>
        <w:r w:rsidRPr="00652A43">
          <w:t>/</w:t>
        </w:r>
        <w:r w:rsidRPr="00652A43">
          <w:rPr>
            <w:i/>
            <w:iCs/>
          </w:rPr>
          <w:t>&lt;x&gt;</w:t>
        </w:r>
        <w:r w:rsidRPr="00652A43">
          <w:t>/</w:t>
        </w:r>
        <w:r>
          <w:rPr>
            <w:rFonts w:hint="eastAsia"/>
            <w:lang w:eastAsia="ko-KR"/>
          </w:rPr>
          <w:t>&lt;x&gt;</w:t>
        </w:r>
        <w:r w:rsidRPr="00652A43">
          <w:t>/</w:t>
        </w:r>
        <w:r>
          <w:rPr>
            <w:rFonts w:hint="eastAsia"/>
            <w:lang w:eastAsia="ko-KR"/>
          </w:rPr>
          <w:t>Common</w:t>
        </w:r>
        <w:r>
          <w:rPr>
            <w:rFonts w:hint="eastAsia"/>
          </w:rPr>
          <w:t>/</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w:t>
        </w:r>
        <w:r>
          <w:rPr>
            <w:rFonts w:hint="eastAsia"/>
            <w:lang w:eastAsia="ko-KR"/>
          </w:rPr>
          <w:t>&lt;x&gt;/</w:t>
        </w:r>
        <w:r w:rsidRPr="007767AF">
          <w:t>Entry/</w:t>
        </w:r>
        <w:proofErr w:type="spellStart"/>
        <w:r>
          <w:rPr>
            <w:rFonts w:hint="eastAsia"/>
          </w:rPr>
          <w:t>UserInfoID</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591"/>
        <w:gridCol w:w="1307"/>
        <w:gridCol w:w="2047"/>
        <w:gridCol w:w="1865"/>
        <w:gridCol w:w="2182"/>
      </w:tblGrid>
      <w:tr w:rsidR="0026323A" w:rsidRPr="009D612D" w14:paraId="3A2A7962" w14:textId="77777777" w:rsidTr="00F57197">
        <w:trPr>
          <w:cantSplit/>
          <w:trHeight w:hRule="exact" w:val="320"/>
          <w:ins w:id="1545" w:author="Michael Dolan" w:date="2021-04-16T12:06: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6A64DACA" w14:textId="77777777" w:rsidR="0026323A" w:rsidRPr="009D612D" w:rsidRDefault="0026323A" w:rsidP="00F57197">
            <w:pPr>
              <w:rPr>
                <w:ins w:id="1546" w:author="Michael Dolan" w:date="2021-04-16T12:06:00Z"/>
                <w:rFonts w:ascii="Arial" w:hAnsi="Arial" w:cs="Arial"/>
                <w:sz w:val="18"/>
                <w:szCs w:val="18"/>
              </w:rPr>
            </w:pPr>
            <w:ins w:id="1547" w:author="Michael Dolan" w:date="2021-04-16T12:06:00Z">
              <w:r w:rsidRPr="009D612D">
                <w:rPr>
                  <w:rFonts w:hint="eastAsia"/>
                </w:rPr>
                <w:t>&lt;x&gt;/</w:t>
              </w:r>
              <w:r>
                <w:rPr>
                  <w:rFonts w:hint="eastAsia"/>
                  <w:lang w:eastAsia="ko-KR"/>
                </w:rPr>
                <w:t>Common</w:t>
              </w:r>
              <w:r>
                <w:rPr>
                  <w:rFonts w:hint="eastAsia"/>
                </w:rPr>
                <w:t>/</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w:t>
              </w:r>
              <w:r>
                <w:rPr>
                  <w:rFonts w:hint="eastAsia"/>
                  <w:lang w:eastAsia="ko-KR"/>
                </w:rPr>
                <w:t>&lt;x&gt;/</w:t>
              </w:r>
              <w:r w:rsidRPr="007767AF">
                <w:rPr>
                  <w:lang w:eastAsia="ko-KR"/>
                </w:rPr>
                <w:t>Entry/</w:t>
              </w:r>
              <w:proofErr w:type="spellStart"/>
              <w:r>
                <w:rPr>
                  <w:rFonts w:hint="eastAsia"/>
                </w:rPr>
                <w:t>UserInfoID</w:t>
              </w:r>
              <w:proofErr w:type="spellEnd"/>
            </w:ins>
          </w:p>
        </w:tc>
      </w:tr>
      <w:tr w:rsidR="0026323A" w:rsidRPr="00E02AC6" w14:paraId="14CB7CDE" w14:textId="77777777" w:rsidTr="00F57197">
        <w:trPr>
          <w:cantSplit/>
          <w:trHeight w:hRule="exact" w:val="240"/>
          <w:ins w:id="1548" w:author="Michael Dolan" w:date="2021-04-16T12:06: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0A7F8410" w14:textId="77777777" w:rsidR="0026323A" w:rsidRPr="009D612D" w:rsidRDefault="0026323A" w:rsidP="00F57197">
            <w:pPr>
              <w:jc w:val="center"/>
              <w:rPr>
                <w:ins w:id="1549" w:author="Michael Dolan" w:date="2021-04-16T12:06:00Z"/>
                <w:rFonts w:ascii="Arial" w:hAnsi="Arial" w:cs="Arial"/>
                <w:b/>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A1D06" w14:textId="77777777" w:rsidR="0026323A" w:rsidRPr="009D612D" w:rsidRDefault="0026323A" w:rsidP="00F57197">
            <w:pPr>
              <w:pStyle w:val="TAC"/>
              <w:rPr>
                <w:ins w:id="1550" w:author="Michael Dolan" w:date="2021-04-16T12:06:00Z"/>
              </w:rPr>
            </w:pPr>
            <w:ins w:id="1551" w:author="Michael Dolan" w:date="2021-04-16T12:06:00Z">
              <w:r w:rsidRPr="009D612D">
                <w:t>Status</w:t>
              </w:r>
            </w:ins>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84666" w14:textId="77777777" w:rsidR="0026323A" w:rsidRPr="009D612D" w:rsidRDefault="0026323A" w:rsidP="00F57197">
            <w:pPr>
              <w:pStyle w:val="TAC"/>
              <w:rPr>
                <w:ins w:id="1552" w:author="Michael Dolan" w:date="2021-04-16T12:06:00Z"/>
              </w:rPr>
            </w:pPr>
            <w:ins w:id="1553" w:author="Michael Dolan" w:date="2021-04-16T12:06:00Z">
              <w:r w:rsidRPr="009D612D">
                <w:t>Occurrence</w:t>
              </w:r>
            </w:ins>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7B04" w14:textId="77777777" w:rsidR="0026323A" w:rsidRPr="009D612D" w:rsidRDefault="0026323A" w:rsidP="00F57197">
            <w:pPr>
              <w:pStyle w:val="TAC"/>
              <w:rPr>
                <w:ins w:id="1554" w:author="Michael Dolan" w:date="2021-04-16T12:06:00Z"/>
              </w:rPr>
            </w:pPr>
            <w:ins w:id="1555" w:author="Michael Dolan" w:date="2021-04-16T12:06:00Z">
              <w:r w:rsidRPr="009D612D">
                <w:t>Format</w:t>
              </w:r>
            </w:ins>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18A1" w14:textId="77777777" w:rsidR="0026323A" w:rsidRPr="009D612D" w:rsidRDefault="0026323A" w:rsidP="00F57197">
            <w:pPr>
              <w:pStyle w:val="TAC"/>
              <w:rPr>
                <w:ins w:id="1556" w:author="Michael Dolan" w:date="2021-04-16T12:06:00Z"/>
              </w:rPr>
            </w:pPr>
            <w:ins w:id="1557" w:author="Michael Dolan" w:date="2021-04-16T12:06:00Z">
              <w:r w:rsidRPr="009D612D">
                <w:t>Min. Access Types</w:t>
              </w:r>
            </w:ins>
          </w:p>
        </w:tc>
        <w:tc>
          <w:tcPr>
            <w:tcW w:w="2272" w:type="dxa"/>
            <w:tcBorders>
              <w:top w:val="single" w:sz="4" w:space="0" w:color="FFFFFF"/>
              <w:left w:val="single" w:sz="4" w:space="0" w:color="000000"/>
              <w:bottom w:val="single" w:sz="4" w:space="0" w:color="FFFFFF"/>
              <w:right w:val="single" w:sz="4" w:space="0" w:color="FFFFFF"/>
            </w:tcBorders>
            <w:shd w:val="clear" w:color="auto" w:fill="auto"/>
          </w:tcPr>
          <w:p w14:paraId="0E02999B" w14:textId="77777777" w:rsidR="0026323A" w:rsidRPr="009D612D" w:rsidRDefault="0026323A" w:rsidP="00F57197">
            <w:pPr>
              <w:jc w:val="center"/>
              <w:rPr>
                <w:ins w:id="1558" w:author="Michael Dolan" w:date="2021-04-16T12:06:00Z"/>
                <w:rFonts w:ascii="Arial" w:hAnsi="Arial" w:cs="Arial"/>
                <w:b/>
                <w:sz w:val="18"/>
                <w:szCs w:val="18"/>
              </w:rPr>
            </w:pPr>
          </w:p>
        </w:tc>
      </w:tr>
      <w:tr w:rsidR="0026323A" w:rsidRPr="00E02AC6" w14:paraId="47A791F8" w14:textId="77777777" w:rsidTr="00F57197">
        <w:trPr>
          <w:cantSplit/>
          <w:trHeight w:hRule="exact" w:val="280"/>
          <w:ins w:id="1559" w:author="Michael Dolan" w:date="2021-04-16T12:06: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5D8214E8" w14:textId="77777777" w:rsidR="0026323A" w:rsidRPr="009D612D" w:rsidRDefault="0026323A" w:rsidP="00F57197">
            <w:pPr>
              <w:jc w:val="center"/>
              <w:rPr>
                <w:ins w:id="1560" w:author="Michael Dolan" w:date="2021-04-16T12:06:00Z"/>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F453" w14:textId="77777777" w:rsidR="0026323A" w:rsidRPr="009D612D" w:rsidRDefault="0026323A" w:rsidP="00F57197">
            <w:pPr>
              <w:pStyle w:val="TAC"/>
              <w:rPr>
                <w:ins w:id="1561" w:author="Michael Dolan" w:date="2021-04-16T12:06:00Z"/>
              </w:rPr>
            </w:pPr>
            <w:ins w:id="1562" w:author="Michael Dolan" w:date="2021-04-16T12:06:00Z">
              <w:r w:rsidRPr="007767AF">
                <w:t>Optional</w:t>
              </w:r>
            </w:ins>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21181" w14:textId="77777777" w:rsidR="0026323A" w:rsidRPr="009D612D" w:rsidRDefault="0026323A" w:rsidP="00F57197">
            <w:pPr>
              <w:pStyle w:val="TAC"/>
              <w:rPr>
                <w:ins w:id="1563" w:author="Michael Dolan" w:date="2021-04-16T12:06:00Z"/>
              </w:rPr>
            </w:pPr>
            <w:ins w:id="1564" w:author="Michael Dolan" w:date="2021-04-16T12:06:00Z">
              <w:r w:rsidRPr="009D612D">
                <w:t>One</w:t>
              </w:r>
            </w:ins>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7DA6" w14:textId="77777777" w:rsidR="0026323A" w:rsidRPr="009D612D" w:rsidRDefault="0026323A" w:rsidP="00F57197">
            <w:pPr>
              <w:pStyle w:val="TAC"/>
              <w:rPr>
                <w:ins w:id="1565" w:author="Michael Dolan" w:date="2021-04-16T12:06:00Z"/>
              </w:rPr>
            </w:pPr>
            <w:ins w:id="1566" w:author="Michael Dolan" w:date="2021-04-16T12:06:00Z">
              <w:r w:rsidRPr="007767AF">
                <w:t>int</w:t>
              </w:r>
            </w:ins>
          </w:p>
        </w:tc>
        <w:tc>
          <w:tcPr>
            <w:tcW w:w="1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FF7B" w14:textId="77777777" w:rsidR="0026323A" w:rsidRPr="009D612D" w:rsidRDefault="0026323A" w:rsidP="00F57197">
            <w:pPr>
              <w:pStyle w:val="TAC"/>
              <w:rPr>
                <w:ins w:id="1567" w:author="Michael Dolan" w:date="2021-04-16T12:06:00Z"/>
              </w:rPr>
            </w:pPr>
            <w:ins w:id="1568" w:author="Michael Dolan" w:date="2021-04-16T12:06:00Z">
              <w:r w:rsidRPr="009D612D">
                <w:t>Get, Replace</w:t>
              </w:r>
            </w:ins>
          </w:p>
        </w:tc>
        <w:tc>
          <w:tcPr>
            <w:tcW w:w="2272" w:type="dxa"/>
            <w:tcBorders>
              <w:top w:val="single" w:sz="4" w:space="0" w:color="FFFFFF"/>
              <w:left w:val="single" w:sz="4" w:space="0" w:color="000000"/>
              <w:bottom w:val="single" w:sz="4" w:space="0" w:color="FFFFFF"/>
              <w:right w:val="single" w:sz="4" w:space="0" w:color="FFFFFF"/>
            </w:tcBorders>
            <w:shd w:val="clear" w:color="auto" w:fill="auto"/>
          </w:tcPr>
          <w:p w14:paraId="30FBD1AC" w14:textId="77777777" w:rsidR="0026323A" w:rsidRPr="009D612D" w:rsidRDefault="0026323A" w:rsidP="00F57197">
            <w:pPr>
              <w:jc w:val="center"/>
              <w:rPr>
                <w:ins w:id="1569" w:author="Michael Dolan" w:date="2021-04-16T12:06:00Z"/>
                <w:b/>
              </w:rPr>
            </w:pPr>
          </w:p>
        </w:tc>
      </w:tr>
      <w:tr w:rsidR="0026323A" w:rsidRPr="009D612D" w14:paraId="4EC042CB" w14:textId="77777777" w:rsidTr="00F57197">
        <w:trPr>
          <w:cantSplit/>
          <w:ins w:id="1570" w:author="Michael Dolan" w:date="2021-04-16T12:06:00Z"/>
        </w:trPr>
        <w:tc>
          <w:tcPr>
            <w:tcW w:w="652" w:type="dxa"/>
            <w:tcBorders>
              <w:top w:val="single" w:sz="4" w:space="0" w:color="FFFFFF"/>
              <w:left w:val="single" w:sz="4" w:space="0" w:color="FFFFFF"/>
              <w:bottom w:val="single" w:sz="4" w:space="0" w:color="FFFFFF"/>
              <w:right w:val="single" w:sz="4" w:space="0" w:color="FFFFFF"/>
            </w:tcBorders>
            <w:shd w:val="clear" w:color="auto" w:fill="auto"/>
          </w:tcPr>
          <w:p w14:paraId="0297B2CF" w14:textId="77777777" w:rsidR="0026323A" w:rsidRPr="009D612D" w:rsidRDefault="0026323A" w:rsidP="00F57197">
            <w:pPr>
              <w:jc w:val="center"/>
              <w:rPr>
                <w:ins w:id="1571" w:author="Michael Dolan" w:date="2021-04-16T12:06:00Z"/>
                <w:b/>
              </w:rPr>
            </w:pPr>
          </w:p>
        </w:tc>
        <w:tc>
          <w:tcPr>
            <w:tcW w:w="9205"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0B36F44" w14:textId="77777777" w:rsidR="0026323A" w:rsidRPr="009D612D" w:rsidRDefault="0026323A" w:rsidP="00F57197">
            <w:pPr>
              <w:rPr>
                <w:ins w:id="1572" w:author="Michael Dolan" w:date="2021-04-16T12:06:00Z"/>
                <w:lang w:eastAsia="ko-KR"/>
              </w:rPr>
            </w:pPr>
            <w:ins w:id="1573" w:author="Michael Dolan" w:date="2021-04-16T12:06:00Z">
              <w:r w:rsidRPr="009D612D">
                <w:t>This leaf node indicates</w:t>
              </w:r>
              <w:r w:rsidRPr="009D612D">
                <w:rPr>
                  <w:rFonts w:hint="eastAsia"/>
                  <w:lang w:eastAsia="ko-KR"/>
                </w:rPr>
                <w:t xml:space="preserve"> </w:t>
              </w:r>
              <w:r>
                <w:rPr>
                  <w:rFonts w:hint="eastAsia"/>
                  <w:lang w:eastAsia="ko-KR"/>
                </w:rPr>
                <w:t xml:space="preserve">a </w:t>
              </w:r>
              <w:r w:rsidRPr="00137DC2">
                <w:rPr>
                  <w:rFonts w:eastAsia="SimSun" w:hint="eastAsia"/>
                  <w:lang w:val="nl-NL" w:eastAsia="zh-CN"/>
                </w:rPr>
                <w:t xml:space="preserve">ProSe </w:t>
              </w:r>
              <w:r>
                <w:rPr>
                  <w:rFonts w:eastAsia="SimSun"/>
                  <w:lang w:val="nl-NL" w:eastAsia="zh-CN"/>
                </w:rPr>
                <w:t>u</w:t>
              </w:r>
              <w:r w:rsidRPr="00137DC2">
                <w:rPr>
                  <w:rFonts w:eastAsia="SimSun" w:hint="eastAsia"/>
                  <w:lang w:val="nl-NL" w:eastAsia="zh-CN"/>
                </w:rPr>
                <w:t xml:space="preserve">ser </w:t>
              </w:r>
              <w:r>
                <w:rPr>
                  <w:rFonts w:eastAsia="SimSun"/>
                  <w:lang w:val="nl-NL" w:eastAsia="zh-CN"/>
                </w:rPr>
                <w:t>i</w:t>
              </w:r>
              <w:r w:rsidRPr="00137DC2">
                <w:rPr>
                  <w:rFonts w:eastAsia="SimSun" w:hint="eastAsia"/>
                  <w:lang w:val="nl-NL" w:eastAsia="zh-CN"/>
                </w:rPr>
                <w:t xml:space="preserve">nfo </w:t>
              </w:r>
              <w:r w:rsidRPr="004B0C62">
                <w:rPr>
                  <w:rFonts w:hint="eastAsia"/>
                  <w:lang w:val="nl-NL" w:eastAsia="ko-KR"/>
                </w:rPr>
                <w:t>ID</w:t>
              </w:r>
              <w:r w:rsidRPr="000B348E">
                <w:rPr>
                  <w:rFonts w:hint="eastAsia"/>
                  <w:lang w:val="nl-NL" w:eastAsia="ko-KR"/>
                </w:rPr>
                <w:t xml:space="preserve"> </w:t>
              </w:r>
              <w:r>
                <w:t>as specified in 3GPP TS 2</w:t>
              </w:r>
              <w:r>
                <w:rPr>
                  <w:rFonts w:hint="eastAsia"/>
                  <w:lang w:eastAsia="ko-KR"/>
                </w:rPr>
                <w:t>3</w:t>
              </w:r>
              <w:r>
                <w:t>.</w:t>
              </w:r>
              <w:r>
                <w:rPr>
                  <w:rFonts w:hint="eastAsia"/>
                  <w:lang w:eastAsia="ko-KR"/>
                </w:rPr>
                <w:t>303</w:t>
              </w:r>
              <w:r>
                <w:t> [</w:t>
              </w:r>
              <w:r>
                <w:rPr>
                  <w:rFonts w:hint="eastAsia"/>
                  <w:lang w:eastAsia="ko-KR"/>
                </w:rPr>
                <w:t>6</w:t>
              </w:r>
              <w:r>
                <w:t>]</w:t>
              </w:r>
              <w:r w:rsidRPr="009D612D">
                <w:rPr>
                  <w:rFonts w:hint="eastAsia"/>
                  <w:lang w:eastAsia="ko-KR"/>
                </w:rPr>
                <w:t>.</w:t>
              </w:r>
            </w:ins>
          </w:p>
        </w:tc>
      </w:tr>
    </w:tbl>
    <w:p w14:paraId="40CF5457" w14:textId="7DF6FDF9" w:rsidR="0026323A" w:rsidRPr="007767AF" w:rsidRDefault="0026323A" w:rsidP="0026323A">
      <w:pPr>
        <w:pStyle w:val="Heading3"/>
        <w:rPr>
          <w:ins w:id="1574" w:author="Michael Dolan" w:date="2021-04-16T12:06:00Z"/>
          <w:lang w:eastAsia="ko-KR"/>
        </w:rPr>
      </w:pPr>
      <w:ins w:id="1575" w:author="Michael Dolan" w:date="2021-04-16T12:06:00Z">
        <w:r>
          <w:rPr>
            <w:rFonts w:hint="eastAsia"/>
            <w:lang w:eastAsia="ko-KR"/>
          </w:rPr>
          <w:t>13.</w:t>
        </w:r>
        <w:r w:rsidRPr="006A2677">
          <w:rPr>
            <w:rFonts w:hint="eastAsia"/>
          </w:rPr>
          <w:t>2</w:t>
        </w:r>
        <w:r w:rsidRPr="006A2677">
          <w:t>.</w:t>
        </w:r>
      </w:ins>
      <w:ins w:id="1576" w:author="Michael Dolan" w:date="2021-04-16T12:09:00Z">
        <w:r>
          <w:rPr>
            <w:lang w:eastAsia="ko-KR"/>
          </w:rPr>
          <w:t>38I8</w:t>
        </w:r>
      </w:ins>
      <w:ins w:id="1577" w:author="Michael Dolan" w:date="2021-04-16T12:06:00Z">
        <w:r w:rsidRPr="006A2677">
          <w:tab/>
          <w:t>/</w:t>
        </w:r>
        <w:r w:rsidRPr="006A2677">
          <w:rPr>
            <w:i/>
            <w:iCs/>
          </w:rPr>
          <w:t>&lt;x&gt;</w:t>
        </w:r>
        <w:r w:rsidRPr="006A2677">
          <w:t>/</w:t>
        </w:r>
        <w:r w:rsidRPr="006A2677">
          <w:rPr>
            <w:rFonts w:hint="eastAsia"/>
          </w:rPr>
          <w:t>&lt;x&gt;</w:t>
        </w:r>
        <w:r w:rsidRPr="006A2677">
          <w:t>/</w:t>
        </w:r>
        <w:r w:rsidRPr="006A2677">
          <w:rPr>
            <w:rFonts w:hint="eastAsia"/>
            <w:lang w:eastAsia="ko-KR"/>
          </w:rPr>
          <w:t>Common</w:t>
        </w:r>
        <w:r w:rsidRPr="00BC2FF9">
          <w:rPr>
            <w:rFonts w:hint="eastAsia"/>
          </w:rPr>
          <w:t>/</w:t>
        </w:r>
        <w:proofErr w:type="spellStart"/>
        <w:r w:rsidRPr="00BC2FF9">
          <w:rPr>
            <w:rFonts w:hint="eastAsia"/>
            <w:lang w:eastAsia="ko-KR"/>
          </w:rPr>
          <w:t>PrivateCall</w:t>
        </w:r>
        <w:proofErr w:type="spellEnd"/>
        <w:r w:rsidRPr="00BC2FF9">
          <w:rPr>
            <w:rFonts w:hint="eastAsia"/>
            <w:lang w:eastAsia="ko-KR"/>
          </w:rPr>
          <w:t>/</w:t>
        </w:r>
        <w:proofErr w:type="spellStart"/>
        <w:r w:rsidRPr="00BC2FF9">
          <w:rPr>
            <w:rFonts w:hint="eastAsia"/>
            <w:lang w:eastAsia="ko-KR"/>
          </w:rPr>
          <w:t>UserList</w:t>
        </w:r>
        <w:proofErr w:type="spellEnd"/>
        <w:r w:rsidRPr="00F54E27">
          <w:rPr>
            <w:rFonts w:hint="eastAsia"/>
          </w:rPr>
          <w:t>/</w:t>
        </w:r>
        <w:r w:rsidRPr="00F54E27">
          <w:rPr>
            <w:rFonts w:hint="eastAsia"/>
            <w:lang w:eastAsia="ko-KR"/>
          </w:rPr>
          <w:t>&lt;x&gt;/</w:t>
        </w:r>
        <w:r w:rsidRPr="007767AF">
          <w:rPr>
            <w:lang w:eastAsia="ko-KR"/>
          </w:rPr>
          <w:t>Entry/</w:t>
        </w:r>
        <w:r w:rsidRPr="007767AF">
          <w:t>DisplayName</w:t>
        </w:r>
      </w:ins>
    </w:p>
    <w:p w14:paraId="6CE36B57" w14:textId="52A9C14E" w:rsidR="0026323A" w:rsidRPr="007767AF" w:rsidRDefault="0026323A" w:rsidP="0026323A">
      <w:pPr>
        <w:pStyle w:val="TH"/>
        <w:rPr>
          <w:ins w:id="1578" w:author="Michael Dolan" w:date="2021-04-16T12:06:00Z"/>
          <w:lang w:eastAsia="ko-KR"/>
        </w:rPr>
      </w:pPr>
      <w:ins w:id="1579" w:author="Michael Dolan" w:date="2021-04-16T12:06:00Z">
        <w:r w:rsidRPr="006A2677">
          <w:t>Table </w:t>
        </w:r>
        <w:r>
          <w:rPr>
            <w:rFonts w:hint="eastAsia"/>
            <w:lang w:eastAsia="ko-KR"/>
          </w:rPr>
          <w:t>13.</w:t>
        </w:r>
        <w:r w:rsidRPr="006A2677">
          <w:t>2.</w:t>
        </w:r>
      </w:ins>
      <w:ins w:id="1580" w:author="Michael Dolan" w:date="2021-04-16T12:09:00Z">
        <w:r>
          <w:rPr>
            <w:lang w:eastAsia="ko-KR"/>
          </w:rPr>
          <w:t>38I8</w:t>
        </w:r>
      </w:ins>
      <w:ins w:id="1581" w:author="Michael Dolan" w:date="2021-04-16T12:06:00Z">
        <w:r w:rsidRPr="006A2677">
          <w:t>.1: /</w:t>
        </w:r>
        <w:r w:rsidRPr="006A2677">
          <w:rPr>
            <w:i/>
            <w:iCs/>
          </w:rPr>
          <w:t>&lt;x&gt;</w:t>
        </w:r>
        <w:r w:rsidRPr="006A2677">
          <w:t>/</w:t>
        </w:r>
        <w:r w:rsidRPr="006A2677">
          <w:rPr>
            <w:rFonts w:hint="eastAsia"/>
            <w:lang w:eastAsia="ko-KR"/>
          </w:rPr>
          <w:t>&lt;x&gt;</w:t>
        </w:r>
        <w:r w:rsidRPr="006A2677">
          <w:t>/</w:t>
        </w:r>
        <w:r w:rsidRPr="00BC2FF9">
          <w:rPr>
            <w:rFonts w:hint="eastAsia"/>
            <w:lang w:eastAsia="ko-KR"/>
          </w:rPr>
          <w:t>Common</w:t>
        </w:r>
        <w:r w:rsidRPr="00BC2FF9">
          <w:rPr>
            <w:rFonts w:hint="eastAsia"/>
          </w:rPr>
          <w:t>/</w:t>
        </w:r>
        <w:proofErr w:type="spellStart"/>
        <w:r w:rsidRPr="00F54E27">
          <w:rPr>
            <w:rFonts w:hint="eastAsia"/>
            <w:lang w:eastAsia="ko-KR"/>
          </w:rPr>
          <w:t>PrivateCall</w:t>
        </w:r>
        <w:proofErr w:type="spellEnd"/>
        <w:r w:rsidRPr="00F54E27">
          <w:rPr>
            <w:rFonts w:hint="eastAsia"/>
            <w:lang w:eastAsia="ko-KR"/>
          </w:rPr>
          <w:t>/</w:t>
        </w:r>
        <w:proofErr w:type="spellStart"/>
        <w:r w:rsidRPr="00F54E27">
          <w:rPr>
            <w:rFonts w:hint="eastAsia"/>
            <w:lang w:eastAsia="ko-KR"/>
          </w:rPr>
          <w:t>UserList</w:t>
        </w:r>
        <w:proofErr w:type="spellEnd"/>
        <w:r w:rsidRPr="00F54E27">
          <w:rPr>
            <w:rFonts w:hint="eastAsia"/>
          </w:rPr>
          <w:t>/</w:t>
        </w:r>
        <w:r w:rsidRPr="00F54E27">
          <w:rPr>
            <w:rFonts w:hint="eastAsia"/>
            <w:lang w:eastAsia="ko-KR"/>
          </w:rPr>
          <w:t>&lt;x&gt;/</w:t>
        </w:r>
        <w:r w:rsidRPr="007767AF">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2"/>
        <w:gridCol w:w="1321"/>
        <w:gridCol w:w="2150"/>
        <w:gridCol w:w="1946"/>
        <w:gridCol w:w="2340"/>
      </w:tblGrid>
      <w:tr w:rsidR="0026323A" w:rsidRPr="007767AF" w14:paraId="061B71DA" w14:textId="77777777" w:rsidTr="00F57197">
        <w:trPr>
          <w:cantSplit/>
          <w:trHeight w:hRule="exact" w:val="320"/>
          <w:ins w:id="1582" w:author="Michael Dolan" w:date="2021-04-16T12: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B99CB5C" w14:textId="77777777" w:rsidR="0026323A" w:rsidRPr="007767AF" w:rsidRDefault="0026323A" w:rsidP="00F57197">
            <w:pPr>
              <w:rPr>
                <w:ins w:id="1583" w:author="Michael Dolan" w:date="2021-04-16T12:06:00Z"/>
                <w:rFonts w:ascii="Arial" w:hAnsi="Arial" w:cs="Arial"/>
                <w:sz w:val="18"/>
                <w:szCs w:val="18"/>
              </w:rPr>
            </w:pPr>
            <w:ins w:id="1584" w:author="Michael Dolan" w:date="2021-04-16T12:06:00Z">
              <w:r w:rsidRPr="006A2677">
                <w:rPr>
                  <w:rFonts w:hint="eastAsia"/>
                </w:rPr>
                <w:t>&lt;x&gt;/</w:t>
              </w:r>
              <w:r w:rsidRPr="006A2677">
                <w:rPr>
                  <w:rFonts w:hint="eastAsia"/>
                  <w:lang w:eastAsia="ko-KR"/>
                </w:rPr>
                <w:t>Common</w:t>
              </w:r>
              <w:r w:rsidRPr="006A2677">
                <w:rPr>
                  <w:rFonts w:hint="eastAsia"/>
                </w:rPr>
                <w:t>/</w:t>
              </w:r>
              <w:proofErr w:type="spellStart"/>
              <w:r w:rsidRPr="006A2677">
                <w:rPr>
                  <w:rFonts w:hint="eastAsia"/>
                  <w:lang w:eastAsia="ko-KR"/>
                </w:rPr>
                <w:t>PrivateCall</w:t>
              </w:r>
              <w:proofErr w:type="spellEnd"/>
              <w:r w:rsidRPr="006A2677">
                <w:rPr>
                  <w:rFonts w:hint="eastAsia"/>
                  <w:lang w:eastAsia="ko-KR"/>
                </w:rPr>
                <w:t>/</w:t>
              </w:r>
              <w:proofErr w:type="spellStart"/>
              <w:r w:rsidRPr="006A2677">
                <w:rPr>
                  <w:rFonts w:hint="eastAsia"/>
                  <w:lang w:eastAsia="ko-KR"/>
                </w:rPr>
                <w:t>UserList</w:t>
              </w:r>
              <w:proofErr w:type="spellEnd"/>
              <w:r w:rsidRPr="006A2677">
                <w:rPr>
                  <w:rFonts w:hint="eastAsia"/>
                </w:rPr>
                <w:t>/</w:t>
              </w:r>
              <w:r w:rsidRPr="006A2677">
                <w:rPr>
                  <w:rFonts w:hint="eastAsia"/>
                  <w:lang w:eastAsia="ko-KR"/>
                </w:rPr>
                <w:t>&lt;x&gt;/</w:t>
              </w:r>
              <w:r w:rsidRPr="007767AF">
                <w:rPr>
                  <w:lang w:eastAsia="ko-KR"/>
                </w:rPr>
                <w:t>Entry/</w:t>
              </w:r>
              <w:r w:rsidRPr="007767AF">
                <w:t>DisplayName</w:t>
              </w:r>
            </w:ins>
          </w:p>
        </w:tc>
      </w:tr>
      <w:tr w:rsidR="0026323A" w:rsidRPr="007767AF" w14:paraId="21D32A10" w14:textId="77777777" w:rsidTr="00F57197">
        <w:trPr>
          <w:cantSplit/>
          <w:trHeight w:hRule="exact" w:val="240"/>
          <w:ins w:id="1585"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5EB5B2F" w14:textId="77777777" w:rsidR="0026323A" w:rsidRPr="007767AF" w:rsidRDefault="0026323A" w:rsidP="00F57197">
            <w:pPr>
              <w:jc w:val="center"/>
              <w:rPr>
                <w:ins w:id="1586"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139C" w14:textId="77777777" w:rsidR="0026323A" w:rsidRPr="007767AF" w:rsidRDefault="0026323A" w:rsidP="00F57197">
            <w:pPr>
              <w:pStyle w:val="TAC"/>
              <w:rPr>
                <w:ins w:id="1587" w:author="Michael Dolan" w:date="2021-04-16T12:06:00Z"/>
              </w:rPr>
            </w:pPr>
            <w:ins w:id="1588" w:author="Michael Dolan" w:date="2021-04-16T12:0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B12FA" w14:textId="77777777" w:rsidR="0026323A" w:rsidRPr="007767AF" w:rsidRDefault="0026323A" w:rsidP="00F57197">
            <w:pPr>
              <w:pStyle w:val="TAC"/>
              <w:rPr>
                <w:ins w:id="1589" w:author="Michael Dolan" w:date="2021-04-16T12:06:00Z"/>
              </w:rPr>
            </w:pPr>
            <w:ins w:id="1590" w:author="Michael Dolan" w:date="2021-04-16T12:06: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3C95A" w14:textId="77777777" w:rsidR="0026323A" w:rsidRPr="007767AF" w:rsidRDefault="0026323A" w:rsidP="00F57197">
            <w:pPr>
              <w:pStyle w:val="TAC"/>
              <w:rPr>
                <w:ins w:id="1591" w:author="Michael Dolan" w:date="2021-04-16T12:06:00Z"/>
              </w:rPr>
            </w:pPr>
            <w:ins w:id="1592" w:author="Michael Dolan" w:date="2021-04-16T12:0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54F1" w14:textId="77777777" w:rsidR="0026323A" w:rsidRPr="007767AF" w:rsidRDefault="0026323A" w:rsidP="00F57197">
            <w:pPr>
              <w:pStyle w:val="TAC"/>
              <w:rPr>
                <w:ins w:id="1593" w:author="Michael Dolan" w:date="2021-04-16T12:06:00Z"/>
              </w:rPr>
            </w:pPr>
            <w:ins w:id="1594" w:author="Michael Dolan" w:date="2021-04-16T12:06: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E6773D3" w14:textId="77777777" w:rsidR="0026323A" w:rsidRPr="007767AF" w:rsidRDefault="0026323A" w:rsidP="00F57197">
            <w:pPr>
              <w:jc w:val="center"/>
              <w:rPr>
                <w:ins w:id="1595" w:author="Michael Dolan" w:date="2021-04-16T12:06:00Z"/>
                <w:rFonts w:ascii="Arial" w:hAnsi="Arial" w:cs="Arial"/>
                <w:b/>
                <w:sz w:val="18"/>
                <w:szCs w:val="18"/>
              </w:rPr>
            </w:pPr>
          </w:p>
        </w:tc>
      </w:tr>
      <w:tr w:rsidR="0026323A" w:rsidRPr="007767AF" w14:paraId="68F1B523" w14:textId="77777777" w:rsidTr="00F57197">
        <w:trPr>
          <w:cantSplit/>
          <w:trHeight w:hRule="exact" w:val="280"/>
          <w:ins w:id="1596" w:author="Michael Dolan" w:date="2021-04-16T12: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D017B6F" w14:textId="77777777" w:rsidR="0026323A" w:rsidRPr="007767AF" w:rsidRDefault="0026323A" w:rsidP="00F57197">
            <w:pPr>
              <w:jc w:val="center"/>
              <w:rPr>
                <w:ins w:id="1597"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2012" w14:textId="77777777" w:rsidR="0026323A" w:rsidRPr="007767AF" w:rsidRDefault="0026323A" w:rsidP="00F57197">
            <w:pPr>
              <w:pStyle w:val="TAC"/>
              <w:rPr>
                <w:ins w:id="1598" w:author="Michael Dolan" w:date="2021-04-16T12:06:00Z"/>
              </w:rPr>
            </w:pPr>
            <w:ins w:id="1599" w:author="Michael Dolan" w:date="2021-04-16T12:06: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4F13" w14:textId="77777777" w:rsidR="0026323A" w:rsidRPr="007767AF" w:rsidRDefault="0026323A" w:rsidP="00F57197">
            <w:pPr>
              <w:pStyle w:val="TAC"/>
              <w:rPr>
                <w:ins w:id="1600" w:author="Michael Dolan" w:date="2021-04-16T12:06:00Z"/>
              </w:rPr>
            </w:pPr>
            <w:ins w:id="1601" w:author="Michael Dolan" w:date="2021-04-16T12:06: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63B2E" w14:textId="77777777" w:rsidR="0026323A" w:rsidRPr="007767AF" w:rsidRDefault="0026323A" w:rsidP="00F57197">
            <w:pPr>
              <w:pStyle w:val="TAC"/>
              <w:rPr>
                <w:ins w:id="1602" w:author="Michael Dolan" w:date="2021-04-16T12:06:00Z"/>
              </w:rPr>
            </w:pPr>
            <w:proofErr w:type="spellStart"/>
            <w:ins w:id="1603" w:author="Michael Dolan" w:date="2021-04-16T12:06: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4528" w14:textId="77777777" w:rsidR="0026323A" w:rsidRPr="007767AF" w:rsidRDefault="0026323A" w:rsidP="00F57197">
            <w:pPr>
              <w:pStyle w:val="TAC"/>
              <w:rPr>
                <w:ins w:id="1604" w:author="Michael Dolan" w:date="2021-04-16T12:06:00Z"/>
              </w:rPr>
            </w:pPr>
            <w:ins w:id="1605" w:author="Michael Dolan" w:date="2021-04-16T12:06: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DEC328" w14:textId="77777777" w:rsidR="0026323A" w:rsidRPr="007767AF" w:rsidRDefault="0026323A" w:rsidP="00F57197">
            <w:pPr>
              <w:jc w:val="center"/>
              <w:rPr>
                <w:ins w:id="1606" w:author="Michael Dolan" w:date="2021-04-16T12:06:00Z"/>
                <w:b/>
              </w:rPr>
            </w:pPr>
          </w:p>
        </w:tc>
      </w:tr>
      <w:tr w:rsidR="0026323A" w:rsidRPr="007767AF" w14:paraId="31290012" w14:textId="77777777" w:rsidTr="00F57197">
        <w:trPr>
          <w:cantSplit/>
          <w:ins w:id="1607" w:author="Michael Dolan" w:date="2021-04-16T12: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BBEF73A" w14:textId="77777777" w:rsidR="0026323A" w:rsidRPr="007767AF" w:rsidRDefault="0026323A" w:rsidP="00F57197">
            <w:pPr>
              <w:jc w:val="center"/>
              <w:rPr>
                <w:ins w:id="1608" w:author="Michael Dolan" w:date="2021-04-16T12: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81F3B0C" w14:textId="66439B89" w:rsidR="0026323A" w:rsidRPr="007767AF" w:rsidRDefault="0026323A" w:rsidP="00F57197">
            <w:pPr>
              <w:rPr>
                <w:ins w:id="1609" w:author="Michael Dolan" w:date="2021-04-16T12:06:00Z"/>
                <w:lang w:eastAsia="ko-KR"/>
              </w:rPr>
            </w:pPr>
            <w:ins w:id="1610" w:author="Michael Dolan" w:date="2021-04-16T12:06:00Z">
              <w:r w:rsidRPr="007767AF">
                <w:t>This leaf node contains a human readable name</w:t>
              </w:r>
              <w:r w:rsidRPr="007767AF">
                <w:rPr>
                  <w:rFonts w:hint="eastAsia"/>
                  <w:lang w:eastAsia="ko-KR"/>
                </w:rPr>
                <w:t>.</w:t>
              </w:r>
            </w:ins>
          </w:p>
        </w:tc>
      </w:tr>
    </w:tbl>
    <w:p w14:paraId="0CF47BAC" w14:textId="68142256" w:rsidR="0026323A" w:rsidRPr="007767AF" w:rsidRDefault="0026323A" w:rsidP="0026323A">
      <w:pPr>
        <w:pStyle w:val="Heading3"/>
        <w:rPr>
          <w:ins w:id="1611" w:author="Michael Dolan" w:date="2021-04-16T12:06:00Z"/>
          <w:lang w:eastAsia="ko-KR"/>
        </w:rPr>
      </w:pPr>
      <w:ins w:id="1612" w:author="Michael Dolan" w:date="2021-04-16T12:06:00Z">
        <w:r>
          <w:rPr>
            <w:rFonts w:hint="eastAsia"/>
            <w:lang w:eastAsia="ko-KR"/>
          </w:rPr>
          <w:lastRenderedPageBreak/>
          <w:t>13.</w:t>
        </w:r>
        <w:r w:rsidRPr="006A2677">
          <w:rPr>
            <w:rFonts w:hint="eastAsia"/>
          </w:rPr>
          <w:t>2</w:t>
        </w:r>
        <w:r w:rsidRPr="006A2677">
          <w:t>.</w:t>
        </w:r>
      </w:ins>
      <w:ins w:id="1613" w:author="Michael Dolan" w:date="2021-04-16T12:09:00Z">
        <w:r>
          <w:rPr>
            <w:lang w:eastAsia="ko-KR"/>
          </w:rPr>
          <w:t>38I9</w:t>
        </w:r>
      </w:ins>
      <w:ins w:id="1614" w:author="Michael Dolan" w:date="2021-04-16T12:06:00Z">
        <w:r w:rsidRPr="006A2677">
          <w:tab/>
          <w:t>/</w:t>
        </w:r>
        <w:r w:rsidRPr="006A2677">
          <w:rPr>
            <w:i/>
            <w:iCs/>
          </w:rPr>
          <w:t>&lt;x&gt;</w:t>
        </w:r>
        <w:r w:rsidRPr="006A2677">
          <w:t>/</w:t>
        </w:r>
        <w:r w:rsidRPr="006A2677">
          <w:rPr>
            <w:rFonts w:hint="eastAsia"/>
          </w:rPr>
          <w:t>&lt;x&gt;</w:t>
        </w:r>
        <w:r w:rsidRPr="006A2677">
          <w:t>/</w:t>
        </w:r>
        <w:r w:rsidRPr="006A2677">
          <w:rPr>
            <w:rFonts w:hint="eastAsia"/>
            <w:lang w:eastAsia="ko-KR"/>
          </w:rPr>
          <w:t>Common</w:t>
        </w:r>
        <w:r w:rsidRPr="00BC2FF9">
          <w:rPr>
            <w:rFonts w:hint="eastAsia"/>
          </w:rPr>
          <w:t>/</w:t>
        </w:r>
        <w:proofErr w:type="spellStart"/>
        <w:r w:rsidRPr="00BC2FF9">
          <w:rPr>
            <w:rFonts w:hint="eastAsia"/>
            <w:lang w:eastAsia="ko-KR"/>
          </w:rPr>
          <w:t>PrivateCall</w:t>
        </w:r>
        <w:proofErr w:type="spellEnd"/>
        <w:r w:rsidRPr="00BC2FF9">
          <w:rPr>
            <w:rFonts w:hint="eastAsia"/>
            <w:lang w:eastAsia="ko-KR"/>
          </w:rPr>
          <w:t>/</w:t>
        </w:r>
        <w:proofErr w:type="spellStart"/>
        <w:r w:rsidRPr="00BC2FF9">
          <w:rPr>
            <w:rFonts w:hint="eastAsia"/>
            <w:lang w:eastAsia="ko-KR"/>
          </w:rPr>
          <w:t>UserList</w:t>
        </w:r>
        <w:proofErr w:type="spellEnd"/>
        <w:r w:rsidRPr="00F54E27">
          <w:rPr>
            <w:rFonts w:hint="eastAsia"/>
          </w:rPr>
          <w:t>/</w:t>
        </w:r>
        <w:r w:rsidRPr="00F54E27">
          <w:rPr>
            <w:rFonts w:hint="eastAsia"/>
            <w:lang w:eastAsia="ko-KR"/>
          </w:rPr>
          <w:t>&lt;x&gt;/</w:t>
        </w:r>
        <w:r w:rsidRPr="007767AF">
          <w:rPr>
            <w:lang w:eastAsia="ko-KR"/>
          </w:rPr>
          <w:t>Entry/</w:t>
        </w:r>
        <w:proofErr w:type="spellStart"/>
        <w:r>
          <w:t>PrivateCallKMSURI</w:t>
        </w:r>
        <w:proofErr w:type="spellEnd"/>
      </w:ins>
    </w:p>
    <w:p w14:paraId="1A3933C1" w14:textId="1566105D" w:rsidR="0026323A" w:rsidRPr="007767AF" w:rsidRDefault="0026323A" w:rsidP="0026323A">
      <w:pPr>
        <w:pStyle w:val="TH"/>
        <w:rPr>
          <w:ins w:id="1615" w:author="Michael Dolan" w:date="2021-04-16T12:06:00Z"/>
          <w:lang w:eastAsia="ko-KR"/>
        </w:rPr>
      </w:pPr>
      <w:ins w:id="1616" w:author="Michael Dolan" w:date="2021-04-16T12:06:00Z">
        <w:r w:rsidRPr="006A2677">
          <w:t>Table </w:t>
        </w:r>
        <w:r>
          <w:rPr>
            <w:rFonts w:hint="eastAsia"/>
            <w:lang w:eastAsia="ko-KR"/>
          </w:rPr>
          <w:t>13.</w:t>
        </w:r>
        <w:r w:rsidRPr="006A2677">
          <w:t>2.</w:t>
        </w:r>
      </w:ins>
      <w:ins w:id="1617" w:author="Michael Dolan" w:date="2021-04-16T12:09:00Z">
        <w:r>
          <w:rPr>
            <w:lang w:eastAsia="ko-KR"/>
          </w:rPr>
          <w:t>38I9</w:t>
        </w:r>
      </w:ins>
      <w:ins w:id="1618" w:author="Michael Dolan" w:date="2021-04-16T12:06:00Z">
        <w:r w:rsidRPr="006A2677">
          <w:t>.1: /</w:t>
        </w:r>
        <w:r w:rsidRPr="006A2677">
          <w:rPr>
            <w:i/>
            <w:iCs/>
          </w:rPr>
          <w:t>&lt;x&gt;</w:t>
        </w:r>
        <w:r w:rsidRPr="006A2677">
          <w:t>/</w:t>
        </w:r>
        <w:r w:rsidRPr="006A2677">
          <w:rPr>
            <w:rFonts w:hint="eastAsia"/>
            <w:lang w:eastAsia="ko-KR"/>
          </w:rPr>
          <w:t>&lt;x&gt;</w:t>
        </w:r>
        <w:r w:rsidRPr="006A2677">
          <w:t>/</w:t>
        </w:r>
        <w:r w:rsidRPr="00BC2FF9">
          <w:rPr>
            <w:rFonts w:hint="eastAsia"/>
            <w:lang w:eastAsia="ko-KR"/>
          </w:rPr>
          <w:t>Common</w:t>
        </w:r>
        <w:r w:rsidRPr="00BC2FF9">
          <w:rPr>
            <w:rFonts w:hint="eastAsia"/>
          </w:rPr>
          <w:t>/</w:t>
        </w:r>
        <w:proofErr w:type="spellStart"/>
        <w:r w:rsidRPr="00F54E27">
          <w:rPr>
            <w:rFonts w:hint="eastAsia"/>
            <w:lang w:eastAsia="ko-KR"/>
          </w:rPr>
          <w:t>PrivateCall</w:t>
        </w:r>
        <w:proofErr w:type="spellEnd"/>
        <w:r w:rsidRPr="00F54E27">
          <w:rPr>
            <w:rFonts w:hint="eastAsia"/>
            <w:lang w:eastAsia="ko-KR"/>
          </w:rPr>
          <w:t>/</w:t>
        </w:r>
        <w:proofErr w:type="spellStart"/>
        <w:r w:rsidRPr="00F54E27">
          <w:rPr>
            <w:rFonts w:hint="eastAsia"/>
            <w:lang w:eastAsia="ko-KR"/>
          </w:rPr>
          <w:t>UserList</w:t>
        </w:r>
        <w:proofErr w:type="spellEnd"/>
        <w:r w:rsidRPr="00F54E27">
          <w:rPr>
            <w:rFonts w:hint="eastAsia"/>
          </w:rPr>
          <w:t>/</w:t>
        </w:r>
        <w:r w:rsidRPr="00F54E27">
          <w:rPr>
            <w:rFonts w:hint="eastAsia"/>
            <w:lang w:eastAsia="ko-KR"/>
          </w:rPr>
          <w:t>&lt;x&gt;/</w:t>
        </w:r>
        <w:r w:rsidRPr="007767AF">
          <w:t>Entry/</w:t>
        </w:r>
        <w:proofErr w:type="spellStart"/>
        <w:r w:rsidRPr="00A4708F">
          <w:t>PrivateCallKMSURI</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8"/>
        <w:gridCol w:w="1321"/>
        <w:gridCol w:w="2149"/>
        <w:gridCol w:w="1947"/>
        <w:gridCol w:w="2332"/>
      </w:tblGrid>
      <w:tr w:rsidR="0026323A" w:rsidRPr="00B0250C" w14:paraId="0518E448" w14:textId="77777777" w:rsidTr="004D2EDA">
        <w:trPr>
          <w:cantSplit/>
          <w:trHeight w:hRule="exact" w:val="320"/>
          <w:ins w:id="1619" w:author="Michael Dolan" w:date="2021-04-16T12:06: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1F83246B" w14:textId="77777777" w:rsidR="0026323A" w:rsidRPr="00B0250C" w:rsidRDefault="0026323A" w:rsidP="00F57197">
            <w:pPr>
              <w:rPr>
                <w:ins w:id="1620" w:author="Michael Dolan" w:date="2021-04-16T12:06:00Z"/>
                <w:rFonts w:ascii="Arial" w:hAnsi="Arial" w:cs="Arial"/>
                <w:sz w:val="18"/>
                <w:szCs w:val="18"/>
              </w:rPr>
            </w:pPr>
            <w:ins w:id="1621" w:author="Michael Dolan" w:date="2021-04-16T12:06:00Z">
              <w:r w:rsidRPr="00B0250C">
                <w:rPr>
                  <w:rFonts w:hint="eastAsia"/>
                </w:rPr>
                <w:t>&lt;x&gt;/</w:t>
              </w:r>
              <w:r w:rsidRPr="00B0250C">
                <w:rPr>
                  <w:rFonts w:hint="eastAsia"/>
                  <w:lang w:eastAsia="ko-KR"/>
                </w:rPr>
                <w:t>Common</w:t>
              </w:r>
              <w:r w:rsidRPr="00B0250C">
                <w:rPr>
                  <w:rFonts w:hint="eastAsia"/>
                </w:rPr>
                <w:t>/</w:t>
              </w:r>
              <w:proofErr w:type="spellStart"/>
              <w:r w:rsidRPr="00B0250C">
                <w:rPr>
                  <w:rFonts w:hint="eastAsia"/>
                  <w:lang w:eastAsia="ko-KR"/>
                </w:rPr>
                <w:t>PrivateCall</w:t>
              </w:r>
              <w:proofErr w:type="spellEnd"/>
              <w:r w:rsidRPr="00B0250C">
                <w:rPr>
                  <w:rFonts w:hint="eastAsia"/>
                  <w:lang w:eastAsia="ko-KR"/>
                </w:rPr>
                <w:t>/</w:t>
              </w:r>
              <w:proofErr w:type="spellStart"/>
              <w:r w:rsidRPr="00B0250C">
                <w:rPr>
                  <w:rFonts w:hint="eastAsia"/>
                  <w:lang w:eastAsia="ko-KR"/>
                </w:rPr>
                <w:t>UserList</w:t>
              </w:r>
              <w:proofErr w:type="spellEnd"/>
              <w:r w:rsidRPr="00B0250C">
                <w:rPr>
                  <w:rFonts w:hint="eastAsia"/>
                </w:rPr>
                <w:t>/</w:t>
              </w:r>
              <w:r w:rsidRPr="00B0250C">
                <w:rPr>
                  <w:rFonts w:hint="eastAsia"/>
                  <w:lang w:eastAsia="ko-KR"/>
                </w:rPr>
                <w:t>&lt;x&gt;/</w:t>
              </w:r>
              <w:r w:rsidRPr="00B0250C">
                <w:rPr>
                  <w:lang w:eastAsia="ko-KR"/>
                </w:rPr>
                <w:t>Entry/</w:t>
              </w:r>
              <w:proofErr w:type="spellStart"/>
              <w:r w:rsidRPr="00B0250C">
                <w:t>PrivateCallKMSURI</w:t>
              </w:r>
              <w:proofErr w:type="spellEnd"/>
            </w:ins>
          </w:p>
        </w:tc>
      </w:tr>
      <w:tr w:rsidR="0026323A" w:rsidRPr="007767AF" w14:paraId="5FA709A8" w14:textId="77777777" w:rsidTr="004D2EDA">
        <w:trPr>
          <w:cantSplit/>
          <w:trHeight w:hRule="exact" w:val="240"/>
          <w:ins w:id="1622" w:author="Michael Dolan" w:date="2021-04-16T12:06:00Z"/>
        </w:trPr>
        <w:tc>
          <w:tcPr>
            <w:tcW w:w="672" w:type="dxa"/>
            <w:tcBorders>
              <w:top w:val="single" w:sz="4" w:space="0" w:color="FFFFFF"/>
              <w:left w:val="single" w:sz="4" w:space="0" w:color="FFFFFF"/>
              <w:bottom w:val="single" w:sz="4" w:space="0" w:color="FFFFFF"/>
              <w:right w:val="single" w:sz="4" w:space="0" w:color="000000"/>
            </w:tcBorders>
            <w:shd w:val="clear" w:color="auto" w:fill="auto"/>
          </w:tcPr>
          <w:p w14:paraId="26FA559B" w14:textId="77777777" w:rsidR="0026323A" w:rsidRPr="00B0250C" w:rsidRDefault="0026323A" w:rsidP="00F57197">
            <w:pPr>
              <w:jc w:val="center"/>
              <w:rPr>
                <w:ins w:id="1623" w:author="Michael Dolan" w:date="2021-04-16T12: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DEAB" w14:textId="77777777" w:rsidR="0026323A" w:rsidRPr="00B0250C" w:rsidRDefault="0026323A" w:rsidP="00F57197">
            <w:pPr>
              <w:pStyle w:val="TAC"/>
              <w:rPr>
                <w:ins w:id="1624" w:author="Michael Dolan" w:date="2021-04-16T12:06:00Z"/>
              </w:rPr>
            </w:pPr>
            <w:ins w:id="1625" w:author="Michael Dolan" w:date="2021-04-16T12:06: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52B47" w14:textId="77777777" w:rsidR="0026323A" w:rsidRPr="00B0250C" w:rsidRDefault="0026323A" w:rsidP="00F57197">
            <w:pPr>
              <w:pStyle w:val="TAC"/>
              <w:rPr>
                <w:ins w:id="1626" w:author="Michael Dolan" w:date="2021-04-16T12:06:00Z"/>
              </w:rPr>
            </w:pPr>
            <w:ins w:id="1627" w:author="Michael Dolan" w:date="2021-04-16T12:06:00Z">
              <w:r w:rsidRPr="00B0250C">
                <w:t>Occurrence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FEA9" w14:textId="77777777" w:rsidR="0026323A" w:rsidRPr="00B0250C" w:rsidRDefault="0026323A" w:rsidP="00F57197">
            <w:pPr>
              <w:pStyle w:val="TAC"/>
              <w:rPr>
                <w:ins w:id="1628" w:author="Michael Dolan" w:date="2021-04-16T12:06:00Z"/>
              </w:rPr>
            </w:pPr>
            <w:ins w:id="1629" w:author="Michael Dolan" w:date="2021-04-16T12:06:00Z">
              <w:r w:rsidRPr="00B0250C">
                <w:t>Format</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B7841" w14:textId="77777777" w:rsidR="0026323A" w:rsidRPr="00B0250C" w:rsidRDefault="0026323A" w:rsidP="00F57197">
            <w:pPr>
              <w:pStyle w:val="TAC"/>
              <w:rPr>
                <w:ins w:id="1630" w:author="Michael Dolan" w:date="2021-04-16T12:06:00Z"/>
              </w:rPr>
            </w:pPr>
            <w:ins w:id="1631" w:author="Michael Dolan" w:date="2021-04-16T12:06:00Z">
              <w:r w:rsidRPr="00B0250C">
                <w:t>Min. Access Types</w:t>
              </w:r>
            </w:ins>
          </w:p>
        </w:tc>
        <w:tc>
          <w:tcPr>
            <w:tcW w:w="2332" w:type="dxa"/>
            <w:tcBorders>
              <w:top w:val="single" w:sz="4" w:space="0" w:color="FFFFFF"/>
              <w:left w:val="single" w:sz="4" w:space="0" w:color="000000"/>
              <w:bottom w:val="single" w:sz="4" w:space="0" w:color="FFFFFF"/>
              <w:right w:val="single" w:sz="4" w:space="0" w:color="FFFFFF"/>
            </w:tcBorders>
            <w:shd w:val="clear" w:color="auto" w:fill="auto"/>
          </w:tcPr>
          <w:p w14:paraId="3EE12DCE" w14:textId="77777777" w:rsidR="0026323A" w:rsidRPr="00B0250C" w:rsidRDefault="0026323A" w:rsidP="00F57197">
            <w:pPr>
              <w:jc w:val="center"/>
              <w:rPr>
                <w:ins w:id="1632" w:author="Michael Dolan" w:date="2021-04-16T12:06:00Z"/>
                <w:rFonts w:ascii="Arial" w:hAnsi="Arial" w:cs="Arial"/>
                <w:b/>
                <w:sz w:val="18"/>
                <w:szCs w:val="18"/>
              </w:rPr>
            </w:pPr>
          </w:p>
        </w:tc>
      </w:tr>
      <w:tr w:rsidR="0026323A" w:rsidRPr="007767AF" w14:paraId="6D0E9CB2" w14:textId="77777777" w:rsidTr="004D2EDA">
        <w:trPr>
          <w:cantSplit/>
          <w:trHeight w:hRule="exact" w:val="280"/>
          <w:ins w:id="1633" w:author="Michael Dolan" w:date="2021-04-16T12:06:00Z"/>
        </w:trPr>
        <w:tc>
          <w:tcPr>
            <w:tcW w:w="672" w:type="dxa"/>
            <w:tcBorders>
              <w:top w:val="single" w:sz="4" w:space="0" w:color="FFFFFF"/>
              <w:left w:val="single" w:sz="4" w:space="0" w:color="FFFFFF"/>
              <w:bottom w:val="single" w:sz="4" w:space="0" w:color="FFFFFF"/>
              <w:right w:val="single" w:sz="4" w:space="0" w:color="000000"/>
            </w:tcBorders>
            <w:shd w:val="clear" w:color="auto" w:fill="auto"/>
          </w:tcPr>
          <w:p w14:paraId="262A595C" w14:textId="77777777" w:rsidR="0026323A" w:rsidRPr="00B0250C" w:rsidRDefault="0026323A" w:rsidP="00F57197">
            <w:pPr>
              <w:jc w:val="center"/>
              <w:rPr>
                <w:ins w:id="1634" w:author="Michael Dolan" w:date="2021-04-16T12: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2E468" w14:textId="77777777" w:rsidR="0026323A" w:rsidRPr="00B0250C" w:rsidRDefault="0026323A" w:rsidP="00F57197">
            <w:pPr>
              <w:pStyle w:val="TAC"/>
              <w:rPr>
                <w:ins w:id="1635" w:author="Michael Dolan" w:date="2021-04-16T12:06:00Z"/>
              </w:rPr>
            </w:pPr>
            <w:ins w:id="1636" w:author="Michael Dolan" w:date="2021-04-16T12:06:00Z">
              <w:r w:rsidRPr="00B0250C">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3649" w14:textId="77777777" w:rsidR="0026323A" w:rsidRPr="00B0250C" w:rsidRDefault="0026323A" w:rsidP="00F57197">
            <w:pPr>
              <w:pStyle w:val="TAC"/>
              <w:rPr>
                <w:ins w:id="1637" w:author="Michael Dolan" w:date="2021-04-16T12:06:00Z"/>
              </w:rPr>
            </w:pPr>
            <w:ins w:id="1638" w:author="Michael Dolan" w:date="2021-04-16T12:06:00Z">
              <w:r w:rsidRPr="00B0250C">
                <w:t>One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5373" w14:textId="77777777" w:rsidR="0026323A" w:rsidRPr="00B0250C" w:rsidRDefault="0026323A" w:rsidP="00F57197">
            <w:pPr>
              <w:pStyle w:val="TAC"/>
              <w:rPr>
                <w:ins w:id="1639" w:author="Michael Dolan" w:date="2021-04-16T12:06:00Z"/>
              </w:rPr>
            </w:pPr>
            <w:proofErr w:type="spellStart"/>
            <w:ins w:id="1640" w:author="Michael Dolan" w:date="2021-04-16T12:06:00Z">
              <w:r w:rsidRPr="00B0250C">
                <w:rPr>
                  <w:rFonts w:hint="eastAsia"/>
                </w:rPr>
                <w:t>chr</w:t>
              </w:r>
              <w:proofErr w:type="spellEnd"/>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A672D" w14:textId="77777777" w:rsidR="0026323A" w:rsidRPr="00B0250C" w:rsidRDefault="0026323A" w:rsidP="00F57197">
            <w:pPr>
              <w:pStyle w:val="TAC"/>
              <w:rPr>
                <w:ins w:id="1641" w:author="Michael Dolan" w:date="2021-04-16T12:06:00Z"/>
              </w:rPr>
            </w:pPr>
            <w:ins w:id="1642" w:author="Michael Dolan" w:date="2021-04-16T12:06:00Z">
              <w:r w:rsidRPr="00B0250C">
                <w:t>Get, Replace</w:t>
              </w:r>
            </w:ins>
          </w:p>
        </w:tc>
        <w:tc>
          <w:tcPr>
            <w:tcW w:w="2332" w:type="dxa"/>
            <w:tcBorders>
              <w:top w:val="single" w:sz="4" w:space="0" w:color="FFFFFF"/>
              <w:left w:val="single" w:sz="4" w:space="0" w:color="000000"/>
              <w:bottom w:val="single" w:sz="4" w:space="0" w:color="FFFFFF"/>
              <w:right w:val="single" w:sz="4" w:space="0" w:color="FFFFFF"/>
            </w:tcBorders>
            <w:shd w:val="clear" w:color="auto" w:fill="auto"/>
          </w:tcPr>
          <w:p w14:paraId="5AB501B0" w14:textId="77777777" w:rsidR="0026323A" w:rsidRPr="00B0250C" w:rsidRDefault="0026323A" w:rsidP="00F57197">
            <w:pPr>
              <w:jc w:val="center"/>
              <w:rPr>
                <w:ins w:id="1643" w:author="Michael Dolan" w:date="2021-04-16T12:06:00Z"/>
                <w:b/>
              </w:rPr>
            </w:pPr>
          </w:p>
        </w:tc>
      </w:tr>
      <w:tr w:rsidR="0026323A" w:rsidRPr="00B0250C" w14:paraId="7BD6455F" w14:textId="77777777" w:rsidTr="004D2EDA">
        <w:trPr>
          <w:cantSplit/>
          <w:ins w:id="1644" w:author="Michael Dolan" w:date="2021-04-16T12:06:00Z"/>
        </w:trPr>
        <w:tc>
          <w:tcPr>
            <w:tcW w:w="672" w:type="dxa"/>
            <w:tcBorders>
              <w:top w:val="single" w:sz="4" w:space="0" w:color="FFFFFF"/>
              <w:left w:val="single" w:sz="4" w:space="0" w:color="FFFFFF"/>
              <w:bottom w:val="single" w:sz="4" w:space="0" w:color="FFFFFF"/>
              <w:right w:val="single" w:sz="4" w:space="0" w:color="FFFFFF"/>
            </w:tcBorders>
            <w:shd w:val="clear" w:color="auto" w:fill="auto"/>
          </w:tcPr>
          <w:p w14:paraId="649E37BF" w14:textId="77777777" w:rsidR="0026323A" w:rsidRPr="00B0250C" w:rsidRDefault="0026323A" w:rsidP="00F57197">
            <w:pPr>
              <w:jc w:val="center"/>
              <w:rPr>
                <w:ins w:id="1645" w:author="Michael Dolan" w:date="2021-04-16T12:06:00Z"/>
                <w:b/>
              </w:rPr>
            </w:pPr>
          </w:p>
        </w:tc>
        <w:tc>
          <w:tcPr>
            <w:tcW w:w="8957"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4CD878F" w14:textId="77777777" w:rsidR="0026323A" w:rsidRPr="00B0250C" w:rsidRDefault="0026323A" w:rsidP="00F57197">
            <w:pPr>
              <w:rPr>
                <w:ins w:id="1646" w:author="Michael Dolan" w:date="2021-04-16T12:06:00Z"/>
                <w:lang w:eastAsia="ko-KR"/>
              </w:rPr>
            </w:pPr>
            <w:ins w:id="1647" w:author="Michael Dolan" w:date="2021-04-16T12:06:00Z">
              <w:r w:rsidRPr="00B0250C">
                <w:t xml:space="preserve">This leaf node indicates </w:t>
              </w:r>
              <w:r w:rsidRPr="00B0250C">
                <w:rPr>
                  <w:lang w:eastAsia="ko-KR"/>
                </w:rPr>
                <w:t>the</w:t>
              </w:r>
              <w:r w:rsidRPr="00B0250C">
                <w:rPr>
                  <w:rFonts w:hint="eastAsia"/>
                  <w:lang w:eastAsia="ko-KR"/>
                </w:rPr>
                <w:t xml:space="preserve"> </w:t>
              </w:r>
              <w:r w:rsidRPr="00B0250C">
                <w:rPr>
                  <w:lang w:eastAsia="ko-KR"/>
                </w:rPr>
                <w:t xml:space="preserve">identity (URI) of the KMS associated with the </w:t>
              </w:r>
              <w:proofErr w:type="spellStart"/>
              <w:r w:rsidRPr="00B0250C">
                <w:rPr>
                  <w:lang w:eastAsia="ko-KR"/>
                </w:rPr>
                <w:t>MC</w:t>
              </w:r>
              <w:r>
                <w:rPr>
                  <w:lang w:eastAsia="ko-KR"/>
                </w:rPr>
                <w:t>Video</w:t>
              </w:r>
              <w:r w:rsidRPr="00B0250C">
                <w:rPr>
                  <w:lang w:eastAsia="ko-KR"/>
                </w:rPr>
                <w:t>ID</w:t>
              </w:r>
              <w:proofErr w:type="spellEnd"/>
              <w:r w:rsidRPr="00B0250C">
                <w:rPr>
                  <w:lang w:eastAsia="ko-KR"/>
                </w:rPr>
                <w:t xml:space="preserve">. </w:t>
              </w:r>
              <w:r w:rsidRPr="00B0250C">
                <w:t xml:space="preserve">If the value is empty, the </w:t>
              </w:r>
              <w:r w:rsidRPr="00B0250C">
                <w:rPr>
                  <w:rFonts w:hint="eastAsia"/>
                  <w:lang w:eastAsia="ko-KR"/>
                </w:rPr>
                <w:t>KMS</w:t>
              </w:r>
              <w:r w:rsidRPr="00B0250C">
                <w:rPr>
                  <w:lang w:eastAsia="ko-KR"/>
                </w:rPr>
                <w:t xml:space="preserve"> </w:t>
              </w:r>
              <w:r w:rsidRPr="00B0250C">
                <w:t>leaf node present in the MCS UE initial configuration MO is used.</w:t>
              </w:r>
            </w:ins>
          </w:p>
        </w:tc>
      </w:tr>
    </w:tbl>
    <w:p w14:paraId="1566F18D" w14:textId="5D7B0758" w:rsidR="004D2EDA" w:rsidRPr="007767AF" w:rsidRDefault="004D2EDA" w:rsidP="004D2EDA">
      <w:pPr>
        <w:pStyle w:val="Heading3"/>
        <w:rPr>
          <w:ins w:id="1648" w:author="Michael Dolan" w:date="2021-04-16T14:55:00Z"/>
          <w:lang w:eastAsia="ko-KR"/>
        </w:rPr>
      </w:pPr>
      <w:bookmarkStart w:id="1649" w:name="_Toc4577489"/>
      <w:bookmarkStart w:id="1650" w:name="_Toc27504084"/>
      <w:bookmarkStart w:id="1651" w:name="_Toc27504872"/>
      <w:bookmarkStart w:id="1652" w:name="_Toc27505656"/>
      <w:bookmarkStart w:id="1653" w:name="_Toc27506440"/>
      <w:bookmarkStart w:id="1654" w:name="_Toc45266178"/>
      <w:ins w:id="1655" w:author="Michael Dolan" w:date="2021-04-16T14:55:00Z">
        <w:r>
          <w:rPr>
            <w:rFonts w:hint="eastAsia"/>
          </w:rPr>
          <w:t>13.</w:t>
        </w:r>
        <w:r w:rsidRPr="007767AF">
          <w:rPr>
            <w:rFonts w:hint="eastAsia"/>
          </w:rPr>
          <w:t>2</w:t>
        </w:r>
        <w:r w:rsidRPr="007767AF">
          <w:t>.</w:t>
        </w:r>
      </w:ins>
      <w:ins w:id="1656" w:author="Michael Dolan" w:date="2021-04-16T14:56:00Z">
        <w:r>
          <w:rPr>
            <w:lang w:eastAsia="ko-KR"/>
          </w:rPr>
          <w:t>38I10</w:t>
        </w:r>
      </w:ins>
      <w:ins w:id="1657" w:author="Michael Dolan" w:date="2021-04-16T14:55:00Z">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bookmarkEnd w:id="1649"/>
        <w:bookmarkEnd w:id="1650"/>
        <w:bookmarkEnd w:id="1651"/>
        <w:bookmarkEnd w:id="1652"/>
        <w:bookmarkEnd w:id="1653"/>
        <w:bookmarkEnd w:id="1654"/>
        <w:proofErr w:type="spellEnd"/>
      </w:ins>
    </w:p>
    <w:p w14:paraId="294D655F" w14:textId="7FE22679" w:rsidR="004D2EDA" w:rsidRPr="007767AF" w:rsidRDefault="004D2EDA" w:rsidP="004D2EDA">
      <w:pPr>
        <w:pStyle w:val="TH"/>
        <w:rPr>
          <w:ins w:id="1658" w:author="Michael Dolan" w:date="2021-04-16T14:55:00Z"/>
          <w:lang w:eastAsia="ko-KR"/>
        </w:rPr>
      </w:pPr>
      <w:ins w:id="1659" w:author="Michael Dolan" w:date="2021-04-16T14:55:00Z">
        <w:r w:rsidRPr="007767AF">
          <w:t>Table </w:t>
        </w:r>
        <w:r>
          <w:rPr>
            <w:rFonts w:hint="eastAsia"/>
            <w:lang w:eastAsia="ko-KR"/>
          </w:rPr>
          <w:t>13.</w:t>
        </w:r>
        <w:r w:rsidRPr="007767AF">
          <w:t>2.</w:t>
        </w:r>
      </w:ins>
      <w:ins w:id="1660" w:author="Michael Dolan" w:date="2021-04-16T14:56:00Z">
        <w:r>
          <w:rPr>
            <w:lang w:eastAsia="ko-KR"/>
          </w:rPr>
          <w:t>38I10</w:t>
        </w:r>
      </w:ins>
      <w:ins w:id="1661" w:author="Michael Dolan" w:date="2021-04-16T14:55: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4D2EDA" w:rsidRPr="007767AF" w14:paraId="63BEAE0F" w14:textId="77777777" w:rsidTr="00F57197">
        <w:trPr>
          <w:cantSplit/>
          <w:trHeight w:hRule="exact" w:val="320"/>
          <w:ins w:id="1662" w:author="Michael Dolan" w:date="2021-04-16T14:55: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1936BB5D" w14:textId="77777777" w:rsidR="004D2EDA" w:rsidRPr="007767AF" w:rsidRDefault="004D2EDA" w:rsidP="00F57197">
            <w:pPr>
              <w:rPr>
                <w:ins w:id="1663" w:author="Michael Dolan" w:date="2021-04-16T14:55:00Z"/>
                <w:rFonts w:ascii="Arial" w:hAnsi="Arial" w:cs="Arial"/>
                <w:sz w:val="18"/>
                <w:szCs w:val="18"/>
                <w:lang w:eastAsia="ko-KR"/>
              </w:rPr>
            </w:pPr>
            <w:ins w:id="1664" w:author="Michael Dolan" w:date="2021-04-16T14:55:00Z">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ins>
          </w:p>
        </w:tc>
      </w:tr>
      <w:tr w:rsidR="004D2EDA" w:rsidRPr="007767AF" w14:paraId="7BEC745F" w14:textId="77777777" w:rsidTr="00F57197">
        <w:trPr>
          <w:cantSplit/>
          <w:trHeight w:hRule="exact" w:val="240"/>
          <w:ins w:id="1665"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5285609" w14:textId="77777777" w:rsidR="004D2EDA" w:rsidRPr="007767AF" w:rsidRDefault="004D2EDA" w:rsidP="00F57197">
            <w:pPr>
              <w:jc w:val="center"/>
              <w:rPr>
                <w:ins w:id="1666" w:author="Michael Dolan" w:date="2021-04-16T14:5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94FEB" w14:textId="77777777" w:rsidR="004D2EDA" w:rsidRPr="007767AF" w:rsidRDefault="004D2EDA" w:rsidP="00F57197">
            <w:pPr>
              <w:pStyle w:val="TAC"/>
              <w:rPr>
                <w:ins w:id="1667" w:author="Michael Dolan" w:date="2021-04-16T14:55:00Z"/>
              </w:rPr>
            </w:pPr>
            <w:ins w:id="1668" w:author="Michael Dolan" w:date="2021-04-16T14:5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A23" w14:textId="77777777" w:rsidR="004D2EDA" w:rsidRPr="007767AF" w:rsidRDefault="004D2EDA" w:rsidP="00F57197">
            <w:pPr>
              <w:pStyle w:val="TAC"/>
              <w:rPr>
                <w:ins w:id="1669" w:author="Michael Dolan" w:date="2021-04-16T14:55:00Z"/>
              </w:rPr>
            </w:pPr>
            <w:ins w:id="1670" w:author="Michael Dolan" w:date="2021-04-16T14:55:00Z">
              <w:r w:rsidRPr="007767AF">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CA4C" w14:textId="77777777" w:rsidR="004D2EDA" w:rsidRPr="007767AF" w:rsidRDefault="004D2EDA" w:rsidP="00F57197">
            <w:pPr>
              <w:pStyle w:val="TAC"/>
              <w:rPr>
                <w:ins w:id="1671" w:author="Michael Dolan" w:date="2021-04-16T14:55:00Z"/>
              </w:rPr>
            </w:pPr>
            <w:ins w:id="1672" w:author="Michael Dolan" w:date="2021-04-16T14:5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8753" w14:textId="77777777" w:rsidR="004D2EDA" w:rsidRPr="007767AF" w:rsidRDefault="004D2EDA" w:rsidP="00F57197">
            <w:pPr>
              <w:pStyle w:val="TAC"/>
              <w:rPr>
                <w:ins w:id="1673" w:author="Michael Dolan" w:date="2021-04-16T14:55:00Z"/>
              </w:rPr>
            </w:pPr>
            <w:ins w:id="1674" w:author="Michael Dolan" w:date="2021-04-16T14:55:00Z">
              <w:r w:rsidRPr="007767AF">
                <w:t>Min. Access Types</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0273A19" w14:textId="77777777" w:rsidR="004D2EDA" w:rsidRPr="007767AF" w:rsidRDefault="004D2EDA" w:rsidP="00F57197">
            <w:pPr>
              <w:jc w:val="center"/>
              <w:rPr>
                <w:ins w:id="1675" w:author="Michael Dolan" w:date="2021-04-16T14:55:00Z"/>
                <w:rFonts w:ascii="Arial" w:hAnsi="Arial" w:cs="Arial"/>
                <w:b/>
                <w:sz w:val="18"/>
                <w:szCs w:val="18"/>
              </w:rPr>
            </w:pPr>
          </w:p>
        </w:tc>
      </w:tr>
      <w:tr w:rsidR="004D2EDA" w:rsidRPr="007767AF" w14:paraId="009B94FD" w14:textId="77777777" w:rsidTr="00F57197">
        <w:trPr>
          <w:cantSplit/>
          <w:trHeight w:hRule="exact" w:val="280"/>
          <w:ins w:id="1676"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395B0E" w14:textId="77777777" w:rsidR="004D2EDA" w:rsidRPr="007767AF" w:rsidRDefault="004D2EDA" w:rsidP="00F57197">
            <w:pPr>
              <w:jc w:val="center"/>
              <w:rPr>
                <w:ins w:id="1677" w:author="Michael Dolan" w:date="2021-04-16T14:5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703DF" w14:textId="77777777" w:rsidR="004D2EDA" w:rsidRPr="007767AF" w:rsidRDefault="004D2EDA" w:rsidP="00F57197">
            <w:pPr>
              <w:pStyle w:val="TAC"/>
              <w:rPr>
                <w:ins w:id="1678" w:author="Michael Dolan" w:date="2021-04-16T14:55:00Z"/>
              </w:rPr>
            </w:pPr>
            <w:ins w:id="1679" w:author="Michael Dolan" w:date="2021-04-16T14:5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6F68" w14:textId="77777777" w:rsidR="004D2EDA" w:rsidRPr="007767AF" w:rsidRDefault="004D2EDA" w:rsidP="00F57197">
            <w:pPr>
              <w:pStyle w:val="TAC"/>
              <w:rPr>
                <w:ins w:id="1680" w:author="Michael Dolan" w:date="2021-04-16T14:55:00Z"/>
              </w:rPr>
            </w:pPr>
            <w:ins w:id="1681" w:author="Michael Dolan" w:date="2021-04-16T14:55:00Z">
              <w:r w:rsidRPr="007767AF">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CA1E" w14:textId="77777777" w:rsidR="004D2EDA" w:rsidRPr="007767AF" w:rsidRDefault="004D2EDA" w:rsidP="00F57197">
            <w:pPr>
              <w:pStyle w:val="TAC"/>
              <w:rPr>
                <w:ins w:id="1682" w:author="Michael Dolan" w:date="2021-04-16T14:55:00Z"/>
                <w:lang w:eastAsia="ko-KR"/>
              </w:rPr>
            </w:pPr>
            <w:ins w:id="1683" w:author="Michael Dolan" w:date="2021-04-16T14:55:00Z">
              <w:r>
                <w:rPr>
                  <w:rFonts w:hint="eastAsia"/>
                  <w:lang w:eastAsia="ko-KR"/>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9280" w14:textId="77777777" w:rsidR="004D2EDA" w:rsidRPr="007767AF" w:rsidRDefault="004D2EDA" w:rsidP="00F57197">
            <w:pPr>
              <w:pStyle w:val="TAC"/>
              <w:rPr>
                <w:ins w:id="1684" w:author="Michael Dolan" w:date="2021-04-16T14:55:00Z"/>
              </w:rPr>
            </w:pPr>
            <w:ins w:id="1685" w:author="Michael Dolan" w:date="2021-04-16T14:55:00Z">
              <w:r w:rsidRPr="007767AF">
                <w:t>Get, Replace</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6A91BC7" w14:textId="77777777" w:rsidR="004D2EDA" w:rsidRPr="007767AF" w:rsidRDefault="004D2EDA" w:rsidP="00F57197">
            <w:pPr>
              <w:jc w:val="center"/>
              <w:rPr>
                <w:ins w:id="1686" w:author="Michael Dolan" w:date="2021-04-16T14:55:00Z"/>
                <w:b/>
              </w:rPr>
            </w:pPr>
          </w:p>
        </w:tc>
      </w:tr>
      <w:tr w:rsidR="004D2EDA" w:rsidRPr="007767AF" w14:paraId="584754C2" w14:textId="77777777" w:rsidTr="00F57197">
        <w:trPr>
          <w:cantSplit/>
          <w:ins w:id="1687" w:author="Michael Dolan" w:date="2021-04-16T14:5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BAF4C67" w14:textId="77777777" w:rsidR="004D2EDA" w:rsidRPr="007767AF" w:rsidRDefault="004D2EDA" w:rsidP="00F57197">
            <w:pPr>
              <w:jc w:val="center"/>
              <w:rPr>
                <w:ins w:id="1688" w:author="Michael Dolan" w:date="2021-04-16T14:55: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F1308D9" w14:textId="77777777" w:rsidR="004D2EDA" w:rsidRPr="007767AF" w:rsidRDefault="004D2EDA" w:rsidP="00F57197">
            <w:pPr>
              <w:rPr>
                <w:ins w:id="1689" w:author="Michael Dolan" w:date="2021-04-16T14:55:00Z"/>
                <w:lang w:eastAsia="ko-KR"/>
              </w:rPr>
            </w:pPr>
            <w:ins w:id="1690" w:author="Michael Dolan" w:date="2021-04-16T14:55:00Z">
              <w:r>
                <w:t xml:space="preserve">This interior node is a placeholder for the </w:t>
              </w:r>
              <w:r>
                <w:rPr>
                  <w:rFonts w:hint="eastAsia"/>
                  <w:lang w:eastAsia="ko-KR"/>
                </w:rPr>
                <w:t xml:space="preserve">MCVideo private </w:t>
              </w:r>
              <w:r>
                <w:t xml:space="preserve">emergency </w:t>
              </w:r>
              <w:r>
                <w:rPr>
                  <w:rFonts w:hint="eastAsia"/>
                  <w:lang w:eastAsia="ko-KR"/>
                </w:rPr>
                <w:t>alert</w:t>
              </w:r>
              <w:r>
                <w:t xml:space="preserve"> policy</w:t>
              </w:r>
              <w:r w:rsidRPr="007767AF">
                <w:rPr>
                  <w:rFonts w:hint="eastAsia"/>
                  <w:lang w:eastAsia="ko-KR"/>
                </w:rPr>
                <w:t>.</w:t>
              </w:r>
            </w:ins>
          </w:p>
        </w:tc>
      </w:tr>
    </w:tbl>
    <w:p w14:paraId="438B6DD8" w14:textId="77777777" w:rsidR="004D2EDA" w:rsidRPr="00D93BF4" w:rsidRDefault="004D2EDA" w:rsidP="004D2EDA">
      <w:pPr>
        <w:rPr>
          <w:ins w:id="1691" w:author="Michael Dolan" w:date="2021-04-16T14:55:00Z"/>
          <w:noProof/>
          <w:lang w:eastAsia="ko-KR"/>
        </w:rPr>
      </w:pPr>
    </w:p>
    <w:p w14:paraId="5701C95D" w14:textId="652AFCEB" w:rsidR="004D2EDA" w:rsidRPr="007767AF" w:rsidRDefault="004D2EDA" w:rsidP="004D2EDA">
      <w:pPr>
        <w:pStyle w:val="Heading3"/>
        <w:rPr>
          <w:ins w:id="1692" w:author="Michael Dolan" w:date="2021-04-16T14:55:00Z"/>
          <w:lang w:eastAsia="ko-KR"/>
        </w:rPr>
      </w:pPr>
      <w:bookmarkStart w:id="1693" w:name="_Toc4577490"/>
      <w:bookmarkStart w:id="1694" w:name="_Toc27504085"/>
      <w:bookmarkStart w:id="1695" w:name="_Toc27504873"/>
      <w:bookmarkStart w:id="1696" w:name="_Toc27505657"/>
      <w:bookmarkStart w:id="1697" w:name="_Toc27506441"/>
      <w:bookmarkStart w:id="1698" w:name="_Toc45266179"/>
      <w:ins w:id="1699" w:author="Michael Dolan" w:date="2021-04-16T14:55:00Z">
        <w:r>
          <w:rPr>
            <w:rFonts w:hint="eastAsia"/>
          </w:rPr>
          <w:t>13.</w:t>
        </w:r>
        <w:r w:rsidRPr="007767AF">
          <w:rPr>
            <w:rFonts w:hint="eastAsia"/>
          </w:rPr>
          <w:t>2</w:t>
        </w:r>
        <w:r w:rsidRPr="007767AF">
          <w:t>.</w:t>
        </w:r>
      </w:ins>
      <w:ins w:id="1700" w:author="Michael Dolan" w:date="2021-04-16T14:56:00Z">
        <w:r>
          <w:rPr>
            <w:lang w:eastAsia="ko-KR"/>
          </w:rPr>
          <w:t>38I11</w:t>
        </w:r>
      </w:ins>
      <w:ins w:id="1701" w:author="Michael Dolan" w:date="2021-04-16T14:55:00Z">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bookmarkEnd w:id="1693"/>
        <w:bookmarkEnd w:id="1694"/>
        <w:bookmarkEnd w:id="1695"/>
        <w:bookmarkEnd w:id="1696"/>
        <w:bookmarkEnd w:id="1697"/>
        <w:bookmarkEnd w:id="1698"/>
      </w:ins>
    </w:p>
    <w:p w14:paraId="7A96E314" w14:textId="6C8177EB" w:rsidR="004D2EDA" w:rsidRPr="007767AF" w:rsidRDefault="004D2EDA" w:rsidP="004D2EDA">
      <w:pPr>
        <w:pStyle w:val="TH"/>
        <w:rPr>
          <w:ins w:id="1702" w:author="Michael Dolan" w:date="2021-04-16T14:55:00Z"/>
          <w:lang w:eastAsia="ko-KR"/>
        </w:rPr>
      </w:pPr>
      <w:ins w:id="1703" w:author="Michael Dolan" w:date="2021-04-16T14:55:00Z">
        <w:r w:rsidRPr="007767AF">
          <w:t>Table </w:t>
        </w:r>
        <w:r>
          <w:rPr>
            <w:rFonts w:hint="eastAsia"/>
            <w:lang w:eastAsia="ko-KR"/>
          </w:rPr>
          <w:t>13.</w:t>
        </w:r>
        <w:r w:rsidRPr="007767AF">
          <w:t>2.</w:t>
        </w:r>
      </w:ins>
      <w:ins w:id="1704" w:author="Michael Dolan" w:date="2021-04-16T14:56:00Z">
        <w:r>
          <w:rPr>
            <w:lang w:eastAsia="ko-KR"/>
          </w:rPr>
          <w:t>38I11</w:t>
        </w:r>
      </w:ins>
      <w:ins w:id="1705" w:author="Michael Dolan" w:date="2021-04-16T14:55: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9"/>
        <w:gridCol w:w="1315"/>
        <w:gridCol w:w="2151"/>
        <w:gridCol w:w="1947"/>
        <w:gridCol w:w="2349"/>
      </w:tblGrid>
      <w:tr w:rsidR="004D2EDA" w:rsidRPr="007767AF" w14:paraId="4F3FD4B9" w14:textId="77777777" w:rsidTr="00F57197">
        <w:trPr>
          <w:cantSplit/>
          <w:trHeight w:hRule="exact" w:val="320"/>
          <w:ins w:id="1706" w:author="Michael Dolan" w:date="2021-04-16T14:55: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9925E7F" w14:textId="77777777" w:rsidR="004D2EDA" w:rsidRPr="007767AF" w:rsidRDefault="004D2EDA" w:rsidP="00F57197">
            <w:pPr>
              <w:rPr>
                <w:ins w:id="1707" w:author="Michael Dolan" w:date="2021-04-16T14:55:00Z"/>
                <w:rFonts w:ascii="Arial" w:hAnsi="Arial" w:cs="Arial"/>
                <w:sz w:val="18"/>
                <w:szCs w:val="18"/>
                <w:lang w:eastAsia="ko-KR"/>
              </w:rPr>
            </w:pPr>
            <w:ins w:id="1708" w:author="Michael Dolan" w:date="2021-04-16T14:55:00Z">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ins>
          </w:p>
        </w:tc>
      </w:tr>
      <w:tr w:rsidR="004D2EDA" w:rsidRPr="007767AF" w14:paraId="15C4F384" w14:textId="77777777" w:rsidTr="00F57197">
        <w:trPr>
          <w:cantSplit/>
          <w:trHeight w:hRule="exact" w:val="240"/>
          <w:ins w:id="1709"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ED0ABF3" w14:textId="77777777" w:rsidR="004D2EDA" w:rsidRPr="007767AF" w:rsidRDefault="004D2EDA" w:rsidP="00F57197">
            <w:pPr>
              <w:jc w:val="center"/>
              <w:rPr>
                <w:ins w:id="1710" w:author="Michael Dolan" w:date="2021-04-16T14:5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74F4" w14:textId="77777777" w:rsidR="004D2EDA" w:rsidRPr="007767AF" w:rsidRDefault="004D2EDA" w:rsidP="00F57197">
            <w:pPr>
              <w:pStyle w:val="TAC"/>
              <w:rPr>
                <w:ins w:id="1711" w:author="Michael Dolan" w:date="2021-04-16T14:55:00Z"/>
              </w:rPr>
            </w:pPr>
            <w:ins w:id="1712" w:author="Michael Dolan" w:date="2021-04-16T14:5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68CA" w14:textId="77777777" w:rsidR="004D2EDA" w:rsidRPr="007767AF" w:rsidRDefault="004D2EDA" w:rsidP="00F57197">
            <w:pPr>
              <w:pStyle w:val="TAC"/>
              <w:rPr>
                <w:ins w:id="1713" w:author="Michael Dolan" w:date="2021-04-16T14:55:00Z"/>
              </w:rPr>
            </w:pPr>
            <w:ins w:id="1714" w:author="Michael Dolan" w:date="2021-04-16T14:55:00Z">
              <w:r w:rsidRPr="007767AF">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0F768" w14:textId="77777777" w:rsidR="004D2EDA" w:rsidRPr="007767AF" w:rsidRDefault="004D2EDA" w:rsidP="00F57197">
            <w:pPr>
              <w:pStyle w:val="TAC"/>
              <w:rPr>
                <w:ins w:id="1715" w:author="Michael Dolan" w:date="2021-04-16T14:55:00Z"/>
              </w:rPr>
            </w:pPr>
            <w:ins w:id="1716" w:author="Michael Dolan" w:date="2021-04-16T14:5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2B72" w14:textId="77777777" w:rsidR="004D2EDA" w:rsidRPr="007767AF" w:rsidRDefault="004D2EDA" w:rsidP="00F57197">
            <w:pPr>
              <w:pStyle w:val="TAC"/>
              <w:rPr>
                <w:ins w:id="1717" w:author="Michael Dolan" w:date="2021-04-16T14:55:00Z"/>
              </w:rPr>
            </w:pPr>
            <w:ins w:id="1718" w:author="Michael Dolan" w:date="2021-04-16T14:55:00Z">
              <w:r w:rsidRPr="007767AF">
                <w:t>Min. Access Types</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70FF8602" w14:textId="77777777" w:rsidR="004D2EDA" w:rsidRPr="007767AF" w:rsidRDefault="004D2EDA" w:rsidP="00F57197">
            <w:pPr>
              <w:jc w:val="center"/>
              <w:rPr>
                <w:ins w:id="1719" w:author="Michael Dolan" w:date="2021-04-16T14:55:00Z"/>
                <w:rFonts w:ascii="Arial" w:hAnsi="Arial" w:cs="Arial"/>
                <w:b/>
                <w:sz w:val="18"/>
                <w:szCs w:val="18"/>
              </w:rPr>
            </w:pPr>
          </w:p>
        </w:tc>
      </w:tr>
      <w:tr w:rsidR="004D2EDA" w:rsidRPr="007767AF" w14:paraId="7A78558A" w14:textId="77777777" w:rsidTr="00F57197">
        <w:trPr>
          <w:cantSplit/>
          <w:trHeight w:hRule="exact" w:val="280"/>
          <w:ins w:id="1720"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FBEBAF0" w14:textId="77777777" w:rsidR="004D2EDA" w:rsidRPr="007767AF" w:rsidRDefault="004D2EDA" w:rsidP="00F57197">
            <w:pPr>
              <w:jc w:val="center"/>
              <w:rPr>
                <w:ins w:id="1721" w:author="Michael Dolan" w:date="2021-04-16T14:5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5492" w14:textId="77777777" w:rsidR="004D2EDA" w:rsidRPr="007767AF" w:rsidRDefault="004D2EDA" w:rsidP="00F57197">
            <w:pPr>
              <w:pStyle w:val="TAC"/>
              <w:rPr>
                <w:ins w:id="1722" w:author="Michael Dolan" w:date="2021-04-16T14:55:00Z"/>
              </w:rPr>
            </w:pPr>
            <w:ins w:id="1723" w:author="Michael Dolan" w:date="2021-04-16T14:5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0E2C" w14:textId="77777777" w:rsidR="004D2EDA" w:rsidRPr="007767AF" w:rsidRDefault="004D2EDA" w:rsidP="00F57197">
            <w:pPr>
              <w:pStyle w:val="TAC"/>
              <w:rPr>
                <w:ins w:id="1724" w:author="Michael Dolan" w:date="2021-04-16T14:55:00Z"/>
              </w:rPr>
            </w:pPr>
            <w:ins w:id="1725" w:author="Michael Dolan" w:date="2021-04-16T14:55:00Z">
              <w:r w:rsidRPr="007767AF">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A379" w14:textId="77777777" w:rsidR="004D2EDA" w:rsidRPr="007767AF" w:rsidRDefault="004D2EDA" w:rsidP="00F57197">
            <w:pPr>
              <w:pStyle w:val="TAC"/>
              <w:rPr>
                <w:ins w:id="1726" w:author="Michael Dolan" w:date="2021-04-16T14:55:00Z"/>
              </w:rPr>
            </w:pPr>
            <w:ins w:id="1727" w:author="Michael Dolan" w:date="2021-04-16T14:55:00Z">
              <w:r>
                <w:rPr>
                  <w:rFonts w:hint="eastAsia"/>
                  <w:lang w:eastAsia="ko-KR"/>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2B9B" w14:textId="77777777" w:rsidR="004D2EDA" w:rsidRPr="007767AF" w:rsidRDefault="004D2EDA" w:rsidP="00F57197">
            <w:pPr>
              <w:pStyle w:val="TAC"/>
              <w:rPr>
                <w:ins w:id="1728" w:author="Michael Dolan" w:date="2021-04-16T14:55:00Z"/>
              </w:rPr>
            </w:pPr>
            <w:ins w:id="1729" w:author="Michael Dolan" w:date="2021-04-16T14:55:00Z">
              <w:r w:rsidRPr="007767AF">
                <w:t>Get, Replace</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4909A32" w14:textId="77777777" w:rsidR="004D2EDA" w:rsidRPr="007767AF" w:rsidRDefault="004D2EDA" w:rsidP="00F57197">
            <w:pPr>
              <w:jc w:val="center"/>
              <w:rPr>
                <w:ins w:id="1730" w:author="Michael Dolan" w:date="2021-04-16T14:55:00Z"/>
                <w:b/>
              </w:rPr>
            </w:pPr>
          </w:p>
        </w:tc>
      </w:tr>
      <w:tr w:rsidR="004D2EDA" w:rsidRPr="007767AF" w14:paraId="3B12B4EC" w14:textId="77777777" w:rsidTr="00F57197">
        <w:trPr>
          <w:cantSplit/>
          <w:ins w:id="1731" w:author="Michael Dolan" w:date="2021-04-16T14:5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576861E" w14:textId="77777777" w:rsidR="004D2EDA" w:rsidRPr="007767AF" w:rsidRDefault="004D2EDA" w:rsidP="00F57197">
            <w:pPr>
              <w:jc w:val="center"/>
              <w:rPr>
                <w:ins w:id="1732" w:author="Michael Dolan" w:date="2021-04-16T14:55: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F0417D2" w14:textId="77777777" w:rsidR="004D2EDA" w:rsidRPr="007767AF" w:rsidRDefault="004D2EDA" w:rsidP="00F57197">
            <w:pPr>
              <w:rPr>
                <w:ins w:id="1733" w:author="Michael Dolan" w:date="2021-04-16T14:55:00Z"/>
                <w:lang w:eastAsia="ko-KR"/>
              </w:rPr>
            </w:pPr>
            <w:ins w:id="1734" w:author="Michael Dolan" w:date="2021-04-16T14:55:00Z">
              <w:r w:rsidRPr="007767AF">
                <w:t xml:space="preserve">This interior node </w:t>
              </w:r>
              <w:r w:rsidRPr="007767AF">
                <w:rPr>
                  <w:rFonts w:hint="eastAsia"/>
                  <w:lang w:eastAsia="ko-KR"/>
                </w:rPr>
                <w:t xml:space="preserve">is a placeholder for the </w:t>
              </w:r>
              <w:r w:rsidRPr="007767AF">
                <w:rPr>
                  <w:lang w:eastAsia="ko-KR"/>
                </w:rPr>
                <w:t xml:space="preserve">details of </w:t>
              </w:r>
              <w:r w:rsidRPr="007767AF">
                <w:t xml:space="preserve">an </w:t>
              </w:r>
              <w:r w:rsidRPr="007767AF">
                <w:rPr>
                  <w:rFonts w:hint="eastAsia"/>
                  <w:lang w:eastAsia="ko-KR"/>
                </w:rPr>
                <w:t>MC</w:t>
              </w:r>
              <w:r>
                <w:rPr>
                  <w:rFonts w:hint="eastAsia"/>
                  <w:lang w:eastAsia="ko-KR"/>
                </w:rPr>
                <w:t>Video</w:t>
              </w:r>
              <w:r w:rsidRPr="007767AF">
                <w:rPr>
                  <w:rFonts w:hint="eastAsia"/>
                  <w:lang w:eastAsia="ko-KR"/>
                </w:rPr>
                <w:t xml:space="preserve"> </w:t>
              </w:r>
              <w:r>
                <w:rPr>
                  <w:rFonts w:hint="eastAsia"/>
                  <w:lang w:eastAsia="ko-KR"/>
                </w:rPr>
                <w:t xml:space="preserve">private </w:t>
              </w:r>
              <w:r w:rsidRPr="006A2677">
                <w:t xml:space="preserve">emergency </w:t>
              </w:r>
              <w:r>
                <w:rPr>
                  <w:rFonts w:hint="eastAsia"/>
                  <w:lang w:eastAsia="ko-KR"/>
                </w:rPr>
                <w:t>alert for on-network</w:t>
              </w:r>
              <w:r w:rsidRPr="007767AF">
                <w:rPr>
                  <w:rFonts w:hint="eastAsia"/>
                  <w:lang w:eastAsia="ko-KR"/>
                </w:rPr>
                <w:t>.</w:t>
              </w:r>
            </w:ins>
          </w:p>
        </w:tc>
      </w:tr>
    </w:tbl>
    <w:p w14:paraId="57B38F36" w14:textId="77777777" w:rsidR="004D2EDA" w:rsidRPr="00D93BF4" w:rsidRDefault="004D2EDA" w:rsidP="004D2EDA">
      <w:pPr>
        <w:rPr>
          <w:ins w:id="1735" w:author="Michael Dolan" w:date="2021-04-16T14:55:00Z"/>
          <w:noProof/>
          <w:lang w:val="en-US" w:eastAsia="ko-KR"/>
        </w:rPr>
      </w:pPr>
    </w:p>
    <w:p w14:paraId="1E89DD6A" w14:textId="57A00FA8" w:rsidR="004D2EDA" w:rsidRPr="007767AF" w:rsidRDefault="004D2EDA" w:rsidP="004D2EDA">
      <w:pPr>
        <w:pStyle w:val="Heading3"/>
        <w:rPr>
          <w:ins w:id="1736" w:author="Michael Dolan" w:date="2021-04-16T14:55:00Z"/>
          <w:lang w:eastAsia="ko-KR"/>
        </w:rPr>
      </w:pPr>
      <w:bookmarkStart w:id="1737" w:name="_Hlk69477484"/>
      <w:bookmarkStart w:id="1738" w:name="_Toc4577491"/>
      <w:bookmarkStart w:id="1739" w:name="_Toc27504086"/>
      <w:bookmarkStart w:id="1740" w:name="_Toc27504874"/>
      <w:bookmarkStart w:id="1741" w:name="_Toc27505658"/>
      <w:bookmarkStart w:id="1742" w:name="_Toc27506442"/>
      <w:bookmarkStart w:id="1743" w:name="_Toc45266180"/>
      <w:ins w:id="1744" w:author="Michael Dolan" w:date="2021-04-16T14:55:00Z">
        <w:r>
          <w:rPr>
            <w:rFonts w:hint="eastAsia"/>
          </w:rPr>
          <w:t>13.</w:t>
        </w:r>
        <w:r w:rsidRPr="007767AF">
          <w:rPr>
            <w:rFonts w:hint="eastAsia"/>
          </w:rPr>
          <w:t>2</w:t>
        </w:r>
        <w:r w:rsidRPr="007767AF">
          <w:t>.</w:t>
        </w:r>
      </w:ins>
      <w:ins w:id="1745" w:author="Michael Dolan" w:date="2021-04-16T14:56:00Z">
        <w:r>
          <w:rPr>
            <w:lang w:eastAsia="ko-KR"/>
          </w:rPr>
          <w:t>38I12</w:t>
        </w:r>
      </w:ins>
      <w:bookmarkEnd w:id="1737"/>
      <w:ins w:id="1746" w:author="Michael Dolan" w:date="2021-04-16T14:55:00Z">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/Entry/ID</w:t>
        </w:r>
        <w:bookmarkEnd w:id="1738"/>
        <w:bookmarkEnd w:id="1739"/>
        <w:bookmarkEnd w:id="1740"/>
        <w:bookmarkEnd w:id="1741"/>
        <w:bookmarkEnd w:id="1742"/>
        <w:bookmarkEnd w:id="1743"/>
      </w:ins>
    </w:p>
    <w:p w14:paraId="29FFFA56" w14:textId="41722706" w:rsidR="004D2EDA" w:rsidRPr="007767AF" w:rsidRDefault="004D2EDA" w:rsidP="004D2EDA">
      <w:pPr>
        <w:pStyle w:val="TH"/>
        <w:rPr>
          <w:ins w:id="1747" w:author="Michael Dolan" w:date="2021-04-16T14:55:00Z"/>
          <w:lang w:eastAsia="ko-KR"/>
        </w:rPr>
      </w:pPr>
      <w:ins w:id="1748" w:author="Michael Dolan" w:date="2021-04-16T14:55:00Z">
        <w:r w:rsidRPr="007767AF">
          <w:t>Table </w:t>
        </w:r>
        <w:r>
          <w:rPr>
            <w:rFonts w:hint="eastAsia"/>
            <w:lang w:eastAsia="ko-KR"/>
          </w:rPr>
          <w:t>13.</w:t>
        </w:r>
        <w:r w:rsidRPr="007767AF">
          <w:t>2.</w:t>
        </w:r>
      </w:ins>
      <w:ins w:id="1749" w:author="Michael Dolan" w:date="2021-04-16T14:56:00Z">
        <w:r>
          <w:rPr>
            <w:lang w:eastAsia="ko-KR"/>
          </w:rPr>
          <w:t>38I12</w:t>
        </w:r>
      </w:ins>
      <w:ins w:id="1750" w:author="Michael Dolan" w:date="2021-04-16T14:55: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0"/>
        <w:gridCol w:w="1317"/>
        <w:gridCol w:w="2151"/>
        <w:gridCol w:w="1946"/>
        <w:gridCol w:w="2346"/>
      </w:tblGrid>
      <w:tr w:rsidR="004D2EDA" w:rsidRPr="007767AF" w14:paraId="3BC3A6D3" w14:textId="77777777" w:rsidTr="00F57197">
        <w:trPr>
          <w:cantSplit/>
          <w:trHeight w:hRule="exact" w:val="320"/>
          <w:ins w:id="1751" w:author="Michael Dolan" w:date="2021-04-16T14:55: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5C336C03" w14:textId="77777777" w:rsidR="004D2EDA" w:rsidRPr="007767AF" w:rsidRDefault="004D2EDA" w:rsidP="00F57197">
            <w:pPr>
              <w:rPr>
                <w:ins w:id="1752" w:author="Michael Dolan" w:date="2021-04-16T14:55:00Z"/>
                <w:rFonts w:ascii="Arial" w:hAnsi="Arial" w:cs="Arial"/>
                <w:sz w:val="18"/>
                <w:szCs w:val="18"/>
                <w:lang w:eastAsia="ko-KR"/>
              </w:rPr>
            </w:pPr>
            <w:ins w:id="1753" w:author="Michael Dolan" w:date="2021-04-16T14:55:00Z">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/Entry/ID</w:t>
              </w:r>
            </w:ins>
          </w:p>
        </w:tc>
      </w:tr>
      <w:tr w:rsidR="004D2EDA" w:rsidRPr="007767AF" w14:paraId="07373308" w14:textId="77777777" w:rsidTr="00F57197">
        <w:trPr>
          <w:cantSplit/>
          <w:trHeight w:hRule="exact" w:val="240"/>
          <w:ins w:id="1754"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BE3D088" w14:textId="77777777" w:rsidR="004D2EDA" w:rsidRPr="007767AF" w:rsidRDefault="004D2EDA" w:rsidP="00F57197">
            <w:pPr>
              <w:jc w:val="center"/>
              <w:rPr>
                <w:ins w:id="1755" w:author="Michael Dolan" w:date="2021-04-16T14:5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D01D" w14:textId="77777777" w:rsidR="004D2EDA" w:rsidRPr="007767AF" w:rsidRDefault="004D2EDA" w:rsidP="00F57197">
            <w:pPr>
              <w:pStyle w:val="TAC"/>
              <w:rPr>
                <w:ins w:id="1756" w:author="Michael Dolan" w:date="2021-04-16T14:55:00Z"/>
              </w:rPr>
            </w:pPr>
            <w:ins w:id="1757" w:author="Michael Dolan" w:date="2021-04-16T14:5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D926" w14:textId="77777777" w:rsidR="004D2EDA" w:rsidRPr="007767AF" w:rsidRDefault="004D2EDA" w:rsidP="00F57197">
            <w:pPr>
              <w:pStyle w:val="TAC"/>
              <w:rPr>
                <w:ins w:id="1758" w:author="Michael Dolan" w:date="2021-04-16T14:55:00Z"/>
              </w:rPr>
            </w:pPr>
            <w:ins w:id="1759" w:author="Michael Dolan" w:date="2021-04-16T14:55:00Z">
              <w:r w:rsidRPr="007767AF">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873B" w14:textId="77777777" w:rsidR="004D2EDA" w:rsidRPr="007767AF" w:rsidRDefault="004D2EDA" w:rsidP="00F57197">
            <w:pPr>
              <w:pStyle w:val="TAC"/>
              <w:rPr>
                <w:ins w:id="1760" w:author="Michael Dolan" w:date="2021-04-16T14:55:00Z"/>
              </w:rPr>
            </w:pPr>
            <w:ins w:id="1761" w:author="Michael Dolan" w:date="2021-04-16T14:5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C92A" w14:textId="77777777" w:rsidR="004D2EDA" w:rsidRPr="007767AF" w:rsidRDefault="004D2EDA" w:rsidP="00F57197">
            <w:pPr>
              <w:pStyle w:val="TAC"/>
              <w:rPr>
                <w:ins w:id="1762" w:author="Michael Dolan" w:date="2021-04-16T14:55:00Z"/>
              </w:rPr>
            </w:pPr>
            <w:ins w:id="1763" w:author="Michael Dolan" w:date="2021-04-16T14:55:00Z">
              <w:r w:rsidRPr="007767AF">
                <w:t>Min. Access Types</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23004DD" w14:textId="77777777" w:rsidR="004D2EDA" w:rsidRPr="007767AF" w:rsidRDefault="004D2EDA" w:rsidP="00F57197">
            <w:pPr>
              <w:jc w:val="center"/>
              <w:rPr>
                <w:ins w:id="1764" w:author="Michael Dolan" w:date="2021-04-16T14:55:00Z"/>
                <w:rFonts w:ascii="Arial" w:hAnsi="Arial" w:cs="Arial"/>
                <w:b/>
                <w:sz w:val="18"/>
                <w:szCs w:val="18"/>
              </w:rPr>
            </w:pPr>
          </w:p>
        </w:tc>
      </w:tr>
      <w:tr w:rsidR="004D2EDA" w:rsidRPr="007767AF" w14:paraId="66D856B7" w14:textId="77777777" w:rsidTr="00F57197">
        <w:trPr>
          <w:cantSplit/>
          <w:trHeight w:hRule="exact" w:val="280"/>
          <w:ins w:id="1765"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BAD7BD8" w14:textId="77777777" w:rsidR="004D2EDA" w:rsidRPr="007767AF" w:rsidRDefault="004D2EDA" w:rsidP="00F57197">
            <w:pPr>
              <w:jc w:val="center"/>
              <w:rPr>
                <w:ins w:id="1766" w:author="Michael Dolan" w:date="2021-04-16T14:5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F84E" w14:textId="77777777" w:rsidR="004D2EDA" w:rsidRPr="007767AF" w:rsidRDefault="004D2EDA" w:rsidP="00F57197">
            <w:pPr>
              <w:pStyle w:val="TAC"/>
              <w:rPr>
                <w:ins w:id="1767" w:author="Michael Dolan" w:date="2021-04-16T14:55:00Z"/>
              </w:rPr>
            </w:pPr>
            <w:ins w:id="1768" w:author="Michael Dolan" w:date="2021-04-16T14:5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BA28" w14:textId="77777777" w:rsidR="004D2EDA" w:rsidRPr="007767AF" w:rsidRDefault="004D2EDA" w:rsidP="00F57197">
            <w:pPr>
              <w:pStyle w:val="TAC"/>
              <w:rPr>
                <w:ins w:id="1769" w:author="Michael Dolan" w:date="2021-04-16T14:55:00Z"/>
              </w:rPr>
            </w:pPr>
            <w:ins w:id="1770" w:author="Michael Dolan" w:date="2021-04-16T14:55:00Z">
              <w:r w:rsidRPr="007767AF">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40B5" w14:textId="77777777" w:rsidR="004D2EDA" w:rsidRPr="007767AF" w:rsidRDefault="004D2EDA" w:rsidP="00F57197">
            <w:pPr>
              <w:pStyle w:val="TAC"/>
              <w:rPr>
                <w:ins w:id="1771" w:author="Michael Dolan" w:date="2021-04-16T14:55:00Z"/>
              </w:rPr>
            </w:pPr>
            <w:proofErr w:type="spellStart"/>
            <w:ins w:id="1772" w:author="Michael Dolan" w:date="2021-04-16T14:55:00Z">
              <w:r>
                <w:rPr>
                  <w:rFonts w:hint="eastAsia"/>
                  <w:lang w:eastAsia="ko-KR"/>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5817" w14:textId="77777777" w:rsidR="004D2EDA" w:rsidRPr="007767AF" w:rsidRDefault="004D2EDA" w:rsidP="00F57197">
            <w:pPr>
              <w:pStyle w:val="TAC"/>
              <w:rPr>
                <w:ins w:id="1773" w:author="Michael Dolan" w:date="2021-04-16T14:55:00Z"/>
              </w:rPr>
            </w:pPr>
            <w:ins w:id="1774" w:author="Michael Dolan" w:date="2021-04-16T14:55:00Z">
              <w:r w:rsidRPr="007767AF">
                <w:t>Get, Replace</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EA33941" w14:textId="77777777" w:rsidR="004D2EDA" w:rsidRPr="007767AF" w:rsidRDefault="004D2EDA" w:rsidP="00F57197">
            <w:pPr>
              <w:jc w:val="center"/>
              <w:rPr>
                <w:ins w:id="1775" w:author="Michael Dolan" w:date="2021-04-16T14:55:00Z"/>
                <w:b/>
              </w:rPr>
            </w:pPr>
          </w:p>
        </w:tc>
      </w:tr>
      <w:tr w:rsidR="004D2EDA" w:rsidRPr="007767AF" w14:paraId="0B9445A6" w14:textId="77777777" w:rsidTr="00F57197">
        <w:trPr>
          <w:cantSplit/>
          <w:ins w:id="1776" w:author="Michael Dolan" w:date="2021-04-16T14:5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4839E19" w14:textId="77777777" w:rsidR="004D2EDA" w:rsidRPr="007767AF" w:rsidRDefault="004D2EDA" w:rsidP="00F57197">
            <w:pPr>
              <w:jc w:val="center"/>
              <w:rPr>
                <w:ins w:id="1777" w:author="Michael Dolan" w:date="2021-04-16T14:55: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854E2FA" w14:textId="77777777" w:rsidR="004D2EDA" w:rsidRPr="007767AF" w:rsidRDefault="004D2EDA" w:rsidP="00F57197">
            <w:pPr>
              <w:rPr>
                <w:ins w:id="1778" w:author="Michael Dolan" w:date="2021-04-16T14:55:00Z"/>
                <w:lang w:eastAsia="ko-KR"/>
              </w:rPr>
            </w:pPr>
            <w:ins w:id="1779" w:author="Michael Dolan" w:date="2021-04-16T14:55:00Z">
              <w:r w:rsidRPr="007767AF">
                <w:t xml:space="preserve">This leaf node </w:t>
              </w:r>
              <w:r w:rsidRPr="007767AF">
                <w:rPr>
                  <w:rFonts w:hint="eastAsia"/>
                  <w:lang w:eastAsia="ko-KR"/>
                </w:rPr>
                <w:t xml:space="preserve">indicates the </w:t>
              </w:r>
              <w:r w:rsidRPr="007767AF">
                <w:rPr>
                  <w:lang w:eastAsia="ko-KR"/>
                </w:rPr>
                <w:t>MC</w:t>
              </w:r>
              <w:r>
                <w:rPr>
                  <w:lang w:eastAsia="ko-KR"/>
                </w:rPr>
                <w:t>Video</w:t>
              </w:r>
              <w:r w:rsidRPr="007767AF">
                <w:rPr>
                  <w:lang w:eastAsia="ko-KR"/>
                </w:rPr>
                <w:t xml:space="preserve"> </w:t>
              </w:r>
              <w:r w:rsidRPr="007767AF">
                <w:t xml:space="preserve">user </w:t>
              </w:r>
              <w:r>
                <w:rPr>
                  <w:rFonts w:hint="eastAsia"/>
                  <w:lang w:eastAsia="ko-KR"/>
                </w:rPr>
                <w:t>ID</w:t>
              </w:r>
              <w:r w:rsidRPr="007767AF">
                <w:t xml:space="preserve"> used upon certain criteria on initiation of an MC</w:t>
              </w:r>
              <w:r>
                <w:t>Video</w:t>
              </w:r>
              <w:r w:rsidRPr="007767AF">
                <w:t xml:space="preserve"> </w:t>
              </w:r>
              <w:r>
                <w:rPr>
                  <w:rFonts w:hint="eastAsia"/>
                  <w:lang w:eastAsia="ko-KR"/>
                </w:rPr>
                <w:t xml:space="preserve">private </w:t>
              </w:r>
              <w:r w:rsidRPr="007767AF">
                <w:t>emergency alert</w:t>
              </w:r>
              <w:r>
                <w:rPr>
                  <w:rFonts w:hint="eastAsia"/>
                  <w:lang w:eastAsia="ko-KR"/>
                </w:rPr>
                <w:t xml:space="preserve"> for on-network</w:t>
              </w:r>
              <w:r w:rsidRPr="007767AF">
                <w:rPr>
                  <w:rFonts w:hint="eastAsia"/>
                  <w:lang w:eastAsia="ko-KR"/>
                </w:rPr>
                <w:t>.</w:t>
              </w:r>
            </w:ins>
          </w:p>
        </w:tc>
      </w:tr>
    </w:tbl>
    <w:p w14:paraId="5240A6F4" w14:textId="77777777" w:rsidR="004D2EDA" w:rsidRPr="00D93BF4" w:rsidRDefault="004D2EDA" w:rsidP="004D2EDA">
      <w:pPr>
        <w:rPr>
          <w:ins w:id="1780" w:author="Michael Dolan" w:date="2021-04-16T14:55:00Z"/>
          <w:noProof/>
          <w:lang w:eastAsia="ko-KR"/>
        </w:rPr>
      </w:pPr>
    </w:p>
    <w:p w14:paraId="1551BA95" w14:textId="58A4BC5C" w:rsidR="004D2EDA" w:rsidRPr="007767AF" w:rsidRDefault="004D2EDA" w:rsidP="004D2EDA">
      <w:pPr>
        <w:pStyle w:val="Heading3"/>
        <w:rPr>
          <w:ins w:id="1781" w:author="Michael Dolan" w:date="2021-04-16T14:55:00Z"/>
          <w:lang w:eastAsia="ko-KR"/>
        </w:rPr>
      </w:pPr>
      <w:bookmarkStart w:id="1782" w:name="_Toc4577492"/>
      <w:bookmarkStart w:id="1783" w:name="_Toc27504087"/>
      <w:bookmarkStart w:id="1784" w:name="_Toc27504875"/>
      <w:bookmarkStart w:id="1785" w:name="_Toc27505659"/>
      <w:bookmarkStart w:id="1786" w:name="_Toc27506443"/>
      <w:bookmarkStart w:id="1787" w:name="_Toc45266181"/>
      <w:ins w:id="1788" w:author="Michael Dolan" w:date="2021-04-16T14:55:00Z">
        <w:r>
          <w:rPr>
            <w:rFonts w:hint="eastAsia"/>
          </w:rPr>
          <w:t>13.</w:t>
        </w:r>
        <w:r w:rsidRPr="007767AF">
          <w:rPr>
            <w:rFonts w:hint="eastAsia"/>
          </w:rPr>
          <w:t>2</w:t>
        </w:r>
        <w:r w:rsidRPr="007767AF">
          <w:t>.</w:t>
        </w:r>
      </w:ins>
      <w:ins w:id="1789" w:author="Michael Dolan" w:date="2021-04-16T14:56:00Z">
        <w:r>
          <w:rPr>
            <w:lang w:eastAsia="ko-KR"/>
          </w:rPr>
          <w:t>38I13</w:t>
        </w:r>
      </w:ins>
      <w:ins w:id="1790" w:author="Michael Dolan" w:date="2021-04-16T14:55:00Z">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/Entry/DisplayName</w:t>
        </w:r>
        <w:bookmarkEnd w:id="1782"/>
        <w:bookmarkEnd w:id="1783"/>
        <w:bookmarkEnd w:id="1784"/>
        <w:bookmarkEnd w:id="1785"/>
        <w:bookmarkEnd w:id="1786"/>
        <w:bookmarkEnd w:id="1787"/>
      </w:ins>
    </w:p>
    <w:p w14:paraId="7B6F94BB" w14:textId="7E271AE8" w:rsidR="004D2EDA" w:rsidRPr="007767AF" w:rsidRDefault="004D2EDA" w:rsidP="004D2EDA">
      <w:pPr>
        <w:pStyle w:val="TH"/>
        <w:rPr>
          <w:ins w:id="1791" w:author="Michael Dolan" w:date="2021-04-16T14:55:00Z"/>
          <w:lang w:eastAsia="ko-KR"/>
        </w:rPr>
      </w:pPr>
      <w:ins w:id="1792" w:author="Michael Dolan" w:date="2021-04-16T14:55:00Z">
        <w:r w:rsidRPr="007767AF">
          <w:t>Table </w:t>
        </w:r>
        <w:r>
          <w:rPr>
            <w:rFonts w:hint="eastAsia"/>
            <w:lang w:eastAsia="ko-KR"/>
          </w:rPr>
          <w:t>13.</w:t>
        </w:r>
        <w:r w:rsidRPr="007767AF">
          <w:t>2.</w:t>
        </w:r>
      </w:ins>
      <w:ins w:id="1793" w:author="Michael Dolan" w:date="2021-04-16T14:56:00Z">
        <w:r>
          <w:rPr>
            <w:lang w:eastAsia="ko-KR"/>
          </w:rPr>
          <w:t>38I13</w:t>
        </w:r>
      </w:ins>
      <w:ins w:id="1794" w:author="Michael Dolan" w:date="2021-04-16T14:55: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6"/>
        <w:gridCol w:w="1321"/>
        <w:gridCol w:w="2150"/>
        <w:gridCol w:w="1946"/>
        <w:gridCol w:w="2334"/>
      </w:tblGrid>
      <w:tr w:rsidR="004D2EDA" w:rsidRPr="007767AF" w14:paraId="469FB3C1" w14:textId="77777777" w:rsidTr="00F57197">
        <w:trPr>
          <w:cantSplit/>
          <w:trHeight w:hRule="exact" w:val="320"/>
          <w:ins w:id="1795" w:author="Michael Dolan" w:date="2021-04-16T14:55: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2A9C964" w14:textId="77777777" w:rsidR="004D2EDA" w:rsidRPr="007767AF" w:rsidRDefault="004D2EDA" w:rsidP="00F57197">
            <w:pPr>
              <w:rPr>
                <w:ins w:id="1796" w:author="Michael Dolan" w:date="2021-04-16T14:55:00Z"/>
                <w:rFonts w:ascii="Arial" w:hAnsi="Arial" w:cs="Arial"/>
                <w:sz w:val="18"/>
                <w:szCs w:val="18"/>
                <w:lang w:eastAsia="ko-KR"/>
              </w:rPr>
            </w:pPr>
            <w:ins w:id="1797" w:author="Michael Dolan" w:date="2021-04-16T14:55:00Z">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/Entry/DisplayName</w:t>
              </w:r>
            </w:ins>
          </w:p>
        </w:tc>
      </w:tr>
      <w:tr w:rsidR="004D2EDA" w:rsidRPr="007767AF" w14:paraId="746ADE2D" w14:textId="77777777" w:rsidTr="00F57197">
        <w:trPr>
          <w:cantSplit/>
          <w:trHeight w:hRule="exact" w:val="240"/>
          <w:ins w:id="1798"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BFD651" w14:textId="77777777" w:rsidR="004D2EDA" w:rsidRPr="007767AF" w:rsidRDefault="004D2EDA" w:rsidP="00F57197">
            <w:pPr>
              <w:jc w:val="center"/>
              <w:rPr>
                <w:ins w:id="1799" w:author="Michael Dolan" w:date="2021-04-16T14:5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527" w14:textId="77777777" w:rsidR="004D2EDA" w:rsidRPr="007767AF" w:rsidRDefault="004D2EDA" w:rsidP="00F57197">
            <w:pPr>
              <w:pStyle w:val="TAC"/>
              <w:rPr>
                <w:ins w:id="1800" w:author="Michael Dolan" w:date="2021-04-16T14:55:00Z"/>
              </w:rPr>
            </w:pPr>
            <w:ins w:id="1801" w:author="Michael Dolan" w:date="2021-04-16T14:5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C93A" w14:textId="77777777" w:rsidR="004D2EDA" w:rsidRPr="007767AF" w:rsidRDefault="004D2EDA" w:rsidP="00F57197">
            <w:pPr>
              <w:pStyle w:val="TAC"/>
              <w:rPr>
                <w:ins w:id="1802" w:author="Michael Dolan" w:date="2021-04-16T14:55:00Z"/>
              </w:rPr>
            </w:pPr>
            <w:ins w:id="1803" w:author="Michael Dolan" w:date="2021-04-16T14:55:00Z">
              <w:r w:rsidRPr="007767AF">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C1E3" w14:textId="77777777" w:rsidR="004D2EDA" w:rsidRPr="007767AF" w:rsidRDefault="004D2EDA" w:rsidP="00F57197">
            <w:pPr>
              <w:pStyle w:val="TAC"/>
              <w:rPr>
                <w:ins w:id="1804" w:author="Michael Dolan" w:date="2021-04-16T14:55:00Z"/>
              </w:rPr>
            </w:pPr>
            <w:ins w:id="1805" w:author="Michael Dolan" w:date="2021-04-16T14:5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AF935" w14:textId="77777777" w:rsidR="004D2EDA" w:rsidRPr="007767AF" w:rsidRDefault="004D2EDA" w:rsidP="00F57197">
            <w:pPr>
              <w:pStyle w:val="TAC"/>
              <w:rPr>
                <w:ins w:id="1806" w:author="Michael Dolan" w:date="2021-04-16T14:55:00Z"/>
              </w:rPr>
            </w:pPr>
            <w:ins w:id="1807" w:author="Michael Dolan" w:date="2021-04-16T14:55:00Z">
              <w:r w:rsidRPr="007767AF">
                <w:t>Min. Access Types</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9B734A1" w14:textId="77777777" w:rsidR="004D2EDA" w:rsidRPr="007767AF" w:rsidRDefault="004D2EDA" w:rsidP="00F57197">
            <w:pPr>
              <w:jc w:val="center"/>
              <w:rPr>
                <w:ins w:id="1808" w:author="Michael Dolan" w:date="2021-04-16T14:55:00Z"/>
                <w:rFonts w:ascii="Arial" w:hAnsi="Arial" w:cs="Arial"/>
                <w:b/>
                <w:sz w:val="18"/>
                <w:szCs w:val="18"/>
              </w:rPr>
            </w:pPr>
          </w:p>
        </w:tc>
      </w:tr>
      <w:tr w:rsidR="004D2EDA" w:rsidRPr="007767AF" w14:paraId="6930FC86" w14:textId="77777777" w:rsidTr="00F57197">
        <w:trPr>
          <w:cantSplit/>
          <w:trHeight w:hRule="exact" w:val="280"/>
          <w:ins w:id="1809"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2DA4E72" w14:textId="77777777" w:rsidR="004D2EDA" w:rsidRPr="007767AF" w:rsidRDefault="004D2EDA" w:rsidP="00F57197">
            <w:pPr>
              <w:jc w:val="center"/>
              <w:rPr>
                <w:ins w:id="1810" w:author="Michael Dolan" w:date="2021-04-16T14:5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04D0C" w14:textId="77777777" w:rsidR="004D2EDA" w:rsidRPr="007767AF" w:rsidRDefault="004D2EDA" w:rsidP="00F57197">
            <w:pPr>
              <w:pStyle w:val="TAC"/>
              <w:rPr>
                <w:ins w:id="1811" w:author="Michael Dolan" w:date="2021-04-16T14:55:00Z"/>
                <w:lang w:eastAsia="ko-KR"/>
              </w:rPr>
            </w:pPr>
            <w:ins w:id="1812" w:author="Michael Dolan" w:date="2021-04-16T14:55:00Z">
              <w:r>
                <w:rPr>
                  <w:rFonts w:hint="eastAsia"/>
                  <w:lang w:eastAsia="ko-KR"/>
                </w:rPr>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92D6" w14:textId="77777777" w:rsidR="004D2EDA" w:rsidRPr="007767AF" w:rsidRDefault="004D2EDA" w:rsidP="00F57197">
            <w:pPr>
              <w:pStyle w:val="TAC"/>
              <w:rPr>
                <w:ins w:id="1813" w:author="Michael Dolan" w:date="2021-04-16T14:55:00Z"/>
              </w:rPr>
            </w:pPr>
            <w:ins w:id="1814" w:author="Michael Dolan" w:date="2021-04-16T14:55:00Z">
              <w:r w:rsidRPr="007767AF">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5EE89" w14:textId="77777777" w:rsidR="004D2EDA" w:rsidRPr="007767AF" w:rsidRDefault="004D2EDA" w:rsidP="00F57197">
            <w:pPr>
              <w:pStyle w:val="TAC"/>
              <w:rPr>
                <w:ins w:id="1815" w:author="Michael Dolan" w:date="2021-04-16T14:55:00Z"/>
                <w:lang w:eastAsia="ko-KR"/>
              </w:rPr>
            </w:pPr>
            <w:proofErr w:type="spellStart"/>
            <w:ins w:id="1816" w:author="Michael Dolan" w:date="2021-04-16T14:55:00Z">
              <w:r>
                <w:rPr>
                  <w:rFonts w:hint="eastAsia"/>
                  <w:lang w:eastAsia="ko-KR"/>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F2F4" w14:textId="77777777" w:rsidR="004D2EDA" w:rsidRPr="007767AF" w:rsidRDefault="004D2EDA" w:rsidP="00F57197">
            <w:pPr>
              <w:pStyle w:val="TAC"/>
              <w:rPr>
                <w:ins w:id="1817" w:author="Michael Dolan" w:date="2021-04-16T14:55:00Z"/>
              </w:rPr>
            </w:pPr>
            <w:ins w:id="1818" w:author="Michael Dolan" w:date="2021-04-16T14:55:00Z">
              <w:r w:rsidRPr="007767AF">
                <w:t>Get, Replace</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A617E23" w14:textId="77777777" w:rsidR="004D2EDA" w:rsidRPr="007767AF" w:rsidRDefault="004D2EDA" w:rsidP="00F57197">
            <w:pPr>
              <w:jc w:val="center"/>
              <w:rPr>
                <w:ins w:id="1819" w:author="Michael Dolan" w:date="2021-04-16T14:55:00Z"/>
                <w:b/>
              </w:rPr>
            </w:pPr>
          </w:p>
        </w:tc>
      </w:tr>
      <w:tr w:rsidR="004D2EDA" w:rsidRPr="007767AF" w14:paraId="5047D57B" w14:textId="77777777" w:rsidTr="00F57197">
        <w:trPr>
          <w:cantSplit/>
          <w:ins w:id="1820" w:author="Michael Dolan" w:date="2021-04-16T14:5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7548B88" w14:textId="77777777" w:rsidR="004D2EDA" w:rsidRPr="007767AF" w:rsidRDefault="004D2EDA" w:rsidP="00F57197">
            <w:pPr>
              <w:jc w:val="center"/>
              <w:rPr>
                <w:ins w:id="1821" w:author="Michael Dolan" w:date="2021-04-16T14:55: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7994A2" w14:textId="77777777" w:rsidR="004D2EDA" w:rsidRPr="007767AF" w:rsidRDefault="004D2EDA" w:rsidP="00F57197">
            <w:pPr>
              <w:rPr>
                <w:ins w:id="1822" w:author="Michael Dolan" w:date="2021-04-16T14:55:00Z"/>
                <w:lang w:eastAsia="ko-KR"/>
              </w:rPr>
            </w:pPr>
            <w:ins w:id="1823" w:author="Michael Dolan" w:date="2021-04-16T14:55:00Z">
              <w:r w:rsidRPr="007767AF">
                <w:t xml:space="preserve">This leaf node </w:t>
              </w:r>
              <w:r w:rsidRPr="007767AF">
                <w:rPr>
                  <w:lang w:eastAsia="ko-KR"/>
                </w:rPr>
                <w:t xml:space="preserve">contains </w:t>
              </w:r>
              <w:r w:rsidRPr="007767AF">
                <w:t>a human readable name</w:t>
              </w:r>
              <w:r w:rsidRPr="007767AF" w:rsidDel="0010553A">
                <w:t xml:space="preserve"> </w:t>
              </w:r>
              <w:r w:rsidRPr="007767AF">
                <w:t>that corresponds to the ID</w:t>
              </w:r>
              <w:r w:rsidRPr="007767AF">
                <w:rPr>
                  <w:rFonts w:hint="eastAsia"/>
                  <w:lang w:eastAsia="ko-KR"/>
                </w:rPr>
                <w:t>.</w:t>
              </w:r>
            </w:ins>
          </w:p>
        </w:tc>
      </w:tr>
    </w:tbl>
    <w:p w14:paraId="6ED5A639" w14:textId="77777777" w:rsidR="004D2EDA" w:rsidRPr="00D93BF4" w:rsidRDefault="004D2EDA" w:rsidP="004D2EDA">
      <w:pPr>
        <w:rPr>
          <w:ins w:id="1824" w:author="Michael Dolan" w:date="2021-04-16T14:55:00Z"/>
          <w:noProof/>
          <w:lang w:eastAsia="ko-KR"/>
        </w:rPr>
      </w:pPr>
    </w:p>
    <w:p w14:paraId="1556D10B" w14:textId="7F16F371" w:rsidR="004D2EDA" w:rsidRPr="007767AF" w:rsidRDefault="004D2EDA" w:rsidP="004D2EDA">
      <w:pPr>
        <w:pStyle w:val="Heading3"/>
        <w:rPr>
          <w:ins w:id="1825" w:author="Michael Dolan" w:date="2021-04-16T14:55:00Z"/>
          <w:lang w:eastAsia="ko-KR"/>
        </w:rPr>
      </w:pPr>
      <w:bookmarkStart w:id="1826" w:name="_Toc4577493"/>
      <w:bookmarkStart w:id="1827" w:name="_Toc27504088"/>
      <w:bookmarkStart w:id="1828" w:name="_Toc27504876"/>
      <w:bookmarkStart w:id="1829" w:name="_Toc27505660"/>
      <w:bookmarkStart w:id="1830" w:name="_Toc27506444"/>
      <w:bookmarkStart w:id="1831" w:name="_Toc45266182"/>
      <w:ins w:id="1832" w:author="Michael Dolan" w:date="2021-04-16T14:55:00Z">
        <w:r>
          <w:rPr>
            <w:rFonts w:hint="eastAsia"/>
          </w:rPr>
          <w:lastRenderedPageBreak/>
          <w:t>13.</w:t>
        </w:r>
        <w:r w:rsidRPr="007767AF">
          <w:rPr>
            <w:rFonts w:hint="eastAsia"/>
          </w:rPr>
          <w:t>2</w:t>
        </w:r>
        <w:r w:rsidRPr="007767AF">
          <w:t>.</w:t>
        </w:r>
      </w:ins>
      <w:ins w:id="1833" w:author="Michael Dolan" w:date="2021-04-16T14:57:00Z">
        <w:r>
          <w:rPr>
            <w:lang w:eastAsia="ko-KR"/>
          </w:rPr>
          <w:t>38I14</w:t>
        </w:r>
      </w:ins>
      <w:ins w:id="1834" w:author="Michael Dolan" w:date="2021-04-16T14:55:00Z">
        <w:r w:rsidRPr="007767AF">
          <w:tab/>
          <w:t>/</w:t>
        </w:r>
        <w:r w:rsidRPr="007767AF">
          <w:rPr>
            <w:i/>
            <w:iCs/>
          </w:rPr>
          <w:t>&lt;x&gt;</w:t>
        </w:r>
        <w:r w:rsidRPr="007767AF">
          <w:t>/</w:t>
        </w:r>
        <w:r w:rsidRPr="007767AF">
          <w:rPr>
            <w:i/>
            <w:iCs/>
          </w:rPr>
          <w:t>&lt;x&gt;</w:t>
        </w:r>
        <w:r w:rsidRPr="007767AF">
          <w:t>/</w:t>
        </w:r>
        <w:proofErr w:type="spellStart"/>
        <w:r>
          <w:rPr>
            <w:rFonts w:hint="eastAsia"/>
            <w:lang w:eastAsia="ko-KR"/>
          </w:rPr>
          <w:t>OnNetwork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r w:rsidRPr="007767AF">
          <w:t>Usage</w:t>
        </w:r>
        <w:bookmarkEnd w:id="1826"/>
        <w:bookmarkEnd w:id="1827"/>
        <w:bookmarkEnd w:id="1828"/>
        <w:bookmarkEnd w:id="1829"/>
        <w:bookmarkEnd w:id="1830"/>
        <w:bookmarkEnd w:id="1831"/>
      </w:ins>
    </w:p>
    <w:p w14:paraId="3E9E620C" w14:textId="54233876" w:rsidR="004D2EDA" w:rsidRPr="007767AF" w:rsidRDefault="004D2EDA" w:rsidP="004D2EDA">
      <w:pPr>
        <w:pStyle w:val="TH"/>
        <w:rPr>
          <w:ins w:id="1835" w:author="Michael Dolan" w:date="2021-04-16T14:55:00Z"/>
          <w:lang w:eastAsia="ko-KR"/>
        </w:rPr>
      </w:pPr>
      <w:ins w:id="1836" w:author="Michael Dolan" w:date="2021-04-16T14:55:00Z">
        <w:r w:rsidRPr="007767AF">
          <w:t>Table </w:t>
        </w:r>
        <w:r>
          <w:rPr>
            <w:rFonts w:hint="eastAsia"/>
            <w:lang w:eastAsia="ko-KR"/>
          </w:rPr>
          <w:t>13.</w:t>
        </w:r>
        <w:r w:rsidRPr="007767AF">
          <w:t>2.</w:t>
        </w:r>
      </w:ins>
      <w:ins w:id="1837" w:author="Michael Dolan" w:date="2021-04-16T14:57:00Z">
        <w:r>
          <w:rPr>
            <w:lang w:eastAsia="ko-KR"/>
          </w:rPr>
          <w:t>38I14</w:t>
        </w:r>
      </w:ins>
      <w:ins w:id="1838" w:author="Michael Dolan" w:date="2021-04-16T14:55:00Z">
        <w:r w:rsidRPr="007767AF">
          <w:t>.1: /</w:t>
        </w:r>
        <w:r w:rsidRPr="007767AF">
          <w:rPr>
            <w:i/>
            <w:iCs/>
          </w:rPr>
          <w:t>&lt;x&gt;</w:t>
        </w:r>
        <w:r w:rsidRPr="007767AF">
          <w:t>/</w:t>
        </w:r>
        <w:r w:rsidRPr="007767AF">
          <w:rPr>
            <w:rFonts w:hint="eastAsia"/>
            <w:lang w:eastAsia="ko-KR"/>
          </w:rPr>
          <w:t>&lt;x&gt;/</w:t>
        </w:r>
        <w:proofErr w:type="spellStart"/>
        <w:r>
          <w:rPr>
            <w:rFonts w:hint="eastAsia"/>
            <w:lang w:eastAsia="ko-KR"/>
          </w:rPr>
          <w:t>OnNetwork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r w:rsidRPr="007767AF">
          <w:t>Usage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3"/>
        <w:gridCol w:w="1320"/>
        <w:gridCol w:w="2149"/>
        <w:gridCol w:w="1946"/>
        <w:gridCol w:w="2342"/>
      </w:tblGrid>
      <w:tr w:rsidR="004D2EDA" w:rsidRPr="007767AF" w14:paraId="50A06EA4" w14:textId="77777777" w:rsidTr="00F57197">
        <w:trPr>
          <w:cantSplit/>
          <w:trHeight w:hRule="exact" w:val="320"/>
          <w:ins w:id="1839" w:author="Michael Dolan" w:date="2021-04-16T14:5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D243209" w14:textId="77777777" w:rsidR="004D2EDA" w:rsidRPr="007767AF" w:rsidRDefault="004D2EDA" w:rsidP="00F57197">
            <w:pPr>
              <w:rPr>
                <w:ins w:id="1840" w:author="Michael Dolan" w:date="2021-04-16T14:55:00Z"/>
                <w:rFonts w:ascii="Arial" w:hAnsi="Arial" w:cs="Arial"/>
                <w:sz w:val="18"/>
                <w:szCs w:val="18"/>
              </w:rPr>
            </w:pPr>
            <w:ins w:id="1841" w:author="Michael Dolan" w:date="2021-04-16T14:55:00Z">
              <w:r w:rsidRPr="007767AF">
                <w:t>&lt;x&gt;</w:t>
              </w:r>
              <w:r w:rsidRPr="007767AF">
                <w:rPr>
                  <w:rFonts w:hint="eastAsia"/>
                </w:rPr>
                <w:t>/</w:t>
              </w:r>
              <w:proofErr w:type="spellStart"/>
              <w:r>
                <w:rPr>
                  <w:rFonts w:hint="eastAsia"/>
                  <w:lang w:eastAsia="ko-KR"/>
                </w:rPr>
                <w:t>OnNetwork</w:t>
              </w:r>
              <w:proofErr w:type="spellEnd"/>
              <w:r w:rsidRPr="007767AF">
                <w:rPr>
                  <w:rFonts w:hint="eastAsia"/>
                </w:rPr>
                <w:t>/</w:t>
              </w:r>
              <w:proofErr w:type="spellStart"/>
              <w:r>
                <w:rPr>
                  <w:rFonts w:hint="eastAsia"/>
                </w:rPr>
                <w:t>PrivateCall</w:t>
              </w:r>
              <w:proofErr w:type="spellEnd"/>
              <w:r>
                <w:rPr>
                  <w:rFonts w:hint="eastAsia"/>
                </w:rPr>
                <w:t>/</w:t>
              </w:r>
              <w:proofErr w:type="spellStart"/>
              <w:r>
                <w:rPr>
                  <w:rFonts w:hint="eastAsia"/>
                  <w:lang w:eastAsia="ko-KR"/>
                </w:rPr>
                <w:t>EmergencyAlert</w:t>
              </w:r>
              <w:proofErr w:type="spellEnd"/>
              <w:r>
                <w:rPr>
                  <w:rFonts w:hint="eastAsia"/>
                  <w:lang w:eastAsia="ko-KR"/>
                </w:rPr>
                <w:t>/Entry/</w:t>
              </w:r>
              <w:r w:rsidRPr="007767AF">
                <w:t>Usage</w:t>
              </w:r>
            </w:ins>
          </w:p>
        </w:tc>
      </w:tr>
      <w:tr w:rsidR="004D2EDA" w:rsidRPr="007767AF" w14:paraId="1A2784B6" w14:textId="77777777" w:rsidTr="00F57197">
        <w:trPr>
          <w:cantSplit/>
          <w:trHeight w:hRule="exact" w:val="240"/>
          <w:ins w:id="1842"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C16E95" w14:textId="77777777" w:rsidR="004D2EDA" w:rsidRPr="007767AF" w:rsidRDefault="004D2EDA" w:rsidP="00F57197">
            <w:pPr>
              <w:jc w:val="center"/>
              <w:rPr>
                <w:ins w:id="1843" w:author="Michael Dolan" w:date="2021-04-16T14:5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1E46" w14:textId="77777777" w:rsidR="004D2EDA" w:rsidRPr="007767AF" w:rsidRDefault="004D2EDA" w:rsidP="00F57197">
            <w:pPr>
              <w:pStyle w:val="TAC"/>
              <w:rPr>
                <w:ins w:id="1844" w:author="Michael Dolan" w:date="2021-04-16T14:55:00Z"/>
              </w:rPr>
            </w:pPr>
            <w:ins w:id="1845" w:author="Michael Dolan" w:date="2021-04-16T14:55: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23C98" w14:textId="77777777" w:rsidR="004D2EDA" w:rsidRPr="007767AF" w:rsidRDefault="004D2EDA" w:rsidP="00F57197">
            <w:pPr>
              <w:pStyle w:val="TAC"/>
              <w:rPr>
                <w:ins w:id="1846" w:author="Michael Dolan" w:date="2021-04-16T14:55:00Z"/>
              </w:rPr>
            </w:pPr>
            <w:ins w:id="1847" w:author="Michael Dolan" w:date="2021-04-16T14:55: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B72E7" w14:textId="77777777" w:rsidR="004D2EDA" w:rsidRPr="007767AF" w:rsidRDefault="004D2EDA" w:rsidP="00F57197">
            <w:pPr>
              <w:pStyle w:val="TAC"/>
              <w:rPr>
                <w:ins w:id="1848" w:author="Michael Dolan" w:date="2021-04-16T14:55:00Z"/>
              </w:rPr>
            </w:pPr>
            <w:ins w:id="1849" w:author="Michael Dolan" w:date="2021-04-16T14:55: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E008" w14:textId="77777777" w:rsidR="004D2EDA" w:rsidRPr="007767AF" w:rsidRDefault="004D2EDA" w:rsidP="00F57197">
            <w:pPr>
              <w:pStyle w:val="TAC"/>
              <w:rPr>
                <w:ins w:id="1850" w:author="Michael Dolan" w:date="2021-04-16T14:55:00Z"/>
              </w:rPr>
            </w:pPr>
            <w:ins w:id="1851" w:author="Michael Dolan" w:date="2021-04-16T14:55: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7A68420" w14:textId="77777777" w:rsidR="004D2EDA" w:rsidRPr="007767AF" w:rsidRDefault="004D2EDA" w:rsidP="00F57197">
            <w:pPr>
              <w:jc w:val="center"/>
              <w:rPr>
                <w:ins w:id="1852" w:author="Michael Dolan" w:date="2021-04-16T14:55:00Z"/>
                <w:rFonts w:ascii="Arial" w:hAnsi="Arial" w:cs="Arial"/>
                <w:b/>
                <w:sz w:val="18"/>
                <w:szCs w:val="18"/>
              </w:rPr>
            </w:pPr>
          </w:p>
        </w:tc>
      </w:tr>
      <w:tr w:rsidR="004D2EDA" w:rsidRPr="007767AF" w14:paraId="4A156178" w14:textId="77777777" w:rsidTr="00F57197">
        <w:trPr>
          <w:cantSplit/>
          <w:trHeight w:hRule="exact" w:val="280"/>
          <w:ins w:id="1853" w:author="Michael Dolan" w:date="2021-04-16T14:5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91AFFB9" w14:textId="77777777" w:rsidR="004D2EDA" w:rsidRPr="007767AF" w:rsidRDefault="004D2EDA" w:rsidP="00F57197">
            <w:pPr>
              <w:jc w:val="center"/>
              <w:rPr>
                <w:ins w:id="1854" w:author="Michael Dolan" w:date="2021-04-16T14:5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5299" w14:textId="77777777" w:rsidR="004D2EDA" w:rsidRPr="007767AF" w:rsidRDefault="004D2EDA" w:rsidP="00F57197">
            <w:pPr>
              <w:pStyle w:val="TAC"/>
              <w:rPr>
                <w:ins w:id="1855" w:author="Michael Dolan" w:date="2021-04-16T14:55:00Z"/>
              </w:rPr>
            </w:pPr>
            <w:ins w:id="1856" w:author="Michael Dolan" w:date="2021-04-16T14:55: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A6AC2" w14:textId="77777777" w:rsidR="004D2EDA" w:rsidRPr="007767AF" w:rsidRDefault="004D2EDA" w:rsidP="00F57197">
            <w:pPr>
              <w:pStyle w:val="TAC"/>
              <w:rPr>
                <w:ins w:id="1857" w:author="Michael Dolan" w:date="2021-04-16T14:55:00Z"/>
              </w:rPr>
            </w:pPr>
            <w:ins w:id="1858" w:author="Michael Dolan" w:date="2021-04-16T14:55: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70A3" w14:textId="77777777" w:rsidR="004D2EDA" w:rsidRPr="007767AF" w:rsidRDefault="004D2EDA" w:rsidP="00F57197">
            <w:pPr>
              <w:pStyle w:val="TAC"/>
              <w:rPr>
                <w:ins w:id="1859" w:author="Michael Dolan" w:date="2021-04-16T14:55:00Z"/>
              </w:rPr>
            </w:pPr>
            <w:proofErr w:type="spellStart"/>
            <w:ins w:id="1860" w:author="Michael Dolan" w:date="2021-04-16T14:55: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0716" w14:textId="77777777" w:rsidR="004D2EDA" w:rsidRPr="007767AF" w:rsidRDefault="004D2EDA" w:rsidP="00F57197">
            <w:pPr>
              <w:pStyle w:val="TAC"/>
              <w:rPr>
                <w:ins w:id="1861" w:author="Michael Dolan" w:date="2021-04-16T14:55:00Z"/>
              </w:rPr>
            </w:pPr>
            <w:ins w:id="1862" w:author="Michael Dolan" w:date="2021-04-16T14:55: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7C0CA15" w14:textId="77777777" w:rsidR="004D2EDA" w:rsidRPr="007767AF" w:rsidRDefault="004D2EDA" w:rsidP="00F57197">
            <w:pPr>
              <w:jc w:val="center"/>
              <w:rPr>
                <w:ins w:id="1863" w:author="Michael Dolan" w:date="2021-04-16T14:55:00Z"/>
                <w:b/>
              </w:rPr>
            </w:pPr>
          </w:p>
        </w:tc>
      </w:tr>
      <w:tr w:rsidR="004D2EDA" w:rsidRPr="007767AF" w14:paraId="72A5E2F1" w14:textId="77777777" w:rsidTr="00F57197">
        <w:trPr>
          <w:cantSplit/>
          <w:ins w:id="1864" w:author="Michael Dolan" w:date="2021-04-16T14:5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1490A44" w14:textId="77777777" w:rsidR="004D2EDA" w:rsidRPr="007767AF" w:rsidRDefault="004D2EDA" w:rsidP="00F57197">
            <w:pPr>
              <w:jc w:val="center"/>
              <w:rPr>
                <w:ins w:id="1865" w:author="Michael Dolan" w:date="2021-04-16T14:5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A1BAC17" w14:textId="77777777" w:rsidR="004D2EDA" w:rsidRPr="007767AF" w:rsidRDefault="004D2EDA" w:rsidP="00F57197">
            <w:pPr>
              <w:rPr>
                <w:ins w:id="1866" w:author="Michael Dolan" w:date="2021-04-16T14:55:00Z"/>
                <w:lang w:eastAsia="ko-KR"/>
              </w:rPr>
            </w:pPr>
            <w:ins w:id="1867" w:author="Michael Dolan" w:date="2021-04-16T14:55:00Z">
              <w:r w:rsidRPr="007767AF">
                <w:t xml:space="preserve">This leaf node </w:t>
              </w:r>
              <w:r w:rsidRPr="007767AF">
                <w:rPr>
                  <w:rFonts w:hint="eastAsia"/>
                  <w:lang w:eastAsia="ko-KR"/>
                </w:rPr>
                <w:t xml:space="preserve">indicates the </w:t>
              </w:r>
              <w:r w:rsidRPr="007767AF">
                <w:rPr>
                  <w:lang w:eastAsia="ko-KR"/>
                </w:rPr>
                <w:t xml:space="preserve">criteria </w:t>
              </w:r>
              <w:r w:rsidRPr="007767AF">
                <w:t>to determine when initiation of an MC</w:t>
              </w:r>
              <w:r>
                <w:t>Video</w:t>
              </w:r>
              <w:r w:rsidRPr="007767AF">
                <w:t xml:space="preserve"> </w:t>
              </w:r>
              <w:r>
                <w:rPr>
                  <w:rFonts w:hint="eastAsia"/>
                  <w:lang w:eastAsia="ko-KR"/>
                </w:rPr>
                <w:t xml:space="preserve">private </w:t>
              </w:r>
              <w:r w:rsidRPr="007767AF">
                <w:t>emergency alert uses the ID</w:t>
              </w:r>
              <w:r w:rsidRPr="007767AF">
                <w:rPr>
                  <w:rFonts w:hint="eastAsia"/>
                  <w:lang w:eastAsia="ko-KR"/>
                </w:rPr>
                <w:t>.</w:t>
              </w:r>
            </w:ins>
          </w:p>
        </w:tc>
      </w:tr>
    </w:tbl>
    <w:p w14:paraId="610029AA" w14:textId="77777777" w:rsidR="004D2EDA" w:rsidRPr="007767AF" w:rsidRDefault="004D2EDA" w:rsidP="004D2EDA">
      <w:pPr>
        <w:rPr>
          <w:ins w:id="1868" w:author="Michael Dolan" w:date="2021-04-16T14:55:00Z"/>
        </w:rPr>
      </w:pPr>
      <w:ins w:id="1869" w:author="Michael Dolan" w:date="2021-04-16T14:55:00Z">
        <w:r w:rsidRPr="007767AF">
          <w:t>The valid values are '</w:t>
        </w:r>
        <w:proofErr w:type="spellStart"/>
        <w:r w:rsidRPr="007767AF">
          <w:t>LocallyDetermined</w:t>
        </w:r>
        <w:proofErr w:type="spellEnd"/>
        <w:r w:rsidRPr="007767AF">
          <w:t>'</w:t>
        </w:r>
        <w:r>
          <w:rPr>
            <w:rFonts w:hint="eastAsia"/>
            <w:lang w:eastAsia="ko-KR"/>
          </w:rPr>
          <w:t xml:space="preserve"> and</w:t>
        </w:r>
        <w:r w:rsidRPr="007767AF">
          <w:t xml:space="preserve"> '</w:t>
        </w:r>
        <w:proofErr w:type="spellStart"/>
        <w:r w:rsidRPr="007767AF">
          <w:t>UsePreConfigured</w:t>
        </w:r>
        <w:proofErr w:type="spellEnd"/>
        <w:r w:rsidRPr="007767AF">
          <w:t>'.</w:t>
        </w:r>
      </w:ins>
    </w:p>
    <w:p w14:paraId="5E4B512C" w14:textId="66EA874B" w:rsidR="004D2EDA" w:rsidRPr="007767AF" w:rsidRDefault="004D2EDA" w:rsidP="004D2EDA">
      <w:pPr>
        <w:rPr>
          <w:ins w:id="1870" w:author="Michael Dolan" w:date="2021-04-16T14:55:00Z"/>
        </w:rPr>
      </w:pPr>
      <w:ins w:id="1871" w:author="Michael Dolan" w:date="2021-04-16T14:55:00Z">
        <w:r w:rsidRPr="007767AF">
          <w:t>When set to '</w:t>
        </w:r>
        <w:proofErr w:type="spellStart"/>
        <w:r w:rsidRPr="007767AF">
          <w:t>LocallyDetermined</w:t>
        </w:r>
        <w:proofErr w:type="spellEnd"/>
        <w:r w:rsidRPr="007767AF">
          <w:t>' then if the MC</w:t>
        </w:r>
        <w:r>
          <w:t>Video</w:t>
        </w:r>
        <w:r w:rsidRPr="007767AF">
          <w:t xml:space="preserve"> user selects an MC</w:t>
        </w:r>
        <w:r>
          <w:t>Video</w:t>
        </w:r>
        <w:r w:rsidRPr="007767AF">
          <w:t xml:space="preserve"> ID then use that MC</w:t>
        </w:r>
        <w:r>
          <w:t>Video</w:t>
        </w:r>
        <w:r w:rsidRPr="007767AF">
          <w:t xml:space="preserve"> ID for an on-network MC</w:t>
        </w:r>
        <w:r>
          <w:t>Video</w:t>
        </w:r>
        <w:r w:rsidRPr="007767AF">
          <w:t xml:space="preserve"> </w:t>
        </w:r>
        <w:r>
          <w:rPr>
            <w:rFonts w:hint="eastAsia"/>
            <w:lang w:eastAsia="ko-KR"/>
          </w:rPr>
          <w:t xml:space="preserve">private </w:t>
        </w:r>
        <w:r w:rsidRPr="007767AF">
          <w:t>emergency alert, if the MC</w:t>
        </w:r>
        <w:r>
          <w:t>Video</w:t>
        </w:r>
        <w:r w:rsidRPr="007767AF">
          <w:t xml:space="preserve"> user does not select a MC</w:t>
        </w:r>
        <w:r>
          <w:t>Video</w:t>
        </w:r>
        <w:r w:rsidRPr="007767AF">
          <w:t xml:space="preserve"> ID then use the MC</w:t>
        </w:r>
        <w:r>
          <w:t>Video</w:t>
        </w:r>
        <w:r w:rsidRPr="007767AF">
          <w:t xml:space="preserve"> ID identified by the ID in subclause </w:t>
        </w:r>
        <w:r>
          <w:t>13.</w:t>
        </w:r>
        <w:r w:rsidRPr="007767AF">
          <w:t>2.</w:t>
        </w:r>
      </w:ins>
      <w:ins w:id="1872" w:author="Michael Dolan" w:date="2021-05-03T09:38:00Z">
        <w:r w:rsidR="0084572B">
          <w:t>38I12</w:t>
        </w:r>
      </w:ins>
      <w:ins w:id="1873" w:author="Michael Dolan" w:date="2021-04-16T14:55:00Z">
        <w:r w:rsidRPr="007767AF">
          <w:t xml:space="preserve"> for an on-network MC</w:t>
        </w:r>
        <w:r>
          <w:t>Video</w:t>
        </w:r>
        <w:r w:rsidRPr="007767AF">
          <w:t xml:space="preserve"> </w:t>
        </w:r>
        <w:r>
          <w:rPr>
            <w:rFonts w:hint="eastAsia"/>
            <w:lang w:eastAsia="ko-KR"/>
          </w:rPr>
          <w:t xml:space="preserve">private </w:t>
        </w:r>
        <w:r w:rsidRPr="007767AF">
          <w:t>emergency alert.</w:t>
        </w:r>
      </w:ins>
    </w:p>
    <w:p w14:paraId="0A75ECD7" w14:textId="48AB28C3" w:rsidR="004D2EDA" w:rsidRPr="007767AF" w:rsidRDefault="004D2EDA" w:rsidP="004D2EDA">
      <w:pPr>
        <w:rPr>
          <w:ins w:id="1874" w:author="Michael Dolan" w:date="2021-04-16T14:55:00Z"/>
          <w:noProof/>
          <w:lang w:eastAsia="ko-KR"/>
        </w:rPr>
      </w:pPr>
      <w:ins w:id="1875" w:author="Michael Dolan" w:date="2021-04-16T14:55:00Z">
        <w:r w:rsidRPr="007767AF">
          <w:t>When set to '</w:t>
        </w:r>
        <w:proofErr w:type="spellStart"/>
        <w:r w:rsidRPr="007767AF">
          <w:t>UsePreConfigured</w:t>
        </w:r>
        <w:proofErr w:type="spellEnd"/>
        <w:r w:rsidRPr="007767AF">
          <w:t>' then use the ID identified by the ID in subclause </w:t>
        </w:r>
        <w:r>
          <w:t>13.</w:t>
        </w:r>
        <w:r w:rsidRPr="007767AF">
          <w:t>2.</w:t>
        </w:r>
      </w:ins>
      <w:ins w:id="1876" w:author="Michael Dolan" w:date="2021-05-03T09:38:00Z">
        <w:r w:rsidR="0084572B">
          <w:t>38I12</w:t>
        </w:r>
      </w:ins>
      <w:ins w:id="1877" w:author="Michael Dolan" w:date="2021-04-16T14:55:00Z">
        <w:r w:rsidRPr="007767AF">
          <w:t xml:space="preserve"> for an on-network MC</w:t>
        </w:r>
        <w:r>
          <w:t>Video</w:t>
        </w:r>
        <w:r w:rsidRPr="007767AF">
          <w:t xml:space="preserve"> </w:t>
        </w:r>
        <w:r>
          <w:rPr>
            <w:rFonts w:hint="eastAsia"/>
            <w:lang w:eastAsia="ko-KR"/>
          </w:rPr>
          <w:t xml:space="preserve">private </w:t>
        </w:r>
        <w:r w:rsidRPr="007767AF">
          <w:t>emergency alert.</w:t>
        </w:r>
      </w:ins>
    </w:p>
    <w:p w14:paraId="5031B9B6" w14:textId="5503F062" w:rsidR="007603D1" w:rsidRPr="007767AF" w:rsidRDefault="007603D1" w:rsidP="007603D1">
      <w:pPr>
        <w:pStyle w:val="Heading3"/>
        <w:rPr>
          <w:ins w:id="1878" w:author="Michael Dolan" w:date="2021-04-16T15:06:00Z"/>
          <w:lang w:eastAsia="ko-KR"/>
        </w:rPr>
      </w:pPr>
      <w:bookmarkStart w:id="1879" w:name="_Toc4577499"/>
      <w:bookmarkStart w:id="1880" w:name="_Toc27504094"/>
      <w:bookmarkStart w:id="1881" w:name="_Toc27504882"/>
      <w:bookmarkStart w:id="1882" w:name="_Toc27505666"/>
      <w:bookmarkStart w:id="1883" w:name="_Toc27506450"/>
      <w:bookmarkStart w:id="1884" w:name="_Toc45266188"/>
      <w:ins w:id="1885" w:author="Michael Dolan" w:date="2021-04-16T15:06:00Z">
        <w:r>
          <w:rPr>
            <w:rFonts w:hint="eastAsia"/>
          </w:rPr>
          <w:t>13.</w:t>
        </w:r>
        <w:r w:rsidRPr="007767AF">
          <w:rPr>
            <w:rFonts w:hint="eastAsia"/>
          </w:rPr>
          <w:t>2</w:t>
        </w:r>
        <w:r w:rsidRPr="007767AF">
          <w:t>.</w:t>
        </w:r>
        <w:r>
          <w:rPr>
            <w:lang w:eastAsia="ko-KR"/>
          </w:rPr>
          <w:t>38I15</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bookmarkEnd w:id="1879"/>
        <w:bookmarkEnd w:id="1880"/>
        <w:bookmarkEnd w:id="1881"/>
        <w:bookmarkEnd w:id="1882"/>
        <w:bookmarkEnd w:id="1883"/>
        <w:bookmarkEnd w:id="1884"/>
        <w:proofErr w:type="spellEnd"/>
      </w:ins>
    </w:p>
    <w:p w14:paraId="1EAE59AE" w14:textId="2DEC53E8" w:rsidR="007603D1" w:rsidRPr="007767AF" w:rsidRDefault="007603D1" w:rsidP="007603D1">
      <w:pPr>
        <w:pStyle w:val="TH"/>
        <w:rPr>
          <w:ins w:id="1886" w:author="Michael Dolan" w:date="2021-04-16T15:06:00Z"/>
          <w:lang w:eastAsia="ko-KR"/>
        </w:rPr>
      </w:pPr>
      <w:ins w:id="1887" w:author="Michael Dolan" w:date="2021-04-16T15:06:00Z">
        <w:r w:rsidRPr="007767AF">
          <w:t>Table </w:t>
        </w:r>
        <w:r>
          <w:rPr>
            <w:rFonts w:hint="eastAsia"/>
          </w:rPr>
          <w:t>13.</w:t>
        </w:r>
        <w:r w:rsidRPr="007767AF">
          <w:rPr>
            <w:rFonts w:hint="eastAsia"/>
          </w:rPr>
          <w:t>2</w:t>
        </w:r>
        <w:r w:rsidRPr="007767AF">
          <w:t>.</w:t>
        </w:r>
        <w:r>
          <w:rPr>
            <w:lang w:eastAsia="ko-KR"/>
          </w:rPr>
          <w:t>38I15</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DD3ABA">
          <w:t>RemoteGroupSelection</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7603D1" w:rsidRPr="00A46025" w14:paraId="708D3159" w14:textId="77777777" w:rsidTr="00F57197">
        <w:trPr>
          <w:cantSplit/>
          <w:trHeight w:hRule="exact" w:val="320"/>
          <w:ins w:id="1888" w:author="Michael Dolan" w:date="2021-04-16T15: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1B32488" w14:textId="77777777" w:rsidR="007603D1" w:rsidRPr="00A46025" w:rsidRDefault="007603D1" w:rsidP="00F57197">
            <w:pPr>
              <w:rPr>
                <w:ins w:id="1889" w:author="Michael Dolan" w:date="2021-04-16T15:06:00Z"/>
                <w:rFonts w:ascii="Arial" w:hAnsi="Arial" w:cs="Arial"/>
                <w:sz w:val="18"/>
                <w:szCs w:val="18"/>
              </w:rPr>
            </w:pPr>
            <w:ins w:id="1890" w:author="Michael Dolan" w:date="2021-04-16T15:06:00Z">
              <w:r w:rsidRPr="00A46025">
                <w:rPr>
                  <w:rFonts w:hint="eastAsia"/>
                </w:rPr>
                <w:t>&lt;x&gt;/</w:t>
              </w:r>
              <w:proofErr w:type="spellStart"/>
              <w:r w:rsidRPr="00A46025">
                <w:rPr>
                  <w:rFonts w:hint="eastAsia"/>
                </w:rPr>
                <w:t>O</w:t>
              </w:r>
              <w:r w:rsidRPr="00A46025">
                <w:rPr>
                  <w:rFonts w:hint="eastAsia"/>
                  <w:lang w:eastAsia="ko-KR"/>
                </w:rPr>
                <w:t>n</w:t>
              </w:r>
              <w:r w:rsidRPr="00A46025">
                <w:rPr>
                  <w:rFonts w:hint="eastAsia"/>
                </w:rPr>
                <w:t>Network</w:t>
              </w:r>
              <w:proofErr w:type="spellEnd"/>
              <w:r w:rsidRPr="00A46025">
                <w:rPr>
                  <w:rFonts w:hint="eastAsia"/>
                </w:rPr>
                <w:t>/</w:t>
              </w:r>
              <w:proofErr w:type="spellStart"/>
              <w:r w:rsidRPr="00A46025">
                <w:t>RemoteGroupSelection</w:t>
              </w:r>
              <w:proofErr w:type="spellEnd"/>
            </w:ins>
          </w:p>
        </w:tc>
      </w:tr>
      <w:tr w:rsidR="007603D1" w:rsidRPr="007767AF" w14:paraId="3914B488" w14:textId="77777777" w:rsidTr="00F57197">
        <w:trPr>
          <w:cantSplit/>
          <w:trHeight w:hRule="exact" w:val="240"/>
          <w:ins w:id="1891" w:author="Michael Dolan" w:date="2021-04-16T15: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3AB0928" w14:textId="77777777" w:rsidR="007603D1" w:rsidRPr="00A46025" w:rsidRDefault="007603D1" w:rsidP="00F57197">
            <w:pPr>
              <w:jc w:val="center"/>
              <w:rPr>
                <w:ins w:id="1892" w:author="Michael Dolan" w:date="2021-04-16T15: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B3E0B" w14:textId="77777777" w:rsidR="007603D1" w:rsidRPr="00A46025" w:rsidRDefault="007603D1" w:rsidP="00F57197">
            <w:pPr>
              <w:pStyle w:val="TAC"/>
              <w:rPr>
                <w:ins w:id="1893" w:author="Michael Dolan" w:date="2021-04-16T15:06:00Z"/>
              </w:rPr>
            </w:pPr>
            <w:ins w:id="1894" w:author="Michael Dolan" w:date="2021-04-16T15:06:00Z">
              <w:r w:rsidRPr="00A46025">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DEE0" w14:textId="77777777" w:rsidR="007603D1" w:rsidRPr="00A46025" w:rsidRDefault="007603D1" w:rsidP="00F57197">
            <w:pPr>
              <w:pStyle w:val="TAC"/>
              <w:rPr>
                <w:ins w:id="1895" w:author="Michael Dolan" w:date="2021-04-16T15:06:00Z"/>
              </w:rPr>
            </w:pPr>
            <w:ins w:id="1896" w:author="Michael Dolan" w:date="2021-04-16T15:06:00Z">
              <w:r w:rsidRPr="00A46025">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F7A9" w14:textId="77777777" w:rsidR="007603D1" w:rsidRPr="00A46025" w:rsidRDefault="007603D1" w:rsidP="00F57197">
            <w:pPr>
              <w:pStyle w:val="TAC"/>
              <w:rPr>
                <w:ins w:id="1897" w:author="Michael Dolan" w:date="2021-04-16T15:06:00Z"/>
              </w:rPr>
            </w:pPr>
            <w:ins w:id="1898" w:author="Michael Dolan" w:date="2021-04-16T15:06:00Z">
              <w:r w:rsidRPr="00A46025">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308C1" w14:textId="77777777" w:rsidR="007603D1" w:rsidRPr="00A46025" w:rsidRDefault="007603D1" w:rsidP="00F57197">
            <w:pPr>
              <w:pStyle w:val="TAC"/>
              <w:rPr>
                <w:ins w:id="1899" w:author="Michael Dolan" w:date="2021-04-16T15:06:00Z"/>
              </w:rPr>
            </w:pPr>
            <w:ins w:id="1900" w:author="Michael Dolan" w:date="2021-04-16T15:06:00Z">
              <w:r w:rsidRPr="00A46025">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E539F58" w14:textId="77777777" w:rsidR="007603D1" w:rsidRPr="00A46025" w:rsidRDefault="007603D1" w:rsidP="00F57197">
            <w:pPr>
              <w:jc w:val="center"/>
              <w:rPr>
                <w:ins w:id="1901" w:author="Michael Dolan" w:date="2021-04-16T15:06:00Z"/>
                <w:rFonts w:ascii="Arial" w:hAnsi="Arial" w:cs="Arial"/>
                <w:b/>
                <w:sz w:val="18"/>
                <w:szCs w:val="18"/>
              </w:rPr>
            </w:pPr>
          </w:p>
        </w:tc>
      </w:tr>
      <w:tr w:rsidR="007603D1" w:rsidRPr="007767AF" w14:paraId="0282004E" w14:textId="77777777" w:rsidTr="00F57197">
        <w:trPr>
          <w:cantSplit/>
          <w:trHeight w:hRule="exact" w:val="280"/>
          <w:ins w:id="1902" w:author="Michael Dolan" w:date="2021-04-16T15: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A5E9CC5" w14:textId="77777777" w:rsidR="007603D1" w:rsidRPr="00A46025" w:rsidRDefault="007603D1" w:rsidP="00F57197">
            <w:pPr>
              <w:jc w:val="center"/>
              <w:rPr>
                <w:ins w:id="1903" w:author="Michael Dolan" w:date="2021-04-16T15: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29D3" w14:textId="77777777" w:rsidR="007603D1" w:rsidRPr="00A46025" w:rsidRDefault="007603D1" w:rsidP="00F57197">
            <w:pPr>
              <w:pStyle w:val="TAC"/>
              <w:rPr>
                <w:ins w:id="1904" w:author="Michael Dolan" w:date="2021-04-16T15:06:00Z"/>
              </w:rPr>
            </w:pPr>
            <w:ins w:id="1905" w:author="Michael Dolan" w:date="2021-04-16T15:06:00Z">
              <w:r w:rsidRPr="00A46025">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71F3" w14:textId="77777777" w:rsidR="007603D1" w:rsidRPr="00A46025" w:rsidRDefault="007603D1" w:rsidP="00F57197">
            <w:pPr>
              <w:pStyle w:val="TAC"/>
              <w:rPr>
                <w:ins w:id="1906" w:author="Michael Dolan" w:date="2021-04-16T15:06:00Z"/>
              </w:rPr>
            </w:pPr>
            <w:ins w:id="1907" w:author="Michael Dolan" w:date="2021-04-16T15:06:00Z">
              <w:r w:rsidRPr="00A46025">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3924" w14:textId="77777777" w:rsidR="007603D1" w:rsidRPr="00A46025" w:rsidRDefault="007603D1" w:rsidP="00F57197">
            <w:pPr>
              <w:pStyle w:val="TAC"/>
              <w:rPr>
                <w:ins w:id="1908" w:author="Michael Dolan" w:date="2021-04-16T15:06:00Z"/>
              </w:rPr>
            </w:pPr>
            <w:ins w:id="1909" w:author="Michael Dolan" w:date="2021-04-16T15:06:00Z">
              <w:r w:rsidRPr="00A46025">
                <w:rPr>
                  <w:lang w:eastAsia="ko-KR"/>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E6F5" w14:textId="77777777" w:rsidR="007603D1" w:rsidRPr="00A46025" w:rsidRDefault="007603D1" w:rsidP="00F57197">
            <w:pPr>
              <w:pStyle w:val="TAC"/>
              <w:rPr>
                <w:ins w:id="1910" w:author="Michael Dolan" w:date="2021-04-16T15:06:00Z"/>
              </w:rPr>
            </w:pPr>
            <w:ins w:id="1911" w:author="Michael Dolan" w:date="2021-04-16T15:06:00Z">
              <w:r w:rsidRPr="00A46025">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A8B066B" w14:textId="77777777" w:rsidR="007603D1" w:rsidRPr="00A46025" w:rsidRDefault="007603D1" w:rsidP="00F57197">
            <w:pPr>
              <w:jc w:val="center"/>
              <w:rPr>
                <w:ins w:id="1912" w:author="Michael Dolan" w:date="2021-04-16T15:06:00Z"/>
                <w:b/>
              </w:rPr>
            </w:pPr>
          </w:p>
        </w:tc>
      </w:tr>
      <w:tr w:rsidR="007603D1" w:rsidRPr="00A46025" w14:paraId="7B7F39C0" w14:textId="77777777" w:rsidTr="00F57197">
        <w:trPr>
          <w:cantSplit/>
          <w:ins w:id="1913" w:author="Michael Dolan" w:date="2021-04-16T15: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052641C" w14:textId="77777777" w:rsidR="007603D1" w:rsidRPr="00A46025" w:rsidRDefault="007603D1" w:rsidP="00F57197">
            <w:pPr>
              <w:jc w:val="center"/>
              <w:rPr>
                <w:ins w:id="1914" w:author="Michael Dolan" w:date="2021-04-16T15: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3D773B9" w14:textId="77777777" w:rsidR="007603D1" w:rsidRPr="00A46025" w:rsidRDefault="007603D1" w:rsidP="00F57197">
            <w:pPr>
              <w:rPr>
                <w:ins w:id="1915" w:author="Michael Dolan" w:date="2021-04-16T15:06:00Z"/>
                <w:lang w:eastAsia="ko-KR"/>
              </w:rPr>
            </w:pPr>
            <w:ins w:id="1916" w:author="Michael Dolan" w:date="2021-04-16T15:06:00Z">
              <w:r w:rsidRPr="00A46025">
                <w:t xml:space="preserve">This interior node </w:t>
              </w:r>
              <w:r w:rsidRPr="00A46025">
                <w:rPr>
                  <w:rFonts w:hint="eastAsia"/>
                  <w:lang w:eastAsia="ko-KR"/>
                </w:rPr>
                <w:t xml:space="preserve">is a placeholder for the </w:t>
              </w:r>
              <w:r w:rsidRPr="00A46025">
                <w:rPr>
                  <w:lang w:eastAsia="ko-KR"/>
                </w:rPr>
                <w:t>remote group selection</w:t>
              </w:r>
              <w:r w:rsidRPr="00A46025">
                <w:rPr>
                  <w:rFonts w:hint="eastAsia"/>
                  <w:lang w:eastAsia="ko-KR"/>
                </w:rPr>
                <w:t xml:space="preserve"> configuration.</w:t>
              </w:r>
            </w:ins>
          </w:p>
        </w:tc>
      </w:tr>
    </w:tbl>
    <w:p w14:paraId="5AD767C5" w14:textId="77777777" w:rsidR="007603D1" w:rsidRPr="007767AF" w:rsidRDefault="007603D1" w:rsidP="007603D1">
      <w:pPr>
        <w:rPr>
          <w:ins w:id="1917" w:author="Michael Dolan" w:date="2021-04-16T15:06:00Z"/>
          <w:noProof/>
          <w:lang w:eastAsia="ko-KR"/>
        </w:rPr>
      </w:pPr>
    </w:p>
    <w:p w14:paraId="14B4D57F" w14:textId="6D01B71C" w:rsidR="007603D1" w:rsidRPr="007767AF" w:rsidRDefault="007603D1" w:rsidP="007603D1">
      <w:pPr>
        <w:pStyle w:val="Heading3"/>
        <w:rPr>
          <w:ins w:id="1918" w:author="Michael Dolan" w:date="2021-04-16T15:06:00Z"/>
          <w:lang w:eastAsia="ko-KR"/>
        </w:rPr>
      </w:pPr>
      <w:bookmarkStart w:id="1919" w:name="_Toc4577500"/>
      <w:bookmarkStart w:id="1920" w:name="_Toc27504095"/>
      <w:bookmarkStart w:id="1921" w:name="_Toc27504883"/>
      <w:bookmarkStart w:id="1922" w:name="_Toc27505667"/>
      <w:bookmarkStart w:id="1923" w:name="_Toc27506451"/>
      <w:bookmarkStart w:id="1924" w:name="_Toc45266189"/>
      <w:ins w:id="1925" w:author="Michael Dolan" w:date="2021-04-16T15:06:00Z">
        <w:r>
          <w:rPr>
            <w:rFonts w:hint="eastAsia"/>
          </w:rPr>
          <w:t>13.</w:t>
        </w:r>
        <w:r w:rsidRPr="007767AF">
          <w:rPr>
            <w:rFonts w:hint="eastAsia"/>
          </w:rPr>
          <w:t>2</w:t>
        </w:r>
        <w:r w:rsidRPr="007767AF">
          <w:t>.</w:t>
        </w:r>
        <w:r>
          <w:rPr>
            <w:lang w:eastAsia="ko-KR"/>
          </w:rPr>
          <w:t>38I1</w:t>
        </w:r>
      </w:ins>
      <w:ins w:id="1926" w:author="Michael Dolan" w:date="2021-04-16T15:07:00Z">
        <w:r>
          <w:rPr>
            <w:lang w:eastAsia="ko-KR"/>
          </w:rPr>
          <w:t>6</w:t>
        </w:r>
      </w:ins>
      <w:ins w:id="1927" w:author="Michael Dolan" w:date="2021-04-16T15:06:00Z">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proofErr w:type="spellEnd"/>
        <w:r w:rsidRPr="007767AF">
          <w:rPr>
            <w:rFonts w:hint="eastAsia"/>
          </w:rPr>
          <w:t>/&lt;x&gt;</w:t>
        </w:r>
        <w:bookmarkEnd w:id="1919"/>
        <w:bookmarkEnd w:id="1920"/>
        <w:bookmarkEnd w:id="1921"/>
        <w:bookmarkEnd w:id="1922"/>
        <w:bookmarkEnd w:id="1923"/>
        <w:bookmarkEnd w:id="1924"/>
      </w:ins>
    </w:p>
    <w:p w14:paraId="786F364F" w14:textId="6CEEBE01" w:rsidR="007603D1" w:rsidRPr="007767AF" w:rsidRDefault="007603D1" w:rsidP="007603D1">
      <w:pPr>
        <w:pStyle w:val="TH"/>
        <w:rPr>
          <w:ins w:id="1928" w:author="Michael Dolan" w:date="2021-04-16T15:06:00Z"/>
          <w:lang w:eastAsia="ko-KR"/>
        </w:rPr>
      </w:pPr>
      <w:ins w:id="1929" w:author="Michael Dolan" w:date="2021-04-16T15:06:00Z">
        <w:r w:rsidRPr="007767AF">
          <w:t>Table </w:t>
        </w:r>
      </w:ins>
      <w:ins w:id="1930" w:author="Michael Dolan" w:date="2021-04-16T15:07:00Z">
        <w:r>
          <w:rPr>
            <w:rFonts w:hint="eastAsia"/>
          </w:rPr>
          <w:t>13.</w:t>
        </w:r>
        <w:r w:rsidRPr="007767AF">
          <w:rPr>
            <w:rFonts w:hint="eastAsia"/>
          </w:rPr>
          <w:t>2</w:t>
        </w:r>
        <w:r w:rsidRPr="007767AF">
          <w:t>.</w:t>
        </w:r>
        <w:r>
          <w:rPr>
            <w:lang w:eastAsia="ko-KR"/>
          </w:rPr>
          <w:t>38I16</w:t>
        </w:r>
      </w:ins>
      <w:ins w:id="1931" w:author="Michael Dolan" w:date="2021-04-16T15:06: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F0110B">
          <w:t>RemoteGroupSelection</w:t>
        </w:r>
        <w:proofErr w:type="spellEnd"/>
        <w:r>
          <w:t>/</w:t>
        </w:r>
        <w:r w:rsidRPr="007767AF">
          <w:rPr>
            <w:rFonts w:hint="eastAsia"/>
          </w:rPr>
          <w:t>&lt;x&gt;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5"/>
        <w:gridCol w:w="2151"/>
        <w:gridCol w:w="1947"/>
        <w:gridCol w:w="2350"/>
      </w:tblGrid>
      <w:tr w:rsidR="007603D1" w:rsidRPr="00A46025" w14:paraId="17ACCDB8" w14:textId="77777777" w:rsidTr="007603D1">
        <w:trPr>
          <w:cantSplit/>
          <w:trHeight w:hRule="exact" w:val="320"/>
          <w:ins w:id="1932" w:author="Michael Dolan" w:date="2021-04-16T15:06: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5D837859" w14:textId="77777777" w:rsidR="007603D1" w:rsidRPr="00A46025" w:rsidRDefault="007603D1" w:rsidP="00F57197">
            <w:pPr>
              <w:rPr>
                <w:ins w:id="1933" w:author="Michael Dolan" w:date="2021-04-16T15:06:00Z"/>
                <w:rFonts w:ascii="Arial" w:hAnsi="Arial" w:cs="Arial"/>
                <w:sz w:val="18"/>
                <w:szCs w:val="18"/>
              </w:rPr>
            </w:pPr>
            <w:ins w:id="1934" w:author="Michael Dolan" w:date="2021-04-16T15:06:00Z">
              <w:r w:rsidRPr="00A46025">
                <w:rPr>
                  <w:rFonts w:hint="eastAsia"/>
                </w:rPr>
                <w:t>&lt;x&gt;/</w:t>
              </w:r>
              <w:proofErr w:type="spellStart"/>
              <w:r w:rsidRPr="00A46025">
                <w:rPr>
                  <w:rFonts w:hint="eastAsia"/>
                </w:rPr>
                <w:t>O</w:t>
              </w:r>
              <w:r w:rsidRPr="00A46025">
                <w:rPr>
                  <w:rFonts w:hint="eastAsia"/>
                  <w:lang w:eastAsia="ko-KR"/>
                </w:rPr>
                <w:t>n</w:t>
              </w:r>
              <w:r w:rsidRPr="00A46025">
                <w:rPr>
                  <w:rFonts w:hint="eastAsia"/>
                </w:rPr>
                <w:t>Network</w:t>
              </w:r>
              <w:proofErr w:type="spellEnd"/>
              <w:r w:rsidRPr="00A46025">
                <w:rPr>
                  <w:rFonts w:hint="eastAsia"/>
                </w:rPr>
                <w:t>/</w:t>
              </w:r>
              <w:proofErr w:type="spellStart"/>
              <w:r w:rsidRPr="00A46025">
                <w:t>RemoteGroupSelection</w:t>
              </w:r>
              <w:proofErr w:type="spellEnd"/>
              <w:r w:rsidRPr="00A46025">
                <w:rPr>
                  <w:rFonts w:hint="eastAsia"/>
                </w:rPr>
                <w:t>/&lt;x&gt;</w:t>
              </w:r>
            </w:ins>
          </w:p>
        </w:tc>
      </w:tr>
      <w:tr w:rsidR="007603D1" w:rsidRPr="007767AF" w14:paraId="716A2952" w14:textId="77777777" w:rsidTr="007603D1">
        <w:trPr>
          <w:cantSplit/>
          <w:trHeight w:hRule="exact" w:val="240"/>
          <w:ins w:id="1935" w:author="Michael Dolan" w:date="2021-04-16T15:06:00Z"/>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5B5CC816" w14:textId="77777777" w:rsidR="007603D1" w:rsidRPr="00A46025" w:rsidRDefault="007603D1" w:rsidP="00F57197">
            <w:pPr>
              <w:jc w:val="center"/>
              <w:rPr>
                <w:ins w:id="1936" w:author="Michael Dolan" w:date="2021-04-16T15:06:00Z"/>
                <w:rFonts w:ascii="Arial" w:hAnsi="Arial" w:cs="Arial"/>
                <w:b/>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CF55" w14:textId="77777777" w:rsidR="007603D1" w:rsidRPr="00A46025" w:rsidRDefault="007603D1" w:rsidP="00F57197">
            <w:pPr>
              <w:pStyle w:val="TAC"/>
              <w:rPr>
                <w:ins w:id="1937" w:author="Michael Dolan" w:date="2021-04-16T15:06:00Z"/>
              </w:rPr>
            </w:pPr>
            <w:ins w:id="1938" w:author="Michael Dolan" w:date="2021-04-16T15:06:00Z">
              <w:r w:rsidRPr="00A46025">
                <w:t>Status</w:t>
              </w:r>
            </w:ins>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B377" w14:textId="77777777" w:rsidR="007603D1" w:rsidRPr="00A46025" w:rsidRDefault="007603D1" w:rsidP="00F57197">
            <w:pPr>
              <w:pStyle w:val="TAC"/>
              <w:rPr>
                <w:ins w:id="1939" w:author="Michael Dolan" w:date="2021-04-16T15:06:00Z"/>
              </w:rPr>
            </w:pPr>
            <w:ins w:id="1940" w:author="Michael Dolan" w:date="2021-04-16T15:06:00Z">
              <w:r w:rsidRPr="00A46025">
                <w:t>Occurrence</w:t>
              </w:r>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AFED" w14:textId="77777777" w:rsidR="007603D1" w:rsidRPr="00A46025" w:rsidRDefault="007603D1" w:rsidP="00F57197">
            <w:pPr>
              <w:pStyle w:val="TAC"/>
              <w:rPr>
                <w:ins w:id="1941" w:author="Michael Dolan" w:date="2021-04-16T15:06:00Z"/>
              </w:rPr>
            </w:pPr>
            <w:ins w:id="1942" w:author="Michael Dolan" w:date="2021-04-16T15:06:00Z">
              <w:r w:rsidRPr="00A46025">
                <w:t>Format</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8ECD1" w14:textId="77777777" w:rsidR="007603D1" w:rsidRPr="00A46025" w:rsidRDefault="007603D1" w:rsidP="00F57197">
            <w:pPr>
              <w:pStyle w:val="TAC"/>
              <w:rPr>
                <w:ins w:id="1943" w:author="Michael Dolan" w:date="2021-04-16T15:06:00Z"/>
              </w:rPr>
            </w:pPr>
            <w:ins w:id="1944" w:author="Michael Dolan" w:date="2021-04-16T15:06:00Z">
              <w:r w:rsidRPr="00A46025">
                <w:t>Min. Access Types</w:t>
              </w:r>
            </w:ins>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0131DFFA" w14:textId="77777777" w:rsidR="007603D1" w:rsidRPr="00A46025" w:rsidRDefault="007603D1" w:rsidP="00F57197">
            <w:pPr>
              <w:jc w:val="center"/>
              <w:rPr>
                <w:ins w:id="1945" w:author="Michael Dolan" w:date="2021-04-16T15:06:00Z"/>
                <w:rFonts w:ascii="Arial" w:hAnsi="Arial" w:cs="Arial"/>
                <w:b/>
                <w:sz w:val="18"/>
                <w:szCs w:val="18"/>
              </w:rPr>
            </w:pPr>
          </w:p>
        </w:tc>
      </w:tr>
      <w:tr w:rsidR="007603D1" w:rsidRPr="007767AF" w14:paraId="094C0E4B" w14:textId="77777777" w:rsidTr="007603D1">
        <w:trPr>
          <w:cantSplit/>
          <w:trHeight w:hRule="exact" w:val="280"/>
          <w:ins w:id="1946" w:author="Michael Dolan" w:date="2021-04-16T15:06:00Z"/>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10C03524" w14:textId="77777777" w:rsidR="007603D1" w:rsidRPr="00A46025" w:rsidRDefault="007603D1" w:rsidP="00F57197">
            <w:pPr>
              <w:jc w:val="center"/>
              <w:rPr>
                <w:ins w:id="1947" w:author="Michael Dolan" w:date="2021-04-16T15:06:00Z"/>
                <w:b/>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58F5" w14:textId="77777777" w:rsidR="007603D1" w:rsidRPr="00A46025" w:rsidRDefault="007603D1" w:rsidP="00F57197">
            <w:pPr>
              <w:pStyle w:val="TAC"/>
              <w:rPr>
                <w:ins w:id="1948" w:author="Michael Dolan" w:date="2021-04-16T15:06:00Z"/>
              </w:rPr>
            </w:pPr>
            <w:ins w:id="1949" w:author="Michael Dolan" w:date="2021-04-16T15:06:00Z">
              <w:r w:rsidRPr="00A46025">
                <w:t>Required</w:t>
              </w:r>
            </w:ins>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6F4B" w14:textId="77777777" w:rsidR="007603D1" w:rsidRPr="00A46025" w:rsidRDefault="007603D1" w:rsidP="00F57197">
            <w:pPr>
              <w:pStyle w:val="TAC"/>
              <w:rPr>
                <w:ins w:id="1950" w:author="Michael Dolan" w:date="2021-04-16T15:06:00Z"/>
              </w:rPr>
            </w:pPr>
            <w:proofErr w:type="spellStart"/>
            <w:ins w:id="1951" w:author="Michael Dolan" w:date="2021-04-16T15:06:00Z">
              <w:r w:rsidRPr="00A46025">
                <w:t>One</w:t>
              </w:r>
              <w:r w:rsidRPr="00A46025">
                <w:rPr>
                  <w:rFonts w:hint="eastAsia"/>
                </w:rPr>
                <w:t>OrMore</w:t>
              </w:r>
              <w:proofErr w:type="spellEnd"/>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643E" w14:textId="77777777" w:rsidR="007603D1" w:rsidRPr="00A46025" w:rsidRDefault="007603D1" w:rsidP="00F57197">
            <w:pPr>
              <w:pStyle w:val="TAC"/>
              <w:rPr>
                <w:ins w:id="1952" w:author="Michael Dolan" w:date="2021-04-16T15:06:00Z"/>
              </w:rPr>
            </w:pPr>
            <w:ins w:id="1953" w:author="Michael Dolan" w:date="2021-04-16T15:06:00Z">
              <w:r w:rsidRPr="00A46025">
                <w:rPr>
                  <w:rFonts w:hint="eastAsia"/>
                </w:rPr>
                <w:t>node</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69C0" w14:textId="77777777" w:rsidR="007603D1" w:rsidRPr="00A46025" w:rsidRDefault="007603D1" w:rsidP="00F57197">
            <w:pPr>
              <w:pStyle w:val="TAC"/>
              <w:rPr>
                <w:ins w:id="1954" w:author="Michael Dolan" w:date="2021-04-16T15:06:00Z"/>
              </w:rPr>
            </w:pPr>
            <w:ins w:id="1955" w:author="Michael Dolan" w:date="2021-04-16T15:06:00Z">
              <w:r w:rsidRPr="00A46025">
                <w:t>Get, Replace</w:t>
              </w:r>
            </w:ins>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2491D2AD" w14:textId="77777777" w:rsidR="007603D1" w:rsidRPr="00A46025" w:rsidRDefault="007603D1" w:rsidP="00F57197">
            <w:pPr>
              <w:jc w:val="center"/>
              <w:rPr>
                <w:ins w:id="1956" w:author="Michael Dolan" w:date="2021-04-16T15:06:00Z"/>
                <w:b/>
              </w:rPr>
            </w:pPr>
          </w:p>
        </w:tc>
      </w:tr>
      <w:tr w:rsidR="007603D1" w:rsidRPr="00A46025" w14:paraId="0939088E" w14:textId="77777777" w:rsidTr="007603D1">
        <w:trPr>
          <w:cantSplit/>
          <w:ins w:id="1957" w:author="Michael Dolan" w:date="2021-04-16T15:06:00Z"/>
        </w:trPr>
        <w:tc>
          <w:tcPr>
            <w:tcW w:w="668" w:type="dxa"/>
            <w:tcBorders>
              <w:top w:val="single" w:sz="4" w:space="0" w:color="FFFFFF"/>
              <w:left w:val="single" w:sz="4" w:space="0" w:color="FFFFFF"/>
              <w:bottom w:val="single" w:sz="4" w:space="0" w:color="FFFFFF"/>
              <w:right w:val="single" w:sz="4" w:space="0" w:color="FFFFFF"/>
            </w:tcBorders>
            <w:shd w:val="clear" w:color="auto" w:fill="auto"/>
          </w:tcPr>
          <w:p w14:paraId="45CD05BF" w14:textId="77777777" w:rsidR="007603D1" w:rsidRPr="00A46025" w:rsidRDefault="007603D1" w:rsidP="00F57197">
            <w:pPr>
              <w:jc w:val="center"/>
              <w:rPr>
                <w:ins w:id="1958" w:author="Michael Dolan" w:date="2021-04-16T15:06:00Z"/>
                <w:b/>
              </w:rPr>
            </w:pPr>
          </w:p>
        </w:tc>
        <w:tc>
          <w:tcPr>
            <w:tcW w:w="896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5625A8F" w14:textId="77777777" w:rsidR="007603D1" w:rsidRPr="00A46025" w:rsidRDefault="007603D1" w:rsidP="00F57197">
            <w:pPr>
              <w:rPr>
                <w:ins w:id="1959" w:author="Michael Dolan" w:date="2021-04-16T15:06:00Z"/>
                <w:lang w:eastAsia="ko-KR"/>
              </w:rPr>
            </w:pPr>
            <w:ins w:id="1960" w:author="Michael Dolan" w:date="2021-04-16T15:06:00Z">
              <w:r w:rsidRPr="00A46025">
                <w:t xml:space="preserve">This interior node </w:t>
              </w:r>
              <w:r w:rsidRPr="00A46025">
                <w:rPr>
                  <w:rFonts w:hint="eastAsia"/>
                  <w:lang w:eastAsia="ko-KR"/>
                </w:rPr>
                <w:t xml:space="preserve">is a placeholder for one or more </w:t>
              </w:r>
              <w:r w:rsidRPr="00A46025">
                <w:rPr>
                  <w:lang w:eastAsia="ko-KR"/>
                </w:rPr>
                <w:t>remote group selection configuration elements</w:t>
              </w:r>
              <w:r w:rsidRPr="00A46025">
                <w:rPr>
                  <w:rFonts w:hint="eastAsia"/>
                  <w:lang w:eastAsia="ko-KR"/>
                </w:rPr>
                <w:t>.</w:t>
              </w:r>
            </w:ins>
          </w:p>
        </w:tc>
      </w:tr>
    </w:tbl>
    <w:p w14:paraId="6C09D293" w14:textId="293B58E8" w:rsidR="007603D1" w:rsidRPr="007767AF" w:rsidRDefault="007603D1" w:rsidP="007603D1">
      <w:pPr>
        <w:pStyle w:val="Heading3"/>
        <w:rPr>
          <w:ins w:id="1961" w:author="Michael Dolan" w:date="2021-04-16T15:06:00Z"/>
          <w:lang w:eastAsia="ko-KR"/>
        </w:rPr>
      </w:pPr>
      <w:bookmarkStart w:id="1962" w:name="_Toc4577501"/>
      <w:bookmarkStart w:id="1963" w:name="_Toc27504096"/>
      <w:bookmarkStart w:id="1964" w:name="_Toc27504884"/>
      <w:bookmarkStart w:id="1965" w:name="_Toc27505668"/>
      <w:bookmarkStart w:id="1966" w:name="_Toc27506452"/>
      <w:bookmarkStart w:id="1967" w:name="_Toc45266190"/>
      <w:ins w:id="1968" w:author="Michael Dolan" w:date="2021-04-16T15:07:00Z">
        <w:r>
          <w:rPr>
            <w:rFonts w:hint="eastAsia"/>
          </w:rPr>
          <w:t>13.</w:t>
        </w:r>
        <w:r w:rsidRPr="007767AF">
          <w:rPr>
            <w:rFonts w:hint="eastAsia"/>
          </w:rPr>
          <w:t>2</w:t>
        </w:r>
        <w:r w:rsidRPr="007767AF">
          <w:t>.</w:t>
        </w:r>
        <w:r>
          <w:rPr>
            <w:lang w:eastAsia="ko-KR"/>
          </w:rPr>
          <w:t>38I17</w:t>
        </w:r>
      </w:ins>
      <w:ins w:id="1969" w:author="Michael Dolan" w:date="2021-04-16T15:06:00Z">
        <w:r w:rsidRPr="007767AF">
          <w:tab/>
          <w:t>/</w:t>
        </w:r>
        <w:r w:rsidRPr="007767AF">
          <w:rPr>
            <w:i/>
            <w:iCs/>
          </w:rPr>
          <w:t>&lt;x&gt;</w:t>
        </w:r>
        <w:r w:rsidRPr="007767AF">
          <w:t>/</w:t>
        </w:r>
        <w:r w:rsidRPr="007767AF">
          <w:rPr>
            <w:rFonts w:hint="eastAsia"/>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proofErr w:type="spellEnd"/>
        <w:r w:rsidRPr="007767AF">
          <w:t>/</w:t>
        </w:r>
        <w:r w:rsidRPr="007767AF">
          <w:rPr>
            <w:rFonts w:hint="eastAsia"/>
          </w:rPr>
          <w:t>&lt;x&gt;</w:t>
        </w:r>
        <w:r w:rsidRPr="007767AF">
          <w:t>/Entry</w:t>
        </w:r>
        <w:bookmarkEnd w:id="1962"/>
        <w:bookmarkEnd w:id="1963"/>
        <w:bookmarkEnd w:id="1964"/>
        <w:bookmarkEnd w:id="1965"/>
        <w:bookmarkEnd w:id="1966"/>
        <w:bookmarkEnd w:id="1967"/>
      </w:ins>
    </w:p>
    <w:p w14:paraId="4FE04AEF" w14:textId="3B703699" w:rsidR="007603D1" w:rsidRPr="007767AF" w:rsidRDefault="007603D1" w:rsidP="007603D1">
      <w:pPr>
        <w:pStyle w:val="TH"/>
        <w:rPr>
          <w:ins w:id="1970" w:author="Michael Dolan" w:date="2021-04-16T15:06:00Z"/>
          <w:lang w:eastAsia="ko-KR"/>
        </w:rPr>
      </w:pPr>
      <w:ins w:id="1971" w:author="Michael Dolan" w:date="2021-04-16T15:06:00Z">
        <w:r w:rsidRPr="007767AF">
          <w:t>Table </w:t>
        </w:r>
      </w:ins>
      <w:ins w:id="1972" w:author="Michael Dolan" w:date="2021-04-16T15:07:00Z">
        <w:r>
          <w:rPr>
            <w:rFonts w:hint="eastAsia"/>
          </w:rPr>
          <w:t>13.</w:t>
        </w:r>
        <w:r w:rsidRPr="007767AF">
          <w:rPr>
            <w:rFonts w:hint="eastAsia"/>
          </w:rPr>
          <w:t>2</w:t>
        </w:r>
        <w:r w:rsidRPr="007767AF">
          <w:t>.</w:t>
        </w:r>
        <w:r>
          <w:rPr>
            <w:lang w:eastAsia="ko-KR"/>
          </w:rPr>
          <w:t>38I17</w:t>
        </w:r>
      </w:ins>
      <w:ins w:id="1973" w:author="Michael Dolan" w:date="2021-04-16T15:06: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F0110B">
          <w:t>RemoteGroupSelection</w:t>
        </w:r>
        <w:proofErr w:type="spellEnd"/>
        <w:r w:rsidRPr="007767AF">
          <w:rPr>
            <w:rFonts w:hint="eastAsia"/>
          </w:rPr>
          <w:t>/&lt;x&gt;</w:t>
        </w:r>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8"/>
        <w:gridCol w:w="2349"/>
      </w:tblGrid>
      <w:tr w:rsidR="007603D1" w:rsidRPr="00A46025" w14:paraId="3C63FE0C" w14:textId="77777777" w:rsidTr="007603D1">
        <w:trPr>
          <w:cantSplit/>
          <w:trHeight w:hRule="exact" w:val="320"/>
          <w:ins w:id="1974" w:author="Michael Dolan" w:date="2021-04-16T15:06: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6AA7A4A3" w14:textId="77777777" w:rsidR="007603D1" w:rsidRPr="00A46025" w:rsidRDefault="007603D1" w:rsidP="00F57197">
            <w:pPr>
              <w:rPr>
                <w:ins w:id="1975" w:author="Michael Dolan" w:date="2021-04-16T15:06:00Z"/>
                <w:rFonts w:ascii="Arial" w:hAnsi="Arial" w:cs="Arial"/>
                <w:sz w:val="18"/>
                <w:szCs w:val="18"/>
              </w:rPr>
            </w:pPr>
            <w:ins w:id="1976" w:author="Michael Dolan" w:date="2021-04-16T15:06:00Z">
              <w:r w:rsidRPr="00A46025">
                <w:rPr>
                  <w:rFonts w:hint="eastAsia"/>
                </w:rPr>
                <w:t>&lt;x&gt;/</w:t>
              </w:r>
              <w:proofErr w:type="spellStart"/>
              <w:r w:rsidRPr="00A46025">
                <w:rPr>
                  <w:rFonts w:hint="eastAsia"/>
                </w:rPr>
                <w:t>O</w:t>
              </w:r>
              <w:r w:rsidRPr="00A46025">
                <w:rPr>
                  <w:rFonts w:hint="eastAsia"/>
                  <w:lang w:eastAsia="ko-KR"/>
                </w:rPr>
                <w:t>n</w:t>
              </w:r>
              <w:r w:rsidRPr="00A46025">
                <w:rPr>
                  <w:rFonts w:hint="eastAsia"/>
                </w:rPr>
                <w:t>Network</w:t>
              </w:r>
              <w:proofErr w:type="spellEnd"/>
              <w:r w:rsidRPr="00A46025">
                <w:rPr>
                  <w:rFonts w:hint="eastAsia"/>
                </w:rPr>
                <w:t>/</w:t>
              </w:r>
              <w:proofErr w:type="spellStart"/>
              <w:r w:rsidRPr="00A46025">
                <w:t>RemoteGroupSelection</w:t>
              </w:r>
              <w:proofErr w:type="spellEnd"/>
              <w:r w:rsidRPr="00A46025">
                <w:rPr>
                  <w:rFonts w:hint="eastAsia"/>
                </w:rPr>
                <w:t>/&lt;x&gt;</w:t>
              </w:r>
              <w:r w:rsidRPr="00A46025">
                <w:t>/Entry</w:t>
              </w:r>
            </w:ins>
          </w:p>
        </w:tc>
      </w:tr>
      <w:tr w:rsidR="007603D1" w:rsidRPr="007767AF" w14:paraId="5155CA83" w14:textId="77777777" w:rsidTr="007603D1">
        <w:trPr>
          <w:cantSplit/>
          <w:trHeight w:hRule="exact" w:val="240"/>
          <w:ins w:id="1977" w:author="Michael Dolan" w:date="2021-04-16T15:06:00Z"/>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6315DD5C" w14:textId="77777777" w:rsidR="007603D1" w:rsidRPr="00A46025" w:rsidRDefault="007603D1" w:rsidP="00F57197">
            <w:pPr>
              <w:jc w:val="center"/>
              <w:rPr>
                <w:ins w:id="1978" w:author="Michael Dolan" w:date="2021-04-16T15:06:00Z"/>
                <w:rFonts w:ascii="Arial" w:hAnsi="Arial" w:cs="Arial"/>
                <w:b/>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A0BCE" w14:textId="77777777" w:rsidR="007603D1" w:rsidRPr="00A46025" w:rsidRDefault="007603D1" w:rsidP="00F57197">
            <w:pPr>
              <w:pStyle w:val="TAC"/>
              <w:rPr>
                <w:ins w:id="1979" w:author="Michael Dolan" w:date="2021-04-16T15:06:00Z"/>
              </w:rPr>
            </w:pPr>
            <w:ins w:id="1980" w:author="Michael Dolan" w:date="2021-04-16T15:06:00Z">
              <w:r w:rsidRPr="00A46025">
                <w:t>Status</w:t>
              </w:r>
            </w:ins>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3C191" w14:textId="77777777" w:rsidR="007603D1" w:rsidRPr="00A46025" w:rsidRDefault="007603D1" w:rsidP="00F57197">
            <w:pPr>
              <w:pStyle w:val="TAC"/>
              <w:rPr>
                <w:ins w:id="1981" w:author="Michael Dolan" w:date="2021-04-16T15:06:00Z"/>
              </w:rPr>
            </w:pPr>
            <w:ins w:id="1982" w:author="Michael Dolan" w:date="2021-04-16T15:06:00Z">
              <w:r w:rsidRPr="00A46025">
                <w:t>Occurrence</w:t>
              </w:r>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A872" w14:textId="77777777" w:rsidR="007603D1" w:rsidRPr="00A46025" w:rsidRDefault="007603D1" w:rsidP="00F57197">
            <w:pPr>
              <w:pStyle w:val="TAC"/>
              <w:rPr>
                <w:ins w:id="1983" w:author="Michael Dolan" w:date="2021-04-16T15:06:00Z"/>
              </w:rPr>
            </w:pPr>
            <w:ins w:id="1984" w:author="Michael Dolan" w:date="2021-04-16T15:06:00Z">
              <w:r w:rsidRPr="00A46025">
                <w:t>Format</w:t>
              </w:r>
            </w:ins>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1647" w14:textId="77777777" w:rsidR="007603D1" w:rsidRPr="00A46025" w:rsidRDefault="007603D1" w:rsidP="00F57197">
            <w:pPr>
              <w:pStyle w:val="TAC"/>
              <w:rPr>
                <w:ins w:id="1985" w:author="Michael Dolan" w:date="2021-04-16T15:06:00Z"/>
              </w:rPr>
            </w:pPr>
            <w:ins w:id="1986" w:author="Michael Dolan" w:date="2021-04-16T15:06:00Z">
              <w:r w:rsidRPr="00A46025">
                <w:t>Min. Access Types</w:t>
              </w:r>
            </w:ins>
          </w:p>
        </w:tc>
        <w:tc>
          <w:tcPr>
            <w:tcW w:w="2349" w:type="dxa"/>
            <w:tcBorders>
              <w:top w:val="single" w:sz="4" w:space="0" w:color="FFFFFF"/>
              <w:left w:val="single" w:sz="4" w:space="0" w:color="000000"/>
              <w:bottom w:val="single" w:sz="4" w:space="0" w:color="FFFFFF"/>
              <w:right w:val="single" w:sz="4" w:space="0" w:color="FFFFFF"/>
            </w:tcBorders>
            <w:shd w:val="clear" w:color="auto" w:fill="auto"/>
          </w:tcPr>
          <w:p w14:paraId="30AF54D2" w14:textId="77777777" w:rsidR="007603D1" w:rsidRPr="00A46025" w:rsidRDefault="007603D1" w:rsidP="00F57197">
            <w:pPr>
              <w:jc w:val="center"/>
              <w:rPr>
                <w:ins w:id="1987" w:author="Michael Dolan" w:date="2021-04-16T15:06:00Z"/>
                <w:rFonts w:ascii="Arial" w:hAnsi="Arial" w:cs="Arial"/>
                <w:b/>
                <w:sz w:val="18"/>
                <w:szCs w:val="18"/>
              </w:rPr>
            </w:pPr>
          </w:p>
        </w:tc>
      </w:tr>
      <w:tr w:rsidR="007603D1" w:rsidRPr="007767AF" w14:paraId="6A1419E6" w14:textId="77777777" w:rsidTr="007603D1">
        <w:trPr>
          <w:cantSplit/>
          <w:trHeight w:hRule="exact" w:val="280"/>
          <w:ins w:id="1988" w:author="Michael Dolan" w:date="2021-04-16T15:06:00Z"/>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6346F5B4" w14:textId="77777777" w:rsidR="007603D1" w:rsidRPr="00A46025" w:rsidRDefault="007603D1" w:rsidP="00F57197">
            <w:pPr>
              <w:jc w:val="center"/>
              <w:rPr>
                <w:ins w:id="1989" w:author="Michael Dolan" w:date="2021-04-16T15:06:00Z"/>
                <w:b/>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ECBB" w14:textId="77777777" w:rsidR="007603D1" w:rsidRPr="00A46025" w:rsidRDefault="007603D1" w:rsidP="00F57197">
            <w:pPr>
              <w:pStyle w:val="TAC"/>
              <w:rPr>
                <w:ins w:id="1990" w:author="Michael Dolan" w:date="2021-04-16T15:06:00Z"/>
              </w:rPr>
            </w:pPr>
            <w:ins w:id="1991" w:author="Michael Dolan" w:date="2021-04-16T15:06:00Z">
              <w:r w:rsidRPr="00A46025">
                <w:t>Optional</w:t>
              </w:r>
            </w:ins>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A2D2" w14:textId="77777777" w:rsidR="007603D1" w:rsidRPr="00A46025" w:rsidRDefault="007603D1" w:rsidP="00F57197">
            <w:pPr>
              <w:pStyle w:val="TAC"/>
              <w:rPr>
                <w:ins w:id="1992" w:author="Michael Dolan" w:date="2021-04-16T15:06:00Z"/>
              </w:rPr>
            </w:pPr>
            <w:ins w:id="1993" w:author="Michael Dolan" w:date="2021-04-16T15:06:00Z">
              <w:r w:rsidRPr="00A46025">
                <w:t>One</w:t>
              </w:r>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0071" w14:textId="77777777" w:rsidR="007603D1" w:rsidRPr="00A46025" w:rsidRDefault="007603D1" w:rsidP="00F57197">
            <w:pPr>
              <w:pStyle w:val="TAC"/>
              <w:rPr>
                <w:ins w:id="1994" w:author="Michael Dolan" w:date="2021-04-16T15:06:00Z"/>
              </w:rPr>
            </w:pPr>
            <w:ins w:id="1995" w:author="Michael Dolan" w:date="2021-04-16T15:06:00Z">
              <w:r w:rsidRPr="00A46025">
                <w:t>node</w:t>
              </w:r>
            </w:ins>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EB0F" w14:textId="77777777" w:rsidR="007603D1" w:rsidRPr="00A46025" w:rsidRDefault="007603D1" w:rsidP="00F57197">
            <w:pPr>
              <w:pStyle w:val="TAC"/>
              <w:rPr>
                <w:ins w:id="1996" w:author="Michael Dolan" w:date="2021-04-16T15:06:00Z"/>
              </w:rPr>
            </w:pPr>
            <w:ins w:id="1997" w:author="Michael Dolan" w:date="2021-04-16T15:06:00Z">
              <w:r w:rsidRPr="00A46025">
                <w:t>Get, Replace</w:t>
              </w:r>
            </w:ins>
          </w:p>
        </w:tc>
        <w:tc>
          <w:tcPr>
            <w:tcW w:w="2349" w:type="dxa"/>
            <w:tcBorders>
              <w:top w:val="single" w:sz="4" w:space="0" w:color="FFFFFF"/>
              <w:left w:val="single" w:sz="4" w:space="0" w:color="000000"/>
              <w:bottom w:val="single" w:sz="4" w:space="0" w:color="FFFFFF"/>
              <w:right w:val="single" w:sz="4" w:space="0" w:color="FFFFFF"/>
            </w:tcBorders>
            <w:shd w:val="clear" w:color="auto" w:fill="auto"/>
          </w:tcPr>
          <w:p w14:paraId="60C4699A" w14:textId="77777777" w:rsidR="007603D1" w:rsidRPr="00A46025" w:rsidRDefault="007603D1" w:rsidP="00F57197">
            <w:pPr>
              <w:jc w:val="center"/>
              <w:rPr>
                <w:ins w:id="1998" w:author="Michael Dolan" w:date="2021-04-16T15:06:00Z"/>
                <w:b/>
              </w:rPr>
            </w:pPr>
          </w:p>
        </w:tc>
      </w:tr>
      <w:tr w:rsidR="007603D1" w:rsidRPr="00A46025" w14:paraId="383B64CA" w14:textId="77777777" w:rsidTr="007603D1">
        <w:trPr>
          <w:cantSplit/>
          <w:ins w:id="1999" w:author="Michael Dolan" w:date="2021-04-16T15:06:00Z"/>
        </w:trPr>
        <w:tc>
          <w:tcPr>
            <w:tcW w:w="668" w:type="dxa"/>
            <w:tcBorders>
              <w:top w:val="single" w:sz="4" w:space="0" w:color="FFFFFF"/>
              <w:left w:val="single" w:sz="4" w:space="0" w:color="FFFFFF"/>
              <w:bottom w:val="single" w:sz="4" w:space="0" w:color="FFFFFF"/>
              <w:right w:val="single" w:sz="4" w:space="0" w:color="FFFFFF"/>
            </w:tcBorders>
            <w:shd w:val="clear" w:color="auto" w:fill="auto"/>
          </w:tcPr>
          <w:p w14:paraId="20328E68" w14:textId="77777777" w:rsidR="007603D1" w:rsidRPr="00A46025" w:rsidRDefault="007603D1" w:rsidP="00F57197">
            <w:pPr>
              <w:jc w:val="center"/>
              <w:rPr>
                <w:ins w:id="2000" w:author="Michael Dolan" w:date="2021-04-16T15:06:00Z"/>
                <w:b/>
              </w:rPr>
            </w:pPr>
          </w:p>
        </w:tc>
        <w:tc>
          <w:tcPr>
            <w:tcW w:w="896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E8DFD4D" w14:textId="641AD89A" w:rsidR="007603D1" w:rsidRPr="00A46025" w:rsidRDefault="007603D1" w:rsidP="00F57197">
            <w:pPr>
              <w:rPr>
                <w:ins w:id="2001" w:author="Michael Dolan" w:date="2021-04-16T15:06:00Z"/>
                <w:lang w:eastAsia="ko-KR"/>
              </w:rPr>
            </w:pPr>
            <w:ins w:id="2002" w:author="Michael Dolan" w:date="2021-04-16T15:06:00Z">
              <w:r w:rsidRPr="00A46025">
                <w:t xml:space="preserve">This interior node </w:t>
              </w:r>
              <w:r w:rsidRPr="00A46025">
                <w:rPr>
                  <w:rFonts w:hint="eastAsia"/>
                  <w:lang w:eastAsia="ko-KR"/>
                </w:rPr>
                <w:t xml:space="preserve">is a placeholder for the </w:t>
              </w:r>
              <w:r w:rsidRPr="00A46025">
                <w:rPr>
                  <w:lang w:eastAsia="ko-KR"/>
                </w:rPr>
                <w:t xml:space="preserve">details of </w:t>
              </w:r>
              <w:r w:rsidRPr="00A46025">
                <w:rPr>
                  <w:rFonts w:hint="eastAsia"/>
                  <w:lang w:eastAsia="ko-KR"/>
                </w:rPr>
                <w:t>the on-network MC</w:t>
              </w:r>
            </w:ins>
            <w:ins w:id="2003" w:author="Michael Dolan" w:date="2021-04-16T15:08:00Z">
              <w:r>
                <w:rPr>
                  <w:lang w:eastAsia="ko-KR"/>
                </w:rPr>
                <w:t>Video</w:t>
              </w:r>
            </w:ins>
            <w:ins w:id="2004" w:author="Michael Dolan" w:date="2021-04-16T15:06:00Z">
              <w:r w:rsidRPr="00A46025">
                <w:rPr>
                  <w:rFonts w:hint="eastAsia"/>
                  <w:lang w:eastAsia="ko-KR"/>
                </w:rPr>
                <w:t xml:space="preserve"> </w:t>
              </w:r>
              <w:r w:rsidRPr="00A46025">
                <w:rPr>
                  <w:lang w:eastAsia="ko-KR"/>
                </w:rPr>
                <w:t>users whose selected MC</w:t>
              </w:r>
            </w:ins>
            <w:ins w:id="2005" w:author="Michael Dolan" w:date="2021-04-16T15:08:00Z">
              <w:r>
                <w:rPr>
                  <w:lang w:eastAsia="ko-KR"/>
                </w:rPr>
                <w:t>Video</w:t>
              </w:r>
            </w:ins>
            <w:ins w:id="2006" w:author="Michael Dolan" w:date="2021-04-16T15:06:00Z">
              <w:r w:rsidRPr="00A46025">
                <w:rPr>
                  <w:lang w:eastAsia="ko-KR"/>
                </w:rPr>
                <w:t xml:space="preserve"> group is allowed to be remotely changed by the MC</w:t>
              </w:r>
            </w:ins>
            <w:ins w:id="2007" w:author="Michael Dolan" w:date="2021-04-16T15:08:00Z">
              <w:r>
                <w:rPr>
                  <w:lang w:eastAsia="ko-KR"/>
                </w:rPr>
                <w:t>Video</w:t>
              </w:r>
            </w:ins>
            <w:ins w:id="2008" w:author="Michael Dolan" w:date="2021-04-16T15:06:00Z">
              <w:r w:rsidRPr="00A46025">
                <w:rPr>
                  <w:lang w:eastAsia="ko-KR"/>
                </w:rPr>
                <w:t xml:space="preserve"> user</w:t>
              </w:r>
              <w:r w:rsidRPr="00A46025">
                <w:rPr>
                  <w:rFonts w:hint="eastAsia"/>
                  <w:lang w:eastAsia="ko-KR"/>
                </w:rPr>
                <w:t>.</w:t>
              </w:r>
            </w:ins>
          </w:p>
        </w:tc>
      </w:tr>
    </w:tbl>
    <w:p w14:paraId="59966FD9" w14:textId="7B418792" w:rsidR="007603D1" w:rsidRPr="007767AF" w:rsidRDefault="007603D1" w:rsidP="007603D1">
      <w:pPr>
        <w:pStyle w:val="Heading3"/>
        <w:rPr>
          <w:ins w:id="2009" w:author="Michael Dolan" w:date="2021-04-16T15:06:00Z"/>
          <w:lang w:eastAsia="ko-KR"/>
        </w:rPr>
      </w:pPr>
      <w:bookmarkStart w:id="2010" w:name="_Hlk69478228"/>
      <w:bookmarkStart w:id="2011" w:name="_Toc4577502"/>
      <w:bookmarkStart w:id="2012" w:name="_Toc27504097"/>
      <w:bookmarkStart w:id="2013" w:name="_Toc27504885"/>
      <w:bookmarkStart w:id="2014" w:name="_Toc27505669"/>
      <w:bookmarkStart w:id="2015" w:name="_Toc27506453"/>
      <w:bookmarkStart w:id="2016" w:name="_Toc45266191"/>
      <w:ins w:id="2017" w:author="Michael Dolan" w:date="2021-04-16T15:07:00Z">
        <w:r>
          <w:rPr>
            <w:rFonts w:hint="eastAsia"/>
          </w:rPr>
          <w:t>13.</w:t>
        </w:r>
        <w:r w:rsidRPr="007767AF">
          <w:rPr>
            <w:rFonts w:hint="eastAsia"/>
          </w:rPr>
          <w:t>2</w:t>
        </w:r>
        <w:r w:rsidRPr="007767AF">
          <w:t>.</w:t>
        </w:r>
        <w:r>
          <w:rPr>
            <w:lang w:eastAsia="ko-KR"/>
          </w:rPr>
          <w:t>38I18</w:t>
        </w:r>
      </w:ins>
      <w:bookmarkEnd w:id="2010"/>
      <w:ins w:id="2018" w:author="Michael Dolan" w:date="2021-04-16T15:06:00Z">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proofErr w:type="spellEnd"/>
        <w:r w:rsidRPr="007767AF">
          <w:rPr>
            <w:rFonts w:hint="eastAsia"/>
          </w:rPr>
          <w:t>/&lt;x&gt;/</w:t>
        </w:r>
        <w:r w:rsidRPr="007767AF">
          <w:t>Entry/</w:t>
        </w:r>
        <w:proofErr w:type="spellStart"/>
        <w:r w:rsidRPr="007767AF">
          <w:rPr>
            <w:rFonts w:hint="eastAsia"/>
          </w:rPr>
          <w:t>MC</w:t>
        </w:r>
      </w:ins>
      <w:ins w:id="2019" w:author="Michael Dolan" w:date="2021-04-16T15:08:00Z">
        <w:r>
          <w:t>Video</w:t>
        </w:r>
      </w:ins>
      <w:ins w:id="2020" w:author="Michael Dolan" w:date="2021-04-16T15:06:00Z">
        <w:r w:rsidRPr="007767AF">
          <w:rPr>
            <w:rFonts w:hint="eastAsia"/>
          </w:rPr>
          <w:t>ID</w:t>
        </w:r>
        <w:bookmarkEnd w:id="2011"/>
        <w:bookmarkEnd w:id="2012"/>
        <w:bookmarkEnd w:id="2013"/>
        <w:bookmarkEnd w:id="2014"/>
        <w:bookmarkEnd w:id="2015"/>
        <w:bookmarkEnd w:id="2016"/>
        <w:proofErr w:type="spellEnd"/>
      </w:ins>
    </w:p>
    <w:p w14:paraId="7B4DC932" w14:textId="0F380160" w:rsidR="007603D1" w:rsidRPr="007767AF" w:rsidRDefault="007603D1" w:rsidP="007603D1">
      <w:pPr>
        <w:pStyle w:val="TH"/>
        <w:rPr>
          <w:ins w:id="2021" w:author="Michael Dolan" w:date="2021-04-16T15:06:00Z"/>
          <w:lang w:eastAsia="ko-KR"/>
        </w:rPr>
      </w:pPr>
      <w:ins w:id="2022" w:author="Michael Dolan" w:date="2021-04-16T15:06:00Z">
        <w:r w:rsidRPr="007767AF">
          <w:t>Table </w:t>
        </w:r>
      </w:ins>
      <w:ins w:id="2023" w:author="Michael Dolan" w:date="2021-04-16T15:07:00Z">
        <w:r>
          <w:rPr>
            <w:rFonts w:hint="eastAsia"/>
          </w:rPr>
          <w:t>13.</w:t>
        </w:r>
        <w:r w:rsidRPr="007767AF">
          <w:rPr>
            <w:rFonts w:hint="eastAsia"/>
          </w:rPr>
          <w:t>2</w:t>
        </w:r>
        <w:r w:rsidRPr="007767AF">
          <w:t>.</w:t>
        </w:r>
        <w:r>
          <w:rPr>
            <w:lang w:eastAsia="ko-KR"/>
          </w:rPr>
          <w:t>38I18</w:t>
        </w:r>
      </w:ins>
      <w:ins w:id="2024" w:author="Michael Dolan" w:date="2021-04-16T15:06:00Z">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proofErr w:type="spellEnd"/>
        <w:r w:rsidRPr="007767AF">
          <w:rPr>
            <w:rFonts w:hint="eastAsia"/>
          </w:rPr>
          <w:t>/&lt;x&gt;/</w:t>
        </w:r>
        <w:r w:rsidRPr="007767AF">
          <w:t>Entry/</w:t>
        </w:r>
        <w:proofErr w:type="spellStart"/>
        <w:r w:rsidRPr="007767AF">
          <w:rPr>
            <w:rFonts w:hint="eastAsia"/>
          </w:rPr>
          <w:t>MC</w:t>
        </w:r>
      </w:ins>
      <w:ins w:id="2025" w:author="Michael Dolan" w:date="2021-04-16T15:09:00Z">
        <w:r>
          <w:t>Video</w:t>
        </w:r>
      </w:ins>
      <w:ins w:id="2026" w:author="Michael Dolan" w:date="2021-04-16T15:06:00Z">
        <w:r w:rsidRPr="007767AF">
          <w:rPr>
            <w:rFonts w:hint="eastAsia"/>
          </w:rPr>
          <w:t>ID</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7603D1" w:rsidRPr="00A46025" w14:paraId="2FB2EA97" w14:textId="77777777" w:rsidTr="00F57197">
        <w:trPr>
          <w:cantSplit/>
          <w:trHeight w:hRule="exact" w:val="320"/>
          <w:ins w:id="2027" w:author="Michael Dolan" w:date="2021-04-16T15:06: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22C7C8C" w14:textId="04B5A6E8" w:rsidR="007603D1" w:rsidRPr="00A46025" w:rsidRDefault="007603D1" w:rsidP="00F57197">
            <w:pPr>
              <w:rPr>
                <w:ins w:id="2028" w:author="Michael Dolan" w:date="2021-04-16T15:06:00Z"/>
                <w:rFonts w:ascii="Arial" w:hAnsi="Arial" w:cs="Arial"/>
                <w:sz w:val="18"/>
                <w:szCs w:val="18"/>
              </w:rPr>
            </w:pPr>
            <w:ins w:id="2029" w:author="Michael Dolan" w:date="2021-04-16T15:06:00Z">
              <w:r w:rsidRPr="00A46025">
                <w:rPr>
                  <w:rFonts w:hint="eastAsia"/>
                </w:rPr>
                <w:t>&lt;x&gt;/</w:t>
              </w:r>
              <w:proofErr w:type="spellStart"/>
              <w:r w:rsidRPr="00A46025">
                <w:rPr>
                  <w:rFonts w:hint="eastAsia"/>
                </w:rPr>
                <w:t>O</w:t>
              </w:r>
              <w:r w:rsidRPr="00A46025">
                <w:rPr>
                  <w:rFonts w:hint="eastAsia"/>
                  <w:lang w:eastAsia="ko-KR"/>
                </w:rPr>
                <w:t>n</w:t>
              </w:r>
              <w:r w:rsidRPr="00A46025">
                <w:rPr>
                  <w:rFonts w:hint="eastAsia"/>
                </w:rPr>
                <w:t>Network</w:t>
              </w:r>
              <w:proofErr w:type="spellEnd"/>
              <w:r w:rsidRPr="00A46025">
                <w:rPr>
                  <w:rFonts w:hint="eastAsia"/>
                </w:rPr>
                <w:t>/</w:t>
              </w:r>
              <w:proofErr w:type="spellStart"/>
              <w:r w:rsidRPr="00A46025">
                <w:t>RemoteGroupSelection</w:t>
              </w:r>
              <w:proofErr w:type="spellEnd"/>
              <w:r w:rsidRPr="00A46025">
                <w:rPr>
                  <w:rFonts w:hint="eastAsia"/>
                </w:rPr>
                <w:t>/&lt;x&gt;/</w:t>
              </w:r>
              <w:r w:rsidRPr="00A46025">
                <w:t xml:space="preserve"> Entry/</w:t>
              </w:r>
              <w:proofErr w:type="spellStart"/>
              <w:r w:rsidRPr="00A46025">
                <w:rPr>
                  <w:rFonts w:hint="eastAsia"/>
                </w:rPr>
                <w:t>MC</w:t>
              </w:r>
            </w:ins>
            <w:ins w:id="2030" w:author="Michael Dolan" w:date="2021-04-16T15:09:00Z">
              <w:r>
                <w:t>Video</w:t>
              </w:r>
            </w:ins>
            <w:ins w:id="2031" w:author="Michael Dolan" w:date="2021-04-16T15:06:00Z">
              <w:r w:rsidRPr="00A46025">
                <w:rPr>
                  <w:rFonts w:hint="eastAsia"/>
                </w:rPr>
                <w:t>ID</w:t>
              </w:r>
              <w:proofErr w:type="spellEnd"/>
            </w:ins>
          </w:p>
        </w:tc>
      </w:tr>
      <w:tr w:rsidR="007603D1" w:rsidRPr="007767AF" w14:paraId="37DF71D5" w14:textId="77777777" w:rsidTr="00F57197">
        <w:trPr>
          <w:cantSplit/>
          <w:trHeight w:hRule="exact" w:val="240"/>
          <w:ins w:id="2032" w:author="Michael Dolan" w:date="2021-04-16T15: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DDE73B3" w14:textId="77777777" w:rsidR="007603D1" w:rsidRPr="00A46025" w:rsidRDefault="007603D1" w:rsidP="00F57197">
            <w:pPr>
              <w:jc w:val="center"/>
              <w:rPr>
                <w:ins w:id="2033" w:author="Michael Dolan" w:date="2021-04-16T15:0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99DB" w14:textId="77777777" w:rsidR="007603D1" w:rsidRPr="00A46025" w:rsidRDefault="007603D1" w:rsidP="00F57197">
            <w:pPr>
              <w:pStyle w:val="TAC"/>
              <w:rPr>
                <w:ins w:id="2034" w:author="Michael Dolan" w:date="2021-04-16T15:06:00Z"/>
              </w:rPr>
            </w:pPr>
            <w:ins w:id="2035" w:author="Michael Dolan" w:date="2021-04-16T15:06:00Z">
              <w:r w:rsidRPr="00A46025">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3BE7" w14:textId="77777777" w:rsidR="007603D1" w:rsidRPr="00A46025" w:rsidRDefault="007603D1" w:rsidP="00F57197">
            <w:pPr>
              <w:pStyle w:val="TAC"/>
              <w:rPr>
                <w:ins w:id="2036" w:author="Michael Dolan" w:date="2021-04-16T15:06:00Z"/>
              </w:rPr>
            </w:pPr>
            <w:ins w:id="2037" w:author="Michael Dolan" w:date="2021-04-16T15:06:00Z">
              <w:r w:rsidRPr="00A46025">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E27D" w14:textId="77777777" w:rsidR="007603D1" w:rsidRPr="00A46025" w:rsidRDefault="007603D1" w:rsidP="00F57197">
            <w:pPr>
              <w:pStyle w:val="TAC"/>
              <w:rPr>
                <w:ins w:id="2038" w:author="Michael Dolan" w:date="2021-04-16T15:06:00Z"/>
              </w:rPr>
            </w:pPr>
            <w:ins w:id="2039" w:author="Michael Dolan" w:date="2021-04-16T15:06:00Z">
              <w:r w:rsidRPr="00A46025">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9985" w14:textId="77777777" w:rsidR="007603D1" w:rsidRPr="00A46025" w:rsidRDefault="007603D1" w:rsidP="00F57197">
            <w:pPr>
              <w:pStyle w:val="TAC"/>
              <w:rPr>
                <w:ins w:id="2040" w:author="Michael Dolan" w:date="2021-04-16T15:06:00Z"/>
              </w:rPr>
            </w:pPr>
            <w:ins w:id="2041" w:author="Michael Dolan" w:date="2021-04-16T15:06:00Z">
              <w:r w:rsidRPr="00A46025">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18D616D" w14:textId="77777777" w:rsidR="007603D1" w:rsidRPr="00A46025" w:rsidRDefault="007603D1" w:rsidP="00F57197">
            <w:pPr>
              <w:jc w:val="center"/>
              <w:rPr>
                <w:ins w:id="2042" w:author="Michael Dolan" w:date="2021-04-16T15:06:00Z"/>
                <w:rFonts w:ascii="Arial" w:hAnsi="Arial" w:cs="Arial"/>
                <w:b/>
                <w:sz w:val="18"/>
                <w:szCs w:val="18"/>
              </w:rPr>
            </w:pPr>
          </w:p>
        </w:tc>
      </w:tr>
      <w:tr w:rsidR="007603D1" w:rsidRPr="007767AF" w14:paraId="2623450F" w14:textId="77777777" w:rsidTr="00F57197">
        <w:trPr>
          <w:cantSplit/>
          <w:trHeight w:hRule="exact" w:val="280"/>
          <w:ins w:id="2043" w:author="Michael Dolan" w:date="2021-04-16T15:0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21ECD0D" w14:textId="77777777" w:rsidR="007603D1" w:rsidRPr="00A46025" w:rsidRDefault="007603D1" w:rsidP="00F57197">
            <w:pPr>
              <w:jc w:val="center"/>
              <w:rPr>
                <w:ins w:id="2044" w:author="Michael Dolan" w:date="2021-04-16T15:0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28F0" w14:textId="77777777" w:rsidR="007603D1" w:rsidRPr="00A46025" w:rsidRDefault="007603D1" w:rsidP="00F57197">
            <w:pPr>
              <w:pStyle w:val="TAC"/>
              <w:rPr>
                <w:ins w:id="2045" w:author="Michael Dolan" w:date="2021-04-16T15:06:00Z"/>
              </w:rPr>
            </w:pPr>
            <w:ins w:id="2046" w:author="Michael Dolan" w:date="2021-04-16T15:06:00Z">
              <w:r w:rsidRPr="00A46025">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6864" w14:textId="77777777" w:rsidR="007603D1" w:rsidRPr="00A46025" w:rsidRDefault="007603D1" w:rsidP="00F57197">
            <w:pPr>
              <w:pStyle w:val="TAC"/>
              <w:rPr>
                <w:ins w:id="2047" w:author="Michael Dolan" w:date="2021-04-16T15:06:00Z"/>
              </w:rPr>
            </w:pPr>
            <w:ins w:id="2048" w:author="Michael Dolan" w:date="2021-04-16T15:06:00Z">
              <w:r w:rsidRPr="00A46025">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78B4" w14:textId="77777777" w:rsidR="007603D1" w:rsidRPr="00A46025" w:rsidRDefault="007603D1" w:rsidP="00F57197">
            <w:pPr>
              <w:pStyle w:val="TAC"/>
              <w:rPr>
                <w:ins w:id="2049" w:author="Michael Dolan" w:date="2021-04-16T15:06:00Z"/>
              </w:rPr>
            </w:pPr>
            <w:proofErr w:type="spellStart"/>
            <w:ins w:id="2050" w:author="Michael Dolan" w:date="2021-04-16T15:06:00Z">
              <w:r w:rsidRPr="00A46025">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869F5" w14:textId="77777777" w:rsidR="007603D1" w:rsidRPr="00A46025" w:rsidRDefault="007603D1" w:rsidP="00F57197">
            <w:pPr>
              <w:pStyle w:val="TAC"/>
              <w:rPr>
                <w:ins w:id="2051" w:author="Michael Dolan" w:date="2021-04-16T15:06:00Z"/>
              </w:rPr>
            </w:pPr>
            <w:ins w:id="2052" w:author="Michael Dolan" w:date="2021-04-16T15:06:00Z">
              <w:r w:rsidRPr="00A46025">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C5AA4D" w14:textId="77777777" w:rsidR="007603D1" w:rsidRPr="00A46025" w:rsidRDefault="007603D1" w:rsidP="00F57197">
            <w:pPr>
              <w:jc w:val="center"/>
              <w:rPr>
                <w:ins w:id="2053" w:author="Michael Dolan" w:date="2021-04-16T15:06:00Z"/>
                <w:b/>
              </w:rPr>
            </w:pPr>
          </w:p>
        </w:tc>
      </w:tr>
      <w:tr w:rsidR="007603D1" w:rsidRPr="00A46025" w14:paraId="54261D37" w14:textId="77777777" w:rsidTr="00F57197">
        <w:trPr>
          <w:cantSplit/>
          <w:ins w:id="2054" w:author="Michael Dolan" w:date="2021-04-16T15:0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21D184E" w14:textId="77777777" w:rsidR="007603D1" w:rsidRPr="00A46025" w:rsidRDefault="007603D1" w:rsidP="00F57197">
            <w:pPr>
              <w:jc w:val="center"/>
              <w:rPr>
                <w:ins w:id="2055" w:author="Michael Dolan" w:date="2021-04-16T15:06: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3A4998" w14:textId="3B691C25" w:rsidR="007603D1" w:rsidRPr="00A46025" w:rsidRDefault="007603D1" w:rsidP="00F57197">
            <w:pPr>
              <w:rPr>
                <w:ins w:id="2056" w:author="Michael Dolan" w:date="2021-04-16T15:06:00Z"/>
                <w:lang w:eastAsia="ko-KR"/>
              </w:rPr>
            </w:pPr>
            <w:ins w:id="2057" w:author="Michael Dolan" w:date="2021-04-16T15:06:00Z">
              <w:r w:rsidRPr="00A46025">
                <w:t>This leaf node indicates a</w:t>
              </w:r>
              <w:r w:rsidRPr="00A46025">
                <w:rPr>
                  <w:rFonts w:hint="eastAsia"/>
                  <w:lang w:eastAsia="ko-KR"/>
                </w:rPr>
                <w:t xml:space="preserve"> </w:t>
              </w:r>
              <w:r w:rsidRPr="00A46025">
                <w:t>MC</w:t>
              </w:r>
            </w:ins>
            <w:ins w:id="2058" w:author="Michael Dolan" w:date="2021-04-16T15:09:00Z">
              <w:r>
                <w:t>Video</w:t>
              </w:r>
            </w:ins>
            <w:ins w:id="2059" w:author="Michael Dolan" w:date="2021-04-16T15:06:00Z">
              <w:r w:rsidRPr="00A46025">
                <w:t xml:space="preserve"> I</w:t>
              </w:r>
              <w:r w:rsidRPr="007767AF">
                <w:rPr>
                  <w:rFonts w:eastAsia="SimSun" w:hint="eastAsia"/>
                  <w:lang w:eastAsia="zh-CN"/>
                </w:rPr>
                <w:t>D</w:t>
              </w:r>
              <w:r w:rsidRPr="00A46025">
                <w:rPr>
                  <w:rFonts w:hint="eastAsia"/>
                  <w:lang w:eastAsia="ko-KR"/>
                </w:rPr>
                <w:t xml:space="preserve"> </w:t>
              </w:r>
              <w:r w:rsidRPr="00A46025">
                <w:rPr>
                  <w:lang w:eastAsia="ko-KR"/>
                </w:rPr>
                <w:t>of an</w:t>
              </w:r>
              <w:r w:rsidRPr="00A46025">
                <w:rPr>
                  <w:rFonts w:hint="eastAsia"/>
                  <w:lang w:eastAsia="ko-KR"/>
                </w:rPr>
                <w:t xml:space="preserve"> MC</w:t>
              </w:r>
            </w:ins>
            <w:ins w:id="2060" w:author="Michael Dolan" w:date="2021-04-16T15:09:00Z">
              <w:r>
                <w:rPr>
                  <w:lang w:eastAsia="ko-KR"/>
                </w:rPr>
                <w:t>Video</w:t>
              </w:r>
            </w:ins>
            <w:ins w:id="2061" w:author="Michael Dolan" w:date="2021-04-16T15:06:00Z">
              <w:r w:rsidRPr="00A46025">
                <w:rPr>
                  <w:rFonts w:hint="eastAsia"/>
                  <w:lang w:eastAsia="ko-KR"/>
                </w:rPr>
                <w:t xml:space="preserve"> user </w:t>
              </w:r>
              <w:r w:rsidRPr="00A46025">
                <w:rPr>
                  <w:lang w:eastAsia="ko-KR"/>
                </w:rPr>
                <w:t>whose selected MC</w:t>
              </w:r>
            </w:ins>
            <w:ins w:id="2062" w:author="Michael Dolan" w:date="2021-04-16T15:09:00Z">
              <w:r>
                <w:rPr>
                  <w:lang w:eastAsia="ko-KR"/>
                </w:rPr>
                <w:t>Video</w:t>
              </w:r>
            </w:ins>
            <w:ins w:id="2063" w:author="Michael Dolan" w:date="2021-04-16T15:06:00Z">
              <w:r w:rsidRPr="00A46025">
                <w:rPr>
                  <w:lang w:eastAsia="ko-KR"/>
                </w:rPr>
                <w:t xml:space="preserve"> group is allowed to be remotely changed by the MC</w:t>
              </w:r>
            </w:ins>
            <w:ins w:id="2064" w:author="Michael Dolan" w:date="2021-04-16T15:09:00Z">
              <w:r>
                <w:rPr>
                  <w:lang w:eastAsia="ko-KR"/>
                </w:rPr>
                <w:t>Video</w:t>
              </w:r>
            </w:ins>
            <w:ins w:id="2065" w:author="Michael Dolan" w:date="2021-04-16T15:06:00Z">
              <w:r w:rsidRPr="00A46025">
                <w:rPr>
                  <w:lang w:eastAsia="ko-KR"/>
                </w:rPr>
                <w:t xml:space="preserve"> user</w:t>
              </w:r>
              <w:r w:rsidRPr="00A46025">
                <w:rPr>
                  <w:rFonts w:hint="eastAsia"/>
                  <w:lang w:eastAsia="ko-KR"/>
                </w:rPr>
                <w:t>.</w:t>
              </w:r>
            </w:ins>
          </w:p>
        </w:tc>
      </w:tr>
    </w:tbl>
    <w:p w14:paraId="553BAE61" w14:textId="77777777" w:rsidR="007603D1" w:rsidRPr="007767AF" w:rsidRDefault="007603D1" w:rsidP="007603D1">
      <w:pPr>
        <w:rPr>
          <w:ins w:id="2066" w:author="Michael Dolan" w:date="2021-04-16T15:06:00Z"/>
          <w:lang w:eastAsia="ko-KR"/>
        </w:rPr>
      </w:pPr>
      <w:ins w:id="2067" w:author="Michael Dolan" w:date="2021-04-16T15:06:00Z">
        <w:r w:rsidRPr="007767AF">
          <w:t xml:space="preserve">The </w:t>
        </w:r>
        <w:r w:rsidRPr="007767AF">
          <w:rPr>
            <w:rFonts w:hint="eastAsia"/>
            <w:lang w:eastAsia="ko-KR"/>
          </w:rPr>
          <w:t xml:space="preserve">value is </w:t>
        </w:r>
        <w:r w:rsidRPr="007767AF">
          <w:rPr>
            <w:lang w:eastAsia="ko-KR"/>
          </w:rPr>
          <w:t>a</w:t>
        </w:r>
        <w:r w:rsidRPr="007767AF">
          <w:rPr>
            <w:rFonts w:hint="eastAsia"/>
            <w:lang w:eastAsia="ko-KR"/>
          </w:rPr>
          <w:t xml:space="preserve"> </w:t>
        </w:r>
        <w:r w:rsidRPr="007767AF">
          <w:t>"</w:t>
        </w:r>
        <w:proofErr w:type="spellStart"/>
        <w:r w:rsidRPr="007767AF">
          <w:t>uri</w:t>
        </w:r>
        <w:proofErr w:type="spellEnd"/>
        <w:r w:rsidRPr="007767AF">
          <w:t>" attribute specified in OMA OMA-TS-XDM_Group-V1_1 [</w:t>
        </w:r>
        <w:r w:rsidRPr="007767AF">
          <w:rPr>
            <w:rFonts w:hint="eastAsia"/>
            <w:lang w:eastAsia="ko-KR"/>
          </w:rPr>
          <w:t>4</w:t>
        </w:r>
        <w:r w:rsidRPr="007767AF">
          <w:t>]</w:t>
        </w:r>
        <w:r w:rsidRPr="007767AF">
          <w:rPr>
            <w:rFonts w:hint="eastAsia"/>
            <w:lang w:eastAsia="ko-KR"/>
          </w:rPr>
          <w:t>.</w:t>
        </w:r>
      </w:ins>
    </w:p>
    <w:p w14:paraId="6D9DB28D" w14:textId="1C76F648" w:rsidR="007603D1" w:rsidRPr="007767AF" w:rsidRDefault="007603D1" w:rsidP="007603D1">
      <w:pPr>
        <w:pStyle w:val="Heading3"/>
        <w:rPr>
          <w:ins w:id="2068" w:author="Michael Dolan" w:date="2021-04-16T15:06:00Z"/>
          <w:lang w:eastAsia="ko-KR"/>
        </w:rPr>
      </w:pPr>
      <w:bookmarkStart w:id="2069" w:name="_Toc4577503"/>
      <w:bookmarkStart w:id="2070" w:name="_Toc27504098"/>
      <w:bookmarkStart w:id="2071" w:name="_Toc27504886"/>
      <w:bookmarkStart w:id="2072" w:name="_Toc27505670"/>
      <w:bookmarkStart w:id="2073" w:name="_Toc27506454"/>
      <w:bookmarkStart w:id="2074" w:name="_Toc45266192"/>
      <w:ins w:id="2075" w:author="Michael Dolan" w:date="2021-04-16T15:07:00Z">
        <w:r>
          <w:rPr>
            <w:rFonts w:hint="eastAsia"/>
          </w:rPr>
          <w:t>13.</w:t>
        </w:r>
        <w:r w:rsidRPr="007767AF">
          <w:rPr>
            <w:rFonts w:hint="eastAsia"/>
          </w:rPr>
          <w:t>2</w:t>
        </w:r>
        <w:r w:rsidRPr="007767AF">
          <w:t>.</w:t>
        </w:r>
        <w:r>
          <w:rPr>
            <w:lang w:eastAsia="ko-KR"/>
          </w:rPr>
          <w:t>38I19</w:t>
        </w:r>
      </w:ins>
      <w:ins w:id="2076" w:author="Michael Dolan" w:date="2021-04-16T15:06:00Z">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RemoteGroupSelection</w:t>
        </w:r>
        <w:proofErr w:type="spellEnd"/>
        <w:r w:rsidRPr="007767AF">
          <w:rPr>
            <w:rFonts w:hint="eastAsia"/>
          </w:rPr>
          <w:t>/&lt;x&gt;/</w:t>
        </w:r>
        <w:r w:rsidRPr="007767AF">
          <w:t>Entry/DisplayName</w:t>
        </w:r>
        <w:bookmarkEnd w:id="2069"/>
        <w:bookmarkEnd w:id="2070"/>
        <w:bookmarkEnd w:id="2071"/>
        <w:bookmarkEnd w:id="2072"/>
        <w:bookmarkEnd w:id="2073"/>
        <w:bookmarkEnd w:id="2074"/>
      </w:ins>
    </w:p>
    <w:p w14:paraId="55D7B9F7" w14:textId="40B54D3D" w:rsidR="007603D1" w:rsidRPr="007767AF" w:rsidRDefault="007603D1" w:rsidP="007603D1">
      <w:pPr>
        <w:pStyle w:val="TH"/>
        <w:rPr>
          <w:ins w:id="2077" w:author="Michael Dolan" w:date="2021-04-16T15:06:00Z"/>
          <w:lang w:eastAsia="ko-KR"/>
        </w:rPr>
      </w:pPr>
      <w:ins w:id="2078" w:author="Michael Dolan" w:date="2021-04-16T15:06:00Z">
        <w:r w:rsidRPr="007767AF">
          <w:t>Table </w:t>
        </w:r>
      </w:ins>
      <w:ins w:id="2079" w:author="Michael Dolan" w:date="2021-04-16T15:07:00Z">
        <w:r>
          <w:rPr>
            <w:rFonts w:hint="eastAsia"/>
          </w:rPr>
          <w:t>13.</w:t>
        </w:r>
        <w:r w:rsidRPr="007767AF">
          <w:rPr>
            <w:rFonts w:hint="eastAsia"/>
          </w:rPr>
          <w:t>2</w:t>
        </w:r>
        <w:r w:rsidRPr="007767AF">
          <w:t>.</w:t>
        </w:r>
        <w:r>
          <w:rPr>
            <w:lang w:eastAsia="ko-KR"/>
          </w:rPr>
          <w:t>38I19</w:t>
        </w:r>
      </w:ins>
      <w:ins w:id="2080" w:author="Michael Dolan" w:date="2021-04-16T15:06:00Z">
        <w:r w:rsidRPr="007767AF">
          <w:t>.1: /</w:t>
        </w:r>
        <w:r w:rsidRPr="007767AF">
          <w:rPr>
            <w:i/>
            <w:iCs/>
          </w:rPr>
          <w:t>&lt;x&gt;</w:t>
        </w:r>
        <w:r w:rsidRPr="007767AF">
          <w:t>/</w:t>
        </w:r>
        <w:r w:rsidRPr="007767AF">
          <w:rPr>
            <w:rFonts w:hint="eastAsia"/>
            <w:lang w:eastAsia="ko-KR"/>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F0110B">
          <w:t>RemoteGroupSelection</w:t>
        </w:r>
        <w:proofErr w:type="spellEnd"/>
        <w:r w:rsidRPr="007767AF">
          <w:rPr>
            <w:rFonts w:hint="eastAsia"/>
          </w:rPr>
          <w:t>/&lt;x&gt;/</w:t>
        </w:r>
        <w:r w:rsidRPr="007767AF">
          <w: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6"/>
        <w:gridCol w:w="1321"/>
        <w:gridCol w:w="2149"/>
        <w:gridCol w:w="1946"/>
        <w:gridCol w:w="2334"/>
      </w:tblGrid>
      <w:tr w:rsidR="007603D1" w:rsidRPr="00A46025" w14:paraId="16B51DAD" w14:textId="77777777" w:rsidTr="009E17EA">
        <w:trPr>
          <w:cantSplit/>
          <w:trHeight w:hRule="exact" w:val="320"/>
          <w:ins w:id="2081" w:author="Michael Dolan" w:date="2021-04-16T15:06: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5006248D" w14:textId="77777777" w:rsidR="007603D1" w:rsidRPr="00A46025" w:rsidRDefault="007603D1" w:rsidP="00F57197">
            <w:pPr>
              <w:rPr>
                <w:ins w:id="2082" w:author="Michael Dolan" w:date="2021-04-16T15:06:00Z"/>
                <w:rFonts w:ascii="Arial" w:hAnsi="Arial" w:cs="Arial"/>
                <w:sz w:val="18"/>
                <w:szCs w:val="18"/>
              </w:rPr>
            </w:pPr>
            <w:ins w:id="2083" w:author="Michael Dolan" w:date="2021-04-16T15:06:00Z">
              <w:r w:rsidRPr="00A46025">
                <w:t>&lt;x&gt;</w:t>
              </w:r>
              <w:r w:rsidRPr="00A46025">
                <w:rPr>
                  <w:rFonts w:hint="eastAsia"/>
                </w:rPr>
                <w:t>/</w:t>
              </w:r>
              <w:proofErr w:type="spellStart"/>
              <w:r w:rsidRPr="00A46025">
                <w:rPr>
                  <w:rFonts w:hint="eastAsia"/>
                </w:rPr>
                <w:t>O</w:t>
              </w:r>
              <w:r w:rsidRPr="00A46025">
                <w:rPr>
                  <w:rFonts w:hint="eastAsia"/>
                  <w:lang w:eastAsia="ko-KR"/>
                </w:rPr>
                <w:t>n</w:t>
              </w:r>
              <w:r w:rsidRPr="00A46025">
                <w:rPr>
                  <w:rFonts w:hint="eastAsia"/>
                </w:rPr>
                <w:t>Network</w:t>
              </w:r>
              <w:proofErr w:type="spellEnd"/>
              <w:r w:rsidRPr="00A46025">
                <w:rPr>
                  <w:rFonts w:hint="eastAsia"/>
                </w:rPr>
                <w:t>/</w:t>
              </w:r>
              <w:proofErr w:type="spellStart"/>
              <w:r w:rsidRPr="00A46025">
                <w:t>RemoteGroupSelection</w:t>
              </w:r>
              <w:proofErr w:type="spellEnd"/>
              <w:r w:rsidRPr="00A46025">
                <w:rPr>
                  <w:rFonts w:hint="eastAsia"/>
                </w:rPr>
                <w:t>/&lt;x&gt;/</w:t>
              </w:r>
              <w:r w:rsidRPr="00A46025">
                <w:t>Entry/DisplayName</w:t>
              </w:r>
            </w:ins>
          </w:p>
        </w:tc>
      </w:tr>
      <w:tr w:rsidR="007603D1" w:rsidRPr="007767AF" w14:paraId="5B63F198" w14:textId="77777777" w:rsidTr="009E17EA">
        <w:trPr>
          <w:cantSplit/>
          <w:trHeight w:hRule="exact" w:val="240"/>
          <w:ins w:id="2084" w:author="Michael Dolan" w:date="2021-04-16T15:06:00Z"/>
        </w:trPr>
        <w:tc>
          <w:tcPr>
            <w:tcW w:w="673" w:type="dxa"/>
            <w:tcBorders>
              <w:top w:val="single" w:sz="4" w:space="0" w:color="FFFFFF"/>
              <w:left w:val="single" w:sz="4" w:space="0" w:color="FFFFFF"/>
              <w:bottom w:val="single" w:sz="4" w:space="0" w:color="FFFFFF"/>
              <w:right w:val="single" w:sz="4" w:space="0" w:color="000000"/>
            </w:tcBorders>
            <w:shd w:val="clear" w:color="auto" w:fill="auto"/>
          </w:tcPr>
          <w:p w14:paraId="3D403144" w14:textId="77777777" w:rsidR="007603D1" w:rsidRPr="00A46025" w:rsidRDefault="007603D1" w:rsidP="00F57197">
            <w:pPr>
              <w:jc w:val="center"/>
              <w:rPr>
                <w:ins w:id="2085" w:author="Michael Dolan" w:date="2021-04-16T15:06:00Z"/>
                <w:rFonts w:ascii="Arial" w:hAnsi="Arial" w:cs="Arial"/>
                <w:b/>
                <w:sz w:val="18"/>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ED91D" w14:textId="77777777" w:rsidR="007603D1" w:rsidRPr="00A46025" w:rsidRDefault="007603D1" w:rsidP="00F57197">
            <w:pPr>
              <w:pStyle w:val="TAC"/>
              <w:rPr>
                <w:ins w:id="2086" w:author="Michael Dolan" w:date="2021-04-16T15:06:00Z"/>
              </w:rPr>
            </w:pPr>
            <w:ins w:id="2087" w:author="Michael Dolan" w:date="2021-04-16T15:06:00Z">
              <w:r w:rsidRPr="00A46025">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1E73" w14:textId="77777777" w:rsidR="007603D1" w:rsidRPr="00A46025" w:rsidRDefault="007603D1" w:rsidP="00F57197">
            <w:pPr>
              <w:pStyle w:val="TAC"/>
              <w:rPr>
                <w:ins w:id="2088" w:author="Michael Dolan" w:date="2021-04-16T15:06:00Z"/>
              </w:rPr>
            </w:pPr>
            <w:ins w:id="2089" w:author="Michael Dolan" w:date="2021-04-16T15:06:00Z">
              <w:r w:rsidRPr="00A46025">
                <w:t>Occurrence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17B6" w14:textId="77777777" w:rsidR="007603D1" w:rsidRPr="00A46025" w:rsidRDefault="007603D1" w:rsidP="00F57197">
            <w:pPr>
              <w:pStyle w:val="TAC"/>
              <w:rPr>
                <w:ins w:id="2090" w:author="Michael Dolan" w:date="2021-04-16T15:06:00Z"/>
              </w:rPr>
            </w:pPr>
            <w:ins w:id="2091" w:author="Michael Dolan" w:date="2021-04-16T15:06:00Z">
              <w:r w:rsidRPr="00A46025">
                <w:t>Format</w:t>
              </w:r>
            </w:ins>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9D93" w14:textId="77777777" w:rsidR="007603D1" w:rsidRPr="00A46025" w:rsidRDefault="007603D1" w:rsidP="00F57197">
            <w:pPr>
              <w:pStyle w:val="TAC"/>
              <w:rPr>
                <w:ins w:id="2092" w:author="Michael Dolan" w:date="2021-04-16T15:06:00Z"/>
              </w:rPr>
            </w:pPr>
            <w:ins w:id="2093" w:author="Michael Dolan" w:date="2021-04-16T15:06:00Z">
              <w:r w:rsidRPr="00A46025">
                <w:t>Min. Access Types</w:t>
              </w:r>
            </w:ins>
          </w:p>
        </w:tc>
        <w:tc>
          <w:tcPr>
            <w:tcW w:w="2334" w:type="dxa"/>
            <w:tcBorders>
              <w:top w:val="single" w:sz="4" w:space="0" w:color="FFFFFF"/>
              <w:left w:val="single" w:sz="4" w:space="0" w:color="000000"/>
              <w:bottom w:val="single" w:sz="4" w:space="0" w:color="FFFFFF"/>
              <w:right w:val="single" w:sz="4" w:space="0" w:color="FFFFFF"/>
            </w:tcBorders>
            <w:shd w:val="clear" w:color="auto" w:fill="auto"/>
          </w:tcPr>
          <w:p w14:paraId="53DCDF00" w14:textId="77777777" w:rsidR="007603D1" w:rsidRPr="00A46025" w:rsidRDefault="007603D1" w:rsidP="00F57197">
            <w:pPr>
              <w:jc w:val="center"/>
              <w:rPr>
                <w:ins w:id="2094" w:author="Michael Dolan" w:date="2021-04-16T15:06:00Z"/>
                <w:rFonts w:ascii="Arial" w:hAnsi="Arial" w:cs="Arial"/>
                <w:b/>
                <w:sz w:val="18"/>
                <w:szCs w:val="18"/>
              </w:rPr>
            </w:pPr>
          </w:p>
        </w:tc>
      </w:tr>
      <w:tr w:rsidR="007603D1" w:rsidRPr="007767AF" w14:paraId="3CBDBFBE" w14:textId="77777777" w:rsidTr="009E17EA">
        <w:trPr>
          <w:cantSplit/>
          <w:trHeight w:hRule="exact" w:val="280"/>
          <w:ins w:id="2095" w:author="Michael Dolan" w:date="2021-04-16T15:06:00Z"/>
        </w:trPr>
        <w:tc>
          <w:tcPr>
            <w:tcW w:w="673" w:type="dxa"/>
            <w:tcBorders>
              <w:top w:val="single" w:sz="4" w:space="0" w:color="FFFFFF"/>
              <w:left w:val="single" w:sz="4" w:space="0" w:color="FFFFFF"/>
              <w:bottom w:val="single" w:sz="4" w:space="0" w:color="FFFFFF"/>
              <w:right w:val="single" w:sz="4" w:space="0" w:color="000000"/>
            </w:tcBorders>
            <w:shd w:val="clear" w:color="auto" w:fill="auto"/>
          </w:tcPr>
          <w:p w14:paraId="243831F5" w14:textId="77777777" w:rsidR="007603D1" w:rsidRPr="00A46025" w:rsidRDefault="007603D1" w:rsidP="00F57197">
            <w:pPr>
              <w:jc w:val="center"/>
              <w:rPr>
                <w:ins w:id="2096" w:author="Michael Dolan" w:date="2021-04-16T15:06:00Z"/>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4066" w14:textId="77777777" w:rsidR="007603D1" w:rsidRPr="00A46025" w:rsidRDefault="007603D1" w:rsidP="00F57197">
            <w:pPr>
              <w:pStyle w:val="TAC"/>
              <w:rPr>
                <w:ins w:id="2097" w:author="Michael Dolan" w:date="2021-04-16T15:06:00Z"/>
              </w:rPr>
            </w:pPr>
            <w:ins w:id="2098" w:author="Michael Dolan" w:date="2021-04-16T15:06:00Z">
              <w:r w:rsidRPr="00A46025">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4BF7" w14:textId="77777777" w:rsidR="007603D1" w:rsidRPr="00A46025" w:rsidRDefault="007603D1" w:rsidP="00F57197">
            <w:pPr>
              <w:pStyle w:val="TAC"/>
              <w:rPr>
                <w:ins w:id="2099" w:author="Michael Dolan" w:date="2021-04-16T15:06:00Z"/>
              </w:rPr>
            </w:pPr>
            <w:ins w:id="2100" w:author="Michael Dolan" w:date="2021-04-16T15:06:00Z">
              <w:r w:rsidRPr="00A46025">
                <w:t>One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2470" w14:textId="77777777" w:rsidR="007603D1" w:rsidRPr="00A46025" w:rsidRDefault="007603D1" w:rsidP="00F57197">
            <w:pPr>
              <w:pStyle w:val="TAC"/>
              <w:rPr>
                <w:ins w:id="2101" w:author="Michael Dolan" w:date="2021-04-16T15:06:00Z"/>
              </w:rPr>
            </w:pPr>
            <w:proofErr w:type="spellStart"/>
            <w:ins w:id="2102" w:author="Michael Dolan" w:date="2021-04-16T15:06:00Z">
              <w:r w:rsidRPr="00A46025">
                <w:rPr>
                  <w:rFonts w:hint="eastAsia"/>
                </w:rPr>
                <w:t>chr</w:t>
              </w:r>
              <w:proofErr w:type="spellEnd"/>
            </w:ins>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5B121" w14:textId="77777777" w:rsidR="007603D1" w:rsidRPr="00A46025" w:rsidRDefault="007603D1" w:rsidP="00F57197">
            <w:pPr>
              <w:pStyle w:val="TAC"/>
              <w:rPr>
                <w:ins w:id="2103" w:author="Michael Dolan" w:date="2021-04-16T15:06:00Z"/>
              </w:rPr>
            </w:pPr>
            <w:ins w:id="2104" w:author="Michael Dolan" w:date="2021-04-16T15:06:00Z">
              <w:r w:rsidRPr="00A46025">
                <w:t>Get, Replace</w:t>
              </w:r>
            </w:ins>
          </w:p>
        </w:tc>
        <w:tc>
          <w:tcPr>
            <w:tcW w:w="2334" w:type="dxa"/>
            <w:tcBorders>
              <w:top w:val="single" w:sz="4" w:space="0" w:color="FFFFFF"/>
              <w:left w:val="single" w:sz="4" w:space="0" w:color="000000"/>
              <w:bottom w:val="single" w:sz="4" w:space="0" w:color="FFFFFF"/>
              <w:right w:val="single" w:sz="4" w:space="0" w:color="FFFFFF"/>
            </w:tcBorders>
            <w:shd w:val="clear" w:color="auto" w:fill="auto"/>
          </w:tcPr>
          <w:p w14:paraId="79293406" w14:textId="77777777" w:rsidR="007603D1" w:rsidRPr="00A46025" w:rsidRDefault="007603D1" w:rsidP="00F57197">
            <w:pPr>
              <w:jc w:val="center"/>
              <w:rPr>
                <w:ins w:id="2105" w:author="Michael Dolan" w:date="2021-04-16T15:06:00Z"/>
                <w:b/>
              </w:rPr>
            </w:pPr>
          </w:p>
        </w:tc>
      </w:tr>
      <w:tr w:rsidR="007603D1" w:rsidRPr="00A46025" w14:paraId="4CB6AC9D" w14:textId="77777777" w:rsidTr="009E17EA">
        <w:trPr>
          <w:cantSplit/>
          <w:ins w:id="2106" w:author="Michael Dolan" w:date="2021-04-16T15:06:00Z"/>
        </w:trPr>
        <w:tc>
          <w:tcPr>
            <w:tcW w:w="673" w:type="dxa"/>
            <w:tcBorders>
              <w:top w:val="single" w:sz="4" w:space="0" w:color="FFFFFF"/>
              <w:left w:val="single" w:sz="4" w:space="0" w:color="FFFFFF"/>
              <w:bottom w:val="single" w:sz="4" w:space="0" w:color="FFFFFF"/>
              <w:right w:val="single" w:sz="4" w:space="0" w:color="FFFFFF"/>
            </w:tcBorders>
            <w:shd w:val="clear" w:color="auto" w:fill="auto"/>
          </w:tcPr>
          <w:p w14:paraId="5671B5B6" w14:textId="77777777" w:rsidR="007603D1" w:rsidRPr="00A46025" w:rsidRDefault="007603D1" w:rsidP="00F57197">
            <w:pPr>
              <w:jc w:val="center"/>
              <w:rPr>
                <w:ins w:id="2107" w:author="Michael Dolan" w:date="2021-04-16T15:06:00Z"/>
                <w:b/>
              </w:rPr>
            </w:pPr>
          </w:p>
        </w:tc>
        <w:tc>
          <w:tcPr>
            <w:tcW w:w="8956"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354F137" w14:textId="62BFF3F9" w:rsidR="007603D1" w:rsidRPr="00A46025" w:rsidRDefault="007603D1" w:rsidP="00F57197">
            <w:pPr>
              <w:rPr>
                <w:ins w:id="2108" w:author="Michael Dolan" w:date="2021-04-16T15:06:00Z"/>
                <w:lang w:eastAsia="ko-KR"/>
              </w:rPr>
            </w:pPr>
            <w:ins w:id="2109" w:author="Michael Dolan" w:date="2021-04-16T15:06:00Z">
              <w:r w:rsidRPr="00A46025">
                <w:t xml:space="preserve">This leaf node </w:t>
              </w:r>
              <w:r w:rsidRPr="00A46025">
                <w:rPr>
                  <w:lang w:eastAsia="ko-KR"/>
                </w:rPr>
                <w:t xml:space="preserve">contains </w:t>
              </w:r>
              <w:r w:rsidRPr="00A46025">
                <w:t>a human readable name</w:t>
              </w:r>
              <w:r w:rsidRPr="00A46025" w:rsidDel="0010553A">
                <w:t xml:space="preserve"> </w:t>
              </w:r>
              <w:r w:rsidRPr="00A46025">
                <w:t>that corresponds to the MC</w:t>
              </w:r>
            </w:ins>
            <w:ins w:id="2110" w:author="Michael Dolan" w:date="2021-04-16T15:09:00Z">
              <w:r>
                <w:t>Video</w:t>
              </w:r>
            </w:ins>
            <w:ins w:id="2111" w:author="Michael Dolan" w:date="2021-04-16T15:06:00Z">
              <w:r w:rsidRPr="00A46025">
                <w:t xml:space="preserve"> ID</w:t>
              </w:r>
              <w:r w:rsidRPr="00A46025">
                <w:rPr>
                  <w:lang w:eastAsia="ko-KR"/>
                </w:rPr>
                <w:t xml:space="preserve"> of the MC</w:t>
              </w:r>
            </w:ins>
            <w:ins w:id="2112" w:author="Michael Dolan" w:date="2021-04-16T15:09:00Z">
              <w:r>
                <w:rPr>
                  <w:lang w:eastAsia="ko-KR"/>
                </w:rPr>
                <w:t>Video</w:t>
              </w:r>
            </w:ins>
            <w:ins w:id="2113" w:author="Michael Dolan" w:date="2021-04-16T15:06:00Z">
              <w:r w:rsidRPr="00A46025">
                <w:rPr>
                  <w:rFonts w:hint="eastAsia"/>
                  <w:lang w:eastAsia="ko-KR"/>
                </w:rPr>
                <w:t xml:space="preserve"> user</w:t>
              </w:r>
              <w:r w:rsidRPr="00A46025">
                <w:rPr>
                  <w:lang w:eastAsia="ko-KR"/>
                </w:rPr>
                <w:t>.</w:t>
              </w:r>
            </w:ins>
          </w:p>
        </w:tc>
      </w:tr>
    </w:tbl>
    <w:p w14:paraId="3A728A4F"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5730CCD8"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3B47C446" w14:textId="77777777" w:rsidR="00F666F5" w:rsidRDefault="00F666F5" w:rsidP="00F666F5">
      <w:pPr>
        <w:pStyle w:val="Heading3"/>
        <w:rPr>
          <w:lang w:eastAsia="ko-KR"/>
        </w:rPr>
      </w:pPr>
      <w:r>
        <w:t>13</w:t>
      </w:r>
      <w:r>
        <w:rPr>
          <w:rFonts w:hint="eastAsia"/>
        </w:rPr>
        <w:t>.2</w:t>
      </w:r>
      <w:r w:rsidRPr="00652A43">
        <w:t>.</w:t>
      </w:r>
      <w:r>
        <w:t>38J</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ManualCommence</w:t>
      </w:r>
      <w:proofErr w:type="spellEnd"/>
    </w:p>
    <w:p w14:paraId="4B4186C6" w14:textId="77777777" w:rsidR="00F666F5" w:rsidRDefault="00F666F5" w:rsidP="00F666F5">
      <w:pPr>
        <w:pStyle w:val="TH"/>
        <w:rPr>
          <w:lang w:eastAsia="ko-KR"/>
        </w:rPr>
      </w:pPr>
      <w:r>
        <w:t>Table 13</w:t>
      </w:r>
      <w:r>
        <w:rPr>
          <w:rFonts w:hint="eastAsia"/>
        </w:rPr>
        <w:t>.2</w:t>
      </w:r>
      <w:r w:rsidRPr="00652A43">
        <w:t>.</w:t>
      </w:r>
      <w:r>
        <w:t xml:space="preserve">38J.1: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rPr>
        <w:t>ManualCommence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3917059C"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BDC2F80"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PrivateCall</w:t>
            </w:r>
            <w:proofErr w:type="spellEnd"/>
            <w:r>
              <w:rPr>
                <w:rFonts w:hint="eastAsia"/>
              </w:rPr>
              <w:t>/</w:t>
            </w:r>
            <w:proofErr w:type="spellStart"/>
            <w:r>
              <w:rPr>
                <w:rFonts w:hint="eastAsia"/>
              </w:rPr>
              <w:t>ManualCommence</w:t>
            </w:r>
            <w:proofErr w:type="spellEnd"/>
          </w:p>
        </w:tc>
      </w:tr>
      <w:tr w:rsidR="00F666F5" w:rsidRPr="00E02AC6" w14:paraId="3D0360D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33F0FC8"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4AE3"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E17F"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A8B7"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5DAE"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FFCB6F4" w14:textId="77777777" w:rsidR="00F666F5" w:rsidRPr="00E02AC6" w:rsidRDefault="00F666F5" w:rsidP="00F666F5">
            <w:pPr>
              <w:jc w:val="center"/>
              <w:rPr>
                <w:rFonts w:ascii="Arial" w:hAnsi="Arial" w:cs="Arial"/>
                <w:b/>
                <w:sz w:val="18"/>
                <w:szCs w:val="18"/>
              </w:rPr>
            </w:pPr>
          </w:p>
        </w:tc>
      </w:tr>
      <w:tr w:rsidR="00F666F5" w:rsidRPr="00E02AC6" w14:paraId="4776E00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5A70CC5"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B44A"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42BD"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2DEA"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5615E"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6153AA1" w14:textId="77777777" w:rsidR="00F666F5" w:rsidRPr="00E02AC6" w:rsidRDefault="00F666F5" w:rsidP="00F666F5">
            <w:pPr>
              <w:jc w:val="center"/>
              <w:rPr>
                <w:b/>
              </w:rPr>
            </w:pPr>
          </w:p>
        </w:tc>
      </w:tr>
      <w:tr w:rsidR="00F666F5" w:rsidRPr="00E02AC6" w14:paraId="3930F16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67DF09F"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884C973" w14:textId="77777777" w:rsidR="00F666F5" w:rsidRPr="00E02AC6" w:rsidRDefault="00F666F5" w:rsidP="00F666F5">
            <w:pPr>
              <w:rPr>
                <w:lang w:eastAsia="ko-KR"/>
              </w:rPr>
            </w:pPr>
            <w:r>
              <w:t xml:space="preserve">This leaf node indicates </w:t>
            </w:r>
            <w:r>
              <w:rPr>
                <w:rFonts w:hint="eastAsia"/>
                <w:lang w:eastAsia="ko-KR"/>
              </w:rPr>
              <w:t>the a</w:t>
            </w:r>
            <w:r w:rsidRPr="004211F7">
              <w:t>uthoris</w:t>
            </w:r>
            <w:r>
              <w:t>ation</w:t>
            </w:r>
            <w:r w:rsidRPr="004211F7">
              <w:t xml:space="preserve"> to make </w:t>
            </w:r>
            <w:r>
              <w:t>a MCVideo</w:t>
            </w:r>
            <w:r w:rsidRPr="007767AF">
              <w:t xml:space="preserve"> </w:t>
            </w:r>
            <w:r w:rsidRPr="004211F7">
              <w:t>private call with manual commencement</w:t>
            </w:r>
            <w:r>
              <w:rPr>
                <w:rFonts w:hint="eastAsia"/>
                <w:lang w:eastAsia="ko-KR"/>
              </w:rPr>
              <w:t>.</w:t>
            </w:r>
          </w:p>
        </w:tc>
      </w:tr>
    </w:tbl>
    <w:p w14:paraId="25A9F834" w14:textId="77777777" w:rsidR="00F666F5" w:rsidRDefault="00F666F5" w:rsidP="00F666F5">
      <w:pPr>
        <w:rPr>
          <w:lang w:eastAsia="ko-KR"/>
        </w:rPr>
      </w:pPr>
      <w:r>
        <w:t xml:space="preserve">When set to </w:t>
      </w:r>
      <w:r w:rsidRPr="009566DC">
        <w:t>"</w:t>
      </w:r>
      <w:r>
        <w:t>true</w:t>
      </w:r>
      <w:r w:rsidRPr="009566DC">
        <w:t>"</w:t>
      </w:r>
      <w:r>
        <w:t xml:space="preserve"> the MCVideo</w:t>
      </w:r>
      <w:r w:rsidRPr="007767AF">
        <w:t xml:space="preserve"> </w:t>
      </w:r>
      <w:r>
        <w:t>user is authorised to make a MCVideo</w:t>
      </w:r>
      <w:r w:rsidRPr="007767AF">
        <w:t xml:space="preserve"> </w:t>
      </w:r>
      <w:r>
        <w:rPr>
          <w:rFonts w:hint="eastAsia"/>
          <w:lang w:eastAsia="ko-KR"/>
        </w:rPr>
        <w:t>p</w:t>
      </w:r>
      <w:r>
        <w:t xml:space="preserve">rivate </w:t>
      </w:r>
      <w:r>
        <w:rPr>
          <w:rFonts w:hint="eastAsia"/>
          <w:lang w:eastAsia="ko-KR"/>
        </w:rPr>
        <w:t>c</w:t>
      </w:r>
      <w:r>
        <w:t xml:space="preserve">all in </w:t>
      </w:r>
      <w:r>
        <w:rPr>
          <w:rFonts w:hint="eastAsia"/>
          <w:lang w:eastAsia="ko-KR"/>
        </w:rPr>
        <w:t>m</w:t>
      </w:r>
      <w:r>
        <w:t xml:space="preserve">anual </w:t>
      </w:r>
      <w:r>
        <w:rPr>
          <w:rFonts w:hint="eastAsia"/>
          <w:lang w:eastAsia="ko-KR"/>
        </w:rPr>
        <w:t>c</w:t>
      </w:r>
      <w:r>
        <w:t>ommencement mode</w:t>
      </w:r>
      <w:r>
        <w:rPr>
          <w:rFonts w:hint="eastAsia"/>
          <w:lang w:eastAsia="ko-KR"/>
        </w:rPr>
        <w:t>.</w:t>
      </w:r>
    </w:p>
    <w:p w14:paraId="04A39911"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MCVideo</w:t>
      </w:r>
      <w:r w:rsidRPr="007767AF">
        <w:t xml:space="preserve"> </w:t>
      </w:r>
      <w:r>
        <w:t xml:space="preserve">user is </w:t>
      </w:r>
      <w:r>
        <w:rPr>
          <w:rFonts w:hint="eastAsia"/>
          <w:lang w:eastAsia="ko-KR"/>
        </w:rPr>
        <w:t xml:space="preserve">not </w:t>
      </w:r>
      <w:r>
        <w:t>authorised to make a MCVideo</w:t>
      </w:r>
      <w:r w:rsidRPr="007767AF">
        <w:t xml:space="preserve"> </w:t>
      </w:r>
      <w:r>
        <w:rPr>
          <w:rFonts w:hint="eastAsia"/>
          <w:lang w:eastAsia="ko-KR"/>
        </w:rPr>
        <w:t>p</w:t>
      </w:r>
      <w:r>
        <w:t xml:space="preserve">rivate </w:t>
      </w:r>
      <w:r>
        <w:rPr>
          <w:rFonts w:hint="eastAsia"/>
          <w:lang w:eastAsia="ko-KR"/>
        </w:rPr>
        <w:t>c</w:t>
      </w:r>
      <w:r>
        <w:t xml:space="preserve">all in </w:t>
      </w:r>
      <w:r>
        <w:rPr>
          <w:rFonts w:hint="eastAsia"/>
          <w:lang w:eastAsia="ko-KR"/>
        </w:rPr>
        <w:t>m</w:t>
      </w:r>
      <w:r>
        <w:t xml:space="preserve">anual </w:t>
      </w:r>
      <w:r>
        <w:rPr>
          <w:rFonts w:hint="eastAsia"/>
          <w:lang w:eastAsia="ko-KR"/>
        </w:rPr>
        <w:t>c</w:t>
      </w:r>
      <w:r>
        <w:t>ommencement mode</w:t>
      </w:r>
      <w:r>
        <w:rPr>
          <w:rFonts w:hint="eastAsia"/>
          <w:lang w:eastAsia="ko-KR"/>
        </w:rPr>
        <w:t>.</w:t>
      </w:r>
    </w:p>
    <w:p w14:paraId="1333E12B" w14:textId="77777777" w:rsidR="00F666F5" w:rsidRDefault="00F666F5" w:rsidP="00F666F5">
      <w:pPr>
        <w:pStyle w:val="Heading3"/>
        <w:rPr>
          <w:lang w:eastAsia="ko-KR"/>
        </w:rPr>
      </w:pPr>
      <w:r>
        <w:t>13</w:t>
      </w:r>
      <w:r>
        <w:rPr>
          <w:rFonts w:hint="eastAsia"/>
        </w:rPr>
        <w:t>.2</w:t>
      </w:r>
      <w:r w:rsidRPr="00652A43">
        <w:t>.</w:t>
      </w:r>
      <w:r>
        <w:t>38K</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AutoCommence</w:t>
      </w:r>
      <w:proofErr w:type="spellEnd"/>
    </w:p>
    <w:p w14:paraId="4851E6BE" w14:textId="77777777" w:rsidR="00F666F5" w:rsidRDefault="00F666F5" w:rsidP="00F666F5">
      <w:pPr>
        <w:pStyle w:val="TH"/>
        <w:rPr>
          <w:lang w:eastAsia="ko-KR"/>
        </w:rPr>
      </w:pPr>
      <w:r>
        <w:t>Table 13</w:t>
      </w:r>
      <w:r>
        <w:rPr>
          <w:rFonts w:hint="eastAsia"/>
        </w:rPr>
        <w:t>.2</w:t>
      </w:r>
      <w:r w:rsidRPr="00652A43">
        <w:t>.</w:t>
      </w:r>
      <w:r>
        <w:t xml:space="preserve">38K.1: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rPr>
        <w:t>AutoCommence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74C02CB9"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90DE2BD"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PrivateCall</w:t>
            </w:r>
            <w:proofErr w:type="spellEnd"/>
            <w:r>
              <w:rPr>
                <w:rFonts w:hint="eastAsia"/>
              </w:rPr>
              <w:t>/</w:t>
            </w:r>
            <w:proofErr w:type="spellStart"/>
            <w:r>
              <w:rPr>
                <w:rFonts w:hint="eastAsia"/>
              </w:rPr>
              <w:t>AutoCommence</w:t>
            </w:r>
            <w:proofErr w:type="spellEnd"/>
          </w:p>
        </w:tc>
      </w:tr>
      <w:tr w:rsidR="00F666F5" w:rsidRPr="00E02AC6" w14:paraId="3AA61678"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B809AAA"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1D22"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9618"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CA0B"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F219"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5C17B5B" w14:textId="77777777" w:rsidR="00F666F5" w:rsidRPr="00E02AC6" w:rsidRDefault="00F666F5" w:rsidP="00F666F5">
            <w:pPr>
              <w:jc w:val="center"/>
              <w:rPr>
                <w:rFonts w:ascii="Arial" w:hAnsi="Arial" w:cs="Arial"/>
                <w:b/>
                <w:sz w:val="18"/>
                <w:szCs w:val="18"/>
              </w:rPr>
            </w:pPr>
          </w:p>
        </w:tc>
      </w:tr>
      <w:tr w:rsidR="00F666F5" w:rsidRPr="00E02AC6" w14:paraId="5E9A914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0B8CD38"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85BC"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2D1B"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13EF"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4C1B2"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F078587" w14:textId="77777777" w:rsidR="00F666F5" w:rsidRPr="00E02AC6" w:rsidRDefault="00F666F5" w:rsidP="00F666F5">
            <w:pPr>
              <w:jc w:val="center"/>
              <w:rPr>
                <w:b/>
              </w:rPr>
            </w:pPr>
          </w:p>
        </w:tc>
      </w:tr>
      <w:tr w:rsidR="00F666F5" w:rsidRPr="00E02AC6" w14:paraId="32360233"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AC3B60B"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12BA3C0" w14:textId="77777777" w:rsidR="00F666F5" w:rsidRPr="00E02AC6" w:rsidRDefault="00F666F5" w:rsidP="00F666F5">
            <w:pPr>
              <w:rPr>
                <w:lang w:eastAsia="ko-KR"/>
              </w:rPr>
            </w:pPr>
            <w:r>
              <w:t xml:space="preserve">This leaf node indicates </w:t>
            </w:r>
            <w:r>
              <w:rPr>
                <w:rFonts w:hint="eastAsia"/>
                <w:lang w:eastAsia="ko-KR"/>
              </w:rPr>
              <w:t>the a</w:t>
            </w:r>
            <w:r w:rsidRPr="004211F7">
              <w:t>uthoris</w:t>
            </w:r>
            <w:r>
              <w:t>ation</w:t>
            </w:r>
            <w:r w:rsidRPr="004211F7">
              <w:t xml:space="preserve"> to make </w:t>
            </w:r>
            <w:r>
              <w:t>a MCVideo</w:t>
            </w:r>
            <w:r w:rsidRPr="007767AF">
              <w:t xml:space="preserve"> </w:t>
            </w:r>
            <w:r w:rsidRPr="004211F7">
              <w:t xml:space="preserve">private call with </w:t>
            </w:r>
            <w:r>
              <w:t>automatic</w:t>
            </w:r>
            <w:r w:rsidRPr="004211F7">
              <w:t xml:space="preserve"> commencement</w:t>
            </w:r>
            <w:r>
              <w:rPr>
                <w:rFonts w:hint="eastAsia"/>
                <w:lang w:eastAsia="ko-KR"/>
              </w:rPr>
              <w:t>.</w:t>
            </w:r>
          </w:p>
        </w:tc>
      </w:tr>
    </w:tbl>
    <w:p w14:paraId="5CFF2555" w14:textId="77777777" w:rsidR="00F666F5" w:rsidRDefault="00F666F5" w:rsidP="00F666F5">
      <w:pPr>
        <w:rPr>
          <w:lang w:eastAsia="ko-KR"/>
        </w:rPr>
      </w:pPr>
      <w:r>
        <w:t xml:space="preserve">When set to </w:t>
      </w:r>
      <w:r w:rsidRPr="009566DC">
        <w:t>"</w:t>
      </w:r>
      <w:r>
        <w:t>true</w:t>
      </w:r>
      <w:r w:rsidRPr="009566DC">
        <w:t>"</w:t>
      </w:r>
      <w:r>
        <w:t xml:space="preserve"> the MCVideo</w:t>
      </w:r>
      <w:r w:rsidRPr="007767AF">
        <w:t xml:space="preserve"> </w:t>
      </w:r>
      <w:r>
        <w:t>user is authorised to make a MCVideo</w:t>
      </w:r>
      <w:r w:rsidRPr="007767AF">
        <w:t xml:space="preserve"> </w:t>
      </w:r>
      <w:r>
        <w:rPr>
          <w:rFonts w:hint="eastAsia"/>
          <w:lang w:eastAsia="ko-KR"/>
        </w:rPr>
        <w:t>p</w:t>
      </w:r>
      <w:r>
        <w:t xml:space="preserve">rivate </w:t>
      </w:r>
      <w:r>
        <w:rPr>
          <w:rFonts w:hint="eastAsia"/>
          <w:lang w:eastAsia="ko-KR"/>
        </w:rPr>
        <w:t>c</w:t>
      </w:r>
      <w:r>
        <w:t xml:space="preserve">all in </w:t>
      </w:r>
      <w:r>
        <w:rPr>
          <w:rFonts w:hint="eastAsia"/>
          <w:lang w:eastAsia="ko-KR"/>
        </w:rPr>
        <w:t>a</w:t>
      </w:r>
      <w:r>
        <w:t xml:space="preserve">utomatic </w:t>
      </w:r>
      <w:r>
        <w:rPr>
          <w:rFonts w:hint="eastAsia"/>
          <w:lang w:eastAsia="ko-KR"/>
        </w:rPr>
        <w:t>c</w:t>
      </w:r>
      <w:r>
        <w:t>ommencement mode</w:t>
      </w:r>
      <w:r>
        <w:rPr>
          <w:rFonts w:hint="eastAsia"/>
          <w:lang w:eastAsia="ko-KR"/>
        </w:rPr>
        <w:t>.</w:t>
      </w:r>
    </w:p>
    <w:p w14:paraId="434820AB"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MCVideo</w:t>
      </w:r>
      <w:r w:rsidRPr="007767AF">
        <w:t xml:space="preserve"> </w:t>
      </w:r>
      <w:r>
        <w:t xml:space="preserve">user is </w:t>
      </w:r>
      <w:r>
        <w:rPr>
          <w:rFonts w:hint="eastAsia"/>
          <w:lang w:eastAsia="ko-KR"/>
        </w:rPr>
        <w:t xml:space="preserve">not </w:t>
      </w:r>
      <w:r>
        <w:t>authorised to make a MCVideo</w:t>
      </w:r>
      <w:r w:rsidRPr="007767AF">
        <w:t xml:space="preserve"> </w:t>
      </w:r>
      <w:r>
        <w:rPr>
          <w:rFonts w:hint="eastAsia"/>
          <w:lang w:eastAsia="ko-KR"/>
        </w:rPr>
        <w:t>p</w:t>
      </w:r>
      <w:r>
        <w:t xml:space="preserve">rivate </w:t>
      </w:r>
      <w:r>
        <w:rPr>
          <w:rFonts w:hint="eastAsia"/>
          <w:lang w:eastAsia="ko-KR"/>
        </w:rPr>
        <w:t>c</w:t>
      </w:r>
      <w:r>
        <w:t xml:space="preserve">all in </w:t>
      </w:r>
      <w:r>
        <w:rPr>
          <w:rFonts w:hint="eastAsia"/>
          <w:lang w:eastAsia="ko-KR"/>
        </w:rPr>
        <w:t>a</w:t>
      </w:r>
      <w:r>
        <w:t xml:space="preserve">utomatic </w:t>
      </w:r>
      <w:r>
        <w:rPr>
          <w:rFonts w:hint="eastAsia"/>
          <w:lang w:eastAsia="ko-KR"/>
        </w:rPr>
        <w:t>c</w:t>
      </w:r>
      <w:r>
        <w:t>ommencement mode</w:t>
      </w:r>
      <w:r>
        <w:rPr>
          <w:rFonts w:hint="eastAsia"/>
          <w:lang w:eastAsia="ko-KR"/>
        </w:rPr>
        <w:t>.</w:t>
      </w:r>
    </w:p>
    <w:p w14:paraId="411A2473" w14:textId="77777777" w:rsidR="00F666F5" w:rsidRDefault="00F666F5" w:rsidP="00F666F5">
      <w:pPr>
        <w:pStyle w:val="Heading3"/>
        <w:rPr>
          <w:lang w:eastAsia="ko-KR"/>
        </w:rPr>
      </w:pPr>
      <w:r>
        <w:t>13</w:t>
      </w:r>
      <w:r>
        <w:rPr>
          <w:rFonts w:hint="eastAsia"/>
        </w:rPr>
        <w:t>.2</w:t>
      </w:r>
      <w:r w:rsidRPr="00652A43">
        <w:t>.</w:t>
      </w:r>
      <w:r>
        <w:t>38L</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FailRestrict</w:t>
      </w:r>
      <w:proofErr w:type="spellEnd"/>
    </w:p>
    <w:p w14:paraId="22F531EF" w14:textId="77777777" w:rsidR="00F666F5" w:rsidRDefault="00F666F5" w:rsidP="00F666F5">
      <w:pPr>
        <w:pStyle w:val="TH"/>
        <w:rPr>
          <w:lang w:eastAsia="ko-KR"/>
        </w:rPr>
      </w:pPr>
      <w:r>
        <w:t xml:space="preserve">Table 13.2.38L.1: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rPr>
        <w:t>FailRestrict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E02AC6" w14:paraId="3B75C9CB"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38975B7" w14:textId="77777777" w:rsidR="00F666F5" w:rsidRPr="00E02AC6" w:rsidRDefault="00F666F5" w:rsidP="00F666F5">
            <w:pPr>
              <w:rPr>
                <w:rFonts w:ascii="Arial" w:hAnsi="Arial" w:cs="Arial"/>
                <w:sz w:val="18"/>
                <w:szCs w:val="18"/>
              </w:rPr>
            </w:pPr>
            <w:r>
              <w:rPr>
                <w:rFonts w:hint="eastAsia"/>
              </w:rPr>
              <w:t>&lt;x&gt;/Common/</w:t>
            </w:r>
            <w:proofErr w:type="spellStart"/>
            <w:r>
              <w:rPr>
                <w:rFonts w:hint="eastAsia"/>
              </w:rPr>
              <w:t>PrivateCall</w:t>
            </w:r>
            <w:proofErr w:type="spellEnd"/>
            <w:r>
              <w:rPr>
                <w:rFonts w:hint="eastAsia"/>
              </w:rPr>
              <w:t>/</w:t>
            </w:r>
            <w:proofErr w:type="spellStart"/>
            <w:r>
              <w:rPr>
                <w:rFonts w:hint="eastAsia"/>
              </w:rPr>
              <w:t>FailRestrict</w:t>
            </w:r>
            <w:proofErr w:type="spellEnd"/>
          </w:p>
        </w:tc>
      </w:tr>
      <w:tr w:rsidR="00F666F5" w:rsidRPr="00E02AC6" w14:paraId="2A599DD0"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0CB4232"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3CA7"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E86E5" w14:textId="77777777" w:rsidR="00F666F5" w:rsidRPr="00E02AC6" w:rsidRDefault="00F666F5" w:rsidP="00F666F5">
            <w:pPr>
              <w:pStyle w:val="TAC"/>
            </w:pPr>
            <w:r w:rsidRPr="00E02AC6">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9C9D3"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5F56" w14:textId="77777777" w:rsidR="00F666F5" w:rsidRPr="00E02AC6" w:rsidRDefault="00F666F5" w:rsidP="00F666F5">
            <w:pPr>
              <w:pStyle w:val="TAC"/>
            </w:pPr>
            <w:r w:rsidRPr="00E02AC6">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146207F" w14:textId="77777777" w:rsidR="00F666F5" w:rsidRPr="00E02AC6" w:rsidRDefault="00F666F5" w:rsidP="00F666F5">
            <w:pPr>
              <w:jc w:val="center"/>
              <w:rPr>
                <w:rFonts w:ascii="Arial" w:hAnsi="Arial" w:cs="Arial"/>
                <w:b/>
                <w:sz w:val="18"/>
                <w:szCs w:val="18"/>
              </w:rPr>
            </w:pPr>
          </w:p>
        </w:tc>
      </w:tr>
      <w:tr w:rsidR="00F666F5" w:rsidRPr="00E02AC6" w14:paraId="5F428E1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B08058F"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265B"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17A6" w14:textId="77777777" w:rsidR="00F666F5" w:rsidRPr="00E02AC6" w:rsidRDefault="00F666F5" w:rsidP="00F666F5">
            <w:pPr>
              <w:pStyle w:val="TAC"/>
            </w:pPr>
            <w:r>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E03AF"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3C3F" w14:textId="77777777" w:rsidR="00F666F5" w:rsidRPr="00E02AC6" w:rsidRDefault="00F666F5" w:rsidP="00F666F5">
            <w:pPr>
              <w:pStyle w:val="TAC"/>
            </w:pPr>
            <w:r>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0441766" w14:textId="77777777" w:rsidR="00F666F5" w:rsidRPr="00E02AC6" w:rsidRDefault="00F666F5" w:rsidP="00F666F5">
            <w:pPr>
              <w:jc w:val="center"/>
              <w:rPr>
                <w:b/>
              </w:rPr>
            </w:pPr>
          </w:p>
        </w:tc>
      </w:tr>
      <w:tr w:rsidR="00F666F5" w:rsidRPr="00E02AC6" w14:paraId="6CF744DE"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7516FEF" w14:textId="77777777" w:rsidR="00F666F5" w:rsidRPr="00E02AC6"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A3FCF0F" w14:textId="77777777" w:rsidR="00F666F5" w:rsidRPr="00E02AC6" w:rsidRDefault="00F666F5" w:rsidP="00F666F5">
            <w:pPr>
              <w:rPr>
                <w:lang w:eastAsia="ko-KR"/>
              </w:rPr>
            </w:pPr>
            <w:r>
              <w:t xml:space="preserve">This leaf node indicates </w:t>
            </w:r>
            <w:r>
              <w:rPr>
                <w:rFonts w:hint="eastAsia"/>
                <w:lang w:eastAsia="ko-KR"/>
              </w:rPr>
              <w:t>the a</w:t>
            </w:r>
            <w:r>
              <w:t xml:space="preserve">uthorisation </w:t>
            </w:r>
            <w:r w:rsidRPr="00CD13AE">
              <w:t xml:space="preserve">to restrict the provision of a notification of call failure reason for </w:t>
            </w:r>
            <w:r>
              <w:rPr>
                <w:rFonts w:hint="eastAsia"/>
                <w:lang w:eastAsia="ko-KR"/>
              </w:rPr>
              <w:t xml:space="preserve">a </w:t>
            </w:r>
            <w:r>
              <w:t>MCVideo</w:t>
            </w:r>
            <w:r w:rsidRPr="007767AF">
              <w:t xml:space="preserve"> </w:t>
            </w:r>
            <w:r w:rsidRPr="00CD13AE">
              <w:t>private call</w:t>
            </w:r>
            <w:r>
              <w:rPr>
                <w:rFonts w:hint="eastAsia"/>
                <w:lang w:eastAsia="ko-KR"/>
              </w:rPr>
              <w:t>.</w:t>
            </w:r>
          </w:p>
        </w:tc>
      </w:tr>
    </w:tbl>
    <w:p w14:paraId="6519F15B" w14:textId="77777777" w:rsidR="00F666F5" w:rsidRDefault="00F666F5" w:rsidP="00F666F5">
      <w:pPr>
        <w:rPr>
          <w:lang w:eastAsia="ko-KR"/>
        </w:rPr>
      </w:pPr>
      <w:r>
        <w:t xml:space="preserve">When set to </w:t>
      </w:r>
      <w:r w:rsidRPr="009566DC">
        <w:t>"</w:t>
      </w:r>
      <w:r>
        <w:t>true</w:t>
      </w:r>
      <w:r w:rsidRPr="009566DC">
        <w:t>"</w:t>
      </w:r>
      <w:r>
        <w:t xml:space="preserve"> the </w:t>
      </w:r>
      <w:r>
        <w:rPr>
          <w:lang w:eastAsia="ko-KR"/>
        </w:rPr>
        <w:t>MCVideo</w:t>
      </w:r>
      <w:r>
        <w:rPr>
          <w:rFonts w:hint="eastAsia"/>
          <w:lang w:eastAsia="ko-KR"/>
        </w:rPr>
        <w:t xml:space="preserve"> </w:t>
      </w:r>
      <w:r>
        <w:t>user is authorised to restrict</w:t>
      </w:r>
      <w:r w:rsidRPr="001F20E4">
        <w:t xml:space="preserve"> notification of call failure reason for </w:t>
      </w:r>
      <w:r>
        <w:rPr>
          <w:lang w:eastAsia="ko-KR"/>
        </w:rPr>
        <w:t>MCVideo</w:t>
      </w:r>
      <w:r w:rsidRPr="001F20E4">
        <w:t xml:space="preserve"> private call</w:t>
      </w:r>
      <w:r>
        <w:rPr>
          <w:rFonts w:hint="eastAsia"/>
          <w:lang w:eastAsia="ko-KR"/>
        </w:rPr>
        <w:t>.</w:t>
      </w:r>
    </w:p>
    <w:p w14:paraId="2F4D21E0" w14:textId="77777777" w:rsidR="00F666F5" w:rsidRDefault="00F666F5" w:rsidP="00F666F5">
      <w:pPr>
        <w:rPr>
          <w:lang w:eastAsia="ko-KR"/>
        </w:rPr>
      </w:pPr>
      <w:r>
        <w:lastRenderedPageBreak/>
        <w:t xml:space="preserve">When set to </w:t>
      </w:r>
      <w:r w:rsidRPr="009566DC">
        <w:t>"</w:t>
      </w:r>
      <w:r>
        <w:rPr>
          <w:rFonts w:hint="eastAsia"/>
          <w:lang w:eastAsia="ko-KR"/>
        </w:rPr>
        <w:t>false</w:t>
      </w:r>
      <w:r w:rsidRPr="009566DC">
        <w:t>"</w:t>
      </w:r>
      <w:r>
        <w:t xml:space="preserve"> the </w:t>
      </w:r>
      <w:r>
        <w:rPr>
          <w:lang w:eastAsia="ko-KR"/>
        </w:rPr>
        <w:t>MCVideo</w:t>
      </w:r>
      <w:r>
        <w:t xml:space="preserve"> user is </w:t>
      </w:r>
      <w:r>
        <w:rPr>
          <w:rFonts w:hint="eastAsia"/>
          <w:lang w:eastAsia="ko-KR"/>
        </w:rPr>
        <w:t xml:space="preserve">not </w:t>
      </w:r>
      <w:r>
        <w:t>authorised to restrict</w:t>
      </w:r>
      <w:r w:rsidRPr="001F20E4">
        <w:t xml:space="preserve"> notification of call failure reason for </w:t>
      </w:r>
      <w:r>
        <w:rPr>
          <w:lang w:eastAsia="ko-KR"/>
        </w:rPr>
        <w:t>MCVideo</w:t>
      </w:r>
      <w:r w:rsidRPr="001F20E4">
        <w:t xml:space="preserve"> private call</w:t>
      </w:r>
      <w:r>
        <w:rPr>
          <w:rFonts w:hint="eastAsia"/>
          <w:lang w:eastAsia="ko-KR"/>
        </w:rPr>
        <w:t>.</w:t>
      </w:r>
    </w:p>
    <w:p w14:paraId="1BB76FD7"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18478370" w14:textId="32BF57BB" w:rsidR="0026323A" w:rsidRDefault="0026323A" w:rsidP="0026323A">
      <w:pPr>
        <w:pStyle w:val="Heading3"/>
        <w:rPr>
          <w:ins w:id="2114" w:author="Michael Dolan" w:date="2021-04-16T12:10:00Z"/>
          <w:lang w:eastAsia="ko-KR"/>
        </w:rPr>
      </w:pPr>
      <w:ins w:id="2115" w:author="Michael Dolan" w:date="2021-04-16T12:10:00Z">
        <w:r>
          <w:rPr>
            <w:rFonts w:hint="eastAsia"/>
          </w:rPr>
          <w:t>13.2</w:t>
        </w:r>
        <w:r w:rsidRPr="00652A43">
          <w:t>.</w:t>
        </w:r>
      </w:ins>
      <w:ins w:id="2116" w:author="Michael Dolan" w:date="2021-04-16T12:11:00Z">
        <w:r>
          <w:rPr>
            <w:lang w:eastAsia="ko-KR"/>
          </w:rPr>
          <w:t>38M</w:t>
        </w:r>
      </w:ins>
      <w:ins w:id="2117" w:author="Michael Dolan" w:date="2021-04-16T12:10:00Z">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AutoAnswer</w:t>
        </w:r>
        <w:proofErr w:type="spellEnd"/>
      </w:ins>
    </w:p>
    <w:p w14:paraId="0A8A30C3" w14:textId="1B3E9EAB" w:rsidR="0026323A" w:rsidRDefault="0026323A" w:rsidP="0026323A">
      <w:pPr>
        <w:pStyle w:val="TH"/>
        <w:rPr>
          <w:ins w:id="2118" w:author="Michael Dolan" w:date="2021-04-16T12:10:00Z"/>
          <w:lang w:eastAsia="ko-KR"/>
        </w:rPr>
      </w:pPr>
      <w:ins w:id="2119" w:author="Michael Dolan" w:date="2021-04-16T12:10:00Z">
        <w:r>
          <w:t>Table </w:t>
        </w:r>
        <w:r>
          <w:rPr>
            <w:rFonts w:hint="eastAsia"/>
            <w:lang w:eastAsia="ko-KR"/>
          </w:rPr>
          <w:t>13.</w:t>
        </w:r>
        <w:r>
          <w:t>2.</w:t>
        </w:r>
      </w:ins>
      <w:ins w:id="2120" w:author="Michael Dolan" w:date="2021-04-16T12:11:00Z">
        <w:r>
          <w:rPr>
            <w:lang w:eastAsia="ko-KR"/>
          </w:rPr>
          <w:t>38M</w:t>
        </w:r>
      </w:ins>
      <w:ins w:id="2121" w:author="Michael Dolan" w:date="2021-04-16T12:10:00Z">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rPr>
          <w:t>AutoAnswer</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26323A" w:rsidRPr="00E02AC6" w14:paraId="515EFDA9" w14:textId="77777777" w:rsidTr="00F57197">
        <w:trPr>
          <w:cantSplit/>
          <w:trHeight w:hRule="exact" w:val="320"/>
          <w:ins w:id="2122" w:author="Michael Dolan" w:date="2021-04-16T12:1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27D70D8" w14:textId="77777777" w:rsidR="0026323A" w:rsidRPr="00E02AC6" w:rsidRDefault="0026323A" w:rsidP="00F57197">
            <w:pPr>
              <w:rPr>
                <w:ins w:id="2123" w:author="Michael Dolan" w:date="2021-04-16T12:10:00Z"/>
                <w:rFonts w:ascii="Arial" w:hAnsi="Arial" w:cs="Arial"/>
                <w:sz w:val="18"/>
                <w:szCs w:val="18"/>
              </w:rPr>
            </w:pPr>
            <w:ins w:id="2124" w:author="Michael Dolan" w:date="2021-04-16T12:10:00Z">
              <w:r>
                <w:rPr>
                  <w:rFonts w:hint="eastAsia"/>
                </w:rPr>
                <w:t>&lt;x&gt;/Common/</w:t>
              </w:r>
              <w:proofErr w:type="spellStart"/>
              <w:r>
                <w:rPr>
                  <w:rFonts w:hint="eastAsia"/>
                </w:rPr>
                <w:t>PrivateCall</w:t>
              </w:r>
              <w:proofErr w:type="spellEnd"/>
              <w:r>
                <w:rPr>
                  <w:rFonts w:hint="eastAsia"/>
                </w:rPr>
                <w:t>/</w:t>
              </w:r>
              <w:proofErr w:type="spellStart"/>
              <w:r>
                <w:rPr>
                  <w:rFonts w:hint="eastAsia"/>
                </w:rPr>
                <w:t>AutoAnswer</w:t>
              </w:r>
              <w:proofErr w:type="spellEnd"/>
            </w:ins>
          </w:p>
        </w:tc>
      </w:tr>
      <w:tr w:rsidR="0026323A" w:rsidRPr="00E02AC6" w14:paraId="20EFDA11" w14:textId="77777777" w:rsidTr="00F57197">
        <w:trPr>
          <w:cantSplit/>
          <w:trHeight w:hRule="exact" w:val="240"/>
          <w:ins w:id="2125" w:author="Michael Dolan" w:date="2021-04-16T12:1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362B83" w14:textId="77777777" w:rsidR="0026323A" w:rsidRPr="00E02AC6" w:rsidRDefault="0026323A" w:rsidP="00F57197">
            <w:pPr>
              <w:jc w:val="center"/>
              <w:rPr>
                <w:ins w:id="2126" w:author="Michael Dolan" w:date="2021-04-16T12:1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28BD" w14:textId="77777777" w:rsidR="0026323A" w:rsidRPr="00E02AC6" w:rsidRDefault="0026323A" w:rsidP="00F57197">
            <w:pPr>
              <w:pStyle w:val="TAC"/>
              <w:rPr>
                <w:ins w:id="2127" w:author="Michael Dolan" w:date="2021-04-16T12:10:00Z"/>
              </w:rPr>
            </w:pPr>
            <w:ins w:id="2128" w:author="Michael Dolan" w:date="2021-04-16T12:10: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C6EE" w14:textId="77777777" w:rsidR="0026323A" w:rsidRPr="00E02AC6" w:rsidRDefault="0026323A" w:rsidP="00F57197">
            <w:pPr>
              <w:pStyle w:val="TAC"/>
              <w:rPr>
                <w:ins w:id="2129" w:author="Michael Dolan" w:date="2021-04-16T12:10:00Z"/>
              </w:rPr>
            </w:pPr>
            <w:ins w:id="2130" w:author="Michael Dolan" w:date="2021-04-16T12:10: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846F" w14:textId="77777777" w:rsidR="0026323A" w:rsidRPr="00E02AC6" w:rsidRDefault="0026323A" w:rsidP="00F57197">
            <w:pPr>
              <w:pStyle w:val="TAC"/>
              <w:rPr>
                <w:ins w:id="2131" w:author="Michael Dolan" w:date="2021-04-16T12:10:00Z"/>
              </w:rPr>
            </w:pPr>
            <w:ins w:id="2132" w:author="Michael Dolan" w:date="2021-04-16T12:10: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666B" w14:textId="77777777" w:rsidR="0026323A" w:rsidRPr="00E02AC6" w:rsidRDefault="0026323A" w:rsidP="00F57197">
            <w:pPr>
              <w:pStyle w:val="TAC"/>
              <w:rPr>
                <w:ins w:id="2133" w:author="Michael Dolan" w:date="2021-04-16T12:10:00Z"/>
              </w:rPr>
            </w:pPr>
            <w:ins w:id="2134" w:author="Michael Dolan" w:date="2021-04-16T12:10: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4461DBE" w14:textId="77777777" w:rsidR="0026323A" w:rsidRPr="00E02AC6" w:rsidRDefault="0026323A" w:rsidP="00F57197">
            <w:pPr>
              <w:jc w:val="center"/>
              <w:rPr>
                <w:ins w:id="2135" w:author="Michael Dolan" w:date="2021-04-16T12:10:00Z"/>
                <w:rFonts w:ascii="Arial" w:hAnsi="Arial" w:cs="Arial"/>
                <w:b/>
                <w:sz w:val="18"/>
                <w:szCs w:val="18"/>
              </w:rPr>
            </w:pPr>
          </w:p>
        </w:tc>
      </w:tr>
      <w:tr w:rsidR="0026323A" w:rsidRPr="00E02AC6" w14:paraId="5C7E3361" w14:textId="77777777" w:rsidTr="00F57197">
        <w:trPr>
          <w:cantSplit/>
          <w:trHeight w:hRule="exact" w:val="280"/>
          <w:ins w:id="2136" w:author="Michael Dolan" w:date="2021-04-16T12:1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C8D8210" w14:textId="77777777" w:rsidR="0026323A" w:rsidRPr="00E02AC6" w:rsidRDefault="0026323A" w:rsidP="00F57197">
            <w:pPr>
              <w:jc w:val="center"/>
              <w:rPr>
                <w:ins w:id="2137" w:author="Michael Dolan" w:date="2021-04-16T12:1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36904" w14:textId="77777777" w:rsidR="0026323A" w:rsidRPr="00E02AC6" w:rsidRDefault="0026323A" w:rsidP="00F57197">
            <w:pPr>
              <w:pStyle w:val="TAC"/>
              <w:rPr>
                <w:ins w:id="2138" w:author="Michael Dolan" w:date="2021-04-16T12:10:00Z"/>
              </w:rPr>
            </w:pPr>
            <w:ins w:id="2139" w:author="Michael Dolan" w:date="2021-04-16T12:10: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AA0D" w14:textId="77777777" w:rsidR="0026323A" w:rsidRPr="00E02AC6" w:rsidRDefault="0026323A" w:rsidP="00F57197">
            <w:pPr>
              <w:pStyle w:val="TAC"/>
              <w:rPr>
                <w:ins w:id="2140" w:author="Michael Dolan" w:date="2021-04-16T12:10:00Z"/>
              </w:rPr>
            </w:pPr>
            <w:ins w:id="2141" w:author="Michael Dolan" w:date="2021-04-16T12:10:00Z">
              <w:r>
                <w:rPr>
                  <w:rFonts w:hint="eastAsia"/>
                </w:rP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88845" w14:textId="77777777" w:rsidR="0026323A" w:rsidRPr="00E02AC6" w:rsidRDefault="0026323A" w:rsidP="00F57197">
            <w:pPr>
              <w:pStyle w:val="TAC"/>
              <w:rPr>
                <w:ins w:id="2142" w:author="Michael Dolan" w:date="2021-04-16T12:10:00Z"/>
              </w:rPr>
            </w:pPr>
            <w:ins w:id="2143" w:author="Michael Dolan" w:date="2021-04-16T12:10: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86D9" w14:textId="77777777" w:rsidR="0026323A" w:rsidRPr="00E02AC6" w:rsidRDefault="0026323A" w:rsidP="00F57197">
            <w:pPr>
              <w:pStyle w:val="TAC"/>
              <w:rPr>
                <w:ins w:id="2144" w:author="Michael Dolan" w:date="2021-04-16T12:10:00Z"/>
              </w:rPr>
            </w:pPr>
            <w:ins w:id="2145" w:author="Michael Dolan" w:date="2021-04-16T12:10: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1C20D20" w14:textId="77777777" w:rsidR="0026323A" w:rsidRPr="00E02AC6" w:rsidRDefault="0026323A" w:rsidP="00F57197">
            <w:pPr>
              <w:jc w:val="center"/>
              <w:rPr>
                <w:ins w:id="2146" w:author="Michael Dolan" w:date="2021-04-16T12:10:00Z"/>
                <w:b/>
              </w:rPr>
            </w:pPr>
          </w:p>
        </w:tc>
      </w:tr>
      <w:tr w:rsidR="0026323A" w:rsidRPr="00E02AC6" w14:paraId="661EE77B" w14:textId="77777777" w:rsidTr="00F57197">
        <w:trPr>
          <w:cantSplit/>
          <w:ins w:id="2147" w:author="Michael Dolan" w:date="2021-04-16T12:1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085F743" w14:textId="77777777" w:rsidR="0026323A" w:rsidRPr="00E02AC6" w:rsidRDefault="0026323A" w:rsidP="00F57197">
            <w:pPr>
              <w:jc w:val="center"/>
              <w:rPr>
                <w:ins w:id="2148" w:author="Michael Dolan" w:date="2021-04-16T12:1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E6BBC2D" w14:textId="77777777" w:rsidR="0026323A" w:rsidRPr="00E02AC6" w:rsidRDefault="0026323A" w:rsidP="00F57197">
            <w:pPr>
              <w:rPr>
                <w:ins w:id="2149" w:author="Michael Dolan" w:date="2021-04-16T12:10:00Z"/>
                <w:lang w:eastAsia="ko-KR"/>
              </w:rPr>
            </w:pPr>
            <w:ins w:id="2150" w:author="Michael Dolan" w:date="2021-04-16T12:10:00Z">
              <w:r>
                <w:t xml:space="preserve">This leaf node indicates </w:t>
              </w:r>
              <w:r>
                <w:rPr>
                  <w:rFonts w:hint="eastAsia"/>
                  <w:lang w:eastAsia="ko-KR"/>
                </w:rPr>
                <w:t>the a</w:t>
              </w:r>
              <w:r w:rsidRPr="00CD13AE">
                <w:t xml:space="preserve">uthorisation of </w:t>
              </w:r>
              <w:r>
                <w:rPr>
                  <w:rFonts w:hint="eastAsia"/>
                  <w:lang w:eastAsia="ko-KR"/>
                </w:rPr>
                <w:t xml:space="preserve">MCVideo </w:t>
              </w:r>
              <w:r w:rsidRPr="00CD13AE">
                <w:t xml:space="preserve">user to force automatic answer for a </w:t>
              </w:r>
              <w:r w:rsidRPr="007767AF">
                <w:t>MC</w:t>
              </w:r>
              <w:r>
                <w:t>Video</w:t>
              </w:r>
              <w:r w:rsidRPr="007767AF">
                <w:t xml:space="preserve"> </w:t>
              </w:r>
              <w:r w:rsidRPr="00CD13AE">
                <w:t>private call</w:t>
              </w:r>
              <w:r>
                <w:rPr>
                  <w:rFonts w:hint="eastAsia"/>
                  <w:lang w:eastAsia="ko-KR"/>
                </w:rPr>
                <w:t>.</w:t>
              </w:r>
            </w:ins>
          </w:p>
        </w:tc>
      </w:tr>
    </w:tbl>
    <w:p w14:paraId="4AA3516B" w14:textId="77777777" w:rsidR="0026323A" w:rsidRDefault="0026323A" w:rsidP="0026323A">
      <w:pPr>
        <w:rPr>
          <w:ins w:id="2151" w:author="Michael Dolan" w:date="2021-04-16T12:10:00Z"/>
          <w:lang w:eastAsia="ko-KR"/>
        </w:rPr>
      </w:pPr>
      <w:ins w:id="2152" w:author="Michael Dolan" w:date="2021-04-16T12:10:00Z">
        <w:r>
          <w:t xml:space="preserve">When set to </w:t>
        </w:r>
        <w:r w:rsidRPr="009566DC">
          <w:t>"</w:t>
        </w:r>
        <w:r>
          <w:t>true</w:t>
        </w:r>
        <w:r w:rsidRPr="009566DC">
          <w:t>"</w:t>
        </w:r>
        <w:r>
          <w:t xml:space="preserve"> the </w:t>
        </w:r>
        <w:r>
          <w:rPr>
            <w:rFonts w:hint="eastAsia"/>
            <w:lang w:eastAsia="ko-KR"/>
          </w:rPr>
          <w:t xml:space="preserve">MCVideo </w:t>
        </w:r>
        <w:r>
          <w:t xml:space="preserve">user is authorised to </w:t>
        </w:r>
        <w:r w:rsidRPr="00CD13AE">
          <w:t>forc</w:t>
        </w:r>
        <w:r>
          <w:rPr>
            <w:rFonts w:hint="eastAsia"/>
            <w:lang w:eastAsia="ko-KR"/>
          </w:rPr>
          <w:t xml:space="preserve">e </w:t>
        </w:r>
        <w:r w:rsidRPr="00CD13AE">
          <w:t xml:space="preserve">automatic answer for a </w:t>
        </w:r>
        <w:r w:rsidRPr="007767AF">
          <w:t>MC</w:t>
        </w:r>
        <w:r>
          <w:t>Video</w:t>
        </w:r>
        <w:r w:rsidRPr="007767AF">
          <w:t xml:space="preserve"> </w:t>
        </w:r>
        <w:r w:rsidRPr="00CD13AE">
          <w:t>private call</w:t>
        </w:r>
        <w:r>
          <w:rPr>
            <w:rFonts w:hint="eastAsia"/>
            <w:lang w:eastAsia="ko-KR"/>
          </w:rPr>
          <w:t>.</w:t>
        </w:r>
      </w:ins>
    </w:p>
    <w:p w14:paraId="767759BF" w14:textId="77777777" w:rsidR="0026323A" w:rsidRDefault="0026323A" w:rsidP="0026323A">
      <w:pPr>
        <w:rPr>
          <w:ins w:id="2153" w:author="Michael Dolan" w:date="2021-04-16T12:10:00Z"/>
          <w:lang w:eastAsia="ko-KR"/>
        </w:rPr>
      </w:pPr>
      <w:ins w:id="2154" w:author="Michael Dolan" w:date="2021-04-16T12:10:00Z">
        <w:r>
          <w:t xml:space="preserve">When set to </w:t>
        </w:r>
        <w:r w:rsidRPr="009566DC">
          <w:t>"</w:t>
        </w:r>
        <w:r>
          <w:rPr>
            <w:rFonts w:hint="eastAsia"/>
            <w:lang w:eastAsia="ko-KR"/>
          </w:rPr>
          <w:t>false</w:t>
        </w:r>
        <w:r w:rsidRPr="009566DC">
          <w:t>"</w:t>
        </w:r>
        <w:r>
          <w:t xml:space="preserve"> the </w:t>
        </w:r>
        <w:r>
          <w:rPr>
            <w:rFonts w:hint="eastAsia"/>
            <w:lang w:eastAsia="ko-KR"/>
          </w:rPr>
          <w:t xml:space="preserve">MCVideo </w:t>
        </w:r>
        <w:r>
          <w:t xml:space="preserve">user is </w:t>
        </w:r>
        <w:r>
          <w:rPr>
            <w:rFonts w:hint="eastAsia"/>
            <w:lang w:eastAsia="ko-KR"/>
          </w:rPr>
          <w:t xml:space="preserve">not </w:t>
        </w:r>
        <w:r>
          <w:t xml:space="preserve">authorised to </w:t>
        </w:r>
        <w:r w:rsidRPr="00CD13AE">
          <w:t>forc</w:t>
        </w:r>
        <w:r>
          <w:rPr>
            <w:rFonts w:hint="eastAsia"/>
            <w:lang w:eastAsia="ko-KR"/>
          </w:rPr>
          <w:t xml:space="preserve">e </w:t>
        </w:r>
        <w:r w:rsidRPr="00CD13AE">
          <w:t xml:space="preserve">automatic answer for a </w:t>
        </w:r>
        <w:r w:rsidRPr="007767AF">
          <w:t>MC</w:t>
        </w:r>
        <w:r>
          <w:t>Video</w:t>
        </w:r>
        <w:r w:rsidRPr="007767AF">
          <w:t xml:space="preserve"> </w:t>
        </w:r>
        <w:r w:rsidRPr="00CD13AE">
          <w:t>private call</w:t>
        </w:r>
        <w:r>
          <w:rPr>
            <w:rFonts w:hint="eastAsia"/>
            <w:lang w:eastAsia="ko-KR"/>
          </w:rPr>
          <w:t>.</w:t>
        </w:r>
      </w:ins>
    </w:p>
    <w:p w14:paraId="7E6E7078" w14:textId="257527C8" w:rsidR="0026323A" w:rsidRDefault="0026323A" w:rsidP="0026323A">
      <w:pPr>
        <w:pStyle w:val="Heading3"/>
        <w:rPr>
          <w:ins w:id="2155" w:author="Michael Dolan" w:date="2021-04-16T12:11:00Z"/>
          <w:lang w:eastAsia="ko-KR"/>
        </w:rPr>
      </w:pPr>
      <w:ins w:id="2156" w:author="Michael Dolan" w:date="2021-04-16T12:11:00Z">
        <w:r>
          <w:rPr>
            <w:rFonts w:hint="eastAsia"/>
          </w:rPr>
          <w:t>13.2</w:t>
        </w:r>
        <w:r w:rsidRPr="00652A43">
          <w:t>.</w:t>
        </w:r>
      </w:ins>
      <w:ins w:id="2157" w:author="Michael Dolan" w:date="2021-04-16T12:12:00Z">
        <w:r>
          <w:rPr>
            <w:lang w:eastAsia="ko-KR"/>
          </w:rPr>
          <w:t>38N</w:t>
        </w:r>
      </w:ins>
      <w:ins w:id="2158" w:author="Michael Dolan" w:date="2021-04-16T12:11:00Z">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AllowedMediaProtection</w:t>
        </w:r>
        <w:proofErr w:type="spellEnd"/>
      </w:ins>
    </w:p>
    <w:p w14:paraId="6DDDABCB" w14:textId="7BEA52B5" w:rsidR="0026323A" w:rsidRDefault="0026323A" w:rsidP="0026323A">
      <w:pPr>
        <w:pStyle w:val="TH"/>
        <w:rPr>
          <w:ins w:id="2159" w:author="Michael Dolan" w:date="2021-04-16T12:11:00Z"/>
          <w:lang w:eastAsia="ko-KR"/>
        </w:rPr>
      </w:pPr>
      <w:ins w:id="2160" w:author="Michael Dolan" w:date="2021-04-16T12:11:00Z">
        <w:r>
          <w:t>Table </w:t>
        </w:r>
        <w:r>
          <w:rPr>
            <w:rFonts w:hint="eastAsia"/>
            <w:lang w:eastAsia="ko-KR"/>
          </w:rPr>
          <w:t>13.</w:t>
        </w:r>
        <w:r>
          <w:t>2.</w:t>
        </w:r>
      </w:ins>
      <w:ins w:id="2161" w:author="Michael Dolan" w:date="2021-04-16T12:12:00Z">
        <w:r>
          <w:rPr>
            <w:lang w:eastAsia="ko-KR"/>
          </w:rPr>
          <w:t>38N</w:t>
        </w:r>
      </w:ins>
      <w:ins w:id="2162" w:author="Michael Dolan" w:date="2021-04-16T12:11:00Z">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AllowedMediaProtection</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9"/>
        <w:gridCol w:w="1315"/>
        <w:gridCol w:w="2151"/>
        <w:gridCol w:w="1947"/>
        <w:gridCol w:w="2349"/>
      </w:tblGrid>
      <w:tr w:rsidR="0026323A" w:rsidRPr="00E02AC6" w14:paraId="69ECEBFD" w14:textId="77777777" w:rsidTr="00F57197">
        <w:trPr>
          <w:cantSplit/>
          <w:trHeight w:hRule="exact" w:val="320"/>
          <w:ins w:id="2163" w:author="Michael Dolan" w:date="2021-04-16T12:11: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C1482DB" w14:textId="77777777" w:rsidR="0026323A" w:rsidRPr="00E02AC6" w:rsidRDefault="0026323A" w:rsidP="00F57197">
            <w:pPr>
              <w:rPr>
                <w:ins w:id="2164" w:author="Michael Dolan" w:date="2021-04-16T12:11:00Z"/>
                <w:rFonts w:ascii="Arial" w:hAnsi="Arial" w:cs="Arial"/>
                <w:sz w:val="18"/>
                <w:szCs w:val="18"/>
              </w:rPr>
            </w:pPr>
            <w:ins w:id="2165" w:author="Michael Dolan" w:date="2021-04-16T12:11:00Z">
              <w:r>
                <w:rPr>
                  <w:rFonts w:hint="eastAsia"/>
                </w:rPr>
                <w:t>&lt;x&gt;/Common/</w:t>
              </w:r>
              <w:proofErr w:type="spellStart"/>
              <w:r>
                <w:rPr>
                  <w:rFonts w:hint="eastAsia"/>
                  <w:lang w:eastAsia="ko-KR"/>
                </w:rPr>
                <w:t>PrivateCall</w:t>
              </w:r>
              <w:proofErr w:type="spellEnd"/>
              <w:r>
                <w:rPr>
                  <w:rFonts w:hint="eastAsia"/>
                  <w:lang w:eastAsia="ko-KR"/>
                </w:rPr>
                <w:t>/</w:t>
              </w:r>
              <w:proofErr w:type="spellStart"/>
              <w:r>
                <w:rPr>
                  <w:rFonts w:hint="eastAsia"/>
                </w:rPr>
                <w:t>A</w:t>
              </w:r>
              <w:r>
                <w:rPr>
                  <w:rFonts w:hint="eastAsia"/>
                  <w:lang w:eastAsia="ko-KR"/>
                </w:rPr>
                <w:t>llowedMediaProtection</w:t>
              </w:r>
              <w:proofErr w:type="spellEnd"/>
            </w:ins>
          </w:p>
        </w:tc>
      </w:tr>
      <w:tr w:rsidR="0026323A" w:rsidRPr="00E02AC6" w14:paraId="79EDFA5C" w14:textId="77777777" w:rsidTr="00F57197">
        <w:trPr>
          <w:cantSplit/>
          <w:trHeight w:hRule="exact" w:val="240"/>
          <w:ins w:id="2166" w:author="Michael Dolan" w:date="2021-04-16T12:1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126406C" w14:textId="77777777" w:rsidR="0026323A" w:rsidRPr="00E02AC6" w:rsidRDefault="0026323A" w:rsidP="00F57197">
            <w:pPr>
              <w:jc w:val="center"/>
              <w:rPr>
                <w:ins w:id="2167" w:author="Michael Dolan" w:date="2021-04-16T12:11: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3E35" w14:textId="77777777" w:rsidR="0026323A" w:rsidRPr="00E02AC6" w:rsidRDefault="0026323A" w:rsidP="00F57197">
            <w:pPr>
              <w:pStyle w:val="TAC"/>
              <w:rPr>
                <w:ins w:id="2168" w:author="Michael Dolan" w:date="2021-04-16T12:11:00Z"/>
              </w:rPr>
            </w:pPr>
            <w:ins w:id="2169" w:author="Michael Dolan" w:date="2021-04-16T12:11: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96253" w14:textId="77777777" w:rsidR="0026323A" w:rsidRPr="00E02AC6" w:rsidRDefault="0026323A" w:rsidP="00F57197">
            <w:pPr>
              <w:pStyle w:val="TAC"/>
              <w:rPr>
                <w:ins w:id="2170" w:author="Michael Dolan" w:date="2021-04-16T12:11:00Z"/>
              </w:rPr>
            </w:pPr>
            <w:ins w:id="2171" w:author="Michael Dolan" w:date="2021-04-16T12:11: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DF9B9" w14:textId="77777777" w:rsidR="0026323A" w:rsidRPr="00E02AC6" w:rsidRDefault="0026323A" w:rsidP="00F57197">
            <w:pPr>
              <w:pStyle w:val="TAC"/>
              <w:rPr>
                <w:ins w:id="2172" w:author="Michael Dolan" w:date="2021-04-16T12:11:00Z"/>
              </w:rPr>
            </w:pPr>
            <w:ins w:id="2173" w:author="Michael Dolan" w:date="2021-04-16T12:11: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F371" w14:textId="77777777" w:rsidR="0026323A" w:rsidRPr="00E02AC6" w:rsidRDefault="0026323A" w:rsidP="00F57197">
            <w:pPr>
              <w:pStyle w:val="TAC"/>
              <w:rPr>
                <w:ins w:id="2174" w:author="Michael Dolan" w:date="2021-04-16T12:11:00Z"/>
              </w:rPr>
            </w:pPr>
            <w:ins w:id="2175" w:author="Michael Dolan" w:date="2021-04-16T12:11: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A250998" w14:textId="77777777" w:rsidR="0026323A" w:rsidRPr="00E02AC6" w:rsidRDefault="0026323A" w:rsidP="00F57197">
            <w:pPr>
              <w:jc w:val="center"/>
              <w:rPr>
                <w:ins w:id="2176" w:author="Michael Dolan" w:date="2021-04-16T12:11:00Z"/>
                <w:rFonts w:ascii="Arial" w:hAnsi="Arial" w:cs="Arial"/>
                <w:b/>
                <w:sz w:val="18"/>
                <w:szCs w:val="18"/>
              </w:rPr>
            </w:pPr>
          </w:p>
        </w:tc>
      </w:tr>
      <w:tr w:rsidR="0026323A" w:rsidRPr="00E02AC6" w14:paraId="671A7F03" w14:textId="77777777" w:rsidTr="00F57197">
        <w:trPr>
          <w:cantSplit/>
          <w:trHeight w:hRule="exact" w:val="280"/>
          <w:ins w:id="2177" w:author="Michael Dolan" w:date="2021-04-16T12:1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AA9C39" w14:textId="77777777" w:rsidR="0026323A" w:rsidRPr="00E02AC6" w:rsidRDefault="0026323A" w:rsidP="00F57197">
            <w:pPr>
              <w:jc w:val="center"/>
              <w:rPr>
                <w:ins w:id="2178" w:author="Michael Dolan" w:date="2021-04-16T12:11: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19D6" w14:textId="77777777" w:rsidR="0026323A" w:rsidRPr="00E02AC6" w:rsidRDefault="0026323A" w:rsidP="00F57197">
            <w:pPr>
              <w:pStyle w:val="TAC"/>
              <w:rPr>
                <w:ins w:id="2179" w:author="Michael Dolan" w:date="2021-04-16T12:11:00Z"/>
              </w:rPr>
            </w:pPr>
            <w:ins w:id="2180" w:author="Michael Dolan" w:date="2021-04-16T12:11: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0C7F" w14:textId="77777777" w:rsidR="0026323A" w:rsidRPr="00E02AC6" w:rsidRDefault="0026323A" w:rsidP="00F57197">
            <w:pPr>
              <w:pStyle w:val="TAC"/>
              <w:rPr>
                <w:ins w:id="2181" w:author="Michael Dolan" w:date="2021-04-16T12:11:00Z"/>
              </w:rPr>
            </w:pPr>
            <w:ins w:id="2182" w:author="Michael Dolan" w:date="2021-04-16T12:11: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313E" w14:textId="77777777" w:rsidR="0026323A" w:rsidRPr="00E02AC6" w:rsidRDefault="0026323A" w:rsidP="00F57197">
            <w:pPr>
              <w:pStyle w:val="TAC"/>
              <w:rPr>
                <w:ins w:id="2183" w:author="Michael Dolan" w:date="2021-04-16T12:11:00Z"/>
              </w:rPr>
            </w:pPr>
            <w:ins w:id="2184" w:author="Michael Dolan" w:date="2021-04-16T12:11: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DC77A" w14:textId="77777777" w:rsidR="0026323A" w:rsidRPr="00E02AC6" w:rsidRDefault="0026323A" w:rsidP="00F57197">
            <w:pPr>
              <w:pStyle w:val="TAC"/>
              <w:rPr>
                <w:ins w:id="2185" w:author="Michael Dolan" w:date="2021-04-16T12:11:00Z"/>
              </w:rPr>
            </w:pPr>
            <w:ins w:id="2186" w:author="Michael Dolan" w:date="2021-04-16T12:11: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B2A76C0" w14:textId="77777777" w:rsidR="0026323A" w:rsidRPr="00E02AC6" w:rsidRDefault="0026323A" w:rsidP="00F57197">
            <w:pPr>
              <w:jc w:val="center"/>
              <w:rPr>
                <w:ins w:id="2187" w:author="Michael Dolan" w:date="2021-04-16T12:11:00Z"/>
                <w:b/>
              </w:rPr>
            </w:pPr>
          </w:p>
        </w:tc>
      </w:tr>
      <w:tr w:rsidR="0026323A" w:rsidRPr="00E02AC6" w14:paraId="61EE9B66" w14:textId="77777777" w:rsidTr="00F57197">
        <w:trPr>
          <w:cantSplit/>
          <w:ins w:id="2188" w:author="Michael Dolan" w:date="2021-04-16T12:11: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E877911" w14:textId="77777777" w:rsidR="0026323A" w:rsidRPr="00E02AC6" w:rsidRDefault="0026323A" w:rsidP="00F57197">
            <w:pPr>
              <w:jc w:val="center"/>
              <w:rPr>
                <w:ins w:id="2189" w:author="Michael Dolan" w:date="2021-04-16T12:11: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E3C7F5B" w14:textId="77777777" w:rsidR="0026323A" w:rsidRPr="00E02AC6" w:rsidRDefault="0026323A" w:rsidP="00F57197">
            <w:pPr>
              <w:rPr>
                <w:ins w:id="2190" w:author="Michael Dolan" w:date="2021-04-16T12:11:00Z"/>
                <w:lang w:eastAsia="ko-KR"/>
              </w:rPr>
            </w:pPr>
            <w:ins w:id="2191" w:author="Michael Dolan" w:date="2021-04-16T12:11:00Z">
              <w:r>
                <w:t xml:space="preserve">This </w:t>
              </w:r>
              <w:r>
                <w:rPr>
                  <w:rFonts w:hint="eastAsia"/>
                  <w:lang w:eastAsia="ko-KR"/>
                </w:rPr>
                <w:t xml:space="preserve">leaf </w:t>
              </w:r>
              <w:r>
                <w:t xml:space="preserve">node </w:t>
              </w:r>
              <w:r>
                <w:rPr>
                  <w:rFonts w:hint="eastAsia"/>
                  <w:lang w:eastAsia="ko-KR"/>
                </w:rPr>
                <w:t xml:space="preserve">indicates authorisation to </w:t>
              </w:r>
              <w:r>
                <w:t xml:space="preserve">protect </w:t>
              </w:r>
              <w:r w:rsidRPr="00C90630">
                <w:t xml:space="preserve">confidentiality and integrity </w:t>
              </w:r>
              <w:r>
                <w:t xml:space="preserve">of media </w:t>
              </w:r>
              <w:r>
                <w:rPr>
                  <w:rFonts w:hint="eastAsia"/>
                  <w:lang w:eastAsia="ko-KR"/>
                </w:rPr>
                <w:t xml:space="preserve">for </w:t>
              </w:r>
              <w:r w:rsidRPr="007767AF">
                <w:t>MC</w:t>
              </w:r>
              <w:r>
                <w:t>Video</w:t>
              </w:r>
              <w:r w:rsidRPr="007767AF">
                <w:t xml:space="preserve"> </w:t>
              </w:r>
              <w:r>
                <w:rPr>
                  <w:rFonts w:hint="eastAsia"/>
                  <w:lang w:eastAsia="ko-KR"/>
                </w:rPr>
                <w:t>private calls.</w:t>
              </w:r>
            </w:ins>
          </w:p>
        </w:tc>
      </w:tr>
    </w:tbl>
    <w:p w14:paraId="19CC93FD" w14:textId="77777777" w:rsidR="0026323A" w:rsidRDefault="0026323A" w:rsidP="0026323A">
      <w:pPr>
        <w:rPr>
          <w:ins w:id="2192" w:author="Michael Dolan" w:date="2021-04-16T12:11:00Z"/>
          <w:lang w:eastAsia="ko-KR"/>
        </w:rPr>
      </w:pPr>
      <w:ins w:id="2193" w:author="Michael Dolan" w:date="2021-04-16T12:11:00Z">
        <w:r>
          <w:t xml:space="preserve">When set to </w:t>
        </w:r>
        <w:r w:rsidRPr="009566DC">
          <w:t>"</w:t>
        </w:r>
        <w:r>
          <w:t>true</w:t>
        </w:r>
        <w:r w:rsidRPr="009566DC">
          <w:t>"</w:t>
        </w:r>
        <w:r>
          <w:t xml:space="preserve"> </w:t>
        </w:r>
        <w:r>
          <w:rPr>
            <w:rFonts w:hint="eastAsia"/>
            <w:lang w:eastAsia="ko-KR"/>
          </w:rPr>
          <w:t xml:space="preserve">the MCVideo user is authorised to </w:t>
        </w:r>
        <w:r>
          <w:t xml:space="preserve">protect </w:t>
        </w:r>
        <w:r w:rsidRPr="00C90630">
          <w:t xml:space="preserve">confidentiality and integrity </w:t>
        </w:r>
        <w:r>
          <w:t xml:space="preserve">of media </w:t>
        </w:r>
        <w:r>
          <w:rPr>
            <w:rFonts w:hint="eastAsia"/>
            <w:lang w:eastAsia="ko-KR"/>
          </w:rPr>
          <w:t xml:space="preserve">for </w:t>
        </w:r>
        <w:r w:rsidRPr="007767AF">
          <w:t>MC</w:t>
        </w:r>
        <w:r>
          <w:t>Video</w:t>
        </w:r>
        <w:r w:rsidRPr="007767AF">
          <w:t xml:space="preserve"> </w:t>
        </w:r>
        <w:r>
          <w:rPr>
            <w:rFonts w:hint="eastAsia"/>
            <w:lang w:eastAsia="ko-KR"/>
          </w:rPr>
          <w:t>private calls.</w:t>
        </w:r>
      </w:ins>
    </w:p>
    <w:p w14:paraId="58561505" w14:textId="77777777" w:rsidR="0026323A" w:rsidRDefault="0026323A" w:rsidP="0026323A">
      <w:pPr>
        <w:rPr>
          <w:ins w:id="2194" w:author="Michael Dolan" w:date="2021-04-16T12:11:00Z"/>
          <w:lang w:eastAsia="ko-KR"/>
        </w:rPr>
      </w:pPr>
      <w:ins w:id="2195" w:author="Michael Dolan" w:date="2021-04-16T12:11:00Z">
        <w:r>
          <w:t xml:space="preserve">When set to </w:t>
        </w:r>
        <w:r w:rsidRPr="009566DC">
          <w:t>"</w:t>
        </w:r>
        <w:r>
          <w:rPr>
            <w:rFonts w:hint="eastAsia"/>
            <w:lang w:eastAsia="ko-KR"/>
          </w:rPr>
          <w:t>false</w:t>
        </w:r>
        <w:r w:rsidRPr="009566DC">
          <w:t>"</w:t>
        </w:r>
        <w:r>
          <w:t xml:space="preserve"> </w:t>
        </w:r>
        <w:r>
          <w:rPr>
            <w:rFonts w:hint="eastAsia"/>
            <w:lang w:eastAsia="ko-KR"/>
          </w:rPr>
          <w:t xml:space="preserve">the MCVideo user is not authorised to </w:t>
        </w:r>
        <w:r>
          <w:t xml:space="preserve">protect </w:t>
        </w:r>
        <w:r w:rsidRPr="00C90630">
          <w:t xml:space="preserve">confidentiality and integrity </w:t>
        </w:r>
        <w:r>
          <w:t xml:space="preserve">of media </w:t>
        </w:r>
        <w:r>
          <w:rPr>
            <w:rFonts w:hint="eastAsia"/>
            <w:lang w:eastAsia="ko-KR"/>
          </w:rPr>
          <w:t xml:space="preserve">for </w:t>
        </w:r>
        <w:r w:rsidRPr="007767AF">
          <w:t>MC</w:t>
        </w:r>
        <w:r>
          <w:t>Video</w:t>
        </w:r>
        <w:r w:rsidRPr="007767AF">
          <w:t xml:space="preserve"> </w:t>
        </w:r>
        <w:r>
          <w:rPr>
            <w:rFonts w:hint="eastAsia"/>
            <w:lang w:eastAsia="ko-KR"/>
          </w:rPr>
          <w:t>private calls.</w:t>
        </w:r>
      </w:ins>
    </w:p>
    <w:p w14:paraId="79713EEC" w14:textId="77777777" w:rsidR="0026323A" w:rsidRDefault="0026323A" w:rsidP="0026323A">
      <w:pPr>
        <w:rPr>
          <w:ins w:id="2196" w:author="Michael Dolan" w:date="2021-04-16T12:11:00Z"/>
          <w:lang w:eastAsia="ko-KR"/>
        </w:rPr>
      </w:pPr>
      <w:ins w:id="2197" w:author="Michael Dolan" w:date="2021-04-16T12:11:00Z">
        <w:r>
          <w:t xml:space="preserve">The default value </w:t>
        </w:r>
        <w:r>
          <w:rPr>
            <w:rFonts w:hint="eastAsia"/>
            <w:lang w:eastAsia="ko-KR"/>
          </w:rPr>
          <w:t xml:space="preserve">is set to </w:t>
        </w:r>
        <w:r w:rsidRPr="009566DC">
          <w:t>"</w:t>
        </w:r>
        <w:r>
          <w:t>true</w:t>
        </w:r>
        <w:r w:rsidRPr="009566DC">
          <w:t>"</w:t>
        </w:r>
        <w:r>
          <w:rPr>
            <w:rFonts w:hint="eastAsia"/>
            <w:lang w:eastAsia="ko-KR"/>
          </w:rPr>
          <w:t>.</w:t>
        </w:r>
      </w:ins>
    </w:p>
    <w:p w14:paraId="2659B852" w14:textId="76E397F6" w:rsidR="00B82BE1" w:rsidRDefault="00B82BE1" w:rsidP="00B82BE1">
      <w:pPr>
        <w:pStyle w:val="Heading3"/>
        <w:rPr>
          <w:ins w:id="2198" w:author="Michael Dolan" w:date="2021-04-16T12:20:00Z"/>
          <w:lang w:eastAsia="ko-KR"/>
        </w:rPr>
      </w:pPr>
      <w:ins w:id="2199" w:author="Michael Dolan" w:date="2021-04-16T12:20:00Z">
        <w:r>
          <w:rPr>
            <w:rFonts w:hint="eastAsia"/>
          </w:rPr>
          <w:t>13.2</w:t>
        </w:r>
        <w:r w:rsidRPr="00652A43">
          <w:t>.</w:t>
        </w:r>
      </w:ins>
      <w:ins w:id="2200" w:author="Michael Dolan" w:date="2021-04-16T12:21:00Z">
        <w:r>
          <w:rPr>
            <w:lang w:eastAsia="ko-KR"/>
          </w:rPr>
          <w:t>38O</w:t>
        </w:r>
      </w:ins>
      <w:ins w:id="2201" w:author="Michael Dolan" w:date="2021-04-16T12:20:00Z">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ins>
    </w:p>
    <w:p w14:paraId="5B00F9FA" w14:textId="294A1CB4" w:rsidR="00B82BE1" w:rsidRDefault="00B82BE1" w:rsidP="00B82BE1">
      <w:pPr>
        <w:pStyle w:val="TH"/>
        <w:rPr>
          <w:ins w:id="2202" w:author="Michael Dolan" w:date="2021-04-16T12:20:00Z"/>
          <w:lang w:eastAsia="ko-KR"/>
        </w:rPr>
      </w:pPr>
      <w:ins w:id="2203" w:author="Michael Dolan" w:date="2021-04-16T12:20:00Z">
        <w:r>
          <w:t>Table </w:t>
        </w:r>
        <w:r>
          <w:rPr>
            <w:rFonts w:hint="eastAsia"/>
            <w:lang w:eastAsia="ko-KR"/>
          </w:rPr>
          <w:t>13.</w:t>
        </w:r>
        <w:r>
          <w:t>2.</w:t>
        </w:r>
      </w:ins>
      <w:ins w:id="2204" w:author="Michael Dolan" w:date="2021-04-16T12:21:00Z">
        <w:r>
          <w:rPr>
            <w:lang w:eastAsia="ko-KR"/>
          </w:rPr>
          <w:t>38O</w:t>
        </w:r>
      </w:ins>
      <w:ins w:id="2205" w:author="Michael Dolan" w:date="2021-04-16T12:20:00Z">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B82BE1" w:rsidRPr="00E02AC6" w14:paraId="6B71E1B0" w14:textId="77777777" w:rsidTr="00F57197">
        <w:trPr>
          <w:cantSplit/>
          <w:trHeight w:hRule="exact" w:val="320"/>
          <w:ins w:id="2206"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F82E401" w14:textId="77777777" w:rsidR="00B82BE1" w:rsidRPr="00E02AC6" w:rsidRDefault="00B82BE1" w:rsidP="00F57197">
            <w:pPr>
              <w:rPr>
                <w:ins w:id="2207" w:author="Michael Dolan" w:date="2021-04-16T12:20:00Z"/>
                <w:rFonts w:ascii="Arial" w:hAnsi="Arial" w:cs="Arial"/>
                <w:sz w:val="18"/>
                <w:szCs w:val="18"/>
                <w:lang w:eastAsia="ko-KR"/>
              </w:rPr>
            </w:pPr>
            <w:ins w:id="2208" w:author="Michael Dolan" w:date="2021-04-16T12:20:00Z">
              <w:r>
                <w:rPr>
                  <w:rFonts w:hint="eastAsia"/>
                </w:rPr>
                <w:t>&lt;x&gt;/Common/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ins>
          </w:p>
        </w:tc>
      </w:tr>
      <w:tr w:rsidR="00B82BE1" w:rsidRPr="00E02AC6" w14:paraId="1094BDA5" w14:textId="77777777" w:rsidTr="00F57197">
        <w:trPr>
          <w:cantSplit/>
          <w:trHeight w:hRule="exact" w:val="240"/>
          <w:ins w:id="2209"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EC094A" w14:textId="77777777" w:rsidR="00B82BE1" w:rsidRPr="00E02AC6" w:rsidRDefault="00B82BE1" w:rsidP="00F57197">
            <w:pPr>
              <w:jc w:val="center"/>
              <w:rPr>
                <w:ins w:id="2210"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022C" w14:textId="77777777" w:rsidR="00B82BE1" w:rsidRPr="00E02AC6" w:rsidRDefault="00B82BE1" w:rsidP="00F57197">
            <w:pPr>
              <w:pStyle w:val="TAC"/>
              <w:rPr>
                <w:ins w:id="2211" w:author="Michael Dolan" w:date="2021-04-16T12:20:00Z"/>
              </w:rPr>
            </w:pPr>
            <w:ins w:id="2212" w:author="Michael Dolan" w:date="2021-04-16T12:20: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24DC" w14:textId="77777777" w:rsidR="00B82BE1" w:rsidRPr="00E02AC6" w:rsidRDefault="00B82BE1" w:rsidP="00F57197">
            <w:pPr>
              <w:pStyle w:val="TAC"/>
              <w:rPr>
                <w:ins w:id="2213" w:author="Michael Dolan" w:date="2021-04-16T12:20:00Z"/>
              </w:rPr>
            </w:pPr>
            <w:ins w:id="2214" w:author="Michael Dolan" w:date="2021-04-16T12:20: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BB5A" w14:textId="77777777" w:rsidR="00B82BE1" w:rsidRPr="00E02AC6" w:rsidRDefault="00B82BE1" w:rsidP="00F57197">
            <w:pPr>
              <w:pStyle w:val="TAC"/>
              <w:rPr>
                <w:ins w:id="2215" w:author="Michael Dolan" w:date="2021-04-16T12:20:00Z"/>
              </w:rPr>
            </w:pPr>
            <w:ins w:id="2216" w:author="Michael Dolan" w:date="2021-04-16T12:20: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44B6" w14:textId="77777777" w:rsidR="00B82BE1" w:rsidRPr="00E02AC6" w:rsidRDefault="00B82BE1" w:rsidP="00F57197">
            <w:pPr>
              <w:pStyle w:val="TAC"/>
              <w:rPr>
                <w:ins w:id="2217" w:author="Michael Dolan" w:date="2021-04-16T12:20:00Z"/>
              </w:rPr>
            </w:pPr>
            <w:ins w:id="2218" w:author="Michael Dolan" w:date="2021-04-16T12:20: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D37CBDD" w14:textId="77777777" w:rsidR="00B82BE1" w:rsidRPr="00E02AC6" w:rsidRDefault="00B82BE1" w:rsidP="00F57197">
            <w:pPr>
              <w:jc w:val="center"/>
              <w:rPr>
                <w:ins w:id="2219" w:author="Michael Dolan" w:date="2021-04-16T12:20:00Z"/>
                <w:rFonts w:ascii="Arial" w:hAnsi="Arial" w:cs="Arial"/>
                <w:b/>
                <w:sz w:val="18"/>
                <w:szCs w:val="18"/>
              </w:rPr>
            </w:pPr>
          </w:p>
        </w:tc>
      </w:tr>
      <w:tr w:rsidR="00B82BE1" w:rsidRPr="00E02AC6" w14:paraId="432357A6" w14:textId="77777777" w:rsidTr="00F57197">
        <w:trPr>
          <w:cantSplit/>
          <w:trHeight w:hRule="exact" w:val="280"/>
          <w:ins w:id="2220"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3C2D32" w14:textId="77777777" w:rsidR="00B82BE1" w:rsidRPr="00E02AC6" w:rsidRDefault="00B82BE1" w:rsidP="00F57197">
            <w:pPr>
              <w:jc w:val="center"/>
              <w:rPr>
                <w:ins w:id="2221"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B13A" w14:textId="77777777" w:rsidR="00B82BE1" w:rsidRPr="00E02AC6" w:rsidRDefault="00B82BE1" w:rsidP="00F57197">
            <w:pPr>
              <w:pStyle w:val="TAC"/>
              <w:rPr>
                <w:ins w:id="2222" w:author="Michael Dolan" w:date="2021-04-16T12:20:00Z"/>
              </w:rPr>
            </w:pPr>
            <w:ins w:id="2223" w:author="Michael Dolan" w:date="2021-04-16T12:20: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E4A6" w14:textId="77777777" w:rsidR="00B82BE1" w:rsidRPr="00E02AC6" w:rsidRDefault="00B82BE1" w:rsidP="00F57197">
            <w:pPr>
              <w:pStyle w:val="TAC"/>
              <w:rPr>
                <w:ins w:id="2224" w:author="Michael Dolan" w:date="2021-04-16T12:20:00Z"/>
              </w:rPr>
            </w:pPr>
            <w:ins w:id="2225" w:author="Michael Dolan" w:date="2021-04-16T12:20: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8155" w14:textId="77777777" w:rsidR="00B82BE1" w:rsidRPr="00E02AC6" w:rsidRDefault="00B82BE1" w:rsidP="00F57197">
            <w:pPr>
              <w:pStyle w:val="TAC"/>
              <w:rPr>
                <w:ins w:id="2226" w:author="Michael Dolan" w:date="2021-04-16T12:20:00Z"/>
                <w:lang w:eastAsia="ko-KR"/>
              </w:rPr>
            </w:pPr>
            <w:ins w:id="2227" w:author="Michael Dolan" w:date="2021-04-16T12:20:00Z">
              <w:r>
                <w:rPr>
                  <w:rFonts w:hint="eastAsia"/>
                  <w:lang w:eastAsia="ko-KR"/>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693B" w14:textId="77777777" w:rsidR="00B82BE1" w:rsidRPr="00E02AC6" w:rsidRDefault="00B82BE1" w:rsidP="00F57197">
            <w:pPr>
              <w:pStyle w:val="TAC"/>
              <w:rPr>
                <w:ins w:id="2228" w:author="Michael Dolan" w:date="2021-04-16T12:20:00Z"/>
              </w:rPr>
            </w:pPr>
            <w:ins w:id="2229" w:author="Michael Dolan" w:date="2021-04-16T12:20: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79CBD9F" w14:textId="77777777" w:rsidR="00B82BE1" w:rsidRPr="00E02AC6" w:rsidRDefault="00B82BE1" w:rsidP="00F57197">
            <w:pPr>
              <w:jc w:val="center"/>
              <w:rPr>
                <w:ins w:id="2230" w:author="Michael Dolan" w:date="2021-04-16T12:20:00Z"/>
                <w:b/>
              </w:rPr>
            </w:pPr>
          </w:p>
        </w:tc>
      </w:tr>
      <w:tr w:rsidR="00B82BE1" w:rsidRPr="00E02AC6" w14:paraId="08A09F73" w14:textId="77777777" w:rsidTr="00F57197">
        <w:trPr>
          <w:cantSplit/>
          <w:ins w:id="2231"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DE661CF" w14:textId="77777777" w:rsidR="00B82BE1" w:rsidRPr="00E02AC6" w:rsidRDefault="00B82BE1" w:rsidP="00F57197">
            <w:pPr>
              <w:jc w:val="center"/>
              <w:rPr>
                <w:ins w:id="2232"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A430842" w14:textId="77777777" w:rsidR="00B82BE1" w:rsidRPr="00E02AC6" w:rsidRDefault="00B82BE1" w:rsidP="00F57197">
            <w:pPr>
              <w:rPr>
                <w:ins w:id="2233" w:author="Michael Dolan" w:date="2021-04-16T12:20:00Z"/>
                <w:lang w:eastAsia="ko-KR"/>
              </w:rPr>
            </w:pPr>
            <w:ins w:id="2234" w:author="Michael Dolan" w:date="2021-04-16T12:20:00Z">
              <w:r>
                <w:t xml:space="preserve">This interior node is a placeholder for the </w:t>
              </w:r>
              <w:r>
                <w:rPr>
                  <w:rFonts w:hint="eastAsia"/>
                  <w:lang w:eastAsia="ko-KR"/>
                </w:rPr>
                <w:t xml:space="preserve">MCVideo </w:t>
              </w:r>
              <w:r>
                <w:t>emergency call policy</w:t>
              </w:r>
              <w:r>
                <w:rPr>
                  <w:rFonts w:hint="eastAsia"/>
                  <w:lang w:eastAsia="ko-KR"/>
                </w:rPr>
                <w:t>.</w:t>
              </w:r>
            </w:ins>
          </w:p>
        </w:tc>
      </w:tr>
    </w:tbl>
    <w:p w14:paraId="1511BF98" w14:textId="77777777" w:rsidR="00B82BE1" w:rsidRPr="00967EAD" w:rsidRDefault="00B82BE1" w:rsidP="00B82BE1">
      <w:pPr>
        <w:rPr>
          <w:ins w:id="2235" w:author="Michael Dolan" w:date="2021-04-16T12:20:00Z"/>
          <w:noProof/>
          <w:lang w:eastAsia="ko-KR"/>
        </w:rPr>
      </w:pPr>
    </w:p>
    <w:p w14:paraId="64EFE243" w14:textId="322A9626" w:rsidR="00B82BE1" w:rsidRDefault="00B82BE1" w:rsidP="00B82BE1">
      <w:pPr>
        <w:pStyle w:val="Heading3"/>
        <w:rPr>
          <w:ins w:id="2236" w:author="Michael Dolan" w:date="2021-04-16T12:20:00Z"/>
          <w:lang w:eastAsia="ko-KR"/>
        </w:rPr>
      </w:pPr>
      <w:ins w:id="2237" w:author="Michael Dolan" w:date="2021-04-16T12:20:00Z">
        <w:r>
          <w:rPr>
            <w:rFonts w:hint="eastAsia"/>
          </w:rPr>
          <w:t>13.2</w:t>
        </w:r>
        <w:r w:rsidRPr="00652A43">
          <w:t>.</w:t>
        </w:r>
      </w:ins>
      <w:ins w:id="2238" w:author="Michael Dolan" w:date="2021-04-16T12:21:00Z">
        <w:r>
          <w:rPr>
            <w:lang w:eastAsia="ko-KR"/>
          </w:rPr>
          <w:t>38P</w:t>
        </w:r>
      </w:ins>
      <w:ins w:id="2239" w:author="Michael Dolan" w:date="2021-04-16T12:20:00Z">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/Authorised</w:t>
        </w:r>
      </w:ins>
    </w:p>
    <w:p w14:paraId="61C81F72" w14:textId="3AE51F4F" w:rsidR="00B82BE1" w:rsidRDefault="00B82BE1" w:rsidP="00B82BE1">
      <w:pPr>
        <w:pStyle w:val="TH"/>
        <w:rPr>
          <w:ins w:id="2240" w:author="Michael Dolan" w:date="2021-04-16T12:20:00Z"/>
          <w:lang w:eastAsia="ko-KR"/>
        </w:rPr>
      </w:pPr>
      <w:ins w:id="2241" w:author="Michael Dolan" w:date="2021-04-16T12:20:00Z">
        <w:r>
          <w:t>Table </w:t>
        </w:r>
        <w:r>
          <w:rPr>
            <w:rFonts w:hint="eastAsia"/>
            <w:lang w:eastAsia="ko-KR"/>
          </w:rPr>
          <w:t>13.</w:t>
        </w:r>
        <w:r>
          <w:t>2.</w:t>
        </w:r>
      </w:ins>
      <w:ins w:id="2242" w:author="Michael Dolan" w:date="2021-04-16T12:21:00Z">
        <w:r>
          <w:rPr>
            <w:lang w:eastAsia="ko-KR"/>
          </w:rPr>
          <w:t>38P</w:t>
        </w:r>
      </w:ins>
      <w:ins w:id="2243" w:author="Michael Dolan" w:date="2021-04-16T12:20:00Z">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/Authorised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0"/>
        <w:gridCol w:w="1316"/>
        <w:gridCol w:w="2150"/>
        <w:gridCol w:w="1947"/>
        <w:gridCol w:w="2347"/>
      </w:tblGrid>
      <w:tr w:rsidR="00B82BE1" w:rsidRPr="00E02AC6" w14:paraId="0EF4BC73" w14:textId="77777777" w:rsidTr="00F57197">
        <w:trPr>
          <w:cantSplit/>
          <w:trHeight w:hRule="exact" w:val="320"/>
          <w:ins w:id="2244"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56B42F6" w14:textId="77777777" w:rsidR="00B82BE1" w:rsidRPr="00E02AC6" w:rsidRDefault="00B82BE1" w:rsidP="00F57197">
            <w:pPr>
              <w:rPr>
                <w:ins w:id="2245" w:author="Michael Dolan" w:date="2021-04-16T12:20:00Z"/>
                <w:rFonts w:ascii="Arial" w:hAnsi="Arial" w:cs="Arial"/>
                <w:sz w:val="18"/>
                <w:szCs w:val="18"/>
              </w:rPr>
            </w:pPr>
            <w:ins w:id="2246" w:author="Michael Dolan" w:date="2021-04-16T12:20:00Z">
              <w:r>
                <w:rPr>
                  <w:rFonts w:hint="eastAsia"/>
                </w:rPr>
                <w:t>&lt;x&gt;/Common/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/Authorised</w:t>
              </w:r>
            </w:ins>
          </w:p>
        </w:tc>
      </w:tr>
      <w:tr w:rsidR="00B82BE1" w:rsidRPr="00E02AC6" w14:paraId="29616438" w14:textId="77777777" w:rsidTr="00F57197">
        <w:trPr>
          <w:cantSplit/>
          <w:trHeight w:hRule="exact" w:val="240"/>
          <w:ins w:id="2247"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DEE3C86" w14:textId="77777777" w:rsidR="00B82BE1" w:rsidRPr="00E02AC6" w:rsidRDefault="00B82BE1" w:rsidP="00F57197">
            <w:pPr>
              <w:jc w:val="center"/>
              <w:rPr>
                <w:ins w:id="2248"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DC17" w14:textId="77777777" w:rsidR="00B82BE1" w:rsidRPr="00E02AC6" w:rsidRDefault="00B82BE1" w:rsidP="00F57197">
            <w:pPr>
              <w:pStyle w:val="TAC"/>
              <w:rPr>
                <w:ins w:id="2249" w:author="Michael Dolan" w:date="2021-04-16T12:20:00Z"/>
              </w:rPr>
            </w:pPr>
            <w:ins w:id="2250" w:author="Michael Dolan" w:date="2021-04-16T12:20: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180D" w14:textId="77777777" w:rsidR="00B82BE1" w:rsidRPr="00E02AC6" w:rsidRDefault="00B82BE1" w:rsidP="00F57197">
            <w:pPr>
              <w:pStyle w:val="TAC"/>
              <w:rPr>
                <w:ins w:id="2251" w:author="Michael Dolan" w:date="2021-04-16T12:20:00Z"/>
              </w:rPr>
            </w:pPr>
            <w:ins w:id="2252" w:author="Michael Dolan" w:date="2021-04-16T12:20: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7F51" w14:textId="77777777" w:rsidR="00B82BE1" w:rsidRPr="00E02AC6" w:rsidRDefault="00B82BE1" w:rsidP="00F57197">
            <w:pPr>
              <w:pStyle w:val="TAC"/>
              <w:rPr>
                <w:ins w:id="2253" w:author="Michael Dolan" w:date="2021-04-16T12:20:00Z"/>
              </w:rPr>
            </w:pPr>
            <w:ins w:id="2254" w:author="Michael Dolan" w:date="2021-04-16T12:20: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230A" w14:textId="77777777" w:rsidR="00B82BE1" w:rsidRPr="00E02AC6" w:rsidRDefault="00B82BE1" w:rsidP="00F57197">
            <w:pPr>
              <w:pStyle w:val="TAC"/>
              <w:rPr>
                <w:ins w:id="2255" w:author="Michael Dolan" w:date="2021-04-16T12:20:00Z"/>
              </w:rPr>
            </w:pPr>
            <w:ins w:id="2256" w:author="Michael Dolan" w:date="2021-04-16T12:20: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64FD97" w14:textId="77777777" w:rsidR="00B82BE1" w:rsidRPr="00E02AC6" w:rsidRDefault="00B82BE1" w:rsidP="00F57197">
            <w:pPr>
              <w:jc w:val="center"/>
              <w:rPr>
                <w:ins w:id="2257" w:author="Michael Dolan" w:date="2021-04-16T12:20:00Z"/>
                <w:rFonts w:ascii="Arial" w:hAnsi="Arial" w:cs="Arial"/>
                <w:b/>
                <w:sz w:val="18"/>
                <w:szCs w:val="18"/>
              </w:rPr>
            </w:pPr>
          </w:p>
        </w:tc>
      </w:tr>
      <w:tr w:rsidR="00B82BE1" w:rsidRPr="00E02AC6" w14:paraId="351F0378" w14:textId="77777777" w:rsidTr="00F57197">
        <w:trPr>
          <w:cantSplit/>
          <w:trHeight w:hRule="exact" w:val="280"/>
          <w:ins w:id="2258"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84E946F" w14:textId="77777777" w:rsidR="00B82BE1" w:rsidRPr="00E02AC6" w:rsidRDefault="00B82BE1" w:rsidP="00F57197">
            <w:pPr>
              <w:jc w:val="center"/>
              <w:rPr>
                <w:ins w:id="2259"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122DE" w14:textId="77777777" w:rsidR="00B82BE1" w:rsidRPr="00E02AC6" w:rsidRDefault="00B82BE1" w:rsidP="00F57197">
            <w:pPr>
              <w:pStyle w:val="TAC"/>
              <w:rPr>
                <w:ins w:id="2260" w:author="Michael Dolan" w:date="2021-04-16T12:20:00Z"/>
              </w:rPr>
            </w:pPr>
            <w:ins w:id="2261" w:author="Michael Dolan" w:date="2021-04-16T12:20: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6F7F" w14:textId="77777777" w:rsidR="00B82BE1" w:rsidRPr="00E02AC6" w:rsidRDefault="00B82BE1" w:rsidP="00F57197">
            <w:pPr>
              <w:pStyle w:val="TAC"/>
              <w:rPr>
                <w:ins w:id="2262" w:author="Michael Dolan" w:date="2021-04-16T12:20:00Z"/>
              </w:rPr>
            </w:pPr>
            <w:ins w:id="2263" w:author="Michael Dolan" w:date="2021-04-16T12:20: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349A" w14:textId="77777777" w:rsidR="00B82BE1" w:rsidRPr="00E02AC6" w:rsidRDefault="00B82BE1" w:rsidP="00F57197">
            <w:pPr>
              <w:pStyle w:val="TAC"/>
              <w:rPr>
                <w:ins w:id="2264" w:author="Michael Dolan" w:date="2021-04-16T12:20:00Z"/>
              </w:rPr>
            </w:pPr>
            <w:ins w:id="2265" w:author="Michael Dolan" w:date="2021-04-16T12:20: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CD24" w14:textId="77777777" w:rsidR="00B82BE1" w:rsidRPr="00E02AC6" w:rsidRDefault="00B82BE1" w:rsidP="00F57197">
            <w:pPr>
              <w:pStyle w:val="TAC"/>
              <w:rPr>
                <w:ins w:id="2266" w:author="Michael Dolan" w:date="2021-04-16T12:20:00Z"/>
              </w:rPr>
            </w:pPr>
            <w:ins w:id="2267" w:author="Michael Dolan" w:date="2021-04-16T12:20: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861A5B5" w14:textId="77777777" w:rsidR="00B82BE1" w:rsidRPr="00E02AC6" w:rsidRDefault="00B82BE1" w:rsidP="00F57197">
            <w:pPr>
              <w:jc w:val="center"/>
              <w:rPr>
                <w:ins w:id="2268" w:author="Michael Dolan" w:date="2021-04-16T12:20:00Z"/>
                <w:b/>
              </w:rPr>
            </w:pPr>
          </w:p>
        </w:tc>
      </w:tr>
      <w:tr w:rsidR="00B82BE1" w:rsidRPr="00E02AC6" w14:paraId="494E93E4" w14:textId="77777777" w:rsidTr="00F57197">
        <w:trPr>
          <w:cantSplit/>
          <w:ins w:id="2269"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1D4EFF5" w14:textId="77777777" w:rsidR="00B82BE1" w:rsidRPr="00E02AC6" w:rsidRDefault="00B82BE1" w:rsidP="00F57197">
            <w:pPr>
              <w:jc w:val="center"/>
              <w:rPr>
                <w:ins w:id="2270"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10649EB" w14:textId="77777777" w:rsidR="00B82BE1" w:rsidRPr="00E02AC6" w:rsidRDefault="00B82BE1" w:rsidP="00F57197">
            <w:pPr>
              <w:rPr>
                <w:ins w:id="2271" w:author="Michael Dolan" w:date="2021-04-16T12:20:00Z"/>
                <w:lang w:eastAsia="ko-KR"/>
              </w:rPr>
            </w:pPr>
            <w:ins w:id="2272" w:author="Michael Dolan" w:date="2021-04-16T12:20:00Z">
              <w:r>
                <w:t xml:space="preserve">This leaf node indicates </w:t>
              </w:r>
              <w:r>
                <w:rPr>
                  <w:rFonts w:hint="eastAsia"/>
                  <w:lang w:eastAsia="ko-KR"/>
                </w:rPr>
                <w:t>the a</w:t>
              </w:r>
              <w:r>
                <w:t xml:space="preserve">uthorisation to make an </w:t>
              </w:r>
              <w:r>
                <w:rPr>
                  <w:rFonts w:hint="eastAsia"/>
                  <w:lang w:eastAsia="ko-KR"/>
                </w:rPr>
                <w:t xml:space="preserve">MCVideo </w:t>
              </w:r>
              <w:r>
                <w:t xml:space="preserve">emergency </w:t>
              </w:r>
              <w:r>
                <w:rPr>
                  <w:rFonts w:hint="eastAsia"/>
                  <w:lang w:eastAsia="ko-KR"/>
                </w:rPr>
                <w:t xml:space="preserve">private </w:t>
              </w:r>
              <w:r w:rsidRPr="001F20E4">
                <w:t>call</w:t>
              </w:r>
              <w:r>
                <w:rPr>
                  <w:rFonts w:hint="eastAsia"/>
                  <w:lang w:eastAsia="ko-KR"/>
                </w:rPr>
                <w:t>.</w:t>
              </w:r>
            </w:ins>
          </w:p>
        </w:tc>
      </w:tr>
    </w:tbl>
    <w:p w14:paraId="668C624D" w14:textId="77777777" w:rsidR="00B82BE1" w:rsidRDefault="00B82BE1" w:rsidP="00B82BE1">
      <w:pPr>
        <w:rPr>
          <w:ins w:id="2273" w:author="Michael Dolan" w:date="2021-04-16T12:20:00Z"/>
          <w:lang w:eastAsia="ko-KR"/>
        </w:rPr>
      </w:pPr>
      <w:ins w:id="2274" w:author="Michael Dolan" w:date="2021-04-16T12:20:00Z">
        <w:r>
          <w:t xml:space="preserve">When set to </w:t>
        </w:r>
        <w:r w:rsidRPr="009566DC">
          <w:t>"</w:t>
        </w:r>
        <w:r>
          <w:t>true</w:t>
        </w:r>
        <w:r w:rsidRPr="009566DC">
          <w:t>"</w:t>
        </w:r>
        <w:r>
          <w:t xml:space="preserve"> the </w:t>
        </w:r>
        <w:r>
          <w:rPr>
            <w:rFonts w:hint="eastAsia"/>
            <w:lang w:eastAsia="ko-KR"/>
          </w:rPr>
          <w:t xml:space="preserve">MCVideo </w:t>
        </w:r>
        <w:r>
          <w:t xml:space="preserve">user is authorised to make an </w:t>
        </w:r>
        <w:r>
          <w:rPr>
            <w:rFonts w:hint="eastAsia"/>
            <w:lang w:eastAsia="ko-KR"/>
          </w:rPr>
          <w:t xml:space="preserve">MCVideo </w:t>
        </w:r>
        <w:r>
          <w:t>emergency private call</w:t>
        </w:r>
        <w:r>
          <w:rPr>
            <w:rFonts w:hint="eastAsia"/>
            <w:lang w:eastAsia="ko-KR"/>
          </w:rPr>
          <w:t>.</w:t>
        </w:r>
      </w:ins>
    </w:p>
    <w:p w14:paraId="32A400F6" w14:textId="77777777" w:rsidR="00B82BE1" w:rsidRPr="00A16B9B" w:rsidRDefault="00B82BE1" w:rsidP="00B82BE1">
      <w:pPr>
        <w:rPr>
          <w:ins w:id="2275" w:author="Michael Dolan" w:date="2021-04-16T12:20:00Z"/>
          <w:noProof/>
          <w:lang w:val="en-US" w:eastAsia="ko-KR"/>
        </w:rPr>
      </w:pPr>
      <w:ins w:id="2276" w:author="Michael Dolan" w:date="2021-04-16T12:20:00Z">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make an </w:t>
        </w:r>
        <w:r>
          <w:rPr>
            <w:rFonts w:hint="eastAsia"/>
            <w:lang w:eastAsia="ko-KR"/>
          </w:rPr>
          <w:t xml:space="preserve">MCVideo </w:t>
        </w:r>
        <w:r>
          <w:t>emergency private call</w:t>
        </w:r>
        <w:r>
          <w:rPr>
            <w:rFonts w:hint="eastAsia"/>
            <w:lang w:eastAsia="ko-KR"/>
          </w:rPr>
          <w:t>.</w:t>
        </w:r>
      </w:ins>
    </w:p>
    <w:p w14:paraId="58C5A0CD" w14:textId="7B3F1F73" w:rsidR="00B82BE1" w:rsidRDefault="00B82BE1" w:rsidP="00B82BE1">
      <w:pPr>
        <w:pStyle w:val="Heading3"/>
        <w:rPr>
          <w:ins w:id="2277" w:author="Michael Dolan" w:date="2021-04-16T12:20:00Z"/>
          <w:lang w:eastAsia="ko-KR"/>
        </w:rPr>
      </w:pPr>
      <w:ins w:id="2278" w:author="Michael Dolan" w:date="2021-04-16T12:20:00Z">
        <w:r>
          <w:rPr>
            <w:rFonts w:hint="eastAsia"/>
          </w:rPr>
          <w:lastRenderedPageBreak/>
          <w:t>13.2</w:t>
        </w:r>
        <w:r w:rsidRPr="00652A43">
          <w:t>.</w:t>
        </w:r>
      </w:ins>
      <w:ins w:id="2279" w:author="Michael Dolan" w:date="2021-04-16T12:21:00Z">
        <w:r>
          <w:rPr>
            <w:lang w:eastAsia="ko-KR"/>
          </w:rPr>
          <w:t>38Q</w:t>
        </w:r>
      </w:ins>
      <w:ins w:id="2280" w:author="Michael Dolan" w:date="2021-04-16T12:20:00Z">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w:t>
        </w:r>
        <w:proofErr w:type="spellStart"/>
        <w:r>
          <w:rPr>
            <w:rFonts w:hint="eastAsia"/>
            <w:lang w:eastAsia="ko-KR"/>
          </w:rPr>
          <w:t>CancelPriority</w:t>
        </w:r>
        <w:proofErr w:type="spellEnd"/>
      </w:ins>
    </w:p>
    <w:p w14:paraId="30B6C498" w14:textId="353894AC" w:rsidR="00B82BE1" w:rsidRDefault="00B82BE1" w:rsidP="00B82BE1">
      <w:pPr>
        <w:pStyle w:val="TH"/>
        <w:rPr>
          <w:ins w:id="2281" w:author="Michael Dolan" w:date="2021-04-16T12:20:00Z"/>
          <w:lang w:eastAsia="ko-KR"/>
        </w:rPr>
      </w:pPr>
      <w:ins w:id="2282" w:author="Michael Dolan" w:date="2021-04-16T12:20:00Z">
        <w:r>
          <w:t>Table </w:t>
        </w:r>
        <w:r>
          <w:rPr>
            <w:rFonts w:hint="eastAsia"/>
            <w:lang w:eastAsia="ko-KR"/>
          </w:rPr>
          <w:t>13.</w:t>
        </w:r>
        <w:r>
          <w:t>2.</w:t>
        </w:r>
      </w:ins>
      <w:ins w:id="2283" w:author="Michael Dolan" w:date="2021-04-16T12:21:00Z">
        <w:r>
          <w:rPr>
            <w:lang w:eastAsia="ko-KR"/>
          </w:rPr>
          <w:t>38Q</w:t>
        </w:r>
      </w:ins>
      <w:ins w:id="2284" w:author="Michael Dolan" w:date="2021-04-16T12:20:00Z">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w:t>
        </w:r>
        <w:proofErr w:type="spellStart"/>
        <w:r>
          <w:rPr>
            <w:rFonts w:hint="eastAsia"/>
            <w:lang w:eastAsia="ko-KR"/>
          </w:rPr>
          <w:t>CancelPriority</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2"/>
        <w:gridCol w:w="1319"/>
        <w:gridCol w:w="2150"/>
        <w:gridCol w:w="1946"/>
        <w:gridCol w:w="2343"/>
      </w:tblGrid>
      <w:tr w:rsidR="00B82BE1" w:rsidRPr="00E02AC6" w14:paraId="2BB88B02" w14:textId="77777777" w:rsidTr="00F57197">
        <w:trPr>
          <w:cantSplit/>
          <w:trHeight w:hRule="exact" w:val="320"/>
          <w:ins w:id="2285"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EA0D92D" w14:textId="77777777" w:rsidR="00B82BE1" w:rsidRPr="00E02AC6" w:rsidRDefault="00B82BE1" w:rsidP="00F57197">
            <w:pPr>
              <w:rPr>
                <w:ins w:id="2286" w:author="Michael Dolan" w:date="2021-04-16T12:20:00Z"/>
                <w:rFonts w:ascii="Arial" w:hAnsi="Arial" w:cs="Arial"/>
                <w:sz w:val="18"/>
                <w:szCs w:val="18"/>
              </w:rPr>
            </w:pPr>
            <w:ins w:id="2287" w:author="Michael Dolan" w:date="2021-04-16T12:20:00Z">
              <w:r>
                <w:rPr>
                  <w:rFonts w:hint="eastAsia"/>
                </w:rPr>
                <w:t>&lt;x&gt;/Common/</w:t>
              </w:r>
              <w:proofErr w:type="spellStart"/>
              <w:r>
                <w:rPr>
                  <w:rFonts w:hint="eastAsia"/>
                </w:rPr>
                <w:t>PrivateCall</w:t>
              </w:r>
              <w:proofErr w:type="spellEnd"/>
              <w:r>
                <w:rPr>
                  <w:rFonts w:hint="eastAsia"/>
                </w:rPr>
                <w:t>/</w:t>
              </w:r>
              <w:proofErr w:type="spellStart"/>
              <w:r>
                <w:rPr>
                  <w:rFonts w:hint="eastAsia"/>
                  <w:lang w:eastAsia="ko-KR"/>
                </w:rPr>
                <w:t>EmergencyCall</w:t>
              </w:r>
              <w:proofErr w:type="spellEnd"/>
              <w:r>
                <w:rPr>
                  <w:rFonts w:hint="eastAsia"/>
                  <w:lang w:eastAsia="ko-KR"/>
                </w:rPr>
                <w:t>/</w:t>
              </w:r>
              <w:proofErr w:type="spellStart"/>
              <w:r>
                <w:rPr>
                  <w:rFonts w:hint="eastAsia"/>
                  <w:lang w:eastAsia="ko-KR"/>
                </w:rPr>
                <w:t>CancelPriority</w:t>
              </w:r>
              <w:proofErr w:type="spellEnd"/>
            </w:ins>
          </w:p>
        </w:tc>
      </w:tr>
      <w:tr w:rsidR="00B82BE1" w:rsidRPr="00E02AC6" w14:paraId="4F3689E4" w14:textId="77777777" w:rsidTr="00F57197">
        <w:trPr>
          <w:cantSplit/>
          <w:trHeight w:hRule="exact" w:val="240"/>
          <w:ins w:id="2288"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1B9A8B6" w14:textId="77777777" w:rsidR="00B82BE1" w:rsidRPr="00E02AC6" w:rsidRDefault="00B82BE1" w:rsidP="00F57197">
            <w:pPr>
              <w:jc w:val="center"/>
              <w:rPr>
                <w:ins w:id="2289"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A37EB" w14:textId="77777777" w:rsidR="00B82BE1" w:rsidRPr="00E02AC6" w:rsidRDefault="00B82BE1" w:rsidP="00F57197">
            <w:pPr>
              <w:pStyle w:val="TAC"/>
              <w:rPr>
                <w:ins w:id="2290" w:author="Michael Dolan" w:date="2021-04-16T12:20:00Z"/>
              </w:rPr>
            </w:pPr>
            <w:ins w:id="2291" w:author="Michael Dolan" w:date="2021-04-16T12:20: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FF822" w14:textId="77777777" w:rsidR="00B82BE1" w:rsidRPr="00E02AC6" w:rsidRDefault="00B82BE1" w:rsidP="00F57197">
            <w:pPr>
              <w:pStyle w:val="TAC"/>
              <w:rPr>
                <w:ins w:id="2292" w:author="Michael Dolan" w:date="2021-04-16T12:20:00Z"/>
              </w:rPr>
            </w:pPr>
            <w:ins w:id="2293" w:author="Michael Dolan" w:date="2021-04-16T12:20:00Z">
              <w:r w:rsidRPr="00E02AC6">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E7F4" w14:textId="77777777" w:rsidR="00B82BE1" w:rsidRPr="00E02AC6" w:rsidRDefault="00B82BE1" w:rsidP="00F57197">
            <w:pPr>
              <w:pStyle w:val="TAC"/>
              <w:rPr>
                <w:ins w:id="2294" w:author="Michael Dolan" w:date="2021-04-16T12:20:00Z"/>
              </w:rPr>
            </w:pPr>
            <w:ins w:id="2295" w:author="Michael Dolan" w:date="2021-04-16T12:20:00Z">
              <w:r w:rsidRPr="00E02AC6">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52693" w14:textId="77777777" w:rsidR="00B82BE1" w:rsidRPr="00E02AC6" w:rsidRDefault="00B82BE1" w:rsidP="00F57197">
            <w:pPr>
              <w:pStyle w:val="TAC"/>
              <w:rPr>
                <w:ins w:id="2296" w:author="Michael Dolan" w:date="2021-04-16T12:20:00Z"/>
              </w:rPr>
            </w:pPr>
            <w:ins w:id="2297" w:author="Michael Dolan" w:date="2021-04-16T12:20:00Z">
              <w:r w:rsidRPr="00E02AC6">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625B250" w14:textId="77777777" w:rsidR="00B82BE1" w:rsidRPr="00E02AC6" w:rsidRDefault="00B82BE1" w:rsidP="00F57197">
            <w:pPr>
              <w:jc w:val="center"/>
              <w:rPr>
                <w:ins w:id="2298" w:author="Michael Dolan" w:date="2021-04-16T12:20:00Z"/>
                <w:rFonts w:ascii="Arial" w:hAnsi="Arial" w:cs="Arial"/>
                <w:b/>
                <w:sz w:val="18"/>
                <w:szCs w:val="18"/>
              </w:rPr>
            </w:pPr>
          </w:p>
        </w:tc>
      </w:tr>
      <w:tr w:rsidR="00B82BE1" w:rsidRPr="00E02AC6" w14:paraId="53A9EF7F" w14:textId="77777777" w:rsidTr="00F57197">
        <w:trPr>
          <w:cantSplit/>
          <w:trHeight w:hRule="exact" w:val="280"/>
          <w:ins w:id="2299"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A54E011" w14:textId="77777777" w:rsidR="00B82BE1" w:rsidRPr="00E02AC6" w:rsidRDefault="00B82BE1" w:rsidP="00F57197">
            <w:pPr>
              <w:jc w:val="center"/>
              <w:rPr>
                <w:ins w:id="2300"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F020" w14:textId="77777777" w:rsidR="00B82BE1" w:rsidRPr="00E02AC6" w:rsidRDefault="00B82BE1" w:rsidP="00F57197">
            <w:pPr>
              <w:pStyle w:val="TAC"/>
              <w:rPr>
                <w:ins w:id="2301" w:author="Michael Dolan" w:date="2021-04-16T12:20:00Z"/>
              </w:rPr>
            </w:pPr>
            <w:ins w:id="2302" w:author="Michael Dolan" w:date="2021-04-16T12:20: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D086" w14:textId="77777777" w:rsidR="00B82BE1" w:rsidRPr="00E02AC6" w:rsidRDefault="00B82BE1" w:rsidP="00F57197">
            <w:pPr>
              <w:pStyle w:val="TAC"/>
              <w:rPr>
                <w:ins w:id="2303" w:author="Michael Dolan" w:date="2021-04-16T12:20:00Z"/>
              </w:rPr>
            </w:pPr>
            <w:ins w:id="2304" w:author="Michael Dolan" w:date="2021-04-16T12:20:00Z">
              <w:r>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5071" w14:textId="77777777" w:rsidR="00B82BE1" w:rsidRPr="00E02AC6" w:rsidRDefault="00B82BE1" w:rsidP="00F57197">
            <w:pPr>
              <w:pStyle w:val="TAC"/>
              <w:rPr>
                <w:ins w:id="2305" w:author="Michael Dolan" w:date="2021-04-16T12:20:00Z"/>
              </w:rPr>
            </w:pPr>
            <w:ins w:id="2306" w:author="Michael Dolan" w:date="2021-04-16T12:20:00Z">
              <w:r>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B586" w14:textId="77777777" w:rsidR="00B82BE1" w:rsidRPr="00E02AC6" w:rsidRDefault="00B82BE1" w:rsidP="00F57197">
            <w:pPr>
              <w:pStyle w:val="TAC"/>
              <w:rPr>
                <w:ins w:id="2307" w:author="Michael Dolan" w:date="2021-04-16T12:20:00Z"/>
              </w:rPr>
            </w:pPr>
            <w:ins w:id="2308" w:author="Michael Dolan" w:date="2021-04-16T12:20:00Z">
              <w:r>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1EAB18A" w14:textId="77777777" w:rsidR="00B82BE1" w:rsidRPr="00E02AC6" w:rsidRDefault="00B82BE1" w:rsidP="00F57197">
            <w:pPr>
              <w:jc w:val="center"/>
              <w:rPr>
                <w:ins w:id="2309" w:author="Michael Dolan" w:date="2021-04-16T12:20:00Z"/>
                <w:b/>
              </w:rPr>
            </w:pPr>
          </w:p>
        </w:tc>
      </w:tr>
      <w:tr w:rsidR="00B82BE1" w:rsidRPr="00E02AC6" w14:paraId="59E93E22" w14:textId="77777777" w:rsidTr="00F57197">
        <w:trPr>
          <w:cantSplit/>
          <w:ins w:id="2310"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955B86C" w14:textId="77777777" w:rsidR="00B82BE1" w:rsidRPr="00E02AC6" w:rsidRDefault="00B82BE1" w:rsidP="00F57197">
            <w:pPr>
              <w:jc w:val="center"/>
              <w:rPr>
                <w:ins w:id="2311"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890E68B" w14:textId="77777777" w:rsidR="00B82BE1" w:rsidRPr="00E02AC6" w:rsidRDefault="00B82BE1" w:rsidP="00F57197">
            <w:pPr>
              <w:rPr>
                <w:ins w:id="2312" w:author="Michael Dolan" w:date="2021-04-16T12:20:00Z"/>
                <w:lang w:eastAsia="ko-KR"/>
              </w:rPr>
            </w:pPr>
            <w:ins w:id="2313" w:author="Michael Dolan" w:date="2021-04-16T12:20:00Z">
              <w:r>
                <w:t xml:space="preserve">This leaf node indicates </w:t>
              </w:r>
              <w:r>
                <w:rPr>
                  <w:rFonts w:hint="eastAsia"/>
                  <w:lang w:eastAsia="ko-KR"/>
                </w:rPr>
                <w:t>the a</w:t>
              </w:r>
              <w:r w:rsidRPr="009A58A9">
                <w:t>uthorisation</w:t>
              </w:r>
              <w:r>
                <w:t xml:space="preserve"> to cancel emergency priority in a</w:t>
              </w:r>
              <w:r>
                <w:rPr>
                  <w:rFonts w:hint="eastAsia"/>
                  <w:lang w:eastAsia="ko-KR"/>
                </w:rPr>
                <w:t>n</w:t>
              </w:r>
              <w:r>
                <w:t xml:space="preserve"> </w:t>
              </w:r>
              <w:r>
                <w:rPr>
                  <w:rFonts w:hint="eastAsia"/>
                  <w:lang w:eastAsia="ko-KR"/>
                </w:rPr>
                <w:t xml:space="preserve">MCVideo emergency </w:t>
              </w:r>
              <w:r>
                <w:t>private call by an authori</w:t>
              </w:r>
              <w:r>
                <w:rPr>
                  <w:rFonts w:hint="eastAsia"/>
                  <w:lang w:eastAsia="ko-KR"/>
                </w:rPr>
                <w:t>s</w:t>
              </w:r>
              <w:r>
                <w:t xml:space="preserve">ed </w:t>
              </w:r>
              <w:r>
                <w:rPr>
                  <w:rFonts w:hint="eastAsia"/>
                  <w:lang w:eastAsia="ko-KR"/>
                </w:rPr>
                <w:t>MCVideo</w:t>
              </w:r>
              <w:r>
                <w:t xml:space="preserve"> user</w:t>
              </w:r>
              <w:r>
                <w:rPr>
                  <w:rFonts w:hint="eastAsia"/>
                  <w:lang w:eastAsia="ko-KR"/>
                </w:rPr>
                <w:t>.</w:t>
              </w:r>
            </w:ins>
          </w:p>
        </w:tc>
      </w:tr>
    </w:tbl>
    <w:p w14:paraId="64017DCF" w14:textId="77777777" w:rsidR="00B82BE1" w:rsidRDefault="00B82BE1" w:rsidP="00B82BE1">
      <w:pPr>
        <w:rPr>
          <w:ins w:id="2314" w:author="Michael Dolan" w:date="2021-04-16T12:20:00Z"/>
          <w:lang w:eastAsia="ko-KR"/>
        </w:rPr>
      </w:pPr>
      <w:ins w:id="2315" w:author="Michael Dolan" w:date="2021-04-16T12:20:00Z">
        <w:r>
          <w:t xml:space="preserve">When set to </w:t>
        </w:r>
        <w:r w:rsidRPr="009566DC">
          <w:t>"</w:t>
        </w:r>
        <w:r>
          <w:t>true</w:t>
        </w:r>
        <w:r w:rsidRPr="009566DC">
          <w:t>"</w:t>
        </w:r>
        <w:r>
          <w:t xml:space="preserve"> the </w:t>
        </w:r>
        <w:r>
          <w:rPr>
            <w:rFonts w:hint="eastAsia"/>
            <w:lang w:eastAsia="ko-KR"/>
          </w:rPr>
          <w:t>MCVideo</w:t>
        </w:r>
        <w:r>
          <w:t xml:space="preserve"> user is authorised to cancel </w:t>
        </w:r>
        <w:r w:rsidRPr="00DA6268">
          <w:t xml:space="preserve">an </w:t>
        </w:r>
        <w:r>
          <w:t>emergency priority in a</w:t>
        </w:r>
        <w:r>
          <w:rPr>
            <w:rFonts w:hint="eastAsia"/>
            <w:lang w:eastAsia="ko-KR"/>
          </w:rPr>
          <w:t>n</w:t>
        </w:r>
        <w:r>
          <w:t xml:space="preserve"> </w:t>
        </w:r>
        <w:r>
          <w:rPr>
            <w:rFonts w:hint="eastAsia"/>
            <w:lang w:eastAsia="ko-KR"/>
          </w:rPr>
          <w:t xml:space="preserve">MCVideo </w:t>
        </w:r>
        <w:r>
          <w:t>private call</w:t>
        </w:r>
        <w:r>
          <w:rPr>
            <w:rFonts w:hint="eastAsia"/>
            <w:lang w:eastAsia="ko-KR"/>
          </w:rPr>
          <w:t>.</w:t>
        </w:r>
      </w:ins>
    </w:p>
    <w:p w14:paraId="284457C6" w14:textId="77777777" w:rsidR="00B82BE1" w:rsidRPr="00967EAD" w:rsidRDefault="00B82BE1" w:rsidP="00B82BE1">
      <w:pPr>
        <w:rPr>
          <w:ins w:id="2316" w:author="Michael Dolan" w:date="2021-04-16T12:20:00Z"/>
          <w:noProof/>
          <w:lang w:eastAsia="ko-KR"/>
        </w:rPr>
      </w:pPr>
      <w:ins w:id="2317" w:author="Michael Dolan" w:date="2021-04-16T12:20:00Z">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cancel </w:t>
        </w:r>
        <w:r w:rsidRPr="00DA6268">
          <w:t xml:space="preserve">an </w:t>
        </w:r>
        <w:r>
          <w:t>emergency priority in a</w:t>
        </w:r>
        <w:r>
          <w:rPr>
            <w:rFonts w:hint="eastAsia"/>
            <w:lang w:eastAsia="ko-KR"/>
          </w:rPr>
          <w:t>n</w:t>
        </w:r>
        <w:r>
          <w:t xml:space="preserve"> </w:t>
        </w:r>
        <w:r>
          <w:rPr>
            <w:rFonts w:hint="eastAsia"/>
            <w:lang w:eastAsia="ko-KR"/>
          </w:rPr>
          <w:t xml:space="preserve">MPCTT </w:t>
        </w:r>
        <w:r>
          <w:t>private call</w:t>
        </w:r>
        <w:r>
          <w:rPr>
            <w:rFonts w:hint="eastAsia"/>
            <w:lang w:eastAsia="ko-KR"/>
          </w:rPr>
          <w:t>.</w:t>
        </w:r>
      </w:ins>
    </w:p>
    <w:p w14:paraId="60E81E25" w14:textId="3435810A" w:rsidR="00B82BE1" w:rsidRDefault="00B82BE1" w:rsidP="00B82BE1">
      <w:pPr>
        <w:pStyle w:val="Heading3"/>
        <w:rPr>
          <w:ins w:id="2318" w:author="Michael Dolan" w:date="2021-04-16T12:20:00Z"/>
          <w:lang w:eastAsia="ko-KR"/>
        </w:rPr>
      </w:pPr>
      <w:ins w:id="2319" w:author="Michael Dolan" w:date="2021-04-16T12:20:00Z">
        <w:r>
          <w:rPr>
            <w:rFonts w:hint="eastAsia"/>
          </w:rPr>
          <w:t>13.2</w:t>
        </w:r>
        <w:r w:rsidRPr="00652A43">
          <w:t>.</w:t>
        </w:r>
      </w:ins>
      <w:ins w:id="2320" w:author="Michael Dolan" w:date="2021-04-16T12:21:00Z">
        <w:r>
          <w:rPr>
            <w:lang w:eastAsia="ko-KR"/>
          </w:rPr>
          <w:t>38R</w:t>
        </w:r>
      </w:ins>
      <w:ins w:id="2321" w:author="Michael Dolan" w:date="2021-04-16T12:20:00Z">
        <w:r w:rsidRPr="00652A43">
          <w:tab/>
          <w:t>/</w:t>
        </w:r>
        <w:r w:rsidRPr="00652A43">
          <w:rPr>
            <w:i/>
            <w:iCs/>
          </w:rPr>
          <w:t>&lt;x&gt;</w:t>
        </w:r>
        <w:r w:rsidRPr="00652A43">
          <w:t>/</w:t>
        </w:r>
        <w:r w:rsidRPr="00652A43">
          <w:rPr>
            <w:i/>
            <w:iCs/>
          </w:rPr>
          <w:t>&lt;x&gt;</w:t>
        </w:r>
        <w:r w:rsidRPr="00652A43">
          <w:t>/</w:t>
        </w:r>
        <w:r>
          <w:rPr>
            <w:rFonts w:hint="eastAsia"/>
          </w:rPr>
          <w:t>Common/PrivateCall/</w:t>
        </w:r>
        <w:r>
          <w:rPr>
            <w:rFonts w:hint="eastAsia"/>
            <w:lang w:eastAsia="ko-KR"/>
          </w:rPr>
          <w:t>EmergencyCall/MCVideoPrivateRecip</w:t>
        </w:r>
        <w:r w:rsidRPr="007767AF">
          <w:rPr>
            <w:lang w:eastAsia="ko-KR"/>
          </w:rPr>
          <w:t>i</w:t>
        </w:r>
        <w:r>
          <w:rPr>
            <w:rFonts w:hint="eastAsia"/>
            <w:lang w:eastAsia="ko-KR"/>
          </w:rPr>
          <w:t>ent</w:t>
        </w:r>
      </w:ins>
    </w:p>
    <w:p w14:paraId="43D95BC4" w14:textId="3BBD8C97" w:rsidR="00B82BE1" w:rsidRDefault="00B82BE1" w:rsidP="00B82BE1">
      <w:pPr>
        <w:pStyle w:val="TH"/>
        <w:rPr>
          <w:ins w:id="2322" w:author="Michael Dolan" w:date="2021-04-16T12:20:00Z"/>
          <w:lang w:eastAsia="ko-KR"/>
        </w:rPr>
      </w:pPr>
      <w:ins w:id="2323" w:author="Michael Dolan" w:date="2021-04-16T12:20:00Z">
        <w:r>
          <w:t>Table </w:t>
        </w:r>
        <w:r>
          <w:rPr>
            <w:rFonts w:hint="eastAsia"/>
            <w:lang w:eastAsia="ko-KR"/>
          </w:rPr>
          <w:t>13.</w:t>
        </w:r>
        <w:r>
          <w:t>2.</w:t>
        </w:r>
      </w:ins>
      <w:ins w:id="2324" w:author="Michael Dolan" w:date="2021-04-16T12:21:00Z">
        <w:r>
          <w:rPr>
            <w:lang w:eastAsia="ko-KR"/>
          </w:rPr>
          <w:t>38R</w:t>
        </w:r>
      </w:ins>
      <w:ins w:id="2325" w:author="Michael Dolan" w:date="2021-04-16T12:20:00Z">
        <w:r>
          <w:t xml:space="preserve">.1: </w:t>
        </w:r>
        <w:r w:rsidRPr="00652A43">
          <w:t>/</w:t>
        </w:r>
        <w:r w:rsidRPr="00652A43">
          <w:rPr>
            <w:i/>
            <w:iCs/>
          </w:rPr>
          <w:t>&lt;x&gt;</w:t>
        </w:r>
        <w:r w:rsidRPr="00652A43">
          <w:t>/</w:t>
        </w:r>
        <w:r>
          <w:rPr>
            <w:rFonts w:hint="eastAsia"/>
            <w:lang w:eastAsia="ko-KR"/>
          </w:rPr>
          <w:t>&lt;x&gt;/</w:t>
        </w:r>
        <w:r>
          <w:rPr>
            <w:rFonts w:hint="eastAsia"/>
          </w:rPr>
          <w:t>Common/</w:t>
        </w:r>
        <w:r>
          <w:rPr>
            <w:rFonts w:hint="eastAsia"/>
            <w:lang w:eastAsia="ko-KR"/>
          </w:rPr>
          <w:t>PrivateCall/EmergencyCall/MCVideoPrivateRecip</w:t>
        </w:r>
        <w:r w:rsidRPr="007767AF">
          <w:rPr>
            <w:lang w:eastAsia="ko-KR"/>
          </w:rPr>
          <w:t>i</w:t>
        </w:r>
        <w:r>
          <w:rPr>
            <w:rFonts w:hint="eastAsia"/>
            <w:lang w:eastAsia="ko-KR"/>
          </w:rPr>
          <w:t>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599"/>
        <w:gridCol w:w="1309"/>
        <w:gridCol w:w="2051"/>
        <w:gridCol w:w="1864"/>
        <w:gridCol w:w="2166"/>
      </w:tblGrid>
      <w:tr w:rsidR="00B82BE1" w:rsidRPr="00E02AC6" w14:paraId="5F3FD059" w14:textId="77777777" w:rsidTr="00F57197">
        <w:trPr>
          <w:cantSplit/>
          <w:trHeight w:hRule="exact" w:val="320"/>
          <w:ins w:id="2326" w:author="Michael Dolan" w:date="2021-04-16T12:20: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4A23E61" w14:textId="77777777" w:rsidR="00B82BE1" w:rsidRPr="00E02AC6" w:rsidRDefault="00B82BE1" w:rsidP="00F57197">
            <w:pPr>
              <w:rPr>
                <w:ins w:id="2327" w:author="Michael Dolan" w:date="2021-04-16T12:20:00Z"/>
                <w:rFonts w:ascii="Arial" w:hAnsi="Arial" w:cs="Arial"/>
                <w:sz w:val="18"/>
                <w:szCs w:val="18"/>
              </w:rPr>
            </w:pPr>
            <w:ins w:id="2328" w:author="Michael Dolan" w:date="2021-04-16T12:20:00Z">
              <w:r>
                <w:rPr>
                  <w:rFonts w:hint="eastAsia"/>
                </w:rPr>
                <w:t>&lt;x&gt;/Common/</w:t>
              </w:r>
              <w:proofErr w:type="spellStart"/>
              <w:r>
                <w:rPr>
                  <w:rFonts w:hint="eastAsia"/>
                </w:rPr>
                <w:t>PrivateCall</w:t>
              </w:r>
              <w:proofErr w:type="spellEnd"/>
              <w:r>
                <w:rPr>
                  <w:rFonts w:hint="eastAsia"/>
                  <w:lang w:eastAsia="ko-KR"/>
                </w:rPr>
                <w:t>/</w:t>
              </w:r>
              <w:proofErr w:type="spellStart"/>
              <w:r>
                <w:rPr>
                  <w:rFonts w:hint="eastAsia"/>
                  <w:lang w:eastAsia="ko-KR"/>
                </w:rPr>
                <w:t>EmergencyCall</w:t>
              </w:r>
              <w:proofErr w:type="spellEnd"/>
              <w:r>
                <w:rPr>
                  <w:rFonts w:hint="eastAsia"/>
                  <w:lang w:eastAsia="ko-KR"/>
                </w:rPr>
                <w:t>/</w:t>
              </w:r>
              <w:proofErr w:type="spellStart"/>
              <w:r>
                <w:rPr>
                  <w:rFonts w:hint="eastAsia"/>
                  <w:lang w:eastAsia="ko-KR"/>
                </w:rPr>
                <w:t>MCVideoPrivateRecip</w:t>
              </w:r>
              <w:r w:rsidRPr="007767AF">
                <w:rPr>
                  <w:lang w:eastAsia="ko-KR"/>
                </w:rPr>
                <w:t>i</w:t>
              </w:r>
              <w:r>
                <w:rPr>
                  <w:rFonts w:hint="eastAsia"/>
                  <w:lang w:eastAsia="ko-KR"/>
                </w:rPr>
                <w:t>ent</w:t>
              </w:r>
              <w:proofErr w:type="spellEnd"/>
            </w:ins>
          </w:p>
        </w:tc>
      </w:tr>
      <w:tr w:rsidR="00B82BE1" w:rsidRPr="00E02AC6" w14:paraId="53C599B8" w14:textId="77777777" w:rsidTr="00F57197">
        <w:trPr>
          <w:cantSplit/>
          <w:trHeight w:hRule="exact" w:val="240"/>
          <w:ins w:id="2329" w:author="Michael Dolan" w:date="2021-04-16T12:20: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2E28E09E" w14:textId="77777777" w:rsidR="00B82BE1" w:rsidRPr="00E02AC6" w:rsidRDefault="00B82BE1" w:rsidP="00F57197">
            <w:pPr>
              <w:jc w:val="center"/>
              <w:rPr>
                <w:ins w:id="2330" w:author="Michael Dolan" w:date="2021-04-16T12:20:00Z"/>
                <w:rFonts w:ascii="Arial" w:hAnsi="Arial" w:cs="Arial"/>
                <w:b/>
                <w:sz w:val="18"/>
                <w:szCs w:val="18"/>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D1A8" w14:textId="77777777" w:rsidR="00B82BE1" w:rsidRPr="00E02AC6" w:rsidRDefault="00B82BE1" w:rsidP="00F57197">
            <w:pPr>
              <w:pStyle w:val="TAC"/>
              <w:rPr>
                <w:ins w:id="2331" w:author="Michael Dolan" w:date="2021-04-16T12:20:00Z"/>
              </w:rPr>
            </w:pPr>
            <w:ins w:id="2332" w:author="Michael Dolan" w:date="2021-04-16T12:20:00Z">
              <w:r w:rsidRPr="00E02AC6">
                <w:t>Status</w:t>
              </w:r>
            </w:ins>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0613" w14:textId="77777777" w:rsidR="00B82BE1" w:rsidRPr="00E02AC6" w:rsidRDefault="00B82BE1" w:rsidP="00F57197">
            <w:pPr>
              <w:pStyle w:val="TAC"/>
              <w:rPr>
                <w:ins w:id="2333" w:author="Michael Dolan" w:date="2021-04-16T12:20:00Z"/>
              </w:rPr>
            </w:pPr>
            <w:ins w:id="2334" w:author="Michael Dolan" w:date="2021-04-16T12:20:00Z">
              <w:r w:rsidRPr="00E02AC6">
                <w:t>Occurrence</w:t>
              </w:r>
            </w:ins>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30469" w14:textId="77777777" w:rsidR="00B82BE1" w:rsidRPr="00E02AC6" w:rsidRDefault="00B82BE1" w:rsidP="00F57197">
            <w:pPr>
              <w:pStyle w:val="TAC"/>
              <w:rPr>
                <w:ins w:id="2335" w:author="Michael Dolan" w:date="2021-04-16T12:20:00Z"/>
              </w:rPr>
            </w:pPr>
            <w:ins w:id="2336" w:author="Michael Dolan" w:date="2021-04-16T12:20:00Z">
              <w:r w:rsidRPr="00E02AC6">
                <w:t>Format</w:t>
              </w:r>
            </w:ins>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ED37" w14:textId="77777777" w:rsidR="00B82BE1" w:rsidRPr="00E02AC6" w:rsidRDefault="00B82BE1" w:rsidP="00F57197">
            <w:pPr>
              <w:pStyle w:val="TAC"/>
              <w:rPr>
                <w:ins w:id="2337" w:author="Michael Dolan" w:date="2021-04-16T12:20:00Z"/>
              </w:rPr>
            </w:pPr>
            <w:ins w:id="2338" w:author="Michael Dolan" w:date="2021-04-16T12:20:00Z">
              <w:r w:rsidRPr="00E02AC6">
                <w:t>Min. Access Types</w:t>
              </w:r>
            </w:ins>
          </w:p>
        </w:tc>
        <w:tc>
          <w:tcPr>
            <w:tcW w:w="2268" w:type="dxa"/>
            <w:tcBorders>
              <w:top w:val="single" w:sz="4" w:space="0" w:color="FFFFFF"/>
              <w:left w:val="single" w:sz="4" w:space="0" w:color="000000"/>
              <w:bottom w:val="single" w:sz="4" w:space="0" w:color="FFFFFF"/>
              <w:right w:val="single" w:sz="4" w:space="0" w:color="FFFFFF"/>
            </w:tcBorders>
            <w:shd w:val="clear" w:color="auto" w:fill="auto"/>
          </w:tcPr>
          <w:p w14:paraId="21A50BE2" w14:textId="77777777" w:rsidR="00B82BE1" w:rsidRPr="00E02AC6" w:rsidRDefault="00B82BE1" w:rsidP="00F57197">
            <w:pPr>
              <w:jc w:val="center"/>
              <w:rPr>
                <w:ins w:id="2339" w:author="Michael Dolan" w:date="2021-04-16T12:20:00Z"/>
                <w:rFonts w:ascii="Arial" w:hAnsi="Arial" w:cs="Arial"/>
                <w:b/>
                <w:sz w:val="18"/>
                <w:szCs w:val="18"/>
              </w:rPr>
            </w:pPr>
          </w:p>
        </w:tc>
      </w:tr>
      <w:tr w:rsidR="00B82BE1" w:rsidRPr="00E02AC6" w14:paraId="6281880E" w14:textId="77777777" w:rsidTr="00F57197">
        <w:trPr>
          <w:cantSplit/>
          <w:trHeight w:hRule="exact" w:val="280"/>
          <w:ins w:id="2340" w:author="Michael Dolan" w:date="2021-04-16T12:20:00Z"/>
        </w:trPr>
        <w:tc>
          <w:tcPr>
            <w:tcW w:w="652" w:type="dxa"/>
            <w:tcBorders>
              <w:top w:val="single" w:sz="4" w:space="0" w:color="FFFFFF"/>
              <w:left w:val="single" w:sz="4" w:space="0" w:color="FFFFFF"/>
              <w:bottom w:val="single" w:sz="4" w:space="0" w:color="FFFFFF"/>
              <w:right w:val="single" w:sz="4" w:space="0" w:color="000000"/>
            </w:tcBorders>
            <w:shd w:val="clear" w:color="auto" w:fill="auto"/>
          </w:tcPr>
          <w:p w14:paraId="5EA6FFA8" w14:textId="77777777" w:rsidR="00B82BE1" w:rsidRPr="00E02AC6" w:rsidRDefault="00B82BE1" w:rsidP="00F57197">
            <w:pPr>
              <w:jc w:val="center"/>
              <w:rPr>
                <w:ins w:id="2341" w:author="Michael Dolan" w:date="2021-04-16T12:20:00Z"/>
                <w:b/>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ACBBD" w14:textId="77777777" w:rsidR="00B82BE1" w:rsidRPr="00E02AC6" w:rsidRDefault="00B82BE1" w:rsidP="00F57197">
            <w:pPr>
              <w:pStyle w:val="TAC"/>
              <w:rPr>
                <w:ins w:id="2342" w:author="Michael Dolan" w:date="2021-04-16T12:20:00Z"/>
              </w:rPr>
            </w:pPr>
            <w:ins w:id="2343" w:author="Michael Dolan" w:date="2021-04-16T12:20:00Z">
              <w:r w:rsidRPr="007767AF">
                <w:t>Optional</w:t>
              </w:r>
            </w:ins>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E73A" w14:textId="77777777" w:rsidR="00B82BE1" w:rsidRPr="00E02AC6" w:rsidRDefault="00B82BE1" w:rsidP="00F57197">
            <w:pPr>
              <w:pStyle w:val="TAC"/>
              <w:rPr>
                <w:ins w:id="2344" w:author="Michael Dolan" w:date="2021-04-16T12:20:00Z"/>
                <w:lang w:eastAsia="ko-KR"/>
              </w:rPr>
            </w:pPr>
            <w:ins w:id="2345" w:author="Michael Dolan" w:date="2021-04-16T12:20:00Z">
              <w:r>
                <w:t>One</w:t>
              </w:r>
            </w:ins>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868B" w14:textId="77777777" w:rsidR="00B82BE1" w:rsidRPr="00E02AC6" w:rsidRDefault="00B82BE1" w:rsidP="00F57197">
            <w:pPr>
              <w:pStyle w:val="TAC"/>
              <w:rPr>
                <w:ins w:id="2346" w:author="Michael Dolan" w:date="2021-04-16T12:20:00Z"/>
                <w:lang w:eastAsia="ko-KR"/>
              </w:rPr>
            </w:pPr>
            <w:ins w:id="2347" w:author="Michael Dolan" w:date="2021-04-16T12:20:00Z">
              <w:r w:rsidRPr="007767AF">
                <w:rPr>
                  <w:lang w:eastAsia="ko-KR"/>
                </w:rPr>
                <w:t>node</w:t>
              </w:r>
            </w:ins>
          </w:p>
        </w:tc>
        <w:tc>
          <w:tcPr>
            <w:tcW w:w="1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60AE" w14:textId="77777777" w:rsidR="00B82BE1" w:rsidRPr="00E02AC6" w:rsidRDefault="00B82BE1" w:rsidP="00F57197">
            <w:pPr>
              <w:pStyle w:val="TAC"/>
              <w:rPr>
                <w:ins w:id="2348" w:author="Michael Dolan" w:date="2021-04-16T12:20:00Z"/>
              </w:rPr>
            </w:pPr>
            <w:ins w:id="2349" w:author="Michael Dolan" w:date="2021-04-16T12:20:00Z">
              <w:r>
                <w:t>Get, Replace</w:t>
              </w:r>
            </w:ins>
          </w:p>
        </w:tc>
        <w:tc>
          <w:tcPr>
            <w:tcW w:w="2268" w:type="dxa"/>
            <w:tcBorders>
              <w:top w:val="single" w:sz="4" w:space="0" w:color="FFFFFF"/>
              <w:left w:val="single" w:sz="4" w:space="0" w:color="000000"/>
              <w:bottom w:val="single" w:sz="4" w:space="0" w:color="FFFFFF"/>
              <w:right w:val="single" w:sz="4" w:space="0" w:color="FFFFFF"/>
            </w:tcBorders>
            <w:shd w:val="clear" w:color="auto" w:fill="auto"/>
          </w:tcPr>
          <w:p w14:paraId="1460D96B" w14:textId="77777777" w:rsidR="00B82BE1" w:rsidRPr="00E02AC6" w:rsidRDefault="00B82BE1" w:rsidP="00F57197">
            <w:pPr>
              <w:jc w:val="center"/>
              <w:rPr>
                <w:ins w:id="2350" w:author="Michael Dolan" w:date="2021-04-16T12:20:00Z"/>
                <w:b/>
              </w:rPr>
            </w:pPr>
          </w:p>
        </w:tc>
      </w:tr>
      <w:tr w:rsidR="00B82BE1" w:rsidRPr="00E02AC6" w14:paraId="5BA6C132" w14:textId="77777777" w:rsidTr="00F57197">
        <w:trPr>
          <w:cantSplit/>
          <w:ins w:id="2351" w:author="Michael Dolan" w:date="2021-04-16T12:20:00Z"/>
        </w:trPr>
        <w:tc>
          <w:tcPr>
            <w:tcW w:w="652" w:type="dxa"/>
            <w:tcBorders>
              <w:top w:val="single" w:sz="4" w:space="0" w:color="FFFFFF"/>
              <w:left w:val="single" w:sz="4" w:space="0" w:color="FFFFFF"/>
              <w:bottom w:val="single" w:sz="4" w:space="0" w:color="FFFFFF"/>
              <w:right w:val="single" w:sz="4" w:space="0" w:color="FFFFFF"/>
            </w:tcBorders>
            <w:shd w:val="clear" w:color="auto" w:fill="auto"/>
          </w:tcPr>
          <w:p w14:paraId="1E4D650B" w14:textId="77777777" w:rsidR="00B82BE1" w:rsidRPr="00E02AC6" w:rsidRDefault="00B82BE1" w:rsidP="00F57197">
            <w:pPr>
              <w:jc w:val="center"/>
              <w:rPr>
                <w:ins w:id="2352" w:author="Michael Dolan" w:date="2021-04-16T12:20:00Z"/>
                <w:b/>
              </w:rPr>
            </w:pPr>
          </w:p>
        </w:tc>
        <w:tc>
          <w:tcPr>
            <w:tcW w:w="9205"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A2A1650" w14:textId="77777777" w:rsidR="00B82BE1" w:rsidRPr="00E02AC6" w:rsidRDefault="00B82BE1" w:rsidP="00F57197">
            <w:pPr>
              <w:rPr>
                <w:ins w:id="2353" w:author="Michael Dolan" w:date="2021-04-16T12:20:00Z"/>
                <w:lang w:eastAsia="ko-KR"/>
              </w:rPr>
            </w:pPr>
            <w:ins w:id="2354" w:author="Michael Dolan" w:date="2021-04-16T12:20:00Z">
              <w:r w:rsidRPr="00853B0E">
                <w:t xml:space="preserve">This </w:t>
              </w:r>
              <w:r w:rsidRPr="007767AF">
                <w:t xml:space="preserve">interior </w:t>
              </w:r>
              <w:r w:rsidRPr="00853B0E">
                <w:t xml:space="preserve">node </w:t>
              </w:r>
              <w:r w:rsidRPr="007767AF">
                <w:t xml:space="preserve">is a placeholder for </w:t>
              </w:r>
              <w:r>
                <w:rPr>
                  <w:rFonts w:hint="eastAsia"/>
                  <w:lang w:eastAsia="ko-KR"/>
                </w:rPr>
                <w:t>the MCVideo private r</w:t>
              </w:r>
              <w:r w:rsidRPr="00853B0E">
                <w:t xml:space="preserve">ecipient for an </w:t>
              </w:r>
              <w:r>
                <w:rPr>
                  <w:rFonts w:hint="eastAsia"/>
                  <w:lang w:eastAsia="ko-KR"/>
                </w:rPr>
                <w:t xml:space="preserve">MCVideo </w:t>
              </w:r>
              <w:r w:rsidRPr="00853B0E">
                <w:t>emergency private call</w:t>
              </w:r>
              <w:r>
                <w:rPr>
                  <w:rFonts w:hint="eastAsia"/>
                  <w:lang w:eastAsia="ko-KR"/>
                </w:rPr>
                <w:t>.</w:t>
              </w:r>
            </w:ins>
          </w:p>
        </w:tc>
      </w:tr>
    </w:tbl>
    <w:p w14:paraId="274E759B" w14:textId="3A28F99E" w:rsidR="00B82BE1" w:rsidRPr="007767AF" w:rsidRDefault="00B82BE1" w:rsidP="00B82BE1">
      <w:pPr>
        <w:pStyle w:val="Heading3"/>
        <w:rPr>
          <w:ins w:id="2355" w:author="Michael Dolan" w:date="2021-04-16T12:20:00Z"/>
          <w:lang w:eastAsia="ko-KR"/>
        </w:rPr>
      </w:pPr>
      <w:ins w:id="2356" w:author="Michael Dolan" w:date="2021-04-16T12:20:00Z">
        <w:r>
          <w:rPr>
            <w:rFonts w:hint="eastAsia"/>
            <w:lang w:eastAsia="ko-KR"/>
          </w:rPr>
          <w:t>13.</w:t>
        </w:r>
        <w:r w:rsidRPr="007767AF">
          <w:rPr>
            <w:rFonts w:hint="eastAsia"/>
          </w:rPr>
          <w:t>2</w:t>
        </w:r>
        <w:r w:rsidRPr="007767AF">
          <w:t>.</w:t>
        </w:r>
      </w:ins>
      <w:ins w:id="2357" w:author="Michael Dolan" w:date="2021-04-16T12:22:00Z">
        <w:r>
          <w:t>38S</w:t>
        </w:r>
      </w:ins>
      <w:ins w:id="2358" w:author="Michael Dolan" w:date="2021-04-16T12:20:00Z">
        <w:r w:rsidRPr="007767AF">
          <w:tab/>
          <w:t>/</w:t>
        </w:r>
        <w:r w:rsidRPr="007767AF">
          <w:rPr>
            <w:i/>
            <w:iCs/>
          </w:rPr>
          <w:t>&lt;x&gt;</w:t>
        </w:r>
        <w:r w:rsidRPr="007767AF">
          <w:t>/</w:t>
        </w:r>
        <w:r w:rsidRPr="007767AF">
          <w:rPr>
            <w:rFonts w:hint="eastAsia"/>
          </w:rPr>
          <w:t>&lt;x&gt;</w:t>
        </w:r>
        <w:r w:rsidRPr="007767AF">
          <w:t>/</w:t>
        </w:r>
        <w:r w:rsidRPr="007767AF">
          <w:rPr>
            <w:rFonts w:hint="eastAsia"/>
          </w:rPr>
          <w:t>Common/</w:t>
        </w:r>
        <w:r w:rsidRPr="007767AF">
          <w:rPr>
            <w:rFonts w:hint="eastAsia"/>
            <w:lang w:eastAsia="ko-KR"/>
          </w:rPr>
          <w:t>PrivateCall/EmergencyCall/</w:t>
        </w:r>
        <w:r>
          <w:rPr>
            <w:rFonts w:hint="eastAsia"/>
            <w:lang w:eastAsia="ko-KR"/>
          </w:rPr>
          <w:t>MCVideoPrivate</w:t>
        </w:r>
        <w:r w:rsidRPr="007767AF">
          <w:rPr>
            <w:rFonts w:hint="eastAsia"/>
            <w:lang w:eastAsia="ko-KR"/>
          </w:rPr>
          <w:t>Recip</w:t>
        </w:r>
        <w:r w:rsidRPr="007767AF">
          <w:rPr>
            <w:lang w:eastAsia="ko-KR"/>
          </w:rPr>
          <w:t>i</w:t>
        </w:r>
        <w:r w:rsidRPr="007767AF">
          <w:rPr>
            <w:rFonts w:hint="eastAsia"/>
            <w:lang w:eastAsia="ko-KR"/>
          </w:rPr>
          <w:t>ent</w:t>
        </w:r>
        <w:r w:rsidRPr="007767AF">
          <w:t>/Entry</w:t>
        </w:r>
      </w:ins>
    </w:p>
    <w:p w14:paraId="08027801" w14:textId="38B28714" w:rsidR="00B82BE1" w:rsidRPr="007767AF" w:rsidRDefault="00B82BE1" w:rsidP="00B82BE1">
      <w:pPr>
        <w:pStyle w:val="TH"/>
        <w:rPr>
          <w:ins w:id="2359" w:author="Michael Dolan" w:date="2021-04-16T12:20:00Z"/>
          <w:lang w:eastAsia="ko-KR"/>
        </w:rPr>
      </w:pPr>
      <w:ins w:id="2360" w:author="Michael Dolan" w:date="2021-04-16T12:20:00Z">
        <w:r w:rsidRPr="007767AF">
          <w:t>Table </w:t>
        </w:r>
        <w:r>
          <w:rPr>
            <w:rFonts w:hint="eastAsia"/>
            <w:lang w:eastAsia="ko-KR"/>
          </w:rPr>
          <w:t>13.</w:t>
        </w:r>
        <w:r w:rsidRPr="007767AF">
          <w:t>2.</w:t>
        </w:r>
      </w:ins>
      <w:ins w:id="2361" w:author="Michael Dolan" w:date="2021-04-16T12:22:00Z">
        <w:r>
          <w:rPr>
            <w:lang w:eastAsia="ko-KR"/>
          </w:rPr>
          <w:t>38S</w:t>
        </w:r>
      </w:ins>
      <w:ins w:id="2362" w:author="Michael Dolan" w:date="2021-04-16T12:20:00Z">
        <w:r w:rsidRPr="007767AF">
          <w:t>.1: /</w:t>
        </w:r>
        <w:r w:rsidRPr="007767AF">
          <w:rPr>
            <w:i/>
            <w:iCs/>
          </w:rPr>
          <w:t>&lt;x&gt;</w:t>
        </w:r>
        <w:r w:rsidRPr="007767AF">
          <w:t>/</w:t>
        </w:r>
        <w:r w:rsidRPr="007767AF">
          <w:rPr>
            <w:rFonts w:hint="eastAsia"/>
            <w:lang w:eastAsia="ko-KR"/>
          </w:rPr>
          <w:t>&lt;x&gt;</w:t>
        </w:r>
        <w:r w:rsidRPr="007767AF">
          <w:t>/</w:t>
        </w:r>
        <w:r w:rsidRPr="007767AF">
          <w:rPr>
            <w:rFonts w:hint="eastAsia"/>
          </w:rPr>
          <w:t>Common/</w:t>
        </w:r>
        <w:proofErr w:type="spellStart"/>
        <w:r w:rsidRPr="007767AF">
          <w:rPr>
            <w:rFonts w:hint="eastAsia"/>
            <w:lang w:eastAsia="ko-KR"/>
          </w:rPr>
          <w:t>PrivateCall</w:t>
        </w:r>
        <w:proofErr w:type="spellEnd"/>
        <w:r w:rsidRPr="007767AF">
          <w:rPr>
            <w:rFonts w:hint="eastAsia"/>
          </w:rPr>
          <w:t xml:space="preserve"> </w:t>
        </w:r>
        <w:proofErr w:type="spellStart"/>
        <w:r w:rsidRPr="007767AF">
          <w:rPr>
            <w:rFonts w:hint="eastAsia"/>
          </w:rPr>
          <w:t>EmergencyCall</w:t>
        </w:r>
        <w:proofErr w:type="spellEnd"/>
        <w:r w:rsidRPr="007767AF">
          <w:rPr>
            <w:rFonts w:hint="eastAsia"/>
          </w:rPr>
          <w:t>/</w:t>
        </w:r>
        <w:proofErr w:type="spellStart"/>
        <w:r>
          <w:rPr>
            <w:rFonts w:hint="eastAsia"/>
            <w:lang w:eastAsia="ko-KR"/>
          </w:rPr>
          <w:t>MCVideoPrivate</w:t>
        </w:r>
        <w:r w:rsidRPr="007767AF">
          <w:t>Recipient</w:t>
        </w:r>
        <w:proofErr w:type="spellEnd"/>
        <w:r w:rsidRPr="007767AF">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208"/>
        <w:gridCol w:w="1321"/>
        <w:gridCol w:w="2152"/>
        <w:gridCol w:w="1949"/>
        <w:gridCol w:w="2321"/>
      </w:tblGrid>
      <w:tr w:rsidR="00B82BE1" w:rsidRPr="007767AF" w14:paraId="7C53CE3D" w14:textId="77777777" w:rsidTr="00F57197">
        <w:trPr>
          <w:cantSplit/>
          <w:trHeight w:hRule="exact" w:val="320"/>
          <w:ins w:id="2363"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1C276C8" w14:textId="77777777" w:rsidR="00B82BE1" w:rsidRPr="007767AF" w:rsidRDefault="00B82BE1" w:rsidP="00F57197">
            <w:pPr>
              <w:rPr>
                <w:ins w:id="2364" w:author="Michael Dolan" w:date="2021-04-16T12:20:00Z"/>
                <w:rFonts w:ascii="Arial" w:hAnsi="Arial" w:cs="Arial"/>
                <w:sz w:val="18"/>
                <w:szCs w:val="18"/>
              </w:rPr>
            </w:pPr>
            <w:ins w:id="2365" w:author="Michael Dolan" w:date="2021-04-16T12:20:00Z">
              <w:r w:rsidRPr="007767AF">
                <w:rPr>
                  <w:rFonts w:hint="eastAsia"/>
                </w:rPr>
                <w:t>&lt;x&gt;/Common/</w:t>
              </w:r>
              <w:r w:rsidRPr="007767AF">
                <w:rPr>
                  <w:rFonts w:hint="eastAsia"/>
                  <w:lang w:eastAsia="ko-KR"/>
                </w:rPr>
                <w:t>PrivateCall/</w:t>
              </w:r>
              <w:r w:rsidRPr="007767AF">
                <w:t>EmergencyCall/</w:t>
              </w:r>
              <w:r>
                <w:rPr>
                  <w:rFonts w:hint="eastAsia"/>
                  <w:lang w:eastAsia="ko-KR"/>
                </w:rPr>
                <w:t>MCVideoPrivate</w:t>
              </w:r>
              <w:r w:rsidRPr="007767AF">
                <w:t>Recipient/Entry</w:t>
              </w:r>
            </w:ins>
          </w:p>
        </w:tc>
      </w:tr>
      <w:tr w:rsidR="00B82BE1" w:rsidRPr="007767AF" w14:paraId="267A4647" w14:textId="77777777" w:rsidTr="00F57197">
        <w:trPr>
          <w:cantSplit/>
          <w:trHeight w:hRule="exact" w:val="240"/>
          <w:ins w:id="2366"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61BF678" w14:textId="77777777" w:rsidR="00B82BE1" w:rsidRPr="007767AF" w:rsidRDefault="00B82BE1" w:rsidP="00F57197">
            <w:pPr>
              <w:jc w:val="center"/>
              <w:rPr>
                <w:ins w:id="2367"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1A41" w14:textId="77777777" w:rsidR="00B82BE1" w:rsidRPr="007767AF" w:rsidRDefault="00B82BE1" w:rsidP="00F57197">
            <w:pPr>
              <w:pStyle w:val="TAC"/>
              <w:rPr>
                <w:ins w:id="2368" w:author="Michael Dolan" w:date="2021-04-16T12:20:00Z"/>
              </w:rPr>
            </w:pPr>
            <w:ins w:id="2369" w:author="Michael Dolan" w:date="2021-04-16T12:20: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2673" w14:textId="77777777" w:rsidR="00B82BE1" w:rsidRPr="007767AF" w:rsidRDefault="00B82BE1" w:rsidP="00F57197">
            <w:pPr>
              <w:pStyle w:val="TAC"/>
              <w:rPr>
                <w:ins w:id="2370" w:author="Michael Dolan" w:date="2021-04-16T12:20:00Z"/>
              </w:rPr>
            </w:pPr>
            <w:ins w:id="2371" w:author="Michael Dolan" w:date="2021-04-16T12:20: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EE6C4" w14:textId="77777777" w:rsidR="00B82BE1" w:rsidRPr="007767AF" w:rsidRDefault="00B82BE1" w:rsidP="00F57197">
            <w:pPr>
              <w:pStyle w:val="TAC"/>
              <w:rPr>
                <w:ins w:id="2372" w:author="Michael Dolan" w:date="2021-04-16T12:20:00Z"/>
              </w:rPr>
            </w:pPr>
            <w:ins w:id="2373" w:author="Michael Dolan" w:date="2021-04-16T12:20: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B0A3" w14:textId="77777777" w:rsidR="00B82BE1" w:rsidRPr="007767AF" w:rsidRDefault="00B82BE1" w:rsidP="00F57197">
            <w:pPr>
              <w:pStyle w:val="TAC"/>
              <w:rPr>
                <w:ins w:id="2374" w:author="Michael Dolan" w:date="2021-04-16T12:20:00Z"/>
              </w:rPr>
            </w:pPr>
            <w:ins w:id="2375" w:author="Michael Dolan" w:date="2021-04-16T12:20: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B304957" w14:textId="77777777" w:rsidR="00B82BE1" w:rsidRPr="007767AF" w:rsidRDefault="00B82BE1" w:rsidP="00F57197">
            <w:pPr>
              <w:jc w:val="center"/>
              <w:rPr>
                <w:ins w:id="2376" w:author="Michael Dolan" w:date="2021-04-16T12:20:00Z"/>
                <w:rFonts w:ascii="Arial" w:hAnsi="Arial" w:cs="Arial"/>
                <w:b/>
                <w:sz w:val="18"/>
                <w:szCs w:val="18"/>
              </w:rPr>
            </w:pPr>
          </w:p>
        </w:tc>
      </w:tr>
      <w:tr w:rsidR="00B82BE1" w:rsidRPr="007767AF" w14:paraId="0F4FA791" w14:textId="77777777" w:rsidTr="00F57197">
        <w:trPr>
          <w:cantSplit/>
          <w:trHeight w:hRule="exact" w:val="280"/>
          <w:ins w:id="2377"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BE6EA0F" w14:textId="77777777" w:rsidR="00B82BE1" w:rsidRPr="007767AF" w:rsidRDefault="00B82BE1" w:rsidP="00F57197">
            <w:pPr>
              <w:jc w:val="center"/>
              <w:rPr>
                <w:ins w:id="2378"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1A3E" w14:textId="77777777" w:rsidR="00B82BE1" w:rsidRPr="007767AF" w:rsidRDefault="00B82BE1" w:rsidP="00F57197">
            <w:pPr>
              <w:pStyle w:val="TAC"/>
              <w:rPr>
                <w:ins w:id="2379" w:author="Michael Dolan" w:date="2021-04-16T12:20:00Z"/>
              </w:rPr>
            </w:pPr>
            <w:ins w:id="2380" w:author="Michael Dolan" w:date="2021-04-16T12:20: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795D" w14:textId="77777777" w:rsidR="00B82BE1" w:rsidRPr="007767AF" w:rsidRDefault="00B82BE1" w:rsidP="00F57197">
            <w:pPr>
              <w:pStyle w:val="TAC"/>
              <w:rPr>
                <w:ins w:id="2381" w:author="Michael Dolan" w:date="2021-04-16T12:20:00Z"/>
              </w:rPr>
            </w:pPr>
            <w:ins w:id="2382" w:author="Michael Dolan" w:date="2021-04-16T12:20: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9D181" w14:textId="77777777" w:rsidR="00B82BE1" w:rsidRPr="007767AF" w:rsidRDefault="00B82BE1" w:rsidP="00F57197">
            <w:pPr>
              <w:pStyle w:val="TAC"/>
              <w:rPr>
                <w:ins w:id="2383" w:author="Michael Dolan" w:date="2021-04-16T12:20:00Z"/>
              </w:rPr>
            </w:pPr>
            <w:ins w:id="2384" w:author="Michael Dolan" w:date="2021-04-16T12:20:00Z">
              <w:r w:rsidRPr="007767AF">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3135" w14:textId="77777777" w:rsidR="00B82BE1" w:rsidRPr="007767AF" w:rsidRDefault="00B82BE1" w:rsidP="00F57197">
            <w:pPr>
              <w:pStyle w:val="TAC"/>
              <w:rPr>
                <w:ins w:id="2385" w:author="Michael Dolan" w:date="2021-04-16T12:20:00Z"/>
              </w:rPr>
            </w:pPr>
            <w:ins w:id="2386" w:author="Michael Dolan" w:date="2021-04-16T12:20: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0E79519" w14:textId="77777777" w:rsidR="00B82BE1" w:rsidRPr="007767AF" w:rsidRDefault="00B82BE1" w:rsidP="00F57197">
            <w:pPr>
              <w:jc w:val="center"/>
              <w:rPr>
                <w:ins w:id="2387" w:author="Michael Dolan" w:date="2021-04-16T12:20:00Z"/>
                <w:b/>
              </w:rPr>
            </w:pPr>
          </w:p>
        </w:tc>
      </w:tr>
      <w:tr w:rsidR="00B82BE1" w:rsidRPr="007767AF" w14:paraId="11777B89" w14:textId="77777777" w:rsidTr="00F57197">
        <w:trPr>
          <w:cantSplit/>
          <w:ins w:id="2388"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DDC2416" w14:textId="77777777" w:rsidR="00B82BE1" w:rsidRPr="007767AF" w:rsidRDefault="00B82BE1" w:rsidP="00F57197">
            <w:pPr>
              <w:jc w:val="center"/>
              <w:rPr>
                <w:ins w:id="2389"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1616BF6" w14:textId="77777777" w:rsidR="00B82BE1" w:rsidRPr="007767AF" w:rsidRDefault="00B82BE1" w:rsidP="00F57197">
            <w:pPr>
              <w:rPr>
                <w:ins w:id="2390" w:author="Michael Dolan" w:date="2021-04-16T12:20:00Z"/>
                <w:lang w:eastAsia="ko-KR"/>
              </w:rPr>
            </w:pPr>
            <w:ins w:id="2391" w:author="Michael Dolan" w:date="2021-04-16T12:20:00Z">
              <w:r w:rsidRPr="007767AF">
                <w:t xml:space="preserve">This interior node </w:t>
              </w:r>
              <w:r w:rsidRPr="007767AF">
                <w:rPr>
                  <w:rFonts w:hint="eastAsia"/>
                  <w:lang w:eastAsia="ko-KR"/>
                </w:rPr>
                <w:t xml:space="preserve">is a placeholder for the </w:t>
              </w:r>
              <w:r w:rsidRPr="007767AF">
                <w:rPr>
                  <w:lang w:eastAsia="ko-KR"/>
                </w:rPr>
                <w:t xml:space="preserve">details of the </w:t>
              </w:r>
              <w:r>
                <w:rPr>
                  <w:rFonts w:hint="eastAsia"/>
                  <w:lang w:eastAsia="ko-KR"/>
                </w:rPr>
                <w:t xml:space="preserve">MCVideo private </w:t>
              </w:r>
              <w:r w:rsidRPr="007767AF">
                <w:rPr>
                  <w:rFonts w:hint="eastAsia"/>
                  <w:lang w:eastAsia="ko-KR"/>
                </w:rPr>
                <w:t>r</w:t>
              </w:r>
              <w:r w:rsidRPr="007767AF">
                <w:t xml:space="preserve">ecipient for an </w:t>
              </w:r>
              <w:r w:rsidRPr="007767AF">
                <w:rPr>
                  <w:rFonts w:hint="eastAsia"/>
                  <w:lang w:eastAsia="ko-KR"/>
                </w:rPr>
                <w:t>MC</w:t>
              </w:r>
              <w:r>
                <w:rPr>
                  <w:rFonts w:hint="eastAsia"/>
                  <w:lang w:eastAsia="ko-KR"/>
                </w:rPr>
                <w:t>Video</w:t>
              </w:r>
              <w:r w:rsidRPr="007767AF">
                <w:rPr>
                  <w:rFonts w:hint="eastAsia"/>
                  <w:lang w:eastAsia="ko-KR"/>
                </w:rPr>
                <w:t xml:space="preserve"> </w:t>
              </w:r>
              <w:r w:rsidRPr="006A2677">
                <w:t>emergency private call</w:t>
              </w:r>
              <w:r w:rsidRPr="007767AF">
                <w:rPr>
                  <w:rFonts w:hint="eastAsia"/>
                  <w:lang w:eastAsia="ko-KR"/>
                </w:rPr>
                <w:t>.</w:t>
              </w:r>
            </w:ins>
          </w:p>
        </w:tc>
      </w:tr>
    </w:tbl>
    <w:p w14:paraId="2FCAEEF8" w14:textId="0E39F23B" w:rsidR="00B82BE1" w:rsidRPr="007767AF" w:rsidRDefault="00B82BE1" w:rsidP="00B82BE1">
      <w:pPr>
        <w:pStyle w:val="Heading3"/>
        <w:rPr>
          <w:ins w:id="2392" w:author="Michael Dolan" w:date="2021-04-16T12:20:00Z"/>
          <w:lang w:eastAsia="ko-KR"/>
        </w:rPr>
      </w:pPr>
      <w:ins w:id="2393" w:author="Michael Dolan" w:date="2021-04-16T12:20:00Z">
        <w:r>
          <w:rPr>
            <w:rFonts w:hint="eastAsia"/>
          </w:rPr>
          <w:t>13.</w:t>
        </w:r>
        <w:r w:rsidRPr="007767AF">
          <w:rPr>
            <w:rFonts w:hint="eastAsia"/>
          </w:rPr>
          <w:t>2</w:t>
        </w:r>
        <w:r w:rsidRPr="007767AF">
          <w:t>.</w:t>
        </w:r>
      </w:ins>
      <w:ins w:id="2394" w:author="Michael Dolan" w:date="2021-04-16T12:22:00Z">
        <w:r>
          <w:rPr>
            <w:lang w:eastAsia="ko-KR"/>
          </w:rPr>
          <w:t>38T</w:t>
        </w:r>
      </w:ins>
      <w:ins w:id="2395" w:author="Michael Dolan" w:date="2021-04-16T12:20:00Z">
        <w:r w:rsidRPr="007767AF">
          <w:tab/>
          <w:t>/</w:t>
        </w:r>
        <w:r w:rsidRPr="007767AF">
          <w:rPr>
            <w:i/>
            <w:iCs/>
          </w:rPr>
          <w:t>&lt;x&gt;</w:t>
        </w:r>
        <w:r w:rsidRPr="007767AF">
          <w:t>/</w:t>
        </w:r>
        <w:r w:rsidRPr="007767AF">
          <w:rPr>
            <w:i/>
            <w:iCs/>
          </w:rPr>
          <w:t>&lt;x&gt;</w:t>
        </w:r>
        <w:r w:rsidRPr="007767AF">
          <w:t>/</w:t>
        </w:r>
        <w:r w:rsidRPr="007767AF">
          <w:rPr>
            <w:rFonts w:hint="eastAsia"/>
          </w:rPr>
          <w:t>Common/PrivateCall/</w:t>
        </w:r>
        <w:r w:rsidRPr="007767AF">
          <w:rPr>
            <w:rFonts w:hint="eastAsia"/>
            <w:lang w:eastAsia="ko-KR"/>
          </w:rPr>
          <w:t>EmergencyCall/</w:t>
        </w:r>
        <w:r>
          <w:rPr>
            <w:rFonts w:hint="eastAsia"/>
            <w:lang w:eastAsia="ko-KR"/>
          </w:rPr>
          <w:t>MCVideoPrivate</w:t>
        </w:r>
        <w:r w:rsidRPr="007767AF">
          <w:rPr>
            <w:rFonts w:hint="eastAsia"/>
            <w:lang w:eastAsia="ko-KR"/>
          </w:rPr>
          <w:t>Recip</w:t>
        </w:r>
        <w:r w:rsidRPr="007767AF">
          <w:rPr>
            <w:lang w:eastAsia="ko-KR"/>
          </w:rPr>
          <w:t>i</w:t>
        </w:r>
        <w:r w:rsidRPr="007767AF">
          <w:rPr>
            <w:rFonts w:hint="eastAsia"/>
            <w:lang w:eastAsia="ko-KR"/>
          </w:rPr>
          <w:t>ent</w:t>
        </w:r>
        <w:r w:rsidRPr="007767AF">
          <w:t>/Entry/ID</w:t>
        </w:r>
      </w:ins>
    </w:p>
    <w:p w14:paraId="173E67EA" w14:textId="06B70F3E" w:rsidR="00B82BE1" w:rsidRPr="007767AF" w:rsidRDefault="00B82BE1" w:rsidP="00B82BE1">
      <w:pPr>
        <w:pStyle w:val="TH"/>
        <w:rPr>
          <w:ins w:id="2396" w:author="Michael Dolan" w:date="2021-04-16T12:20:00Z"/>
          <w:lang w:eastAsia="ko-KR"/>
        </w:rPr>
      </w:pPr>
      <w:ins w:id="2397" w:author="Michael Dolan" w:date="2021-04-16T12:20:00Z">
        <w:r w:rsidRPr="007767AF">
          <w:t>Table </w:t>
        </w:r>
        <w:r>
          <w:rPr>
            <w:rFonts w:hint="eastAsia"/>
            <w:lang w:eastAsia="ko-KR"/>
          </w:rPr>
          <w:t>13.</w:t>
        </w:r>
        <w:r w:rsidRPr="007767AF">
          <w:t>2.</w:t>
        </w:r>
      </w:ins>
      <w:ins w:id="2398" w:author="Michael Dolan" w:date="2021-04-16T12:22:00Z">
        <w:r>
          <w:rPr>
            <w:lang w:eastAsia="ko-KR"/>
          </w:rPr>
          <w:t>38T</w:t>
        </w:r>
      </w:ins>
      <w:ins w:id="2399" w:author="Michael Dolan" w:date="2021-04-16T12:20:00Z">
        <w:r w:rsidRPr="007767AF">
          <w:t>.1: /</w:t>
        </w:r>
        <w:r w:rsidRPr="007767AF">
          <w:rPr>
            <w:i/>
            <w:iCs/>
          </w:rPr>
          <w:t>&lt;x&gt;</w:t>
        </w:r>
        <w:r w:rsidRPr="007767AF">
          <w:t>/</w:t>
        </w:r>
        <w:r w:rsidRPr="007767AF">
          <w:rPr>
            <w:rFonts w:hint="eastAsia"/>
            <w:lang w:eastAsia="ko-KR"/>
          </w:rPr>
          <w:t>&lt;x&gt;/</w:t>
        </w:r>
        <w:r w:rsidRPr="007767AF">
          <w:rPr>
            <w:rFonts w:hint="eastAsia"/>
          </w:rPr>
          <w:t>Common/</w:t>
        </w:r>
        <w:r w:rsidRPr="007767AF">
          <w:t>Private</w:t>
        </w:r>
        <w:r w:rsidRPr="007767AF">
          <w:rPr>
            <w:rFonts w:hint="eastAsia"/>
          </w:rPr>
          <w:t>Call</w:t>
        </w:r>
        <w:r w:rsidRPr="007767AF">
          <w:rPr>
            <w:rFonts w:hint="eastAsia"/>
            <w:lang w:eastAsia="ko-KR"/>
          </w:rPr>
          <w:t>/</w:t>
        </w:r>
        <w:r w:rsidRPr="007767AF">
          <w:rPr>
            <w:rFonts w:hint="eastAsia"/>
          </w:rPr>
          <w:t>EmergencyCall/</w:t>
        </w:r>
        <w:r>
          <w:rPr>
            <w:rFonts w:hint="eastAsia"/>
            <w:lang w:eastAsia="ko-KR"/>
          </w:rPr>
          <w:t>MCVideoPrivate</w:t>
        </w:r>
        <w:r w:rsidRPr="007767AF">
          <w:t>Recipient/Entry/ID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208"/>
        <w:gridCol w:w="1321"/>
        <w:gridCol w:w="2154"/>
        <w:gridCol w:w="1950"/>
        <w:gridCol w:w="2315"/>
      </w:tblGrid>
      <w:tr w:rsidR="00B82BE1" w:rsidRPr="007767AF" w14:paraId="411241D2" w14:textId="77777777" w:rsidTr="00F57197">
        <w:trPr>
          <w:cantSplit/>
          <w:trHeight w:hRule="exact" w:val="320"/>
          <w:ins w:id="2400"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0254699" w14:textId="77777777" w:rsidR="00B82BE1" w:rsidRPr="007767AF" w:rsidRDefault="00B82BE1" w:rsidP="00F57197">
            <w:pPr>
              <w:rPr>
                <w:ins w:id="2401" w:author="Michael Dolan" w:date="2021-04-16T12:20:00Z"/>
                <w:rFonts w:ascii="Arial" w:hAnsi="Arial" w:cs="Arial"/>
                <w:sz w:val="18"/>
                <w:szCs w:val="18"/>
              </w:rPr>
            </w:pPr>
            <w:ins w:id="2402" w:author="Michael Dolan" w:date="2021-04-16T12:20:00Z">
              <w:r w:rsidRPr="007767AF">
                <w:t>&lt;x&gt;</w:t>
              </w:r>
              <w:r w:rsidRPr="007767AF">
                <w:rPr>
                  <w:rFonts w:hint="eastAsia"/>
                </w:rPr>
                <w:t>/Common/</w:t>
              </w:r>
              <w:r w:rsidRPr="007767AF">
                <w:t>Private</w:t>
              </w:r>
              <w:r w:rsidRPr="007767AF">
                <w:rPr>
                  <w:rFonts w:hint="eastAsia"/>
                </w:rPr>
                <w:t>Call/</w:t>
              </w:r>
              <w:r w:rsidRPr="007767AF">
                <w:t>EmergencyCall/</w:t>
              </w:r>
              <w:r>
                <w:rPr>
                  <w:rFonts w:hint="eastAsia"/>
                  <w:lang w:eastAsia="ko-KR"/>
                </w:rPr>
                <w:t>MCVideoPrivate</w:t>
              </w:r>
              <w:r w:rsidRPr="007767AF">
                <w:t>Recipient/Entry/ID</w:t>
              </w:r>
            </w:ins>
          </w:p>
        </w:tc>
      </w:tr>
      <w:tr w:rsidR="00B82BE1" w:rsidRPr="007767AF" w14:paraId="5BB865A2" w14:textId="77777777" w:rsidTr="00F57197">
        <w:trPr>
          <w:cantSplit/>
          <w:trHeight w:hRule="exact" w:val="240"/>
          <w:ins w:id="2403"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473FC8A" w14:textId="77777777" w:rsidR="00B82BE1" w:rsidRPr="007767AF" w:rsidRDefault="00B82BE1" w:rsidP="00F57197">
            <w:pPr>
              <w:jc w:val="center"/>
              <w:rPr>
                <w:ins w:id="2404"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1F83" w14:textId="77777777" w:rsidR="00B82BE1" w:rsidRPr="007767AF" w:rsidRDefault="00B82BE1" w:rsidP="00F57197">
            <w:pPr>
              <w:pStyle w:val="TAC"/>
              <w:rPr>
                <w:ins w:id="2405" w:author="Michael Dolan" w:date="2021-04-16T12:20:00Z"/>
              </w:rPr>
            </w:pPr>
            <w:ins w:id="2406" w:author="Michael Dolan" w:date="2021-04-16T12:20: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B54B" w14:textId="77777777" w:rsidR="00B82BE1" w:rsidRPr="007767AF" w:rsidRDefault="00B82BE1" w:rsidP="00F57197">
            <w:pPr>
              <w:pStyle w:val="TAC"/>
              <w:rPr>
                <w:ins w:id="2407" w:author="Michael Dolan" w:date="2021-04-16T12:20:00Z"/>
              </w:rPr>
            </w:pPr>
            <w:ins w:id="2408" w:author="Michael Dolan" w:date="2021-04-16T12:20: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A36A" w14:textId="77777777" w:rsidR="00B82BE1" w:rsidRPr="007767AF" w:rsidRDefault="00B82BE1" w:rsidP="00F57197">
            <w:pPr>
              <w:pStyle w:val="TAC"/>
              <w:rPr>
                <w:ins w:id="2409" w:author="Michael Dolan" w:date="2021-04-16T12:20:00Z"/>
              </w:rPr>
            </w:pPr>
            <w:ins w:id="2410" w:author="Michael Dolan" w:date="2021-04-16T12:20: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D094" w14:textId="77777777" w:rsidR="00B82BE1" w:rsidRPr="007767AF" w:rsidRDefault="00B82BE1" w:rsidP="00F57197">
            <w:pPr>
              <w:pStyle w:val="TAC"/>
              <w:rPr>
                <w:ins w:id="2411" w:author="Michael Dolan" w:date="2021-04-16T12:20:00Z"/>
              </w:rPr>
            </w:pPr>
            <w:ins w:id="2412" w:author="Michael Dolan" w:date="2021-04-16T12:20: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87AB02" w14:textId="77777777" w:rsidR="00B82BE1" w:rsidRPr="007767AF" w:rsidRDefault="00B82BE1" w:rsidP="00F57197">
            <w:pPr>
              <w:jc w:val="center"/>
              <w:rPr>
                <w:ins w:id="2413" w:author="Michael Dolan" w:date="2021-04-16T12:20:00Z"/>
                <w:rFonts w:ascii="Arial" w:hAnsi="Arial" w:cs="Arial"/>
                <w:b/>
                <w:sz w:val="18"/>
                <w:szCs w:val="18"/>
              </w:rPr>
            </w:pPr>
          </w:p>
        </w:tc>
      </w:tr>
      <w:tr w:rsidR="00B82BE1" w:rsidRPr="007767AF" w14:paraId="3D3ABC64" w14:textId="77777777" w:rsidTr="00F57197">
        <w:trPr>
          <w:cantSplit/>
          <w:trHeight w:hRule="exact" w:val="280"/>
          <w:ins w:id="2414"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C1FE5FF" w14:textId="77777777" w:rsidR="00B82BE1" w:rsidRPr="007767AF" w:rsidRDefault="00B82BE1" w:rsidP="00F57197">
            <w:pPr>
              <w:jc w:val="center"/>
              <w:rPr>
                <w:ins w:id="2415"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741EC" w14:textId="77777777" w:rsidR="00B82BE1" w:rsidRPr="007767AF" w:rsidRDefault="00B82BE1" w:rsidP="00F57197">
            <w:pPr>
              <w:pStyle w:val="TAC"/>
              <w:rPr>
                <w:ins w:id="2416" w:author="Michael Dolan" w:date="2021-04-16T12:20:00Z"/>
              </w:rPr>
            </w:pPr>
            <w:ins w:id="2417" w:author="Michael Dolan" w:date="2021-04-16T12:20: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F637" w14:textId="77777777" w:rsidR="00B82BE1" w:rsidRPr="007767AF" w:rsidRDefault="00B82BE1" w:rsidP="00F57197">
            <w:pPr>
              <w:pStyle w:val="TAC"/>
              <w:rPr>
                <w:ins w:id="2418" w:author="Michael Dolan" w:date="2021-04-16T12:20:00Z"/>
              </w:rPr>
            </w:pPr>
            <w:ins w:id="2419" w:author="Michael Dolan" w:date="2021-04-16T12:20: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A8302" w14:textId="77777777" w:rsidR="00B82BE1" w:rsidRPr="007767AF" w:rsidRDefault="00B82BE1" w:rsidP="00F57197">
            <w:pPr>
              <w:pStyle w:val="TAC"/>
              <w:rPr>
                <w:ins w:id="2420" w:author="Michael Dolan" w:date="2021-04-16T12:20:00Z"/>
              </w:rPr>
            </w:pPr>
            <w:proofErr w:type="spellStart"/>
            <w:ins w:id="2421" w:author="Michael Dolan" w:date="2021-04-16T12:20: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0B433" w14:textId="77777777" w:rsidR="00B82BE1" w:rsidRPr="007767AF" w:rsidRDefault="00B82BE1" w:rsidP="00F57197">
            <w:pPr>
              <w:pStyle w:val="TAC"/>
              <w:rPr>
                <w:ins w:id="2422" w:author="Michael Dolan" w:date="2021-04-16T12:20:00Z"/>
              </w:rPr>
            </w:pPr>
            <w:ins w:id="2423" w:author="Michael Dolan" w:date="2021-04-16T12:20: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05DE583" w14:textId="77777777" w:rsidR="00B82BE1" w:rsidRPr="007767AF" w:rsidRDefault="00B82BE1" w:rsidP="00F57197">
            <w:pPr>
              <w:jc w:val="center"/>
              <w:rPr>
                <w:ins w:id="2424" w:author="Michael Dolan" w:date="2021-04-16T12:20:00Z"/>
                <w:b/>
              </w:rPr>
            </w:pPr>
          </w:p>
        </w:tc>
      </w:tr>
      <w:tr w:rsidR="00B82BE1" w:rsidRPr="007767AF" w14:paraId="643144F0" w14:textId="77777777" w:rsidTr="00F57197">
        <w:trPr>
          <w:cantSplit/>
          <w:ins w:id="2425"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15A0E17" w14:textId="77777777" w:rsidR="00B82BE1" w:rsidRPr="007767AF" w:rsidRDefault="00B82BE1" w:rsidP="00F57197">
            <w:pPr>
              <w:jc w:val="center"/>
              <w:rPr>
                <w:ins w:id="2426"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6DB3FF4" w14:textId="77777777" w:rsidR="00B82BE1" w:rsidRPr="007767AF" w:rsidRDefault="00B82BE1" w:rsidP="00F57197">
            <w:pPr>
              <w:rPr>
                <w:ins w:id="2427" w:author="Michael Dolan" w:date="2021-04-16T12:20:00Z"/>
                <w:lang w:eastAsia="ko-KR"/>
              </w:rPr>
            </w:pPr>
            <w:ins w:id="2428" w:author="Michael Dolan" w:date="2021-04-16T12:20:00Z">
              <w:r w:rsidRPr="007767AF">
                <w:t xml:space="preserve">This leaf node </w:t>
              </w:r>
              <w:r w:rsidRPr="007767AF">
                <w:rPr>
                  <w:rFonts w:hint="eastAsia"/>
                  <w:lang w:eastAsia="ko-KR"/>
                </w:rPr>
                <w:t>indicates the</w:t>
              </w:r>
              <w:r>
                <w:rPr>
                  <w:rFonts w:hint="eastAsia"/>
                  <w:lang w:eastAsia="ko-KR"/>
                </w:rPr>
                <w:t xml:space="preserve"> MCVideo private</w:t>
              </w:r>
              <w:r w:rsidRPr="007767AF">
                <w:rPr>
                  <w:rFonts w:hint="eastAsia"/>
                  <w:lang w:eastAsia="ko-KR"/>
                </w:rPr>
                <w:t xml:space="preserve"> </w:t>
              </w:r>
              <w:r w:rsidRPr="007767AF">
                <w:rPr>
                  <w:lang w:eastAsia="ko-KR"/>
                </w:rPr>
                <w:t>recipient</w:t>
              </w:r>
              <w:r w:rsidRPr="007767AF">
                <w:t xml:space="preserve"> used upon certain criteria on initiation of an MC</w:t>
              </w:r>
              <w:r>
                <w:t>Video</w:t>
              </w:r>
              <w:r w:rsidRPr="007767AF">
                <w:t xml:space="preserve"> emergency private call</w:t>
              </w:r>
              <w:r w:rsidRPr="007767AF">
                <w:rPr>
                  <w:rFonts w:hint="eastAsia"/>
                  <w:lang w:eastAsia="ko-KR"/>
                </w:rPr>
                <w:t>.</w:t>
              </w:r>
            </w:ins>
          </w:p>
        </w:tc>
      </w:tr>
    </w:tbl>
    <w:p w14:paraId="512E8819" w14:textId="78C2678F" w:rsidR="00B82BE1" w:rsidRPr="00F54E27" w:rsidRDefault="00B82BE1" w:rsidP="00B82BE1">
      <w:pPr>
        <w:pStyle w:val="Heading3"/>
        <w:rPr>
          <w:ins w:id="2429" w:author="Michael Dolan" w:date="2021-04-16T12:20:00Z"/>
          <w:lang w:eastAsia="ko-KR"/>
        </w:rPr>
      </w:pPr>
      <w:ins w:id="2430" w:author="Michael Dolan" w:date="2021-04-16T12:20:00Z">
        <w:r>
          <w:rPr>
            <w:rFonts w:hint="eastAsia"/>
            <w:lang w:eastAsia="ko-KR"/>
          </w:rPr>
          <w:lastRenderedPageBreak/>
          <w:t>13.</w:t>
        </w:r>
        <w:r w:rsidRPr="006A2677">
          <w:rPr>
            <w:rFonts w:hint="eastAsia"/>
          </w:rPr>
          <w:t>2</w:t>
        </w:r>
        <w:r w:rsidRPr="006A2677">
          <w:t>.</w:t>
        </w:r>
      </w:ins>
      <w:ins w:id="2431" w:author="Michael Dolan" w:date="2021-04-16T12:22:00Z">
        <w:r>
          <w:rPr>
            <w:lang w:eastAsia="ko-KR"/>
          </w:rPr>
          <w:t>38U</w:t>
        </w:r>
      </w:ins>
      <w:ins w:id="2432" w:author="Michael Dolan" w:date="2021-04-16T12:20:00Z">
        <w:r w:rsidRPr="006A2677">
          <w:tab/>
          <w:t>/</w:t>
        </w:r>
        <w:r w:rsidRPr="006A2677">
          <w:rPr>
            <w:i/>
            <w:iCs/>
          </w:rPr>
          <w:t>&lt;x&gt;</w:t>
        </w:r>
        <w:r w:rsidRPr="006A2677">
          <w:t>/</w:t>
        </w:r>
        <w:r w:rsidRPr="006A2677">
          <w:rPr>
            <w:rFonts w:hint="eastAsia"/>
          </w:rPr>
          <w:t>&lt;x&gt;</w:t>
        </w:r>
        <w:r w:rsidRPr="006A2677">
          <w:t>/</w:t>
        </w:r>
        <w:r w:rsidRPr="00BC2FF9">
          <w:rPr>
            <w:rFonts w:hint="eastAsia"/>
          </w:rPr>
          <w:t>Common/</w:t>
        </w:r>
        <w:proofErr w:type="spellStart"/>
        <w:r w:rsidRPr="00BC2FF9">
          <w:rPr>
            <w:rFonts w:hint="eastAsia"/>
          </w:rPr>
          <w:t>PrivateCall</w:t>
        </w:r>
        <w:proofErr w:type="spellEnd"/>
        <w:r w:rsidRPr="00BC2FF9">
          <w:rPr>
            <w:rFonts w:hint="eastAsia"/>
          </w:rPr>
          <w:t>/</w:t>
        </w:r>
        <w:proofErr w:type="spellStart"/>
        <w:r w:rsidRPr="00F54E27">
          <w:rPr>
            <w:rFonts w:hint="eastAsia"/>
            <w:lang w:eastAsia="ko-KR"/>
          </w:rPr>
          <w:t>EmergencyCall</w:t>
        </w:r>
        <w:proofErr w:type="spellEnd"/>
        <w:r w:rsidRPr="00F54E27">
          <w:rPr>
            <w:rFonts w:hint="eastAsia"/>
            <w:lang w:eastAsia="ko-KR"/>
          </w:rPr>
          <w:t>/</w:t>
        </w:r>
        <w:r>
          <w:rPr>
            <w:lang w:eastAsia="ko-KR"/>
          </w:rPr>
          <w:br/>
        </w:r>
        <w:proofErr w:type="spellStart"/>
        <w:r>
          <w:rPr>
            <w:rFonts w:hint="eastAsia"/>
            <w:lang w:eastAsia="ko-KR"/>
          </w:rPr>
          <w:t>MCVideoPrivate</w:t>
        </w:r>
        <w:r w:rsidRPr="00F54E27">
          <w:rPr>
            <w:rFonts w:hint="eastAsia"/>
            <w:lang w:eastAsia="ko-KR"/>
          </w:rPr>
          <w:t>Recip</w:t>
        </w:r>
        <w:r w:rsidRPr="00F54E27">
          <w:rPr>
            <w:lang w:eastAsia="ko-KR"/>
          </w:rPr>
          <w:t>i</w:t>
        </w:r>
        <w:r w:rsidRPr="00F54E27">
          <w:rPr>
            <w:rFonts w:hint="eastAsia"/>
            <w:lang w:eastAsia="ko-KR"/>
          </w:rPr>
          <w:t>ent</w:t>
        </w:r>
        <w:proofErr w:type="spellEnd"/>
        <w:r w:rsidRPr="00F54E27">
          <w:t>/Entry/</w:t>
        </w:r>
        <w:proofErr w:type="spellStart"/>
        <w:r w:rsidRPr="00F54E27">
          <w:t>Discovery</w:t>
        </w:r>
        <w:r w:rsidRPr="00F54E27">
          <w:rPr>
            <w:rFonts w:hint="eastAsia"/>
          </w:rPr>
          <w:t>GroupID</w:t>
        </w:r>
        <w:proofErr w:type="spellEnd"/>
      </w:ins>
    </w:p>
    <w:p w14:paraId="012809EB" w14:textId="1A544255" w:rsidR="00B82BE1" w:rsidRPr="000444AA" w:rsidRDefault="00B82BE1" w:rsidP="00B82BE1">
      <w:pPr>
        <w:pStyle w:val="TH"/>
        <w:rPr>
          <w:ins w:id="2433" w:author="Michael Dolan" w:date="2021-04-16T12:20:00Z"/>
          <w:lang w:eastAsia="ko-KR"/>
        </w:rPr>
      </w:pPr>
      <w:ins w:id="2434" w:author="Michael Dolan" w:date="2021-04-16T12:20:00Z">
        <w:r w:rsidRPr="00F54E27">
          <w:t>Table </w:t>
        </w:r>
        <w:r>
          <w:rPr>
            <w:rFonts w:hint="eastAsia"/>
            <w:lang w:eastAsia="ko-KR"/>
          </w:rPr>
          <w:t>13.</w:t>
        </w:r>
        <w:r w:rsidRPr="00F54E27">
          <w:t>2.</w:t>
        </w:r>
      </w:ins>
      <w:ins w:id="2435" w:author="Michael Dolan" w:date="2021-04-16T12:22:00Z">
        <w:r>
          <w:rPr>
            <w:lang w:eastAsia="ko-KR"/>
          </w:rPr>
          <w:t>38U</w:t>
        </w:r>
      </w:ins>
      <w:ins w:id="2436" w:author="Michael Dolan" w:date="2021-04-16T12:20:00Z">
        <w:r w:rsidRPr="00F54E27">
          <w:t>.1: /</w:t>
        </w:r>
        <w:r w:rsidRPr="00F54E27">
          <w:rPr>
            <w:i/>
            <w:iCs/>
          </w:rPr>
          <w:t>&lt;x&gt;</w:t>
        </w:r>
        <w:r w:rsidRPr="00F54E27">
          <w:t>/</w:t>
        </w:r>
        <w:r w:rsidRPr="00F54E27">
          <w:rPr>
            <w:rFonts w:hint="eastAsia"/>
            <w:lang w:eastAsia="ko-KR"/>
          </w:rPr>
          <w:t>&lt;x&gt;</w:t>
        </w:r>
        <w:r w:rsidRPr="00F54E27">
          <w:t>/</w:t>
        </w:r>
        <w:r w:rsidRPr="00F54E27">
          <w:rPr>
            <w:rFonts w:hint="eastAsia"/>
          </w:rPr>
          <w:t>Common/PrivateCall/</w:t>
        </w:r>
        <w:r w:rsidRPr="00F54E27">
          <w:rPr>
            <w:rFonts w:hint="eastAsia"/>
            <w:lang w:eastAsia="ko-KR"/>
          </w:rPr>
          <w:t>EmergencyCall/</w:t>
        </w:r>
        <w:r>
          <w:rPr>
            <w:rFonts w:hint="eastAsia"/>
            <w:lang w:eastAsia="ko-KR"/>
          </w:rPr>
          <w:t>MCVideoPrivate</w:t>
        </w:r>
        <w:r w:rsidRPr="00F54E27">
          <w:rPr>
            <w:rFonts w:hint="eastAsia"/>
            <w:lang w:eastAsia="ko-KR"/>
          </w:rPr>
          <w:t>Recip</w:t>
        </w:r>
        <w:r w:rsidRPr="00F54E27">
          <w:rPr>
            <w:lang w:eastAsia="ko-KR"/>
          </w:rPr>
          <w:t>i</w:t>
        </w:r>
        <w:r w:rsidRPr="00F54E27">
          <w:rPr>
            <w:rFonts w:hint="eastAsia"/>
            <w:lang w:eastAsia="ko-KR"/>
          </w:rPr>
          <w:t>ent</w:t>
        </w:r>
        <w:r w:rsidRPr="000E03B2">
          <w:t>/Entry/Discovery</w:t>
        </w:r>
        <w:r w:rsidRPr="000E03B2">
          <w:rPr>
            <w:rFonts w:hint="eastAsia"/>
          </w:rPr>
          <w:t>GroupID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78"/>
        <w:gridCol w:w="1968"/>
        <w:gridCol w:w="2267"/>
      </w:tblGrid>
      <w:tr w:rsidR="00B82BE1" w:rsidRPr="007767AF" w14:paraId="4401250D" w14:textId="77777777" w:rsidTr="00F57197">
        <w:trPr>
          <w:cantSplit/>
          <w:trHeight w:hRule="exact" w:val="320"/>
          <w:ins w:id="2437"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8111FE2" w14:textId="77777777" w:rsidR="00B82BE1" w:rsidRPr="004312AD" w:rsidRDefault="00B82BE1" w:rsidP="00F57197">
            <w:pPr>
              <w:rPr>
                <w:ins w:id="2438" w:author="Michael Dolan" w:date="2021-04-16T12:20:00Z"/>
                <w:rFonts w:ascii="Arial" w:hAnsi="Arial" w:cs="Arial"/>
                <w:sz w:val="18"/>
                <w:szCs w:val="18"/>
              </w:rPr>
            </w:pPr>
            <w:ins w:id="2439" w:author="Michael Dolan" w:date="2021-04-16T12:20:00Z">
              <w:r w:rsidRPr="000444AA">
                <w:rPr>
                  <w:rFonts w:hint="eastAsia"/>
                </w:rPr>
                <w:t>&lt;x&gt;/Common/PrivateCall/</w:t>
              </w:r>
              <w:r w:rsidRPr="000444AA">
                <w:rPr>
                  <w:rFonts w:hint="eastAsia"/>
                  <w:lang w:eastAsia="ko-KR"/>
                </w:rPr>
                <w:t>EmergencyCall/</w:t>
              </w:r>
              <w:r>
                <w:rPr>
                  <w:rFonts w:hint="eastAsia"/>
                  <w:lang w:eastAsia="ko-KR"/>
                </w:rPr>
                <w:t>MCVideoPrivate</w:t>
              </w:r>
              <w:r w:rsidRPr="000444AA">
                <w:rPr>
                  <w:rFonts w:hint="eastAsia"/>
                  <w:lang w:eastAsia="ko-KR"/>
                </w:rPr>
                <w:t>Recip</w:t>
              </w:r>
              <w:r w:rsidRPr="000444AA">
                <w:rPr>
                  <w:lang w:eastAsia="ko-KR"/>
                </w:rPr>
                <w:t>i</w:t>
              </w:r>
              <w:r w:rsidRPr="000444AA">
                <w:rPr>
                  <w:rFonts w:hint="eastAsia"/>
                  <w:lang w:eastAsia="ko-KR"/>
                </w:rPr>
                <w:t>ent</w:t>
              </w:r>
              <w:r w:rsidRPr="00B316F0">
                <w:t>/Entry/Discovery</w:t>
              </w:r>
              <w:r w:rsidRPr="00B8694A">
                <w:rPr>
                  <w:rFonts w:hint="eastAsia"/>
                </w:rPr>
                <w:t>GroupID</w:t>
              </w:r>
            </w:ins>
          </w:p>
        </w:tc>
      </w:tr>
      <w:tr w:rsidR="00B82BE1" w:rsidRPr="007767AF" w14:paraId="2B7D17D8" w14:textId="77777777" w:rsidTr="00F57197">
        <w:trPr>
          <w:cantSplit/>
          <w:trHeight w:hRule="exact" w:val="240"/>
          <w:ins w:id="2440"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AF74427" w14:textId="77777777" w:rsidR="00B82BE1" w:rsidRPr="007767AF" w:rsidRDefault="00B82BE1" w:rsidP="00F57197">
            <w:pPr>
              <w:jc w:val="center"/>
              <w:rPr>
                <w:ins w:id="2441"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839A" w14:textId="77777777" w:rsidR="00B82BE1" w:rsidRPr="007767AF" w:rsidRDefault="00B82BE1" w:rsidP="00F57197">
            <w:pPr>
              <w:pStyle w:val="TAC"/>
              <w:rPr>
                <w:ins w:id="2442" w:author="Michael Dolan" w:date="2021-04-16T12:20:00Z"/>
              </w:rPr>
            </w:pPr>
            <w:ins w:id="2443" w:author="Michael Dolan" w:date="2021-04-16T12:20: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B9978" w14:textId="77777777" w:rsidR="00B82BE1" w:rsidRPr="007767AF" w:rsidRDefault="00B82BE1" w:rsidP="00F57197">
            <w:pPr>
              <w:pStyle w:val="TAC"/>
              <w:rPr>
                <w:ins w:id="2444" w:author="Michael Dolan" w:date="2021-04-16T12:20:00Z"/>
              </w:rPr>
            </w:pPr>
            <w:ins w:id="2445" w:author="Michael Dolan" w:date="2021-04-16T12:20: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4114" w14:textId="77777777" w:rsidR="00B82BE1" w:rsidRPr="007767AF" w:rsidRDefault="00B82BE1" w:rsidP="00F57197">
            <w:pPr>
              <w:pStyle w:val="TAC"/>
              <w:rPr>
                <w:ins w:id="2446" w:author="Michael Dolan" w:date="2021-04-16T12:20:00Z"/>
              </w:rPr>
            </w:pPr>
            <w:ins w:id="2447" w:author="Michael Dolan" w:date="2021-04-16T12:20: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3D63" w14:textId="77777777" w:rsidR="00B82BE1" w:rsidRPr="007767AF" w:rsidRDefault="00B82BE1" w:rsidP="00F57197">
            <w:pPr>
              <w:pStyle w:val="TAC"/>
              <w:rPr>
                <w:ins w:id="2448" w:author="Michael Dolan" w:date="2021-04-16T12:20:00Z"/>
              </w:rPr>
            </w:pPr>
            <w:ins w:id="2449" w:author="Michael Dolan" w:date="2021-04-16T12:20: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55BBD62" w14:textId="77777777" w:rsidR="00B82BE1" w:rsidRPr="007767AF" w:rsidRDefault="00B82BE1" w:rsidP="00F57197">
            <w:pPr>
              <w:jc w:val="center"/>
              <w:rPr>
                <w:ins w:id="2450" w:author="Michael Dolan" w:date="2021-04-16T12:20:00Z"/>
                <w:rFonts w:ascii="Arial" w:hAnsi="Arial" w:cs="Arial"/>
                <w:b/>
                <w:sz w:val="18"/>
                <w:szCs w:val="18"/>
              </w:rPr>
            </w:pPr>
          </w:p>
        </w:tc>
      </w:tr>
      <w:tr w:rsidR="00B82BE1" w:rsidRPr="007767AF" w14:paraId="55CDF295" w14:textId="77777777" w:rsidTr="00F57197">
        <w:trPr>
          <w:cantSplit/>
          <w:trHeight w:hRule="exact" w:val="280"/>
          <w:ins w:id="2451"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90878A1" w14:textId="77777777" w:rsidR="00B82BE1" w:rsidRPr="007767AF" w:rsidRDefault="00B82BE1" w:rsidP="00F57197">
            <w:pPr>
              <w:jc w:val="center"/>
              <w:rPr>
                <w:ins w:id="2452"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BD69" w14:textId="77777777" w:rsidR="00B82BE1" w:rsidRPr="007767AF" w:rsidRDefault="00B82BE1" w:rsidP="00F57197">
            <w:pPr>
              <w:pStyle w:val="TAC"/>
              <w:rPr>
                <w:ins w:id="2453" w:author="Michael Dolan" w:date="2021-04-16T12:20:00Z"/>
              </w:rPr>
            </w:pPr>
            <w:ins w:id="2454" w:author="Michael Dolan" w:date="2021-04-16T12:20:00Z">
              <w:r w:rsidRPr="007767AF">
                <w:rPr>
                  <w:rFonts w:hint="eastAsia"/>
                </w:rPr>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47F9" w14:textId="77777777" w:rsidR="00B82BE1" w:rsidRPr="007767AF" w:rsidRDefault="00B82BE1" w:rsidP="00F57197">
            <w:pPr>
              <w:pStyle w:val="TAC"/>
              <w:rPr>
                <w:ins w:id="2455" w:author="Michael Dolan" w:date="2021-04-16T12:20:00Z"/>
              </w:rPr>
            </w:pPr>
            <w:ins w:id="2456" w:author="Michael Dolan" w:date="2021-04-16T12:20: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0BB2" w14:textId="77777777" w:rsidR="00B82BE1" w:rsidRPr="007767AF" w:rsidRDefault="00B82BE1" w:rsidP="00F57197">
            <w:pPr>
              <w:pStyle w:val="TAC"/>
              <w:rPr>
                <w:ins w:id="2457" w:author="Michael Dolan" w:date="2021-04-16T12:20:00Z"/>
              </w:rPr>
            </w:pPr>
            <w:ins w:id="2458" w:author="Michael Dolan" w:date="2021-04-16T12:20:00Z">
              <w:r w:rsidRPr="007767AF">
                <w:t>int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AAF9E" w14:textId="77777777" w:rsidR="00B82BE1" w:rsidRPr="007767AF" w:rsidRDefault="00B82BE1" w:rsidP="00F57197">
            <w:pPr>
              <w:pStyle w:val="TAC"/>
              <w:rPr>
                <w:ins w:id="2459" w:author="Michael Dolan" w:date="2021-04-16T12:20:00Z"/>
              </w:rPr>
            </w:pPr>
            <w:ins w:id="2460" w:author="Michael Dolan" w:date="2021-04-16T12:20: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D8FEEEE" w14:textId="77777777" w:rsidR="00B82BE1" w:rsidRPr="007767AF" w:rsidRDefault="00B82BE1" w:rsidP="00F57197">
            <w:pPr>
              <w:jc w:val="center"/>
              <w:rPr>
                <w:ins w:id="2461" w:author="Michael Dolan" w:date="2021-04-16T12:20:00Z"/>
                <w:b/>
              </w:rPr>
            </w:pPr>
          </w:p>
        </w:tc>
      </w:tr>
      <w:tr w:rsidR="00B82BE1" w:rsidRPr="007767AF" w14:paraId="42F2FEA7" w14:textId="77777777" w:rsidTr="00F57197">
        <w:trPr>
          <w:cantSplit/>
          <w:ins w:id="2462"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8E031F8" w14:textId="77777777" w:rsidR="00B82BE1" w:rsidRPr="007767AF" w:rsidRDefault="00B82BE1" w:rsidP="00F57197">
            <w:pPr>
              <w:jc w:val="center"/>
              <w:rPr>
                <w:ins w:id="2463"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BE9C9E4" w14:textId="77777777" w:rsidR="00B82BE1" w:rsidRPr="007767AF" w:rsidRDefault="00B82BE1" w:rsidP="00F57197">
            <w:pPr>
              <w:rPr>
                <w:ins w:id="2464" w:author="Michael Dolan" w:date="2021-04-16T12:20:00Z"/>
                <w:lang w:eastAsia="ko-KR"/>
              </w:rPr>
            </w:pPr>
            <w:ins w:id="2465" w:author="Michael Dolan" w:date="2021-04-16T12:20:00Z">
              <w:r w:rsidRPr="007767AF">
                <w:t xml:space="preserve">This leaf node indicates </w:t>
              </w:r>
              <w:r w:rsidRPr="007767AF">
                <w:rPr>
                  <w:rFonts w:eastAsia="SimSun"/>
                  <w:lang w:val="nl-NL" w:eastAsia="zh-CN"/>
                </w:rPr>
                <w:t xml:space="preserve">the </w:t>
              </w:r>
              <w:r w:rsidRPr="007767AF">
                <w:rPr>
                  <w:rFonts w:hint="eastAsia"/>
                  <w:lang w:val="nl-NL" w:eastAsia="ko-KR"/>
                </w:rPr>
                <w:t>di</w:t>
              </w:r>
              <w:r w:rsidRPr="007767AF">
                <w:rPr>
                  <w:rFonts w:eastAsia="SimSun"/>
                  <w:lang w:val="nl-NL" w:eastAsia="zh-CN"/>
                </w:rPr>
                <w:t xml:space="preserve">scovery group ID </w:t>
              </w:r>
              <w:r w:rsidRPr="007767AF">
                <w:t>as specified in 3GPP TS 2</w:t>
              </w:r>
              <w:r w:rsidRPr="007767AF">
                <w:rPr>
                  <w:rFonts w:hint="eastAsia"/>
                  <w:lang w:eastAsia="ko-KR"/>
                </w:rPr>
                <w:t>3</w:t>
              </w:r>
              <w:r w:rsidRPr="007767AF">
                <w:t>.</w:t>
              </w:r>
              <w:r w:rsidRPr="007767AF">
                <w:rPr>
                  <w:rFonts w:hint="eastAsia"/>
                  <w:lang w:eastAsia="ko-KR"/>
                </w:rPr>
                <w:t>303</w:t>
              </w:r>
              <w:r w:rsidRPr="007767AF">
                <w:t> [</w:t>
              </w:r>
              <w:r w:rsidRPr="007767AF">
                <w:rPr>
                  <w:rFonts w:hint="eastAsia"/>
                  <w:lang w:eastAsia="ko-KR"/>
                </w:rPr>
                <w:t>6</w:t>
              </w:r>
              <w:r w:rsidRPr="007767AF">
                <w:t>]</w:t>
              </w:r>
              <w:r w:rsidRPr="007767AF">
                <w:rPr>
                  <w:rFonts w:hint="eastAsia"/>
                  <w:lang w:eastAsia="ko-KR"/>
                </w:rPr>
                <w:t>.</w:t>
              </w:r>
            </w:ins>
          </w:p>
        </w:tc>
      </w:tr>
    </w:tbl>
    <w:p w14:paraId="7F2029CD" w14:textId="0372B183" w:rsidR="00B82BE1" w:rsidRPr="007767AF" w:rsidRDefault="00B82BE1" w:rsidP="00B82BE1">
      <w:pPr>
        <w:pStyle w:val="Heading3"/>
        <w:rPr>
          <w:ins w:id="2466" w:author="Michael Dolan" w:date="2021-04-16T12:20:00Z"/>
          <w:lang w:eastAsia="ko-KR"/>
        </w:rPr>
      </w:pPr>
      <w:ins w:id="2467" w:author="Michael Dolan" w:date="2021-04-16T12:20:00Z">
        <w:r>
          <w:rPr>
            <w:rFonts w:hint="eastAsia"/>
            <w:lang w:eastAsia="ko-KR"/>
          </w:rPr>
          <w:t>13.</w:t>
        </w:r>
        <w:r w:rsidRPr="007767AF">
          <w:rPr>
            <w:rFonts w:hint="eastAsia"/>
          </w:rPr>
          <w:t>2</w:t>
        </w:r>
        <w:r w:rsidRPr="007767AF">
          <w:t>.</w:t>
        </w:r>
      </w:ins>
      <w:ins w:id="2468" w:author="Michael Dolan" w:date="2021-04-16T12:22:00Z">
        <w:r>
          <w:t>38V</w:t>
        </w:r>
      </w:ins>
      <w:ins w:id="2469" w:author="Michael Dolan" w:date="2021-04-16T12:20:00Z">
        <w:r w:rsidRPr="007767AF">
          <w:tab/>
          <w:t>/</w:t>
        </w:r>
        <w:r w:rsidRPr="007767AF">
          <w:rPr>
            <w:i/>
            <w:iCs/>
          </w:rPr>
          <w:t>&lt;x&gt;</w:t>
        </w:r>
        <w:r w:rsidRPr="007767AF">
          <w:t>/</w:t>
        </w:r>
        <w:r w:rsidRPr="006A2677">
          <w:rPr>
            <w:rFonts w:hint="eastAsia"/>
          </w:rPr>
          <w:t>&lt;x&gt;</w:t>
        </w:r>
        <w:r w:rsidRPr="006A2677">
          <w:t>/</w:t>
        </w:r>
        <w:r w:rsidRPr="006A2677">
          <w:rPr>
            <w:rFonts w:hint="eastAsia"/>
            <w:lang w:eastAsia="ko-KR"/>
          </w:rPr>
          <w:t>Common</w:t>
        </w:r>
        <w:r w:rsidRPr="006A2677">
          <w:rPr>
            <w:rFonts w:hint="eastAsia"/>
          </w:rPr>
          <w:t>/</w:t>
        </w:r>
        <w:r w:rsidRPr="007767AF">
          <w:rPr>
            <w:rFonts w:hint="eastAsia"/>
          </w:rPr>
          <w:t>PrivateCall/</w:t>
        </w:r>
        <w:r w:rsidRPr="007767AF">
          <w:rPr>
            <w:rFonts w:hint="eastAsia"/>
            <w:lang w:eastAsia="ko-KR"/>
          </w:rPr>
          <w:t>EmergencyCall/</w:t>
        </w:r>
        <w:r>
          <w:rPr>
            <w:rFonts w:hint="eastAsia"/>
            <w:lang w:eastAsia="ko-KR"/>
          </w:rPr>
          <w:t>MCVideoPrivate</w:t>
        </w:r>
        <w:r w:rsidRPr="007767AF">
          <w:rPr>
            <w:rFonts w:hint="eastAsia"/>
            <w:lang w:eastAsia="ko-KR"/>
          </w:rPr>
          <w:t>Recip</w:t>
        </w:r>
        <w:r w:rsidRPr="007767AF">
          <w:rPr>
            <w:lang w:eastAsia="ko-KR"/>
          </w:rPr>
          <w:t>i</w:t>
        </w:r>
        <w:r w:rsidRPr="007767AF">
          <w:rPr>
            <w:rFonts w:hint="eastAsia"/>
            <w:lang w:eastAsia="ko-KR"/>
          </w:rPr>
          <w:t>ent</w:t>
        </w:r>
        <w:r w:rsidRPr="007767AF">
          <w:t>/Entry</w:t>
        </w:r>
        <w:r w:rsidRPr="007767AF">
          <w:rPr>
            <w:lang w:eastAsia="ko-KR"/>
          </w:rPr>
          <w:t>/</w:t>
        </w:r>
        <w:r w:rsidRPr="007767AF">
          <w:rPr>
            <w:rFonts w:hint="eastAsia"/>
          </w:rPr>
          <w:t>UserInfoID</w:t>
        </w:r>
      </w:ins>
    </w:p>
    <w:p w14:paraId="0FF09536" w14:textId="28673260" w:rsidR="00B82BE1" w:rsidRPr="007767AF" w:rsidRDefault="00B82BE1" w:rsidP="00B82BE1">
      <w:pPr>
        <w:pStyle w:val="TH"/>
        <w:rPr>
          <w:ins w:id="2470" w:author="Michael Dolan" w:date="2021-04-16T12:20:00Z"/>
          <w:lang w:eastAsia="ko-KR"/>
        </w:rPr>
      </w:pPr>
      <w:ins w:id="2471" w:author="Michael Dolan" w:date="2021-04-16T12:20:00Z">
        <w:r w:rsidRPr="007767AF">
          <w:t>Table </w:t>
        </w:r>
        <w:r>
          <w:rPr>
            <w:rFonts w:hint="eastAsia"/>
            <w:lang w:eastAsia="ko-KR"/>
          </w:rPr>
          <w:t>13.</w:t>
        </w:r>
        <w:r w:rsidRPr="006A2677">
          <w:t>2.</w:t>
        </w:r>
      </w:ins>
      <w:ins w:id="2472" w:author="Michael Dolan" w:date="2021-04-16T12:23:00Z">
        <w:r>
          <w:rPr>
            <w:lang w:eastAsia="ko-KR"/>
          </w:rPr>
          <w:t>38V</w:t>
        </w:r>
      </w:ins>
      <w:ins w:id="2473" w:author="Michael Dolan" w:date="2021-04-16T12:20:00Z">
        <w:r w:rsidRPr="007767AF">
          <w:t>.1: /</w:t>
        </w:r>
        <w:r w:rsidRPr="007767AF">
          <w:rPr>
            <w:i/>
            <w:iCs/>
          </w:rPr>
          <w:t>&lt;x&gt;</w:t>
        </w:r>
        <w:r w:rsidRPr="007767AF">
          <w:t>/</w:t>
        </w:r>
        <w:r w:rsidRPr="006A2677">
          <w:rPr>
            <w:rFonts w:hint="eastAsia"/>
            <w:lang w:eastAsia="ko-KR"/>
          </w:rPr>
          <w:t>&lt;x&gt;</w:t>
        </w:r>
        <w:r w:rsidRPr="006A2677">
          <w:t>/</w:t>
        </w:r>
        <w:r w:rsidRPr="006A2677">
          <w:rPr>
            <w:rFonts w:hint="eastAsia"/>
            <w:lang w:eastAsia="ko-KR"/>
          </w:rPr>
          <w:t>Common</w:t>
        </w:r>
        <w:r w:rsidRPr="006A2677">
          <w:rPr>
            <w:rFonts w:hint="eastAsia"/>
          </w:rPr>
          <w:t>/</w:t>
        </w:r>
        <w:r w:rsidRPr="007767AF">
          <w:rPr>
            <w:rFonts w:hint="eastAsia"/>
          </w:rPr>
          <w:t>PrivateCall/</w:t>
        </w:r>
        <w:r w:rsidRPr="007767AF">
          <w:rPr>
            <w:rFonts w:hint="eastAsia"/>
            <w:lang w:eastAsia="ko-KR"/>
          </w:rPr>
          <w:t>EmergencyCall/</w:t>
        </w:r>
        <w:r>
          <w:rPr>
            <w:rFonts w:hint="eastAsia"/>
            <w:lang w:eastAsia="ko-KR"/>
          </w:rPr>
          <w:t>MCVideoPrivate</w:t>
        </w:r>
        <w:r w:rsidRPr="007767AF">
          <w:rPr>
            <w:rFonts w:hint="eastAsia"/>
            <w:lang w:eastAsia="ko-KR"/>
          </w:rPr>
          <w:t>Recip</w:t>
        </w:r>
        <w:r w:rsidRPr="007767AF">
          <w:rPr>
            <w:lang w:eastAsia="ko-KR"/>
          </w:rPr>
          <w:t>i</w:t>
        </w:r>
        <w:r w:rsidRPr="007767AF">
          <w:rPr>
            <w:rFonts w:hint="eastAsia"/>
            <w:lang w:eastAsia="ko-KR"/>
          </w:rPr>
          <w:t>ent</w:t>
        </w:r>
        <w:r w:rsidRPr="007767AF">
          <w:t>/Entry/</w:t>
        </w:r>
        <w:r w:rsidRPr="007767AF">
          <w:rPr>
            <w:rFonts w:hint="eastAsia"/>
          </w:rPr>
          <w:t>UserInfoID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57"/>
        <w:gridCol w:w="1307"/>
        <w:gridCol w:w="2039"/>
        <w:gridCol w:w="1861"/>
        <w:gridCol w:w="2117"/>
      </w:tblGrid>
      <w:tr w:rsidR="00B82BE1" w:rsidRPr="007767AF" w14:paraId="562D14CD" w14:textId="77777777" w:rsidTr="00F57197">
        <w:trPr>
          <w:cantSplit/>
          <w:trHeight w:hRule="exact" w:val="320"/>
          <w:ins w:id="2474"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B98F649" w14:textId="77777777" w:rsidR="00B82BE1" w:rsidRPr="007767AF" w:rsidRDefault="00B82BE1" w:rsidP="00F57197">
            <w:pPr>
              <w:rPr>
                <w:ins w:id="2475" w:author="Michael Dolan" w:date="2021-04-16T12:20:00Z"/>
                <w:rFonts w:ascii="Arial" w:hAnsi="Arial" w:cs="Arial"/>
                <w:sz w:val="18"/>
                <w:szCs w:val="18"/>
              </w:rPr>
            </w:pPr>
            <w:ins w:id="2476" w:author="Michael Dolan" w:date="2021-04-16T12:20:00Z">
              <w:r w:rsidRPr="007767AF">
                <w:rPr>
                  <w:rFonts w:hint="eastAsia"/>
                </w:rPr>
                <w:t>&lt;x&gt;/</w:t>
              </w:r>
              <w:r w:rsidRPr="006A2677">
                <w:rPr>
                  <w:rFonts w:hint="eastAsia"/>
                  <w:lang w:eastAsia="ko-KR"/>
                </w:rPr>
                <w:t>Common</w:t>
              </w:r>
              <w:r w:rsidRPr="006A2677">
                <w:rPr>
                  <w:rFonts w:hint="eastAsia"/>
                </w:rPr>
                <w:t>/</w:t>
              </w:r>
              <w:r w:rsidRPr="007767AF">
                <w:rPr>
                  <w:rFonts w:hint="eastAsia"/>
                </w:rPr>
                <w:t>PrivateCall/</w:t>
              </w:r>
              <w:r w:rsidRPr="007767AF">
                <w:rPr>
                  <w:rFonts w:hint="eastAsia"/>
                  <w:lang w:eastAsia="ko-KR"/>
                </w:rPr>
                <w:t>EmergencyCall/</w:t>
              </w:r>
              <w:r>
                <w:rPr>
                  <w:rFonts w:hint="eastAsia"/>
                  <w:lang w:eastAsia="ko-KR"/>
                </w:rPr>
                <w:t>MCVideoPrivate</w:t>
              </w:r>
              <w:r w:rsidRPr="007767AF">
                <w:rPr>
                  <w:rFonts w:hint="eastAsia"/>
                  <w:lang w:eastAsia="ko-KR"/>
                </w:rPr>
                <w:t>Recip</w:t>
              </w:r>
              <w:r w:rsidRPr="007767AF">
                <w:rPr>
                  <w:lang w:eastAsia="ko-KR"/>
                </w:rPr>
                <w:t>i</w:t>
              </w:r>
              <w:r w:rsidRPr="007767AF">
                <w:rPr>
                  <w:rFonts w:hint="eastAsia"/>
                  <w:lang w:eastAsia="ko-KR"/>
                </w:rPr>
                <w:t>ent</w:t>
              </w:r>
              <w:r w:rsidRPr="007767AF">
                <w:t>/Entry</w:t>
              </w:r>
              <w:r w:rsidRPr="007767AF">
                <w:rPr>
                  <w:lang w:eastAsia="ko-KR"/>
                </w:rPr>
                <w:t>/</w:t>
              </w:r>
              <w:r w:rsidRPr="007767AF">
                <w:rPr>
                  <w:rFonts w:hint="eastAsia"/>
                </w:rPr>
                <w:t>UserInfoID</w:t>
              </w:r>
            </w:ins>
          </w:p>
        </w:tc>
      </w:tr>
      <w:tr w:rsidR="00B82BE1" w:rsidRPr="007767AF" w14:paraId="3E1D9406" w14:textId="77777777" w:rsidTr="00F57197">
        <w:trPr>
          <w:cantSplit/>
          <w:trHeight w:hRule="exact" w:val="240"/>
          <w:ins w:id="2477" w:author="Michael Dolan" w:date="2021-04-16T12:20:00Z"/>
        </w:trPr>
        <w:tc>
          <w:tcPr>
            <w:tcW w:w="648" w:type="dxa"/>
            <w:tcBorders>
              <w:top w:val="single" w:sz="4" w:space="0" w:color="FFFFFF"/>
              <w:left w:val="single" w:sz="4" w:space="0" w:color="FFFFFF"/>
              <w:bottom w:val="single" w:sz="4" w:space="0" w:color="FFFFFF"/>
              <w:right w:val="single" w:sz="4" w:space="0" w:color="000000"/>
            </w:tcBorders>
            <w:shd w:val="clear" w:color="auto" w:fill="auto"/>
          </w:tcPr>
          <w:p w14:paraId="1A83E4DA" w14:textId="77777777" w:rsidR="00B82BE1" w:rsidRPr="007767AF" w:rsidRDefault="00B82BE1" w:rsidP="00F57197">
            <w:pPr>
              <w:jc w:val="center"/>
              <w:rPr>
                <w:ins w:id="2478" w:author="Michael Dolan" w:date="2021-04-16T12:20:00Z"/>
                <w:rFonts w:ascii="Arial" w:hAnsi="Arial" w:cs="Arial"/>
                <w:b/>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33A5" w14:textId="77777777" w:rsidR="00B82BE1" w:rsidRPr="007767AF" w:rsidRDefault="00B82BE1" w:rsidP="00F57197">
            <w:pPr>
              <w:pStyle w:val="TAC"/>
              <w:rPr>
                <w:ins w:id="2479" w:author="Michael Dolan" w:date="2021-04-16T12:20:00Z"/>
              </w:rPr>
            </w:pPr>
            <w:ins w:id="2480" w:author="Michael Dolan" w:date="2021-04-16T12:20:00Z">
              <w:r w:rsidRPr="007767AF">
                <w:t>Status</w:t>
              </w:r>
            </w:ins>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207B" w14:textId="77777777" w:rsidR="00B82BE1" w:rsidRPr="007767AF" w:rsidRDefault="00B82BE1" w:rsidP="00F57197">
            <w:pPr>
              <w:pStyle w:val="TAC"/>
              <w:rPr>
                <w:ins w:id="2481" w:author="Michael Dolan" w:date="2021-04-16T12:20:00Z"/>
              </w:rPr>
            </w:pPr>
            <w:ins w:id="2482" w:author="Michael Dolan" w:date="2021-04-16T12:20:00Z">
              <w:r w:rsidRPr="007767AF">
                <w:t>Occurrence</w:t>
              </w:r>
            </w:ins>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B280" w14:textId="77777777" w:rsidR="00B82BE1" w:rsidRPr="007767AF" w:rsidRDefault="00B82BE1" w:rsidP="00F57197">
            <w:pPr>
              <w:pStyle w:val="TAC"/>
              <w:rPr>
                <w:ins w:id="2483" w:author="Michael Dolan" w:date="2021-04-16T12:20:00Z"/>
              </w:rPr>
            </w:pPr>
            <w:ins w:id="2484" w:author="Michael Dolan" w:date="2021-04-16T12:20:00Z">
              <w:r w:rsidRPr="007767AF">
                <w:t>Format</w:t>
              </w:r>
            </w:ins>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AB98" w14:textId="77777777" w:rsidR="00B82BE1" w:rsidRPr="007767AF" w:rsidRDefault="00B82BE1" w:rsidP="00F57197">
            <w:pPr>
              <w:pStyle w:val="TAC"/>
              <w:rPr>
                <w:ins w:id="2485" w:author="Michael Dolan" w:date="2021-04-16T12:20:00Z"/>
              </w:rPr>
            </w:pPr>
            <w:ins w:id="2486" w:author="Michael Dolan" w:date="2021-04-16T12:20:00Z">
              <w:r w:rsidRPr="007767AF">
                <w:t>Min. Access Types</w:t>
              </w:r>
            </w:ins>
          </w:p>
        </w:tc>
        <w:tc>
          <w:tcPr>
            <w:tcW w:w="2254" w:type="dxa"/>
            <w:tcBorders>
              <w:top w:val="single" w:sz="4" w:space="0" w:color="FFFFFF"/>
              <w:left w:val="single" w:sz="4" w:space="0" w:color="000000"/>
              <w:bottom w:val="single" w:sz="4" w:space="0" w:color="FFFFFF"/>
              <w:right w:val="single" w:sz="4" w:space="0" w:color="FFFFFF"/>
            </w:tcBorders>
            <w:shd w:val="clear" w:color="auto" w:fill="auto"/>
          </w:tcPr>
          <w:p w14:paraId="12AAD0EB" w14:textId="77777777" w:rsidR="00B82BE1" w:rsidRPr="007767AF" w:rsidRDefault="00B82BE1" w:rsidP="00F57197">
            <w:pPr>
              <w:jc w:val="center"/>
              <w:rPr>
                <w:ins w:id="2487" w:author="Michael Dolan" w:date="2021-04-16T12:20:00Z"/>
                <w:rFonts w:ascii="Arial" w:hAnsi="Arial" w:cs="Arial"/>
                <w:b/>
                <w:sz w:val="18"/>
                <w:szCs w:val="18"/>
              </w:rPr>
            </w:pPr>
          </w:p>
        </w:tc>
      </w:tr>
      <w:tr w:rsidR="00B82BE1" w:rsidRPr="007767AF" w14:paraId="3D572E5F" w14:textId="77777777" w:rsidTr="00F57197">
        <w:trPr>
          <w:cantSplit/>
          <w:trHeight w:hRule="exact" w:val="280"/>
          <w:ins w:id="2488" w:author="Michael Dolan" w:date="2021-04-16T12:20:00Z"/>
        </w:trPr>
        <w:tc>
          <w:tcPr>
            <w:tcW w:w="648" w:type="dxa"/>
            <w:tcBorders>
              <w:top w:val="single" w:sz="4" w:space="0" w:color="FFFFFF"/>
              <w:left w:val="single" w:sz="4" w:space="0" w:color="FFFFFF"/>
              <w:bottom w:val="single" w:sz="4" w:space="0" w:color="FFFFFF"/>
              <w:right w:val="single" w:sz="4" w:space="0" w:color="000000"/>
            </w:tcBorders>
            <w:shd w:val="clear" w:color="auto" w:fill="auto"/>
          </w:tcPr>
          <w:p w14:paraId="0FC47D0E" w14:textId="77777777" w:rsidR="00B82BE1" w:rsidRPr="007767AF" w:rsidRDefault="00B82BE1" w:rsidP="00F57197">
            <w:pPr>
              <w:jc w:val="center"/>
              <w:rPr>
                <w:ins w:id="2489" w:author="Michael Dolan" w:date="2021-04-16T12:20:00Z"/>
                <w:b/>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3183" w14:textId="77777777" w:rsidR="00B82BE1" w:rsidRPr="007767AF" w:rsidRDefault="00B82BE1" w:rsidP="00F57197">
            <w:pPr>
              <w:pStyle w:val="TAC"/>
              <w:rPr>
                <w:ins w:id="2490" w:author="Michael Dolan" w:date="2021-04-16T12:20:00Z"/>
              </w:rPr>
            </w:pPr>
            <w:ins w:id="2491" w:author="Michael Dolan" w:date="2021-04-16T12:20:00Z">
              <w:r w:rsidRPr="007767AF">
                <w:t>Optional</w:t>
              </w:r>
            </w:ins>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E6DF8" w14:textId="77777777" w:rsidR="00B82BE1" w:rsidRPr="007767AF" w:rsidRDefault="00B82BE1" w:rsidP="00F57197">
            <w:pPr>
              <w:pStyle w:val="TAC"/>
              <w:rPr>
                <w:ins w:id="2492" w:author="Michael Dolan" w:date="2021-04-16T12:20:00Z"/>
              </w:rPr>
            </w:pPr>
            <w:ins w:id="2493" w:author="Michael Dolan" w:date="2021-04-16T12:20:00Z">
              <w:r w:rsidRPr="007767AF">
                <w:t>One</w:t>
              </w:r>
            </w:ins>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94D8" w14:textId="77777777" w:rsidR="00B82BE1" w:rsidRPr="007767AF" w:rsidRDefault="00B82BE1" w:rsidP="00F57197">
            <w:pPr>
              <w:pStyle w:val="TAC"/>
              <w:rPr>
                <w:ins w:id="2494" w:author="Michael Dolan" w:date="2021-04-16T12:20:00Z"/>
              </w:rPr>
            </w:pPr>
            <w:ins w:id="2495" w:author="Michael Dolan" w:date="2021-04-16T12:20:00Z">
              <w:r w:rsidRPr="007767AF">
                <w:t>int</w:t>
              </w:r>
            </w:ins>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DC77" w14:textId="77777777" w:rsidR="00B82BE1" w:rsidRPr="007767AF" w:rsidRDefault="00B82BE1" w:rsidP="00F57197">
            <w:pPr>
              <w:pStyle w:val="TAC"/>
              <w:rPr>
                <w:ins w:id="2496" w:author="Michael Dolan" w:date="2021-04-16T12:20:00Z"/>
              </w:rPr>
            </w:pPr>
            <w:ins w:id="2497" w:author="Michael Dolan" w:date="2021-04-16T12:20:00Z">
              <w:r w:rsidRPr="007767AF">
                <w:t>Get, Replace</w:t>
              </w:r>
            </w:ins>
          </w:p>
        </w:tc>
        <w:tc>
          <w:tcPr>
            <w:tcW w:w="2254" w:type="dxa"/>
            <w:tcBorders>
              <w:top w:val="single" w:sz="4" w:space="0" w:color="FFFFFF"/>
              <w:left w:val="single" w:sz="4" w:space="0" w:color="000000"/>
              <w:bottom w:val="single" w:sz="4" w:space="0" w:color="FFFFFF"/>
              <w:right w:val="single" w:sz="4" w:space="0" w:color="FFFFFF"/>
            </w:tcBorders>
            <w:shd w:val="clear" w:color="auto" w:fill="auto"/>
          </w:tcPr>
          <w:p w14:paraId="7A7D8B55" w14:textId="77777777" w:rsidR="00B82BE1" w:rsidRPr="006A2677" w:rsidRDefault="00B82BE1" w:rsidP="00F57197">
            <w:pPr>
              <w:jc w:val="center"/>
              <w:rPr>
                <w:ins w:id="2498" w:author="Michael Dolan" w:date="2021-04-16T12:20:00Z"/>
                <w:b/>
              </w:rPr>
            </w:pPr>
          </w:p>
        </w:tc>
      </w:tr>
      <w:tr w:rsidR="00B82BE1" w:rsidRPr="007767AF" w14:paraId="55937AE7" w14:textId="77777777" w:rsidTr="00F57197">
        <w:trPr>
          <w:cantSplit/>
          <w:ins w:id="2499" w:author="Michael Dolan" w:date="2021-04-16T12:20:00Z"/>
        </w:trPr>
        <w:tc>
          <w:tcPr>
            <w:tcW w:w="648" w:type="dxa"/>
            <w:tcBorders>
              <w:top w:val="single" w:sz="4" w:space="0" w:color="FFFFFF"/>
              <w:left w:val="single" w:sz="4" w:space="0" w:color="FFFFFF"/>
              <w:bottom w:val="single" w:sz="4" w:space="0" w:color="FFFFFF"/>
              <w:right w:val="single" w:sz="4" w:space="0" w:color="FFFFFF"/>
            </w:tcBorders>
            <w:shd w:val="clear" w:color="auto" w:fill="auto"/>
          </w:tcPr>
          <w:p w14:paraId="549ABAF7" w14:textId="77777777" w:rsidR="00B82BE1" w:rsidRPr="007767AF" w:rsidRDefault="00B82BE1" w:rsidP="00F57197">
            <w:pPr>
              <w:jc w:val="center"/>
              <w:rPr>
                <w:ins w:id="2500" w:author="Michael Dolan" w:date="2021-04-16T12:20:00Z"/>
                <w:b/>
              </w:rPr>
            </w:pPr>
          </w:p>
        </w:tc>
        <w:tc>
          <w:tcPr>
            <w:tcW w:w="9207"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F03885F" w14:textId="77777777" w:rsidR="00B82BE1" w:rsidRPr="007767AF" w:rsidRDefault="00B82BE1" w:rsidP="00F57197">
            <w:pPr>
              <w:rPr>
                <w:ins w:id="2501" w:author="Michael Dolan" w:date="2021-04-16T12:20:00Z"/>
                <w:lang w:eastAsia="ko-KR"/>
              </w:rPr>
            </w:pPr>
            <w:ins w:id="2502" w:author="Michael Dolan" w:date="2021-04-16T12:20:00Z">
              <w:r w:rsidRPr="007767AF">
                <w:t>This leaf node indicates</w:t>
              </w:r>
              <w:r w:rsidRPr="007767AF">
                <w:rPr>
                  <w:rFonts w:hint="eastAsia"/>
                  <w:lang w:eastAsia="ko-KR"/>
                </w:rPr>
                <w:t xml:space="preserve"> a </w:t>
              </w:r>
              <w:r w:rsidRPr="007767AF">
                <w:rPr>
                  <w:rFonts w:eastAsia="SimSun" w:hint="eastAsia"/>
                  <w:lang w:val="nl-NL" w:eastAsia="zh-CN"/>
                </w:rPr>
                <w:t xml:space="preserve">ProSe </w:t>
              </w:r>
              <w:r w:rsidRPr="007767AF">
                <w:rPr>
                  <w:rFonts w:eastAsia="SimSun"/>
                  <w:lang w:val="nl-NL" w:eastAsia="zh-CN"/>
                </w:rPr>
                <w:t>u</w:t>
              </w:r>
              <w:r w:rsidRPr="007767AF">
                <w:rPr>
                  <w:rFonts w:eastAsia="SimSun" w:hint="eastAsia"/>
                  <w:lang w:val="nl-NL" w:eastAsia="zh-CN"/>
                </w:rPr>
                <w:t xml:space="preserve">ser </w:t>
              </w:r>
              <w:r w:rsidRPr="007767AF">
                <w:rPr>
                  <w:rFonts w:eastAsia="SimSun"/>
                  <w:lang w:val="nl-NL" w:eastAsia="zh-CN"/>
                </w:rPr>
                <w:t>i</w:t>
              </w:r>
              <w:r w:rsidRPr="007767AF">
                <w:rPr>
                  <w:rFonts w:eastAsia="SimSun" w:hint="eastAsia"/>
                  <w:lang w:val="nl-NL" w:eastAsia="zh-CN"/>
                </w:rPr>
                <w:t xml:space="preserve">nfo </w:t>
              </w:r>
              <w:r w:rsidRPr="007767AF">
                <w:rPr>
                  <w:rFonts w:hint="eastAsia"/>
                  <w:lang w:val="nl-NL" w:eastAsia="ko-KR"/>
                </w:rPr>
                <w:t xml:space="preserve">ID </w:t>
              </w:r>
              <w:r w:rsidRPr="007767AF">
                <w:t>as specified in 3GPP TS 2</w:t>
              </w:r>
              <w:r w:rsidRPr="007767AF">
                <w:rPr>
                  <w:rFonts w:hint="eastAsia"/>
                  <w:lang w:eastAsia="ko-KR"/>
                </w:rPr>
                <w:t>3</w:t>
              </w:r>
              <w:r w:rsidRPr="007767AF">
                <w:t>.</w:t>
              </w:r>
              <w:r w:rsidRPr="007767AF">
                <w:rPr>
                  <w:rFonts w:hint="eastAsia"/>
                  <w:lang w:eastAsia="ko-KR"/>
                </w:rPr>
                <w:t>303</w:t>
              </w:r>
              <w:r w:rsidRPr="007767AF">
                <w:t> [</w:t>
              </w:r>
              <w:r w:rsidRPr="007767AF">
                <w:rPr>
                  <w:rFonts w:hint="eastAsia"/>
                  <w:lang w:eastAsia="ko-KR"/>
                </w:rPr>
                <w:t>6</w:t>
              </w:r>
              <w:r w:rsidRPr="007767AF">
                <w:t>]</w:t>
              </w:r>
              <w:r w:rsidRPr="007767AF">
                <w:rPr>
                  <w:rFonts w:hint="eastAsia"/>
                  <w:lang w:eastAsia="ko-KR"/>
                </w:rPr>
                <w:t>.</w:t>
              </w:r>
            </w:ins>
          </w:p>
        </w:tc>
      </w:tr>
    </w:tbl>
    <w:p w14:paraId="15DEDA52" w14:textId="77777777" w:rsidR="00B82BE1" w:rsidRPr="007767AF" w:rsidRDefault="00B82BE1" w:rsidP="00B82BE1">
      <w:pPr>
        <w:rPr>
          <w:ins w:id="2503" w:author="Michael Dolan" w:date="2021-04-16T12:20:00Z"/>
        </w:rPr>
      </w:pPr>
      <w:ins w:id="2504" w:author="Michael Dolan" w:date="2021-04-16T12:20:00Z">
        <w:r w:rsidRPr="007767AF">
          <w:t>The "</w:t>
        </w:r>
        <w:proofErr w:type="spellStart"/>
        <w:r w:rsidRPr="007767AF">
          <w:t>UserInfoID</w:t>
        </w:r>
        <w:proofErr w:type="spellEnd"/>
        <w:r w:rsidRPr="007767AF">
          <w:t xml:space="preserve">" element identifies the </w:t>
        </w:r>
        <w:r>
          <w:rPr>
            <w:rFonts w:hint="eastAsia"/>
            <w:lang w:eastAsia="ko-KR"/>
          </w:rPr>
          <w:t xml:space="preserve">MCVideo private </w:t>
        </w:r>
        <w:r w:rsidRPr="007767AF">
          <w:t>recipient when making a</w:t>
        </w:r>
        <w:r>
          <w:t>n</w:t>
        </w:r>
        <w:r w:rsidRPr="007767AF">
          <w:t xml:space="preserve"> off-network private call.</w:t>
        </w:r>
      </w:ins>
    </w:p>
    <w:p w14:paraId="216A2C92" w14:textId="144FF6FC" w:rsidR="00B82BE1" w:rsidRPr="007767AF" w:rsidRDefault="00B82BE1" w:rsidP="00B82BE1">
      <w:pPr>
        <w:pStyle w:val="Heading3"/>
        <w:rPr>
          <w:ins w:id="2505" w:author="Michael Dolan" w:date="2021-04-16T12:20:00Z"/>
          <w:lang w:eastAsia="ko-KR"/>
        </w:rPr>
      </w:pPr>
      <w:ins w:id="2506" w:author="Michael Dolan" w:date="2021-04-16T12:20:00Z">
        <w:r>
          <w:rPr>
            <w:rFonts w:hint="eastAsia"/>
          </w:rPr>
          <w:t>13.</w:t>
        </w:r>
        <w:r w:rsidRPr="007767AF">
          <w:rPr>
            <w:rFonts w:hint="eastAsia"/>
          </w:rPr>
          <w:t>2</w:t>
        </w:r>
        <w:r w:rsidRPr="007767AF">
          <w:t>.</w:t>
        </w:r>
      </w:ins>
      <w:ins w:id="2507" w:author="Michael Dolan" w:date="2021-04-16T12:23:00Z">
        <w:r>
          <w:rPr>
            <w:lang w:eastAsia="ko-KR"/>
          </w:rPr>
          <w:t>38W</w:t>
        </w:r>
      </w:ins>
      <w:ins w:id="2508" w:author="Michael Dolan" w:date="2021-04-16T12:20:00Z">
        <w:r w:rsidRPr="007767AF">
          <w:tab/>
          <w:t>/</w:t>
        </w:r>
        <w:r w:rsidRPr="007767AF">
          <w:rPr>
            <w:i/>
            <w:iCs/>
          </w:rPr>
          <w:t>&lt;x&gt;</w:t>
        </w:r>
        <w:r w:rsidRPr="007767AF">
          <w:t>/</w:t>
        </w:r>
        <w:r w:rsidRPr="007767AF">
          <w:rPr>
            <w:i/>
            <w:iCs/>
          </w:rPr>
          <w:t>&lt;x&gt;</w:t>
        </w:r>
        <w:r w:rsidRPr="007767AF">
          <w:t>/</w:t>
        </w:r>
        <w:r w:rsidRPr="007767AF">
          <w:rPr>
            <w:rFonts w:hint="eastAsia"/>
          </w:rPr>
          <w:t>Common/</w:t>
        </w:r>
        <w:r w:rsidRPr="007767AF">
          <w:t>Private</w:t>
        </w:r>
        <w:r w:rsidRPr="007767AF">
          <w:rPr>
            <w:rFonts w:hint="eastAsia"/>
          </w:rPr>
          <w:t>Call/EmergencyCall/</w:t>
        </w:r>
        <w:r>
          <w:rPr>
            <w:rFonts w:hint="eastAsia"/>
            <w:lang w:eastAsia="ko-KR"/>
          </w:rPr>
          <w:t>MCVideoPrivate</w:t>
        </w:r>
        <w:r w:rsidRPr="007767AF">
          <w:t>Recipient/Entry/DisplayName</w:t>
        </w:r>
      </w:ins>
    </w:p>
    <w:p w14:paraId="013C9A09" w14:textId="6AEF148A" w:rsidR="00B82BE1" w:rsidRPr="007767AF" w:rsidRDefault="00B82BE1" w:rsidP="00B82BE1">
      <w:pPr>
        <w:pStyle w:val="TH"/>
        <w:rPr>
          <w:ins w:id="2509" w:author="Michael Dolan" w:date="2021-04-16T12:20:00Z"/>
          <w:lang w:eastAsia="ko-KR"/>
        </w:rPr>
      </w:pPr>
      <w:ins w:id="2510" w:author="Michael Dolan" w:date="2021-04-16T12:20:00Z">
        <w:r w:rsidRPr="007767AF">
          <w:t>Table </w:t>
        </w:r>
        <w:r>
          <w:rPr>
            <w:rFonts w:hint="eastAsia"/>
            <w:lang w:eastAsia="ko-KR"/>
          </w:rPr>
          <w:t>13.</w:t>
        </w:r>
        <w:r w:rsidRPr="007767AF">
          <w:t>2.</w:t>
        </w:r>
      </w:ins>
      <w:ins w:id="2511" w:author="Michael Dolan" w:date="2021-04-16T12:23:00Z">
        <w:r>
          <w:rPr>
            <w:lang w:eastAsia="ko-KR"/>
          </w:rPr>
          <w:t>38W</w:t>
        </w:r>
      </w:ins>
      <w:ins w:id="2512" w:author="Michael Dolan" w:date="2021-04-16T12:20:00Z">
        <w:r w:rsidRPr="007767AF">
          <w:t>.1: /</w:t>
        </w:r>
        <w:r w:rsidRPr="007767AF">
          <w:rPr>
            <w:i/>
            <w:iCs/>
          </w:rPr>
          <w:t>&lt;x&gt;</w:t>
        </w:r>
        <w:r w:rsidRPr="007767AF">
          <w:t>/</w:t>
        </w:r>
        <w:r w:rsidRPr="007767AF">
          <w:rPr>
            <w:rFonts w:hint="eastAsia"/>
            <w:lang w:eastAsia="ko-KR"/>
          </w:rPr>
          <w:t>&lt;x&gt;/</w:t>
        </w:r>
        <w:r w:rsidRPr="007767AF">
          <w:rPr>
            <w:rFonts w:hint="eastAsia"/>
          </w:rPr>
          <w:t>Common/</w:t>
        </w:r>
        <w:r w:rsidRPr="007767AF">
          <w:t>Private</w:t>
        </w:r>
        <w:r w:rsidRPr="007767AF">
          <w:rPr>
            <w:rFonts w:hint="eastAsia"/>
          </w:rPr>
          <w:t>pCall</w:t>
        </w:r>
        <w:r w:rsidRPr="007767AF">
          <w:rPr>
            <w:rFonts w:hint="eastAsia"/>
            <w:lang w:eastAsia="ko-KR"/>
          </w:rPr>
          <w:t>/</w:t>
        </w:r>
        <w:r w:rsidRPr="007767AF">
          <w:rPr>
            <w:rFonts w:hint="eastAsia"/>
          </w:rPr>
          <w:t>EmergencyCall/</w:t>
        </w:r>
        <w:r>
          <w:rPr>
            <w:rFonts w:hint="eastAsia"/>
            <w:lang w:eastAsia="ko-KR"/>
          </w:rPr>
          <w:t>MCVideoPrivate</w:t>
        </w:r>
        <w:r w:rsidRPr="007767AF">
          <w:t>Recipient/Entry/DisplayName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66"/>
        <w:gridCol w:w="1959"/>
        <w:gridCol w:w="2288"/>
      </w:tblGrid>
      <w:tr w:rsidR="00B82BE1" w:rsidRPr="007767AF" w14:paraId="207E00A2" w14:textId="77777777" w:rsidTr="00F57197">
        <w:trPr>
          <w:cantSplit/>
          <w:trHeight w:hRule="exact" w:val="320"/>
          <w:ins w:id="2513"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CEDF934" w14:textId="77777777" w:rsidR="00B82BE1" w:rsidRPr="007767AF" w:rsidRDefault="00B82BE1" w:rsidP="00F57197">
            <w:pPr>
              <w:rPr>
                <w:ins w:id="2514" w:author="Michael Dolan" w:date="2021-04-16T12:20:00Z"/>
                <w:rFonts w:ascii="Arial" w:hAnsi="Arial" w:cs="Arial"/>
                <w:sz w:val="18"/>
                <w:szCs w:val="18"/>
              </w:rPr>
            </w:pPr>
            <w:ins w:id="2515" w:author="Michael Dolan" w:date="2021-04-16T12:20:00Z">
              <w:r w:rsidRPr="007767AF">
                <w:t>&lt;x&gt;</w:t>
              </w:r>
              <w:r w:rsidRPr="007767AF">
                <w:rPr>
                  <w:rFonts w:hint="eastAsia"/>
                </w:rPr>
                <w:t>/Common/</w:t>
              </w:r>
              <w:r w:rsidRPr="007767AF">
                <w:t>Private</w:t>
              </w:r>
              <w:r w:rsidRPr="007767AF">
                <w:rPr>
                  <w:rFonts w:hint="eastAsia"/>
                </w:rPr>
                <w:t>Call/</w:t>
              </w:r>
              <w:r w:rsidRPr="007767AF">
                <w:t>EmergencyCall/</w:t>
              </w:r>
              <w:r>
                <w:rPr>
                  <w:rFonts w:hint="eastAsia"/>
                  <w:lang w:eastAsia="ko-KR"/>
                </w:rPr>
                <w:t>MCVideoPrivate</w:t>
              </w:r>
              <w:r w:rsidRPr="007767AF">
                <w:t>Recipient/Entry/DisplayName</w:t>
              </w:r>
            </w:ins>
          </w:p>
        </w:tc>
      </w:tr>
      <w:tr w:rsidR="00B82BE1" w:rsidRPr="007767AF" w14:paraId="17196586" w14:textId="77777777" w:rsidTr="00F57197">
        <w:trPr>
          <w:cantSplit/>
          <w:trHeight w:hRule="exact" w:val="240"/>
          <w:ins w:id="2516"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CEB036F" w14:textId="77777777" w:rsidR="00B82BE1" w:rsidRPr="007767AF" w:rsidRDefault="00B82BE1" w:rsidP="00F57197">
            <w:pPr>
              <w:jc w:val="center"/>
              <w:rPr>
                <w:ins w:id="2517"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7A79" w14:textId="77777777" w:rsidR="00B82BE1" w:rsidRPr="007767AF" w:rsidRDefault="00B82BE1" w:rsidP="00F57197">
            <w:pPr>
              <w:pStyle w:val="TAC"/>
              <w:rPr>
                <w:ins w:id="2518" w:author="Michael Dolan" w:date="2021-04-16T12:20:00Z"/>
              </w:rPr>
            </w:pPr>
            <w:ins w:id="2519" w:author="Michael Dolan" w:date="2021-04-16T12:20: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5E8B" w14:textId="77777777" w:rsidR="00B82BE1" w:rsidRPr="007767AF" w:rsidRDefault="00B82BE1" w:rsidP="00F57197">
            <w:pPr>
              <w:pStyle w:val="TAC"/>
              <w:rPr>
                <w:ins w:id="2520" w:author="Michael Dolan" w:date="2021-04-16T12:20:00Z"/>
              </w:rPr>
            </w:pPr>
            <w:ins w:id="2521" w:author="Michael Dolan" w:date="2021-04-16T12:20: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CFFE" w14:textId="77777777" w:rsidR="00B82BE1" w:rsidRPr="007767AF" w:rsidRDefault="00B82BE1" w:rsidP="00F57197">
            <w:pPr>
              <w:pStyle w:val="TAC"/>
              <w:rPr>
                <w:ins w:id="2522" w:author="Michael Dolan" w:date="2021-04-16T12:20:00Z"/>
              </w:rPr>
            </w:pPr>
            <w:ins w:id="2523" w:author="Michael Dolan" w:date="2021-04-16T12:20: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006A" w14:textId="77777777" w:rsidR="00B82BE1" w:rsidRPr="007767AF" w:rsidRDefault="00B82BE1" w:rsidP="00F57197">
            <w:pPr>
              <w:pStyle w:val="TAC"/>
              <w:rPr>
                <w:ins w:id="2524" w:author="Michael Dolan" w:date="2021-04-16T12:20:00Z"/>
              </w:rPr>
            </w:pPr>
            <w:ins w:id="2525" w:author="Michael Dolan" w:date="2021-04-16T12:20: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DC5C4BE" w14:textId="77777777" w:rsidR="00B82BE1" w:rsidRPr="007767AF" w:rsidRDefault="00B82BE1" w:rsidP="00F57197">
            <w:pPr>
              <w:jc w:val="center"/>
              <w:rPr>
                <w:ins w:id="2526" w:author="Michael Dolan" w:date="2021-04-16T12:20:00Z"/>
                <w:rFonts w:ascii="Arial" w:hAnsi="Arial" w:cs="Arial"/>
                <w:b/>
                <w:sz w:val="18"/>
                <w:szCs w:val="18"/>
              </w:rPr>
            </w:pPr>
          </w:p>
        </w:tc>
      </w:tr>
      <w:tr w:rsidR="00B82BE1" w:rsidRPr="007767AF" w14:paraId="78E6D9C0" w14:textId="77777777" w:rsidTr="00F57197">
        <w:trPr>
          <w:cantSplit/>
          <w:trHeight w:hRule="exact" w:val="280"/>
          <w:ins w:id="2527"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587782" w14:textId="77777777" w:rsidR="00B82BE1" w:rsidRPr="007767AF" w:rsidRDefault="00B82BE1" w:rsidP="00F57197">
            <w:pPr>
              <w:jc w:val="center"/>
              <w:rPr>
                <w:ins w:id="2528"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D880D" w14:textId="77777777" w:rsidR="00B82BE1" w:rsidRPr="007767AF" w:rsidRDefault="00B82BE1" w:rsidP="00F57197">
            <w:pPr>
              <w:pStyle w:val="TAC"/>
              <w:rPr>
                <w:ins w:id="2529" w:author="Michael Dolan" w:date="2021-04-16T12:20:00Z"/>
              </w:rPr>
            </w:pPr>
            <w:ins w:id="2530" w:author="Michael Dolan" w:date="2021-04-16T12:20:00Z">
              <w:r w:rsidRPr="007767AF">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BB1" w14:textId="77777777" w:rsidR="00B82BE1" w:rsidRPr="007767AF" w:rsidRDefault="00B82BE1" w:rsidP="00F57197">
            <w:pPr>
              <w:pStyle w:val="TAC"/>
              <w:rPr>
                <w:ins w:id="2531" w:author="Michael Dolan" w:date="2021-04-16T12:20:00Z"/>
              </w:rPr>
            </w:pPr>
            <w:ins w:id="2532" w:author="Michael Dolan" w:date="2021-04-16T12:20: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F4EC" w14:textId="77777777" w:rsidR="00B82BE1" w:rsidRPr="007767AF" w:rsidRDefault="00B82BE1" w:rsidP="00F57197">
            <w:pPr>
              <w:pStyle w:val="TAC"/>
              <w:rPr>
                <w:ins w:id="2533" w:author="Michael Dolan" w:date="2021-04-16T12:20:00Z"/>
              </w:rPr>
            </w:pPr>
            <w:proofErr w:type="spellStart"/>
            <w:ins w:id="2534" w:author="Michael Dolan" w:date="2021-04-16T12:20: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CE3C" w14:textId="77777777" w:rsidR="00B82BE1" w:rsidRPr="007767AF" w:rsidRDefault="00B82BE1" w:rsidP="00F57197">
            <w:pPr>
              <w:pStyle w:val="TAC"/>
              <w:rPr>
                <w:ins w:id="2535" w:author="Michael Dolan" w:date="2021-04-16T12:20:00Z"/>
              </w:rPr>
            </w:pPr>
            <w:ins w:id="2536" w:author="Michael Dolan" w:date="2021-04-16T12:20: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4A3BF18" w14:textId="77777777" w:rsidR="00B82BE1" w:rsidRPr="007767AF" w:rsidRDefault="00B82BE1" w:rsidP="00F57197">
            <w:pPr>
              <w:jc w:val="center"/>
              <w:rPr>
                <w:ins w:id="2537" w:author="Michael Dolan" w:date="2021-04-16T12:20:00Z"/>
                <w:b/>
              </w:rPr>
            </w:pPr>
          </w:p>
        </w:tc>
      </w:tr>
      <w:tr w:rsidR="00B82BE1" w:rsidRPr="007767AF" w14:paraId="7B1B6A7C" w14:textId="77777777" w:rsidTr="00F57197">
        <w:trPr>
          <w:cantSplit/>
          <w:ins w:id="2538"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B3C9961" w14:textId="77777777" w:rsidR="00B82BE1" w:rsidRPr="007767AF" w:rsidRDefault="00B82BE1" w:rsidP="00F57197">
            <w:pPr>
              <w:jc w:val="center"/>
              <w:rPr>
                <w:ins w:id="2539"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ED4F72D" w14:textId="77777777" w:rsidR="00B82BE1" w:rsidRPr="007767AF" w:rsidRDefault="00B82BE1" w:rsidP="00F57197">
            <w:pPr>
              <w:rPr>
                <w:ins w:id="2540" w:author="Michael Dolan" w:date="2021-04-16T12:20:00Z"/>
                <w:lang w:eastAsia="ko-KR"/>
              </w:rPr>
            </w:pPr>
            <w:ins w:id="2541" w:author="Michael Dolan" w:date="2021-04-16T12:20:00Z">
              <w:r w:rsidRPr="007767AF">
                <w:t xml:space="preserve">This leaf node </w:t>
              </w:r>
              <w:r w:rsidRPr="007767AF">
                <w:rPr>
                  <w:lang w:eastAsia="ko-KR"/>
                </w:rPr>
                <w:t xml:space="preserve">contains </w:t>
              </w:r>
              <w:r w:rsidRPr="007767AF">
                <w:t>a human readable name</w:t>
              </w:r>
              <w:r w:rsidRPr="007767AF" w:rsidDel="0010553A">
                <w:t xml:space="preserve"> </w:t>
              </w:r>
              <w:r w:rsidRPr="007767AF">
                <w:t xml:space="preserve">that corresponds to the </w:t>
              </w:r>
              <w:r>
                <w:rPr>
                  <w:rFonts w:hint="eastAsia"/>
                  <w:lang w:eastAsia="ko-KR"/>
                </w:rPr>
                <w:t xml:space="preserve">MCVideo private </w:t>
              </w:r>
              <w:r w:rsidRPr="007767AF">
                <w:t>recipient ID</w:t>
              </w:r>
              <w:r w:rsidRPr="007767AF">
                <w:rPr>
                  <w:rFonts w:hint="eastAsia"/>
                  <w:lang w:eastAsia="ko-KR"/>
                </w:rPr>
                <w:t>.</w:t>
              </w:r>
            </w:ins>
          </w:p>
        </w:tc>
      </w:tr>
    </w:tbl>
    <w:p w14:paraId="65D12209" w14:textId="77777777" w:rsidR="00B82BE1" w:rsidRPr="007767AF" w:rsidRDefault="00B82BE1" w:rsidP="00B82BE1">
      <w:pPr>
        <w:rPr>
          <w:ins w:id="2542" w:author="Michael Dolan" w:date="2021-04-16T12:20:00Z"/>
        </w:rPr>
      </w:pPr>
    </w:p>
    <w:p w14:paraId="2313B160" w14:textId="5909F011" w:rsidR="00B82BE1" w:rsidRPr="007767AF" w:rsidRDefault="00B82BE1" w:rsidP="00B82BE1">
      <w:pPr>
        <w:pStyle w:val="Heading3"/>
        <w:rPr>
          <w:ins w:id="2543" w:author="Michael Dolan" w:date="2021-04-16T12:20:00Z"/>
          <w:lang w:eastAsia="ko-KR"/>
        </w:rPr>
      </w:pPr>
      <w:ins w:id="2544" w:author="Michael Dolan" w:date="2021-04-16T12:20:00Z">
        <w:r>
          <w:rPr>
            <w:rFonts w:hint="eastAsia"/>
          </w:rPr>
          <w:t>13.</w:t>
        </w:r>
        <w:r w:rsidRPr="007767AF">
          <w:rPr>
            <w:rFonts w:hint="eastAsia"/>
          </w:rPr>
          <w:t>2</w:t>
        </w:r>
        <w:r w:rsidRPr="007767AF">
          <w:t>.</w:t>
        </w:r>
      </w:ins>
      <w:ins w:id="2545" w:author="Michael Dolan" w:date="2021-04-16T12:23:00Z">
        <w:r>
          <w:rPr>
            <w:lang w:eastAsia="ko-KR"/>
          </w:rPr>
          <w:t>38X</w:t>
        </w:r>
      </w:ins>
      <w:ins w:id="2546" w:author="Michael Dolan" w:date="2021-04-16T12:20:00Z">
        <w:r w:rsidRPr="007767AF">
          <w:tab/>
          <w:t>/</w:t>
        </w:r>
        <w:r w:rsidRPr="007767AF">
          <w:rPr>
            <w:i/>
            <w:iCs/>
          </w:rPr>
          <w:t>&lt;x&gt;</w:t>
        </w:r>
        <w:r w:rsidRPr="007767AF">
          <w:t>/</w:t>
        </w:r>
        <w:r w:rsidRPr="007767AF">
          <w:rPr>
            <w:i/>
            <w:iCs/>
          </w:rPr>
          <w:t>&lt;x&gt;</w:t>
        </w:r>
        <w:r w:rsidRPr="007767AF">
          <w:t>/</w:t>
        </w:r>
        <w:r w:rsidRPr="007767AF">
          <w:rPr>
            <w:rFonts w:hint="eastAsia"/>
          </w:rPr>
          <w:t>Common/</w:t>
        </w:r>
        <w:r w:rsidRPr="007767AF">
          <w:t>Private</w:t>
        </w:r>
        <w:r w:rsidRPr="007767AF">
          <w:rPr>
            <w:rFonts w:hint="eastAsia"/>
          </w:rPr>
          <w:t>Call/EmergencyCall/</w:t>
        </w:r>
        <w:r>
          <w:rPr>
            <w:rFonts w:hint="eastAsia"/>
            <w:lang w:eastAsia="ko-KR"/>
          </w:rPr>
          <w:t>MCVideoPrivate</w:t>
        </w:r>
        <w:r w:rsidRPr="007767AF">
          <w:t>Recipient/Entry/Usage</w:t>
        </w:r>
      </w:ins>
    </w:p>
    <w:p w14:paraId="45887E40" w14:textId="512FBAE5" w:rsidR="00B82BE1" w:rsidRPr="007767AF" w:rsidRDefault="00B82BE1" w:rsidP="00B82BE1">
      <w:pPr>
        <w:pStyle w:val="TH"/>
        <w:rPr>
          <w:ins w:id="2547" w:author="Michael Dolan" w:date="2021-04-16T12:20:00Z"/>
          <w:lang w:eastAsia="ko-KR"/>
        </w:rPr>
      </w:pPr>
      <w:ins w:id="2548" w:author="Michael Dolan" w:date="2021-04-16T12:20:00Z">
        <w:r w:rsidRPr="007767AF">
          <w:t>Table </w:t>
        </w:r>
        <w:r>
          <w:rPr>
            <w:rFonts w:hint="eastAsia"/>
            <w:lang w:eastAsia="ko-KR"/>
          </w:rPr>
          <w:t>13.</w:t>
        </w:r>
        <w:r w:rsidRPr="007767AF">
          <w:t>2.</w:t>
        </w:r>
      </w:ins>
      <w:ins w:id="2549" w:author="Michael Dolan" w:date="2021-04-16T12:23:00Z">
        <w:r>
          <w:rPr>
            <w:lang w:eastAsia="ko-KR"/>
          </w:rPr>
          <w:t>38X</w:t>
        </w:r>
      </w:ins>
      <w:ins w:id="2550" w:author="Michael Dolan" w:date="2021-04-16T12:20:00Z">
        <w:r w:rsidRPr="007767AF">
          <w:t>.1: /</w:t>
        </w:r>
        <w:r w:rsidRPr="007767AF">
          <w:rPr>
            <w:i/>
            <w:iCs/>
          </w:rPr>
          <w:t>&lt;x&gt;</w:t>
        </w:r>
        <w:r w:rsidRPr="007767AF">
          <w:t>/</w:t>
        </w:r>
        <w:r w:rsidRPr="007767AF">
          <w:rPr>
            <w:rFonts w:hint="eastAsia"/>
            <w:lang w:eastAsia="ko-KR"/>
          </w:rPr>
          <w:t>&lt;x&gt;/</w:t>
        </w:r>
        <w:r w:rsidRPr="007767AF">
          <w:rPr>
            <w:rFonts w:hint="eastAsia"/>
          </w:rPr>
          <w:t>Common/</w:t>
        </w:r>
        <w:r w:rsidRPr="007767AF">
          <w:t>Private</w:t>
        </w:r>
        <w:r w:rsidRPr="007767AF">
          <w:rPr>
            <w:rFonts w:hint="eastAsia"/>
          </w:rPr>
          <w:t>pCall</w:t>
        </w:r>
        <w:r w:rsidRPr="007767AF">
          <w:rPr>
            <w:rFonts w:hint="eastAsia"/>
            <w:lang w:eastAsia="ko-KR"/>
          </w:rPr>
          <w:t>/</w:t>
        </w:r>
        <w:r w:rsidRPr="007767AF">
          <w:rPr>
            <w:rFonts w:hint="eastAsia"/>
          </w:rPr>
          <w:t>EmergencyCall/</w:t>
        </w:r>
        <w:r>
          <w:rPr>
            <w:rFonts w:hint="eastAsia"/>
            <w:lang w:eastAsia="ko-KR"/>
          </w:rPr>
          <w:t>MCVideoPrivate</w:t>
        </w:r>
        <w:r w:rsidRPr="007767AF">
          <w:t>Recipient/Entry/Usage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208"/>
        <w:gridCol w:w="1321"/>
        <w:gridCol w:w="2157"/>
        <w:gridCol w:w="1952"/>
        <w:gridCol w:w="2308"/>
      </w:tblGrid>
      <w:tr w:rsidR="00B82BE1" w:rsidRPr="007767AF" w14:paraId="26287F4A" w14:textId="77777777" w:rsidTr="00F57197">
        <w:trPr>
          <w:cantSplit/>
          <w:trHeight w:hRule="exact" w:val="320"/>
          <w:ins w:id="2551" w:author="Michael Dolan" w:date="2021-04-16T12:20: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06036F1" w14:textId="77777777" w:rsidR="00B82BE1" w:rsidRPr="007767AF" w:rsidRDefault="00B82BE1" w:rsidP="00F57197">
            <w:pPr>
              <w:rPr>
                <w:ins w:id="2552" w:author="Michael Dolan" w:date="2021-04-16T12:20:00Z"/>
                <w:rFonts w:ascii="Arial" w:hAnsi="Arial" w:cs="Arial"/>
                <w:sz w:val="18"/>
                <w:szCs w:val="18"/>
              </w:rPr>
            </w:pPr>
            <w:ins w:id="2553" w:author="Michael Dolan" w:date="2021-04-16T12:20:00Z">
              <w:r w:rsidRPr="007767AF">
                <w:t>&lt;x&gt;</w:t>
              </w:r>
              <w:r w:rsidRPr="007767AF">
                <w:rPr>
                  <w:rFonts w:hint="eastAsia"/>
                </w:rPr>
                <w:t>/Common/</w:t>
              </w:r>
              <w:r w:rsidRPr="007767AF">
                <w:t>Private</w:t>
              </w:r>
              <w:r w:rsidRPr="007767AF">
                <w:rPr>
                  <w:rFonts w:hint="eastAsia"/>
                </w:rPr>
                <w:t>Call/</w:t>
              </w:r>
              <w:r w:rsidRPr="007767AF">
                <w:t>EmergencyCall/</w:t>
              </w:r>
              <w:r>
                <w:rPr>
                  <w:rFonts w:hint="eastAsia"/>
                  <w:lang w:eastAsia="ko-KR"/>
                </w:rPr>
                <w:t>MCVideoPrivate</w:t>
              </w:r>
              <w:r w:rsidRPr="007767AF">
                <w:t>Recipient/Entry/Usage</w:t>
              </w:r>
            </w:ins>
          </w:p>
        </w:tc>
      </w:tr>
      <w:tr w:rsidR="00B82BE1" w:rsidRPr="007767AF" w14:paraId="458FB508" w14:textId="77777777" w:rsidTr="00F57197">
        <w:trPr>
          <w:cantSplit/>
          <w:trHeight w:hRule="exact" w:val="240"/>
          <w:ins w:id="2554"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AA7F526" w14:textId="77777777" w:rsidR="00B82BE1" w:rsidRPr="007767AF" w:rsidRDefault="00B82BE1" w:rsidP="00F57197">
            <w:pPr>
              <w:jc w:val="center"/>
              <w:rPr>
                <w:ins w:id="2555" w:author="Michael Dolan" w:date="2021-04-16T12: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A6A6" w14:textId="77777777" w:rsidR="00B82BE1" w:rsidRPr="007767AF" w:rsidRDefault="00B82BE1" w:rsidP="00F57197">
            <w:pPr>
              <w:pStyle w:val="TAC"/>
              <w:rPr>
                <w:ins w:id="2556" w:author="Michael Dolan" w:date="2021-04-16T12:20:00Z"/>
              </w:rPr>
            </w:pPr>
            <w:ins w:id="2557" w:author="Michael Dolan" w:date="2021-04-16T12:20: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DAE3" w14:textId="77777777" w:rsidR="00B82BE1" w:rsidRPr="007767AF" w:rsidRDefault="00B82BE1" w:rsidP="00F57197">
            <w:pPr>
              <w:pStyle w:val="TAC"/>
              <w:rPr>
                <w:ins w:id="2558" w:author="Michael Dolan" w:date="2021-04-16T12:20:00Z"/>
              </w:rPr>
            </w:pPr>
            <w:ins w:id="2559" w:author="Michael Dolan" w:date="2021-04-16T12:20:00Z">
              <w:r w:rsidRPr="007767AF">
                <w:t>Occurrence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F133A" w14:textId="77777777" w:rsidR="00B82BE1" w:rsidRPr="007767AF" w:rsidRDefault="00B82BE1" w:rsidP="00F57197">
            <w:pPr>
              <w:pStyle w:val="TAC"/>
              <w:rPr>
                <w:ins w:id="2560" w:author="Michael Dolan" w:date="2021-04-16T12:20:00Z"/>
              </w:rPr>
            </w:pPr>
            <w:ins w:id="2561" w:author="Michael Dolan" w:date="2021-04-16T12:20: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6CF6" w14:textId="77777777" w:rsidR="00B82BE1" w:rsidRPr="007767AF" w:rsidRDefault="00B82BE1" w:rsidP="00F57197">
            <w:pPr>
              <w:pStyle w:val="TAC"/>
              <w:rPr>
                <w:ins w:id="2562" w:author="Michael Dolan" w:date="2021-04-16T12:20:00Z"/>
              </w:rPr>
            </w:pPr>
            <w:ins w:id="2563" w:author="Michael Dolan" w:date="2021-04-16T12:20:00Z">
              <w:r w:rsidRPr="007767AF">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DCE11DA" w14:textId="77777777" w:rsidR="00B82BE1" w:rsidRPr="007767AF" w:rsidRDefault="00B82BE1" w:rsidP="00F57197">
            <w:pPr>
              <w:jc w:val="center"/>
              <w:rPr>
                <w:ins w:id="2564" w:author="Michael Dolan" w:date="2021-04-16T12:20:00Z"/>
                <w:rFonts w:ascii="Arial" w:hAnsi="Arial" w:cs="Arial"/>
                <w:b/>
                <w:sz w:val="18"/>
                <w:szCs w:val="18"/>
              </w:rPr>
            </w:pPr>
          </w:p>
        </w:tc>
      </w:tr>
      <w:tr w:rsidR="00B82BE1" w:rsidRPr="007767AF" w14:paraId="169D9412" w14:textId="77777777" w:rsidTr="00F57197">
        <w:trPr>
          <w:cantSplit/>
          <w:trHeight w:hRule="exact" w:val="280"/>
          <w:ins w:id="2565" w:author="Michael Dolan" w:date="2021-04-16T12: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20CFC5" w14:textId="77777777" w:rsidR="00B82BE1" w:rsidRPr="007767AF" w:rsidRDefault="00B82BE1" w:rsidP="00F57197">
            <w:pPr>
              <w:jc w:val="center"/>
              <w:rPr>
                <w:ins w:id="2566" w:author="Michael Dolan" w:date="2021-04-16T12: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F8691" w14:textId="77777777" w:rsidR="00B82BE1" w:rsidRPr="007767AF" w:rsidRDefault="00B82BE1" w:rsidP="00F57197">
            <w:pPr>
              <w:pStyle w:val="TAC"/>
              <w:rPr>
                <w:ins w:id="2567" w:author="Michael Dolan" w:date="2021-04-16T12:20:00Z"/>
              </w:rPr>
            </w:pPr>
            <w:ins w:id="2568" w:author="Michael Dolan" w:date="2021-04-16T12:20: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45E4" w14:textId="77777777" w:rsidR="00B82BE1" w:rsidRPr="007767AF" w:rsidRDefault="00B82BE1" w:rsidP="00F57197">
            <w:pPr>
              <w:pStyle w:val="TAC"/>
              <w:rPr>
                <w:ins w:id="2569" w:author="Michael Dolan" w:date="2021-04-16T12:20:00Z"/>
              </w:rPr>
            </w:pPr>
            <w:ins w:id="2570" w:author="Michael Dolan" w:date="2021-04-16T12:20:00Z">
              <w:r w:rsidRPr="007767AF">
                <w:t>One</w:t>
              </w:r>
            </w:ins>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EDCE" w14:textId="77777777" w:rsidR="00B82BE1" w:rsidRPr="007767AF" w:rsidRDefault="00B82BE1" w:rsidP="00F57197">
            <w:pPr>
              <w:pStyle w:val="TAC"/>
              <w:rPr>
                <w:ins w:id="2571" w:author="Michael Dolan" w:date="2021-04-16T12:20:00Z"/>
              </w:rPr>
            </w:pPr>
            <w:proofErr w:type="spellStart"/>
            <w:ins w:id="2572" w:author="Michael Dolan" w:date="2021-04-16T12:20:00Z">
              <w:r w:rsidRPr="007767AF">
                <w:rPr>
                  <w:rFonts w:hint="eastAsia"/>
                </w:rPr>
                <w:t>chr</w:t>
              </w:r>
              <w:proofErr w:type="spellEnd"/>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AD798" w14:textId="77777777" w:rsidR="00B82BE1" w:rsidRPr="007767AF" w:rsidRDefault="00B82BE1" w:rsidP="00F57197">
            <w:pPr>
              <w:pStyle w:val="TAC"/>
              <w:rPr>
                <w:ins w:id="2573" w:author="Michael Dolan" w:date="2021-04-16T12:20:00Z"/>
              </w:rPr>
            </w:pPr>
            <w:ins w:id="2574" w:author="Michael Dolan" w:date="2021-04-16T12:20:00Z">
              <w:r w:rsidRPr="007767AF">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D6DC14E" w14:textId="77777777" w:rsidR="00B82BE1" w:rsidRPr="007767AF" w:rsidRDefault="00B82BE1" w:rsidP="00F57197">
            <w:pPr>
              <w:jc w:val="center"/>
              <w:rPr>
                <w:ins w:id="2575" w:author="Michael Dolan" w:date="2021-04-16T12:20:00Z"/>
                <w:b/>
              </w:rPr>
            </w:pPr>
          </w:p>
        </w:tc>
      </w:tr>
      <w:tr w:rsidR="00B82BE1" w:rsidRPr="007767AF" w14:paraId="0EEFC3C7" w14:textId="77777777" w:rsidTr="00F57197">
        <w:trPr>
          <w:cantSplit/>
          <w:ins w:id="2576" w:author="Michael Dolan" w:date="2021-04-16T12: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6463C00" w14:textId="77777777" w:rsidR="00B82BE1" w:rsidRPr="007767AF" w:rsidRDefault="00B82BE1" w:rsidP="00F57197">
            <w:pPr>
              <w:jc w:val="center"/>
              <w:rPr>
                <w:ins w:id="2577" w:author="Michael Dolan" w:date="2021-04-16T12:20: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F788E16" w14:textId="77777777" w:rsidR="00B82BE1" w:rsidRPr="007767AF" w:rsidRDefault="00B82BE1" w:rsidP="00F57197">
            <w:pPr>
              <w:rPr>
                <w:ins w:id="2578" w:author="Michael Dolan" w:date="2021-04-16T12:20:00Z"/>
                <w:lang w:eastAsia="ko-KR"/>
              </w:rPr>
            </w:pPr>
            <w:ins w:id="2579" w:author="Michael Dolan" w:date="2021-04-16T12:20:00Z">
              <w:r w:rsidRPr="007767AF">
                <w:t xml:space="preserve">This leaf node </w:t>
              </w:r>
              <w:r w:rsidRPr="007767AF">
                <w:rPr>
                  <w:rFonts w:hint="eastAsia"/>
                  <w:lang w:eastAsia="ko-KR"/>
                </w:rPr>
                <w:t xml:space="preserve">indicates the </w:t>
              </w:r>
              <w:r w:rsidRPr="007767AF">
                <w:rPr>
                  <w:lang w:eastAsia="ko-KR"/>
                </w:rPr>
                <w:t xml:space="preserve">criteria </w:t>
              </w:r>
              <w:r w:rsidRPr="007767AF">
                <w:t>to determine when initiation of an MC</w:t>
              </w:r>
              <w:r>
                <w:t>Video</w:t>
              </w:r>
              <w:r w:rsidRPr="007767AF">
                <w:t xml:space="preserve"> emergency private call uses the </w:t>
              </w:r>
              <w:r>
                <w:rPr>
                  <w:rFonts w:hint="eastAsia"/>
                  <w:lang w:eastAsia="ko-KR"/>
                </w:rPr>
                <w:t xml:space="preserve">MCVideo private </w:t>
              </w:r>
              <w:r w:rsidRPr="007767AF">
                <w:t>recipient ID</w:t>
              </w:r>
              <w:r w:rsidRPr="007767AF">
                <w:rPr>
                  <w:rFonts w:hint="eastAsia"/>
                  <w:lang w:eastAsia="ko-KR"/>
                </w:rPr>
                <w:t>.</w:t>
              </w:r>
            </w:ins>
          </w:p>
        </w:tc>
      </w:tr>
    </w:tbl>
    <w:p w14:paraId="1F365E58" w14:textId="77777777" w:rsidR="00B82BE1" w:rsidRPr="007767AF" w:rsidRDefault="00B82BE1" w:rsidP="00B82BE1">
      <w:pPr>
        <w:rPr>
          <w:ins w:id="2580" w:author="Michael Dolan" w:date="2021-04-16T12:20:00Z"/>
        </w:rPr>
      </w:pPr>
      <w:ins w:id="2581" w:author="Michael Dolan" w:date="2021-04-16T12:20:00Z">
        <w:r w:rsidRPr="007767AF">
          <w:t>The valid values are '</w:t>
        </w:r>
        <w:proofErr w:type="spellStart"/>
        <w:r w:rsidRPr="007767AF">
          <w:t>LocallyDetermined</w:t>
        </w:r>
        <w:proofErr w:type="spellEnd"/>
        <w:r w:rsidRPr="007767AF">
          <w:t>' and '</w:t>
        </w:r>
        <w:proofErr w:type="spellStart"/>
        <w:r w:rsidRPr="007767AF">
          <w:t>UsePreConfigured</w:t>
        </w:r>
        <w:proofErr w:type="spellEnd"/>
        <w:r w:rsidRPr="007767AF">
          <w:t>'.</w:t>
        </w:r>
      </w:ins>
    </w:p>
    <w:p w14:paraId="03CE2087" w14:textId="3DA36AE3" w:rsidR="00B82BE1" w:rsidRPr="007767AF" w:rsidRDefault="00B82BE1" w:rsidP="00B82BE1">
      <w:pPr>
        <w:rPr>
          <w:ins w:id="2582" w:author="Michael Dolan" w:date="2021-04-16T12:20:00Z"/>
        </w:rPr>
      </w:pPr>
      <w:ins w:id="2583" w:author="Michael Dolan" w:date="2021-04-16T12:20:00Z">
        <w:r w:rsidRPr="007767AF">
          <w:t>When set to '</w:t>
        </w:r>
        <w:proofErr w:type="spellStart"/>
        <w:r w:rsidRPr="007767AF">
          <w:t>LocallyDetermined</w:t>
        </w:r>
        <w:proofErr w:type="spellEnd"/>
        <w:r w:rsidRPr="007767AF">
          <w:t>' then if the MC</w:t>
        </w:r>
        <w:r>
          <w:t>Video</w:t>
        </w:r>
        <w:r w:rsidRPr="007767AF">
          <w:t xml:space="preserve"> user selects an MC</w:t>
        </w:r>
        <w:r>
          <w:t>Video</w:t>
        </w:r>
        <w:r w:rsidRPr="007767AF">
          <w:t xml:space="preserve"> ID then use that MC</w:t>
        </w:r>
        <w:r>
          <w:t>Video</w:t>
        </w:r>
        <w:r w:rsidRPr="007767AF">
          <w:t xml:space="preserve"> ID for the MC</w:t>
        </w:r>
        <w:r>
          <w:t>Video</w:t>
        </w:r>
        <w:r w:rsidRPr="007767AF">
          <w:t xml:space="preserve"> emergency private</w:t>
        </w:r>
        <w:r>
          <w:rPr>
            <w:rFonts w:hint="eastAsia"/>
            <w:lang w:eastAsia="ko-KR"/>
          </w:rPr>
          <w:t xml:space="preserve"> </w:t>
        </w:r>
        <w:r w:rsidRPr="007767AF">
          <w:t>call, if the MC</w:t>
        </w:r>
        <w:r>
          <w:t>Video</w:t>
        </w:r>
        <w:r w:rsidRPr="007767AF">
          <w:t xml:space="preserve"> user does not select a MC</w:t>
        </w:r>
        <w:r>
          <w:t>Video</w:t>
        </w:r>
        <w:r w:rsidRPr="007767AF">
          <w:t xml:space="preserve"> ID then use the MC</w:t>
        </w:r>
        <w:r>
          <w:t>Video</w:t>
        </w:r>
        <w:r w:rsidRPr="007767AF">
          <w:t xml:space="preserve"> ID </w:t>
        </w:r>
        <w:r w:rsidRPr="007767AF">
          <w:lastRenderedPageBreak/>
          <w:t xml:space="preserve">identified by the </w:t>
        </w:r>
        <w:r>
          <w:rPr>
            <w:rFonts w:hint="eastAsia"/>
            <w:lang w:eastAsia="ko-KR"/>
          </w:rPr>
          <w:t xml:space="preserve">MCVideo private </w:t>
        </w:r>
        <w:r w:rsidRPr="007767AF">
          <w:t>recipient ID in subclause </w:t>
        </w:r>
        <w:r>
          <w:t>13.</w:t>
        </w:r>
        <w:r w:rsidRPr="007767AF">
          <w:t>2.</w:t>
        </w:r>
      </w:ins>
      <w:ins w:id="2584" w:author="Michael Dolan" w:date="2021-05-03T09:39:00Z">
        <w:r w:rsidR="0084572B">
          <w:t>3</w:t>
        </w:r>
      </w:ins>
      <w:ins w:id="2585" w:author="Michael Dolan" w:date="2021-05-03T09:40:00Z">
        <w:r w:rsidR="0084572B">
          <w:t>8T</w:t>
        </w:r>
      </w:ins>
      <w:ins w:id="2586" w:author="Michael Dolan" w:date="2021-04-16T12:20:00Z">
        <w:r w:rsidRPr="007767AF">
          <w:t xml:space="preserve"> for an on-network MC</w:t>
        </w:r>
        <w:r>
          <w:t>Video</w:t>
        </w:r>
        <w:r w:rsidRPr="007767AF">
          <w:t xml:space="preserve"> emergency private call.</w:t>
        </w:r>
      </w:ins>
    </w:p>
    <w:p w14:paraId="15C28442" w14:textId="50D77D2B" w:rsidR="00B82BE1" w:rsidRPr="007767AF" w:rsidRDefault="00B82BE1" w:rsidP="00B82BE1">
      <w:pPr>
        <w:rPr>
          <w:ins w:id="2587" w:author="Michael Dolan" w:date="2021-04-16T12:20:00Z"/>
          <w:noProof/>
          <w:lang w:eastAsia="ko-KR"/>
        </w:rPr>
      </w:pPr>
      <w:ins w:id="2588" w:author="Michael Dolan" w:date="2021-04-16T12:20:00Z">
        <w:r w:rsidRPr="007767AF">
          <w:t>When set to '</w:t>
        </w:r>
        <w:proofErr w:type="spellStart"/>
        <w:r w:rsidRPr="007767AF">
          <w:t>UsePreConfigured</w:t>
        </w:r>
        <w:proofErr w:type="spellEnd"/>
        <w:r w:rsidRPr="007767AF">
          <w:t>' then use the MC</w:t>
        </w:r>
        <w:r>
          <w:t>Video</w:t>
        </w:r>
        <w:r w:rsidRPr="007767AF">
          <w:t xml:space="preserve"> ID identified by the </w:t>
        </w:r>
        <w:r>
          <w:rPr>
            <w:rFonts w:hint="eastAsia"/>
            <w:lang w:eastAsia="ko-KR"/>
          </w:rPr>
          <w:t xml:space="preserve">MCVideo private </w:t>
        </w:r>
        <w:r w:rsidRPr="007767AF">
          <w:t>recipient ID in subclause </w:t>
        </w:r>
        <w:r>
          <w:t>13.</w:t>
        </w:r>
        <w:r w:rsidRPr="007767AF">
          <w:t>2.</w:t>
        </w:r>
      </w:ins>
      <w:ins w:id="2589" w:author="Michael Dolan" w:date="2021-05-03T09:40:00Z">
        <w:r w:rsidR="0084572B">
          <w:t>38T</w:t>
        </w:r>
      </w:ins>
      <w:ins w:id="2590" w:author="Michael Dolan" w:date="2021-04-16T12:20:00Z">
        <w:r w:rsidRPr="007767AF">
          <w:t xml:space="preserve"> for an on-network MC</w:t>
        </w:r>
        <w:r>
          <w:t>Video</w:t>
        </w:r>
        <w:r w:rsidRPr="007767AF">
          <w:t xml:space="preserve"> emergency private call.</w:t>
        </w:r>
      </w:ins>
    </w:p>
    <w:p w14:paraId="625887B4" w14:textId="0C273D71" w:rsidR="00B82BE1" w:rsidRPr="007767AF" w:rsidRDefault="00B82BE1" w:rsidP="00B82BE1">
      <w:pPr>
        <w:rPr>
          <w:ins w:id="2591" w:author="Michael Dolan" w:date="2021-04-16T12:20:00Z"/>
        </w:rPr>
      </w:pPr>
      <w:ins w:id="2592" w:author="Michael Dolan" w:date="2021-04-16T12:20:00Z">
        <w:r w:rsidRPr="007767AF">
          <w:t>When set to '</w:t>
        </w:r>
        <w:proofErr w:type="spellStart"/>
        <w:r w:rsidRPr="007767AF">
          <w:t>LocallyDetermined</w:t>
        </w:r>
        <w:proofErr w:type="spellEnd"/>
        <w:r w:rsidRPr="007767AF">
          <w:t>' then if the MC</w:t>
        </w:r>
        <w:r>
          <w:t>Video</w:t>
        </w:r>
        <w:r w:rsidRPr="007767AF">
          <w:t xml:space="preserve"> user selects an MC</w:t>
        </w:r>
        <w:r>
          <w:t>Video</w:t>
        </w:r>
        <w:r w:rsidRPr="007767AF">
          <w:t xml:space="preserve"> user then use the </w:t>
        </w:r>
        <w:proofErr w:type="spellStart"/>
        <w:r w:rsidRPr="007767AF">
          <w:t>UserInfoID</w:t>
        </w:r>
        <w:proofErr w:type="spellEnd"/>
        <w:r w:rsidRPr="007767AF">
          <w:t xml:space="preserve"> that corresponds to that MC</w:t>
        </w:r>
        <w:r>
          <w:t>Video</w:t>
        </w:r>
        <w:r w:rsidRPr="007767AF">
          <w:t xml:space="preserve"> user for the MC</w:t>
        </w:r>
        <w:r>
          <w:t>Video</w:t>
        </w:r>
        <w:r w:rsidRPr="007767AF">
          <w:t xml:space="preserve"> emergency private</w:t>
        </w:r>
        <w:r>
          <w:rPr>
            <w:rFonts w:hint="eastAsia"/>
            <w:lang w:eastAsia="ko-KR"/>
          </w:rPr>
          <w:t xml:space="preserve"> </w:t>
        </w:r>
        <w:r w:rsidRPr="007767AF">
          <w:t>call, if the MC</w:t>
        </w:r>
        <w:r>
          <w:t>Video</w:t>
        </w:r>
        <w:r w:rsidRPr="007767AF">
          <w:t xml:space="preserve"> user does not select a MC</w:t>
        </w:r>
        <w:r>
          <w:t>Video</w:t>
        </w:r>
        <w:r w:rsidRPr="007767AF">
          <w:t xml:space="preserve"> user then use the User Info ID identified by the </w:t>
        </w:r>
        <w:proofErr w:type="spellStart"/>
        <w:r w:rsidRPr="007767AF">
          <w:t>UserInfoID</w:t>
        </w:r>
        <w:proofErr w:type="spellEnd"/>
        <w:r w:rsidRPr="007767AF">
          <w:t xml:space="preserve"> in subclause </w:t>
        </w:r>
        <w:r>
          <w:t>13.</w:t>
        </w:r>
        <w:r w:rsidRPr="007767AF">
          <w:t>2.</w:t>
        </w:r>
      </w:ins>
      <w:ins w:id="2593" w:author="Michael Dolan" w:date="2021-05-03T09:40:00Z">
        <w:r w:rsidR="0084572B">
          <w:t>38T</w:t>
        </w:r>
      </w:ins>
      <w:ins w:id="2594" w:author="Michael Dolan" w:date="2021-04-16T12:20:00Z">
        <w:r w:rsidRPr="007767AF">
          <w:t xml:space="preserve"> for an off-network MC</w:t>
        </w:r>
        <w:r>
          <w:t>Video</w:t>
        </w:r>
        <w:r w:rsidRPr="007767AF">
          <w:t xml:space="preserve"> emergency private call.</w:t>
        </w:r>
      </w:ins>
    </w:p>
    <w:p w14:paraId="795AF947" w14:textId="5C426D80" w:rsidR="00B82BE1" w:rsidRPr="007767AF" w:rsidRDefault="00B82BE1" w:rsidP="00B82BE1">
      <w:pPr>
        <w:rPr>
          <w:ins w:id="2595" w:author="Michael Dolan" w:date="2021-04-16T12:20:00Z"/>
          <w:noProof/>
          <w:lang w:eastAsia="ko-KR"/>
        </w:rPr>
      </w:pPr>
      <w:ins w:id="2596" w:author="Michael Dolan" w:date="2021-04-16T12:20:00Z">
        <w:r w:rsidRPr="007767AF">
          <w:t>When set to '</w:t>
        </w:r>
        <w:proofErr w:type="spellStart"/>
        <w:r w:rsidRPr="007767AF">
          <w:t>UsePreConfigured</w:t>
        </w:r>
        <w:proofErr w:type="spellEnd"/>
        <w:r w:rsidRPr="007767AF">
          <w:t xml:space="preserve">' then use the User Info ID identified by the </w:t>
        </w:r>
        <w:proofErr w:type="spellStart"/>
        <w:r w:rsidRPr="007767AF">
          <w:t>UserInfoID</w:t>
        </w:r>
        <w:proofErr w:type="spellEnd"/>
        <w:r w:rsidRPr="007767AF">
          <w:t xml:space="preserve"> in subclause </w:t>
        </w:r>
        <w:r>
          <w:t>13.</w:t>
        </w:r>
        <w:r w:rsidRPr="007767AF">
          <w:t>2.</w:t>
        </w:r>
      </w:ins>
      <w:ins w:id="2597" w:author="Michael Dolan" w:date="2021-05-03T09:40:00Z">
        <w:r w:rsidR="0084572B">
          <w:t>38T</w:t>
        </w:r>
      </w:ins>
      <w:ins w:id="2598" w:author="Michael Dolan" w:date="2021-04-16T12:20:00Z">
        <w:r w:rsidRPr="007767AF">
          <w:t xml:space="preserve"> for an off-network MC</w:t>
        </w:r>
        <w:r>
          <w:t>Video</w:t>
        </w:r>
        <w:r w:rsidRPr="007767AF">
          <w:t xml:space="preserve"> emergency private call.</w:t>
        </w:r>
      </w:ins>
    </w:p>
    <w:p w14:paraId="565A30DD" w14:textId="276794DC" w:rsidR="00DD6D3C" w:rsidRDefault="00DD6D3C" w:rsidP="00DD6D3C">
      <w:pPr>
        <w:pStyle w:val="Heading3"/>
        <w:rPr>
          <w:ins w:id="2599" w:author="Michael Dolan" w:date="2021-04-16T12:41:00Z"/>
          <w:lang w:eastAsia="ko-KR"/>
        </w:rPr>
      </w:pPr>
      <w:ins w:id="2600" w:author="Michael Dolan" w:date="2021-04-16T12:41:00Z">
        <w:r>
          <w:rPr>
            <w:rFonts w:hint="eastAsia"/>
          </w:rPr>
          <w:t>13.2</w:t>
        </w:r>
        <w:r w:rsidRPr="00652A43">
          <w:t>.</w:t>
        </w:r>
        <w:r>
          <w:rPr>
            <w:rFonts w:hint="eastAsia"/>
            <w:lang w:eastAsia="ko-KR"/>
          </w:rPr>
          <w:t>3</w:t>
        </w:r>
        <w:r>
          <w:rPr>
            <w:lang w:eastAsia="ko-KR"/>
          </w:rPr>
          <w:t>8Y</w:t>
        </w:r>
        <w:r w:rsidRPr="00652A43">
          <w:tab/>
          <w:t>/</w:t>
        </w:r>
        <w:r w:rsidRPr="00652A43">
          <w:rPr>
            <w:i/>
            <w:iCs/>
          </w:rPr>
          <w:t>&lt;x&gt;</w:t>
        </w:r>
        <w:r w:rsidRPr="00652A43">
          <w:t>/</w:t>
        </w:r>
        <w:r w:rsidRPr="00652A43">
          <w:rPr>
            <w:i/>
            <w:iCs/>
          </w:rPr>
          <w:t>&lt;x&gt;</w:t>
        </w:r>
        <w:r w:rsidRPr="00652A43">
          <w:t>/</w:t>
        </w:r>
        <w:r>
          <w:rPr>
            <w:rFonts w:hint="eastAsia"/>
          </w:rPr>
          <w:t>Common/</w:t>
        </w:r>
        <w:proofErr w:type="spellStart"/>
        <w:r>
          <w:rPr>
            <w:rFonts w:hint="eastAsia"/>
          </w:rPr>
          <w:t>MCVideoGroupCall</w:t>
        </w:r>
        <w:proofErr w:type="spellEnd"/>
        <w:r>
          <w:rPr>
            <w:rFonts w:hint="eastAsia"/>
          </w:rPr>
          <w:t>/Max</w:t>
        </w:r>
        <w:r w:rsidRPr="007767AF">
          <w:t>Simultaneous</w:t>
        </w:r>
        <w:r>
          <w:rPr>
            <w:rFonts w:hint="eastAsia"/>
          </w:rPr>
          <w:t>Calls</w:t>
        </w:r>
        <w:r w:rsidRPr="007767AF">
          <w:t>N6</w:t>
        </w:r>
      </w:ins>
    </w:p>
    <w:p w14:paraId="5D1167F9" w14:textId="6D58BF41" w:rsidR="00DD6D3C" w:rsidRDefault="00DD6D3C" w:rsidP="00DD6D3C">
      <w:pPr>
        <w:pStyle w:val="TH"/>
        <w:rPr>
          <w:ins w:id="2601" w:author="Michael Dolan" w:date="2021-04-16T12:41:00Z"/>
          <w:lang w:eastAsia="ko-KR"/>
        </w:rPr>
      </w:pPr>
      <w:ins w:id="2602" w:author="Michael Dolan" w:date="2021-04-16T12:41:00Z">
        <w:r>
          <w:t>Table </w:t>
        </w:r>
        <w:r>
          <w:rPr>
            <w:rFonts w:hint="eastAsia"/>
            <w:lang w:eastAsia="ko-KR"/>
          </w:rPr>
          <w:t>13.</w:t>
        </w:r>
        <w:r>
          <w:t>2.</w:t>
        </w:r>
        <w:r>
          <w:rPr>
            <w:rFonts w:hint="eastAsia"/>
            <w:lang w:eastAsia="ko-KR"/>
          </w:rPr>
          <w:t>3</w:t>
        </w:r>
        <w:r>
          <w:rPr>
            <w:lang w:eastAsia="ko-KR"/>
          </w:rPr>
          <w:t>8Y</w:t>
        </w:r>
        <w:r>
          <w:t xml:space="preserve">.1: </w:t>
        </w:r>
        <w:r w:rsidRPr="00652A43">
          <w:t>/</w:t>
        </w:r>
        <w:r w:rsidRPr="00652A43">
          <w:rPr>
            <w:i/>
            <w:iCs/>
          </w:rPr>
          <w:t>&lt;x&gt;</w:t>
        </w:r>
        <w:r w:rsidRPr="00652A43">
          <w:t>/</w:t>
        </w:r>
        <w:r>
          <w:rPr>
            <w:rFonts w:hint="eastAsia"/>
            <w:lang w:eastAsia="ko-KR"/>
          </w:rPr>
          <w:t>&lt;x&gt;/</w:t>
        </w:r>
        <w:r>
          <w:rPr>
            <w:rFonts w:hint="eastAsia"/>
          </w:rPr>
          <w:t>Common/</w:t>
        </w:r>
        <w:proofErr w:type="spellStart"/>
        <w:r>
          <w:rPr>
            <w:rFonts w:hint="eastAsia"/>
          </w:rPr>
          <w:t>MCVideoGroupCall</w:t>
        </w:r>
        <w:proofErr w:type="spellEnd"/>
        <w:r>
          <w:rPr>
            <w:rFonts w:hint="eastAsia"/>
            <w:lang w:eastAsia="ko-KR"/>
          </w:rPr>
          <w:t>/</w:t>
        </w:r>
        <w:r>
          <w:rPr>
            <w:rFonts w:hint="eastAsia"/>
          </w:rPr>
          <w:t>Max</w:t>
        </w:r>
        <w:r w:rsidRPr="007767AF">
          <w:t>Simultaneous</w:t>
        </w:r>
        <w:r>
          <w:rPr>
            <w:rFonts w:hint="eastAsia"/>
          </w:rPr>
          <w:t>Calls</w:t>
        </w:r>
        <w:r w:rsidRPr="007767AF">
          <w:t>N6</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5"/>
        <w:gridCol w:w="1321"/>
        <w:gridCol w:w="2149"/>
        <w:gridCol w:w="1946"/>
        <w:gridCol w:w="2338"/>
      </w:tblGrid>
      <w:tr w:rsidR="00DD6D3C" w:rsidRPr="00E02AC6" w14:paraId="35B21A38" w14:textId="77777777" w:rsidTr="009E17EA">
        <w:trPr>
          <w:cantSplit/>
          <w:trHeight w:hRule="exact" w:val="320"/>
          <w:ins w:id="2603" w:author="Michael Dolan" w:date="2021-04-16T12:41: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7FCEA58D" w14:textId="77777777" w:rsidR="00DD6D3C" w:rsidRPr="00BB733C" w:rsidRDefault="00DD6D3C" w:rsidP="00F57197">
            <w:pPr>
              <w:rPr>
                <w:ins w:id="2604" w:author="Michael Dolan" w:date="2021-04-16T12:41:00Z"/>
                <w:rFonts w:ascii="Arial" w:hAnsi="Arial" w:cs="Arial"/>
                <w:sz w:val="18"/>
                <w:szCs w:val="18"/>
              </w:rPr>
            </w:pPr>
            <w:ins w:id="2605" w:author="Michael Dolan" w:date="2021-04-16T12:41:00Z">
              <w:r w:rsidRPr="00BB733C">
                <w:rPr>
                  <w:rFonts w:hint="eastAsia"/>
                </w:rPr>
                <w:t>&lt;x&gt;/Common/</w:t>
              </w:r>
              <w:proofErr w:type="spellStart"/>
              <w:r w:rsidRPr="00BB733C">
                <w:rPr>
                  <w:rFonts w:hint="eastAsia"/>
                </w:rPr>
                <w:t>MC</w:t>
              </w:r>
              <w:r>
                <w:rPr>
                  <w:rFonts w:hint="eastAsia"/>
                </w:rPr>
                <w:t>Video</w:t>
              </w:r>
              <w:r w:rsidRPr="00BB733C">
                <w:rPr>
                  <w:rFonts w:hint="eastAsia"/>
                </w:rPr>
                <w:t>GroupCall</w:t>
              </w:r>
              <w:proofErr w:type="spellEnd"/>
              <w:r w:rsidRPr="00BB733C">
                <w:rPr>
                  <w:rFonts w:hint="eastAsia"/>
                </w:rPr>
                <w:t>/Max</w:t>
              </w:r>
              <w:r w:rsidRPr="007767AF">
                <w:t>Simultaneous</w:t>
              </w:r>
              <w:r w:rsidRPr="00BB733C">
                <w:rPr>
                  <w:rFonts w:hint="eastAsia"/>
                </w:rPr>
                <w:t>Calls</w:t>
              </w:r>
              <w:r w:rsidRPr="007767AF">
                <w:t>N6</w:t>
              </w:r>
            </w:ins>
          </w:p>
        </w:tc>
      </w:tr>
      <w:tr w:rsidR="00DD6D3C" w:rsidRPr="00E02AC6" w14:paraId="5A2E53A7" w14:textId="77777777" w:rsidTr="009E17EA">
        <w:trPr>
          <w:cantSplit/>
          <w:trHeight w:hRule="exact" w:val="240"/>
          <w:ins w:id="2606" w:author="Michael Dolan" w:date="2021-04-16T12:41:00Z"/>
        </w:trPr>
        <w:tc>
          <w:tcPr>
            <w:tcW w:w="670" w:type="dxa"/>
            <w:tcBorders>
              <w:top w:val="single" w:sz="4" w:space="0" w:color="FFFFFF"/>
              <w:left w:val="single" w:sz="4" w:space="0" w:color="FFFFFF"/>
              <w:bottom w:val="single" w:sz="4" w:space="0" w:color="FFFFFF"/>
              <w:right w:val="single" w:sz="4" w:space="0" w:color="000000"/>
            </w:tcBorders>
            <w:shd w:val="clear" w:color="auto" w:fill="auto"/>
          </w:tcPr>
          <w:p w14:paraId="0CA4A3E6" w14:textId="77777777" w:rsidR="00DD6D3C" w:rsidRPr="00E02AC6" w:rsidRDefault="00DD6D3C" w:rsidP="00F57197">
            <w:pPr>
              <w:jc w:val="center"/>
              <w:rPr>
                <w:ins w:id="2607" w:author="Michael Dolan" w:date="2021-04-16T12:41:00Z"/>
                <w:rFonts w:ascii="Arial" w:hAnsi="Arial" w:cs="Arial"/>
                <w:b/>
                <w:sz w:val="18"/>
                <w:szCs w:val="1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61F5" w14:textId="77777777" w:rsidR="00DD6D3C" w:rsidRPr="00E02AC6" w:rsidRDefault="00DD6D3C" w:rsidP="00F57197">
            <w:pPr>
              <w:pStyle w:val="TAC"/>
              <w:rPr>
                <w:ins w:id="2608" w:author="Michael Dolan" w:date="2021-04-16T12:41:00Z"/>
              </w:rPr>
            </w:pPr>
            <w:ins w:id="2609" w:author="Michael Dolan" w:date="2021-04-16T12:41:00Z">
              <w:r w:rsidRPr="00E02AC6">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BEB6" w14:textId="77777777" w:rsidR="00DD6D3C" w:rsidRPr="00E02AC6" w:rsidRDefault="00DD6D3C" w:rsidP="00F57197">
            <w:pPr>
              <w:pStyle w:val="TAC"/>
              <w:rPr>
                <w:ins w:id="2610" w:author="Michael Dolan" w:date="2021-04-16T12:41:00Z"/>
              </w:rPr>
            </w:pPr>
            <w:ins w:id="2611" w:author="Michael Dolan" w:date="2021-04-16T12:41:00Z">
              <w:r w:rsidRPr="00E02AC6">
                <w:t>Occurrence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0345" w14:textId="77777777" w:rsidR="00DD6D3C" w:rsidRPr="00E02AC6" w:rsidRDefault="00DD6D3C" w:rsidP="00F57197">
            <w:pPr>
              <w:pStyle w:val="TAC"/>
              <w:rPr>
                <w:ins w:id="2612" w:author="Michael Dolan" w:date="2021-04-16T12:41:00Z"/>
              </w:rPr>
            </w:pPr>
            <w:ins w:id="2613" w:author="Michael Dolan" w:date="2021-04-16T12:41:00Z">
              <w:r w:rsidRPr="00E02AC6">
                <w:t>Format</w:t>
              </w:r>
            </w:ins>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158D" w14:textId="77777777" w:rsidR="00DD6D3C" w:rsidRPr="00E02AC6" w:rsidRDefault="00DD6D3C" w:rsidP="00F57197">
            <w:pPr>
              <w:pStyle w:val="TAC"/>
              <w:rPr>
                <w:ins w:id="2614" w:author="Michael Dolan" w:date="2021-04-16T12:41:00Z"/>
              </w:rPr>
            </w:pPr>
            <w:ins w:id="2615" w:author="Michael Dolan" w:date="2021-04-16T12:41:00Z">
              <w:r w:rsidRPr="00E02AC6">
                <w:t>Min. Access Types</w:t>
              </w:r>
            </w:ins>
          </w:p>
        </w:tc>
        <w:tc>
          <w:tcPr>
            <w:tcW w:w="2338" w:type="dxa"/>
            <w:tcBorders>
              <w:top w:val="single" w:sz="4" w:space="0" w:color="FFFFFF"/>
              <w:left w:val="single" w:sz="4" w:space="0" w:color="000000"/>
              <w:bottom w:val="single" w:sz="4" w:space="0" w:color="FFFFFF"/>
              <w:right w:val="single" w:sz="4" w:space="0" w:color="FFFFFF"/>
            </w:tcBorders>
            <w:shd w:val="clear" w:color="auto" w:fill="auto"/>
          </w:tcPr>
          <w:p w14:paraId="50A4B7DC" w14:textId="77777777" w:rsidR="00DD6D3C" w:rsidRPr="00E02AC6" w:rsidRDefault="00DD6D3C" w:rsidP="00F57197">
            <w:pPr>
              <w:jc w:val="center"/>
              <w:rPr>
                <w:ins w:id="2616" w:author="Michael Dolan" w:date="2021-04-16T12:41:00Z"/>
                <w:rFonts w:ascii="Arial" w:hAnsi="Arial" w:cs="Arial"/>
                <w:b/>
                <w:sz w:val="18"/>
                <w:szCs w:val="18"/>
              </w:rPr>
            </w:pPr>
          </w:p>
        </w:tc>
      </w:tr>
      <w:tr w:rsidR="00DD6D3C" w:rsidRPr="00E02AC6" w14:paraId="1F8ECB54" w14:textId="77777777" w:rsidTr="009E17EA">
        <w:trPr>
          <w:cantSplit/>
          <w:trHeight w:hRule="exact" w:val="280"/>
          <w:ins w:id="2617" w:author="Michael Dolan" w:date="2021-04-16T12:41:00Z"/>
        </w:trPr>
        <w:tc>
          <w:tcPr>
            <w:tcW w:w="670" w:type="dxa"/>
            <w:tcBorders>
              <w:top w:val="single" w:sz="4" w:space="0" w:color="FFFFFF"/>
              <w:left w:val="single" w:sz="4" w:space="0" w:color="FFFFFF"/>
              <w:bottom w:val="single" w:sz="4" w:space="0" w:color="FFFFFF"/>
              <w:right w:val="single" w:sz="4" w:space="0" w:color="000000"/>
            </w:tcBorders>
            <w:shd w:val="clear" w:color="auto" w:fill="auto"/>
          </w:tcPr>
          <w:p w14:paraId="3E4C1A9D" w14:textId="77777777" w:rsidR="00DD6D3C" w:rsidRPr="00E02AC6" w:rsidRDefault="00DD6D3C" w:rsidP="00F57197">
            <w:pPr>
              <w:jc w:val="center"/>
              <w:rPr>
                <w:ins w:id="2618" w:author="Michael Dolan" w:date="2021-04-16T12:41:00Z"/>
                <w:b/>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5D6ED" w14:textId="77777777" w:rsidR="00DD6D3C" w:rsidRPr="00E02AC6" w:rsidRDefault="00DD6D3C" w:rsidP="00F57197">
            <w:pPr>
              <w:pStyle w:val="TAC"/>
              <w:rPr>
                <w:ins w:id="2619" w:author="Michael Dolan" w:date="2021-04-16T12:41:00Z"/>
              </w:rPr>
            </w:pPr>
            <w:ins w:id="2620" w:author="Michael Dolan" w:date="2021-04-16T12:41:00Z">
              <w:r>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E610" w14:textId="77777777" w:rsidR="00DD6D3C" w:rsidRPr="00E02AC6" w:rsidRDefault="00DD6D3C" w:rsidP="00F57197">
            <w:pPr>
              <w:pStyle w:val="TAC"/>
              <w:rPr>
                <w:ins w:id="2621" w:author="Michael Dolan" w:date="2021-04-16T12:41:00Z"/>
              </w:rPr>
            </w:pPr>
            <w:ins w:id="2622" w:author="Michael Dolan" w:date="2021-04-16T12:41:00Z">
              <w:r>
                <w:t>One</w:t>
              </w:r>
            </w:ins>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D4D9" w14:textId="77777777" w:rsidR="00DD6D3C" w:rsidRPr="00E02AC6" w:rsidRDefault="00DD6D3C" w:rsidP="00F57197">
            <w:pPr>
              <w:pStyle w:val="TAC"/>
              <w:rPr>
                <w:ins w:id="2623" w:author="Michael Dolan" w:date="2021-04-16T12:41:00Z"/>
              </w:rPr>
            </w:pPr>
            <w:ins w:id="2624" w:author="Michael Dolan" w:date="2021-04-16T12:41:00Z">
              <w:r>
                <w:rPr>
                  <w:rFonts w:hint="eastAsia"/>
                </w:rPr>
                <w:t>int</w:t>
              </w:r>
            </w:ins>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44EE" w14:textId="77777777" w:rsidR="00DD6D3C" w:rsidRPr="00E02AC6" w:rsidRDefault="00DD6D3C" w:rsidP="00F57197">
            <w:pPr>
              <w:pStyle w:val="TAC"/>
              <w:rPr>
                <w:ins w:id="2625" w:author="Michael Dolan" w:date="2021-04-16T12:41:00Z"/>
              </w:rPr>
            </w:pPr>
            <w:ins w:id="2626" w:author="Michael Dolan" w:date="2021-04-16T12:41:00Z">
              <w:r>
                <w:t>Get, Replace</w:t>
              </w:r>
            </w:ins>
          </w:p>
        </w:tc>
        <w:tc>
          <w:tcPr>
            <w:tcW w:w="2338" w:type="dxa"/>
            <w:tcBorders>
              <w:top w:val="single" w:sz="4" w:space="0" w:color="FFFFFF"/>
              <w:left w:val="single" w:sz="4" w:space="0" w:color="000000"/>
              <w:bottom w:val="single" w:sz="4" w:space="0" w:color="FFFFFF"/>
              <w:right w:val="single" w:sz="4" w:space="0" w:color="FFFFFF"/>
            </w:tcBorders>
            <w:shd w:val="clear" w:color="auto" w:fill="auto"/>
          </w:tcPr>
          <w:p w14:paraId="197B0580" w14:textId="77777777" w:rsidR="00DD6D3C" w:rsidRPr="00E02AC6" w:rsidRDefault="00DD6D3C" w:rsidP="00F57197">
            <w:pPr>
              <w:jc w:val="center"/>
              <w:rPr>
                <w:ins w:id="2627" w:author="Michael Dolan" w:date="2021-04-16T12:41:00Z"/>
                <w:b/>
              </w:rPr>
            </w:pPr>
          </w:p>
        </w:tc>
      </w:tr>
      <w:tr w:rsidR="00DD6D3C" w:rsidRPr="00E02AC6" w14:paraId="5BB9DC61" w14:textId="77777777" w:rsidTr="009E17EA">
        <w:trPr>
          <w:cantSplit/>
          <w:ins w:id="2628" w:author="Michael Dolan" w:date="2021-04-16T12:41:00Z"/>
        </w:trPr>
        <w:tc>
          <w:tcPr>
            <w:tcW w:w="670" w:type="dxa"/>
            <w:tcBorders>
              <w:top w:val="single" w:sz="4" w:space="0" w:color="FFFFFF"/>
              <w:left w:val="single" w:sz="4" w:space="0" w:color="FFFFFF"/>
              <w:bottom w:val="single" w:sz="4" w:space="0" w:color="FFFFFF"/>
              <w:right w:val="single" w:sz="4" w:space="0" w:color="FFFFFF"/>
            </w:tcBorders>
            <w:shd w:val="clear" w:color="auto" w:fill="auto"/>
          </w:tcPr>
          <w:p w14:paraId="441B2876" w14:textId="77777777" w:rsidR="00DD6D3C" w:rsidRPr="00E02AC6" w:rsidRDefault="00DD6D3C" w:rsidP="00F57197">
            <w:pPr>
              <w:jc w:val="center"/>
              <w:rPr>
                <w:ins w:id="2629" w:author="Michael Dolan" w:date="2021-04-16T12:41:00Z"/>
                <w:b/>
              </w:rPr>
            </w:pPr>
          </w:p>
        </w:tc>
        <w:tc>
          <w:tcPr>
            <w:tcW w:w="895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0EC13A0" w14:textId="77777777" w:rsidR="00DD6D3C" w:rsidRPr="00E02AC6" w:rsidRDefault="00DD6D3C" w:rsidP="00F57197">
            <w:pPr>
              <w:rPr>
                <w:ins w:id="2630" w:author="Michael Dolan" w:date="2021-04-16T12:41:00Z"/>
                <w:lang w:eastAsia="ko-KR"/>
              </w:rPr>
            </w:pPr>
            <w:ins w:id="2631" w:author="Michael Dolan" w:date="2021-04-16T12:41:00Z">
              <w:r>
                <w:t xml:space="preserve">This leaf node indicates </w:t>
              </w:r>
              <w:r>
                <w:rPr>
                  <w:rFonts w:hint="eastAsia"/>
                  <w:lang w:eastAsia="ko-KR"/>
                </w:rPr>
                <w:t>the m</w:t>
              </w:r>
              <w:r>
                <w:t xml:space="preserve">aximum number of simultaneously received </w:t>
              </w:r>
              <w:r w:rsidRPr="007767AF">
                <w:t>MC</w:t>
              </w:r>
              <w:r>
                <w:t>Video</w:t>
              </w:r>
              <w:r w:rsidRPr="007767AF">
                <w:t xml:space="preserve"> </w:t>
              </w:r>
              <w:r>
                <w:t>group calls</w:t>
              </w:r>
              <w:r w:rsidRPr="007767AF">
                <w:t xml:space="preserve"> (N6)</w:t>
              </w:r>
              <w:r>
                <w:rPr>
                  <w:rFonts w:hint="eastAsia"/>
                  <w:lang w:eastAsia="ko-KR"/>
                </w:rPr>
                <w:t>.</w:t>
              </w:r>
            </w:ins>
          </w:p>
        </w:tc>
      </w:tr>
    </w:tbl>
    <w:p w14:paraId="062F53A3"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60A84D89"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3D1964D8"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39</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p>
    <w:p w14:paraId="123E7D7A"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39</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4602238D"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2605DFB"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p>
        </w:tc>
      </w:tr>
      <w:tr w:rsidR="00F666F5" w:rsidRPr="007767AF" w14:paraId="2A3ED56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B1AA8FF"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2823"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96F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49D0"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2805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143346C" w14:textId="77777777" w:rsidR="00F666F5" w:rsidRPr="005B4667" w:rsidRDefault="00F666F5" w:rsidP="00F666F5">
            <w:pPr>
              <w:jc w:val="center"/>
              <w:rPr>
                <w:rFonts w:ascii="Arial" w:hAnsi="Arial" w:cs="Arial"/>
                <w:b/>
                <w:sz w:val="18"/>
                <w:szCs w:val="18"/>
              </w:rPr>
            </w:pPr>
          </w:p>
        </w:tc>
      </w:tr>
      <w:tr w:rsidR="00F666F5" w:rsidRPr="007767AF" w14:paraId="2969094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78D6C71"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0258"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4B4E7" w14:textId="77777777" w:rsidR="00F666F5" w:rsidRPr="005B4667" w:rsidRDefault="00F666F5" w:rsidP="00F666F5">
            <w:pPr>
              <w:pStyle w:val="TAC"/>
            </w:pPr>
            <w:proofErr w:type="spellStart"/>
            <w:r w:rsidRPr="005B4667">
              <w:t>ZeroOrOne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A79C"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CD29"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DD96E4B" w14:textId="77777777" w:rsidR="00F666F5" w:rsidRPr="005B4667" w:rsidRDefault="00F666F5" w:rsidP="00F666F5">
            <w:pPr>
              <w:jc w:val="center"/>
              <w:rPr>
                <w:b/>
              </w:rPr>
            </w:pPr>
          </w:p>
        </w:tc>
      </w:tr>
      <w:tr w:rsidR="00F666F5" w:rsidRPr="005B4667" w14:paraId="6061B2B0"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D953D43"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5BF8BA"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represents a container </w:t>
            </w:r>
            <w:r w:rsidRPr="005B4667">
              <w:t xml:space="preserve">for </w:t>
            </w:r>
            <w:r w:rsidRPr="005B4667">
              <w:rPr>
                <w:rFonts w:hint="eastAsia"/>
                <w:lang w:eastAsia="ko-KR"/>
              </w:rPr>
              <w:t>on-network operation.</w:t>
            </w:r>
          </w:p>
        </w:tc>
      </w:tr>
    </w:tbl>
    <w:p w14:paraId="1F10EFD8"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40</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p>
    <w:p w14:paraId="67CDE62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40</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47789722"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102E784"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p>
        </w:tc>
      </w:tr>
      <w:tr w:rsidR="00F666F5" w:rsidRPr="007767AF" w14:paraId="4FDA6DD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84AC791"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0C2C"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CF9F"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E639"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DBEB"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EF09D96" w14:textId="77777777" w:rsidR="00F666F5" w:rsidRPr="005B4667" w:rsidRDefault="00F666F5" w:rsidP="00F666F5">
            <w:pPr>
              <w:jc w:val="center"/>
              <w:rPr>
                <w:rFonts w:ascii="Arial" w:hAnsi="Arial" w:cs="Arial"/>
                <w:b/>
                <w:sz w:val="18"/>
                <w:szCs w:val="18"/>
              </w:rPr>
            </w:pPr>
          </w:p>
        </w:tc>
      </w:tr>
      <w:tr w:rsidR="00F666F5" w:rsidRPr="007767AF" w14:paraId="129FAB77"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9B3BB1A"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D958F"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62DF"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C946"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481C"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2F95786" w14:textId="77777777" w:rsidR="00F666F5" w:rsidRPr="005B4667" w:rsidRDefault="00F666F5" w:rsidP="00F666F5">
            <w:pPr>
              <w:jc w:val="center"/>
              <w:rPr>
                <w:b/>
              </w:rPr>
            </w:pPr>
          </w:p>
        </w:tc>
      </w:tr>
      <w:tr w:rsidR="00F666F5" w:rsidRPr="005B4667" w14:paraId="4163BF0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281AA68"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37317C6" w14:textId="77777777" w:rsidR="00F666F5" w:rsidRPr="005B4667" w:rsidRDefault="00F666F5" w:rsidP="00F666F5">
            <w:pPr>
              <w:rPr>
                <w:lang w:eastAsia="ko-KR"/>
              </w:rPr>
            </w:pPr>
            <w:r w:rsidRPr="005B4667">
              <w:t xml:space="preserve">This interior node </w:t>
            </w:r>
            <w:r w:rsidRPr="005B4667">
              <w:rPr>
                <w:rFonts w:hint="eastAsia"/>
                <w:lang w:eastAsia="ko-KR"/>
              </w:rPr>
              <w:t>is a placeholder for the list of on-network MCVideo groups</w:t>
            </w:r>
            <w:r w:rsidRPr="005B4667">
              <w:rPr>
                <w:lang w:eastAsia="ko-KR"/>
              </w:rPr>
              <w:t xml:space="preserve"> that the MCVideo user is allowed to use</w:t>
            </w:r>
            <w:r w:rsidRPr="005B4667">
              <w:rPr>
                <w:rFonts w:hint="eastAsia"/>
                <w:lang w:eastAsia="ko-KR"/>
              </w:rPr>
              <w:t>.</w:t>
            </w:r>
          </w:p>
        </w:tc>
      </w:tr>
    </w:tbl>
    <w:p w14:paraId="2AA53170"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41</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p>
    <w:p w14:paraId="1E6655C1"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41.1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5"/>
        <w:gridCol w:w="2151"/>
        <w:gridCol w:w="1947"/>
        <w:gridCol w:w="2350"/>
      </w:tblGrid>
      <w:tr w:rsidR="00F666F5" w:rsidRPr="005B4667" w14:paraId="7EB37E7A"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6F48C34"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p>
        </w:tc>
      </w:tr>
      <w:tr w:rsidR="00F666F5" w:rsidRPr="007767AF" w14:paraId="280D2E2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7081B7C"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345FB"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0712C"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674B"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9EEE"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AB05DF" w14:textId="77777777" w:rsidR="00F666F5" w:rsidRPr="005B4667" w:rsidRDefault="00F666F5" w:rsidP="00F666F5">
            <w:pPr>
              <w:jc w:val="center"/>
              <w:rPr>
                <w:rFonts w:ascii="Arial" w:hAnsi="Arial" w:cs="Arial"/>
                <w:b/>
                <w:sz w:val="18"/>
                <w:szCs w:val="18"/>
              </w:rPr>
            </w:pPr>
          </w:p>
        </w:tc>
      </w:tr>
      <w:tr w:rsidR="00F666F5" w:rsidRPr="007767AF" w14:paraId="0398196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CAF73F8"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AB9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7A8E"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6F3B"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F583"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F607C95" w14:textId="77777777" w:rsidR="00F666F5" w:rsidRPr="005B4667" w:rsidRDefault="00F666F5" w:rsidP="00F666F5">
            <w:pPr>
              <w:jc w:val="center"/>
              <w:rPr>
                <w:b/>
              </w:rPr>
            </w:pPr>
          </w:p>
        </w:tc>
      </w:tr>
      <w:tr w:rsidR="00F666F5" w:rsidRPr="005B4667" w14:paraId="222BD564"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D124905"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1883A28"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one or more list of on-network MCVideo groups </w:t>
            </w:r>
            <w:r w:rsidRPr="005B4667">
              <w:rPr>
                <w:lang w:eastAsia="ko-KR"/>
              </w:rPr>
              <w:t>that the MCVideo user is allowed to use</w:t>
            </w:r>
            <w:r w:rsidRPr="005B4667">
              <w:rPr>
                <w:rFonts w:hint="eastAsia"/>
                <w:lang w:eastAsia="ko-KR"/>
              </w:rPr>
              <w:t>.</w:t>
            </w:r>
          </w:p>
        </w:tc>
      </w:tr>
    </w:tbl>
    <w:p w14:paraId="06A63466" w14:textId="77777777" w:rsidR="00F666F5" w:rsidRPr="007767AF" w:rsidRDefault="00F666F5" w:rsidP="00F666F5">
      <w:pPr>
        <w:pStyle w:val="Heading3"/>
        <w:rPr>
          <w:lang w:eastAsia="ko-KR"/>
        </w:rPr>
      </w:pPr>
      <w:r>
        <w:rPr>
          <w:rFonts w:hint="eastAsia"/>
          <w:lang w:eastAsia="ko-KR"/>
        </w:rPr>
        <w:lastRenderedPageBreak/>
        <w:t>1</w:t>
      </w:r>
      <w:r>
        <w:rPr>
          <w:lang w:eastAsia="ko-KR"/>
        </w:rPr>
        <w:t>3</w:t>
      </w:r>
      <w:r>
        <w:rPr>
          <w:rFonts w:hint="eastAsia"/>
          <w:lang w:eastAsia="ko-KR"/>
        </w:rPr>
        <w:t>.</w:t>
      </w:r>
      <w:r w:rsidRPr="007767AF">
        <w:rPr>
          <w:rFonts w:hint="eastAsia"/>
        </w:rPr>
        <w:t>2</w:t>
      </w:r>
      <w:r w:rsidRPr="007767AF">
        <w:t>.</w:t>
      </w:r>
      <w:r>
        <w:t>42</w:t>
      </w:r>
      <w:r w:rsidRPr="007767AF">
        <w:tab/>
        <w:t>/</w:t>
      </w:r>
      <w:r w:rsidRPr="007767AF">
        <w:rPr>
          <w:i/>
          <w:iCs/>
        </w:rPr>
        <w:t>&lt;x&gt;</w:t>
      </w:r>
      <w:r w:rsidRPr="007767AF">
        <w:t>/</w:t>
      </w:r>
      <w:r w:rsidRPr="007767AF">
        <w:rPr>
          <w:rFonts w:hint="eastAsia"/>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t>/</w:t>
      </w:r>
      <w:r w:rsidRPr="007767AF">
        <w:rPr>
          <w:rFonts w:hint="eastAsia"/>
        </w:rPr>
        <w:t>&lt;x&gt;</w:t>
      </w:r>
      <w:r w:rsidRPr="007767AF">
        <w:t>/Entry</w:t>
      </w:r>
    </w:p>
    <w:p w14:paraId="3134E31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42</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54EF4FF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4F84EAE"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
        </w:tc>
      </w:tr>
      <w:tr w:rsidR="00F666F5" w:rsidRPr="007767AF" w14:paraId="3B5D2EEA"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BDA852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F047"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95CF"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DAA6"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F1D8"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4A9A64A" w14:textId="77777777" w:rsidR="00F666F5" w:rsidRPr="005B4667" w:rsidRDefault="00F666F5" w:rsidP="00F666F5">
            <w:pPr>
              <w:jc w:val="center"/>
              <w:rPr>
                <w:rFonts w:ascii="Arial" w:hAnsi="Arial" w:cs="Arial"/>
                <w:b/>
                <w:sz w:val="18"/>
                <w:szCs w:val="18"/>
              </w:rPr>
            </w:pPr>
          </w:p>
        </w:tc>
      </w:tr>
      <w:tr w:rsidR="00F666F5" w:rsidRPr="007767AF" w14:paraId="05683BBA"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0DD8C2C"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1A32"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E26D"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F7B57"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894E"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2FF40DD" w14:textId="77777777" w:rsidR="00F666F5" w:rsidRPr="005B4667" w:rsidRDefault="00F666F5" w:rsidP="00F666F5">
            <w:pPr>
              <w:jc w:val="center"/>
              <w:rPr>
                <w:b/>
              </w:rPr>
            </w:pPr>
          </w:p>
        </w:tc>
      </w:tr>
      <w:tr w:rsidR="00F666F5" w:rsidRPr="005B4667" w14:paraId="3DBE5DF5"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AC7EF18"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32C18C0"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the </w:t>
            </w:r>
            <w:r w:rsidRPr="005B4667">
              <w:rPr>
                <w:lang w:eastAsia="ko-KR"/>
              </w:rPr>
              <w:t xml:space="preserve">details of </w:t>
            </w:r>
            <w:r w:rsidRPr="005B4667">
              <w:rPr>
                <w:rFonts w:hint="eastAsia"/>
                <w:lang w:eastAsia="ko-KR"/>
              </w:rPr>
              <w:t>the on-network MCVideo groups</w:t>
            </w:r>
            <w:r w:rsidRPr="005B4667">
              <w:rPr>
                <w:lang w:eastAsia="ko-KR"/>
              </w:rPr>
              <w:t xml:space="preserve"> that the MCVideo user is allowed to use</w:t>
            </w:r>
            <w:r w:rsidRPr="005B4667">
              <w:rPr>
                <w:rFonts w:hint="eastAsia"/>
                <w:lang w:eastAsia="ko-KR"/>
              </w:rPr>
              <w:t>.</w:t>
            </w:r>
          </w:p>
        </w:tc>
      </w:tr>
    </w:tbl>
    <w:p w14:paraId="4B276289"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43</w:t>
      </w:r>
      <w:r>
        <w:rPr>
          <w:lang w:eastAsia="ko-KR"/>
        </w:rPr>
        <w:tab/>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roofErr w:type="spellStart"/>
      <w:r>
        <w:rPr>
          <w:rFonts w:hint="eastAsia"/>
        </w:rPr>
        <w:t>MCVideo</w:t>
      </w:r>
      <w:r w:rsidRPr="007767AF">
        <w:rPr>
          <w:rFonts w:hint="eastAsia"/>
        </w:rPr>
        <w:t>GroupID</w:t>
      </w:r>
      <w:proofErr w:type="spellEnd"/>
    </w:p>
    <w:p w14:paraId="40FBF62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43</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roofErr w:type="spellStart"/>
      <w:r>
        <w:rPr>
          <w:rFonts w:hint="eastAsia"/>
        </w:rPr>
        <w:t>MCVideo</w:t>
      </w:r>
      <w:r w:rsidRPr="007767AF">
        <w:rPr>
          <w:rFonts w:hint="eastAsia"/>
        </w:rPr>
        <w:t>GroupID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08"/>
        <w:gridCol w:w="1321"/>
        <w:gridCol w:w="2149"/>
        <w:gridCol w:w="1946"/>
        <w:gridCol w:w="2331"/>
      </w:tblGrid>
      <w:tr w:rsidR="00F666F5" w:rsidRPr="005B4667" w14:paraId="37BF1457"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D1E8AC9"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rPr>
                <w:rFonts w:hint="eastAsia"/>
              </w:rPr>
              <w:t>MCVideoGroupID</w:t>
            </w:r>
            <w:proofErr w:type="spellEnd"/>
          </w:p>
        </w:tc>
      </w:tr>
      <w:tr w:rsidR="00F666F5" w:rsidRPr="007767AF" w14:paraId="0D938125"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87C26D9"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1320"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96042"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8F3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A5D1"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38E1A4B" w14:textId="77777777" w:rsidR="00F666F5" w:rsidRPr="005B4667" w:rsidRDefault="00F666F5" w:rsidP="00F666F5">
            <w:pPr>
              <w:jc w:val="center"/>
              <w:rPr>
                <w:rFonts w:ascii="Arial" w:hAnsi="Arial" w:cs="Arial"/>
                <w:b/>
                <w:sz w:val="18"/>
                <w:szCs w:val="18"/>
              </w:rPr>
            </w:pPr>
          </w:p>
        </w:tc>
      </w:tr>
      <w:tr w:rsidR="00F666F5" w:rsidRPr="007767AF" w14:paraId="04C7C40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ECE305F"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94BC"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0E39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8C67E"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39C0C"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A06751E" w14:textId="77777777" w:rsidR="00F666F5" w:rsidRPr="005B4667" w:rsidRDefault="00F666F5" w:rsidP="00F666F5">
            <w:pPr>
              <w:jc w:val="center"/>
              <w:rPr>
                <w:b/>
              </w:rPr>
            </w:pPr>
          </w:p>
        </w:tc>
      </w:tr>
      <w:tr w:rsidR="00F666F5" w:rsidRPr="005B4667" w14:paraId="2684499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EB75ED5"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BBE16FA"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the </w:t>
            </w:r>
            <w:r w:rsidRPr="005B4667">
              <w:t xml:space="preserve">MCVideo group </w:t>
            </w:r>
            <w:r w:rsidRPr="007767AF">
              <w:rPr>
                <w:rFonts w:eastAsia="SimSun" w:hint="eastAsia"/>
                <w:lang w:eastAsia="zh-CN"/>
              </w:rPr>
              <w:t>ID</w:t>
            </w:r>
            <w:r w:rsidRPr="005B4667">
              <w:rPr>
                <w:rFonts w:hint="eastAsia"/>
                <w:lang w:eastAsia="ko-KR"/>
              </w:rPr>
              <w:t xml:space="preserve"> for the on-network MCVideo group</w:t>
            </w:r>
            <w:r w:rsidRPr="005B4667">
              <w:rPr>
                <w:lang w:eastAsia="ko-KR"/>
              </w:rPr>
              <w:t xml:space="preserve"> that the MCVideo user is allowed to use.</w:t>
            </w:r>
          </w:p>
        </w:tc>
      </w:tr>
    </w:tbl>
    <w:p w14:paraId="3C0703DC" w14:textId="77777777" w:rsidR="00F666F5" w:rsidRPr="007767AF" w:rsidRDefault="00F666F5" w:rsidP="00F666F5">
      <w:pPr>
        <w:rPr>
          <w:lang w:eastAsia="ko-KR"/>
        </w:rPr>
      </w:pPr>
      <w:r w:rsidRPr="007767AF">
        <w:t xml:space="preserve">The </w:t>
      </w:r>
      <w:r w:rsidRPr="007767AF">
        <w:rPr>
          <w:rFonts w:hint="eastAsia"/>
          <w:lang w:eastAsia="ko-KR"/>
        </w:rPr>
        <w:t xml:space="preserve">value is </w:t>
      </w:r>
      <w:r w:rsidRPr="007767AF">
        <w:rPr>
          <w:lang w:eastAsia="ko-KR"/>
        </w:rPr>
        <w:t>a</w:t>
      </w:r>
      <w:r w:rsidRPr="007767AF">
        <w:rPr>
          <w:rFonts w:hint="eastAsia"/>
          <w:lang w:eastAsia="ko-KR"/>
        </w:rPr>
        <w:t xml:space="preserve"> </w:t>
      </w:r>
      <w:r w:rsidRPr="007767AF">
        <w:t>"</w:t>
      </w:r>
      <w:proofErr w:type="spellStart"/>
      <w:r w:rsidRPr="007767AF">
        <w:t>uri</w:t>
      </w:r>
      <w:proofErr w:type="spellEnd"/>
      <w:r w:rsidRPr="007767AF">
        <w:t>" attribute specified in OMA OMA-TS-XDM_Group-V1_1 [</w:t>
      </w:r>
      <w:r w:rsidRPr="007767AF">
        <w:rPr>
          <w:rFonts w:hint="eastAsia"/>
          <w:lang w:eastAsia="ko-KR"/>
        </w:rPr>
        <w:t>4</w:t>
      </w:r>
      <w:r w:rsidRPr="007767AF">
        <w:t>]</w:t>
      </w:r>
      <w:r w:rsidRPr="007767AF">
        <w:rPr>
          <w:rFonts w:hint="eastAsia"/>
          <w:lang w:eastAsia="ko-KR"/>
        </w:rPr>
        <w:t>.</w:t>
      </w:r>
    </w:p>
    <w:p w14:paraId="742BF3FF"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44</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Entry/DisplayName</w:t>
      </w:r>
    </w:p>
    <w:p w14:paraId="553C7F1D"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44.</w:t>
      </w:r>
      <w:r w:rsidRPr="007767AF">
        <w:t>1: /</w:t>
      </w:r>
      <w:r w:rsidRPr="007767AF">
        <w:rPr>
          <w:i/>
          <w:iCs/>
        </w:rPr>
        <w:t>&lt;x&gt;</w:t>
      </w:r>
      <w:r w:rsidRPr="007767AF">
        <w:t>/</w:t>
      </w:r>
      <w:r w:rsidRPr="007767AF">
        <w:rPr>
          <w:rFonts w:hint="eastAsia"/>
          <w:lang w:eastAsia="ko-KR"/>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Entry/DisplayName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3"/>
        <w:gridCol w:w="1321"/>
        <w:gridCol w:w="2149"/>
        <w:gridCol w:w="1946"/>
        <w:gridCol w:w="2338"/>
      </w:tblGrid>
      <w:tr w:rsidR="00F666F5" w:rsidRPr="005B4667" w14:paraId="54511DD3"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CE55095" w14:textId="77777777" w:rsidR="00F666F5" w:rsidRPr="005B4667" w:rsidRDefault="00F666F5" w:rsidP="00F666F5">
            <w:pPr>
              <w:rPr>
                <w:rFonts w:ascii="Arial" w:hAnsi="Arial" w:cs="Arial"/>
                <w:sz w:val="18"/>
                <w:szCs w:val="18"/>
              </w:rPr>
            </w:pPr>
            <w:r w:rsidRPr="005B4667">
              <w:t>&lt;x&gt;</w:t>
            </w:r>
            <w:r w:rsidRPr="005B4667">
              <w:rPr>
                <w:rFonts w:hint="eastAsia"/>
              </w:rPr>
              <w: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Entry/DisplayName</w:t>
            </w:r>
          </w:p>
        </w:tc>
      </w:tr>
      <w:tr w:rsidR="00F666F5" w:rsidRPr="007767AF" w14:paraId="417502BD"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6F1FC3F"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D97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CA76"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C4DF"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54B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A2D9333" w14:textId="77777777" w:rsidR="00F666F5" w:rsidRPr="005B4667" w:rsidRDefault="00F666F5" w:rsidP="00F666F5">
            <w:pPr>
              <w:jc w:val="center"/>
              <w:rPr>
                <w:rFonts w:ascii="Arial" w:hAnsi="Arial" w:cs="Arial"/>
                <w:b/>
                <w:sz w:val="18"/>
                <w:szCs w:val="18"/>
              </w:rPr>
            </w:pPr>
          </w:p>
        </w:tc>
      </w:tr>
      <w:tr w:rsidR="00F666F5" w:rsidRPr="007767AF" w14:paraId="73676A1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0F6E63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A0EB0"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FCF"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7B49"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09FB8"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C9C4DF4" w14:textId="77777777" w:rsidR="00F666F5" w:rsidRPr="005B4667" w:rsidRDefault="00F666F5" w:rsidP="00F666F5">
            <w:pPr>
              <w:jc w:val="center"/>
              <w:rPr>
                <w:b/>
              </w:rPr>
            </w:pPr>
          </w:p>
        </w:tc>
      </w:tr>
      <w:tr w:rsidR="00F666F5" w:rsidRPr="005B4667" w14:paraId="418C9696"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15D2BF9"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E6CDDFA" w14:textId="77777777" w:rsidR="00F666F5" w:rsidRPr="005B4667" w:rsidRDefault="00F666F5" w:rsidP="00F666F5">
            <w:pPr>
              <w:rPr>
                <w:lang w:eastAsia="ko-KR"/>
              </w:rPr>
            </w:pPr>
            <w:r w:rsidRPr="005B4667">
              <w:t xml:space="preserve">This leaf node </w:t>
            </w:r>
            <w:r w:rsidRPr="005B4667">
              <w:rPr>
                <w:lang w:eastAsia="ko-KR"/>
              </w:rPr>
              <w:t xml:space="preserve">contains </w:t>
            </w:r>
            <w:r w:rsidRPr="005B4667">
              <w:t>a human readable name</w:t>
            </w:r>
            <w:r w:rsidRPr="005B4667" w:rsidDel="0010553A">
              <w:t xml:space="preserve"> </w:t>
            </w:r>
            <w:r w:rsidRPr="005B4667">
              <w:t>that corresponds to the MCVideo Group ID</w:t>
            </w:r>
            <w:r w:rsidRPr="005B4667">
              <w:rPr>
                <w:rFonts w:hint="eastAsia"/>
                <w:lang w:eastAsia="ko-KR"/>
              </w:rPr>
              <w:t>.</w:t>
            </w:r>
          </w:p>
        </w:tc>
      </w:tr>
    </w:tbl>
    <w:p w14:paraId="4979DF5E" w14:textId="77777777" w:rsidR="00F666F5" w:rsidRPr="007767AF" w:rsidRDefault="00F666F5" w:rsidP="00F666F5">
      <w:pPr>
        <w:pStyle w:val="Heading3"/>
      </w:pPr>
      <w:r>
        <w:rPr>
          <w:rFonts w:hint="eastAsia"/>
        </w:rPr>
        <w:t>1</w:t>
      </w:r>
      <w:r>
        <w:t>3</w:t>
      </w:r>
      <w:r w:rsidRPr="007767AF">
        <w:rPr>
          <w:rFonts w:hint="eastAsia"/>
        </w:rPr>
        <w:t>.2</w:t>
      </w:r>
      <w:r w:rsidRPr="007767AF">
        <w:t>.</w:t>
      </w:r>
      <w:r>
        <w:rPr>
          <w:lang w:eastAsia="ko-KR"/>
        </w:rPr>
        <w:t>45</w:t>
      </w:r>
      <w:r>
        <w:rPr>
          <w:lang w:eastAsia="ko-KR"/>
        </w:rPr>
        <w:tab/>
      </w:r>
      <w:r w:rsidRPr="007767AF">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w:t>
      </w:r>
      <w:proofErr w:type="spellStart"/>
      <w:r>
        <w:t>GMSAppServList</w:t>
      </w:r>
      <w:proofErr w:type="spellEnd"/>
    </w:p>
    <w:p w14:paraId="637B020C" w14:textId="77777777" w:rsidR="00F666F5" w:rsidRPr="007767AF" w:rsidRDefault="00F666F5" w:rsidP="00F666F5">
      <w:pPr>
        <w:pStyle w:val="TH"/>
        <w:rPr>
          <w:lang w:eastAsia="ko-KR"/>
        </w:rPr>
      </w:pPr>
      <w:r w:rsidRPr="007767AF">
        <w:t>Table </w:t>
      </w:r>
      <w:r>
        <w:rPr>
          <w:lang w:eastAsia="ko-KR"/>
        </w:rPr>
        <w:t>13.2.45</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lang w:eastAsia="ko-KR"/>
        </w:rPr>
        <w:t>MCVideo</w:t>
      </w:r>
      <w:r w:rsidRPr="00380317">
        <w:rPr>
          <w:lang w:eastAsia="ko-KR"/>
        </w:rPr>
        <w:t>GroupList</w:t>
      </w:r>
      <w:proofErr w:type="spellEnd"/>
      <w:r w:rsidRPr="00380317">
        <w:rPr>
          <w:lang w:eastAsia="ko-KR"/>
        </w:rPr>
        <w:t>/&lt;x&gt;/Entry/</w:t>
      </w:r>
      <w:proofErr w:type="spellStart"/>
      <w:r>
        <w:rPr>
          <w:lang w:eastAsia="ko-KR"/>
        </w:rPr>
        <w:t>GMSAppServList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49"/>
        <w:gridCol w:w="1946"/>
        <w:gridCol w:w="2332"/>
      </w:tblGrid>
      <w:tr w:rsidR="00F666F5" w:rsidRPr="005B4667" w14:paraId="07CE428C"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10A6B97"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lang w:eastAsia="ko-KR"/>
              </w:rPr>
              <w:t>MCVideoGroupList</w:t>
            </w:r>
            <w:proofErr w:type="spellEnd"/>
            <w:r w:rsidRPr="005B4667">
              <w:rPr>
                <w:lang w:eastAsia="ko-KR"/>
              </w:rPr>
              <w:t>/&lt;x&gt;/Entry/</w:t>
            </w:r>
            <w:proofErr w:type="spellStart"/>
            <w:r w:rsidRPr="005B4667">
              <w:rPr>
                <w:lang w:eastAsia="ko-KR"/>
              </w:rPr>
              <w:t>GMSAppServList</w:t>
            </w:r>
            <w:proofErr w:type="spellEnd"/>
          </w:p>
        </w:tc>
      </w:tr>
      <w:tr w:rsidR="00F666F5" w:rsidRPr="007767AF" w14:paraId="0D1410DB"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EDB9B4D"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9EEC"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7991"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B03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30BDE"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72BB0DF9" w14:textId="77777777" w:rsidR="00F666F5" w:rsidRPr="005B4667" w:rsidRDefault="00F666F5" w:rsidP="00F666F5">
            <w:pPr>
              <w:jc w:val="center"/>
              <w:rPr>
                <w:rFonts w:ascii="Arial" w:hAnsi="Arial" w:cs="Arial"/>
                <w:b/>
                <w:sz w:val="18"/>
                <w:szCs w:val="18"/>
              </w:rPr>
            </w:pPr>
          </w:p>
        </w:tc>
      </w:tr>
      <w:tr w:rsidR="00F666F5" w:rsidRPr="007767AF" w14:paraId="2205B80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5D75DBA"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7CF1"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CF142"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444C" w14:textId="77777777" w:rsidR="00F666F5" w:rsidRPr="005B4667" w:rsidRDefault="00F666F5" w:rsidP="00F666F5">
            <w:pPr>
              <w:pStyle w:val="TAC"/>
              <w:rPr>
                <w:lang w:eastAsia="ko-KR"/>
              </w:rPr>
            </w:pPr>
            <w:r w:rsidRPr="005B4667">
              <w:rPr>
                <w:rFonts w:hint="eastAsia"/>
                <w:lang w:eastAsia="ko-KR"/>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F0D9"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B9C9B7C" w14:textId="77777777" w:rsidR="00F666F5" w:rsidRPr="005B4667" w:rsidRDefault="00F666F5" w:rsidP="00F666F5">
            <w:pPr>
              <w:jc w:val="center"/>
              <w:rPr>
                <w:b/>
              </w:rPr>
            </w:pPr>
          </w:p>
        </w:tc>
      </w:tr>
      <w:tr w:rsidR="00F666F5" w:rsidRPr="005B4667" w14:paraId="217BD93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0724939"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B6FF7A2" w14:textId="77777777" w:rsidR="00F666F5" w:rsidRPr="005B4667" w:rsidRDefault="00F666F5" w:rsidP="00F666F5">
            <w:pPr>
              <w:rPr>
                <w:lang w:eastAsia="ko-KR"/>
              </w:rPr>
            </w:pPr>
            <w:r w:rsidRPr="005B4667">
              <w:t xml:space="preserve">This </w:t>
            </w:r>
            <w:r w:rsidRPr="005B4667">
              <w:rPr>
                <w:rFonts w:hint="eastAsia"/>
                <w:lang w:eastAsia="ko-KR"/>
              </w:rPr>
              <w:t>interior</w:t>
            </w:r>
            <w:r w:rsidRPr="005B4667">
              <w:t xml:space="preserve"> node </w:t>
            </w:r>
            <w:r w:rsidRPr="005B4667">
              <w:rPr>
                <w:rFonts w:hint="eastAsia"/>
                <w:lang w:eastAsia="ko-KR"/>
              </w:rPr>
              <w:t xml:space="preserve">is a placeholder for the </w:t>
            </w:r>
            <w:r w:rsidRPr="005B4667">
              <w:t>Group Management Server application plane server identity</w:t>
            </w:r>
            <w:r w:rsidRPr="005B4667">
              <w:rPr>
                <w:rFonts w:hint="eastAsia"/>
                <w:lang w:eastAsia="ko-KR"/>
              </w:rPr>
              <w:t xml:space="preserve"> configuration.</w:t>
            </w:r>
          </w:p>
        </w:tc>
      </w:tr>
    </w:tbl>
    <w:p w14:paraId="27490B3E"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46</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t>/</w:t>
      </w:r>
      <w:r w:rsidRPr="007767AF">
        <w:t>Entry/</w:t>
      </w:r>
      <w:proofErr w:type="spellStart"/>
      <w:r>
        <w:t>GMSAppServList</w:t>
      </w:r>
      <w:proofErr w:type="spellEnd"/>
      <w:r>
        <w:t>/&lt;x&gt;</w:t>
      </w:r>
    </w:p>
    <w:p w14:paraId="38411175"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46.1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Pr>
          <w:lang w:eastAsia="ko-KR"/>
        </w:rPr>
        <w:t>/</w:t>
      </w:r>
      <w:r w:rsidRPr="00380317">
        <w:rPr>
          <w:lang w:eastAsia="ko-KR"/>
        </w:rPr>
        <w:t>Entry/</w:t>
      </w:r>
      <w:proofErr w:type="spellStart"/>
      <w:r>
        <w:rPr>
          <w:lang w:eastAsia="ko-KR"/>
        </w:rPr>
        <w:t>GMSAppServList</w:t>
      </w:r>
      <w:proofErr w:type="spellEnd"/>
      <w:r>
        <w:rPr>
          <w:lang w:eastAsia="ko-KR"/>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08"/>
        <w:gridCol w:w="1321"/>
        <w:gridCol w:w="2151"/>
        <w:gridCol w:w="1948"/>
        <w:gridCol w:w="2326"/>
      </w:tblGrid>
      <w:tr w:rsidR="00F666F5" w:rsidRPr="005B4667" w14:paraId="57BB1E06"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347775E"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t>GMSAppServList</w:t>
            </w:r>
            <w:proofErr w:type="spellEnd"/>
            <w:r w:rsidRPr="005B4667">
              <w:t>/&lt;x&gt;</w:t>
            </w:r>
          </w:p>
        </w:tc>
      </w:tr>
      <w:tr w:rsidR="00F666F5" w:rsidRPr="007767AF" w14:paraId="1876EB77"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07BB3F5"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876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8776"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A76A"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566B"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472F03C" w14:textId="77777777" w:rsidR="00F666F5" w:rsidRPr="005B4667" w:rsidRDefault="00F666F5" w:rsidP="00F666F5">
            <w:pPr>
              <w:jc w:val="center"/>
              <w:rPr>
                <w:rFonts w:ascii="Arial" w:hAnsi="Arial" w:cs="Arial"/>
                <w:b/>
                <w:sz w:val="18"/>
                <w:szCs w:val="18"/>
              </w:rPr>
            </w:pPr>
          </w:p>
        </w:tc>
      </w:tr>
      <w:tr w:rsidR="00F666F5" w:rsidRPr="007767AF" w14:paraId="44891FB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533FA84"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E5BF7"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ED8B"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CD07"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7616"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ADBFD16" w14:textId="77777777" w:rsidR="00F666F5" w:rsidRPr="005B4667" w:rsidRDefault="00F666F5" w:rsidP="00F666F5">
            <w:pPr>
              <w:jc w:val="center"/>
              <w:rPr>
                <w:b/>
              </w:rPr>
            </w:pPr>
          </w:p>
        </w:tc>
      </w:tr>
      <w:tr w:rsidR="00F666F5" w:rsidRPr="005B4667" w14:paraId="5C126B62"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B9195F3"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B328482"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one</w:t>
            </w:r>
            <w:r w:rsidRPr="005B4667">
              <w:rPr>
                <w:rFonts w:hint="eastAsia"/>
                <w:lang w:eastAsia="ko-KR"/>
              </w:rPr>
              <w:t xml:space="preserve"> or more </w:t>
            </w:r>
            <w:r w:rsidRPr="005B4667">
              <w:t>Group Management Server configuration.</w:t>
            </w:r>
          </w:p>
        </w:tc>
      </w:tr>
    </w:tbl>
    <w:p w14:paraId="49AE67B1"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47</w:t>
      </w:r>
      <w:r w:rsidRPr="007767AF">
        <w:tab/>
        <w:t>/</w:t>
      </w:r>
      <w:r w:rsidRPr="007767AF">
        <w:rPr>
          <w:i/>
          <w:iCs/>
        </w:rPr>
        <w:t>&lt;x&gt;</w:t>
      </w:r>
      <w:r w:rsidRPr="007767AF">
        <w:t>/</w:t>
      </w:r>
      <w:r w:rsidRPr="007767AF">
        <w:rPr>
          <w:rFonts w:hint="eastAsia"/>
        </w:rPr>
        <w:t>&lt;x&gt;/O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7767AF">
        <w:t>Entry/</w:t>
      </w:r>
      <w:r>
        <w:t>GMSAppServList/&lt;x&gt;/GMSAppServId</w:t>
      </w:r>
    </w:p>
    <w:p w14:paraId="42CCCA0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47.1</w:t>
      </w:r>
      <w:r w:rsidRPr="007767AF">
        <w:t>: /</w:t>
      </w:r>
      <w:r w:rsidRPr="007767AF">
        <w:rPr>
          <w:i/>
          <w:iCs/>
        </w:rPr>
        <w:t>&lt;x&gt;</w:t>
      </w:r>
      <w:r w:rsidRPr="007767AF">
        <w:t>/</w:t>
      </w:r>
      <w:r w:rsidRPr="007767AF">
        <w:rPr>
          <w:rFonts w:hint="eastAsia"/>
          <w:lang w:eastAsia="ko-KR"/>
        </w:rPr>
        <w:t>&lt;x&gt;</w:t>
      </w:r>
      <w:r w:rsidRPr="007767AF">
        <w:t>/</w:t>
      </w:r>
      <w:r w:rsidRPr="007767AF">
        <w:rPr>
          <w:rFonts w:hint="eastAsia"/>
        </w:rPr>
        <w: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GMSAppServList/&lt;x&gt;/</w:t>
      </w:r>
      <w:r w:rsidRPr="001F143E">
        <w:rPr>
          <w:lang w:eastAsia="ko-KR"/>
        </w:rPr>
        <w:t>GMSAppServId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64"/>
        <w:gridCol w:w="1958"/>
        <w:gridCol w:w="2291"/>
      </w:tblGrid>
      <w:tr w:rsidR="00F666F5" w:rsidRPr="005B4667" w14:paraId="48556BC8"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56ED7B1" w14:textId="77777777" w:rsidR="00F666F5" w:rsidRPr="005B4667" w:rsidRDefault="00F666F5" w:rsidP="00F666F5">
            <w:pPr>
              <w:rPr>
                <w:rFonts w:ascii="Arial" w:hAnsi="Arial" w:cs="Arial"/>
                <w:sz w:val="18"/>
                <w:szCs w:val="18"/>
              </w:rPr>
            </w:pPr>
            <w:r w:rsidRPr="005B4667">
              <w:rPr>
                <w:rFonts w:hint="eastAsia"/>
              </w:rPr>
              <w:t>&lt;x&gt;/O</w:t>
            </w:r>
            <w:r w:rsidRPr="005B4667">
              <w:rPr>
                <w:rFonts w:hint="eastAsia"/>
                <w:lang w:eastAsia="ko-KR"/>
              </w:rPr>
              <w:t>n</w:t>
            </w:r>
            <w:r w:rsidRPr="005B4667">
              <w:rPr>
                <w:rFonts w:hint="eastAsia"/>
              </w:rPr>
              <w:t>Network/MCVideoGroup</w:t>
            </w:r>
            <w:r w:rsidRPr="005B4667">
              <w:rPr>
                <w:rFonts w:hint="eastAsia"/>
                <w:lang w:eastAsia="ko-KR"/>
              </w:rPr>
              <w:t>List</w:t>
            </w:r>
            <w:r w:rsidRPr="005B4667">
              <w:rPr>
                <w:rFonts w:hint="eastAsia"/>
              </w:rPr>
              <w:t>/&lt;x&gt;</w:t>
            </w:r>
            <w:r w:rsidRPr="005B4667">
              <w:t>/Entry/GMSAppServList/&lt;x&gt;/GMSAppServId</w:t>
            </w:r>
          </w:p>
        </w:tc>
      </w:tr>
      <w:tr w:rsidR="00F666F5" w:rsidRPr="00E02AC6" w14:paraId="22D6E6A2"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014A044"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048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89BD"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DC73"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E88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DC1E765" w14:textId="77777777" w:rsidR="00F666F5" w:rsidRPr="005B4667" w:rsidRDefault="00F666F5" w:rsidP="00F666F5">
            <w:pPr>
              <w:jc w:val="center"/>
              <w:rPr>
                <w:rFonts w:ascii="Arial" w:hAnsi="Arial" w:cs="Arial"/>
                <w:b/>
                <w:sz w:val="18"/>
                <w:szCs w:val="18"/>
              </w:rPr>
            </w:pPr>
          </w:p>
        </w:tc>
      </w:tr>
      <w:tr w:rsidR="00F666F5" w:rsidRPr="00E02AC6" w14:paraId="7C8E7286"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5A9FA2"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C7F8"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3ED2"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F44D"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0B1B"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3A0028C" w14:textId="77777777" w:rsidR="00F666F5" w:rsidRPr="005B4667" w:rsidRDefault="00F666F5" w:rsidP="00F666F5">
            <w:pPr>
              <w:jc w:val="center"/>
              <w:rPr>
                <w:b/>
              </w:rPr>
            </w:pPr>
          </w:p>
        </w:tc>
      </w:tr>
      <w:tr w:rsidR="00F666F5" w:rsidRPr="005B4667" w14:paraId="4DEAD0A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FCC6B52"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03E37AD" w14:textId="77777777" w:rsidR="00F666F5" w:rsidRPr="005B4667" w:rsidRDefault="00F666F5" w:rsidP="00F666F5">
            <w:pPr>
              <w:rPr>
                <w:lang w:eastAsia="ko-KR"/>
              </w:rPr>
            </w:pPr>
            <w:r w:rsidRPr="005B4667">
              <w:t xml:space="preserve">This leaf node indicates </w:t>
            </w:r>
            <w:r w:rsidRPr="005B4667">
              <w:rPr>
                <w:lang w:eastAsia="ko-KR"/>
              </w:rPr>
              <w:t>the</w:t>
            </w:r>
            <w:r w:rsidRPr="005B4667">
              <w:rPr>
                <w:rFonts w:hint="eastAsia"/>
                <w:lang w:eastAsia="ko-KR"/>
              </w:rPr>
              <w:t xml:space="preserve"> </w:t>
            </w:r>
            <w:r w:rsidRPr="005B4667">
              <w:rPr>
                <w:lang w:eastAsia="ko-KR"/>
              </w:rPr>
              <w:t xml:space="preserve">identity (URI) of the </w:t>
            </w:r>
            <w:proofErr w:type="spellStart"/>
            <w:r w:rsidRPr="005B4667">
              <w:rPr>
                <w:lang w:eastAsia="ko-KR"/>
              </w:rPr>
              <w:t>the</w:t>
            </w:r>
            <w:proofErr w:type="spellEnd"/>
            <w:r w:rsidRPr="005B4667">
              <w:rPr>
                <w:lang w:eastAsia="ko-KR"/>
              </w:rPr>
              <w:t xml:space="preserve"> group management server hosting the MCVideo Group ID.</w:t>
            </w:r>
          </w:p>
        </w:tc>
      </w:tr>
    </w:tbl>
    <w:p w14:paraId="445434BF" w14:textId="77777777" w:rsidR="00F666F5" w:rsidRPr="007767AF" w:rsidRDefault="00F666F5" w:rsidP="00F666F5">
      <w:pPr>
        <w:pStyle w:val="Heading3"/>
      </w:pPr>
      <w:r>
        <w:rPr>
          <w:rFonts w:hint="eastAsia"/>
        </w:rPr>
        <w:t>1</w:t>
      </w:r>
      <w:r>
        <w:t>3</w:t>
      </w:r>
      <w:r w:rsidRPr="007767AF">
        <w:rPr>
          <w:rFonts w:hint="eastAsia"/>
        </w:rPr>
        <w:t>.2</w:t>
      </w:r>
      <w:r w:rsidRPr="007767AF">
        <w:t>.</w:t>
      </w:r>
      <w:r>
        <w:rPr>
          <w:lang w:eastAsia="ko-KR"/>
        </w:rPr>
        <w:t>48</w:t>
      </w:r>
      <w:r w:rsidRPr="007767AF">
        <w:tab/>
        <w:t>/</w:t>
      </w:r>
      <w:r w:rsidRPr="007767AF">
        <w:rPr>
          <w:i/>
          <w:iCs/>
        </w:rPr>
        <w:t>&lt;x&gt;</w:t>
      </w:r>
      <w:r w:rsidRPr="007767AF">
        <w:t>/</w:t>
      </w:r>
      <w:r w:rsidRPr="007767AF">
        <w:rPr>
          <w:i/>
          <w:iCs/>
        </w:rPr>
        <w:t>&lt;x&gt;</w:t>
      </w:r>
      <w:r w:rsidRPr="007767AF">
        <w:t>/</w:t>
      </w:r>
      <w:r w:rsidRPr="007767AF">
        <w:rPr>
          <w:rFonts w:hint="eastAsia"/>
        </w:rPr>
        <w: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6A2677">
        <w:rPr>
          <w:rFonts w:hint="eastAsia"/>
        </w:rPr>
        <w:t>/&lt;x&gt;/</w:t>
      </w:r>
      <w:r w:rsidRPr="007767AF">
        <w:t>Entry/</w:t>
      </w:r>
      <w:r>
        <w:t>IdMSTokenEndPointList</w:t>
      </w:r>
    </w:p>
    <w:p w14:paraId="6D784A31" w14:textId="77777777" w:rsidR="00F666F5" w:rsidRPr="007767AF" w:rsidRDefault="00F666F5" w:rsidP="00F666F5">
      <w:pPr>
        <w:pStyle w:val="TH"/>
        <w:rPr>
          <w:lang w:eastAsia="ko-KR"/>
        </w:rPr>
      </w:pPr>
      <w:r w:rsidRPr="007767AF">
        <w:t>Table </w:t>
      </w:r>
      <w:r>
        <w:rPr>
          <w:lang w:eastAsia="ko-KR"/>
        </w:rPr>
        <w:t>13.2.48</w:t>
      </w:r>
      <w:r w:rsidRPr="007767AF">
        <w:t>.1: /</w:t>
      </w:r>
      <w:r w:rsidRPr="007767AF">
        <w:rPr>
          <w:i/>
          <w:iCs/>
        </w:rPr>
        <w:t>&lt;x&gt;</w:t>
      </w:r>
      <w:r w:rsidRPr="007767AF">
        <w:t>/</w:t>
      </w:r>
      <w:r w:rsidRPr="007767AF">
        <w:rPr>
          <w:rFonts w:hint="eastAsia"/>
          <w:lang w:eastAsia="ko-KR"/>
        </w:rPr>
        <w:t>&lt;x&gt;</w:t>
      </w:r>
      <w:r w:rsidRPr="007767AF">
        <w:t>/</w:t>
      </w:r>
      <w:r w:rsidRPr="007767AF">
        <w:rPr>
          <w:rFonts w:hint="eastAsia"/>
        </w:rPr>
        <w:t>O</w:t>
      </w:r>
      <w:r w:rsidRPr="007767AF">
        <w:rPr>
          <w:rFonts w:hint="eastAsia"/>
          <w:lang w:eastAsia="ko-KR"/>
        </w:rPr>
        <w:t>n</w:t>
      </w:r>
      <w:r w:rsidRPr="007767AF">
        <w:rPr>
          <w:rFonts w:hint="eastAsia"/>
        </w:rPr>
        <w:t>Network/</w:t>
      </w:r>
      <w:r>
        <w:rPr>
          <w:lang w:eastAsia="ko-KR"/>
        </w:rPr>
        <w:t>MCVideo</w:t>
      </w:r>
      <w:r w:rsidRPr="00380317">
        <w:rPr>
          <w:lang w:eastAsia="ko-KR"/>
        </w:rPr>
        <w:t>GroupList/&lt;x&gt;/Entry/</w:t>
      </w:r>
      <w:r>
        <w:rPr>
          <w:lang w:eastAsia="ko-KR"/>
        </w:rPr>
        <w:t>IdMSTokenEndPointList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208"/>
        <w:gridCol w:w="1321"/>
        <w:gridCol w:w="2152"/>
        <w:gridCol w:w="1948"/>
        <w:gridCol w:w="2323"/>
      </w:tblGrid>
      <w:tr w:rsidR="00F666F5" w:rsidRPr="005B4667" w14:paraId="6C92812F"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3AC32C97"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lang w:eastAsia="ko-KR"/>
              </w:rPr>
              <w:t>MCVideoGroupList</w:t>
            </w:r>
            <w:proofErr w:type="spellEnd"/>
            <w:r w:rsidRPr="005B4667">
              <w:rPr>
                <w:lang w:eastAsia="ko-KR"/>
              </w:rPr>
              <w:t>/&lt;x&gt;/Entry/</w:t>
            </w:r>
            <w:proofErr w:type="spellStart"/>
            <w:r>
              <w:rPr>
                <w:lang w:eastAsia="ko-KR"/>
              </w:rPr>
              <w:t>IdMSTokenEndPointList</w:t>
            </w:r>
            <w:proofErr w:type="spellEnd"/>
          </w:p>
        </w:tc>
      </w:tr>
      <w:tr w:rsidR="00F666F5" w:rsidRPr="007767AF" w14:paraId="6CF3EF2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B72CA3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117A"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3934"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6F76"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C719"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5A603FE" w14:textId="77777777" w:rsidR="00F666F5" w:rsidRPr="005B4667" w:rsidRDefault="00F666F5" w:rsidP="00F666F5">
            <w:pPr>
              <w:jc w:val="center"/>
              <w:rPr>
                <w:rFonts w:ascii="Arial" w:hAnsi="Arial" w:cs="Arial"/>
                <w:b/>
                <w:sz w:val="18"/>
                <w:szCs w:val="18"/>
              </w:rPr>
            </w:pPr>
          </w:p>
        </w:tc>
      </w:tr>
      <w:tr w:rsidR="00F666F5" w:rsidRPr="007767AF" w14:paraId="7BE6A00D"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529A63E"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900A"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1783E"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ECD98" w14:textId="77777777" w:rsidR="00F666F5" w:rsidRPr="005B4667" w:rsidRDefault="00F666F5" w:rsidP="00F666F5">
            <w:pPr>
              <w:pStyle w:val="TAC"/>
              <w:rPr>
                <w:lang w:eastAsia="ko-KR"/>
              </w:rPr>
            </w:pPr>
            <w:r w:rsidRPr="005B4667">
              <w:rPr>
                <w:rFonts w:hint="eastAsia"/>
                <w:lang w:eastAsia="ko-KR"/>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2FB7"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A6D3DBE" w14:textId="77777777" w:rsidR="00F666F5" w:rsidRPr="005B4667" w:rsidRDefault="00F666F5" w:rsidP="00F666F5">
            <w:pPr>
              <w:jc w:val="center"/>
              <w:rPr>
                <w:b/>
              </w:rPr>
            </w:pPr>
          </w:p>
        </w:tc>
      </w:tr>
      <w:tr w:rsidR="00F666F5" w:rsidRPr="005B4667" w14:paraId="7E9780B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997007E"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0FABFA9" w14:textId="77777777" w:rsidR="00F666F5" w:rsidRPr="005B4667" w:rsidRDefault="00F666F5" w:rsidP="00F666F5">
            <w:pPr>
              <w:rPr>
                <w:lang w:eastAsia="ko-KR"/>
              </w:rPr>
            </w:pPr>
            <w:r w:rsidRPr="005B4667">
              <w:t xml:space="preserve">This </w:t>
            </w:r>
            <w:r w:rsidRPr="005B4667">
              <w:rPr>
                <w:rFonts w:hint="eastAsia"/>
                <w:lang w:eastAsia="ko-KR"/>
              </w:rPr>
              <w:t>interior</w:t>
            </w:r>
            <w:r w:rsidRPr="005B4667">
              <w:t xml:space="preserve"> node </w:t>
            </w:r>
            <w:r w:rsidRPr="005B4667">
              <w:rPr>
                <w:rFonts w:hint="eastAsia"/>
                <w:lang w:eastAsia="ko-KR"/>
              </w:rPr>
              <w:t xml:space="preserve">is a placeholder for the </w:t>
            </w:r>
            <w:r w:rsidRPr="005B4667">
              <w:t>Identity Management Server application plane server identity</w:t>
            </w:r>
            <w:r w:rsidRPr="005B4667">
              <w:rPr>
                <w:rFonts w:hint="eastAsia"/>
                <w:lang w:eastAsia="ko-KR"/>
              </w:rPr>
              <w:t xml:space="preserve"> configuration.</w:t>
            </w:r>
          </w:p>
        </w:tc>
      </w:tr>
    </w:tbl>
    <w:p w14:paraId="15321A3E"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49</w:t>
      </w:r>
      <w:r w:rsidRPr="007767AF">
        <w:tab/>
        <w:t>/</w:t>
      </w:r>
      <w:r w:rsidRPr="007767AF">
        <w:rPr>
          <w:i/>
          <w:iCs/>
        </w:rPr>
        <w:t>&lt;x&gt;</w:t>
      </w:r>
      <w:r w:rsidRPr="007767AF">
        <w:t>/</w:t>
      </w:r>
      <w:r w:rsidRPr="007767AF">
        <w:rPr>
          <w:rFonts w:hint="eastAsia"/>
        </w:rPr>
        <w:t>&lt;x&gt;/O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7767AF">
        <w:t>Entry/</w:t>
      </w:r>
      <w:r>
        <w:t>IdMSTokenEndPointList/&lt;x&gt;</w:t>
      </w:r>
    </w:p>
    <w:p w14:paraId="3E2578B1"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49.1</w:t>
      </w:r>
      <w:r w:rsidRPr="007767AF">
        <w:t>: /</w:t>
      </w:r>
      <w:r w:rsidRPr="007767AF">
        <w:rPr>
          <w:i/>
          <w:iCs/>
        </w:rPr>
        <w:t>&lt;x&gt;</w:t>
      </w:r>
      <w:r w:rsidRPr="007767AF">
        <w:t>/</w:t>
      </w:r>
      <w:r w:rsidRPr="007767AF">
        <w:rPr>
          <w:rFonts w:hint="eastAsia"/>
          <w:lang w:eastAsia="ko-KR"/>
        </w:rPr>
        <w:t>&lt;x&gt;</w:t>
      </w:r>
      <w:r w:rsidRPr="007767AF">
        <w:t>/</w:t>
      </w:r>
      <w:r w:rsidRPr="007767AF">
        <w:rPr>
          <w:rFonts w:hint="eastAsia"/>
        </w:rPr>
        <w: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IdMSTokenEndPointList/&lt;x&gt;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208"/>
        <w:gridCol w:w="1321"/>
        <w:gridCol w:w="2155"/>
        <w:gridCol w:w="1950"/>
        <w:gridCol w:w="2315"/>
      </w:tblGrid>
      <w:tr w:rsidR="00F666F5" w:rsidRPr="005B4667" w14:paraId="4CD17831" w14:textId="77777777" w:rsidTr="00D43BF4">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3E93F2AC" w14:textId="77777777" w:rsidR="00F666F5" w:rsidRPr="005B4667" w:rsidRDefault="00F666F5" w:rsidP="00F666F5">
            <w:pPr>
              <w:rPr>
                <w:rFonts w:ascii="Arial" w:hAnsi="Arial" w:cs="Arial"/>
                <w:sz w:val="18"/>
                <w:szCs w:val="18"/>
              </w:rPr>
            </w:pPr>
            <w:r w:rsidRPr="005B4667">
              <w:rPr>
                <w:rFonts w:hint="eastAsia"/>
              </w:rPr>
              <w:t>&lt;x&gt;/O</w:t>
            </w:r>
            <w:r w:rsidRPr="005B4667">
              <w:rPr>
                <w:rFonts w:hint="eastAsia"/>
                <w:lang w:eastAsia="ko-KR"/>
              </w:rPr>
              <w:t>n</w:t>
            </w:r>
            <w:r w:rsidRPr="005B4667">
              <w:rPr>
                <w:rFonts w:hint="eastAsia"/>
              </w:rPr>
              <w:t>Network/MCVideoGroup</w:t>
            </w:r>
            <w:r w:rsidRPr="005B4667">
              <w:rPr>
                <w:rFonts w:hint="eastAsia"/>
                <w:lang w:eastAsia="ko-KR"/>
              </w:rPr>
              <w:t>List</w:t>
            </w:r>
            <w:r w:rsidRPr="005B4667">
              <w:rPr>
                <w:rFonts w:hint="eastAsia"/>
              </w:rPr>
              <w:t>/&lt;x&gt;</w:t>
            </w:r>
            <w:r w:rsidRPr="005B4667">
              <w:t>/Entry/</w:t>
            </w:r>
            <w:r>
              <w:t>IdMSTokenEndPointList</w:t>
            </w:r>
            <w:r w:rsidRPr="005B4667">
              <w:t>/&lt;x&gt;</w:t>
            </w:r>
          </w:p>
        </w:tc>
      </w:tr>
      <w:tr w:rsidR="00F666F5" w:rsidRPr="007767AF" w14:paraId="57174C3A" w14:textId="77777777" w:rsidTr="00D43BF4">
        <w:trPr>
          <w:cantSplit/>
          <w:trHeight w:hRule="exact" w:val="240"/>
        </w:trPr>
        <w:tc>
          <w:tcPr>
            <w:tcW w:w="680" w:type="dxa"/>
            <w:tcBorders>
              <w:top w:val="single" w:sz="4" w:space="0" w:color="FFFFFF"/>
              <w:left w:val="single" w:sz="4" w:space="0" w:color="FFFFFF"/>
              <w:bottom w:val="single" w:sz="4" w:space="0" w:color="FFFFFF"/>
              <w:right w:val="single" w:sz="4" w:space="0" w:color="000000"/>
            </w:tcBorders>
            <w:shd w:val="clear" w:color="auto" w:fill="auto"/>
          </w:tcPr>
          <w:p w14:paraId="1AFCC320"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65580"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F627" w14:textId="77777777" w:rsidR="00F666F5" w:rsidRPr="005B4667" w:rsidRDefault="00F666F5" w:rsidP="00F666F5">
            <w:pPr>
              <w:pStyle w:val="TAC"/>
            </w:pPr>
            <w:r w:rsidRPr="005B4667">
              <w:t>Occurrence</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0A51" w14:textId="77777777" w:rsidR="00F666F5" w:rsidRPr="005B4667" w:rsidRDefault="00F666F5" w:rsidP="00F666F5">
            <w:pPr>
              <w:pStyle w:val="TAC"/>
            </w:pPr>
            <w:r w:rsidRPr="005B4667">
              <w:t>Format</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783B" w14:textId="77777777" w:rsidR="00F666F5" w:rsidRPr="005B4667" w:rsidRDefault="00F666F5" w:rsidP="00F666F5">
            <w:pPr>
              <w:pStyle w:val="TAC"/>
            </w:pPr>
            <w:r w:rsidRPr="005B4667">
              <w:t>Min. Access Types</w:t>
            </w:r>
          </w:p>
        </w:tc>
        <w:tc>
          <w:tcPr>
            <w:tcW w:w="2315" w:type="dxa"/>
            <w:tcBorders>
              <w:top w:val="single" w:sz="4" w:space="0" w:color="FFFFFF"/>
              <w:left w:val="single" w:sz="4" w:space="0" w:color="000000"/>
              <w:bottom w:val="single" w:sz="4" w:space="0" w:color="FFFFFF"/>
              <w:right w:val="single" w:sz="4" w:space="0" w:color="FFFFFF"/>
            </w:tcBorders>
            <w:shd w:val="clear" w:color="auto" w:fill="auto"/>
          </w:tcPr>
          <w:p w14:paraId="70BB28C0" w14:textId="77777777" w:rsidR="00F666F5" w:rsidRPr="005B4667" w:rsidRDefault="00F666F5" w:rsidP="00F666F5">
            <w:pPr>
              <w:jc w:val="center"/>
              <w:rPr>
                <w:rFonts w:ascii="Arial" w:hAnsi="Arial" w:cs="Arial"/>
                <w:b/>
                <w:sz w:val="18"/>
                <w:szCs w:val="18"/>
              </w:rPr>
            </w:pPr>
          </w:p>
        </w:tc>
      </w:tr>
      <w:tr w:rsidR="00F666F5" w:rsidRPr="007767AF" w14:paraId="02CBA566" w14:textId="77777777" w:rsidTr="00D43BF4">
        <w:trPr>
          <w:cantSplit/>
          <w:trHeight w:hRule="exact" w:val="280"/>
        </w:trPr>
        <w:tc>
          <w:tcPr>
            <w:tcW w:w="680" w:type="dxa"/>
            <w:tcBorders>
              <w:top w:val="single" w:sz="4" w:space="0" w:color="FFFFFF"/>
              <w:left w:val="single" w:sz="4" w:space="0" w:color="FFFFFF"/>
              <w:bottom w:val="single" w:sz="4" w:space="0" w:color="FFFFFF"/>
              <w:right w:val="single" w:sz="4" w:space="0" w:color="000000"/>
            </w:tcBorders>
            <w:shd w:val="clear" w:color="auto" w:fill="auto"/>
          </w:tcPr>
          <w:p w14:paraId="33D43E4A"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661F7"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2CB4"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C57E" w14:textId="77777777" w:rsidR="00F666F5" w:rsidRPr="005B4667" w:rsidRDefault="00F666F5" w:rsidP="00F666F5">
            <w:pPr>
              <w:pStyle w:val="TAC"/>
            </w:pPr>
            <w:r w:rsidRPr="005B4667">
              <w:rPr>
                <w:rFonts w:hint="eastAsia"/>
              </w:rPr>
              <w:t>node</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2CEC" w14:textId="77777777" w:rsidR="00F666F5" w:rsidRPr="005B4667" w:rsidRDefault="00F666F5" w:rsidP="00F666F5">
            <w:pPr>
              <w:pStyle w:val="TAC"/>
            </w:pPr>
            <w:r w:rsidRPr="005B4667">
              <w:t>Get, Replace</w:t>
            </w:r>
          </w:p>
        </w:tc>
        <w:tc>
          <w:tcPr>
            <w:tcW w:w="2315" w:type="dxa"/>
            <w:tcBorders>
              <w:top w:val="single" w:sz="4" w:space="0" w:color="FFFFFF"/>
              <w:left w:val="single" w:sz="4" w:space="0" w:color="000000"/>
              <w:bottom w:val="single" w:sz="4" w:space="0" w:color="FFFFFF"/>
              <w:right w:val="single" w:sz="4" w:space="0" w:color="FFFFFF"/>
            </w:tcBorders>
            <w:shd w:val="clear" w:color="auto" w:fill="auto"/>
          </w:tcPr>
          <w:p w14:paraId="6B9D0B69" w14:textId="77777777" w:rsidR="00F666F5" w:rsidRPr="005B4667" w:rsidRDefault="00F666F5" w:rsidP="00F666F5">
            <w:pPr>
              <w:jc w:val="center"/>
              <w:rPr>
                <w:b/>
              </w:rPr>
            </w:pPr>
          </w:p>
        </w:tc>
      </w:tr>
      <w:tr w:rsidR="00F666F5" w:rsidRPr="005B4667" w14:paraId="3B158BB6" w14:textId="77777777" w:rsidTr="00D43BF4">
        <w:trPr>
          <w:cantSplit/>
        </w:trPr>
        <w:tc>
          <w:tcPr>
            <w:tcW w:w="680" w:type="dxa"/>
            <w:tcBorders>
              <w:top w:val="single" w:sz="4" w:space="0" w:color="FFFFFF"/>
              <w:left w:val="single" w:sz="4" w:space="0" w:color="FFFFFF"/>
              <w:bottom w:val="single" w:sz="4" w:space="0" w:color="FFFFFF"/>
              <w:right w:val="single" w:sz="4" w:space="0" w:color="FFFFFF"/>
            </w:tcBorders>
            <w:shd w:val="clear" w:color="auto" w:fill="auto"/>
          </w:tcPr>
          <w:p w14:paraId="5994DD0C" w14:textId="77777777" w:rsidR="00F666F5" w:rsidRPr="005B4667" w:rsidRDefault="00F666F5" w:rsidP="00F666F5">
            <w:pPr>
              <w:jc w:val="center"/>
              <w:rPr>
                <w:b/>
              </w:rPr>
            </w:pPr>
          </w:p>
        </w:tc>
        <w:tc>
          <w:tcPr>
            <w:tcW w:w="894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EF0E888"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one</w:t>
            </w:r>
            <w:r w:rsidRPr="005B4667">
              <w:rPr>
                <w:rFonts w:hint="eastAsia"/>
                <w:lang w:eastAsia="ko-KR"/>
              </w:rPr>
              <w:t xml:space="preserve"> or more </w:t>
            </w:r>
            <w:r w:rsidRPr="005B4667">
              <w:t>Identity Management Server configuration.</w:t>
            </w:r>
          </w:p>
        </w:tc>
      </w:tr>
    </w:tbl>
    <w:p w14:paraId="7ADBB9D4"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449DAAF2" w14:textId="33CE956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50</w:t>
      </w:r>
      <w:r w:rsidRPr="007767AF">
        <w:tab/>
        <w:t>/</w:t>
      </w:r>
      <w:r w:rsidRPr="007767AF">
        <w:rPr>
          <w:i/>
          <w:iCs/>
        </w:rPr>
        <w:t>&lt;x&gt;</w:t>
      </w:r>
      <w:r w:rsidRPr="007767AF">
        <w:t>/</w:t>
      </w:r>
      <w:r w:rsidRPr="007767AF">
        <w:rPr>
          <w:rFonts w:hint="eastAsia"/>
        </w:rPr>
        <w:t>&lt;x&gt;/O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w:t>
      </w:r>
      <w:del w:id="2632" w:author="Michael Dolan" w:date="2021-04-29T15:11:00Z">
        <w:r w:rsidDel="00937BE8">
          <w:br/>
        </w:r>
      </w:del>
      <w:r w:rsidRPr="007767AF">
        <w:rPr>
          <w:rFonts w:hint="eastAsia"/>
        </w:rPr>
        <w:t>&lt;x&gt;</w:t>
      </w:r>
      <w:r>
        <w:t>/</w:t>
      </w:r>
      <w:r w:rsidRPr="007767AF">
        <w:t>Entry/</w:t>
      </w:r>
      <w:r>
        <w:t>IdMSTokenEndPointList/&lt;x&gt;/IdMSTokenEndPoint</w:t>
      </w:r>
    </w:p>
    <w:p w14:paraId="6FB3D9FB"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50.1</w:t>
      </w:r>
      <w:r w:rsidRPr="007767AF">
        <w:t>: /</w:t>
      </w:r>
      <w:r w:rsidRPr="007767AF">
        <w:rPr>
          <w:i/>
          <w:iCs/>
        </w:rPr>
        <w:t>&lt;x&gt;</w:t>
      </w:r>
      <w:r w:rsidRPr="007767AF">
        <w:t>/</w:t>
      </w:r>
      <w:r w:rsidRPr="007767AF">
        <w:rPr>
          <w:rFonts w:hint="eastAsia"/>
          <w:lang w:eastAsia="ko-KR"/>
        </w:rPr>
        <w:t>&lt;x&gt;</w:t>
      </w:r>
      <w:r w:rsidRPr="007767AF">
        <w:t>/</w:t>
      </w:r>
      <w:r w:rsidRPr="007767AF">
        <w:rPr>
          <w:rFonts w:hint="eastAsia"/>
        </w:rPr>
        <w: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IdMSTokenEndPointList/&lt;x&gt;/IdMSTokenEndPoint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96"/>
        <w:gridCol w:w="1982"/>
        <w:gridCol w:w="2235"/>
      </w:tblGrid>
      <w:tr w:rsidR="00F666F5" w:rsidRPr="005B4667" w14:paraId="6111DEE7" w14:textId="77777777" w:rsidTr="00E87B66">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61BE6ABE" w14:textId="77777777" w:rsidR="00F666F5" w:rsidRPr="005B4667" w:rsidRDefault="00F666F5" w:rsidP="00F666F5">
            <w:pPr>
              <w:rPr>
                <w:rFonts w:ascii="Arial" w:hAnsi="Arial" w:cs="Arial"/>
                <w:sz w:val="18"/>
                <w:szCs w:val="18"/>
              </w:rPr>
            </w:pPr>
            <w:r w:rsidRPr="005B4667">
              <w:rPr>
                <w:rFonts w:hint="eastAsia"/>
              </w:rPr>
              <w:t>&lt;x&gt;/O</w:t>
            </w:r>
            <w:r w:rsidRPr="005B4667">
              <w:rPr>
                <w:rFonts w:hint="eastAsia"/>
                <w:lang w:eastAsia="ko-KR"/>
              </w:rPr>
              <w:t>n</w:t>
            </w:r>
            <w:r w:rsidRPr="005B4667">
              <w:rPr>
                <w:rFonts w:hint="eastAsia"/>
              </w:rPr>
              <w:t>Network/MCVideoGroup</w:t>
            </w:r>
            <w:r w:rsidRPr="005B4667">
              <w:rPr>
                <w:rFonts w:hint="eastAsia"/>
                <w:lang w:eastAsia="ko-KR"/>
              </w:rPr>
              <w:t>List</w:t>
            </w:r>
            <w:r w:rsidRPr="005B4667">
              <w:rPr>
                <w:rFonts w:hint="eastAsia"/>
              </w:rPr>
              <w:t>/&lt;x&gt;</w:t>
            </w:r>
            <w:r w:rsidRPr="005B4667">
              <w:t>/Entry/</w:t>
            </w:r>
            <w:r>
              <w:t>IdMSTokenEndPointList</w:t>
            </w:r>
            <w:r w:rsidRPr="005B4667">
              <w:t>/&lt;x&gt;/</w:t>
            </w:r>
            <w:r>
              <w:t>IdMSTokenEndPoint</w:t>
            </w:r>
          </w:p>
        </w:tc>
      </w:tr>
      <w:tr w:rsidR="00F666F5" w:rsidRPr="00E02AC6" w14:paraId="6ECB5A3A" w14:textId="77777777" w:rsidTr="00E87B66">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5A122A2"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44B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0717" w14:textId="77777777" w:rsidR="00F666F5" w:rsidRPr="005B4667" w:rsidRDefault="00F666F5" w:rsidP="00F666F5">
            <w:pPr>
              <w:pStyle w:val="TAC"/>
            </w:pPr>
            <w:r w:rsidRPr="005B4667">
              <w:t>Occurrence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BD92" w14:textId="77777777" w:rsidR="00F666F5" w:rsidRPr="005B4667" w:rsidRDefault="00F666F5" w:rsidP="00F666F5">
            <w:pPr>
              <w:pStyle w:val="TAC"/>
            </w:pPr>
            <w:r w:rsidRPr="005B4667">
              <w:t>Format</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5712" w14:textId="77777777" w:rsidR="00F666F5" w:rsidRPr="005B4667" w:rsidRDefault="00F666F5" w:rsidP="00F666F5">
            <w:pPr>
              <w:pStyle w:val="TAC"/>
            </w:pPr>
            <w:r w:rsidRPr="005B4667">
              <w:t>Min. Access Types</w:t>
            </w:r>
          </w:p>
        </w:tc>
        <w:tc>
          <w:tcPr>
            <w:tcW w:w="2235" w:type="dxa"/>
            <w:tcBorders>
              <w:top w:val="single" w:sz="4" w:space="0" w:color="FFFFFF"/>
              <w:left w:val="single" w:sz="4" w:space="0" w:color="000000"/>
              <w:bottom w:val="single" w:sz="4" w:space="0" w:color="FFFFFF"/>
              <w:right w:val="single" w:sz="4" w:space="0" w:color="FFFFFF"/>
            </w:tcBorders>
            <w:shd w:val="clear" w:color="auto" w:fill="auto"/>
          </w:tcPr>
          <w:p w14:paraId="4331F686" w14:textId="77777777" w:rsidR="00F666F5" w:rsidRPr="005B4667" w:rsidRDefault="00F666F5" w:rsidP="00F666F5">
            <w:pPr>
              <w:jc w:val="center"/>
              <w:rPr>
                <w:rFonts w:ascii="Arial" w:hAnsi="Arial" w:cs="Arial"/>
                <w:b/>
                <w:sz w:val="18"/>
                <w:szCs w:val="18"/>
              </w:rPr>
            </w:pPr>
          </w:p>
        </w:tc>
      </w:tr>
      <w:tr w:rsidR="00F666F5" w:rsidRPr="00E02AC6" w14:paraId="1B9BC90B" w14:textId="77777777" w:rsidTr="00E87B66">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51645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845D"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D72C" w14:textId="77777777" w:rsidR="00F666F5" w:rsidRPr="005B4667" w:rsidRDefault="00F666F5" w:rsidP="00F666F5">
            <w:pPr>
              <w:pStyle w:val="TAC"/>
            </w:pPr>
            <w:r w:rsidRPr="005B4667">
              <w:t>One</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A8B2" w14:textId="77777777" w:rsidR="00F666F5" w:rsidRPr="005B4667" w:rsidRDefault="00F666F5" w:rsidP="00F666F5">
            <w:pPr>
              <w:pStyle w:val="TAC"/>
            </w:pPr>
            <w:proofErr w:type="spellStart"/>
            <w:r w:rsidRPr="005B4667">
              <w:rPr>
                <w:rFonts w:hint="eastAsia"/>
              </w:rPr>
              <w:t>chr</w:t>
            </w:r>
            <w:proofErr w:type="spellEnd"/>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9C4A" w14:textId="77777777" w:rsidR="00F666F5" w:rsidRPr="005B4667" w:rsidRDefault="00F666F5" w:rsidP="00F666F5">
            <w:pPr>
              <w:pStyle w:val="TAC"/>
            </w:pPr>
            <w:r w:rsidRPr="005B4667">
              <w:t>Get, Replace</w:t>
            </w:r>
          </w:p>
        </w:tc>
        <w:tc>
          <w:tcPr>
            <w:tcW w:w="2235" w:type="dxa"/>
            <w:tcBorders>
              <w:top w:val="single" w:sz="4" w:space="0" w:color="FFFFFF"/>
              <w:left w:val="single" w:sz="4" w:space="0" w:color="000000"/>
              <w:bottom w:val="single" w:sz="4" w:space="0" w:color="FFFFFF"/>
              <w:right w:val="single" w:sz="4" w:space="0" w:color="FFFFFF"/>
            </w:tcBorders>
            <w:shd w:val="clear" w:color="auto" w:fill="auto"/>
          </w:tcPr>
          <w:p w14:paraId="6B6BA4BD" w14:textId="77777777" w:rsidR="00F666F5" w:rsidRPr="005B4667" w:rsidRDefault="00F666F5" w:rsidP="00F666F5">
            <w:pPr>
              <w:jc w:val="center"/>
              <w:rPr>
                <w:b/>
              </w:rPr>
            </w:pPr>
          </w:p>
        </w:tc>
      </w:tr>
      <w:tr w:rsidR="00F666F5" w:rsidRPr="005B4667" w14:paraId="1E5E1F1C" w14:textId="77777777" w:rsidTr="00E87B66">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27C7181" w14:textId="77777777" w:rsidR="00F666F5" w:rsidRPr="005B4667" w:rsidRDefault="00F666F5" w:rsidP="00F666F5">
            <w:pPr>
              <w:jc w:val="center"/>
              <w:rPr>
                <w:b/>
              </w:rPr>
            </w:pPr>
          </w:p>
        </w:tc>
        <w:tc>
          <w:tcPr>
            <w:tcW w:w="8942"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B1B38C8" w14:textId="77777777" w:rsidR="00F666F5" w:rsidRPr="005B4667" w:rsidRDefault="00F666F5" w:rsidP="00F666F5">
            <w:pPr>
              <w:rPr>
                <w:lang w:eastAsia="ko-KR"/>
              </w:rPr>
            </w:pPr>
            <w:r w:rsidRPr="005B4667">
              <w:t xml:space="preserve">This leaf node indicates </w:t>
            </w:r>
            <w:r w:rsidRPr="005B4667">
              <w:rPr>
                <w:lang w:eastAsia="ko-KR"/>
              </w:rPr>
              <w:t>the</w:t>
            </w:r>
            <w:r w:rsidRPr="005B4667">
              <w:rPr>
                <w:rFonts w:hint="eastAsia"/>
                <w:lang w:eastAsia="ko-KR"/>
              </w:rPr>
              <w:t xml:space="preserve"> </w:t>
            </w:r>
            <w:r w:rsidRPr="005B4667">
              <w:rPr>
                <w:lang w:eastAsia="ko-KR"/>
              </w:rPr>
              <w:t xml:space="preserve">identity (URI) of the </w:t>
            </w:r>
            <w:proofErr w:type="spellStart"/>
            <w:r w:rsidRPr="005B4667">
              <w:rPr>
                <w:lang w:eastAsia="ko-KR"/>
              </w:rPr>
              <w:t>the</w:t>
            </w:r>
            <w:proofErr w:type="spellEnd"/>
            <w:r w:rsidRPr="005B4667">
              <w:rPr>
                <w:lang w:eastAsia="ko-KR"/>
              </w:rPr>
              <w:t xml:space="preserve"> identity management server hosting the MCVideo Group ID.</w:t>
            </w:r>
          </w:p>
        </w:tc>
      </w:tr>
    </w:tbl>
    <w:p w14:paraId="6F2098A6" w14:textId="2E914768" w:rsidR="00E87B66" w:rsidRPr="0043121E" w:rsidRDefault="00E87B66" w:rsidP="00E87B66">
      <w:pPr>
        <w:pStyle w:val="Heading3"/>
        <w:rPr>
          <w:ins w:id="2633" w:author="Michael Dolan" w:date="2021-04-16T15:14:00Z"/>
          <w:lang w:eastAsia="ko-KR"/>
        </w:rPr>
      </w:pPr>
      <w:bookmarkStart w:id="2634" w:name="_Toc4577514"/>
      <w:bookmarkStart w:id="2635" w:name="_Toc27504109"/>
      <w:bookmarkStart w:id="2636" w:name="_Toc27504897"/>
      <w:bookmarkStart w:id="2637" w:name="_Toc27505681"/>
      <w:bookmarkStart w:id="2638" w:name="_Toc27506465"/>
      <w:bookmarkStart w:id="2639" w:name="_Toc45266203"/>
      <w:ins w:id="2640" w:author="Michael Dolan" w:date="2021-04-16T15:14:00Z">
        <w:r>
          <w:rPr>
            <w:rFonts w:hint="eastAsia"/>
          </w:rPr>
          <w:lastRenderedPageBreak/>
          <w:t>1</w:t>
        </w:r>
        <w:r>
          <w:t>3</w:t>
        </w:r>
        <w:r>
          <w:rPr>
            <w:rFonts w:hint="eastAsia"/>
          </w:rPr>
          <w:t>.</w:t>
        </w:r>
        <w:r w:rsidRPr="007767AF">
          <w:rPr>
            <w:rFonts w:hint="eastAsia"/>
          </w:rPr>
          <w:t>2</w:t>
        </w:r>
        <w:r w:rsidRPr="007767AF">
          <w:t>.</w:t>
        </w:r>
        <w:r>
          <w:rPr>
            <w:lang w:eastAsia="ko-KR"/>
          </w:rPr>
          <w:t>50</w:t>
        </w:r>
      </w:ins>
      <w:ins w:id="2641" w:author="Michael Dolan" w:date="2021-04-16T15:15:00Z">
        <w:r>
          <w:rPr>
            <w:lang w:eastAsia="ko-KR"/>
          </w:rPr>
          <w:t>A</w:t>
        </w:r>
      </w:ins>
      <w:ins w:id="2642" w:author="Michael Dolan" w:date="2021-04-16T15:14:00Z">
        <w:r>
          <w:rPr>
            <w:lang w:eastAsia="ko-KR"/>
          </w:rPr>
          <w:tab/>
        </w:r>
        <w:r w:rsidRPr="0043121E">
          <w:t>/</w:t>
        </w:r>
        <w:r w:rsidRPr="0043121E">
          <w:rPr>
            <w:i/>
            <w:iCs/>
          </w:rPr>
          <w:t>&lt;x&gt;</w:t>
        </w:r>
        <w:r w:rsidRPr="0043121E">
          <w:t>/</w:t>
        </w:r>
        <w:r w:rsidRPr="0043121E">
          <w:rPr>
            <w:i/>
            <w:iCs/>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t>GroupServerInfo</w:t>
        </w:r>
        <w:proofErr w:type="spellEnd"/>
        <w:r>
          <w:t>/</w:t>
        </w:r>
        <w:proofErr w:type="spellStart"/>
        <w:r w:rsidRPr="007861C0">
          <w:t>KMSURIList</w:t>
        </w:r>
        <w:proofErr w:type="spellEnd"/>
        <w:r>
          <w:t>/</w:t>
        </w:r>
        <w:r w:rsidRPr="0043121E">
          <w:rPr>
            <w:i/>
            <w:iCs/>
          </w:rPr>
          <w:t>&lt;x&gt;</w:t>
        </w:r>
        <w:bookmarkEnd w:id="2634"/>
        <w:bookmarkEnd w:id="2635"/>
        <w:bookmarkEnd w:id="2636"/>
        <w:bookmarkEnd w:id="2637"/>
        <w:bookmarkEnd w:id="2638"/>
        <w:bookmarkEnd w:id="2639"/>
      </w:ins>
    </w:p>
    <w:p w14:paraId="508D1549" w14:textId="6FEC084C" w:rsidR="00E87B66" w:rsidRPr="0043121E" w:rsidRDefault="00E87B66" w:rsidP="00E87B66">
      <w:pPr>
        <w:pStyle w:val="TH"/>
        <w:rPr>
          <w:ins w:id="2643" w:author="Michael Dolan" w:date="2021-04-16T15:14:00Z"/>
          <w:lang w:eastAsia="ko-KR"/>
        </w:rPr>
      </w:pPr>
      <w:ins w:id="2644" w:author="Michael Dolan" w:date="2021-04-16T15:14:00Z">
        <w:r w:rsidRPr="0043121E">
          <w:t>Table </w:t>
        </w:r>
      </w:ins>
      <w:ins w:id="2645" w:author="Michael Dolan" w:date="2021-04-16T15:15:00Z">
        <w:r>
          <w:rPr>
            <w:rFonts w:hint="eastAsia"/>
          </w:rPr>
          <w:t>1</w:t>
        </w:r>
        <w:r>
          <w:t>3</w:t>
        </w:r>
        <w:r>
          <w:rPr>
            <w:rFonts w:hint="eastAsia"/>
          </w:rPr>
          <w:t>.</w:t>
        </w:r>
        <w:r w:rsidRPr="007767AF">
          <w:rPr>
            <w:rFonts w:hint="eastAsia"/>
          </w:rPr>
          <w:t>2</w:t>
        </w:r>
        <w:r w:rsidRPr="007767AF">
          <w:t>.</w:t>
        </w:r>
        <w:r>
          <w:rPr>
            <w:lang w:eastAsia="ko-KR"/>
          </w:rPr>
          <w:t>50A</w:t>
        </w:r>
      </w:ins>
      <w:ins w:id="2646" w:author="Michael Dolan" w:date="2021-04-16T15:14:00Z">
        <w:r w:rsidRPr="0043121E">
          <w:t>.1: /</w:t>
        </w:r>
        <w:r w:rsidRPr="0043121E">
          <w:rPr>
            <w:i/>
            <w:iCs/>
          </w:rPr>
          <w:t>&lt;x&gt;</w:t>
        </w:r>
        <w:r w:rsidRPr="0043121E">
          <w:t>/</w:t>
        </w:r>
        <w:r w:rsidRPr="0043121E">
          <w:rPr>
            <w:rFonts w:hint="eastAsia"/>
            <w:lang w:eastAsia="ko-KR"/>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rsidRPr="006E79D5">
          <w:t>GroupServerInfo</w:t>
        </w:r>
        <w:proofErr w:type="spellEnd"/>
        <w:r>
          <w:t>/</w:t>
        </w:r>
        <w:proofErr w:type="spellStart"/>
        <w:r w:rsidRPr="007861C0">
          <w:t>KMSURIList</w:t>
        </w:r>
        <w:proofErr w:type="spellEnd"/>
        <w:r>
          <w:t>/</w:t>
        </w:r>
        <w:r w:rsidRPr="00D467B8">
          <w:t>&lt;x&gt;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7"/>
        <w:gridCol w:w="1317"/>
        <w:gridCol w:w="2152"/>
        <w:gridCol w:w="1947"/>
        <w:gridCol w:w="2347"/>
      </w:tblGrid>
      <w:tr w:rsidR="00E87B66" w:rsidRPr="00B0250C" w14:paraId="0CDEFBA6" w14:textId="77777777" w:rsidTr="00F57197">
        <w:trPr>
          <w:cantSplit/>
          <w:trHeight w:hRule="exact" w:val="320"/>
          <w:ins w:id="2647" w:author="Michael Dolan" w:date="2021-04-16T15:1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F766A75" w14:textId="77777777" w:rsidR="00E87B66" w:rsidRPr="00B0250C" w:rsidRDefault="00E87B66" w:rsidP="00F57197">
            <w:pPr>
              <w:rPr>
                <w:ins w:id="2648" w:author="Michael Dolan" w:date="2021-04-16T15:14:00Z"/>
                <w:rFonts w:ascii="Arial" w:hAnsi="Arial" w:cs="Arial"/>
                <w:sz w:val="18"/>
                <w:szCs w:val="18"/>
                <w:lang w:eastAsia="ko-KR"/>
              </w:rPr>
            </w:pPr>
            <w:ins w:id="2649" w:author="Michael Dolan" w:date="2021-04-16T15:14:00Z">
              <w:r w:rsidRPr="00B0250C">
                <w:rPr>
                  <w:rFonts w:hint="eastAsia"/>
                </w:rPr>
                <w:t>&lt;x&gt;/</w:t>
              </w:r>
              <w:proofErr w:type="spellStart"/>
              <w:r w:rsidRPr="00B0250C">
                <w:rPr>
                  <w:rFonts w:hint="eastAsia"/>
                </w:rPr>
                <w:t>O</w:t>
              </w:r>
              <w:r w:rsidRPr="00B0250C">
                <w:rPr>
                  <w:rFonts w:hint="eastAsia"/>
                  <w:lang w:eastAsia="ko-KR"/>
                </w:rPr>
                <w:t>n</w:t>
              </w:r>
              <w:r w:rsidRPr="00B0250C">
                <w:rPr>
                  <w:rFonts w:hint="eastAsia"/>
                </w:rPr>
                <w:t>Network</w:t>
              </w:r>
              <w:proofErr w:type="spellEnd"/>
              <w:r w:rsidRPr="00B0250C">
                <w:rPr>
                  <w:rFonts w:hint="eastAsia"/>
                </w:rPr>
                <w:t>/</w:t>
              </w:r>
              <w:proofErr w:type="spellStart"/>
              <w:r w:rsidRPr="00B0250C">
                <w:rPr>
                  <w:lang w:eastAsia="ko-KR"/>
                </w:rPr>
                <w:t>GroupServerInfo</w:t>
              </w:r>
              <w:proofErr w:type="spellEnd"/>
              <w:r w:rsidRPr="00B0250C">
                <w:rPr>
                  <w:lang w:eastAsia="ko-KR"/>
                </w:rPr>
                <w:t>/</w:t>
              </w:r>
              <w:proofErr w:type="spellStart"/>
              <w:r w:rsidRPr="00B0250C">
                <w:rPr>
                  <w:lang w:eastAsia="ko-KR"/>
                </w:rPr>
                <w:t>KMSURIList</w:t>
              </w:r>
              <w:proofErr w:type="spellEnd"/>
              <w:r w:rsidRPr="00B0250C">
                <w:rPr>
                  <w:lang w:eastAsia="ko-KR"/>
                </w:rPr>
                <w:t>/&lt;x&gt;</w:t>
              </w:r>
            </w:ins>
          </w:p>
        </w:tc>
      </w:tr>
      <w:tr w:rsidR="00E87B66" w:rsidRPr="0043121E" w14:paraId="24BB23B6" w14:textId="77777777" w:rsidTr="00F57197">
        <w:trPr>
          <w:cantSplit/>
          <w:trHeight w:hRule="exact" w:val="240"/>
          <w:ins w:id="2650" w:author="Michael Dolan" w:date="2021-04-16T15:14: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6168CD6B" w14:textId="77777777" w:rsidR="00E87B66" w:rsidRPr="00B0250C" w:rsidRDefault="00E87B66" w:rsidP="00F57197">
            <w:pPr>
              <w:jc w:val="center"/>
              <w:rPr>
                <w:ins w:id="2651" w:author="Michael Dolan" w:date="2021-04-16T15:1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D71F8" w14:textId="77777777" w:rsidR="00E87B66" w:rsidRPr="00B0250C" w:rsidRDefault="00E87B66" w:rsidP="00F57197">
            <w:pPr>
              <w:pStyle w:val="TAC"/>
              <w:rPr>
                <w:ins w:id="2652" w:author="Michael Dolan" w:date="2021-04-16T15:14:00Z"/>
              </w:rPr>
            </w:pPr>
            <w:ins w:id="2653" w:author="Michael Dolan" w:date="2021-04-16T15:14: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E062" w14:textId="77777777" w:rsidR="00E87B66" w:rsidRPr="00B0250C" w:rsidRDefault="00E87B66" w:rsidP="00F57197">
            <w:pPr>
              <w:pStyle w:val="TAC"/>
              <w:rPr>
                <w:ins w:id="2654" w:author="Michael Dolan" w:date="2021-04-16T15:14:00Z"/>
              </w:rPr>
            </w:pPr>
            <w:ins w:id="2655" w:author="Michael Dolan" w:date="2021-04-16T15:14:00Z">
              <w:r w:rsidRPr="00B0250C">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C64C" w14:textId="77777777" w:rsidR="00E87B66" w:rsidRPr="00B0250C" w:rsidRDefault="00E87B66" w:rsidP="00F57197">
            <w:pPr>
              <w:pStyle w:val="TAC"/>
              <w:rPr>
                <w:ins w:id="2656" w:author="Michael Dolan" w:date="2021-04-16T15:14:00Z"/>
              </w:rPr>
            </w:pPr>
            <w:ins w:id="2657" w:author="Michael Dolan" w:date="2021-04-16T15:14:00Z">
              <w:r w:rsidRPr="00B0250C">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4260" w14:textId="77777777" w:rsidR="00E87B66" w:rsidRPr="00B0250C" w:rsidRDefault="00E87B66" w:rsidP="00F57197">
            <w:pPr>
              <w:pStyle w:val="TAC"/>
              <w:rPr>
                <w:ins w:id="2658" w:author="Michael Dolan" w:date="2021-04-16T15:14:00Z"/>
              </w:rPr>
            </w:pPr>
            <w:ins w:id="2659" w:author="Michael Dolan" w:date="2021-04-16T15:14:00Z">
              <w:r w:rsidRPr="00B0250C">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F0C44E0" w14:textId="77777777" w:rsidR="00E87B66" w:rsidRPr="00B0250C" w:rsidRDefault="00E87B66" w:rsidP="00F57197">
            <w:pPr>
              <w:jc w:val="center"/>
              <w:rPr>
                <w:ins w:id="2660" w:author="Michael Dolan" w:date="2021-04-16T15:14:00Z"/>
                <w:rFonts w:ascii="Arial" w:hAnsi="Arial" w:cs="Arial"/>
                <w:b/>
                <w:sz w:val="18"/>
                <w:szCs w:val="18"/>
              </w:rPr>
            </w:pPr>
          </w:p>
        </w:tc>
      </w:tr>
      <w:tr w:rsidR="00E87B66" w:rsidRPr="0043121E" w14:paraId="1E183D62" w14:textId="77777777" w:rsidTr="00F57197">
        <w:trPr>
          <w:cantSplit/>
          <w:trHeight w:hRule="exact" w:val="280"/>
          <w:ins w:id="2661" w:author="Michael Dolan" w:date="2021-04-16T15:14: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3A55CAE5" w14:textId="77777777" w:rsidR="00E87B66" w:rsidRPr="00B0250C" w:rsidRDefault="00E87B66" w:rsidP="00F57197">
            <w:pPr>
              <w:jc w:val="center"/>
              <w:rPr>
                <w:ins w:id="2662" w:author="Michael Dolan" w:date="2021-04-16T15:1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7B80" w14:textId="77777777" w:rsidR="00E87B66" w:rsidRPr="00B0250C" w:rsidRDefault="00E87B66" w:rsidP="00F57197">
            <w:pPr>
              <w:pStyle w:val="TAC"/>
              <w:rPr>
                <w:ins w:id="2663" w:author="Michael Dolan" w:date="2021-04-16T15:14:00Z"/>
              </w:rPr>
            </w:pPr>
            <w:ins w:id="2664" w:author="Michael Dolan" w:date="2021-04-16T15:14:00Z">
              <w:r w:rsidRPr="00B0250C">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9BD7" w14:textId="77777777" w:rsidR="00E87B66" w:rsidRPr="00B0250C" w:rsidRDefault="00E87B66" w:rsidP="00F57197">
            <w:pPr>
              <w:pStyle w:val="TAC"/>
              <w:rPr>
                <w:ins w:id="2665" w:author="Michael Dolan" w:date="2021-04-16T15:14:00Z"/>
              </w:rPr>
            </w:pPr>
            <w:proofErr w:type="spellStart"/>
            <w:ins w:id="2666" w:author="Michael Dolan" w:date="2021-04-16T15:14:00Z">
              <w:r w:rsidRPr="00B0250C">
                <w:t>OneOrMore</w:t>
              </w:r>
              <w:proofErr w:type="spellEnd"/>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65BE" w14:textId="77777777" w:rsidR="00E87B66" w:rsidRPr="00B0250C" w:rsidRDefault="00E87B66" w:rsidP="00F57197">
            <w:pPr>
              <w:pStyle w:val="TAC"/>
              <w:rPr>
                <w:ins w:id="2667" w:author="Michael Dolan" w:date="2021-04-16T15:14:00Z"/>
              </w:rPr>
            </w:pPr>
            <w:ins w:id="2668" w:author="Michael Dolan" w:date="2021-04-16T15:14:00Z">
              <w:r w:rsidRPr="00B0250C">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DED4E" w14:textId="77777777" w:rsidR="00E87B66" w:rsidRPr="00B0250C" w:rsidRDefault="00E87B66" w:rsidP="00F57197">
            <w:pPr>
              <w:pStyle w:val="TAC"/>
              <w:rPr>
                <w:ins w:id="2669" w:author="Michael Dolan" w:date="2021-04-16T15:14:00Z"/>
              </w:rPr>
            </w:pPr>
            <w:ins w:id="2670" w:author="Michael Dolan" w:date="2021-04-16T15:14:00Z">
              <w:r w:rsidRPr="00B0250C">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FE5CDE3" w14:textId="77777777" w:rsidR="00E87B66" w:rsidRPr="00B0250C" w:rsidRDefault="00E87B66" w:rsidP="00F57197">
            <w:pPr>
              <w:jc w:val="center"/>
              <w:rPr>
                <w:ins w:id="2671" w:author="Michael Dolan" w:date="2021-04-16T15:14:00Z"/>
                <w:b/>
              </w:rPr>
            </w:pPr>
          </w:p>
        </w:tc>
      </w:tr>
      <w:tr w:rsidR="00E87B66" w:rsidRPr="00B0250C" w14:paraId="190179F8" w14:textId="77777777" w:rsidTr="00F57197">
        <w:trPr>
          <w:cantSplit/>
          <w:ins w:id="2672" w:author="Michael Dolan" w:date="2021-04-16T15:14:00Z"/>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22F789C2" w14:textId="77777777" w:rsidR="00E87B66" w:rsidRPr="00B0250C" w:rsidRDefault="00E87B66" w:rsidP="00F57197">
            <w:pPr>
              <w:jc w:val="center"/>
              <w:rPr>
                <w:ins w:id="2673" w:author="Michael Dolan" w:date="2021-04-16T15:14:00Z"/>
                <w:b/>
              </w:rPr>
            </w:pPr>
          </w:p>
        </w:tc>
        <w:tc>
          <w:tcPr>
            <w:tcW w:w="916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D6C90F3" w14:textId="77777777" w:rsidR="00E87B66" w:rsidRPr="00B0250C" w:rsidRDefault="00E87B66" w:rsidP="00F57197">
            <w:pPr>
              <w:rPr>
                <w:ins w:id="2674" w:author="Michael Dolan" w:date="2021-04-16T15:14:00Z"/>
                <w:lang w:eastAsia="ko-KR"/>
              </w:rPr>
            </w:pPr>
            <w:ins w:id="2675" w:author="Michael Dolan" w:date="2021-04-16T15:14:00Z">
              <w:r w:rsidRPr="00B0250C">
                <w:t xml:space="preserve">This </w:t>
              </w:r>
              <w:r w:rsidRPr="00B0250C">
                <w:rPr>
                  <w:rFonts w:hint="eastAsia"/>
                  <w:lang w:eastAsia="ko-KR"/>
                </w:rPr>
                <w:t>interior</w:t>
              </w:r>
              <w:r w:rsidRPr="00B0250C">
                <w:t xml:space="preserve"> node </w:t>
              </w:r>
              <w:r w:rsidRPr="00B0250C">
                <w:rPr>
                  <w:rFonts w:hint="eastAsia"/>
                  <w:lang w:eastAsia="ko-KR"/>
                </w:rPr>
                <w:t xml:space="preserve">is a placeholder for </w:t>
              </w:r>
              <w:r w:rsidRPr="00B0250C">
                <w:rPr>
                  <w:lang w:eastAsia="ko-KR"/>
                </w:rPr>
                <w:t>the</w:t>
              </w:r>
              <w:r w:rsidRPr="00B0250C">
                <w:t xml:space="preserve"> KMS identity (URI) </w:t>
              </w:r>
              <w:r w:rsidRPr="00B0250C">
                <w:rPr>
                  <w:lang w:eastAsia="ko-KR"/>
                </w:rPr>
                <w:t xml:space="preserve">for a specific group contained in the </w:t>
              </w:r>
              <w:proofErr w:type="spellStart"/>
              <w:r w:rsidRPr="00B0250C">
                <w:rPr>
                  <w:lang w:eastAsia="ko-KR"/>
                </w:rPr>
                <w:t>MCPTTGroupList</w:t>
              </w:r>
              <w:proofErr w:type="spellEnd"/>
              <w:r w:rsidRPr="00B0250C">
                <w:t>.</w:t>
              </w:r>
            </w:ins>
          </w:p>
        </w:tc>
      </w:tr>
    </w:tbl>
    <w:p w14:paraId="68B0E1B4" w14:textId="77777777" w:rsidR="00E87B66" w:rsidRDefault="00E87B66" w:rsidP="00E87B66">
      <w:pPr>
        <w:rPr>
          <w:ins w:id="2676" w:author="Michael Dolan" w:date="2021-04-16T15:14:00Z"/>
        </w:rPr>
      </w:pPr>
    </w:p>
    <w:p w14:paraId="64CFA296" w14:textId="2E414AA1" w:rsidR="00E87B66" w:rsidRPr="0043121E" w:rsidRDefault="00E87B66" w:rsidP="00E87B66">
      <w:pPr>
        <w:pStyle w:val="Heading3"/>
        <w:rPr>
          <w:ins w:id="2677" w:author="Michael Dolan" w:date="2021-04-16T15:14:00Z"/>
          <w:lang w:eastAsia="ko-KR"/>
        </w:rPr>
      </w:pPr>
      <w:bookmarkStart w:id="2678" w:name="_Toc4577515"/>
      <w:bookmarkStart w:id="2679" w:name="_Toc27504110"/>
      <w:bookmarkStart w:id="2680" w:name="_Toc27504898"/>
      <w:bookmarkStart w:id="2681" w:name="_Toc27505682"/>
      <w:bookmarkStart w:id="2682" w:name="_Toc27506466"/>
      <w:bookmarkStart w:id="2683" w:name="_Toc45266204"/>
      <w:ins w:id="2684" w:author="Michael Dolan" w:date="2021-04-16T15:15:00Z">
        <w:r>
          <w:rPr>
            <w:rFonts w:hint="eastAsia"/>
          </w:rPr>
          <w:t>1</w:t>
        </w:r>
        <w:r>
          <w:t>3</w:t>
        </w:r>
        <w:r>
          <w:rPr>
            <w:rFonts w:hint="eastAsia"/>
          </w:rPr>
          <w:t>.</w:t>
        </w:r>
        <w:r w:rsidRPr="007767AF">
          <w:rPr>
            <w:rFonts w:hint="eastAsia"/>
          </w:rPr>
          <w:t>2</w:t>
        </w:r>
        <w:r w:rsidRPr="007767AF">
          <w:t>.</w:t>
        </w:r>
        <w:r>
          <w:rPr>
            <w:lang w:eastAsia="ko-KR"/>
          </w:rPr>
          <w:t>50B</w:t>
        </w:r>
        <w:r w:rsidRPr="0043121E">
          <w:t xml:space="preserve"> </w:t>
        </w:r>
      </w:ins>
      <w:ins w:id="2685" w:author="Michael Dolan" w:date="2021-04-16T15:14:00Z">
        <w:r w:rsidRPr="0043121E">
          <w:t>/</w:t>
        </w:r>
        <w:r w:rsidRPr="0043121E">
          <w:rPr>
            <w:i/>
            <w:iCs/>
          </w:rPr>
          <w:t>&lt;x&gt;</w:t>
        </w:r>
        <w:r w:rsidRPr="0043121E">
          <w:t>/</w:t>
        </w:r>
        <w:r w:rsidRPr="0043121E">
          <w:rPr>
            <w:i/>
            <w:iCs/>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t>GroupServerInfo</w:t>
        </w:r>
        <w:proofErr w:type="spellEnd"/>
        <w:r>
          <w:t>/</w:t>
        </w:r>
        <w:proofErr w:type="spellStart"/>
        <w:r w:rsidRPr="007861C0">
          <w:t>KMSURIList</w:t>
        </w:r>
        <w:proofErr w:type="spellEnd"/>
        <w:r>
          <w:t>/</w:t>
        </w:r>
        <w:r w:rsidRPr="0043121E">
          <w:rPr>
            <w:i/>
            <w:iCs/>
          </w:rPr>
          <w:t>&lt;x</w:t>
        </w:r>
        <w:r>
          <w:rPr>
            <w:i/>
            <w:iCs/>
          </w:rPr>
          <w:t>&gt;/</w:t>
        </w:r>
        <w:r>
          <w:t>Entry</w:t>
        </w:r>
        <w:bookmarkEnd w:id="2678"/>
        <w:bookmarkEnd w:id="2679"/>
        <w:bookmarkEnd w:id="2680"/>
        <w:bookmarkEnd w:id="2681"/>
        <w:bookmarkEnd w:id="2682"/>
        <w:bookmarkEnd w:id="2683"/>
      </w:ins>
    </w:p>
    <w:p w14:paraId="0C9D396D" w14:textId="66A64BD7" w:rsidR="00E87B66" w:rsidRPr="0043121E" w:rsidRDefault="00E87B66" w:rsidP="00E87B66">
      <w:pPr>
        <w:pStyle w:val="TH"/>
        <w:rPr>
          <w:ins w:id="2686" w:author="Michael Dolan" w:date="2021-04-16T15:14:00Z"/>
          <w:lang w:eastAsia="ko-KR"/>
        </w:rPr>
      </w:pPr>
      <w:ins w:id="2687" w:author="Michael Dolan" w:date="2021-04-16T15:14:00Z">
        <w:r w:rsidRPr="0043121E">
          <w:t>Table </w:t>
        </w:r>
      </w:ins>
      <w:ins w:id="2688" w:author="Michael Dolan" w:date="2021-04-16T15:15:00Z">
        <w:r>
          <w:rPr>
            <w:rFonts w:hint="eastAsia"/>
          </w:rPr>
          <w:t>1</w:t>
        </w:r>
        <w:r>
          <w:t>3</w:t>
        </w:r>
        <w:r>
          <w:rPr>
            <w:rFonts w:hint="eastAsia"/>
          </w:rPr>
          <w:t>.</w:t>
        </w:r>
        <w:r w:rsidRPr="007767AF">
          <w:rPr>
            <w:rFonts w:hint="eastAsia"/>
          </w:rPr>
          <w:t>2</w:t>
        </w:r>
        <w:r w:rsidRPr="007767AF">
          <w:t>.</w:t>
        </w:r>
        <w:r>
          <w:rPr>
            <w:lang w:eastAsia="ko-KR"/>
          </w:rPr>
          <w:t>50B</w:t>
        </w:r>
      </w:ins>
      <w:ins w:id="2689" w:author="Michael Dolan" w:date="2021-04-16T15:14:00Z">
        <w:r>
          <w:rPr>
            <w:lang w:eastAsia="ko-KR"/>
          </w:rPr>
          <w:t>.</w:t>
        </w:r>
        <w:r w:rsidRPr="0043121E">
          <w:t>1: /</w:t>
        </w:r>
        <w:r w:rsidRPr="0043121E">
          <w:rPr>
            <w:i/>
            <w:iCs/>
          </w:rPr>
          <w:t>&lt;x&gt;</w:t>
        </w:r>
        <w:r w:rsidRPr="0043121E">
          <w:t>/</w:t>
        </w:r>
        <w:r w:rsidRPr="0043121E">
          <w:rPr>
            <w:rFonts w:hint="eastAsia"/>
            <w:lang w:eastAsia="ko-KR"/>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rsidRPr="006E79D5">
          <w:t>GroupServerInfo</w:t>
        </w:r>
        <w:proofErr w:type="spellEnd"/>
        <w:r>
          <w:t>/</w:t>
        </w:r>
        <w:proofErr w:type="spellStart"/>
        <w:r w:rsidRPr="007861C0">
          <w:t>KMSURIList</w:t>
        </w:r>
        <w:proofErr w:type="spellEnd"/>
        <w:r>
          <w:t>/</w:t>
        </w:r>
        <w:r w:rsidRPr="00207367">
          <w:t>&lt;x&gt;</w:t>
        </w:r>
        <w:r>
          <w:t>/Entry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201"/>
        <w:gridCol w:w="1321"/>
        <w:gridCol w:w="2151"/>
        <w:gridCol w:w="1947"/>
        <w:gridCol w:w="2341"/>
      </w:tblGrid>
      <w:tr w:rsidR="00E87B66" w:rsidRPr="00B0250C" w14:paraId="4392E66E" w14:textId="77777777" w:rsidTr="00F57197">
        <w:trPr>
          <w:cantSplit/>
          <w:trHeight w:hRule="exact" w:val="320"/>
          <w:ins w:id="2690" w:author="Michael Dolan" w:date="2021-04-16T15:1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6B0B16A" w14:textId="77777777" w:rsidR="00E87B66" w:rsidRPr="00B0250C" w:rsidRDefault="00E87B66" w:rsidP="00F57197">
            <w:pPr>
              <w:rPr>
                <w:ins w:id="2691" w:author="Michael Dolan" w:date="2021-04-16T15:14:00Z"/>
                <w:rFonts w:ascii="Arial" w:hAnsi="Arial" w:cs="Arial"/>
                <w:sz w:val="18"/>
                <w:szCs w:val="18"/>
                <w:lang w:eastAsia="ko-KR"/>
              </w:rPr>
            </w:pPr>
            <w:ins w:id="2692" w:author="Michael Dolan" w:date="2021-04-16T15:14:00Z">
              <w:r w:rsidRPr="00B0250C">
                <w:rPr>
                  <w:rFonts w:hint="eastAsia"/>
                </w:rPr>
                <w:t>&lt;x&gt;/</w:t>
              </w:r>
              <w:proofErr w:type="spellStart"/>
              <w:r w:rsidRPr="00B0250C">
                <w:rPr>
                  <w:rFonts w:hint="eastAsia"/>
                </w:rPr>
                <w:t>O</w:t>
              </w:r>
              <w:r w:rsidRPr="00B0250C">
                <w:rPr>
                  <w:rFonts w:hint="eastAsia"/>
                  <w:lang w:eastAsia="ko-KR"/>
                </w:rPr>
                <w:t>n</w:t>
              </w:r>
              <w:r w:rsidRPr="00B0250C">
                <w:rPr>
                  <w:rFonts w:hint="eastAsia"/>
                </w:rPr>
                <w:t>Network</w:t>
              </w:r>
              <w:proofErr w:type="spellEnd"/>
              <w:r w:rsidRPr="00B0250C">
                <w:rPr>
                  <w:rFonts w:hint="eastAsia"/>
                </w:rPr>
                <w:t>/</w:t>
              </w:r>
              <w:proofErr w:type="spellStart"/>
              <w:r w:rsidRPr="00B0250C">
                <w:rPr>
                  <w:lang w:eastAsia="ko-KR"/>
                </w:rPr>
                <w:t>GroupServerInfo</w:t>
              </w:r>
              <w:proofErr w:type="spellEnd"/>
              <w:r w:rsidRPr="00B0250C">
                <w:rPr>
                  <w:lang w:eastAsia="ko-KR"/>
                </w:rPr>
                <w:t>/</w:t>
              </w:r>
              <w:proofErr w:type="spellStart"/>
              <w:r w:rsidRPr="00B0250C">
                <w:rPr>
                  <w:lang w:eastAsia="ko-KR"/>
                </w:rPr>
                <w:t>KMSURIList</w:t>
              </w:r>
              <w:proofErr w:type="spellEnd"/>
              <w:r w:rsidRPr="00B0250C">
                <w:rPr>
                  <w:lang w:eastAsia="ko-KR"/>
                </w:rPr>
                <w:t>/&lt;x&gt;/Entry</w:t>
              </w:r>
            </w:ins>
          </w:p>
        </w:tc>
      </w:tr>
      <w:tr w:rsidR="00E87B66" w:rsidRPr="0043121E" w14:paraId="19C6CA31" w14:textId="77777777" w:rsidTr="00F57197">
        <w:trPr>
          <w:cantSplit/>
          <w:trHeight w:hRule="exact" w:val="240"/>
          <w:ins w:id="2693" w:author="Michael Dolan" w:date="2021-04-16T15:14: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759EE944" w14:textId="77777777" w:rsidR="00E87B66" w:rsidRPr="00B0250C" w:rsidRDefault="00E87B66" w:rsidP="00F57197">
            <w:pPr>
              <w:jc w:val="center"/>
              <w:rPr>
                <w:ins w:id="2694" w:author="Michael Dolan" w:date="2021-04-16T15:1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D7B4" w14:textId="77777777" w:rsidR="00E87B66" w:rsidRPr="00B0250C" w:rsidRDefault="00E87B66" w:rsidP="00F57197">
            <w:pPr>
              <w:pStyle w:val="TAC"/>
              <w:rPr>
                <w:ins w:id="2695" w:author="Michael Dolan" w:date="2021-04-16T15:14:00Z"/>
              </w:rPr>
            </w:pPr>
            <w:ins w:id="2696" w:author="Michael Dolan" w:date="2021-04-16T15:14: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F3EC" w14:textId="77777777" w:rsidR="00E87B66" w:rsidRPr="00B0250C" w:rsidRDefault="00E87B66" w:rsidP="00F57197">
            <w:pPr>
              <w:pStyle w:val="TAC"/>
              <w:rPr>
                <w:ins w:id="2697" w:author="Michael Dolan" w:date="2021-04-16T15:14:00Z"/>
              </w:rPr>
            </w:pPr>
            <w:ins w:id="2698" w:author="Michael Dolan" w:date="2021-04-16T15:14:00Z">
              <w:r w:rsidRPr="00B0250C">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C955B" w14:textId="77777777" w:rsidR="00E87B66" w:rsidRPr="00B0250C" w:rsidRDefault="00E87B66" w:rsidP="00F57197">
            <w:pPr>
              <w:pStyle w:val="TAC"/>
              <w:rPr>
                <w:ins w:id="2699" w:author="Michael Dolan" w:date="2021-04-16T15:14:00Z"/>
              </w:rPr>
            </w:pPr>
            <w:ins w:id="2700" w:author="Michael Dolan" w:date="2021-04-16T15:14:00Z">
              <w:r w:rsidRPr="00B0250C">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77C1" w14:textId="77777777" w:rsidR="00E87B66" w:rsidRPr="00B0250C" w:rsidRDefault="00E87B66" w:rsidP="00F57197">
            <w:pPr>
              <w:pStyle w:val="TAC"/>
              <w:rPr>
                <w:ins w:id="2701" w:author="Michael Dolan" w:date="2021-04-16T15:14:00Z"/>
              </w:rPr>
            </w:pPr>
            <w:ins w:id="2702" w:author="Michael Dolan" w:date="2021-04-16T15:14:00Z">
              <w:r w:rsidRPr="00B0250C">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9D1340D" w14:textId="77777777" w:rsidR="00E87B66" w:rsidRPr="00B0250C" w:rsidRDefault="00E87B66" w:rsidP="00F57197">
            <w:pPr>
              <w:jc w:val="center"/>
              <w:rPr>
                <w:ins w:id="2703" w:author="Michael Dolan" w:date="2021-04-16T15:14:00Z"/>
                <w:rFonts w:ascii="Arial" w:hAnsi="Arial" w:cs="Arial"/>
                <w:b/>
                <w:sz w:val="18"/>
                <w:szCs w:val="18"/>
              </w:rPr>
            </w:pPr>
          </w:p>
        </w:tc>
      </w:tr>
      <w:tr w:rsidR="00E87B66" w:rsidRPr="0043121E" w14:paraId="6D4AF449" w14:textId="77777777" w:rsidTr="00F57197">
        <w:trPr>
          <w:cantSplit/>
          <w:trHeight w:hRule="exact" w:val="280"/>
          <w:ins w:id="2704" w:author="Michael Dolan" w:date="2021-04-16T15:14: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7A4769C0" w14:textId="77777777" w:rsidR="00E87B66" w:rsidRPr="00B0250C" w:rsidRDefault="00E87B66" w:rsidP="00F57197">
            <w:pPr>
              <w:jc w:val="center"/>
              <w:rPr>
                <w:ins w:id="2705" w:author="Michael Dolan" w:date="2021-04-16T15:1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F48C" w14:textId="77777777" w:rsidR="00E87B66" w:rsidRPr="00B0250C" w:rsidRDefault="00E87B66" w:rsidP="00F57197">
            <w:pPr>
              <w:pStyle w:val="TAC"/>
              <w:rPr>
                <w:ins w:id="2706" w:author="Michael Dolan" w:date="2021-04-16T15:14:00Z"/>
              </w:rPr>
            </w:pPr>
            <w:ins w:id="2707" w:author="Michael Dolan" w:date="2021-04-16T15:14:00Z">
              <w:r w:rsidRPr="00B0250C">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253D6" w14:textId="77777777" w:rsidR="00E87B66" w:rsidRPr="00B0250C" w:rsidRDefault="00E87B66" w:rsidP="00F57197">
            <w:pPr>
              <w:pStyle w:val="TAC"/>
              <w:rPr>
                <w:ins w:id="2708" w:author="Michael Dolan" w:date="2021-04-16T15:14:00Z"/>
              </w:rPr>
            </w:pPr>
            <w:ins w:id="2709" w:author="Michael Dolan" w:date="2021-04-16T15:14:00Z">
              <w:r w:rsidRPr="00B0250C">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6FC54" w14:textId="77777777" w:rsidR="00E87B66" w:rsidRPr="00B0250C" w:rsidRDefault="00E87B66" w:rsidP="00F57197">
            <w:pPr>
              <w:pStyle w:val="TAC"/>
              <w:rPr>
                <w:ins w:id="2710" w:author="Michael Dolan" w:date="2021-04-16T15:14:00Z"/>
              </w:rPr>
            </w:pPr>
            <w:ins w:id="2711" w:author="Michael Dolan" w:date="2021-04-16T15:14:00Z">
              <w:r w:rsidRPr="00B0250C">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F636" w14:textId="77777777" w:rsidR="00E87B66" w:rsidRPr="00B0250C" w:rsidRDefault="00E87B66" w:rsidP="00F57197">
            <w:pPr>
              <w:pStyle w:val="TAC"/>
              <w:rPr>
                <w:ins w:id="2712" w:author="Michael Dolan" w:date="2021-04-16T15:14:00Z"/>
              </w:rPr>
            </w:pPr>
            <w:ins w:id="2713" w:author="Michael Dolan" w:date="2021-04-16T15:14:00Z">
              <w:r w:rsidRPr="00B0250C">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B844B57" w14:textId="77777777" w:rsidR="00E87B66" w:rsidRPr="00B0250C" w:rsidRDefault="00E87B66" w:rsidP="00F57197">
            <w:pPr>
              <w:jc w:val="center"/>
              <w:rPr>
                <w:ins w:id="2714" w:author="Michael Dolan" w:date="2021-04-16T15:14:00Z"/>
                <w:b/>
              </w:rPr>
            </w:pPr>
          </w:p>
        </w:tc>
      </w:tr>
      <w:tr w:rsidR="00E87B66" w:rsidRPr="00B0250C" w14:paraId="77E8BABC" w14:textId="77777777" w:rsidTr="00F57197">
        <w:trPr>
          <w:cantSplit/>
          <w:ins w:id="2715" w:author="Michael Dolan" w:date="2021-04-16T15:14:00Z"/>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6F8A90C0" w14:textId="77777777" w:rsidR="00E87B66" w:rsidRPr="00B0250C" w:rsidRDefault="00E87B66" w:rsidP="00F57197">
            <w:pPr>
              <w:jc w:val="center"/>
              <w:rPr>
                <w:ins w:id="2716" w:author="Michael Dolan" w:date="2021-04-16T15:14:00Z"/>
                <w:b/>
              </w:rPr>
            </w:pPr>
          </w:p>
        </w:tc>
        <w:tc>
          <w:tcPr>
            <w:tcW w:w="916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1DFF5E2" w14:textId="77777777" w:rsidR="00E87B66" w:rsidRPr="00B0250C" w:rsidRDefault="00E87B66" w:rsidP="00F57197">
            <w:pPr>
              <w:rPr>
                <w:ins w:id="2717" w:author="Michael Dolan" w:date="2021-04-16T15:14:00Z"/>
                <w:lang w:eastAsia="ko-KR"/>
              </w:rPr>
            </w:pPr>
            <w:ins w:id="2718" w:author="Michael Dolan" w:date="2021-04-16T15:14:00Z">
              <w:r w:rsidRPr="00B0250C">
                <w:t xml:space="preserve">This </w:t>
              </w:r>
              <w:r w:rsidRPr="00B0250C">
                <w:rPr>
                  <w:rFonts w:hint="eastAsia"/>
                  <w:lang w:eastAsia="ko-KR"/>
                </w:rPr>
                <w:t>interior</w:t>
              </w:r>
              <w:r w:rsidRPr="00B0250C">
                <w:t xml:space="preserve"> node </w:t>
              </w:r>
              <w:r w:rsidRPr="00B0250C">
                <w:rPr>
                  <w:rFonts w:hint="eastAsia"/>
                  <w:lang w:eastAsia="ko-KR"/>
                </w:rPr>
                <w:t xml:space="preserve">is a placeholder for </w:t>
              </w:r>
              <w:r w:rsidRPr="00B0250C">
                <w:rPr>
                  <w:lang w:eastAsia="ko-KR"/>
                </w:rPr>
                <w:t>the</w:t>
              </w:r>
              <w:r w:rsidRPr="00B0250C">
                <w:t xml:space="preserve"> KMS identity (URI) </w:t>
              </w:r>
              <w:r w:rsidRPr="00B0250C">
                <w:rPr>
                  <w:lang w:eastAsia="ko-KR"/>
                </w:rPr>
                <w:t xml:space="preserve">for a specific group contained in the </w:t>
              </w:r>
              <w:proofErr w:type="spellStart"/>
              <w:r w:rsidRPr="00B0250C">
                <w:rPr>
                  <w:lang w:eastAsia="ko-KR"/>
                </w:rPr>
                <w:t>MCPTTGroupList</w:t>
              </w:r>
              <w:proofErr w:type="spellEnd"/>
              <w:r w:rsidRPr="00B0250C">
                <w:t>.</w:t>
              </w:r>
            </w:ins>
          </w:p>
        </w:tc>
      </w:tr>
    </w:tbl>
    <w:p w14:paraId="3650C41F" w14:textId="77777777" w:rsidR="00E87B66" w:rsidRDefault="00E87B66" w:rsidP="00E87B66">
      <w:pPr>
        <w:rPr>
          <w:ins w:id="2719" w:author="Michael Dolan" w:date="2021-04-16T15:14:00Z"/>
        </w:rPr>
      </w:pPr>
    </w:p>
    <w:p w14:paraId="53809C9F" w14:textId="200B4264" w:rsidR="00E87B66" w:rsidRPr="0043121E" w:rsidRDefault="00E87B66" w:rsidP="00E87B66">
      <w:pPr>
        <w:pStyle w:val="Heading3"/>
        <w:rPr>
          <w:ins w:id="2720" w:author="Michael Dolan" w:date="2021-04-16T15:14:00Z"/>
          <w:lang w:eastAsia="ko-KR"/>
        </w:rPr>
      </w:pPr>
      <w:bookmarkStart w:id="2721" w:name="_Hlk69478594"/>
      <w:bookmarkStart w:id="2722" w:name="_Toc4577516"/>
      <w:bookmarkStart w:id="2723" w:name="_Toc27504111"/>
      <w:bookmarkStart w:id="2724" w:name="_Toc27504899"/>
      <w:bookmarkStart w:id="2725" w:name="_Toc27505683"/>
      <w:bookmarkStart w:id="2726" w:name="_Toc27506467"/>
      <w:bookmarkStart w:id="2727" w:name="_Toc45266205"/>
      <w:ins w:id="2728" w:author="Michael Dolan" w:date="2021-04-16T15:15:00Z">
        <w:r>
          <w:rPr>
            <w:rFonts w:hint="eastAsia"/>
          </w:rPr>
          <w:t>1</w:t>
        </w:r>
        <w:r>
          <w:t>3</w:t>
        </w:r>
        <w:r>
          <w:rPr>
            <w:rFonts w:hint="eastAsia"/>
          </w:rPr>
          <w:t>.</w:t>
        </w:r>
        <w:r w:rsidRPr="007767AF">
          <w:rPr>
            <w:rFonts w:hint="eastAsia"/>
          </w:rPr>
          <w:t>2</w:t>
        </w:r>
        <w:r w:rsidRPr="007767AF">
          <w:t>.</w:t>
        </w:r>
        <w:r>
          <w:rPr>
            <w:lang w:eastAsia="ko-KR"/>
          </w:rPr>
          <w:t>50C</w:t>
        </w:r>
      </w:ins>
      <w:bookmarkEnd w:id="2721"/>
      <w:ins w:id="2729" w:author="Michael Dolan" w:date="2021-04-16T15:14:00Z">
        <w:r>
          <w:tab/>
        </w:r>
        <w:r w:rsidRPr="0043121E">
          <w:t>/</w:t>
        </w:r>
        <w:r w:rsidRPr="0043121E">
          <w:rPr>
            <w:i/>
            <w:iCs/>
          </w:rPr>
          <w:t>&lt;x&gt;</w:t>
        </w:r>
        <w:r w:rsidRPr="0043121E">
          <w:t>/</w:t>
        </w:r>
        <w:r w:rsidRPr="0043121E">
          <w:rPr>
            <w:i/>
            <w:iCs/>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t>GroupServerInfo</w:t>
        </w:r>
        <w:proofErr w:type="spellEnd"/>
        <w:r>
          <w:t>/</w:t>
        </w:r>
        <w:proofErr w:type="spellStart"/>
        <w:r w:rsidRPr="007861C0">
          <w:t>KMSURIList</w:t>
        </w:r>
        <w:proofErr w:type="spellEnd"/>
        <w:r>
          <w:t>/</w:t>
        </w:r>
        <w:r w:rsidRPr="0043121E">
          <w:rPr>
            <w:i/>
            <w:iCs/>
          </w:rPr>
          <w:t>&lt;x&gt;</w:t>
        </w:r>
        <w:r>
          <w:rPr>
            <w:i/>
            <w:iCs/>
          </w:rPr>
          <w:t>/</w:t>
        </w:r>
        <w:r>
          <w:t>Entry/KMSURI</w:t>
        </w:r>
        <w:bookmarkEnd w:id="2722"/>
        <w:bookmarkEnd w:id="2723"/>
        <w:bookmarkEnd w:id="2724"/>
        <w:bookmarkEnd w:id="2725"/>
        <w:bookmarkEnd w:id="2726"/>
        <w:bookmarkEnd w:id="2727"/>
      </w:ins>
    </w:p>
    <w:p w14:paraId="080564EB" w14:textId="5C56A84E" w:rsidR="00E87B66" w:rsidRPr="0043121E" w:rsidRDefault="00E87B66" w:rsidP="00E87B66">
      <w:pPr>
        <w:pStyle w:val="TH"/>
        <w:rPr>
          <w:ins w:id="2730" w:author="Michael Dolan" w:date="2021-04-16T15:14:00Z"/>
          <w:lang w:eastAsia="ko-KR"/>
        </w:rPr>
      </w:pPr>
      <w:ins w:id="2731" w:author="Michael Dolan" w:date="2021-04-16T15:14:00Z">
        <w:r w:rsidRPr="0043121E">
          <w:t>Table </w:t>
        </w:r>
      </w:ins>
      <w:ins w:id="2732" w:author="Michael Dolan" w:date="2021-04-16T15:15:00Z">
        <w:r>
          <w:rPr>
            <w:rFonts w:hint="eastAsia"/>
          </w:rPr>
          <w:t>1</w:t>
        </w:r>
        <w:r>
          <w:t>3</w:t>
        </w:r>
        <w:r>
          <w:rPr>
            <w:rFonts w:hint="eastAsia"/>
          </w:rPr>
          <w:t>.</w:t>
        </w:r>
        <w:r w:rsidRPr="007767AF">
          <w:rPr>
            <w:rFonts w:hint="eastAsia"/>
          </w:rPr>
          <w:t>2</w:t>
        </w:r>
        <w:r w:rsidRPr="007767AF">
          <w:t>.</w:t>
        </w:r>
        <w:r>
          <w:rPr>
            <w:lang w:eastAsia="ko-KR"/>
          </w:rPr>
          <w:t>50C</w:t>
        </w:r>
      </w:ins>
      <w:ins w:id="2733" w:author="Michael Dolan" w:date="2021-04-16T15:14:00Z">
        <w:r w:rsidRPr="0043121E">
          <w:t>.1: /</w:t>
        </w:r>
        <w:r w:rsidRPr="0043121E">
          <w:rPr>
            <w:i/>
            <w:iCs/>
          </w:rPr>
          <w:t>&lt;x&gt;</w:t>
        </w:r>
        <w:r w:rsidRPr="0043121E">
          <w:t>/</w:t>
        </w:r>
        <w:r w:rsidRPr="0043121E">
          <w:rPr>
            <w:rFonts w:hint="eastAsia"/>
            <w:lang w:eastAsia="ko-KR"/>
          </w:rPr>
          <w:t>&lt;x&gt;</w:t>
        </w:r>
        <w:r w:rsidRPr="0043121E">
          <w:t>/</w:t>
        </w:r>
        <w:proofErr w:type="spellStart"/>
        <w:r w:rsidRPr="0043121E">
          <w:rPr>
            <w:rFonts w:hint="eastAsia"/>
          </w:rPr>
          <w:t>O</w:t>
        </w:r>
        <w:r w:rsidRPr="0043121E">
          <w:rPr>
            <w:rFonts w:hint="eastAsia"/>
            <w:lang w:eastAsia="ko-KR"/>
          </w:rPr>
          <w:t>n</w:t>
        </w:r>
        <w:r w:rsidRPr="0043121E">
          <w:rPr>
            <w:rFonts w:hint="eastAsia"/>
          </w:rPr>
          <w:t>Network</w:t>
        </w:r>
        <w:proofErr w:type="spellEnd"/>
        <w:r w:rsidRPr="0043121E">
          <w:rPr>
            <w:rFonts w:hint="eastAsia"/>
          </w:rPr>
          <w:t>/</w:t>
        </w:r>
        <w:proofErr w:type="spellStart"/>
        <w:r w:rsidRPr="006E79D5">
          <w:t>GroupServerInfo</w:t>
        </w:r>
        <w:proofErr w:type="spellEnd"/>
        <w:r>
          <w:t>/</w:t>
        </w:r>
        <w:proofErr w:type="spellStart"/>
        <w:r w:rsidRPr="007861C0">
          <w:t>KMSURIList</w:t>
        </w:r>
        <w:proofErr w:type="spellEnd"/>
        <w:r w:rsidRPr="00FE6BBC">
          <w:t>/</w:t>
        </w:r>
        <w:r w:rsidRPr="00207367">
          <w:t>&lt;x&gt;</w:t>
        </w:r>
        <w:r>
          <w:t>/</w:t>
        </w:r>
        <w:r w:rsidRPr="00FE6BBC">
          <w:t>Entry/</w:t>
        </w:r>
        <w:r>
          <w:t>KMSURI</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51"/>
        <w:gridCol w:w="1947"/>
        <w:gridCol w:w="2329"/>
      </w:tblGrid>
      <w:tr w:rsidR="00E87B66" w:rsidRPr="00B0250C" w14:paraId="7C9D0E46" w14:textId="77777777" w:rsidTr="009E17EA">
        <w:trPr>
          <w:cantSplit/>
          <w:trHeight w:hRule="exact" w:val="320"/>
          <w:ins w:id="2734" w:author="Michael Dolan" w:date="2021-04-16T15:14: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51FD4717" w14:textId="77777777" w:rsidR="00E87B66" w:rsidRPr="00B0250C" w:rsidRDefault="00E87B66" w:rsidP="00F57197">
            <w:pPr>
              <w:rPr>
                <w:ins w:id="2735" w:author="Michael Dolan" w:date="2021-04-16T15:14:00Z"/>
                <w:rFonts w:ascii="Arial" w:hAnsi="Arial" w:cs="Arial"/>
                <w:sz w:val="18"/>
                <w:szCs w:val="18"/>
                <w:lang w:eastAsia="ko-KR"/>
              </w:rPr>
            </w:pPr>
            <w:ins w:id="2736" w:author="Michael Dolan" w:date="2021-04-16T15:14:00Z">
              <w:r w:rsidRPr="00B0250C">
                <w:rPr>
                  <w:rFonts w:hint="eastAsia"/>
                </w:rPr>
                <w:t>&lt;x&gt;/</w:t>
              </w:r>
              <w:proofErr w:type="spellStart"/>
              <w:r w:rsidRPr="00B0250C">
                <w:rPr>
                  <w:rFonts w:hint="eastAsia"/>
                </w:rPr>
                <w:t>O</w:t>
              </w:r>
              <w:r w:rsidRPr="00B0250C">
                <w:rPr>
                  <w:rFonts w:hint="eastAsia"/>
                  <w:lang w:eastAsia="ko-KR"/>
                </w:rPr>
                <w:t>n</w:t>
              </w:r>
              <w:r w:rsidRPr="00B0250C">
                <w:rPr>
                  <w:rFonts w:hint="eastAsia"/>
                </w:rPr>
                <w:t>Network</w:t>
              </w:r>
              <w:proofErr w:type="spellEnd"/>
              <w:r w:rsidRPr="00B0250C">
                <w:rPr>
                  <w:rFonts w:hint="eastAsia"/>
                </w:rPr>
                <w:t>/</w:t>
              </w:r>
              <w:proofErr w:type="spellStart"/>
              <w:r w:rsidRPr="00B0250C">
                <w:rPr>
                  <w:lang w:eastAsia="ko-KR"/>
                </w:rPr>
                <w:t>GroupServerInfo</w:t>
              </w:r>
              <w:proofErr w:type="spellEnd"/>
              <w:r w:rsidRPr="00B0250C">
                <w:rPr>
                  <w:lang w:eastAsia="ko-KR"/>
                </w:rPr>
                <w:t>/</w:t>
              </w:r>
              <w:proofErr w:type="spellStart"/>
              <w:r w:rsidRPr="00B0250C">
                <w:t>KMSURIList</w:t>
              </w:r>
              <w:proofErr w:type="spellEnd"/>
              <w:r w:rsidRPr="00B0250C">
                <w:rPr>
                  <w:lang w:eastAsia="ko-KR"/>
                </w:rPr>
                <w:t>/&lt;x&gt;/Entry/KMSURI</w:t>
              </w:r>
            </w:ins>
          </w:p>
        </w:tc>
      </w:tr>
      <w:tr w:rsidR="00E87B66" w:rsidRPr="0043121E" w14:paraId="7A5ECD74" w14:textId="77777777" w:rsidTr="009E17EA">
        <w:trPr>
          <w:cantSplit/>
          <w:trHeight w:hRule="exact" w:val="240"/>
          <w:ins w:id="2737" w:author="Michael Dolan" w:date="2021-04-16T15:14:00Z"/>
        </w:trPr>
        <w:tc>
          <w:tcPr>
            <w:tcW w:w="673" w:type="dxa"/>
            <w:tcBorders>
              <w:top w:val="single" w:sz="4" w:space="0" w:color="FFFFFF"/>
              <w:left w:val="single" w:sz="4" w:space="0" w:color="FFFFFF"/>
              <w:bottom w:val="single" w:sz="4" w:space="0" w:color="FFFFFF"/>
              <w:right w:val="single" w:sz="4" w:space="0" w:color="000000"/>
            </w:tcBorders>
            <w:shd w:val="clear" w:color="auto" w:fill="auto"/>
          </w:tcPr>
          <w:p w14:paraId="30399A3A" w14:textId="77777777" w:rsidR="00E87B66" w:rsidRPr="00B0250C" w:rsidRDefault="00E87B66" w:rsidP="00F57197">
            <w:pPr>
              <w:jc w:val="center"/>
              <w:rPr>
                <w:ins w:id="2738" w:author="Michael Dolan" w:date="2021-04-16T15:1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E7438" w14:textId="77777777" w:rsidR="00E87B66" w:rsidRPr="00B0250C" w:rsidRDefault="00E87B66" w:rsidP="00F57197">
            <w:pPr>
              <w:pStyle w:val="TAC"/>
              <w:rPr>
                <w:ins w:id="2739" w:author="Michael Dolan" w:date="2021-04-16T15:14:00Z"/>
              </w:rPr>
            </w:pPr>
            <w:ins w:id="2740" w:author="Michael Dolan" w:date="2021-04-16T15:14: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D5751" w14:textId="77777777" w:rsidR="00E87B66" w:rsidRPr="00B0250C" w:rsidRDefault="00E87B66" w:rsidP="00F57197">
            <w:pPr>
              <w:pStyle w:val="TAC"/>
              <w:rPr>
                <w:ins w:id="2741" w:author="Michael Dolan" w:date="2021-04-16T15:14:00Z"/>
              </w:rPr>
            </w:pPr>
            <w:ins w:id="2742" w:author="Michael Dolan" w:date="2021-04-16T15:14:00Z">
              <w:r w:rsidRPr="00B0250C">
                <w:t>Occurrence</w:t>
              </w:r>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A980" w14:textId="77777777" w:rsidR="00E87B66" w:rsidRPr="00B0250C" w:rsidRDefault="00E87B66" w:rsidP="00F57197">
            <w:pPr>
              <w:pStyle w:val="TAC"/>
              <w:rPr>
                <w:ins w:id="2743" w:author="Michael Dolan" w:date="2021-04-16T15:14:00Z"/>
              </w:rPr>
            </w:pPr>
            <w:ins w:id="2744" w:author="Michael Dolan" w:date="2021-04-16T15:14:00Z">
              <w:r w:rsidRPr="00B0250C">
                <w:t>Format</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5CB4" w14:textId="77777777" w:rsidR="00E87B66" w:rsidRPr="00B0250C" w:rsidRDefault="00E87B66" w:rsidP="00F57197">
            <w:pPr>
              <w:pStyle w:val="TAC"/>
              <w:rPr>
                <w:ins w:id="2745" w:author="Michael Dolan" w:date="2021-04-16T15:14:00Z"/>
              </w:rPr>
            </w:pPr>
            <w:ins w:id="2746" w:author="Michael Dolan" w:date="2021-04-16T15:14:00Z">
              <w:r w:rsidRPr="00B0250C">
                <w:t>Min. Access Types</w:t>
              </w:r>
            </w:ins>
          </w:p>
        </w:tc>
        <w:tc>
          <w:tcPr>
            <w:tcW w:w="2329" w:type="dxa"/>
            <w:tcBorders>
              <w:top w:val="single" w:sz="4" w:space="0" w:color="FFFFFF"/>
              <w:left w:val="single" w:sz="4" w:space="0" w:color="000000"/>
              <w:bottom w:val="single" w:sz="4" w:space="0" w:color="FFFFFF"/>
              <w:right w:val="single" w:sz="4" w:space="0" w:color="FFFFFF"/>
            </w:tcBorders>
            <w:shd w:val="clear" w:color="auto" w:fill="auto"/>
          </w:tcPr>
          <w:p w14:paraId="2EFB50FD" w14:textId="77777777" w:rsidR="00E87B66" w:rsidRPr="00B0250C" w:rsidRDefault="00E87B66" w:rsidP="00F57197">
            <w:pPr>
              <w:jc w:val="center"/>
              <w:rPr>
                <w:ins w:id="2747" w:author="Michael Dolan" w:date="2021-04-16T15:14:00Z"/>
                <w:rFonts w:ascii="Arial" w:hAnsi="Arial" w:cs="Arial"/>
                <w:b/>
                <w:sz w:val="18"/>
                <w:szCs w:val="18"/>
              </w:rPr>
            </w:pPr>
          </w:p>
        </w:tc>
      </w:tr>
      <w:tr w:rsidR="00E87B66" w:rsidRPr="0043121E" w14:paraId="3D5034D6" w14:textId="77777777" w:rsidTr="009E17EA">
        <w:trPr>
          <w:cantSplit/>
          <w:trHeight w:hRule="exact" w:val="280"/>
          <w:ins w:id="2748" w:author="Michael Dolan" w:date="2021-04-16T15:14:00Z"/>
        </w:trPr>
        <w:tc>
          <w:tcPr>
            <w:tcW w:w="673" w:type="dxa"/>
            <w:tcBorders>
              <w:top w:val="single" w:sz="4" w:space="0" w:color="FFFFFF"/>
              <w:left w:val="single" w:sz="4" w:space="0" w:color="FFFFFF"/>
              <w:bottom w:val="single" w:sz="4" w:space="0" w:color="FFFFFF"/>
              <w:right w:val="single" w:sz="4" w:space="0" w:color="000000"/>
            </w:tcBorders>
            <w:shd w:val="clear" w:color="auto" w:fill="auto"/>
          </w:tcPr>
          <w:p w14:paraId="21FCC94A" w14:textId="77777777" w:rsidR="00E87B66" w:rsidRPr="00B0250C" w:rsidRDefault="00E87B66" w:rsidP="00F57197">
            <w:pPr>
              <w:jc w:val="center"/>
              <w:rPr>
                <w:ins w:id="2749" w:author="Michael Dolan" w:date="2021-04-16T15:1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CFF4" w14:textId="77777777" w:rsidR="00E87B66" w:rsidRPr="00B0250C" w:rsidRDefault="00E87B66" w:rsidP="00F57197">
            <w:pPr>
              <w:pStyle w:val="TAC"/>
              <w:rPr>
                <w:ins w:id="2750" w:author="Michael Dolan" w:date="2021-04-16T15:14:00Z"/>
              </w:rPr>
            </w:pPr>
            <w:ins w:id="2751" w:author="Michael Dolan" w:date="2021-04-16T15:14:00Z">
              <w:r w:rsidRPr="00B0250C">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0CD0F" w14:textId="77777777" w:rsidR="00E87B66" w:rsidRPr="00B0250C" w:rsidRDefault="00E87B66" w:rsidP="00F57197">
            <w:pPr>
              <w:pStyle w:val="TAC"/>
              <w:rPr>
                <w:ins w:id="2752" w:author="Michael Dolan" w:date="2021-04-16T15:14:00Z"/>
              </w:rPr>
            </w:pPr>
            <w:ins w:id="2753" w:author="Michael Dolan" w:date="2021-04-16T15:14:00Z">
              <w:r w:rsidRPr="00B0250C">
                <w:t>One</w:t>
              </w:r>
            </w:ins>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9762" w14:textId="77777777" w:rsidR="00E87B66" w:rsidRPr="00B0250C" w:rsidRDefault="00E87B66" w:rsidP="00F57197">
            <w:pPr>
              <w:pStyle w:val="TAC"/>
              <w:rPr>
                <w:ins w:id="2754" w:author="Michael Dolan" w:date="2021-04-16T15:14:00Z"/>
              </w:rPr>
            </w:pPr>
            <w:proofErr w:type="spellStart"/>
            <w:ins w:id="2755" w:author="Michael Dolan" w:date="2021-04-16T15:14:00Z">
              <w:r w:rsidRPr="00B0250C">
                <w:rPr>
                  <w:rFonts w:hint="eastAsia"/>
                </w:rPr>
                <w:t>chr</w:t>
              </w:r>
              <w:proofErr w:type="spellEnd"/>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69C3" w14:textId="77777777" w:rsidR="00E87B66" w:rsidRPr="00B0250C" w:rsidRDefault="00E87B66" w:rsidP="00F57197">
            <w:pPr>
              <w:pStyle w:val="TAC"/>
              <w:rPr>
                <w:ins w:id="2756" w:author="Michael Dolan" w:date="2021-04-16T15:14:00Z"/>
              </w:rPr>
            </w:pPr>
            <w:ins w:id="2757" w:author="Michael Dolan" w:date="2021-04-16T15:14:00Z">
              <w:r w:rsidRPr="00B0250C">
                <w:t>Get, Replace</w:t>
              </w:r>
            </w:ins>
          </w:p>
        </w:tc>
        <w:tc>
          <w:tcPr>
            <w:tcW w:w="2329" w:type="dxa"/>
            <w:tcBorders>
              <w:top w:val="single" w:sz="4" w:space="0" w:color="FFFFFF"/>
              <w:left w:val="single" w:sz="4" w:space="0" w:color="000000"/>
              <w:bottom w:val="single" w:sz="4" w:space="0" w:color="FFFFFF"/>
              <w:right w:val="single" w:sz="4" w:space="0" w:color="FFFFFF"/>
            </w:tcBorders>
            <w:shd w:val="clear" w:color="auto" w:fill="auto"/>
          </w:tcPr>
          <w:p w14:paraId="34E12B8B" w14:textId="77777777" w:rsidR="00E87B66" w:rsidRPr="00B0250C" w:rsidRDefault="00E87B66" w:rsidP="00F57197">
            <w:pPr>
              <w:jc w:val="center"/>
              <w:rPr>
                <w:ins w:id="2758" w:author="Michael Dolan" w:date="2021-04-16T15:14:00Z"/>
                <w:b/>
              </w:rPr>
            </w:pPr>
          </w:p>
        </w:tc>
      </w:tr>
      <w:tr w:rsidR="00E87B66" w:rsidRPr="00B0250C" w14:paraId="54917BF9" w14:textId="77777777" w:rsidTr="009E17EA">
        <w:trPr>
          <w:cantSplit/>
          <w:ins w:id="2759" w:author="Michael Dolan" w:date="2021-04-16T15:14:00Z"/>
        </w:trPr>
        <w:tc>
          <w:tcPr>
            <w:tcW w:w="673" w:type="dxa"/>
            <w:tcBorders>
              <w:top w:val="single" w:sz="4" w:space="0" w:color="FFFFFF"/>
              <w:left w:val="single" w:sz="4" w:space="0" w:color="FFFFFF"/>
              <w:bottom w:val="single" w:sz="4" w:space="0" w:color="FFFFFF"/>
              <w:right w:val="single" w:sz="4" w:space="0" w:color="FFFFFF"/>
            </w:tcBorders>
            <w:shd w:val="clear" w:color="auto" w:fill="auto"/>
          </w:tcPr>
          <w:p w14:paraId="4907B834" w14:textId="77777777" w:rsidR="00E87B66" w:rsidRPr="00B0250C" w:rsidRDefault="00E87B66" w:rsidP="00F57197">
            <w:pPr>
              <w:jc w:val="center"/>
              <w:rPr>
                <w:ins w:id="2760" w:author="Michael Dolan" w:date="2021-04-16T15:14:00Z"/>
                <w:b/>
              </w:rPr>
            </w:pPr>
          </w:p>
        </w:tc>
        <w:tc>
          <w:tcPr>
            <w:tcW w:w="8956"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8328126" w14:textId="0C749366" w:rsidR="00E87B66" w:rsidRPr="00B0250C" w:rsidRDefault="00E87B66" w:rsidP="00F57197">
            <w:pPr>
              <w:rPr>
                <w:ins w:id="2761" w:author="Michael Dolan" w:date="2021-04-16T15:14:00Z"/>
                <w:lang w:eastAsia="ko-KR"/>
              </w:rPr>
            </w:pPr>
            <w:ins w:id="2762" w:author="Michael Dolan" w:date="2021-04-16T15:14:00Z">
              <w:r w:rsidRPr="00B0250C">
                <w:t xml:space="preserve">This leaf node indicates </w:t>
              </w:r>
              <w:r w:rsidRPr="00B0250C">
                <w:rPr>
                  <w:lang w:eastAsia="ko-KR"/>
                </w:rPr>
                <w:t>the</w:t>
              </w:r>
              <w:r w:rsidRPr="00B0250C">
                <w:rPr>
                  <w:rFonts w:hint="eastAsia"/>
                  <w:lang w:eastAsia="ko-KR"/>
                </w:rPr>
                <w:t xml:space="preserve"> </w:t>
              </w:r>
              <w:r w:rsidRPr="00B0250C">
                <w:rPr>
                  <w:lang w:eastAsia="ko-KR"/>
                </w:rPr>
                <w:t xml:space="preserve">identity (URI) of the </w:t>
              </w:r>
              <w:r w:rsidRPr="00B0250C">
                <w:t xml:space="preserve">KMS identity (URI) </w:t>
              </w:r>
              <w:r w:rsidRPr="00B0250C">
                <w:rPr>
                  <w:lang w:eastAsia="ko-KR"/>
                </w:rPr>
                <w:t xml:space="preserve">for a specific group contained in the </w:t>
              </w:r>
              <w:proofErr w:type="spellStart"/>
              <w:r w:rsidRPr="00B0250C">
                <w:rPr>
                  <w:lang w:eastAsia="ko-KR"/>
                </w:rPr>
                <w:t>MC</w:t>
              </w:r>
            </w:ins>
            <w:ins w:id="2763" w:author="Michael Dolan" w:date="2021-04-23T09:37:00Z">
              <w:r w:rsidR="00DD7E16">
                <w:rPr>
                  <w:lang w:eastAsia="ko-KR"/>
                </w:rPr>
                <w:t>Video</w:t>
              </w:r>
            </w:ins>
            <w:ins w:id="2764" w:author="Michael Dolan" w:date="2021-04-16T15:14:00Z">
              <w:r w:rsidRPr="00B0250C">
                <w:rPr>
                  <w:lang w:eastAsia="ko-KR"/>
                </w:rPr>
                <w:t>GroupList</w:t>
              </w:r>
              <w:proofErr w:type="spellEnd"/>
              <w:r w:rsidRPr="00B0250C">
                <w:t>. If the value is empty, the KMS identity (URI) (kms) present in the MCS UE initial configuration MO is used.</w:t>
              </w:r>
            </w:ins>
          </w:p>
        </w:tc>
      </w:tr>
    </w:tbl>
    <w:p w14:paraId="33B358E3" w14:textId="698B0DFE"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 xml:space="preserve">THE FOLLOWING SUBCLAUSE </w:t>
      </w:r>
      <w:r w:rsidR="00D43BF4">
        <w:rPr>
          <w:rFonts w:ascii="Arial" w:hAnsi="Arial" w:cs="Arial"/>
          <w:b/>
          <w:noProof/>
          <w:sz w:val="24"/>
          <w:highlight w:val="yellow"/>
        </w:rPr>
        <w:t>IS</w:t>
      </w:r>
      <w:r>
        <w:rPr>
          <w:rFonts w:ascii="Arial" w:hAnsi="Arial" w:cs="Arial"/>
          <w:b/>
          <w:noProof/>
          <w:sz w:val="24"/>
          <w:highlight w:val="yellow"/>
        </w:rPr>
        <w:t xml:space="preserve"> NOT MODIFIED</w:t>
      </w:r>
      <w:r w:rsidRPr="00FE38C9">
        <w:rPr>
          <w:rFonts w:ascii="Arial" w:hAnsi="Arial" w:cs="Arial"/>
          <w:b/>
          <w:noProof/>
          <w:sz w:val="24"/>
          <w:highlight w:val="yellow"/>
        </w:rPr>
        <w:t xml:space="preserve"> *  *  *  *  *</w:t>
      </w:r>
    </w:p>
    <w:p w14:paraId="0265C753" w14:textId="039E2482"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sidR="00D43BF4">
        <w:rPr>
          <w:rFonts w:ascii="Arial" w:hAnsi="Arial" w:cs="Arial"/>
          <w:b/>
          <w:noProof/>
          <w:sz w:val="24"/>
          <w:highlight w:val="yellow"/>
        </w:rPr>
        <w:t>IT IS</w:t>
      </w:r>
      <w:r>
        <w:rPr>
          <w:rFonts w:ascii="Arial" w:hAnsi="Arial" w:cs="Arial"/>
          <w:b/>
          <w:noProof/>
          <w:sz w:val="24"/>
          <w:highlight w:val="yellow"/>
        </w:rPr>
        <w:t xml:space="preserve"> INCLUDED HERE TO HELP REVIEW FOR ACCURACY</w:t>
      </w:r>
      <w:r w:rsidRPr="00FE38C9">
        <w:rPr>
          <w:rFonts w:ascii="Arial" w:hAnsi="Arial" w:cs="Arial"/>
          <w:b/>
          <w:noProof/>
          <w:sz w:val="24"/>
          <w:highlight w:val="yellow"/>
        </w:rPr>
        <w:t xml:space="preserve"> *  *  *  *  *</w:t>
      </w:r>
    </w:p>
    <w:p w14:paraId="1BDC2F78"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51</w:t>
      </w:r>
      <w:r>
        <w:rPr>
          <w:lang w:eastAsia="ko-KR"/>
        </w:rPr>
        <w:tab/>
      </w:r>
      <w:r w:rsidRPr="007767AF">
        <w:tab/>
        <w:t>/</w:t>
      </w:r>
      <w:r w:rsidRPr="007767AF">
        <w:rPr>
          <w:i/>
          <w:iCs/>
        </w:rPr>
        <w:t>&lt;x&gt;</w:t>
      </w:r>
      <w:r w:rsidRPr="007767AF">
        <w:t>/</w:t>
      </w:r>
      <w:r w:rsidRPr="007767AF">
        <w:rPr>
          <w:rFonts w:hint="eastAsia"/>
        </w:rPr>
        <w:t>&lt;x&gt;/O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rsidRPr="006A2677">
        <w:rPr>
          <w:rFonts w:hint="eastAsia"/>
        </w:rPr>
        <w:t>/</w:t>
      </w:r>
      <w:r w:rsidRPr="007767AF">
        <w:t>Entry/</w:t>
      </w:r>
      <w:r>
        <w:t>PresentationPriority</w:t>
      </w:r>
    </w:p>
    <w:p w14:paraId="6915CE35"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51.1</w:t>
      </w:r>
      <w:r w:rsidRPr="007767AF">
        <w:t>: /</w:t>
      </w:r>
      <w:r w:rsidRPr="007767AF">
        <w:rPr>
          <w:i/>
          <w:iCs/>
        </w:rPr>
        <w:t>&lt;x&gt;</w:t>
      </w:r>
      <w:r w:rsidRPr="007767AF">
        <w:t>/</w:t>
      </w:r>
      <w:r w:rsidRPr="007767AF">
        <w:rPr>
          <w:rFonts w:hint="eastAsia"/>
          <w:lang w:eastAsia="ko-KR"/>
        </w:rPr>
        <w:t>&lt;x&gt;</w:t>
      </w:r>
      <w:r w:rsidRPr="007767AF">
        <w:t>/</w:t>
      </w:r>
      <w:r w:rsidRPr="007767AF">
        <w:rPr>
          <w:rFonts w:hint="eastAsia"/>
        </w:rPr>
        <w:t>O</w:t>
      </w:r>
      <w:r w:rsidRPr="007767AF">
        <w:rPr>
          <w:rFonts w:hint="eastAsia"/>
          <w:lang w:eastAsia="ko-KR"/>
        </w:rPr>
        <w:t>n</w:t>
      </w:r>
      <w:r w:rsidRPr="007767AF">
        <w:rPr>
          <w:rFonts w:hint="eastAsia"/>
        </w:rPr>
        <w:t>Network/</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PresentationPriority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50"/>
        <w:gridCol w:w="1947"/>
        <w:gridCol w:w="2330"/>
      </w:tblGrid>
      <w:tr w:rsidR="00F666F5" w:rsidRPr="005B4667" w14:paraId="562E394B"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494A944"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t>PresentationPriority</w:t>
            </w:r>
            <w:proofErr w:type="spellEnd"/>
          </w:p>
        </w:tc>
      </w:tr>
      <w:tr w:rsidR="00F666F5" w:rsidRPr="00E02AC6" w14:paraId="6E9C965F"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658D6CD"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472B"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2E82"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350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1481"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1874CDC" w14:textId="77777777" w:rsidR="00F666F5" w:rsidRPr="005B4667" w:rsidRDefault="00F666F5" w:rsidP="00F666F5">
            <w:pPr>
              <w:jc w:val="center"/>
              <w:rPr>
                <w:rFonts w:ascii="Arial" w:hAnsi="Arial" w:cs="Arial"/>
                <w:b/>
                <w:sz w:val="18"/>
                <w:szCs w:val="18"/>
              </w:rPr>
            </w:pPr>
          </w:p>
        </w:tc>
      </w:tr>
      <w:tr w:rsidR="00F666F5" w:rsidRPr="00E02AC6" w14:paraId="7DCF7AC8"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8419D7F"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C2AA"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D012"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13FD" w14:textId="77777777" w:rsidR="00F666F5" w:rsidRPr="005B4667" w:rsidRDefault="00F666F5" w:rsidP="00F666F5">
            <w:pPr>
              <w:pStyle w:val="TAC"/>
            </w:pPr>
            <w:r w:rsidRPr="005B4667">
              <w:t>int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19566"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18D1E47" w14:textId="77777777" w:rsidR="00F666F5" w:rsidRPr="005B4667" w:rsidRDefault="00F666F5" w:rsidP="00F666F5">
            <w:pPr>
              <w:jc w:val="center"/>
              <w:rPr>
                <w:b/>
              </w:rPr>
            </w:pPr>
          </w:p>
        </w:tc>
      </w:tr>
      <w:tr w:rsidR="00F666F5" w:rsidRPr="005B4667" w14:paraId="02B66C4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BA64790"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514315C" w14:textId="77777777" w:rsidR="00F666F5" w:rsidRPr="005B4667" w:rsidRDefault="00F666F5" w:rsidP="00F666F5">
            <w:pPr>
              <w:rPr>
                <w:lang w:eastAsia="ko-KR"/>
              </w:rPr>
            </w:pPr>
            <w:r w:rsidRPr="005B4667">
              <w:t>This leaf node indicates indicating the presentation priority of the on-network group for the MCVideo user relative to other on-network groups and on-network users</w:t>
            </w:r>
            <w:r w:rsidRPr="005B4667">
              <w:rPr>
                <w:lang w:eastAsia="ko-KR"/>
              </w:rPr>
              <w:t>.</w:t>
            </w:r>
          </w:p>
        </w:tc>
      </w:tr>
    </w:tbl>
    <w:p w14:paraId="2B6532DE" w14:textId="77777777" w:rsidR="00F666F5" w:rsidRPr="006B6C14" w:rsidRDefault="00F666F5" w:rsidP="00F666F5">
      <w:pPr>
        <w:ind w:left="568" w:hanging="284"/>
        <w:rPr>
          <w:lang w:eastAsia="x-none"/>
        </w:rPr>
      </w:pPr>
      <w:r w:rsidRPr="006B6C14">
        <w:rPr>
          <w:lang w:eastAsia="x-none"/>
        </w:rPr>
        <w:t>-</w:t>
      </w:r>
      <w:r w:rsidRPr="006B6C14">
        <w:rPr>
          <w:lang w:eastAsia="x-none"/>
        </w:rPr>
        <w:tab/>
        <w:t xml:space="preserve">Values: </w:t>
      </w:r>
      <w:r w:rsidRPr="006B6C14">
        <w:rPr>
          <w:rFonts w:hint="eastAsia"/>
          <w:lang w:eastAsia="ko-KR"/>
        </w:rPr>
        <w:t>0-</w:t>
      </w:r>
      <w:r>
        <w:rPr>
          <w:lang w:eastAsia="ko-KR"/>
        </w:rPr>
        <w:t>255</w:t>
      </w:r>
    </w:p>
    <w:p w14:paraId="645D3C46" w14:textId="77777777" w:rsidR="00F666F5" w:rsidRDefault="00F666F5" w:rsidP="00F666F5">
      <w:pPr>
        <w:rPr>
          <w:lang w:eastAsia="ko-KR"/>
        </w:rPr>
      </w:pPr>
      <w:r>
        <w:rPr>
          <w:rFonts w:hint="eastAsia"/>
          <w:lang w:eastAsia="ko-KR"/>
        </w:rPr>
        <w:t xml:space="preserve">The lowest </w:t>
      </w:r>
      <w:proofErr w:type="spellStart"/>
      <w:r>
        <w:rPr>
          <w:lang w:eastAsia="ko-KR"/>
        </w:rPr>
        <w:t>PresentationPriority</w:t>
      </w:r>
      <w:proofErr w:type="spellEnd"/>
      <w:r>
        <w:rPr>
          <w:rFonts w:hint="eastAsia"/>
          <w:lang w:eastAsia="ko-KR"/>
        </w:rPr>
        <w:t xml:space="preserve"> </w:t>
      </w:r>
      <w:r>
        <w:rPr>
          <w:lang w:eastAsia="ko-KR"/>
        </w:rPr>
        <w:t>value</w:t>
      </w:r>
      <w:r>
        <w:rPr>
          <w:rFonts w:hint="eastAsia"/>
          <w:lang w:eastAsia="ko-KR"/>
        </w:rPr>
        <w:t xml:space="preserve"> shall be considered a</w:t>
      </w:r>
      <w:r>
        <w:rPr>
          <w:lang w:eastAsia="ko-KR"/>
        </w:rPr>
        <w:t>s</w:t>
      </w:r>
      <w:r>
        <w:rPr>
          <w:rFonts w:hint="eastAsia"/>
          <w:lang w:eastAsia="ko-KR"/>
        </w:rPr>
        <w:t xml:space="preserve"> the </w:t>
      </w:r>
      <w:r>
        <w:rPr>
          <w:lang w:eastAsia="ko-KR"/>
        </w:rPr>
        <w:t>MCVideo</w:t>
      </w:r>
      <w:r>
        <w:rPr>
          <w:rFonts w:hint="eastAsia"/>
          <w:lang w:eastAsia="ko-KR"/>
        </w:rPr>
        <w:t xml:space="preserve"> group </w:t>
      </w:r>
      <w:r>
        <w:rPr>
          <w:lang w:eastAsia="ko-KR"/>
        </w:rPr>
        <w:t>transaction</w:t>
      </w:r>
      <w:r>
        <w:rPr>
          <w:rFonts w:hint="eastAsia"/>
          <w:lang w:eastAsia="ko-KR"/>
        </w:rPr>
        <w:t xml:space="preserve"> having the lowest </w:t>
      </w:r>
      <w:r>
        <w:rPr>
          <w:lang w:eastAsia="ko-KR"/>
        </w:rPr>
        <w:t>priority</w:t>
      </w:r>
      <w:r>
        <w:rPr>
          <w:rFonts w:hint="eastAsia"/>
          <w:lang w:eastAsia="ko-KR"/>
        </w:rPr>
        <w:t xml:space="preserve"> </w:t>
      </w:r>
      <w:r>
        <w:rPr>
          <w:lang w:eastAsia="ko-KR"/>
        </w:rPr>
        <w:t xml:space="preserve">for presentation </w:t>
      </w:r>
      <w:r>
        <w:rPr>
          <w:rFonts w:hint="eastAsia"/>
          <w:lang w:eastAsia="ko-KR"/>
        </w:rPr>
        <w:t>among</w:t>
      </w:r>
      <w:r>
        <w:rPr>
          <w:lang w:eastAsia="ko-KR"/>
        </w:rPr>
        <w:t xml:space="preserve"> other group MCVideo and one-to-one user transactions.</w:t>
      </w:r>
    </w:p>
    <w:p w14:paraId="324DAF56" w14:textId="694C4DD5"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7DE412A" w14:textId="77777777"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rPr>
          <w:lang w:eastAsia="ko-KR"/>
        </w:rPr>
        <w:t>52</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p>
    <w:p w14:paraId="5476CC23"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52</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4"/>
        <w:gridCol w:w="1947"/>
        <w:gridCol w:w="2349"/>
      </w:tblGrid>
      <w:tr w:rsidR="00F666F5" w:rsidRPr="005B4667" w14:paraId="5AE1D4DA"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C82396C"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ImplicitAffiliations</w:t>
            </w:r>
            <w:proofErr w:type="spellEnd"/>
          </w:p>
        </w:tc>
      </w:tr>
      <w:tr w:rsidR="00F666F5" w:rsidRPr="007767AF" w14:paraId="2D9B0AF2"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4AF895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46F6C"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7180"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631AA"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0B64"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97DE3DB" w14:textId="77777777" w:rsidR="00F666F5" w:rsidRPr="005B4667" w:rsidRDefault="00F666F5" w:rsidP="00F666F5">
            <w:pPr>
              <w:jc w:val="center"/>
              <w:rPr>
                <w:rFonts w:ascii="Arial" w:hAnsi="Arial" w:cs="Arial"/>
                <w:b/>
                <w:sz w:val="18"/>
                <w:szCs w:val="18"/>
              </w:rPr>
            </w:pPr>
          </w:p>
        </w:tc>
      </w:tr>
      <w:tr w:rsidR="00F666F5" w:rsidRPr="007767AF" w14:paraId="5956FAFE"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FFFBD35"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A6530"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8821"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1B7A" w14:textId="049682F2" w:rsidR="00F666F5" w:rsidRPr="005B4667" w:rsidRDefault="00F666F5" w:rsidP="00F666F5">
            <w:pPr>
              <w:pStyle w:val="TAC"/>
            </w:pPr>
            <w:del w:id="2765" w:author="Michael Dolan" w:date="2021-04-29T15:11:00Z">
              <w:r w:rsidRPr="005B4667" w:rsidDel="00937BE8">
                <w:rPr>
                  <w:rFonts w:hint="eastAsia"/>
                  <w:lang w:eastAsia="ko-KR"/>
                </w:rPr>
                <w:delText>chr</w:delText>
              </w:r>
            </w:del>
            <w:ins w:id="2766" w:author="Michael Dolan" w:date="2021-04-29T15:11:00Z">
              <w:r w:rsidR="00937BE8">
                <w:rPr>
                  <w:lang w:eastAsia="ko-KR"/>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9F338"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844900C" w14:textId="77777777" w:rsidR="00F666F5" w:rsidRPr="005B4667" w:rsidRDefault="00F666F5" w:rsidP="00F666F5">
            <w:pPr>
              <w:jc w:val="center"/>
              <w:rPr>
                <w:b/>
              </w:rPr>
            </w:pPr>
          </w:p>
        </w:tc>
      </w:tr>
      <w:tr w:rsidR="00F666F5" w:rsidRPr="005B4667" w14:paraId="2854EFA6"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8E7CBEB"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F86FAEB" w14:textId="77777777" w:rsidR="00F666F5" w:rsidRPr="005B4667" w:rsidRDefault="00F666F5" w:rsidP="00F666F5">
            <w:pPr>
              <w:rPr>
                <w:lang w:eastAsia="ko-KR"/>
              </w:rPr>
            </w:pPr>
            <w:r w:rsidRPr="005B4667">
              <w:t xml:space="preserve">This interior node </w:t>
            </w:r>
            <w:r w:rsidRPr="005B4667">
              <w:rPr>
                <w:rFonts w:hint="eastAsia"/>
                <w:lang w:eastAsia="ko-KR"/>
              </w:rPr>
              <w:t>is a placeholder for the implicit affiliation configuration.</w:t>
            </w:r>
          </w:p>
        </w:tc>
      </w:tr>
    </w:tbl>
    <w:p w14:paraId="5D7A8AE5" w14:textId="77777777" w:rsidR="00F666F5" w:rsidRPr="007767AF" w:rsidRDefault="00F666F5" w:rsidP="00F666F5">
      <w:pPr>
        <w:rPr>
          <w:noProof/>
          <w:lang w:eastAsia="ko-KR"/>
        </w:rPr>
      </w:pPr>
    </w:p>
    <w:p w14:paraId="1D98CDEE"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0A20E5C7"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412F59FE"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53</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p>
    <w:p w14:paraId="509C473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53</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14:paraId="28722FD6"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6647F3E"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ImplicitAffiliations</w:t>
            </w:r>
            <w:proofErr w:type="spellEnd"/>
            <w:r w:rsidRPr="005B4667">
              <w:rPr>
                <w:rFonts w:hint="eastAsia"/>
              </w:rPr>
              <w:t>/&lt;x&gt;</w:t>
            </w:r>
          </w:p>
        </w:tc>
      </w:tr>
      <w:tr w:rsidR="00F666F5" w:rsidRPr="007767AF" w14:paraId="719BA12D"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FA1F511"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5C3A"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5E8C0"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D2C2"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417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0D4DFD4" w14:textId="77777777" w:rsidR="00F666F5" w:rsidRPr="005B4667" w:rsidRDefault="00F666F5" w:rsidP="00F666F5">
            <w:pPr>
              <w:jc w:val="center"/>
              <w:rPr>
                <w:rFonts w:ascii="Arial" w:hAnsi="Arial" w:cs="Arial"/>
                <w:b/>
                <w:sz w:val="18"/>
                <w:szCs w:val="18"/>
              </w:rPr>
            </w:pPr>
          </w:p>
        </w:tc>
      </w:tr>
      <w:tr w:rsidR="00F666F5" w:rsidRPr="007767AF" w14:paraId="5EA10F56"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A834164"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097E2"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F8B00" w14:textId="77777777" w:rsidR="00F666F5" w:rsidRPr="005B4667" w:rsidRDefault="00F666F5" w:rsidP="00F666F5">
            <w:pPr>
              <w:pStyle w:val="TAC"/>
            </w:pPr>
            <w:proofErr w:type="spellStart"/>
            <w:r w:rsidRPr="005B4667">
              <w:t>Zero</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46EE"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200AF"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8812CD1" w14:textId="77777777" w:rsidR="00F666F5" w:rsidRPr="005B4667" w:rsidRDefault="00F666F5" w:rsidP="00F666F5">
            <w:pPr>
              <w:jc w:val="center"/>
              <w:rPr>
                <w:b/>
              </w:rPr>
            </w:pPr>
          </w:p>
        </w:tc>
      </w:tr>
      <w:tr w:rsidR="00F666F5" w:rsidRPr="005B4667" w14:paraId="59C20053"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3D64609"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E49A169"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zero</w:t>
            </w:r>
            <w:r w:rsidRPr="005B4667">
              <w:rPr>
                <w:rFonts w:hint="eastAsia"/>
                <w:lang w:eastAsia="ko-KR"/>
              </w:rPr>
              <w:t xml:space="preserve"> or more implicit affiliation configuration.</w:t>
            </w:r>
          </w:p>
        </w:tc>
      </w:tr>
    </w:tbl>
    <w:p w14:paraId="02935F6D" w14:textId="77777777" w:rsidR="00F666F5" w:rsidRPr="007767AF" w:rsidRDefault="00F666F5" w:rsidP="00F666F5">
      <w:pPr>
        <w:pStyle w:val="Heading3"/>
        <w:rPr>
          <w:lang w:eastAsia="ko-KR"/>
        </w:rPr>
      </w:pPr>
      <w:r>
        <w:rPr>
          <w:rFonts w:hint="eastAsia"/>
          <w:lang w:eastAsia="ko-KR"/>
        </w:rPr>
        <w:t>1</w:t>
      </w:r>
      <w:r>
        <w:rPr>
          <w:lang w:eastAsia="ko-KR"/>
        </w:rPr>
        <w:t>3</w:t>
      </w:r>
      <w:r>
        <w:rPr>
          <w:rFonts w:hint="eastAsia"/>
          <w:lang w:eastAsia="ko-KR"/>
        </w:rPr>
        <w:t>.</w:t>
      </w:r>
      <w:r w:rsidRPr="007767AF">
        <w:rPr>
          <w:rFonts w:hint="eastAsia"/>
        </w:rPr>
        <w:t>2</w:t>
      </w:r>
      <w:r w:rsidRPr="007767AF">
        <w:t>.</w:t>
      </w:r>
      <w:r>
        <w:t>54</w:t>
      </w:r>
      <w:r w:rsidRPr="007767AF">
        <w:tab/>
        <w:t>/</w:t>
      </w:r>
      <w:r w:rsidRPr="007767AF">
        <w:rPr>
          <w:i/>
          <w:iCs/>
        </w:rPr>
        <w:t>&lt;x&gt;</w:t>
      </w:r>
      <w:r w:rsidRPr="007767AF">
        <w:t>/</w:t>
      </w:r>
      <w:r w:rsidRPr="007767AF">
        <w:rPr>
          <w:rFonts w:hint="eastAsia"/>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t>/</w:t>
      </w:r>
      <w:r w:rsidRPr="007767AF">
        <w:rPr>
          <w:rFonts w:hint="eastAsia"/>
        </w:rPr>
        <w:t>&lt;x&gt;</w:t>
      </w:r>
      <w:r w:rsidRPr="007767AF">
        <w:t>/Entry</w:t>
      </w:r>
    </w:p>
    <w:p w14:paraId="6AC081F5"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54.1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r w:rsidRPr="007767AF">
        <w:t>/Entry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0877CE8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6467808"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ImplicitAffiliations</w:t>
            </w:r>
            <w:proofErr w:type="spellEnd"/>
            <w:r w:rsidRPr="005B4667">
              <w:rPr>
                <w:rFonts w:hint="eastAsia"/>
              </w:rPr>
              <w:t>/&lt;x&gt;</w:t>
            </w:r>
            <w:r w:rsidRPr="005B4667">
              <w:t>/Entry</w:t>
            </w:r>
          </w:p>
        </w:tc>
      </w:tr>
      <w:tr w:rsidR="00F666F5" w:rsidRPr="007767AF" w14:paraId="05576454"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3BFCF7"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98B3"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2E65D"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C67BD"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46AFD"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03967FF" w14:textId="77777777" w:rsidR="00F666F5" w:rsidRPr="005B4667" w:rsidRDefault="00F666F5" w:rsidP="00F666F5">
            <w:pPr>
              <w:jc w:val="center"/>
              <w:rPr>
                <w:rFonts w:ascii="Arial" w:hAnsi="Arial" w:cs="Arial"/>
                <w:b/>
                <w:sz w:val="18"/>
                <w:szCs w:val="18"/>
              </w:rPr>
            </w:pPr>
          </w:p>
        </w:tc>
      </w:tr>
      <w:tr w:rsidR="00F666F5" w:rsidRPr="007767AF" w14:paraId="764C3B2C"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4B090F5"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C174"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2654"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3E48"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41ADD"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407476F" w14:textId="77777777" w:rsidR="00F666F5" w:rsidRPr="005B4667" w:rsidRDefault="00F666F5" w:rsidP="00F666F5">
            <w:pPr>
              <w:jc w:val="center"/>
              <w:rPr>
                <w:b/>
              </w:rPr>
            </w:pPr>
          </w:p>
        </w:tc>
      </w:tr>
      <w:tr w:rsidR="00F666F5" w:rsidRPr="005B4667" w14:paraId="4D350EB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586FC9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696407F"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the </w:t>
            </w:r>
            <w:r w:rsidRPr="005B4667">
              <w:rPr>
                <w:lang w:eastAsia="ko-KR"/>
              </w:rPr>
              <w:t xml:space="preserve">details of </w:t>
            </w:r>
            <w:r w:rsidRPr="005B4667">
              <w:rPr>
                <w:rFonts w:hint="eastAsia"/>
                <w:lang w:eastAsia="ko-KR"/>
              </w:rPr>
              <w:t>the on-network MCVideo groups</w:t>
            </w:r>
            <w:r w:rsidRPr="005B4667">
              <w:rPr>
                <w:lang w:eastAsia="ko-KR"/>
              </w:rPr>
              <w:t xml:space="preserve"> that the MCVideo user is implicitly affiliated to</w:t>
            </w:r>
            <w:r w:rsidRPr="005B4667">
              <w:rPr>
                <w:rFonts w:hint="eastAsia"/>
                <w:lang w:eastAsia="ko-KR"/>
              </w:rPr>
              <w:t>.</w:t>
            </w:r>
          </w:p>
        </w:tc>
      </w:tr>
    </w:tbl>
    <w:p w14:paraId="078286BC"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55</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r w:rsidRPr="007767AF">
        <w:t>Entry/</w:t>
      </w:r>
      <w:proofErr w:type="spellStart"/>
      <w:r>
        <w:rPr>
          <w:rFonts w:hint="eastAsia"/>
        </w:rPr>
        <w:t>MCVideo</w:t>
      </w:r>
      <w:r w:rsidRPr="007767AF">
        <w:rPr>
          <w:rFonts w:hint="eastAsia"/>
        </w:rPr>
        <w:t>GroupID</w:t>
      </w:r>
      <w:proofErr w:type="spellEnd"/>
    </w:p>
    <w:p w14:paraId="35777E43"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55</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r w:rsidRPr="007767AF">
        <w:t xml:space="preserve"> Entry/</w:t>
      </w:r>
      <w:proofErr w:type="spellStart"/>
      <w:r>
        <w:rPr>
          <w:rFonts w:hint="eastAsia"/>
        </w:rPr>
        <w:t>MCVideo</w:t>
      </w:r>
      <w:r w:rsidRPr="007767AF">
        <w:rPr>
          <w:rFonts w:hint="eastAsia"/>
        </w:rPr>
        <w:t>GroupID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49"/>
        <w:gridCol w:w="1946"/>
        <w:gridCol w:w="2332"/>
      </w:tblGrid>
      <w:tr w:rsidR="00F666F5" w:rsidRPr="005B4667" w14:paraId="0E286BF9"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433B15F"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ImplicitAffiliations</w:t>
            </w:r>
            <w:proofErr w:type="spellEnd"/>
            <w:r w:rsidRPr="005B4667">
              <w:rPr>
                <w:rFonts w:hint="eastAsia"/>
              </w:rPr>
              <w:t>/&lt;x&gt;/</w:t>
            </w:r>
            <w:r w:rsidRPr="005B4667">
              <w:t>Entry/</w:t>
            </w:r>
            <w:proofErr w:type="spellStart"/>
            <w:r w:rsidRPr="005B4667">
              <w:rPr>
                <w:rFonts w:hint="eastAsia"/>
              </w:rPr>
              <w:t>MCVideoGroupID</w:t>
            </w:r>
            <w:proofErr w:type="spellEnd"/>
          </w:p>
        </w:tc>
      </w:tr>
      <w:tr w:rsidR="00F666F5" w:rsidRPr="007767AF" w14:paraId="48F6A7D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FC2D67F"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B91F7"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B83AD"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7609B"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1592"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E922DDE" w14:textId="77777777" w:rsidR="00F666F5" w:rsidRPr="005B4667" w:rsidRDefault="00F666F5" w:rsidP="00F666F5">
            <w:pPr>
              <w:jc w:val="center"/>
              <w:rPr>
                <w:rFonts w:ascii="Arial" w:hAnsi="Arial" w:cs="Arial"/>
                <w:b/>
                <w:sz w:val="18"/>
                <w:szCs w:val="18"/>
              </w:rPr>
            </w:pPr>
          </w:p>
        </w:tc>
      </w:tr>
      <w:tr w:rsidR="00F666F5" w:rsidRPr="007767AF" w14:paraId="47091CEF"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90D4AB"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B7280"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44BD3"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C7BF"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4F262"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8336727" w14:textId="77777777" w:rsidR="00F666F5" w:rsidRPr="005B4667" w:rsidRDefault="00F666F5" w:rsidP="00F666F5">
            <w:pPr>
              <w:jc w:val="center"/>
              <w:rPr>
                <w:b/>
              </w:rPr>
            </w:pPr>
          </w:p>
        </w:tc>
      </w:tr>
      <w:tr w:rsidR="00F666F5" w:rsidRPr="005B4667" w14:paraId="555E0C6F"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3A7C787"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69E638E" w14:textId="77777777" w:rsidR="00F666F5" w:rsidRPr="005B4667" w:rsidRDefault="00F666F5" w:rsidP="00F666F5">
            <w:pPr>
              <w:rPr>
                <w:lang w:eastAsia="ko-KR"/>
              </w:rPr>
            </w:pPr>
            <w:r w:rsidRPr="005B4667">
              <w:t>This leaf node indicates a</w:t>
            </w:r>
            <w:r w:rsidRPr="005B4667">
              <w:rPr>
                <w:rFonts w:hint="eastAsia"/>
                <w:lang w:eastAsia="ko-KR"/>
              </w:rPr>
              <w:t xml:space="preserve"> </w:t>
            </w:r>
            <w:r w:rsidRPr="005B4667">
              <w:t xml:space="preserve">MCVideo group </w:t>
            </w:r>
            <w:r w:rsidRPr="007767AF">
              <w:rPr>
                <w:rFonts w:eastAsia="SimSun" w:hint="eastAsia"/>
                <w:lang w:eastAsia="zh-CN"/>
              </w:rPr>
              <w:t>ID</w:t>
            </w:r>
            <w:r w:rsidRPr="005B4667">
              <w:rPr>
                <w:rFonts w:hint="eastAsia"/>
                <w:lang w:eastAsia="ko-KR"/>
              </w:rPr>
              <w:t xml:space="preserve"> to which the MCVideo user </w:t>
            </w:r>
            <w:r w:rsidRPr="005B4667">
              <w:rPr>
                <w:lang w:eastAsia="ko-KR"/>
              </w:rPr>
              <w:t xml:space="preserve">is </w:t>
            </w:r>
            <w:r w:rsidRPr="005B4667">
              <w:rPr>
                <w:rFonts w:hint="eastAsia"/>
                <w:lang w:eastAsia="ko-KR"/>
              </w:rPr>
              <w:t>implicitly affiliated</w:t>
            </w:r>
            <w:r w:rsidRPr="005B4667">
              <w:rPr>
                <w:lang w:eastAsia="ko-KR"/>
              </w:rPr>
              <w:t xml:space="preserve"> to</w:t>
            </w:r>
            <w:r w:rsidRPr="005B4667">
              <w:rPr>
                <w:rFonts w:hint="eastAsia"/>
                <w:lang w:eastAsia="ko-KR"/>
              </w:rPr>
              <w:t>.</w:t>
            </w:r>
          </w:p>
        </w:tc>
      </w:tr>
    </w:tbl>
    <w:p w14:paraId="140FF3F7" w14:textId="77777777" w:rsidR="00F666F5" w:rsidRPr="007767AF" w:rsidRDefault="00F666F5" w:rsidP="00F666F5">
      <w:pPr>
        <w:rPr>
          <w:lang w:eastAsia="ko-KR"/>
        </w:rPr>
      </w:pPr>
      <w:r w:rsidRPr="007767AF">
        <w:t xml:space="preserve">The </w:t>
      </w:r>
      <w:r w:rsidRPr="007767AF">
        <w:rPr>
          <w:rFonts w:hint="eastAsia"/>
          <w:lang w:eastAsia="ko-KR"/>
        </w:rPr>
        <w:t xml:space="preserve">value is </w:t>
      </w:r>
      <w:r w:rsidRPr="007767AF">
        <w:rPr>
          <w:lang w:eastAsia="ko-KR"/>
        </w:rPr>
        <w:t>a</w:t>
      </w:r>
      <w:r w:rsidRPr="007767AF">
        <w:rPr>
          <w:rFonts w:hint="eastAsia"/>
          <w:lang w:eastAsia="ko-KR"/>
        </w:rPr>
        <w:t xml:space="preserve"> </w:t>
      </w:r>
      <w:r w:rsidRPr="007767AF">
        <w:t>"</w:t>
      </w:r>
      <w:proofErr w:type="spellStart"/>
      <w:r w:rsidRPr="007767AF">
        <w:t>uri</w:t>
      </w:r>
      <w:proofErr w:type="spellEnd"/>
      <w:r w:rsidRPr="007767AF">
        <w:t>" attribute specified in OMA OMA-TS-XDM_Group-V1_1 [</w:t>
      </w:r>
      <w:r w:rsidRPr="007767AF">
        <w:rPr>
          <w:rFonts w:hint="eastAsia"/>
          <w:lang w:eastAsia="ko-KR"/>
        </w:rPr>
        <w:t>4</w:t>
      </w:r>
      <w:r w:rsidRPr="007767AF">
        <w:t>]</w:t>
      </w:r>
      <w:r w:rsidRPr="007767AF">
        <w:rPr>
          <w:rFonts w:hint="eastAsia"/>
          <w:lang w:eastAsia="ko-KR"/>
        </w:rPr>
        <w:t>.</w:t>
      </w:r>
    </w:p>
    <w:p w14:paraId="430F04F3"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56</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r w:rsidRPr="007767AF">
        <w:t>Entry/DisplayName</w:t>
      </w:r>
    </w:p>
    <w:p w14:paraId="323DBD4A"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56</w:t>
      </w:r>
      <w:r w:rsidRPr="007767AF">
        <w:t>.1: /</w:t>
      </w:r>
      <w:r w:rsidRPr="007767AF">
        <w:rPr>
          <w:i/>
          <w:iCs/>
        </w:rPr>
        <w:t>&lt;x&gt;</w:t>
      </w:r>
      <w:r w:rsidRPr="007767AF">
        <w:t>/</w:t>
      </w:r>
      <w:r w:rsidRPr="007767AF">
        <w:rPr>
          <w:rFonts w:hint="eastAsia"/>
          <w:lang w:eastAsia="ko-KR"/>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rPr>
        <w:t>ImplicitAffiliations</w:t>
      </w:r>
      <w:proofErr w:type="spellEnd"/>
      <w:r w:rsidRPr="007767AF">
        <w:rPr>
          <w:rFonts w:hint="eastAsia"/>
        </w:rPr>
        <w:t>/&lt;x&gt;/</w:t>
      </w:r>
      <w:r w:rsidRPr="007767AF">
        <w:t>Entry/DisplayName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03"/>
        <w:gridCol w:w="1321"/>
        <w:gridCol w:w="2149"/>
        <w:gridCol w:w="1946"/>
        <w:gridCol w:w="2339"/>
      </w:tblGrid>
      <w:tr w:rsidR="00F666F5" w:rsidRPr="005B4667" w14:paraId="0694CCE3" w14:textId="77777777" w:rsidTr="00D43BF4">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05937FA7" w14:textId="77777777" w:rsidR="00F666F5" w:rsidRPr="005B4667" w:rsidRDefault="00F666F5" w:rsidP="00F666F5">
            <w:pPr>
              <w:rPr>
                <w:rFonts w:ascii="Arial" w:hAnsi="Arial" w:cs="Arial"/>
                <w:sz w:val="18"/>
                <w:szCs w:val="18"/>
              </w:rPr>
            </w:pPr>
            <w:r w:rsidRPr="005B4667">
              <w:t>&lt;x&gt;</w:t>
            </w:r>
            <w:r w:rsidRPr="005B4667">
              <w:rPr>
                <w:rFonts w:hint="eastAsia"/>
              </w:rPr>
              <w: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ImplicitAffiliations</w:t>
            </w:r>
            <w:proofErr w:type="spellEnd"/>
            <w:r w:rsidRPr="005B4667">
              <w:rPr>
                <w:rFonts w:hint="eastAsia"/>
              </w:rPr>
              <w:t>/&lt;x&gt;/</w:t>
            </w:r>
            <w:r w:rsidRPr="005B4667">
              <w:t>Entry/DisplayName</w:t>
            </w:r>
          </w:p>
        </w:tc>
      </w:tr>
      <w:tr w:rsidR="00F666F5" w:rsidRPr="007767AF" w14:paraId="102ADBC8" w14:textId="77777777" w:rsidTr="00D43BF4">
        <w:trPr>
          <w:cantSplit/>
          <w:trHeight w:hRule="exact" w:val="240"/>
        </w:trPr>
        <w:tc>
          <w:tcPr>
            <w:tcW w:w="671" w:type="dxa"/>
            <w:tcBorders>
              <w:top w:val="single" w:sz="4" w:space="0" w:color="FFFFFF"/>
              <w:left w:val="single" w:sz="4" w:space="0" w:color="FFFFFF"/>
              <w:bottom w:val="single" w:sz="4" w:space="0" w:color="FFFFFF"/>
              <w:right w:val="single" w:sz="4" w:space="0" w:color="000000"/>
            </w:tcBorders>
            <w:shd w:val="clear" w:color="auto" w:fill="auto"/>
          </w:tcPr>
          <w:p w14:paraId="1584E22E" w14:textId="77777777" w:rsidR="00F666F5" w:rsidRPr="005B4667" w:rsidRDefault="00F666F5" w:rsidP="00F666F5">
            <w:pPr>
              <w:jc w:val="center"/>
              <w:rPr>
                <w:rFonts w:ascii="Arial" w:hAnsi="Arial" w:cs="Arial"/>
                <w:b/>
                <w:sz w:val="18"/>
                <w:szCs w:val="1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BDA7"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7952" w14:textId="77777777" w:rsidR="00F666F5" w:rsidRPr="005B4667" w:rsidRDefault="00F666F5" w:rsidP="00F666F5">
            <w:pPr>
              <w:pStyle w:val="TAC"/>
            </w:pPr>
            <w:r w:rsidRPr="005B4667">
              <w:t>Occurrence</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02DD4" w14:textId="77777777" w:rsidR="00F666F5" w:rsidRPr="005B4667" w:rsidRDefault="00F666F5" w:rsidP="00F666F5">
            <w:pPr>
              <w:pStyle w:val="TAC"/>
            </w:pPr>
            <w:r w:rsidRPr="005B4667">
              <w:t>Format</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25B7" w14:textId="77777777" w:rsidR="00F666F5" w:rsidRPr="005B4667" w:rsidRDefault="00F666F5" w:rsidP="00F666F5">
            <w:pPr>
              <w:pStyle w:val="TAC"/>
            </w:pPr>
            <w:r w:rsidRPr="005B4667">
              <w:t>Min. Access Types</w:t>
            </w:r>
          </w:p>
        </w:tc>
        <w:tc>
          <w:tcPr>
            <w:tcW w:w="2339" w:type="dxa"/>
            <w:tcBorders>
              <w:top w:val="single" w:sz="4" w:space="0" w:color="FFFFFF"/>
              <w:left w:val="single" w:sz="4" w:space="0" w:color="000000"/>
              <w:bottom w:val="single" w:sz="4" w:space="0" w:color="FFFFFF"/>
              <w:right w:val="single" w:sz="4" w:space="0" w:color="FFFFFF"/>
            </w:tcBorders>
            <w:shd w:val="clear" w:color="auto" w:fill="auto"/>
          </w:tcPr>
          <w:p w14:paraId="4FB28F28" w14:textId="77777777" w:rsidR="00F666F5" w:rsidRPr="005B4667" w:rsidRDefault="00F666F5" w:rsidP="00F666F5">
            <w:pPr>
              <w:jc w:val="center"/>
              <w:rPr>
                <w:rFonts w:ascii="Arial" w:hAnsi="Arial" w:cs="Arial"/>
                <w:b/>
                <w:sz w:val="18"/>
                <w:szCs w:val="18"/>
              </w:rPr>
            </w:pPr>
          </w:p>
        </w:tc>
      </w:tr>
      <w:tr w:rsidR="00F666F5" w:rsidRPr="007767AF" w14:paraId="5BAAEF23" w14:textId="77777777" w:rsidTr="00D43BF4">
        <w:trPr>
          <w:cantSplit/>
          <w:trHeight w:hRule="exact" w:val="280"/>
        </w:trPr>
        <w:tc>
          <w:tcPr>
            <w:tcW w:w="671" w:type="dxa"/>
            <w:tcBorders>
              <w:top w:val="single" w:sz="4" w:space="0" w:color="FFFFFF"/>
              <w:left w:val="single" w:sz="4" w:space="0" w:color="FFFFFF"/>
              <w:bottom w:val="single" w:sz="4" w:space="0" w:color="FFFFFF"/>
              <w:right w:val="single" w:sz="4" w:space="0" w:color="000000"/>
            </w:tcBorders>
            <w:shd w:val="clear" w:color="auto" w:fill="auto"/>
          </w:tcPr>
          <w:p w14:paraId="573E50DC" w14:textId="77777777" w:rsidR="00F666F5" w:rsidRPr="005B4667" w:rsidRDefault="00F666F5" w:rsidP="00F666F5">
            <w:pPr>
              <w:jc w:val="center"/>
              <w:rPr>
                <w:b/>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0F386"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B08DC" w14:textId="77777777" w:rsidR="00F666F5" w:rsidRPr="005B4667" w:rsidRDefault="00F666F5" w:rsidP="00F666F5">
            <w:pPr>
              <w:pStyle w:val="TAC"/>
            </w:pPr>
            <w:r w:rsidRPr="005B4667">
              <w:t>One</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CE11" w14:textId="77777777" w:rsidR="00F666F5" w:rsidRPr="005B4667" w:rsidRDefault="00F666F5" w:rsidP="00F666F5">
            <w:pPr>
              <w:pStyle w:val="TAC"/>
            </w:pPr>
            <w:proofErr w:type="spellStart"/>
            <w:r w:rsidRPr="005B4667">
              <w:rPr>
                <w:rFonts w:hint="eastAsia"/>
              </w:rPr>
              <w:t>chr</w:t>
            </w:r>
            <w:proofErr w:type="spellEnd"/>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3C9E" w14:textId="77777777" w:rsidR="00F666F5" w:rsidRPr="005B4667" w:rsidRDefault="00F666F5" w:rsidP="00F666F5">
            <w:pPr>
              <w:pStyle w:val="TAC"/>
            </w:pPr>
            <w:r w:rsidRPr="005B4667">
              <w:t>Get, Replace</w:t>
            </w:r>
          </w:p>
        </w:tc>
        <w:tc>
          <w:tcPr>
            <w:tcW w:w="2339" w:type="dxa"/>
            <w:tcBorders>
              <w:top w:val="single" w:sz="4" w:space="0" w:color="FFFFFF"/>
              <w:left w:val="single" w:sz="4" w:space="0" w:color="000000"/>
              <w:bottom w:val="single" w:sz="4" w:space="0" w:color="FFFFFF"/>
              <w:right w:val="single" w:sz="4" w:space="0" w:color="FFFFFF"/>
            </w:tcBorders>
            <w:shd w:val="clear" w:color="auto" w:fill="auto"/>
          </w:tcPr>
          <w:p w14:paraId="2C5F3618" w14:textId="77777777" w:rsidR="00F666F5" w:rsidRPr="005B4667" w:rsidRDefault="00F666F5" w:rsidP="00F666F5">
            <w:pPr>
              <w:jc w:val="center"/>
              <w:rPr>
                <w:b/>
              </w:rPr>
            </w:pPr>
          </w:p>
        </w:tc>
      </w:tr>
      <w:tr w:rsidR="00F666F5" w:rsidRPr="005B4667" w14:paraId="605D8BF5" w14:textId="77777777" w:rsidTr="00D43BF4">
        <w:trPr>
          <w:cantSplit/>
        </w:trPr>
        <w:tc>
          <w:tcPr>
            <w:tcW w:w="671" w:type="dxa"/>
            <w:tcBorders>
              <w:top w:val="single" w:sz="4" w:space="0" w:color="FFFFFF"/>
              <w:left w:val="single" w:sz="4" w:space="0" w:color="FFFFFF"/>
              <w:bottom w:val="single" w:sz="4" w:space="0" w:color="FFFFFF"/>
              <w:right w:val="single" w:sz="4" w:space="0" w:color="FFFFFF"/>
            </w:tcBorders>
            <w:shd w:val="clear" w:color="auto" w:fill="auto"/>
          </w:tcPr>
          <w:p w14:paraId="47A5094D" w14:textId="77777777" w:rsidR="00F666F5" w:rsidRPr="005B4667" w:rsidRDefault="00F666F5" w:rsidP="00F666F5">
            <w:pPr>
              <w:jc w:val="center"/>
              <w:rPr>
                <w:b/>
              </w:rPr>
            </w:pPr>
          </w:p>
        </w:tc>
        <w:tc>
          <w:tcPr>
            <w:tcW w:w="895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62A4EB" w14:textId="77777777" w:rsidR="00F666F5" w:rsidRPr="005B4667" w:rsidRDefault="00F666F5" w:rsidP="00F666F5">
            <w:pPr>
              <w:rPr>
                <w:lang w:eastAsia="ko-KR"/>
              </w:rPr>
            </w:pPr>
            <w:r w:rsidRPr="005B4667">
              <w:t xml:space="preserve">This leaf node </w:t>
            </w:r>
            <w:r w:rsidRPr="005B4667">
              <w:rPr>
                <w:lang w:eastAsia="ko-KR"/>
              </w:rPr>
              <w:t xml:space="preserve">contains </w:t>
            </w:r>
            <w:r w:rsidRPr="005B4667">
              <w:t>a human readable name</w:t>
            </w:r>
            <w:r w:rsidRPr="005B4667" w:rsidDel="0010553A">
              <w:t xml:space="preserve"> </w:t>
            </w:r>
            <w:r w:rsidRPr="005B4667">
              <w:t>that corresponds to the MCVideo Group ID</w:t>
            </w:r>
            <w:r w:rsidRPr="005B4667">
              <w:rPr>
                <w:rFonts w:hint="eastAsia"/>
                <w:lang w:eastAsia="ko-KR"/>
              </w:rPr>
              <w:t>.</w:t>
            </w:r>
          </w:p>
        </w:tc>
      </w:tr>
    </w:tbl>
    <w:p w14:paraId="5FD265A9"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FCF25DE" w14:textId="77777777"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rPr>
          <w:lang w:eastAsia="ko-KR"/>
        </w:rPr>
        <w:t>57</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PresenceStatus</w:t>
      </w:r>
      <w:proofErr w:type="spellEnd"/>
    </w:p>
    <w:p w14:paraId="48ECBD1E"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57</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PresenceStatus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4"/>
        <w:gridCol w:w="1947"/>
        <w:gridCol w:w="2349"/>
      </w:tblGrid>
      <w:tr w:rsidR="00F666F5" w:rsidRPr="005B4667" w14:paraId="1245666F" w14:textId="77777777" w:rsidTr="00D43BF4">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3D201153"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PresenceStatus</w:t>
            </w:r>
            <w:proofErr w:type="spellEnd"/>
          </w:p>
        </w:tc>
      </w:tr>
      <w:tr w:rsidR="00F666F5" w:rsidRPr="007767AF" w14:paraId="684406AB" w14:textId="77777777" w:rsidTr="00D43BF4">
        <w:trPr>
          <w:cantSplit/>
          <w:trHeight w:hRule="exact" w:val="240"/>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0B777C88" w14:textId="77777777" w:rsidR="00F666F5" w:rsidRPr="005B4667" w:rsidRDefault="00F666F5" w:rsidP="00F666F5">
            <w:pPr>
              <w:jc w:val="center"/>
              <w:rPr>
                <w:rFonts w:ascii="Arial" w:hAnsi="Arial" w:cs="Arial"/>
                <w:b/>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11679" w14:textId="77777777" w:rsidR="00F666F5" w:rsidRPr="005B4667" w:rsidRDefault="00F666F5" w:rsidP="00F666F5">
            <w:pPr>
              <w:pStyle w:val="TAC"/>
            </w:pPr>
            <w:r w:rsidRPr="005B4667">
              <w:t>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C1C1" w14:textId="77777777" w:rsidR="00F666F5" w:rsidRPr="005B4667" w:rsidRDefault="00F666F5" w:rsidP="00F666F5">
            <w:pPr>
              <w:pStyle w:val="TAC"/>
            </w:pPr>
            <w:r w:rsidRPr="005B4667">
              <w:t>Occurrence</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B984" w14:textId="77777777" w:rsidR="00F666F5" w:rsidRPr="005B4667" w:rsidRDefault="00F666F5" w:rsidP="00F666F5">
            <w:pPr>
              <w:pStyle w:val="TAC"/>
            </w:pPr>
            <w:r w:rsidRPr="005B4667">
              <w:t>Format</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FAD6" w14:textId="77777777" w:rsidR="00F666F5" w:rsidRPr="005B4667" w:rsidRDefault="00F666F5" w:rsidP="00F666F5">
            <w:pPr>
              <w:pStyle w:val="TAC"/>
            </w:pPr>
            <w:r w:rsidRPr="005B4667">
              <w:t>Min. Access Types</w:t>
            </w:r>
          </w:p>
        </w:tc>
        <w:tc>
          <w:tcPr>
            <w:tcW w:w="2349" w:type="dxa"/>
            <w:tcBorders>
              <w:top w:val="single" w:sz="4" w:space="0" w:color="FFFFFF"/>
              <w:left w:val="single" w:sz="4" w:space="0" w:color="000000"/>
              <w:bottom w:val="single" w:sz="4" w:space="0" w:color="FFFFFF"/>
              <w:right w:val="single" w:sz="4" w:space="0" w:color="FFFFFF"/>
            </w:tcBorders>
            <w:shd w:val="clear" w:color="auto" w:fill="auto"/>
          </w:tcPr>
          <w:p w14:paraId="61C89D36" w14:textId="77777777" w:rsidR="00F666F5" w:rsidRPr="005B4667" w:rsidRDefault="00F666F5" w:rsidP="00F666F5">
            <w:pPr>
              <w:jc w:val="center"/>
              <w:rPr>
                <w:rFonts w:ascii="Arial" w:hAnsi="Arial" w:cs="Arial"/>
                <w:b/>
                <w:sz w:val="18"/>
                <w:szCs w:val="18"/>
              </w:rPr>
            </w:pPr>
          </w:p>
        </w:tc>
      </w:tr>
      <w:tr w:rsidR="00F666F5" w:rsidRPr="007767AF" w14:paraId="00D5C241" w14:textId="77777777" w:rsidTr="00D43BF4">
        <w:trPr>
          <w:cantSplit/>
          <w:trHeight w:hRule="exact" w:val="280"/>
        </w:trPr>
        <w:tc>
          <w:tcPr>
            <w:tcW w:w="668" w:type="dxa"/>
            <w:tcBorders>
              <w:top w:val="single" w:sz="4" w:space="0" w:color="FFFFFF"/>
              <w:left w:val="single" w:sz="4" w:space="0" w:color="FFFFFF"/>
              <w:bottom w:val="single" w:sz="4" w:space="0" w:color="FFFFFF"/>
              <w:right w:val="single" w:sz="4" w:space="0" w:color="000000"/>
            </w:tcBorders>
            <w:shd w:val="clear" w:color="auto" w:fill="auto"/>
          </w:tcPr>
          <w:p w14:paraId="14C0B719" w14:textId="77777777" w:rsidR="00F666F5" w:rsidRPr="005B4667" w:rsidRDefault="00F666F5" w:rsidP="00F666F5">
            <w:pPr>
              <w:jc w:val="center"/>
              <w:rPr>
                <w:b/>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FFEA" w14:textId="77777777" w:rsidR="00F666F5" w:rsidRPr="005B4667" w:rsidRDefault="00F666F5" w:rsidP="00F666F5">
            <w:pPr>
              <w:pStyle w:val="TAC"/>
            </w:pPr>
            <w:r w:rsidRPr="005B4667">
              <w:t>Required</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98EF" w14:textId="77777777" w:rsidR="00F666F5" w:rsidRPr="005B4667" w:rsidRDefault="00F666F5" w:rsidP="00F666F5">
            <w:pPr>
              <w:pStyle w:val="TAC"/>
            </w:pPr>
            <w:r w:rsidRPr="005B4667">
              <w:t>One</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FC5D" w14:textId="1A4D10DB" w:rsidR="00F666F5" w:rsidRPr="005B4667" w:rsidRDefault="00F666F5" w:rsidP="00F666F5">
            <w:pPr>
              <w:pStyle w:val="TAC"/>
            </w:pPr>
            <w:del w:id="2767" w:author="Michael Dolan" w:date="2021-04-29T15:11:00Z">
              <w:r w:rsidRPr="005B4667" w:rsidDel="00937BE8">
                <w:rPr>
                  <w:rFonts w:hint="eastAsia"/>
                  <w:lang w:eastAsia="ko-KR"/>
                </w:rPr>
                <w:delText>chr</w:delText>
              </w:r>
            </w:del>
            <w:ins w:id="2768" w:author="Michael Dolan" w:date="2021-04-29T15:11:00Z">
              <w:r w:rsidR="00937BE8">
                <w:rPr>
                  <w:lang w:eastAsia="ko-KR"/>
                </w:rPr>
                <w:t>node</w:t>
              </w:r>
            </w:ins>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5938" w14:textId="77777777" w:rsidR="00F666F5" w:rsidRPr="005B4667" w:rsidRDefault="00F666F5" w:rsidP="00F666F5">
            <w:pPr>
              <w:pStyle w:val="TAC"/>
            </w:pPr>
            <w:r w:rsidRPr="005B4667">
              <w:t>Get, Replace</w:t>
            </w:r>
          </w:p>
        </w:tc>
        <w:tc>
          <w:tcPr>
            <w:tcW w:w="2349" w:type="dxa"/>
            <w:tcBorders>
              <w:top w:val="single" w:sz="4" w:space="0" w:color="FFFFFF"/>
              <w:left w:val="single" w:sz="4" w:space="0" w:color="000000"/>
              <w:bottom w:val="single" w:sz="4" w:space="0" w:color="FFFFFF"/>
              <w:right w:val="single" w:sz="4" w:space="0" w:color="FFFFFF"/>
            </w:tcBorders>
            <w:shd w:val="clear" w:color="auto" w:fill="auto"/>
          </w:tcPr>
          <w:p w14:paraId="4EFAA697" w14:textId="77777777" w:rsidR="00F666F5" w:rsidRPr="005B4667" w:rsidRDefault="00F666F5" w:rsidP="00F666F5">
            <w:pPr>
              <w:jc w:val="center"/>
              <w:rPr>
                <w:b/>
              </w:rPr>
            </w:pPr>
          </w:p>
        </w:tc>
      </w:tr>
      <w:tr w:rsidR="00F666F5" w:rsidRPr="005B4667" w14:paraId="06385125" w14:textId="77777777" w:rsidTr="00D43BF4">
        <w:trPr>
          <w:cantSplit/>
        </w:trPr>
        <w:tc>
          <w:tcPr>
            <w:tcW w:w="668" w:type="dxa"/>
            <w:tcBorders>
              <w:top w:val="single" w:sz="4" w:space="0" w:color="FFFFFF"/>
              <w:left w:val="single" w:sz="4" w:space="0" w:color="FFFFFF"/>
              <w:bottom w:val="single" w:sz="4" w:space="0" w:color="FFFFFF"/>
              <w:right w:val="single" w:sz="4" w:space="0" w:color="FFFFFF"/>
            </w:tcBorders>
            <w:shd w:val="clear" w:color="auto" w:fill="auto"/>
          </w:tcPr>
          <w:p w14:paraId="2389F176" w14:textId="77777777" w:rsidR="00F666F5" w:rsidRPr="005B4667" w:rsidRDefault="00F666F5" w:rsidP="00F666F5">
            <w:pPr>
              <w:jc w:val="center"/>
              <w:rPr>
                <w:b/>
              </w:rPr>
            </w:pPr>
          </w:p>
        </w:tc>
        <w:tc>
          <w:tcPr>
            <w:tcW w:w="896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E00F808"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the </w:t>
            </w:r>
            <w:r w:rsidRPr="005B4667">
              <w:rPr>
                <w:lang w:eastAsia="ko-KR"/>
              </w:rPr>
              <w:t>presence status</w:t>
            </w:r>
            <w:r w:rsidRPr="005B4667">
              <w:rPr>
                <w:rFonts w:hint="eastAsia"/>
                <w:lang w:eastAsia="ko-KR"/>
              </w:rPr>
              <w:t xml:space="preserve"> configuration.</w:t>
            </w:r>
          </w:p>
        </w:tc>
      </w:tr>
    </w:tbl>
    <w:p w14:paraId="61D2F0AA"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7467A443"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398DA879"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58</w:t>
      </w:r>
      <w:r>
        <w:rPr>
          <w:lang w:eastAsia="ko-KR"/>
        </w:rPr>
        <w:tab/>
      </w:r>
      <w:r w:rsidRPr="007767AF">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p>
    <w:p w14:paraId="0A84EDFF"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58</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14:paraId="433BC5DD"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8AB006B"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PresenceStatus</w:t>
            </w:r>
            <w:proofErr w:type="spellEnd"/>
            <w:r w:rsidRPr="005B4667">
              <w:rPr>
                <w:rFonts w:hint="eastAsia"/>
              </w:rPr>
              <w:t>/&lt;x&gt;</w:t>
            </w:r>
          </w:p>
        </w:tc>
      </w:tr>
      <w:tr w:rsidR="00F666F5" w:rsidRPr="007767AF" w14:paraId="773CE0F1"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7228394"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ABDE"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3B1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BBA38"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E085"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B39108E" w14:textId="77777777" w:rsidR="00F666F5" w:rsidRPr="005B4667" w:rsidRDefault="00F666F5" w:rsidP="00F666F5">
            <w:pPr>
              <w:jc w:val="center"/>
              <w:rPr>
                <w:rFonts w:ascii="Arial" w:hAnsi="Arial" w:cs="Arial"/>
                <w:b/>
                <w:sz w:val="18"/>
                <w:szCs w:val="18"/>
              </w:rPr>
            </w:pPr>
          </w:p>
        </w:tc>
      </w:tr>
      <w:tr w:rsidR="00F666F5" w:rsidRPr="007767AF" w14:paraId="06ADDD3D"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58E67B9"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0CE1"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0A80" w14:textId="77777777" w:rsidR="00F666F5" w:rsidRPr="005B4667" w:rsidRDefault="00F666F5" w:rsidP="00F666F5">
            <w:pPr>
              <w:pStyle w:val="TAC"/>
            </w:pPr>
            <w:proofErr w:type="spellStart"/>
            <w:r w:rsidRPr="005B4667">
              <w:t>Zero</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A698"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FE3BE"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390D7A7" w14:textId="77777777" w:rsidR="00F666F5" w:rsidRPr="005B4667" w:rsidRDefault="00F666F5" w:rsidP="00F666F5">
            <w:pPr>
              <w:jc w:val="center"/>
              <w:rPr>
                <w:b/>
              </w:rPr>
            </w:pPr>
          </w:p>
        </w:tc>
      </w:tr>
      <w:tr w:rsidR="00F666F5" w:rsidRPr="005B4667" w14:paraId="13C82339"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70D3025"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FFCE41E"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zero</w:t>
            </w:r>
            <w:r w:rsidRPr="005B4667">
              <w:rPr>
                <w:rFonts w:hint="eastAsia"/>
                <w:lang w:eastAsia="ko-KR"/>
              </w:rPr>
              <w:t xml:space="preserve"> or more </w:t>
            </w:r>
            <w:r w:rsidRPr="005B4667">
              <w:rPr>
                <w:lang w:eastAsia="ko-KR"/>
              </w:rPr>
              <w:t>presence status</w:t>
            </w:r>
            <w:r w:rsidRPr="005B4667">
              <w:rPr>
                <w:rFonts w:hint="eastAsia"/>
                <w:lang w:eastAsia="ko-KR"/>
              </w:rPr>
              <w:t xml:space="preserve"> configuration.</w:t>
            </w:r>
          </w:p>
        </w:tc>
      </w:tr>
    </w:tbl>
    <w:p w14:paraId="7FFC10C1" w14:textId="77777777" w:rsidR="00F666F5" w:rsidRPr="007767AF" w:rsidRDefault="00F666F5" w:rsidP="00F666F5">
      <w:pPr>
        <w:pStyle w:val="Heading3"/>
        <w:rPr>
          <w:lang w:eastAsia="ko-KR"/>
        </w:rPr>
      </w:pPr>
      <w:r>
        <w:rPr>
          <w:rFonts w:hint="eastAsia"/>
          <w:lang w:eastAsia="ko-KR"/>
        </w:rPr>
        <w:t>1</w:t>
      </w:r>
      <w:r>
        <w:rPr>
          <w:lang w:eastAsia="ko-KR"/>
        </w:rPr>
        <w:t>3</w:t>
      </w:r>
      <w:r>
        <w:rPr>
          <w:rFonts w:hint="eastAsia"/>
          <w:lang w:eastAsia="ko-KR"/>
        </w:rPr>
        <w:t>.</w:t>
      </w:r>
      <w:r w:rsidRPr="007767AF">
        <w:rPr>
          <w:rFonts w:hint="eastAsia"/>
        </w:rPr>
        <w:t>2</w:t>
      </w:r>
      <w:r w:rsidRPr="007767AF">
        <w:t>.</w:t>
      </w:r>
      <w:r>
        <w:t>59</w:t>
      </w:r>
      <w:r w:rsidRPr="007767AF">
        <w:tab/>
        <w:t>/</w:t>
      </w:r>
      <w:r w:rsidRPr="007767AF">
        <w:rPr>
          <w:i/>
          <w:iCs/>
        </w:rPr>
        <w:t>&lt;x&gt;</w:t>
      </w:r>
      <w:r w:rsidRPr="007767AF">
        <w:t>/</w:t>
      </w:r>
      <w:r w:rsidRPr="007767AF">
        <w:rPr>
          <w:rFonts w:hint="eastAsia"/>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t>/</w:t>
      </w:r>
      <w:r w:rsidRPr="007767AF">
        <w:rPr>
          <w:rFonts w:hint="eastAsia"/>
        </w:rPr>
        <w:t>&lt;x&gt;</w:t>
      </w:r>
      <w:r w:rsidRPr="007767AF">
        <w:t>/Entry</w:t>
      </w:r>
    </w:p>
    <w:p w14:paraId="041BAE28"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59.1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r w:rsidRPr="007767AF">
        <w:t>/Entry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351BC7E1" w14:textId="77777777" w:rsidTr="00045D24">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34F4F9B1"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PresenceStatus</w:t>
            </w:r>
            <w:proofErr w:type="spellEnd"/>
            <w:r w:rsidRPr="005B4667">
              <w:rPr>
                <w:rFonts w:hint="eastAsia"/>
              </w:rPr>
              <w:t>/&lt;x&gt;</w:t>
            </w:r>
            <w:r w:rsidRPr="005B4667">
              <w:t>/Entry</w:t>
            </w:r>
          </w:p>
        </w:tc>
      </w:tr>
      <w:tr w:rsidR="00F666F5" w:rsidRPr="007767AF" w14:paraId="3C2835F8" w14:textId="77777777" w:rsidTr="00045D24">
        <w:trPr>
          <w:cantSplit/>
          <w:trHeight w:hRule="exact" w:val="24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05CFCEA5" w14:textId="77777777" w:rsidR="00F666F5" w:rsidRPr="005B4667" w:rsidRDefault="00F666F5" w:rsidP="00F666F5">
            <w:pPr>
              <w:jc w:val="center"/>
              <w:rPr>
                <w:rFonts w:ascii="Arial" w:hAnsi="Arial" w:cs="Arial"/>
                <w:b/>
                <w:sz w:val="18"/>
                <w:szCs w:val="1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437F" w14:textId="77777777" w:rsidR="00F666F5" w:rsidRPr="005B4667" w:rsidRDefault="00F666F5" w:rsidP="00F666F5">
            <w:pPr>
              <w:pStyle w:val="TAC"/>
            </w:pPr>
            <w:r w:rsidRPr="005B4667">
              <w:t>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116A" w14:textId="77777777" w:rsidR="00F666F5" w:rsidRPr="005B4667" w:rsidRDefault="00F666F5" w:rsidP="00F666F5">
            <w:pPr>
              <w:pStyle w:val="TAC"/>
            </w:pPr>
            <w:r w:rsidRPr="005B4667">
              <w:t>Occurrence</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E4C7" w14:textId="77777777" w:rsidR="00F666F5" w:rsidRPr="005B4667" w:rsidRDefault="00F666F5" w:rsidP="00F666F5">
            <w:pPr>
              <w:pStyle w:val="TAC"/>
            </w:pPr>
            <w:r w:rsidRPr="005B4667">
              <w:t>Format</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A74E4" w14:textId="77777777" w:rsidR="00F666F5" w:rsidRPr="005B4667" w:rsidRDefault="00F666F5" w:rsidP="00F666F5">
            <w:pPr>
              <w:pStyle w:val="TAC"/>
            </w:pPr>
            <w:r w:rsidRPr="005B4667">
              <w:t>Min. Access Types</w:t>
            </w:r>
          </w:p>
        </w:tc>
        <w:tc>
          <w:tcPr>
            <w:tcW w:w="2351" w:type="dxa"/>
            <w:tcBorders>
              <w:top w:val="single" w:sz="4" w:space="0" w:color="FFFFFF"/>
              <w:left w:val="single" w:sz="4" w:space="0" w:color="000000"/>
              <w:bottom w:val="single" w:sz="4" w:space="0" w:color="FFFFFF"/>
              <w:right w:val="single" w:sz="4" w:space="0" w:color="FFFFFF"/>
            </w:tcBorders>
            <w:shd w:val="clear" w:color="auto" w:fill="auto"/>
          </w:tcPr>
          <w:p w14:paraId="4B133D6C" w14:textId="77777777" w:rsidR="00F666F5" w:rsidRPr="005B4667" w:rsidRDefault="00F666F5" w:rsidP="00F666F5">
            <w:pPr>
              <w:jc w:val="center"/>
              <w:rPr>
                <w:rFonts w:ascii="Arial" w:hAnsi="Arial" w:cs="Arial"/>
                <w:b/>
                <w:sz w:val="18"/>
                <w:szCs w:val="18"/>
              </w:rPr>
            </w:pPr>
          </w:p>
        </w:tc>
      </w:tr>
      <w:tr w:rsidR="00F666F5" w:rsidRPr="007767AF" w14:paraId="0B001D57" w14:textId="77777777" w:rsidTr="00045D24">
        <w:trPr>
          <w:cantSplit/>
          <w:trHeight w:hRule="exact" w:val="28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6DAB4DD9" w14:textId="77777777" w:rsidR="00F666F5" w:rsidRPr="005B4667" w:rsidRDefault="00F666F5" w:rsidP="00F666F5">
            <w:pPr>
              <w:jc w:val="center"/>
              <w:rPr>
                <w:b/>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671B" w14:textId="77777777" w:rsidR="00F666F5" w:rsidRPr="005B4667" w:rsidRDefault="00F666F5" w:rsidP="00F666F5">
            <w:pPr>
              <w:pStyle w:val="TAC"/>
            </w:pPr>
            <w:r w:rsidRPr="005B4667">
              <w:t>Optional</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5897" w14:textId="77777777" w:rsidR="00F666F5" w:rsidRPr="005B4667" w:rsidRDefault="00F666F5" w:rsidP="00F666F5">
            <w:pPr>
              <w:pStyle w:val="TAC"/>
            </w:pPr>
            <w:r w:rsidRPr="005B4667">
              <w:t>One</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7444" w14:textId="77777777" w:rsidR="00F666F5" w:rsidRPr="005B4667" w:rsidRDefault="00F666F5" w:rsidP="00F666F5">
            <w:pPr>
              <w:pStyle w:val="TAC"/>
            </w:pPr>
            <w:r w:rsidRPr="005B4667">
              <w:t>node</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45A0" w14:textId="77777777" w:rsidR="00F666F5" w:rsidRPr="005B4667" w:rsidRDefault="00F666F5" w:rsidP="00F666F5">
            <w:pPr>
              <w:pStyle w:val="TAC"/>
            </w:pPr>
            <w:r w:rsidRPr="005B4667">
              <w:t>Get, Replace</w:t>
            </w:r>
          </w:p>
        </w:tc>
        <w:tc>
          <w:tcPr>
            <w:tcW w:w="2351" w:type="dxa"/>
            <w:tcBorders>
              <w:top w:val="single" w:sz="4" w:space="0" w:color="FFFFFF"/>
              <w:left w:val="single" w:sz="4" w:space="0" w:color="000000"/>
              <w:bottom w:val="single" w:sz="4" w:space="0" w:color="FFFFFF"/>
              <w:right w:val="single" w:sz="4" w:space="0" w:color="FFFFFF"/>
            </w:tcBorders>
            <w:shd w:val="clear" w:color="auto" w:fill="auto"/>
          </w:tcPr>
          <w:p w14:paraId="5FD1B455" w14:textId="77777777" w:rsidR="00F666F5" w:rsidRPr="005B4667" w:rsidRDefault="00F666F5" w:rsidP="00F666F5">
            <w:pPr>
              <w:jc w:val="center"/>
              <w:rPr>
                <w:b/>
              </w:rPr>
            </w:pPr>
          </w:p>
        </w:tc>
      </w:tr>
      <w:tr w:rsidR="00F666F5" w:rsidRPr="005B4667" w14:paraId="426D9EDF" w14:textId="77777777" w:rsidTr="00045D24">
        <w:trPr>
          <w:cantSplit/>
        </w:trPr>
        <w:tc>
          <w:tcPr>
            <w:tcW w:w="669" w:type="dxa"/>
            <w:tcBorders>
              <w:top w:val="single" w:sz="4" w:space="0" w:color="FFFFFF"/>
              <w:left w:val="single" w:sz="4" w:space="0" w:color="FFFFFF"/>
              <w:bottom w:val="single" w:sz="4" w:space="0" w:color="FFFFFF"/>
              <w:right w:val="single" w:sz="4" w:space="0" w:color="FFFFFF"/>
            </w:tcBorders>
            <w:shd w:val="clear" w:color="auto" w:fill="auto"/>
          </w:tcPr>
          <w:p w14:paraId="1E723AC5" w14:textId="77777777" w:rsidR="00F666F5" w:rsidRPr="005B4667" w:rsidRDefault="00F666F5" w:rsidP="00F666F5">
            <w:pPr>
              <w:jc w:val="center"/>
              <w:rPr>
                <w:b/>
              </w:rPr>
            </w:pPr>
          </w:p>
        </w:tc>
        <w:tc>
          <w:tcPr>
            <w:tcW w:w="896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F4558D5"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the </w:t>
            </w:r>
            <w:r w:rsidRPr="005B4667">
              <w:rPr>
                <w:lang w:eastAsia="ko-KR"/>
              </w:rPr>
              <w:t xml:space="preserve">details of </w:t>
            </w:r>
            <w:r w:rsidRPr="005B4667">
              <w:rPr>
                <w:rFonts w:hint="eastAsia"/>
                <w:lang w:eastAsia="ko-KR"/>
              </w:rPr>
              <w:t xml:space="preserve">the </w:t>
            </w:r>
            <w:r w:rsidRPr="005B4667">
              <w:rPr>
                <w:lang w:eastAsia="ko-KR"/>
              </w:rPr>
              <w:t>MCVideo IDs of MCVideo users that the configured MCVideo user is authorised to obtain presence status;</w:t>
            </w:r>
          </w:p>
        </w:tc>
      </w:tr>
    </w:tbl>
    <w:p w14:paraId="0274B366" w14:textId="373268F6"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60</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r w:rsidRPr="007767AF">
        <w:t>Entry/</w:t>
      </w:r>
      <w:proofErr w:type="spellStart"/>
      <w:r>
        <w:rPr>
          <w:rFonts w:hint="eastAsia"/>
        </w:rPr>
        <w:t>MCVideo</w:t>
      </w:r>
      <w:r>
        <w:t>GroupI</w:t>
      </w:r>
      <w:r w:rsidRPr="007767AF">
        <w:rPr>
          <w:rFonts w:hint="eastAsia"/>
        </w:rPr>
        <w:t>D</w:t>
      </w:r>
      <w:proofErr w:type="spellEnd"/>
    </w:p>
    <w:p w14:paraId="5212F020" w14:textId="6660FF73"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60</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r w:rsidRPr="007767AF">
        <w:t>Entry/</w:t>
      </w:r>
      <w:proofErr w:type="spellStart"/>
      <w:r>
        <w:rPr>
          <w:rFonts w:hint="eastAsia"/>
        </w:rPr>
        <w:t>MCVideo</w:t>
      </w:r>
      <w:r>
        <w:t>Group</w:t>
      </w:r>
      <w:r w:rsidRPr="007767AF">
        <w:rPr>
          <w:rFonts w:hint="eastAsia"/>
        </w:rPr>
        <w:t>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6"/>
        <w:gridCol w:w="1321"/>
        <w:gridCol w:w="2149"/>
        <w:gridCol w:w="1946"/>
        <w:gridCol w:w="2337"/>
      </w:tblGrid>
      <w:tr w:rsidR="00F666F5" w:rsidRPr="005B4667" w14:paraId="0998AFFB" w14:textId="77AE2BE2"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B92CB94" w14:textId="383C2D9A"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PresenceStatus</w:t>
            </w:r>
            <w:proofErr w:type="spellEnd"/>
            <w:r w:rsidRPr="005B4667">
              <w:rPr>
                <w:rFonts w:hint="eastAsia"/>
              </w:rPr>
              <w:t>/&lt;x&gt;/</w:t>
            </w:r>
            <w:r w:rsidRPr="005B4667">
              <w:t>Entry/</w:t>
            </w:r>
            <w:proofErr w:type="spellStart"/>
            <w:r w:rsidRPr="005B4667">
              <w:rPr>
                <w:rFonts w:hint="eastAsia"/>
              </w:rPr>
              <w:t>MCVideoGroupID</w:t>
            </w:r>
            <w:proofErr w:type="spellEnd"/>
          </w:p>
        </w:tc>
      </w:tr>
      <w:tr w:rsidR="00F666F5" w:rsidRPr="007767AF" w14:paraId="4B0AB83C" w14:textId="04CB99F8"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1A3E109" w14:textId="6FD66D1E"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098" w14:textId="10250705"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C9764" w14:textId="2C723C1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BECE" w14:textId="3577FFEB"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B8D4" w14:textId="712C718E"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D2B8E9B" w14:textId="510D42E1" w:rsidR="00F666F5" w:rsidRPr="005B4667" w:rsidRDefault="00F666F5" w:rsidP="00F666F5">
            <w:pPr>
              <w:jc w:val="center"/>
              <w:rPr>
                <w:rFonts w:ascii="Arial" w:hAnsi="Arial" w:cs="Arial"/>
                <w:b/>
                <w:sz w:val="18"/>
                <w:szCs w:val="18"/>
              </w:rPr>
            </w:pPr>
          </w:p>
        </w:tc>
      </w:tr>
      <w:tr w:rsidR="00F666F5" w:rsidRPr="007767AF" w14:paraId="1B78914F" w14:textId="1BFFC7B9"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54AAD29" w14:textId="11DE659C"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F627" w14:textId="1BECD316"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248A" w14:textId="04CB5561"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8AF6" w14:textId="4890075B"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EE7D" w14:textId="67F2C5AF"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E63F346" w14:textId="6796B738" w:rsidR="00F666F5" w:rsidRPr="005B4667" w:rsidRDefault="00F666F5" w:rsidP="00F666F5">
            <w:pPr>
              <w:jc w:val="center"/>
              <w:rPr>
                <w:b/>
              </w:rPr>
            </w:pPr>
          </w:p>
        </w:tc>
      </w:tr>
      <w:tr w:rsidR="00F666F5" w:rsidRPr="005B4667" w14:paraId="0F7B07DF" w14:textId="0ADF9CA8"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B6B451C" w14:textId="3E9DB8A8"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D4732F7" w14:textId="006A58DC" w:rsidR="00F666F5" w:rsidRPr="005B4667" w:rsidRDefault="00F666F5" w:rsidP="00F666F5">
            <w:pPr>
              <w:rPr>
                <w:lang w:eastAsia="ko-KR"/>
              </w:rPr>
            </w:pPr>
            <w:r w:rsidRPr="005B4667">
              <w:t>This leaf node indicates an MCVideo ID of an MCVideo user that the configured MCVideo user is authorised to obtain presence status;</w:t>
            </w:r>
          </w:p>
        </w:tc>
      </w:tr>
    </w:tbl>
    <w:p w14:paraId="7DE9BD31" w14:textId="7A9897AB" w:rsidR="00F666F5" w:rsidRPr="007767AF" w:rsidRDefault="00F666F5" w:rsidP="00F666F5">
      <w:pPr>
        <w:rPr>
          <w:lang w:eastAsia="ko-KR"/>
        </w:rPr>
      </w:pPr>
      <w:r w:rsidRPr="007767AF">
        <w:t xml:space="preserve">The </w:t>
      </w:r>
      <w:r w:rsidRPr="007767AF">
        <w:rPr>
          <w:rFonts w:hint="eastAsia"/>
          <w:lang w:eastAsia="ko-KR"/>
        </w:rPr>
        <w:t xml:space="preserve">value is </w:t>
      </w:r>
      <w:r w:rsidRPr="007767AF">
        <w:rPr>
          <w:lang w:eastAsia="ko-KR"/>
        </w:rPr>
        <w:t>a</w:t>
      </w:r>
      <w:r w:rsidRPr="007767AF">
        <w:rPr>
          <w:rFonts w:hint="eastAsia"/>
          <w:lang w:eastAsia="ko-KR"/>
        </w:rPr>
        <w:t xml:space="preserve"> </w:t>
      </w:r>
      <w:r w:rsidRPr="007767AF">
        <w:t>"</w:t>
      </w:r>
      <w:proofErr w:type="spellStart"/>
      <w:r w:rsidRPr="007767AF">
        <w:t>uri</w:t>
      </w:r>
      <w:proofErr w:type="spellEnd"/>
      <w:r w:rsidRPr="007767AF">
        <w:t>" attribute specified in OMA OMA-TS-XDM_Group-V1_1 [</w:t>
      </w:r>
      <w:r w:rsidRPr="007767AF">
        <w:rPr>
          <w:rFonts w:hint="eastAsia"/>
          <w:lang w:eastAsia="ko-KR"/>
        </w:rPr>
        <w:t>4</w:t>
      </w:r>
      <w:r w:rsidRPr="007767AF">
        <w:t>]</w:t>
      </w:r>
      <w:r w:rsidRPr="007767AF">
        <w:rPr>
          <w:rFonts w:hint="eastAsia"/>
          <w:lang w:eastAsia="ko-KR"/>
        </w:rPr>
        <w:t>.</w:t>
      </w:r>
    </w:p>
    <w:p w14:paraId="0B0BF013" w14:textId="2C5BEA25"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61</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r w:rsidRPr="007767AF">
        <w:t>Entry/DisplayName</w:t>
      </w:r>
    </w:p>
    <w:p w14:paraId="6405B256" w14:textId="383BDE18"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61</w:t>
      </w:r>
      <w:r w:rsidRPr="007767AF">
        <w:t>.1: /</w:t>
      </w:r>
      <w:r w:rsidRPr="007767AF">
        <w:rPr>
          <w:i/>
          <w:iCs/>
        </w:rPr>
        <w:t>&lt;x&gt;</w:t>
      </w:r>
      <w:r w:rsidRPr="007767AF">
        <w:t>/</w:t>
      </w:r>
      <w:r w:rsidRPr="007767AF">
        <w:rPr>
          <w:rFonts w:hint="eastAsia"/>
          <w:lang w:eastAsia="ko-KR"/>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Pr>
          <w:rFonts w:hint="eastAsia"/>
        </w:rPr>
        <w:t>PresenceStatus</w:t>
      </w:r>
      <w:proofErr w:type="spellEnd"/>
      <w:r w:rsidRPr="007767AF">
        <w:rPr>
          <w:rFonts w:hint="eastAsia"/>
        </w:rPr>
        <w:t>/&lt;x&gt;/</w:t>
      </w:r>
      <w:r w:rsidRPr="007767AF">
        <w:t>Entry/DisplayName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00"/>
        <w:gridCol w:w="1319"/>
        <w:gridCol w:w="2150"/>
        <w:gridCol w:w="1947"/>
        <w:gridCol w:w="2343"/>
      </w:tblGrid>
      <w:tr w:rsidR="00F666F5" w:rsidRPr="005B4667" w14:paraId="52ECA4AF" w14:textId="17024709" w:rsidTr="009E17EA">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4997783D" w14:textId="1C918E06" w:rsidR="00F666F5" w:rsidRPr="005B4667" w:rsidRDefault="00F666F5" w:rsidP="00F666F5">
            <w:pPr>
              <w:rPr>
                <w:rFonts w:ascii="Arial" w:hAnsi="Arial" w:cs="Arial"/>
                <w:sz w:val="18"/>
                <w:szCs w:val="18"/>
              </w:rPr>
            </w:pPr>
            <w:r w:rsidRPr="005B4667">
              <w:t>&lt;x&gt;</w:t>
            </w:r>
            <w:r w:rsidRPr="005B4667">
              <w:rPr>
                <w:rFonts w:hint="eastAsia"/>
              </w:rPr>
              <w: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rPr>
              <w:t>PresenceStatus</w:t>
            </w:r>
            <w:proofErr w:type="spellEnd"/>
            <w:r w:rsidRPr="005B4667">
              <w:rPr>
                <w:rFonts w:hint="eastAsia"/>
              </w:rPr>
              <w:t>/&lt;x&gt;/</w:t>
            </w:r>
            <w:r w:rsidRPr="005B4667">
              <w:t>Entry/DisplayName</w:t>
            </w:r>
          </w:p>
        </w:tc>
      </w:tr>
      <w:tr w:rsidR="00F666F5" w:rsidRPr="007767AF" w14:paraId="0FE94A3A" w14:textId="0A19C8AA" w:rsidTr="009E17EA">
        <w:trPr>
          <w:cantSplit/>
          <w:trHeight w:hRule="exact" w:val="240"/>
        </w:trPr>
        <w:tc>
          <w:tcPr>
            <w:tcW w:w="670" w:type="dxa"/>
            <w:tcBorders>
              <w:top w:val="single" w:sz="4" w:space="0" w:color="FFFFFF"/>
              <w:left w:val="single" w:sz="4" w:space="0" w:color="FFFFFF"/>
              <w:bottom w:val="single" w:sz="4" w:space="0" w:color="FFFFFF"/>
              <w:right w:val="single" w:sz="4" w:space="0" w:color="000000"/>
            </w:tcBorders>
            <w:shd w:val="clear" w:color="auto" w:fill="auto"/>
          </w:tcPr>
          <w:p w14:paraId="5B76B653" w14:textId="4D6BE95A" w:rsidR="00F666F5" w:rsidRPr="005B4667" w:rsidRDefault="00F666F5" w:rsidP="00F666F5">
            <w:pPr>
              <w:jc w:val="center"/>
              <w:rPr>
                <w:rFonts w:ascii="Arial" w:hAnsi="Arial" w:cs="Arial"/>
                <w:b/>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6571" w14:textId="3FE40DAB" w:rsidR="00F666F5" w:rsidRPr="005B4667" w:rsidRDefault="00F666F5" w:rsidP="00F666F5">
            <w:pPr>
              <w:pStyle w:val="TAC"/>
            </w:pPr>
            <w:r w:rsidRPr="005B4667">
              <w:t>Status</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9157" w14:textId="675049FB" w:rsidR="00F666F5" w:rsidRPr="005B4667" w:rsidRDefault="00F666F5" w:rsidP="00F666F5">
            <w:pPr>
              <w:pStyle w:val="TAC"/>
            </w:pPr>
            <w:r w:rsidRPr="005B4667">
              <w:t>Occurrence</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A905" w14:textId="0E32FE59" w:rsidR="00F666F5" w:rsidRPr="005B4667" w:rsidRDefault="00F666F5" w:rsidP="00F666F5">
            <w:pPr>
              <w:pStyle w:val="TAC"/>
            </w:pPr>
            <w:r w:rsidRPr="005B4667">
              <w:t>Format</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0CBE" w14:textId="59408E00" w:rsidR="00F666F5" w:rsidRPr="005B4667" w:rsidRDefault="00F666F5" w:rsidP="00F666F5">
            <w:pPr>
              <w:pStyle w:val="TAC"/>
            </w:pPr>
            <w:r w:rsidRPr="005B4667">
              <w:t>Min. Access Types</w:t>
            </w:r>
          </w:p>
        </w:tc>
        <w:tc>
          <w:tcPr>
            <w:tcW w:w="2343" w:type="dxa"/>
            <w:tcBorders>
              <w:top w:val="single" w:sz="4" w:space="0" w:color="FFFFFF"/>
              <w:left w:val="single" w:sz="4" w:space="0" w:color="000000"/>
              <w:bottom w:val="single" w:sz="4" w:space="0" w:color="FFFFFF"/>
              <w:right w:val="single" w:sz="4" w:space="0" w:color="FFFFFF"/>
            </w:tcBorders>
            <w:shd w:val="clear" w:color="auto" w:fill="auto"/>
          </w:tcPr>
          <w:p w14:paraId="28B3AC64" w14:textId="1C948E0A" w:rsidR="00F666F5" w:rsidRPr="005B4667" w:rsidRDefault="00F666F5" w:rsidP="00F666F5">
            <w:pPr>
              <w:jc w:val="center"/>
              <w:rPr>
                <w:rFonts w:ascii="Arial" w:hAnsi="Arial" w:cs="Arial"/>
                <w:b/>
                <w:sz w:val="18"/>
                <w:szCs w:val="18"/>
              </w:rPr>
            </w:pPr>
          </w:p>
        </w:tc>
      </w:tr>
      <w:tr w:rsidR="00F666F5" w:rsidRPr="007767AF" w14:paraId="0C719616" w14:textId="4A2B5C7F" w:rsidTr="009E17EA">
        <w:trPr>
          <w:cantSplit/>
          <w:trHeight w:hRule="exact" w:val="280"/>
        </w:trPr>
        <w:tc>
          <w:tcPr>
            <w:tcW w:w="670" w:type="dxa"/>
            <w:tcBorders>
              <w:top w:val="single" w:sz="4" w:space="0" w:color="FFFFFF"/>
              <w:left w:val="single" w:sz="4" w:space="0" w:color="FFFFFF"/>
              <w:bottom w:val="single" w:sz="4" w:space="0" w:color="FFFFFF"/>
              <w:right w:val="single" w:sz="4" w:space="0" w:color="000000"/>
            </w:tcBorders>
            <w:shd w:val="clear" w:color="auto" w:fill="auto"/>
          </w:tcPr>
          <w:p w14:paraId="03D15B01" w14:textId="1A33C99F" w:rsidR="00F666F5" w:rsidRPr="005B4667" w:rsidRDefault="00F666F5" w:rsidP="00F666F5">
            <w:pPr>
              <w:jc w:val="center"/>
              <w:rPr>
                <w:b/>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F73A" w14:textId="2C1627EF" w:rsidR="00F666F5" w:rsidRPr="005B4667" w:rsidRDefault="00F666F5" w:rsidP="00F666F5">
            <w:pPr>
              <w:pStyle w:val="TAC"/>
            </w:pPr>
            <w:r w:rsidRPr="005B4667">
              <w:t>Optional</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538F2" w14:textId="6906B657" w:rsidR="00F666F5" w:rsidRPr="005B4667" w:rsidRDefault="00F666F5" w:rsidP="00F666F5">
            <w:pPr>
              <w:pStyle w:val="TAC"/>
            </w:pPr>
            <w:r w:rsidRPr="005B4667">
              <w:t>One</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83B1" w14:textId="04CDEB0F" w:rsidR="00F666F5" w:rsidRPr="005B4667" w:rsidRDefault="00F666F5" w:rsidP="00F666F5">
            <w:pPr>
              <w:pStyle w:val="TAC"/>
            </w:pPr>
            <w:proofErr w:type="spellStart"/>
            <w:r w:rsidRPr="005B4667">
              <w:rPr>
                <w:rFonts w:hint="eastAsia"/>
              </w:rPr>
              <w:t>chr</w:t>
            </w:r>
            <w:proofErr w:type="spellEnd"/>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E6BB" w14:textId="6ABF4329" w:rsidR="00F666F5" w:rsidRPr="005B4667" w:rsidRDefault="00F666F5" w:rsidP="00F666F5">
            <w:pPr>
              <w:pStyle w:val="TAC"/>
            </w:pPr>
            <w:r w:rsidRPr="005B4667">
              <w:t>Get, Replace</w:t>
            </w:r>
          </w:p>
        </w:tc>
        <w:tc>
          <w:tcPr>
            <w:tcW w:w="2343" w:type="dxa"/>
            <w:tcBorders>
              <w:top w:val="single" w:sz="4" w:space="0" w:color="FFFFFF"/>
              <w:left w:val="single" w:sz="4" w:space="0" w:color="000000"/>
              <w:bottom w:val="single" w:sz="4" w:space="0" w:color="FFFFFF"/>
              <w:right w:val="single" w:sz="4" w:space="0" w:color="FFFFFF"/>
            </w:tcBorders>
            <w:shd w:val="clear" w:color="auto" w:fill="auto"/>
          </w:tcPr>
          <w:p w14:paraId="4A1E6E12" w14:textId="46807C3F" w:rsidR="00F666F5" w:rsidRPr="005B4667" w:rsidRDefault="00F666F5" w:rsidP="00F666F5">
            <w:pPr>
              <w:jc w:val="center"/>
              <w:rPr>
                <w:b/>
              </w:rPr>
            </w:pPr>
          </w:p>
        </w:tc>
      </w:tr>
      <w:tr w:rsidR="00F666F5" w:rsidRPr="005B4667" w14:paraId="2799F4D3" w14:textId="2F03F456" w:rsidTr="009E17EA">
        <w:trPr>
          <w:cantSplit/>
        </w:trPr>
        <w:tc>
          <w:tcPr>
            <w:tcW w:w="670" w:type="dxa"/>
            <w:tcBorders>
              <w:top w:val="single" w:sz="4" w:space="0" w:color="FFFFFF"/>
              <w:left w:val="single" w:sz="4" w:space="0" w:color="FFFFFF"/>
              <w:bottom w:val="single" w:sz="4" w:space="0" w:color="FFFFFF"/>
              <w:right w:val="single" w:sz="4" w:space="0" w:color="FFFFFF"/>
            </w:tcBorders>
            <w:shd w:val="clear" w:color="auto" w:fill="auto"/>
          </w:tcPr>
          <w:p w14:paraId="7C9792E5" w14:textId="7C884548" w:rsidR="00F666F5" w:rsidRPr="005B4667" w:rsidRDefault="00F666F5" w:rsidP="00F666F5">
            <w:pPr>
              <w:jc w:val="center"/>
              <w:rPr>
                <w:b/>
              </w:rPr>
            </w:pPr>
          </w:p>
        </w:tc>
        <w:tc>
          <w:tcPr>
            <w:tcW w:w="895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DEB5147" w14:textId="0F8CFE49" w:rsidR="00F666F5" w:rsidRPr="005B4667" w:rsidRDefault="00F666F5" w:rsidP="00F666F5">
            <w:pPr>
              <w:rPr>
                <w:lang w:eastAsia="ko-KR"/>
              </w:rPr>
            </w:pPr>
            <w:r w:rsidRPr="005B4667">
              <w:t xml:space="preserve">This leaf node </w:t>
            </w:r>
            <w:r w:rsidRPr="005B4667">
              <w:rPr>
                <w:lang w:eastAsia="ko-KR"/>
              </w:rPr>
              <w:t xml:space="preserve">contains </w:t>
            </w:r>
            <w:r w:rsidRPr="005B4667">
              <w:t>a human readable name that corresponds to the MCVideo ID</w:t>
            </w:r>
            <w:r w:rsidRPr="005B4667">
              <w:rPr>
                <w:rFonts w:hint="eastAsia"/>
                <w:lang w:eastAsia="ko-KR"/>
              </w:rPr>
              <w:t>.</w:t>
            </w:r>
          </w:p>
        </w:tc>
      </w:tr>
    </w:tbl>
    <w:p w14:paraId="2724623C"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585208EF" w14:textId="4664BCFC"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rPr>
          <w:lang w:eastAsia="ko-KR"/>
        </w:rPr>
        <w:t>62</w:t>
      </w:r>
      <w:r w:rsidRPr="007767AF">
        <w:tab/>
      </w:r>
      <w:ins w:id="2769" w:author="Michael Dolan" w:date="2021-04-16T16:23:00Z">
        <w:r w:rsidR="00F57197">
          <w:t>Void</w:t>
        </w:r>
      </w:ins>
      <w:del w:id="2770" w:author="Michael Dolan" w:date="2021-04-16T16:23:00Z">
        <w:r w:rsidRPr="007767AF" w:rsidDel="00F57197">
          <w:delText>/</w:delText>
        </w:r>
        <w:r w:rsidRPr="007767AF" w:rsidDel="00F57197">
          <w:rPr>
            <w:i/>
            <w:iCs/>
          </w:rPr>
          <w:delText>&lt;x&gt;</w:delText>
        </w:r>
        <w:r w:rsidRPr="007767AF" w:rsidDel="00F57197">
          <w:delText>/</w:delText>
        </w:r>
        <w:r w:rsidRPr="007767AF" w:rsidDel="00F57197">
          <w:rPr>
            <w:i/>
            <w:iCs/>
          </w:rPr>
          <w:delText>&lt;x&gt;</w:delText>
        </w:r>
        <w:r w:rsidRPr="007767AF" w:rsidDel="00F57197">
          <w:delText>/</w:delText>
        </w:r>
        <w:r w:rsidRPr="007767AF" w:rsidDel="00F57197">
          <w:rPr>
            <w:rFonts w:hint="eastAsia"/>
          </w:rPr>
          <w:delText>O</w:delText>
        </w:r>
        <w:r w:rsidRPr="007767AF" w:rsidDel="00F57197">
          <w:rPr>
            <w:rFonts w:hint="eastAsia"/>
            <w:lang w:eastAsia="ko-KR"/>
          </w:rPr>
          <w:delText>n</w:delText>
        </w:r>
        <w:r w:rsidRPr="007767AF" w:rsidDel="00F57197">
          <w:rPr>
            <w:rFonts w:hint="eastAsia"/>
          </w:rPr>
          <w:delText>Network/</w:delText>
        </w:r>
        <w:r w:rsidDel="00F57197">
          <w:delText>RemoteGroupChange</w:delText>
        </w:r>
      </w:del>
    </w:p>
    <w:p w14:paraId="5E2DA133" w14:textId="696FC9CC" w:rsidR="00F666F5" w:rsidRPr="007767AF" w:rsidDel="00F57197" w:rsidRDefault="00F666F5" w:rsidP="00F666F5">
      <w:pPr>
        <w:pStyle w:val="TH"/>
        <w:rPr>
          <w:del w:id="2771" w:author="Michael Dolan" w:date="2021-04-16T16:24:00Z"/>
          <w:lang w:eastAsia="ko-KR"/>
        </w:rPr>
      </w:pPr>
      <w:del w:id="2772" w:author="Michael Dolan" w:date="2021-04-16T16:24:00Z">
        <w:r w:rsidRPr="007767AF" w:rsidDel="00F57197">
          <w:delText>Table </w:delText>
        </w:r>
        <w:r w:rsidDel="00F57197">
          <w:rPr>
            <w:rFonts w:hint="eastAsia"/>
            <w:lang w:eastAsia="ko-KR"/>
          </w:rPr>
          <w:delText>1</w:delText>
        </w:r>
        <w:r w:rsidDel="00F57197">
          <w:rPr>
            <w:lang w:eastAsia="ko-KR"/>
          </w:rPr>
          <w:delText>3</w:delText>
        </w:r>
        <w:r w:rsidDel="00F57197">
          <w:rPr>
            <w:rFonts w:hint="eastAsia"/>
            <w:lang w:eastAsia="ko-KR"/>
          </w:rPr>
          <w:delText>.</w:delText>
        </w:r>
        <w:r w:rsidRPr="007767AF" w:rsidDel="00F57197">
          <w:delText>2.</w:delText>
        </w:r>
        <w:r w:rsidDel="00F57197">
          <w:rPr>
            <w:lang w:eastAsia="ko-KR"/>
          </w:rPr>
          <w:delText>62</w:delText>
        </w:r>
        <w:r w:rsidRPr="007767AF" w:rsidDel="00F57197">
          <w:delText>.1: /</w:delText>
        </w:r>
        <w:r w:rsidRPr="007767AF" w:rsidDel="00F57197">
          <w:rPr>
            <w:i/>
            <w:iCs/>
          </w:rPr>
          <w:delText>&lt;x&gt;</w:delText>
        </w:r>
        <w:r w:rsidRPr="007767AF" w:rsidDel="00F57197">
          <w:delText>/</w:delText>
        </w:r>
        <w:r w:rsidRPr="007767AF" w:rsidDel="00F57197">
          <w:rPr>
            <w:rFonts w:hint="eastAsia"/>
            <w:lang w:eastAsia="ko-KR"/>
          </w:rPr>
          <w:delText>&lt;x&gt;</w:delText>
        </w:r>
        <w:r w:rsidRPr="007767AF" w:rsidDel="00F57197">
          <w:delText>/</w:delText>
        </w:r>
        <w:r w:rsidRPr="007767AF" w:rsidDel="00F57197">
          <w:rPr>
            <w:rFonts w:hint="eastAsia"/>
          </w:rPr>
          <w:delText>O</w:delText>
        </w:r>
        <w:r w:rsidRPr="007767AF" w:rsidDel="00F57197">
          <w:rPr>
            <w:rFonts w:hint="eastAsia"/>
            <w:lang w:eastAsia="ko-KR"/>
          </w:rPr>
          <w:delText>n</w:delText>
        </w:r>
        <w:r w:rsidRPr="007767AF" w:rsidDel="00F57197">
          <w:rPr>
            <w:rFonts w:hint="eastAsia"/>
          </w:rPr>
          <w:delText>Network/</w:delText>
        </w:r>
        <w:r w:rsidDel="00F57197">
          <w:delText>RemoteGroupChange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F57197" w14:paraId="3D167524" w14:textId="70F70B42" w:rsidTr="00F666F5">
        <w:trPr>
          <w:cantSplit/>
          <w:trHeight w:hRule="exact" w:val="320"/>
          <w:del w:id="2773" w:author="Michael Dolan" w:date="2021-04-16T16:2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78DFC58" w14:textId="44A7B5D2" w:rsidR="00F666F5" w:rsidRPr="005B4667" w:rsidDel="00F57197" w:rsidRDefault="00F666F5" w:rsidP="00F666F5">
            <w:pPr>
              <w:rPr>
                <w:del w:id="2774" w:author="Michael Dolan" w:date="2021-04-16T16:24:00Z"/>
                <w:rFonts w:ascii="Arial" w:hAnsi="Arial" w:cs="Arial"/>
                <w:sz w:val="18"/>
                <w:szCs w:val="18"/>
              </w:rPr>
            </w:pPr>
            <w:del w:id="2775" w:author="Michael Dolan" w:date="2021-04-16T16:24:00Z">
              <w:r w:rsidRPr="005B4667" w:rsidDel="00F57197">
                <w:rPr>
                  <w:rFonts w:hint="eastAsia"/>
                </w:rPr>
                <w:delText>&lt;x&gt;/O</w:delText>
              </w:r>
              <w:r w:rsidRPr="005B4667" w:rsidDel="00F57197">
                <w:rPr>
                  <w:rFonts w:hint="eastAsia"/>
                  <w:lang w:eastAsia="ko-KR"/>
                </w:rPr>
                <w:delText>n</w:delText>
              </w:r>
              <w:r w:rsidRPr="005B4667" w:rsidDel="00F57197">
                <w:rPr>
                  <w:rFonts w:hint="eastAsia"/>
                </w:rPr>
                <w:delText>Network/RemoteGroupChange</w:delText>
              </w:r>
            </w:del>
          </w:p>
        </w:tc>
      </w:tr>
      <w:tr w:rsidR="00F666F5" w:rsidRPr="007767AF" w:rsidDel="00F57197" w14:paraId="0CD2D5EB" w14:textId="3007DA87" w:rsidTr="00F666F5">
        <w:trPr>
          <w:cantSplit/>
          <w:trHeight w:hRule="exact" w:val="240"/>
          <w:del w:id="2776"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198B042" w14:textId="5077D83D" w:rsidR="00F666F5" w:rsidRPr="005B4667" w:rsidDel="00F57197" w:rsidRDefault="00F666F5" w:rsidP="00F666F5">
            <w:pPr>
              <w:jc w:val="center"/>
              <w:rPr>
                <w:del w:id="2777" w:author="Michael Dolan" w:date="2021-04-16T16:2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EA712" w14:textId="07DB5DD4" w:rsidR="00F666F5" w:rsidRPr="005B4667" w:rsidDel="00F57197" w:rsidRDefault="00F666F5" w:rsidP="00F666F5">
            <w:pPr>
              <w:pStyle w:val="TAC"/>
              <w:rPr>
                <w:del w:id="2778" w:author="Michael Dolan" w:date="2021-04-16T16:24:00Z"/>
              </w:rPr>
            </w:pPr>
            <w:del w:id="2779" w:author="Michael Dolan" w:date="2021-04-16T16:24:00Z">
              <w:r w:rsidRPr="005B4667" w:rsidDel="00F57197">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483D" w14:textId="16EDC596" w:rsidR="00F666F5" w:rsidRPr="005B4667" w:rsidDel="00F57197" w:rsidRDefault="00F666F5" w:rsidP="00F666F5">
            <w:pPr>
              <w:pStyle w:val="TAC"/>
              <w:rPr>
                <w:del w:id="2780" w:author="Michael Dolan" w:date="2021-04-16T16:24:00Z"/>
              </w:rPr>
            </w:pPr>
            <w:del w:id="2781" w:author="Michael Dolan" w:date="2021-04-16T16:24:00Z">
              <w:r w:rsidRPr="005B4667" w:rsidDel="00F57197">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C18D0" w14:textId="3AC1BD9F" w:rsidR="00F666F5" w:rsidRPr="005B4667" w:rsidDel="00F57197" w:rsidRDefault="00F666F5" w:rsidP="00F666F5">
            <w:pPr>
              <w:pStyle w:val="TAC"/>
              <w:rPr>
                <w:del w:id="2782" w:author="Michael Dolan" w:date="2021-04-16T16:24:00Z"/>
              </w:rPr>
            </w:pPr>
            <w:del w:id="2783" w:author="Michael Dolan" w:date="2021-04-16T16:24:00Z">
              <w:r w:rsidRPr="005B4667" w:rsidDel="00F57197">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B670" w14:textId="14052390" w:rsidR="00F666F5" w:rsidRPr="005B4667" w:rsidDel="00F57197" w:rsidRDefault="00F666F5" w:rsidP="00F666F5">
            <w:pPr>
              <w:pStyle w:val="TAC"/>
              <w:rPr>
                <w:del w:id="2784" w:author="Michael Dolan" w:date="2021-04-16T16:24:00Z"/>
              </w:rPr>
            </w:pPr>
            <w:del w:id="2785" w:author="Michael Dolan" w:date="2021-04-16T16:24:00Z">
              <w:r w:rsidRPr="005B4667" w:rsidDel="00F57197">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5F3961E" w14:textId="243212CC" w:rsidR="00F666F5" w:rsidRPr="005B4667" w:rsidDel="00F57197" w:rsidRDefault="00F666F5" w:rsidP="00F666F5">
            <w:pPr>
              <w:jc w:val="center"/>
              <w:rPr>
                <w:del w:id="2786" w:author="Michael Dolan" w:date="2021-04-16T16:24:00Z"/>
                <w:rFonts w:ascii="Arial" w:hAnsi="Arial" w:cs="Arial"/>
                <w:b/>
                <w:sz w:val="18"/>
                <w:szCs w:val="18"/>
              </w:rPr>
            </w:pPr>
          </w:p>
        </w:tc>
      </w:tr>
      <w:tr w:rsidR="00F666F5" w:rsidRPr="007767AF" w:rsidDel="00F57197" w14:paraId="6153AFC1" w14:textId="22DDD089" w:rsidTr="00F666F5">
        <w:trPr>
          <w:cantSplit/>
          <w:trHeight w:hRule="exact" w:val="280"/>
          <w:del w:id="2787"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F6543C2" w14:textId="38572C49" w:rsidR="00F666F5" w:rsidRPr="005B4667" w:rsidDel="00F57197" w:rsidRDefault="00F666F5" w:rsidP="00F666F5">
            <w:pPr>
              <w:jc w:val="center"/>
              <w:rPr>
                <w:del w:id="2788" w:author="Michael Dolan" w:date="2021-04-16T16:2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2379" w14:textId="62A93722" w:rsidR="00F666F5" w:rsidRPr="005B4667" w:rsidDel="00F57197" w:rsidRDefault="00F666F5" w:rsidP="00F666F5">
            <w:pPr>
              <w:pStyle w:val="TAC"/>
              <w:rPr>
                <w:del w:id="2789" w:author="Michael Dolan" w:date="2021-04-16T16:24:00Z"/>
              </w:rPr>
            </w:pPr>
            <w:del w:id="2790" w:author="Michael Dolan" w:date="2021-04-16T16:24:00Z">
              <w:r w:rsidRPr="005B4667" w:rsidDel="00F57197">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A311" w14:textId="10B4F60A" w:rsidR="00F666F5" w:rsidRPr="005B4667" w:rsidDel="00F57197" w:rsidRDefault="00F666F5" w:rsidP="00F666F5">
            <w:pPr>
              <w:pStyle w:val="TAC"/>
              <w:rPr>
                <w:del w:id="2791" w:author="Michael Dolan" w:date="2021-04-16T16:24:00Z"/>
              </w:rPr>
            </w:pPr>
            <w:del w:id="2792" w:author="Michael Dolan" w:date="2021-04-16T16:24:00Z">
              <w:r w:rsidRPr="005B4667" w:rsidDel="00F57197">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68F1" w14:textId="4B763CBE" w:rsidR="00F666F5" w:rsidRPr="005B4667" w:rsidDel="00F57197" w:rsidRDefault="00F666F5" w:rsidP="00F666F5">
            <w:pPr>
              <w:pStyle w:val="TAC"/>
              <w:rPr>
                <w:del w:id="2793" w:author="Michael Dolan" w:date="2021-04-16T16:24:00Z"/>
              </w:rPr>
            </w:pPr>
            <w:del w:id="2794" w:author="Michael Dolan" w:date="2021-04-16T16:24:00Z">
              <w:r w:rsidRPr="005B4667" w:rsidDel="00F57197">
                <w:rPr>
                  <w:rFonts w:hint="eastAsia"/>
                  <w:lang w:eastAsia="ko-KR"/>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AE01" w14:textId="68C01E7E" w:rsidR="00F666F5" w:rsidRPr="005B4667" w:rsidDel="00F57197" w:rsidRDefault="00F666F5" w:rsidP="00F666F5">
            <w:pPr>
              <w:pStyle w:val="TAC"/>
              <w:rPr>
                <w:del w:id="2795" w:author="Michael Dolan" w:date="2021-04-16T16:24:00Z"/>
              </w:rPr>
            </w:pPr>
            <w:del w:id="2796" w:author="Michael Dolan" w:date="2021-04-16T16:24:00Z">
              <w:r w:rsidRPr="005B4667" w:rsidDel="00F57197">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D304F02" w14:textId="2D5EA49C" w:rsidR="00F666F5" w:rsidRPr="005B4667" w:rsidDel="00F57197" w:rsidRDefault="00F666F5" w:rsidP="00F666F5">
            <w:pPr>
              <w:jc w:val="center"/>
              <w:rPr>
                <w:del w:id="2797" w:author="Michael Dolan" w:date="2021-04-16T16:24:00Z"/>
                <w:b/>
              </w:rPr>
            </w:pPr>
          </w:p>
        </w:tc>
      </w:tr>
      <w:tr w:rsidR="00F666F5" w:rsidRPr="005B4667" w:rsidDel="00F57197" w14:paraId="2CF5F24A" w14:textId="7485F2AC" w:rsidTr="00F666F5">
        <w:trPr>
          <w:cantSplit/>
          <w:del w:id="2798" w:author="Michael Dolan" w:date="2021-04-16T16:2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28A6982" w14:textId="3295E5C5" w:rsidR="00F666F5" w:rsidRPr="005B4667" w:rsidDel="00F57197" w:rsidRDefault="00F666F5" w:rsidP="00F666F5">
            <w:pPr>
              <w:jc w:val="center"/>
              <w:rPr>
                <w:del w:id="2799" w:author="Michael Dolan" w:date="2021-04-16T16:2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2FE9DBB" w14:textId="4B2F66C2" w:rsidR="00F666F5" w:rsidRPr="005B4667" w:rsidDel="00F57197" w:rsidRDefault="00F666F5" w:rsidP="00F666F5">
            <w:pPr>
              <w:rPr>
                <w:del w:id="2800" w:author="Michael Dolan" w:date="2021-04-16T16:24:00Z"/>
                <w:lang w:eastAsia="ko-KR"/>
              </w:rPr>
            </w:pPr>
            <w:del w:id="2801" w:author="Michael Dolan" w:date="2021-04-16T16:24:00Z">
              <w:r w:rsidRPr="005B4667" w:rsidDel="00F57197">
                <w:delText xml:space="preserve">This interior node </w:delText>
              </w:r>
              <w:r w:rsidRPr="005B4667" w:rsidDel="00F57197">
                <w:rPr>
                  <w:rFonts w:hint="eastAsia"/>
                  <w:lang w:eastAsia="ko-KR"/>
                </w:rPr>
                <w:delText xml:space="preserve">is a placeholder for the </w:delText>
              </w:r>
              <w:r w:rsidRPr="005B4667" w:rsidDel="00F57197">
                <w:rPr>
                  <w:lang w:eastAsia="ko-KR"/>
                </w:rPr>
                <w:delText>remote group change</w:delText>
              </w:r>
              <w:r w:rsidRPr="005B4667" w:rsidDel="00F57197">
                <w:rPr>
                  <w:rFonts w:hint="eastAsia"/>
                  <w:lang w:eastAsia="ko-KR"/>
                </w:rPr>
                <w:delText xml:space="preserve"> configuration.</w:delText>
              </w:r>
            </w:del>
          </w:p>
        </w:tc>
      </w:tr>
    </w:tbl>
    <w:p w14:paraId="725CD553" w14:textId="535AB405"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63</w:t>
      </w:r>
      <w:r>
        <w:rPr>
          <w:lang w:eastAsia="ko-KR"/>
        </w:rPr>
        <w:tab/>
      </w:r>
      <w:ins w:id="2802" w:author="Michael Dolan" w:date="2021-04-16T16:24:00Z">
        <w:r w:rsidR="00F57197">
          <w:rPr>
            <w:lang w:eastAsia="ko-KR"/>
          </w:rPr>
          <w:t>Void</w:t>
        </w:r>
      </w:ins>
      <w:del w:id="2803" w:author="Michael Dolan" w:date="2021-04-16T16:24:00Z">
        <w:r w:rsidRPr="007767AF" w:rsidDel="00F57197">
          <w:delText>/</w:delText>
        </w:r>
        <w:r w:rsidRPr="007767AF" w:rsidDel="00F57197">
          <w:rPr>
            <w:i/>
            <w:iCs/>
          </w:rPr>
          <w:delText>&lt;x&gt;</w:delText>
        </w:r>
        <w:r w:rsidRPr="007767AF" w:rsidDel="00F57197">
          <w:delText>/</w:delText>
        </w:r>
        <w:r w:rsidRPr="007767AF" w:rsidDel="00F57197">
          <w:rPr>
            <w:rFonts w:hint="eastAsia"/>
          </w:rPr>
          <w:delText>&lt;x&gt;/O</w:delText>
        </w:r>
        <w:r w:rsidRPr="007767AF" w:rsidDel="00F57197">
          <w:rPr>
            <w:rFonts w:hint="eastAsia"/>
            <w:lang w:eastAsia="ko-KR"/>
          </w:rPr>
          <w:delText>n</w:delText>
        </w:r>
        <w:r w:rsidRPr="007767AF" w:rsidDel="00F57197">
          <w:rPr>
            <w:rFonts w:hint="eastAsia"/>
          </w:rPr>
          <w:delText>Network/</w:delText>
        </w:r>
        <w:r w:rsidDel="00F57197">
          <w:rPr>
            <w:rFonts w:hint="eastAsia"/>
          </w:rPr>
          <w:delText>RemoteGroupChange</w:delText>
        </w:r>
        <w:r w:rsidRPr="007767AF" w:rsidDel="00F57197">
          <w:rPr>
            <w:rFonts w:hint="eastAsia"/>
          </w:rPr>
          <w:delText>/&lt;x&gt;</w:delText>
        </w:r>
      </w:del>
    </w:p>
    <w:p w14:paraId="6E70C630" w14:textId="4C5CDF8F" w:rsidR="00F666F5" w:rsidRPr="007767AF" w:rsidDel="00F57197" w:rsidRDefault="00F666F5" w:rsidP="00F666F5">
      <w:pPr>
        <w:pStyle w:val="TH"/>
        <w:rPr>
          <w:del w:id="2804" w:author="Michael Dolan" w:date="2021-04-16T16:24:00Z"/>
          <w:lang w:eastAsia="ko-KR"/>
        </w:rPr>
      </w:pPr>
      <w:del w:id="2805" w:author="Michael Dolan" w:date="2021-04-16T16:24:00Z">
        <w:r w:rsidRPr="007767AF" w:rsidDel="00F57197">
          <w:delText>Table </w:delText>
        </w:r>
        <w:r w:rsidDel="00F57197">
          <w:rPr>
            <w:rFonts w:hint="eastAsia"/>
            <w:lang w:eastAsia="ko-KR"/>
          </w:rPr>
          <w:delText>1</w:delText>
        </w:r>
        <w:r w:rsidDel="00F57197">
          <w:rPr>
            <w:lang w:eastAsia="ko-KR"/>
          </w:rPr>
          <w:delText>3</w:delText>
        </w:r>
        <w:r w:rsidDel="00F57197">
          <w:rPr>
            <w:rFonts w:hint="eastAsia"/>
            <w:lang w:eastAsia="ko-KR"/>
          </w:rPr>
          <w:delText>.</w:delText>
        </w:r>
        <w:r w:rsidRPr="007767AF" w:rsidDel="00F57197">
          <w:delText>2.</w:delText>
        </w:r>
        <w:r w:rsidDel="00F57197">
          <w:rPr>
            <w:lang w:eastAsia="ko-KR"/>
          </w:rPr>
          <w:delText>63</w:delText>
        </w:r>
        <w:r w:rsidRPr="007767AF" w:rsidDel="00F57197">
          <w:delText>.1: /</w:delText>
        </w:r>
        <w:r w:rsidRPr="007767AF" w:rsidDel="00F57197">
          <w:rPr>
            <w:i/>
            <w:iCs/>
          </w:rPr>
          <w:delText>&lt;x&gt;</w:delText>
        </w:r>
        <w:r w:rsidRPr="007767AF" w:rsidDel="00F57197">
          <w:delText>/</w:delText>
        </w:r>
        <w:r w:rsidRPr="007767AF" w:rsidDel="00F57197">
          <w:rPr>
            <w:rFonts w:hint="eastAsia"/>
            <w:lang w:eastAsia="ko-KR"/>
          </w:rPr>
          <w:delText>&lt;x&gt;</w:delText>
        </w:r>
        <w:r w:rsidRPr="007767AF" w:rsidDel="00F57197">
          <w:delText>/</w:delText>
        </w:r>
        <w:r w:rsidRPr="007767AF" w:rsidDel="00F57197">
          <w:rPr>
            <w:rFonts w:hint="eastAsia"/>
          </w:rPr>
          <w:delText>O</w:delText>
        </w:r>
        <w:r w:rsidRPr="007767AF" w:rsidDel="00F57197">
          <w:rPr>
            <w:rFonts w:hint="eastAsia"/>
            <w:lang w:eastAsia="ko-KR"/>
          </w:rPr>
          <w:delText>n</w:delText>
        </w:r>
        <w:r w:rsidRPr="007767AF" w:rsidDel="00F57197">
          <w:rPr>
            <w:rFonts w:hint="eastAsia"/>
          </w:rPr>
          <w:delText>Network/</w:delText>
        </w:r>
        <w:r w:rsidDel="00F57197">
          <w:rPr>
            <w:rFonts w:hint="eastAsia"/>
          </w:rPr>
          <w:delText>RemoteGroupChange</w:delText>
        </w:r>
        <w:r w:rsidRPr="007767AF" w:rsidDel="00F57197">
          <w:rPr>
            <w:rFonts w:hint="eastAsia"/>
          </w:rPr>
          <w:delText>/&lt;x&gt;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rsidDel="00F57197" w14:paraId="21E83A6F" w14:textId="7196BDD1" w:rsidTr="00F666F5">
        <w:trPr>
          <w:cantSplit/>
          <w:trHeight w:hRule="exact" w:val="320"/>
          <w:del w:id="2806" w:author="Michael Dolan" w:date="2021-04-16T16:2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7701526" w14:textId="6867CFAB" w:rsidR="00F666F5" w:rsidRPr="005B4667" w:rsidDel="00F57197" w:rsidRDefault="00F666F5" w:rsidP="00F666F5">
            <w:pPr>
              <w:rPr>
                <w:del w:id="2807" w:author="Michael Dolan" w:date="2021-04-16T16:24:00Z"/>
                <w:rFonts w:ascii="Arial" w:hAnsi="Arial" w:cs="Arial"/>
                <w:sz w:val="18"/>
                <w:szCs w:val="18"/>
              </w:rPr>
            </w:pPr>
            <w:del w:id="2808" w:author="Michael Dolan" w:date="2021-04-16T16:24:00Z">
              <w:r w:rsidRPr="005B4667" w:rsidDel="00F57197">
                <w:rPr>
                  <w:rFonts w:hint="eastAsia"/>
                </w:rPr>
                <w:delText>&lt;x&gt;/O</w:delText>
              </w:r>
              <w:r w:rsidRPr="005B4667" w:rsidDel="00F57197">
                <w:rPr>
                  <w:rFonts w:hint="eastAsia"/>
                  <w:lang w:eastAsia="ko-KR"/>
                </w:rPr>
                <w:delText>n</w:delText>
              </w:r>
              <w:r w:rsidRPr="005B4667" w:rsidDel="00F57197">
                <w:rPr>
                  <w:rFonts w:hint="eastAsia"/>
                </w:rPr>
                <w:delText>Network/RemoteGroupChange/&lt;x&gt;</w:delText>
              </w:r>
            </w:del>
          </w:p>
        </w:tc>
      </w:tr>
      <w:tr w:rsidR="00F666F5" w:rsidRPr="007767AF" w:rsidDel="00F57197" w14:paraId="759BCBF2" w14:textId="57B33CAF" w:rsidTr="00F666F5">
        <w:trPr>
          <w:cantSplit/>
          <w:trHeight w:hRule="exact" w:val="240"/>
          <w:del w:id="2809"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5166FE4" w14:textId="3EFCEDF1" w:rsidR="00F666F5" w:rsidRPr="005B4667" w:rsidDel="00F57197" w:rsidRDefault="00F666F5" w:rsidP="00F666F5">
            <w:pPr>
              <w:jc w:val="center"/>
              <w:rPr>
                <w:del w:id="2810" w:author="Michael Dolan" w:date="2021-04-16T16:2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672E" w14:textId="421629E6" w:rsidR="00F666F5" w:rsidRPr="005B4667" w:rsidDel="00F57197" w:rsidRDefault="00F666F5" w:rsidP="00F666F5">
            <w:pPr>
              <w:pStyle w:val="TAC"/>
              <w:rPr>
                <w:del w:id="2811" w:author="Michael Dolan" w:date="2021-04-16T16:24:00Z"/>
              </w:rPr>
            </w:pPr>
            <w:del w:id="2812" w:author="Michael Dolan" w:date="2021-04-16T16:24:00Z">
              <w:r w:rsidRPr="005B4667" w:rsidDel="00F57197">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1206" w14:textId="573FDAE6" w:rsidR="00F666F5" w:rsidRPr="005B4667" w:rsidDel="00F57197" w:rsidRDefault="00F666F5" w:rsidP="00F666F5">
            <w:pPr>
              <w:pStyle w:val="TAC"/>
              <w:rPr>
                <w:del w:id="2813" w:author="Michael Dolan" w:date="2021-04-16T16:24:00Z"/>
              </w:rPr>
            </w:pPr>
            <w:del w:id="2814" w:author="Michael Dolan" w:date="2021-04-16T16:24:00Z">
              <w:r w:rsidRPr="005B4667" w:rsidDel="00F57197">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4080" w14:textId="47BD8664" w:rsidR="00F666F5" w:rsidRPr="005B4667" w:rsidDel="00F57197" w:rsidRDefault="00F666F5" w:rsidP="00F666F5">
            <w:pPr>
              <w:pStyle w:val="TAC"/>
              <w:rPr>
                <w:del w:id="2815" w:author="Michael Dolan" w:date="2021-04-16T16:24:00Z"/>
              </w:rPr>
            </w:pPr>
            <w:del w:id="2816" w:author="Michael Dolan" w:date="2021-04-16T16:24:00Z">
              <w:r w:rsidRPr="005B4667" w:rsidDel="00F57197">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63EA" w14:textId="4CD98631" w:rsidR="00F666F5" w:rsidRPr="005B4667" w:rsidDel="00F57197" w:rsidRDefault="00F666F5" w:rsidP="00F666F5">
            <w:pPr>
              <w:pStyle w:val="TAC"/>
              <w:rPr>
                <w:del w:id="2817" w:author="Michael Dolan" w:date="2021-04-16T16:24:00Z"/>
              </w:rPr>
            </w:pPr>
            <w:del w:id="2818" w:author="Michael Dolan" w:date="2021-04-16T16:24:00Z">
              <w:r w:rsidRPr="005B4667" w:rsidDel="00F57197">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CCED3B0" w14:textId="4FFDD3CD" w:rsidR="00F666F5" w:rsidRPr="005B4667" w:rsidDel="00F57197" w:rsidRDefault="00F666F5" w:rsidP="00F666F5">
            <w:pPr>
              <w:jc w:val="center"/>
              <w:rPr>
                <w:del w:id="2819" w:author="Michael Dolan" w:date="2021-04-16T16:24:00Z"/>
                <w:rFonts w:ascii="Arial" w:hAnsi="Arial" w:cs="Arial"/>
                <w:b/>
                <w:sz w:val="18"/>
                <w:szCs w:val="18"/>
              </w:rPr>
            </w:pPr>
          </w:p>
        </w:tc>
      </w:tr>
      <w:tr w:rsidR="00F666F5" w:rsidRPr="007767AF" w:rsidDel="00F57197" w14:paraId="3CBEE942" w14:textId="101361EE" w:rsidTr="00F666F5">
        <w:trPr>
          <w:cantSplit/>
          <w:trHeight w:hRule="exact" w:val="280"/>
          <w:del w:id="2820"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4EBE7EA" w14:textId="122BDDEB" w:rsidR="00F666F5" w:rsidRPr="005B4667" w:rsidDel="00F57197" w:rsidRDefault="00F666F5" w:rsidP="00F666F5">
            <w:pPr>
              <w:jc w:val="center"/>
              <w:rPr>
                <w:del w:id="2821" w:author="Michael Dolan" w:date="2021-04-16T16:2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F685" w14:textId="37ED39C4" w:rsidR="00F666F5" w:rsidRPr="005B4667" w:rsidDel="00F57197" w:rsidRDefault="00F666F5" w:rsidP="00F666F5">
            <w:pPr>
              <w:pStyle w:val="TAC"/>
              <w:rPr>
                <w:del w:id="2822" w:author="Michael Dolan" w:date="2021-04-16T16:24:00Z"/>
              </w:rPr>
            </w:pPr>
            <w:del w:id="2823" w:author="Michael Dolan" w:date="2021-04-16T16:24:00Z">
              <w:r w:rsidRPr="005B4667" w:rsidDel="00F57197">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FF31" w14:textId="2AB886DC" w:rsidR="00F666F5" w:rsidRPr="005B4667" w:rsidDel="00F57197" w:rsidRDefault="00F666F5" w:rsidP="00F666F5">
            <w:pPr>
              <w:pStyle w:val="TAC"/>
              <w:rPr>
                <w:del w:id="2824" w:author="Michael Dolan" w:date="2021-04-16T16:24:00Z"/>
              </w:rPr>
            </w:pPr>
            <w:del w:id="2825" w:author="Michael Dolan" w:date="2021-04-16T16:24:00Z">
              <w:r w:rsidRPr="005B4667" w:rsidDel="00F57197">
                <w:delText>Zero</w:delText>
              </w:r>
              <w:r w:rsidRPr="005B4667" w:rsidDel="00F57197">
                <w:rPr>
                  <w:rFonts w:hint="eastAsia"/>
                </w:rPr>
                <w:delText>OrMore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FE174" w14:textId="0414F683" w:rsidR="00F666F5" w:rsidRPr="005B4667" w:rsidDel="00F57197" w:rsidRDefault="00F666F5" w:rsidP="00F666F5">
            <w:pPr>
              <w:pStyle w:val="TAC"/>
              <w:rPr>
                <w:del w:id="2826" w:author="Michael Dolan" w:date="2021-04-16T16:24:00Z"/>
              </w:rPr>
            </w:pPr>
            <w:del w:id="2827" w:author="Michael Dolan" w:date="2021-04-16T16:24:00Z">
              <w:r w:rsidRPr="005B4667" w:rsidDel="00F57197">
                <w:rPr>
                  <w:rFonts w:hint="eastAsia"/>
                </w:rPr>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F349" w14:textId="3341B4A4" w:rsidR="00F666F5" w:rsidRPr="005B4667" w:rsidDel="00F57197" w:rsidRDefault="00F666F5" w:rsidP="00F666F5">
            <w:pPr>
              <w:pStyle w:val="TAC"/>
              <w:rPr>
                <w:del w:id="2828" w:author="Michael Dolan" w:date="2021-04-16T16:24:00Z"/>
              </w:rPr>
            </w:pPr>
            <w:del w:id="2829" w:author="Michael Dolan" w:date="2021-04-16T16:24:00Z">
              <w:r w:rsidRPr="005B4667" w:rsidDel="00F57197">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4DA10B0" w14:textId="7ABBC221" w:rsidR="00F666F5" w:rsidRPr="005B4667" w:rsidDel="00F57197" w:rsidRDefault="00F666F5" w:rsidP="00F666F5">
            <w:pPr>
              <w:jc w:val="center"/>
              <w:rPr>
                <w:del w:id="2830" w:author="Michael Dolan" w:date="2021-04-16T16:24:00Z"/>
                <w:b/>
              </w:rPr>
            </w:pPr>
          </w:p>
        </w:tc>
      </w:tr>
      <w:tr w:rsidR="00F666F5" w:rsidRPr="005B4667" w:rsidDel="00F57197" w14:paraId="1130EC7E" w14:textId="0C9D5E28" w:rsidTr="00F666F5">
        <w:trPr>
          <w:cantSplit/>
          <w:del w:id="2831" w:author="Michael Dolan" w:date="2021-04-16T16:2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3076119" w14:textId="52A09757" w:rsidR="00F666F5" w:rsidRPr="005B4667" w:rsidDel="00F57197" w:rsidRDefault="00F666F5" w:rsidP="00F666F5">
            <w:pPr>
              <w:jc w:val="center"/>
              <w:rPr>
                <w:del w:id="2832" w:author="Michael Dolan" w:date="2021-04-16T16:2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D24A092" w14:textId="697D7278" w:rsidR="00F666F5" w:rsidRPr="005B4667" w:rsidDel="00F57197" w:rsidRDefault="00F666F5" w:rsidP="00F666F5">
            <w:pPr>
              <w:rPr>
                <w:del w:id="2833" w:author="Michael Dolan" w:date="2021-04-16T16:24:00Z"/>
                <w:lang w:eastAsia="ko-KR"/>
              </w:rPr>
            </w:pPr>
            <w:del w:id="2834" w:author="Michael Dolan" w:date="2021-04-16T16:24:00Z">
              <w:r w:rsidRPr="005B4667" w:rsidDel="00F57197">
                <w:delText xml:space="preserve">This interior node </w:delText>
              </w:r>
              <w:r w:rsidRPr="005B4667" w:rsidDel="00F57197">
                <w:rPr>
                  <w:rFonts w:hint="eastAsia"/>
                  <w:lang w:eastAsia="ko-KR"/>
                </w:rPr>
                <w:delText xml:space="preserve">is a placeholder for </w:delText>
              </w:r>
              <w:r w:rsidRPr="005B4667" w:rsidDel="00F57197">
                <w:rPr>
                  <w:lang w:eastAsia="ko-KR"/>
                </w:rPr>
                <w:delText>zero</w:delText>
              </w:r>
              <w:r w:rsidRPr="005B4667" w:rsidDel="00F57197">
                <w:rPr>
                  <w:rFonts w:hint="eastAsia"/>
                  <w:lang w:eastAsia="ko-KR"/>
                </w:rPr>
                <w:delText xml:space="preserve"> or more </w:delText>
              </w:r>
              <w:r w:rsidRPr="005B4667" w:rsidDel="00F57197">
                <w:rPr>
                  <w:lang w:eastAsia="ko-KR"/>
                </w:rPr>
                <w:delText>remote group change</w:delText>
              </w:r>
              <w:r w:rsidRPr="005B4667" w:rsidDel="00F57197">
                <w:rPr>
                  <w:rFonts w:hint="eastAsia"/>
                  <w:lang w:eastAsia="ko-KR"/>
                </w:rPr>
                <w:delText xml:space="preserve"> configuration.</w:delText>
              </w:r>
            </w:del>
          </w:p>
        </w:tc>
      </w:tr>
    </w:tbl>
    <w:p w14:paraId="1CED5406" w14:textId="25833F78" w:rsidR="00F666F5" w:rsidRPr="007767AF" w:rsidRDefault="00F666F5" w:rsidP="00F666F5">
      <w:pPr>
        <w:pStyle w:val="Heading3"/>
        <w:rPr>
          <w:lang w:eastAsia="ko-KR"/>
        </w:rPr>
      </w:pPr>
      <w:r>
        <w:rPr>
          <w:rFonts w:hint="eastAsia"/>
          <w:lang w:eastAsia="ko-KR"/>
        </w:rPr>
        <w:t>1</w:t>
      </w:r>
      <w:r>
        <w:rPr>
          <w:lang w:eastAsia="ko-KR"/>
        </w:rPr>
        <w:t>3</w:t>
      </w:r>
      <w:r>
        <w:rPr>
          <w:rFonts w:hint="eastAsia"/>
          <w:lang w:eastAsia="ko-KR"/>
        </w:rPr>
        <w:t>.</w:t>
      </w:r>
      <w:r w:rsidRPr="007767AF">
        <w:rPr>
          <w:rFonts w:hint="eastAsia"/>
        </w:rPr>
        <w:t>2</w:t>
      </w:r>
      <w:r w:rsidRPr="007767AF">
        <w:t>.</w:t>
      </w:r>
      <w:r>
        <w:t>64</w:t>
      </w:r>
      <w:r w:rsidRPr="007767AF">
        <w:tab/>
      </w:r>
      <w:ins w:id="2835" w:author="Michael Dolan" w:date="2021-04-16T16:24:00Z">
        <w:r w:rsidR="00F57197">
          <w:t>Void</w:t>
        </w:r>
      </w:ins>
      <w:del w:id="2836" w:author="Michael Dolan" w:date="2021-04-16T16:24:00Z">
        <w:r w:rsidRPr="007767AF" w:rsidDel="00F57197">
          <w:delText>/</w:delText>
        </w:r>
        <w:r w:rsidRPr="007767AF" w:rsidDel="00F57197">
          <w:rPr>
            <w:i/>
            <w:iCs/>
          </w:rPr>
          <w:delText>&lt;x&gt;</w:delText>
        </w:r>
        <w:r w:rsidRPr="007767AF" w:rsidDel="00F57197">
          <w:delText>/</w:delText>
        </w:r>
        <w:r w:rsidRPr="007767AF" w:rsidDel="00F57197">
          <w:rPr>
            <w:rFonts w:hint="eastAsia"/>
          </w:rPr>
          <w:delText>&lt;x&gt;</w:delText>
        </w:r>
        <w:r w:rsidRPr="007767AF" w:rsidDel="00F57197">
          <w:delText>/</w:delText>
        </w:r>
        <w:r w:rsidRPr="007767AF" w:rsidDel="00F57197">
          <w:rPr>
            <w:rFonts w:hint="eastAsia"/>
          </w:rPr>
          <w:delText>O</w:delText>
        </w:r>
        <w:r w:rsidRPr="007767AF" w:rsidDel="00F57197">
          <w:rPr>
            <w:rFonts w:hint="eastAsia"/>
            <w:lang w:eastAsia="ko-KR"/>
          </w:rPr>
          <w:delText>n</w:delText>
        </w:r>
        <w:r w:rsidRPr="007767AF" w:rsidDel="00F57197">
          <w:rPr>
            <w:rFonts w:hint="eastAsia"/>
          </w:rPr>
          <w:delText>Network/</w:delText>
        </w:r>
        <w:r w:rsidDel="00F57197">
          <w:rPr>
            <w:rFonts w:hint="eastAsia"/>
          </w:rPr>
          <w:delText>RemoteGroupChange</w:delText>
        </w:r>
        <w:r w:rsidRPr="007767AF" w:rsidDel="00F57197">
          <w:delText>/</w:delText>
        </w:r>
        <w:r w:rsidRPr="007767AF" w:rsidDel="00F57197">
          <w:rPr>
            <w:rFonts w:hint="eastAsia"/>
          </w:rPr>
          <w:delText>&lt;x&gt;</w:delText>
        </w:r>
        <w:r w:rsidRPr="007767AF" w:rsidDel="00F57197">
          <w:delText>/Entry</w:delText>
        </w:r>
      </w:del>
    </w:p>
    <w:p w14:paraId="57BD3123" w14:textId="07C0780D" w:rsidR="00F666F5" w:rsidRPr="007767AF" w:rsidDel="0008677A" w:rsidRDefault="00F666F5" w:rsidP="00F666F5">
      <w:pPr>
        <w:pStyle w:val="TH"/>
        <w:rPr>
          <w:del w:id="2837" w:author="Michael Dolan" w:date="2021-04-16T16:24:00Z"/>
          <w:lang w:eastAsia="ko-KR"/>
        </w:rPr>
      </w:pPr>
      <w:del w:id="2838" w:author="Michael Dolan" w:date="2021-04-16T16:24:00Z">
        <w:r w:rsidRPr="007767AF" w:rsidDel="0008677A">
          <w:delText>Table </w:delText>
        </w:r>
        <w:r w:rsidDel="0008677A">
          <w:rPr>
            <w:rFonts w:hint="eastAsia"/>
            <w:lang w:eastAsia="ko-KR"/>
          </w:rPr>
          <w:delText>1</w:delText>
        </w:r>
        <w:r w:rsidDel="0008677A">
          <w:rPr>
            <w:lang w:eastAsia="ko-KR"/>
          </w:rPr>
          <w:delText>3</w:delText>
        </w:r>
        <w:r w:rsidDel="0008677A">
          <w:rPr>
            <w:rFonts w:hint="eastAsia"/>
            <w:lang w:eastAsia="ko-KR"/>
          </w:rPr>
          <w:delText>.</w:delText>
        </w:r>
        <w:r w:rsidRPr="007767AF" w:rsidDel="0008677A">
          <w:delText>2.</w:delText>
        </w:r>
        <w:r w:rsidDel="0008677A">
          <w:rPr>
            <w:lang w:eastAsia="ko-KR"/>
          </w:rPr>
          <w:delText>64.1</w:delText>
        </w:r>
        <w:r w:rsidRPr="007767AF" w:rsidDel="0008677A">
          <w:delText>: /</w:delText>
        </w:r>
        <w:r w:rsidRPr="007767AF" w:rsidDel="0008677A">
          <w:rPr>
            <w:i/>
            <w:iCs/>
          </w:rPr>
          <w:delText>&lt;x&gt;</w:delText>
        </w:r>
        <w:r w:rsidRPr="007767AF" w:rsidDel="0008677A">
          <w:delText>/</w:delText>
        </w:r>
        <w:r w:rsidRPr="007767AF" w:rsidDel="0008677A">
          <w:rPr>
            <w:rFonts w:hint="eastAsia"/>
            <w:lang w:eastAsia="ko-KR"/>
          </w:rPr>
          <w:delText>&lt;x&gt;</w:delText>
        </w:r>
        <w:r w:rsidRPr="007767AF" w:rsidDel="0008677A">
          <w:delText>/</w:delText>
        </w:r>
        <w:r w:rsidRPr="007767AF" w:rsidDel="0008677A">
          <w:rPr>
            <w:rFonts w:hint="eastAsia"/>
          </w:rPr>
          <w:delText>O</w:delText>
        </w:r>
        <w:r w:rsidRPr="007767AF" w:rsidDel="0008677A">
          <w:rPr>
            <w:rFonts w:hint="eastAsia"/>
            <w:lang w:eastAsia="ko-KR"/>
          </w:rPr>
          <w:delText>n</w:delText>
        </w:r>
        <w:r w:rsidRPr="007767AF" w:rsidDel="0008677A">
          <w:rPr>
            <w:rFonts w:hint="eastAsia"/>
          </w:rPr>
          <w:delText>Network/</w:delText>
        </w:r>
        <w:r w:rsidDel="0008677A">
          <w:rPr>
            <w:rFonts w:hint="eastAsia"/>
          </w:rPr>
          <w:delText>RemoteGroupChange</w:delText>
        </w:r>
        <w:r w:rsidRPr="007767AF" w:rsidDel="0008677A">
          <w:rPr>
            <w:rFonts w:hint="eastAsia"/>
          </w:rPr>
          <w:delText>/&lt;x&gt;</w:delText>
        </w:r>
        <w:r w:rsidRPr="007767AF" w:rsidDel="0008677A">
          <w:delText>/Entry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6"/>
        <w:gridCol w:w="1315"/>
        <w:gridCol w:w="2152"/>
        <w:gridCol w:w="1948"/>
        <w:gridCol w:w="2350"/>
      </w:tblGrid>
      <w:tr w:rsidR="00F666F5" w:rsidRPr="005B4667" w:rsidDel="0008677A" w14:paraId="4011695A" w14:textId="64662A99" w:rsidTr="00F666F5">
        <w:trPr>
          <w:cantSplit/>
          <w:trHeight w:hRule="exact" w:val="320"/>
          <w:del w:id="2839" w:author="Michael Dolan" w:date="2021-04-16T16:2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012E615" w14:textId="6578BFE2" w:rsidR="00F666F5" w:rsidRPr="005B4667" w:rsidDel="0008677A" w:rsidRDefault="00F666F5" w:rsidP="00F666F5">
            <w:pPr>
              <w:rPr>
                <w:del w:id="2840" w:author="Michael Dolan" w:date="2021-04-16T16:24:00Z"/>
                <w:rFonts w:ascii="Arial" w:hAnsi="Arial" w:cs="Arial"/>
                <w:sz w:val="18"/>
                <w:szCs w:val="18"/>
              </w:rPr>
            </w:pPr>
            <w:del w:id="2841" w:author="Michael Dolan" w:date="2021-04-16T16:24:00Z">
              <w:r w:rsidRPr="005B4667" w:rsidDel="0008677A">
                <w:rPr>
                  <w:rFonts w:hint="eastAsia"/>
                </w:rPr>
                <w:delText>&lt;x&gt;/O</w:delText>
              </w:r>
              <w:r w:rsidRPr="005B4667" w:rsidDel="0008677A">
                <w:rPr>
                  <w:rFonts w:hint="eastAsia"/>
                  <w:lang w:eastAsia="ko-KR"/>
                </w:rPr>
                <w:delText>n</w:delText>
              </w:r>
              <w:r w:rsidRPr="005B4667" w:rsidDel="0008677A">
                <w:rPr>
                  <w:rFonts w:hint="eastAsia"/>
                </w:rPr>
                <w:delText>Network/RemoteGroupChange/&lt;x&gt;</w:delText>
              </w:r>
              <w:r w:rsidRPr="005B4667" w:rsidDel="0008677A">
                <w:delText>/Entry</w:delText>
              </w:r>
            </w:del>
          </w:p>
        </w:tc>
      </w:tr>
      <w:tr w:rsidR="00F666F5" w:rsidRPr="007767AF" w:rsidDel="0008677A" w14:paraId="2D2612AF" w14:textId="71ECEF1A" w:rsidTr="00F666F5">
        <w:trPr>
          <w:cantSplit/>
          <w:trHeight w:hRule="exact" w:val="240"/>
          <w:del w:id="2842"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038499" w14:textId="3E7D2632" w:rsidR="00F666F5" w:rsidRPr="005B4667" w:rsidDel="0008677A" w:rsidRDefault="00F666F5" w:rsidP="00F666F5">
            <w:pPr>
              <w:jc w:val="center"/>
              <w:rPr>
                <w:del w:id="2843" w:author="Michael Dolan" w:date="2021-04-16T16:2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D8CB" w14:textId="622F143E" w:rsidR="00F666F5" w:rsidRPr="005B4667" w:rsidDel="0008677A" w:rsidRDefault="00F666F5" w:rsidP="00F666F5">
            <w:pPr>
              <w:pStyle w:val="TAC"/>
              <w:rPr>
                <w:del w:id="2844" w:author="Michael Dolan" w:date="2021-04-16T16:24:00Z"/>
              </w:rPr>
            </w:pPr>
            <w:del w:id="2845" w:author="Michael Dolan" w:date="2021-04-16T16:24:00Z">
              <w:r w:rsidRPr="005B4667" w:rsidDel="0008677A">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BD49" w14:textId="432884AF" w:rsidR="00F666F5" w:rsidRPr="005B4667" w:rsidDel="0008677A" w:rsidRDefault="00F666F5" w:rsidP="00F666F5">
            <w:pPr>
              <w:pStyle w:val="TAC"/>
              <w:rPr>
                <w:del w:id="2846" w:author="Michael Dolan" w:date="2021-04-16T16:24:00Z"/>
              </w:rPr>
            </w:pPr>
            <w:del w:id="2847" w:author="Michael Dolan" w:date="2021-04-16T16:24:00Z">
              <w:r w:rsidRPr="005B4667" w:rsidDel="0008677A">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75AF" w14:textId="04771893" w:rsidR="00F666F5" w:rsidRPr="005B4667" w:rsidDel="0008677A" w:rsidRDefault="00F666F5" w:rsidP="00F666F5">
            <w:pPr>
              <w:pStyle w:val="TAC"/>
              <w:rPr>
                <w:del w:id="2848" w:author="Michael Dolan" w:date="2021-04-16T16:24:00Z"/>
              </w:rPr>
            </w:pPr>
            <w:del w:id="2849" w:author="Michael Dolan" w:date="2021-04-16T16:24:00Z">
              <w:r w:rsidRPr="005B4667" w:rsidDel="0008677A">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7E16" w14:textId="67F68190" w:rsidR="00F666F5" w:rsidRPr="005B4667" w:rsidDel="0008677A" w:rsidRDefault="00F666F5" w:rsidP="00F666F5">
            <w:pPr>
              <w:pStyle w:val="TAC"/>
              <w:rPr>
                <w:del w:id="2850" w:author="Michael Dolan" w:date="2021-04-16T16:24:00Z"/>
              </w:rPr>
            </w:pPr>
            <w:del w:id="2851" w:author="Michael Dolan" w:date="2021-04-16T16:24:00Z">
              <w:r w:rsidRPr="005B4667" w:rsidDel="0008677A">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60DDEB9" w14:textId="76D55A0F" w:rsidR="00F666F5" w:rsidRPr="005B4667" w:rsidDel="0008677A" w:rsidRDefault="00F666F5" w:rsidP="00F666F5">
            <w:pPr>
              <w:jc w:val="center"/>
              <w:rPr>
                <w:del w:id="2852" w:author="Michael Dolan" w:date="2021-04-16T16:24:00Z"/>
                <w:rFonts w:ascii="Arial" w:hAnsi="Arial" w:cs="Arial"/>
                <w:b/>
                <w:sz w:val="18"/>
                <w:szCs w:val="18"/>
              </w:rPr>
            </w:pPr>
          </w:p>
        </w:tc>
      </w:tr>
      <w:tr w:rsidR="00F666F5" w:rsidRPr="007767AF" w:rsidDel="0008677A" w14:paraId="2C53B6C3" w14:textId="45D08E67" w:rsidTr="00F666F5">
        <w:trPr>
          <w:cantSplit/>
          <w:trHeight w:hRule="exact" w:val="280"/>
          <w:del w:id="2853" w:author="Michael Dolan" w:date="2021-04-16T16: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8A7953F" w14:textId="299DA9D0" w:rsidR="00F666F5" w:rsidRPr="005B4667" w:rsidDel="0008677A" w:rsidRDefault="00F666F5" w:rsidP="00F666F5">
            <w:pPr>
              <w:jc w:val="center"/>
              <w:rPr>
                <w:del w:id="2854" w:author="Michael Dolan" w:date="2021-04-16T16:2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6B47" w14:textId="208863A9" w:rsidR="00F666F5" w:rsidRPr="005B4667" w:rsidDel="0008677A" w:rsidRDefault="00F666F5" w:rsidP="00F666F5">
            <w:pPr>
              <w:pStyle w:val="TAC"/>
              <w:rPr>
                <w:del w:id="2855" w:author="Michael Dolan" w:date="2021-04-16T16:24:00Z"/>
              </w:rPr>
            </w:pPr>
            <w:del w:id="2856" w:author="Michael Dolan" w:date="2021-04-16T16:24:00Z">
              <w:r w:rsidRPr="005B4667" w:rsidDel="0008677A">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5105" w14:textId="2B640EBB" w:rsidR="00F666F5" w:rsidRPr="005B4667" w:rsidDel="0008677A" w:rsidRDefault="00F666F5" w:rsidP="00F666F5">
            <w:pPr>
              <w:pStyle w:val="TAC"/>
              <w:rPr>
                <w:del w:id="2857" w:author="Michael Dolan" w:date="2021-04-16T16:24:00Z"/>
              </w:rPr>
            </w:pPr>
            <w:del w:id="2858" w:author="Michael Dolan" w:date="2021-04-16T16:24:00Z">
              <w:r w:rsidRPr="005B4667" w:rsidDel="0008677A">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F891" w14:textId="3895E896" w:rsidR="00F666F5" w:rsidRPr="005B4667" w:rsidDel="0008677A" w:rsidRDefault="00F666F5" w:rsidP="00F666F5">
            <w:pPr>
              <w:pStyle w:val="TAC"/>
              <w:rPr>
                <w:del w:id="2859" w:author="Michael Dolan" w:date="2021-04-16T16:24:00Z"/>
              </w:rPr>
            </w:pPr>
            <w:del w:id="2860" w:author="Michael Dolan" w:date="2021-04-16T16:24:00Z">
              <w:r w:rsidRPr="005B4667" w:rsidDel="0008677A">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C504" w14:textId="6656E693" w:rsidR="00F666F5" w:rsidRPr="005B4667" w:rsidDel="0008677A" w:rsidRDefault="00F666F5" w:rsidP="00F666F5">
            <w:pPr>
              <w:pStyle w:val="TAC"/>
              <w:rPr>
                <w:del w:id="2861" w:author="Michael Dolan" w:date="2021-04-16T16:24:00Z"/>
              </w:rPr>
            </w:pPr>
            <w:del w:id="2862" w:author="Michael Dolan" w:date="2021-04-16T16:24:00Z">
              <w:r w:rsidRPr="005B4667" w:rsidDel="0008677A">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CA40B56" w14:textId="2ED894C8" w:rsidR="00F666F5" w:rsidRPr="005B4667" w:rsidDel="0008677A" w:rsidRDefault="00F666F5" w:rsidP="00F666F5">
            <w:pPr>
              <w:jc w:val="center"/>
              <w:rPr>
                <w:del w:id="2863" w:author="Michael Dolan" w:date="2021-04-16T16:24:00Z"/>
                <w:b/>
              </w:rPr>
            </w:pPr>
          </w:p>
        </w:tc>
      </w:tr>
      <w:tr w:rsidR="00F666F5" w:rsidRPr="005B4667" w:rsidDel="0008677A" w14:paraId="35E5119D" w14:textId="159A2962" w:rsidTr="00F666F5">
        <w:trPr>
          <w:cantSplit/>
          <w:del w:id="2864" w:author="Michael Dolan" w:date="2021-04-16T16:2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2972C7C" w14:textId="6CF3E5C6" w:rsidR="00F666F5" w:rsidRPr="005B4667" w:rsidDel="0008677A" w:rsidRDefault="00F666F5" w:rsidP="00F666F5">
            <w:pPr>
              <w:jc w:val="center"/>
              <w:rPr>
                <w:del w:id="2865" w:author="Michael Dolan" w:date="2021-04-16T16:2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C925C21" w14:textId="3E747ADC" w:rsidR="00F666F5" w:rsidRPr="005B4667" w:rsidDel="0008677A" w:rsidRDefault="00F666F5" w:rsidP="00F666F5">
            <w:pPr>
              <w:rPr>
                <w:del w:id="2866" w:author="Michael Dolan" w:date="2021-04-16T16:24:00Z"/>
                <w:lang w:eastAsia="ko-KR"/>
              </w:rPr>
            </w:pPr>
            <w:del w:id="2867" w:author="Michael Dolan" w:date="2021-04-16T16:24:00Z">
              <w:r w:rsidRPr="005B4667" w:rsidDel="0008677A">
                <w:delText xml:space="preserve">This interior node </w:delText>
              </w:r>
              <w:r w:rsidRPr="005B4667" w:rsidDel="0008677A">
                <w:rPr>
                  <w:rFonts w:hint="eastAsia"/>
                  <w:lang w:eastAsia="ko-KR"/>
                </w:rPr>
                <w:delText xml:space="preserve">is a placeholder for the </w:delText>
              </w:r>
              <w:r w:rsidRPr="005B4667" w:rsidDel="0008677A">
                <w:rPr>
                  <w:lang w:eastAsia="ko-KR"/>
                </w:rPr>
                <w:delText xml:space="preserve">details of </w:delText>
              </w:r>
              <w:r w:rsidRPr="005B4667" w:rsidDel="0008677A">
                <w:rPr>
                  <w:rFonts w:hint="eastAsia"/>
                  <w:lang w:eastAsia="ko-KR"/>
                </w:rPr>
                <w:delText xml:space="preserve">the </w:delText>
              </w:r>
              <w:r w:rsidRPr="005B4667" w:rsidDel="0008677A">
                <w:rPr>
                  <w:lang w:eastAsia="ko-KR"/>
                </w:rPr>
                <w:delText>MCVideo IDs of MCVideo users whose selected groups are authorised to be remotely changed by the configured MCVideo user;</w:delText>
              </w:r>
            </w:del>
          </w:p>
        </w:tc>
      </w:tr>
    </w:tbl>
    <w:p w14:paraId="2FE193A5" w14:textId="128E32B2"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65</w:t>
      </w:r>
      <w:ins w:id="2868" w:author="Michael Dolan" w:date="2021-04-16T11:15:00Z">
        <w:r w:rsidR="00FD04A9">
          <w:rPr>
            <w:lang w:eastAsia="ko-KR"/>
          </w:rPr>
          <w:t>Voi</w:t>
        </w:r>
      </w:ins>
      <w:ins w:id="2869" w:author="Michael Dolan" w:date="2021-04-16T11:16:00Z">
        <w:r w:rsidR="00FD04A9">
          <w:rPr>
            <w:lang w:eastAsia="ko-KR"/>
          </w:rPr>
          <w:t>d</w:t>
        </w:r>
      </w:ins>
      <w:del w:id="2870" w:author="Michael Dolan" w:date="2021-04-16T11:15:00Z">
        <w:r w:rsidRPr="007767AF" w:rsidDel="00FD04A9">
          <w:tab/>
          <w:delText>/</w:delText>
        </w:r>
        <w:r w:rsidRPr="007767AF" w:rsidDel="00FD04A9">
          <w:rPr>
            <w:i/>
            <w:iCs/>
          </w:rPr>
          <w:delText>&lt;x&gt;</w:delText>
        </w:r>
        <w:r w:rsidRPr="007767AF" w:rsidDel="00FD04A9">
          <w:delText>/</w:delText>
        </w:r>
        <w:r w:rsidRPr="007767AF" w:rsidDel="00FD04A9">
          <w:rPr>
            <w:rFonts w:hint="eastAsia"/>
          </w:rPr>
          <w:delText>&lt;x&gt;/O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RemoteGroupChange</w:delText>
        </w:r>
        <w:r w:rsidRPr="007767AF" w:rsidDel="00FD04A9">
          <w:rPr>
            <w:rFonts w:hint="eastAsia"/>
          </w:rPr>
          <w:delText>/&lt;x&gt;/</w:delText>
        </w:r>
        <w:r w:rsidRPr="007767AF" w:rsidDel="00FD04A9">
          <w:delText>Entry/</w:delText>
        </w:r>
        <w:r w:rsidDel="00FD04A9">
          <w:rPr>
            <w:rFonts w:hint="eastAsia"/>
          </w:rPr>
          <w:delText>MCVideo</w:delText>
        </w:r>
        <w:r w:rsidDel="00FD04A9">
          <w:delText>GroupI</w:delText>
        </w:r>
        <w:r w:rsidRPr="007767AF" w:rsidDel="00FD04A9">
          <w:rPr>
            <w:rFonts w:hint="eastAsia"/>
          </w:rPr>
          <w:delText>D</w:delText>
        </w:r>
      </w:del>
    </w:p>
    <w:p w14:paraId="7BE9F216" w14:textId="3C7A087B" w:rsidR="00F666F5" w:rsidRPr="007767AF" w:rsidDel="00FD04A9" w:rsidRDefault="00F666F5" w:rsidP="00F666F5">
      <w:pPr>
        <w:pStyle w:val="TH"/>
        <w:rPr>
          <w:del w:id="2871" w:author="Michael Dolan" w:date="2021-04-16T11:15:00Z"/>
          <w:lang w:eastAsia="ko-KR"/>
        </w:rPr>
      </w:pPr>
      <w:del w:id="2872" w:author="Michael Dolan" w:date="2021-04-16T11:15: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65.</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RemoteGroupChange</w:delText>
        </w:r>
        <w:r w:rsidRPr="007767AF" w:rsidDel="00FD04A9">
          <w:rPr>
            <w:rFonts w:hint="eastAsia"/>
          </w:rPr>
          <w:delText>/&lt;x&gt;/</w:delText>
        </w:r>
        <w:r w:rsidRPr="007767AF" w:rsidDel="00FD04A9">
          <w:delText>Entry/</w:delText>
        </w:r>
        <w:r w:rsidDel="00FD04A9">
          <w:rPr>
            <w:rFonts w:hint="eastAsia"/>
          </w:rPr>
          <w:delText>MCVideo</w:delText>
        </w:r>
        <w:r w:rsidDel="00FD04A9">
          <w:delText>Group</w:delText>
        </w:r>
        <w:r w:rsidRPr="007767AF" w:rsidDel="00FD04A9">
          <w:rPr>
            <w:rFonts w:hint="eastAsia"/>
          </w:rPr>
          <w:delText>ID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FD04A9" w14:paraId="6A0020BC" w14:textId="1180A4DE" w:rsidTr="00F666F5">
        <w:trPr>
          <w:cantSplit/>
          <w:trHeight w:hRule="exact" w:val="320"/>
          <w:del w:id="2873" w:author="Michael Dolan" w:date="2021-04-16T11:15: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8F92B54" w14:textId="2E085A65" w:rsidR="00F666F5" w:rsidRPr="005B4667" w:rsidDel="00FD04A9" w:rsidRDefault="00F666F5" w:rsidP="00F666F5">
            <w:pPr>
              <w:rPr>
                <w:del w:id="2874" w:author="Michael Dolan" w:date="2021-04-16T11:15:00Z"/>
                <w:rFonts w:ascii="Arial" w:hAnsi="Arial" w:cs="Arial"/>
                <w:sz w:val="18"/>
                <w:szCs w:val="18"/>
              </w:rPr>
            </w:pPr>
            <w:del w:id="2875" w:author="Michael Dolan" w:date="2021-04-16T11:15: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Network/RemoteGroupChange/&lt;x&gt;/</w:delText>
              </w:r>
              <w:r w:rsidRPr="005B4667" w:rsidDel="00FD04A9">
                <w:delText xml:space="preserve"> Entry/</w:delText>
              </w:r>
              <w:r w:rsidRPr="005B4667" w:rsidDel="00FD04A9">
                <w:rPr>
                  <w:rFonts w:hint="eastAsia"/>
                </w:rPr>
                <w:delText>MCVideoGroupID</w:delText>
              </w:r>
            </w:del>
          </w:p>
        </w:tc>
      </w:tr>
      <w:tr w:rsidR="00F666F5" w:rsidRPr="007767AF" w:rsidDel="00FD04A9" w14:paraId="57633B08" w14:textId="3874537C" w:rsidTr="00F666F5">
        <w:trPr>
          <w:cantSplit/>
          <w:trHeight w:hRule="exact" w:val="240"/>
          <w:del w:id="2876" w:author="Michael Dolan" w:date="2021-04-16T11:1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1F4C9BB" w14:textId="0F4199C4" w:rsidR="00F666F5" w:rsidRPr="005B4667" w:rsidDel="00FD04A9" w:rsidRDefault="00F666F5" w:rsidP="00F666F5">
            <w:pPr>
              <w:jc w:val="center"/>
              <w:rPr>
                <w:del w:id="2877" w:author="Michael Dolan" w:date="2021-04-16T11:15: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C0F5" w14:textId="62B4A1C2" w:rsidR="00F666F5" w:rsidRPr="005B4667" w:rsidDel="00FD04A9" w:rsidRDefault="00F666F5" w:rsidP="00F666F5">
            <w:pPr>
              <w:pStyle w:val="TAC"/>
              <w:rPr>
                <w:del w:id="2878" w:author="Michael Dolan" w:date="2021-04-16T11:15:00Z"/>
              </w:rPr>
            </w:pPr>
            <w:del w:id="2879" w:author="Michael Dolan" w:date="2021-04-16T11:15: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64F6B" w14:textId="46AE7A19" w:rsidR="00F666F5" w:rsidRPr="005B4667" w:rsidDel="00FD04A9" w:rsidRDefault="00F666F5" w:rsidP="00F666F5">
            <w:pPr>
              <w:pStyle w:val="TAC"/>
              <w:rPr>
                <w:del w:id="2880" w:author="Michael Dolan" w:date="2021-04-16T11:15:00Z"/>
              </w:rPr>
            </w:pPr>
            <w:del w:id="2881" w:author="Michael Dolan" w:date="2021-04-16T11:15: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A299" w14:textId="2E8EFD21" w:rsidR="00F666F5" w:rsidRPr="005B4667" w:rsidDel="00FD04A9" w:rsidRDefault="00F666F5" w:rsidP="00F666F5">
            <w:pPr>
              <w:pStyle w:val="TAC"/>
              <w:rPr>
                <w:del w:id="2882" w:author="Michael Dolan" w:date="2021-04-16T11:15:00Z"/>
              </w:rPr>
            </w:pPr>
            <w:del w:id="2883" w:author="Michael Dolan" w:date="2021-04-16T11:15: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A28C" w14:textId="3E91B1FB" w:rsidR="00F666F5" w:rsidRPr="005B4667" w:rsidDel="00FD04A9" w:rsidRDefault="00F666F5" w:rsidP="00F666F5">
            <w:pPr>
              <w:pStyle w:val="TAC"/>
              <w:rPr>
                <w:del w:id="2884" w:author="Michael Dolan" w:date="2021-04-16T11:15:00Z"/>
              </w:rPr>
            </w:pPr>
            <w:del w:id="2885" w:author="Michael Dolan" w:date="2021-04-16T11:15: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B639BF8" w14:textId="7665BF99" w:rsidR="00F666F5" w:rsidRPr="005B4667" w:rsidDel="00FD04A9" w:rsidRDefault="00F666F5" w:rsidP="00F666F5">
            <w:pPr>
              <w:jc w:val="center"/>
              <w:rPr>
                <w:del w:id="2886" w:author="Michael Dolan" w:date="2021-04-16T11:15:00Z"/>
                <w:rFonts w:ascii="Arial" w:hAnsi="Arial" w:cs="Arial"/>
                <w:b/>
                <w:sz w:val="18"/>
                <w:szCs w:val="18"/>
              </w:rPr>
            </w:pPr>
          </w:p>
        </w:tc>
      </w:tr>
      <w:tr w:rsidR="00F666F5" w:rsidRPr="007767AF" w:rsidDel="00FD04A9" w14:paraId="61A5418A" w14:textId="385C288E" w:rsidTr="00F666F5">
        <w:trPr>
          <w:cantSplit/>
          <w:trHeight w:hRule="exact" w:val="280"/>
          <w:del w:id="2887" w:author="Michael Dolan" w:date="2021-04-16T11:15: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4DC75C1" w14:textId="61B37C1C" w:rsidR="00F666F5" w:rsidRPr="005B4667" w:rsidDel="00FD04A9" w:rsidRDefault="00F666F5" w:rsidP="00F666F5">
            <w:pPr>
              <w:jc w:val="center"/>
              <w:rPr>
                <w:del w:id="2888" w:author="Michael Dolan" w:date="2021-04-16T11:15: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E2A67" w14:textId="3DAD23A0" w:rsidR="00F666F5" w:rsidRPr="005B4667" w:rsidDel="00FD04A9" w:rsidRDefault="00F666F5" w:rsidP="00F666F5">
            <w:pPr>
              <w:pStyle w:val="TAC"/>
              <w:rPr>
                <w:del w:id="2889" w:author="Michael Dolan" w:date="2021-04-16T11:15:00Z"/>
              </w:rPr>
            </w:pPr>
            <w:del w:id="2890" w:author="Michael Dolan" w:date="2021-04-16T11:15: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A197" w14:textId="363C88B8" w:rsidR="00F666F5" w:rsidRPr="005B4667" w:rsidDel="00FD04A9" w:rsidRDefault="00F666F5" w:rsidP="00F666F5">
            <w:pPr>
              <w:pStyle w:val="TAC"/>
              <w:rPr>
                <w:del w:id="2891" w:author="Michael Dolan" w:date="2021-04-16T11:15:00Z"/>
              </w:rPr>
            </w:pPr>
            <w:del w:id="2892" w:author="Michael Dolan" w:date="2021-04-16T11:15: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CE1B" w14:textId="32FE9B17" w:rsidR="00F666F5" w:rsidRPr="005B4667" w:rsidDel="00FD04A9" w:rsidRDefault="00F666F5" w:rsidP="00F666F5">
            <w:pPr>
              <w:pStyle w:val="TAC"/>
              <w:rPr>
                <w:del w:id="2893" w:author="Michael Dolan" w:date="2021-04-16T11:15:00Z"/>
              </w:rPr>
            </w:pPr>
            <w:del w:id="2894" w:author="Michael Dolan" w:date="2021-04-16T11:15:00Z">
              <w:r w:rsidRPr="005B4667" w:rsidDel="00FD04A9">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E11E" w14:textId="6C908457" w:rsidR="00F666F5" w:rsidRPr="005B4667" w:rsidDel="00FD04A9" w:rsidRDefault="00F666F5" w:rsidP="00F666F5">
            <w:pPr>
              <w:pStyle w:val="TAC"/>
              <w:rPr>
                <w:del w:id="2895" w:author="Michael Dolan" w:date="2021-04-16T11:15:00Z"/>
              </w:rPr>
            </w:pPr>
            <w:del w:id="2896" w:author="Michael Dolan" w:date="2021-04-16T11:15: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337E051" w14:textId="7F31E647" w:rsidR="00F666F5" w:rsidRPr="005B4667" w:rsidDel="00FD04A9" w:rsidRDefault="00F666F5" w:rsidP="00F666F5">
            <w:pPr>
              <w:jc w:val="center"/>
              <w:rPr>
                <w:del w:id="2897" w:author="Michael Dolan" w:date="2021-04-16T11:15:00Z"/>
                <w:b/>
              </w:rPr>
            </w:pPr>
          </w:p>
        </w:tc>
      </w:tr>
      <w:tr w:rsidR="00F666F5" w:rsidRPr="005B4667" w:rsidDel="00FD04A9" w14:paraId="3A0542E8" w14:textId="4DF9C6D5" w:rsidTr="00F666F5">
        <w:trPr>
          <w:cantSplit/>
          <w:del w:id="2898" w:author="Michael Dolan" w:date="2021-04-16T11:15: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BD03B3A" w14:textId="428CA5AE" w:rsidR="00F666F5" w:rsidRPr="005B4667" w:rsidDel="00FD04A9" w:rsidRDefault="00F666F5" w:rsidP="00F666F5">
            <w:pPr>
              <w:jc w:val="center"/>
              <w:rPr>
                <w:del w:id="2899" w:author="Michael Dolan" w:date="2021-04-16T11:15: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E7CEFB9" w14:textId="5C79F6B1" w:rsidR="00F666F5" w:rsidRPr="005B4667" w:rsidDel="00FD04A9" w:rsidRDefault="00F666F5" w:rsidP="00F666F5">
            <w:pPr>
              <w:rPr>
                <w:del w:id="2900" w:author="Michael Dolan" w:date="2021-04-16T11:15:00Z"/>
                <w:lang w:eastAsia="ko-KR"/>
              </w:rPr>
            </w:pPr>
            <w:del w:id="2901" w:author="Michael Dolan" w:date="2021-04-16T11:15:00Z">
              <w:r w:rsidRPr="005B4667" w:rsidDel="00FD04A9">
                <w:delText>This leaf node indicates an MCVideo ID of an MCVideo user whose selected groups are authorised to be remotely changed by the configured MCVideo user;</w:delText>
              </w:r>
            </w:del>
          </w:p>
        </w:tc>
      </w:tr>
    </w:tbl>
    <w:p w14:paraId="76E488AF" w14:textId="6E6BA69F" w:rsidR="00F666F5" w:rsidRPr="007767AF" w:rsidDel="00FD04A9" w:rsidRDefault="00F666F5" w:rsidP="00F666F5">
      <w:pPr>
        <w:rPr>
          <w:del w:id="2902" w:author="Michael Dolan" w:date="2021-04-16T11:15:00Z"/>
          <w:lang w:eastAsia="ko-KR"/>
        </w:rPr>
      </w:pPr>
      <w:del w:id="2903" w:author="Michael Dolan" w:date="2021-04-16T11:15:00Z">
        <w:r w:rsidRPr="007767AF" w:rsidDel="00FD04A9">
          <w:delText xml:space="preserve">The </w:delText>
        </w:r>
        <w:r w:rsidRPr="007767AF" w:rsidDel="00FD04A9">
          <w:rPr>
            <w:rFonts w:hint="eastAsia"/>
            <w:lang w:eastAsia="ko-KR"/>
          </w:rPr>
          <w:delText xml:space="preserve">value is </w:delText>
        </w:r>
        <w:r w:rsidRPr="007767AF" w:rsidDel="00FD04A9">
          <w:rPr>
            <w:lang w:eastAsia="ko-KR"/>
          </w:rPr>
          <w:delText>a</w:delText>
        </w:r>
        <w:r w:rsidRPr="007767AF" w:rsidDel="00FD04A9">
          <w:rPr>
            <w:rFonts w:hint="eastAsia"/>
            <w:lang w:eastAsia="ko-KR"/>
          </w:rPr>
          <w:delText xml:space="preserve"> </w:delText>
        </w:r>
        <w:r w:rsidRPr="007767AF" w:rsidDel="00FD04A9">
          <w:delText>"uri" attribute specified in OMA OMA-TS-XDM_Group-V1_1 [</w:delText>
        </w:r>
        <w:r w:rsidRPr="007767AF" w:rsidDel="00FD04A9">
          <w:rPr>
            <w:rFonts w:hint="eastAsia"/>
            <w:lang w:eastAsia="ko-KR"/>
          </w:rPr>
          <w:delText>4</w:delText>
        </w:r>
        <w:r w:rsidRPr="007767AF" w:rsidDel="00FD04A9">
          <w:delText>]</w:delText>
        </w:r>
        <w:r w:rsidRPr="007767AF" w:rsidDel="00FD04A9">
          <w:rPr>
            <w:rFonts w:hint="eastAsia"/>
            <w:lang w:eastAsia="ko-KR"/>
          </w:rPr>
          <w:delText>.</w:delText>
        </w:r>
      </w:del>
    </w:p>
    <w:p w14:paraId="385C8993" w14:textId="1D38A2E4"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66</w:t>
      </w:r>
      <w:r w:rsidRPr="007767AF">
        <w:tab/>
      </w:r>
      <w:ins w:id="2904" w:author="Michael Dolan" w:date="2021-04-16T11:15:00Z">
        <w:r w:rsidR="00FD04A9">
          <w:t>Void</w:t>
        </w:r>
      </w:ins>
      <w:del w:id="2905" w:author="Michael Dolan" w:date="2021-04-16T11:16: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RemoteGroupChange</w:delText>
        </w:r>
        <w:r w:rsidRPr="007767AF" w:rsidDel="00FD04A9">
          <w:rPr>
            <w:rFonts w:hint="eastAsia"/>
          </w:rPr>
          <w:delText>/&lt;x&gt;/</w:delText>
        </w:r>
        <w:r w:rsidRPr="007767AF" w:rsidDel="00FD04A9">
          <w:delText>Entry/DisplayName</w:delText>
        </w:r>
      </w:del>
    </w:p>
    <w:p w14:paraId="5116AABD" w14:textId="1026B4CD" w:rsidR="00F666F5" w:rsidRPr="007767AF" w:rsidDel="009C3168" w:rsidRDefault="00F666F5" w:rsidP="00F666F5">
      <w:pPr>
        <w:pStyle w:val="TH"/>
        <w:rPr>
          <w:del w:id="2906" w:author="Michael Dolan" w:date="2021-04-21T12:03:00Z"/>
          <w:lang w:eastAsia="ko-KR"/>
        </w:rPr>
      </w:pPr>
      <w:del w:id="2907" w:author="Michael Dolan" w:date="2021-04-21T12:03:00Z">
        <w:r w:rsidRPr="007767AF" w:rsidDel="009C3168">
          <w:delText>Table </w:delText>
        </w:r>
        <w:r w:rsidDel="009C3168">
          <w:rPr>
            <w:rFonts w:hint="eastAsia"/>
            <w:lang w:eastAsia="ko-KR"/>
          </w:rPr>
          <w:delText>1</w:delText>
        </w:r>
        <w:r w:rsidDel="009C3168">
          <w:rPr>
            <w:lang w:eastAsia="ko-KR"/>
          </w:rPr>
          <w:delText>3</w:delText>
        </w:r>
        <w:r w:rsidDel="009C3168">
          <w:rPr>
            <w:rFonts w:hint="eastAsia"/>
            <w:lang w:eastAsia="ko-KR"/>
          </w:rPr>
          <w:delText>.</w:delText>
        </w:r>
        <w:r w:rsidRPr="007767AF" w:rsidDel="009C3168">
          <w:delText>2.</w:delText>
        </w:r>
        <w:r w:rsidDel="009C3168">
          <w:rPr>
            <w:lang w:eastAsia="ko-KR"/>
          </w:rPr>
          <w:delText>66</w:delText>
        </w:r>
        <w:r w:rsidRPr="007767AF" w:rsidDel="009C3168">
          <w:delText>.1: /</w:delText>
        </w:r>
        <w:r w:rsidRPr="007767AF" w:rsidDel="009C3168">
          <w:rPr>
            <w:i/>
            <w:iCs/>
          </w:rPr>
          <w:delText>&lt;x&gt;</w:delText>
        </w:r>
        <w:r w:rsidRPr="007767AF" w:rsidDel="009C3168">
          <w:delText>/</w:delText>
        </w:r>
        <w:r w:rsidRPr="007767AF" w:rsidDel="009C3168">
          <w:rPr>
            <w:rFonts w:hint="eastAsia"/>
            <w:lang w:eastAsia="ko-KR"/>
          </w:rPr>
          <w:delText>&lt;x&gt;/</w:delText>
        </w:r>
        <w:r w:rsidRPr="007767AF" w:rsidDel="009C3168">
          <w:rPr>
            <w:rFonts w:hint="eastAsia"/>
          </w:rPr>
          <w:delText>O</w:delText>
        </w:r>
        <w:r w:rsidRPr="007767AF" w:rsidDel="009C3168">
          <w:rPr>
            <w:rFonts w:hint="eastAsia"/>
            <w:lang w:eastAsia="ko-KR"/>
          </w:rPr>
          <w:delText>n</w:delText>
        </w:r>
        <w:r w:rsidRPr="007767AF" w:rsidDel="009C3168">
          <w:rPr>
            <w:rFonts w:hint="eastAsia"/>
          </w:rPr>
          <w:delText>Network/</w:delText>
        </w:r>
        <w:r w:rsidDel="009C3168">
          <w:rPr>
            <w:rFonts w:hint="eastAsia"/>
          </w:rPr>
          <w:delText>RemoteGroupChange</w:delText>
        </w:r>
        <w:r w:rsidRPr="007767AF" w:rsidDel="009C3168">
          <w:rPr>
            <w:rFonts w:hint="eastAsia"/>
          </w:rPr>
          <w:delText>/&lt;x&gt;/</w:delText>
        </w:r>
        <w:r w:rsidRPr="007767AF" w:rsidDel="009C3168">
          <w:delText>Entry/DisplayName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5"/>
        <w:gridCol w:w="1321"/>
        <w:gridCol w:w="2149"/>
        <w:gridCol w:w="1946"/>
        <w:gridCol w:w="2336"/>
      </w:tblGrid>
      <w:tr w:rsidR="00F666F5" w:rsidRPr="005B4667" w:rsidDel="009C3168" w14:paraId="501BAAFE" w14:textId="5B07B500" w:rsidTr="00F666F5">
        <w:trPr>
          <w:cantSplit/>
          <w:trHeight w:hRule="exact" w:val="320"/>
          <w:del w:id="2908" w:author="Michael Dolan" w:date="2021-04-21T12:03: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DA0E26F" w14:textId="1AA22F92" w:rsidR="00F666F5" w:rsidRPr="005B4667" w:rsidDel="009C3168" w:rsidRDefault="00F666F5" w:rsidP="00F666F5">
            <w:pPr>
              <w:rPr>
                <w:del w:id="2909" w:author="Michael Dolan" w:date="2021-04-21T12:03:00Z"/>
                <w:rFonts w:ascii="Arial" w:hAnsi="Arial" w:cs="Arial"/>
                <w:sz w:val="18"/>
                <w:szCs w:val="18"/>
              </w:rPr>
            </w:pPr>
            <w:del w:id="2910" w:author="Michael Dolan" w:date="2021-04-21T12:03:00Z">
              <w:r w:rsidRPr="005B4667" w:rsidDel="009C3168">
                <w:delText>&lt;x&gt;</w:delText>
              </w:r>
              <w:r w:rsidRPr="005B4667" w:rsidDel="009C3168">
                <w:rPr>
                  <w:rFonts w:hint="eastAsia"/>
                </w:rPr>
                <w:delText>/O</w:delText>
              </w:r>
              <w:r w:rsidRPr="005B4667" w:rsidDel="009C3168">
                <w:rPr>
                  <w:rFonts w:hint="eastAsia"/>
                  <w:lang w:eastAsia="ko-KR"/>
                </w:rPr>
                <w:delText>n</w:delText>
              </w:r>
              <w:r w:rsidRPr="005B4667" w:rsidDel="009C3168">
                <w:rPr>
                  <w:rFonts w:hint="eastAsia"/>
                </w:rPr>
                <w:delText>Network/RemoteGroupChange/&lt;x&gt;/</w:delText>
              </w:r>
              <w:r w:rsidRPr="005B4667" w:rsidDel="009C3168">
                <w:delText>Entry/DisplayName</w:delText>
              </w:r>
            </w:del>
          </w:p>
        </w:tc>
      </w:tr>
      <w:tr w:rsidR="00F666F5" w:rsidRPr="007767AF" w:rsidDel="009C3168" w14:paraId="3CA4FDA1" w14:textId="1C248248" w:rsidTr="00F666F5">
        <w:trPr>
          <w:cantSplit/>
          <w:trHeight w:hRule="exact" w:val="240"/>
          <w:del w:id="2911" w:author="Michael Dolan" w:date="2021-04-21T12:0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07BB70D" w14:textId="51B7AD58" w:rsidR="00F666F5" w:rsidRPr="005B4667" w:rsidDel="009C3168" w:rsidRDefault="00F666F5" w:rsidP="00F666F5">
            <w:pPr>
              <w:jc w:val="center"/>
              <w:rPr>
                <w:del w:id="2912" w:author="Michael Dolan" w:date="2021-04-21T12:0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5354" w14:textId="2BA705AE" w:rsidR="00F666F5" w:rsidRPr="005B4667" w:rsidDel="009C3168" w:rsidRDefault="00F666F5" w:rsidP="00F666F5">
            <w:pPr>
              <w:pStyle w:val="TAC"/>
              <w:rPr>
                <w:del w:id="2913" w:author="Michael Dolan" w:date="2021-04-21T12:03:00Z"/>
              </w:rPr>
            </w:pPr>
            <w:del w:id="2914" w:author="Michael Dolan" w:date="2021-04-21T12:03:00Z">
              <w:r w:rsidRPr="005B4667" w:rsidDel="009C3168">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B7CAE" w14:textId="0A16055F" w:rsidR="00F666F5" w:rsidRPr="005B4667" w:rsidDel="009C3168" w:rsidRDefault="00F666F5" w:rsidP="00F666F5">
            <w:pPr>
              <w:pStyle w:val="TAC"/>
              <w:rPr>
                <w:del w:id="2915" w:author="Michael Dolan" w:date="2021-04-21T12:03:00Z"/>
              </w:rPr>
            </w:pPr>
            <w:del w:id="2916" w:author="Michael Dolan" w:date="2021-04-21T12:03:00Z">
              <w:r w:rsidRPr="005B4667" w:rsidDel="009C3168">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AFDC6" w14:textId="5B483D64" w:rsidR="00F666F5" w:rsidRPr="005B4667" w:rsidDel="009C3168" w:rsidRDefault="00F666F5" w:rsidP="00F666F5">
            <w:pPr>
              <w:pStyle w:val="TAC"/>
              <w:rPr>
                <w:del w:id="2917" w:author="Michael Dolan" w:date="2021-04-21T12:03:00Z"/>
              </w:rPr>
            </w:pPr>
            <w:del w:id="2918" w:author="Michael Dolan" w:date="2021-04-21T12:03:00Z">
              <w:r w:rsidRPr="005B4667" w:rsidDel="009C3168">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5140" w14:textId="1C8945B5" w:rsidR="00F666F5" w:rsidRPr="005B4667" w:rsidDel="009C3168" w:rsidRDefault="00F666F5" w:rsidP="00F666F5">
            <w:pPr>
              <w:pStyle w:val="TAC"/>
              <w:rPr>
                <w:del w:id="2919" w:author="Michael Dolan" w:date="2021-04-21T12:03:00Z"/>
              </w:rPr>
            </w:pPr>
            <w:del w:id="2920" w:author="Michael Dolan" w:date="2021-04-21T12:03:00Z">
              <w:r w:rsidRPr="005B4667" w:rsidDel="009C3168">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547C031" w14:textId="5943E13B" w:rsidR="00F666F5" w:rsidRPr="005B4667" w:rsidDel="009C3168" w:rsidRDefault="00F666F5" w:rsidP="00F666F5">
            <w:pPr>
              <w:jc w:val="center"/>
              <w:rPr>
                <w:del w:id="2921" w:author="Michael Dolan" w:date="2021-04-21T12:03:00Z"/>
                <w:rFonts w:ascii="Arial" w:hAnsi="Arial" w:cs="Arial"/>
                <w:b/>
                <w:sz w:val="18"/>
                <w:szCs w:val="18"/>
              </w:rPr>
            </w:pPr>
          </w:p>
        </w:tc>
      </w:tr>
      <w:tr w:rsidR="00F666F5" w:rsidRPr="007767AF" w:rsidDel="009C3168" w14:paraId="39D5AF8E" w14:textId="2FF09242" w:rsidTr="00F666F5">
        <w:trPr>
          <w:cantSplit/>
          <w:trHeight w:hRule="exact" w:val="280"/>
          <w:del w:id="2922" w:author="Michael Dolan" w:date="2021-04-21T12:0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0A2DD8F" w14:textId="3FA6C292" w:rsidR="00F666F5" w:rsidRPr="005B4667" w:rsidDel="009C3168" w:rsidRDefault="00F666F5" w:rsidP="00F666F5">
            <w:pPr>
              <w:jc w:val="center"/>
              <w:rPr>
                <w:del w:id="2923" w:author="Michael Dolan" w:date="2021-04-21T12:0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A8926" w14:textId="7553B91A" w:rsidR="00F666F5" w:rsidRPr="005B4667" w:rsidDel="009C3168" w:rsidRDefault="00F666F5" w:rsidP="00F666F5">
            <w:pPr>
              <w:pStyle w:val="TAC"/>
              <w:rPr>
                <w:del w:id="2924" w:author="Michael Dolan" w:date="2021-04-21T12:03:00Z"/>
              </w:rPr>
            </w:pPr>
            <w:del w:id="2925" w:author="Michael Dolan" w:date="2021-04-21T12:03:00Z">
              <w:r w:rsidRPr="005B4667" w:rsidDel="009C3168">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C343F" w14:textId="68501BC6" w:rsidR="00F666F5" w:rsidRPr="005B4667" w:rsidDel="009C3168" w:rsidRDefault="00F666F5" w:rsidP="00F666F5">
            <w:pPr>
              <w:pStyle w:val="TAC"/>
              <w:rPr>
                <w:del w:id="2926" w:author="Michael Dolan" w:date="2021-04-21T12:03:00Z"/>
              </w:rPr>
            </w:pPr>
            <w:del w:id="2927" w:author="Michael Dolan" w:date="2021-04-21T12:03:00Z">
              <w:r w:rsidRPr="005B4667" w:rsidDel="009C3168">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2CA2" w14:textId="7AE0E7B5" w:rsidR="00F666F5" w:rsidRPr="005B4667" w:rsidDel="009C3168" w:rsidRDefault="00F666F5" w:rsidP="00F666F5">
            <w:pPr>
              <w:pStyle w:val="TAC"/>
              <w:rPr>
                <w:del w:id="2928" w:author="Michael Dolan" w:date="2021-04-21T12:03:00Z"/>
              </w:rPr>
            </w:pPr>
            <w:del w:id="2929" w:author="Michael Dolan" w:date="2021-04-21T12:03:00Z">
              <w:r w:rsidRPr="005B4667" w:rsidDel="009C3168">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EADD" w14:textId="4A291A11" w:rsidR="00F666F5" w:rsidRPr="005B4667" w:rsidDel="009C3168" w:rsidRDefault="00F666F5" w:rsidP="00F666F5">
            <w:pPr>
              <w:pStyle w:val="TAC"/>
              <w:rPr>
                <w:del w:id="2930" w:author="Michael Dolan" w:date="2021-04-21T12:03:00Z"/>
              </w:rPr>
            </w:pPr>
            <w:del w:id="2931" w:author="Michael Dolan" w:date="2021-04-21T12:03:00Z">
              <w:r w:rsidRPr="005B4667" w:rsidDel="009C3168">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36FF9F9" w14:textId="25D9CF40" w:rsidR="00F666F5" w:rsidRPr="005B4667" w:rsidDel="009C3168" w:rsidRDefault="00F666F5" w:rsidP="00F666F5">
            <w:pPr>
              <w:jc w:val="center"/>
              <w:rPr>
                <w:del w:id="2932" w:author="Michael Dolan" w:date="2021-04-21T12:03:00Z"/>
                <w:b/>
              </w:rPr>
            </w:pPr>
          </w:p>
        </w:tc>
      </w:tr>
      <w:tr w:rsidR="00F666F5" w:rsidRPr="005B4667" w:rsidDel="009C3168" w14:paraId="0320B417" w14:textId="552D2E1E" w:rsidTr="00F666F5">
        <w:trPr>
          <w:cantSplit/>
          <w:del w:id="2933" w:author="Michael Dolan" w:date="2021-04-21T12:0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5BCBC37" w14:textId="3B27B6CF" w:rsidR="00F666F5" w:rsidRPr="005B4667" w:rsidDel="009C3168" w:rsidRDefault="00F666F5" w:rsidP="00F666F5">
            <w:pPr>
              <w:jc w:val="center"/>
              <w:rPr>
                <w:del w:id="2934" w:author="Michael Dolan" w:date="2021-04-21T12:03: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48D7DD2" w14:textId="6FBD8892" w:rsidR="00F666F5" w:rsidRPr="005B4667" w:rsidDel="009C3168" w:rsidRDefault="00F666F5" w:rsidP="00F666F5">
            <w:pPr>
              <w:rPr>
                <w:del w:id="2935" w:author="Michael Dolan" w:date="2021-04-21T12:03:00Z"/>
                <w:lang w:eastAsia="ko-KR"/>
              </w:rPr>
            </w:pPr>
            <w:del w:id="2936" w:author="Michael Dolan" w:date="2021-04-21T12:03:00Z">
              <w:r w:rsidRPr="005B4667" w:rsidDel="009C3168">
                <w:delText xml:space="preserve">This leaf node </w:delText>
              </w:r>
              <w:r w:rsidRPr="005B4667" w:rsidDel="009C3168">
                <w:rPr>
                  <w:lang w:eastAsia="ko-KR"/>
                </w:rPr>
                <w:delText xml:space="preserve">contains </w:delText>
              </w:r>
              <w:r w:rsidRPr="005B4667" w:rsidDel="009C3168">
                <w:delText>a human readable name that corresponds to the MCVideo ID</w:delText>
              </w:r>
              <w:r w:rsidRPr="005B4667" w:rsidDel="009C3168">
                <w:rPr>
                  <w:rFonts w:hint="eastAsia"/>
                  <w:lang w:eastAsia="ko-KR"/>
                </w:rPr>
                <w:delText>.</w:delText>
              </w:r>
            </w:del>
          </w:p>
        </w:tc>
      </w:tr>
    </w:tbl>
    <w:p w14:paraId="18A97ED2" w14:textId="743B96E0" w:rsidR="00F666F5" w:rsidRPr="007767AF" w:rsidRDefault="00F666F5" w:rsidP="00F666F5">
      <w:pPr>
        <w:pStyle w:val="Heading3"/>
      </w:pPr>
      <w:r>
        <w:rPr>
          <w:rFonts w:hint="eastAsia"/>
        </w:rPr>
        <w:lastRenderedPageBreak/>
        <w:t>1</w:t>
      </w:r>
      <w:r>
        <w:t>3</w:t>
      </w:r>
      <w:r>
        <w:rPr>
          <w:rFonts w:hint="eastAsia"/>
        </w:rPr>
        <w:t>.</w:t>
      </w:r>
      <w:r w:rsidRPr="007767AF">
        <w:rPr>
          <w:rFonts w:hint="eastAsia"/>
        </w:rPr>
        <w:t>2</w:t>
      </w:r>
      <w:r w:rsidRPr="007767AF">
        <w:t>.</w:t>
      </w:r>
      <w:r>
        <w:rPr>
          <w:lang w:eastAsia="ko-KR"/>
        </w:rPr>
        <w:t>67</w:t>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r w:rsidRPr="001F6DB8">
        <w:t>MaxAffiliationsN</w:t>
      </w:r>
      <w:del w:id="2937" w:author="Michael Dolan" w:date="2021-04-16T11:16:00Z">
        <w:r w:rsidDel="00FD04A9">
          <w:delText>c</w:delText>
        </w:r>
      </w:del>
      <w:r>
        <w:t>2</w:t>
      </w:r>
    </w:p>
    <w:p w14:paraId="3972F511" w14:textId="2D1802C4"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6</w:t>
      </w:r>
      <w:r>
        <w:rPr>
          <w:lang w:eastAsia="ko-KR"/>
        </w:rPr>
        <w:t>7.1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r w:rsidRPr="001F6DB8">
        <w:t>MaxAffiliationsN</w:t>
      </w:r>
      <w:del w:id="2938" w:author="Michael Dolan" w:date="2021-04-16T11:16:00Z">
        <w:r w:rsidDel="00FD04A9">
          <w:delText>c</w:delText>
        </w:r>
      </w:del>
      <w:r w:rsidRPr="001F6DB8">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7A5ABF3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A304F31" w14:textId="0D2EE88E"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r w:rsidRPr="005B4667">
              <w:t>MaxAffiliationsN</w:t>
            </w:r>
            <w:del w:id="2939" w:author="Michael Dolan" w:date="2021-04-16T11:16:00Z">
              <w:r w:rsidRPr="005B4667" w:rsidDel="00FD04A9">
                <w:delText>c</w:delText>
              </w:r>
            </w:del>
            <w:r w:rsidRPr="005B4667">
              <w:t>2</w:t>
            </w:r>
          </w:p>
        </w:tc>
      </w:tr>
      <w:tr w:rsidR="00F666F5" w:rsidRPr="00E02AC6" w14:paraId="6D12270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667D9CA"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BE4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5D7E"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9159"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F6C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EDDC66E" w14:textId="77777777" w:rsidR="00F666F5" w:rsidRPr="005B4667" w:rsidRDefault="00F666F5" w:rsidP="00F666F5">
            <w:pPr>
              <w:jc w:val="center"/>
              <w:rPr>
                <w:rFonts w:ascii="Arial" w:hAnsi="Arial" w:cs="Arial"/>
                <w:b/>
                <w:sz w:val="18"/>
                <w:szCs w:val="18"/>
              </w:rPr>
            </w:pPr>
          </w:p>
        </w:tc>
      </w:tr>
      <w:tr w:rsidR="00F666F5" w:rsidRPr="00E02AC6" w14:paraId="2AC5FAEF"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C7012CE"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4BF8"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288F"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CA06" w14:textId="77777777" w:rsidR="00F666F5" w:rsidRPr="005B4667" w:rsidRDefault="00F666F5" w:rsidP="00F666F5">
            <w:pPr>
              <w:pStyle w:val="TAC"/>
            </w:pPr>
            <w:r w:rsidRPr="005B4667">
              <w:t>int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F403"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0A0FAE5" w14:textId="77777777" w:rsidR="00F666F5" w:rsidRPr="005B4667" w:rsidRDefault="00F666F5" w:rsidP="00F666F5">
            <w:pPr>
              <w:jc w:val="center"/>
              <w:rPr>
                <w:b/>
              </w:rPr>
            </w:pPr>
          </w:p>
        </w:tc>
      </w:tr>
      <w:tr w:rsidR="00F666F5" w:rsidRPr="005B4667" w14:paraId="6AF8A714"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8387134"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85B8B37" w14:textId="77777777" w:rsidR="00F666F5" w:rsidRPr="005B4667" w:rsidRDefault="00F666F5" w:rsidP="00F666F5">
            <w:pPr>
              <w:rPr>
                <w:lang w:eastAsia="ko-KR"/>
              </w:rPr>
            </w:pPr>
            <w:r w:rsidRPr="005B4667">
              <w:t xml:space="preserve">This leaf node indicates </w:t>
            </w:r>
            <w:r w:rsidRPr="005B4667">
              <w:rPr>
                <w:lang w:eastAsia="ko-KR"/>
              </w:rPr>
              <w:t>the maximum number of MCVideo groups that the MCVideo user is authorised to affiliate with.</w:t>
            </w:r>
          </w:p>
        </w:tc>
      </w:tr>
    </w:tbl>
    <w:p w14:paraId="602E8BE5" w14:textId="77777777" w:rsidR="00F666F5" w:rsidRPr="006B6C14" w:rsidRDefault="00F666F5" w:rsidP="00F666F5">
      <w:pPr>
        <w:ind w:left="568" w:hanging="284"/>
        <w:rPr>
          <w:lang w:eastAsia="x-none"/>
        </w:rPr>
      </w:pPr>
      <w:r w:rsidRPr="006B6C14">
        <w:rPr>
          <w:lang w:eastAsia="x-none"/>
        </w:rPr>
        <w:t>-</w:t>
      </w:r>
      <w:r w:rsidRPr="006B6C14">
        <w:rPr>
          <w:lang w:eastAsia="x-none"/>
        </w:rPr>
        <w:tab/>
        <w:t xml:space="preserve">Values: </w:t>
      </w:r>
      <w:r w:rsidRPr="006B6C14">
        <w:rPr>
          <w:rFonts w:hint="eastAsia"/>
          <w:lang w:eastAsia="ko-KR"/>
        </w:rPr>
        <w:t>0-</w:t>
      </w:r>
      <w:r w:rsidRPr="006B6C14">
        <w:rPr>
          <w:lang w:eastAsia="ko-KR"/>
        </w:rPr>
        <w:t>65535</w:t>
      </w:r>
    </w:p>
    <w:p w14:paraId="159C59E0"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2A30ABFD"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74B9C41A"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68</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AllowedRegroup</w:t>
      </w:r>
      <w:proofErr w:type="spellEnd"/>
    </w:p>
    <w:p w14:paraId="15A51993" w14:textId="77777777" w:rsidR="00F666F5" w:rsidRPr="007767AF" w:rsidRDefault="00F666F5" w:rsidP="00F666F5">
      <w:pPr>
        <w:pStyle w:val="TH"/>
        <w:rPr>
          <w:lang w:eastAsia="ko-KR"/>
        </w:rPr>
      </w:pPr>
      <w:r w:rsidRPr="007767AF">
        <w:t>Table </w:t>
      </w:r>
      <w:r>
        <w:rPr>
          <w:rFonts w:hint="eastAsia"/>
          <w:lang w:eastAsia="ko-KR"/>
        </w:rPr>
        <w:t>13.</w:t>
      </w:r>
      <w:r w:rsidRPr="007767AF">
        <w:t>2.</w:t>
      </w:r>
      <w:r>
        <w:t>68</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AllowedRegroup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14:paraId="2AFE9410"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79D2E741"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lang w:eastAsia="ko-KR"/>
              </w:rPr>
              <w:t>Allowed</w:t>
            </w:r>
            <w:r w:rsidRPr="005B4667">
              <w:rPr>
                <w:lang w:eastAsia="ko-KR"/>
              </w:rPr>
              <w:t>Regroup</w:t>
            </w:r>
            <w:proofErr w:type="spellEnd"/>
          </w:p>
        </w:tc>
      </w:tr>
      <w:tr w:rsidR="00F666F5" w:rsidRPr="007767AF" w14:paraId="169FEA2A"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382EF93"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9200"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6DB4C"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CF86"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0426"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BC8EFAE" w14:textId="77777777" w:rsidR="00F666F5" w:rsidRPr="005B4667" w:rsidRDefault="00F666F5" w:rsidP="00F666F5">
            <w:pPr>
              <w:jc w:val="center"/>
              <w:rPr>
                <w:rFonts w:ascii="Arial" w:hAnsi="Arial" w:cs="Arial"/>
                <w:b/>
                <w:sz w:val="18"/>
                <w:szCs w:val="18"/>
              </w:rPr>
            </w:pPr>
          </w:p>
        </w:tc>
      </w:tr>
      <w:tr w:rsidR="00F666F5" w:rsidRPr="007767AF" w14:paraId="604D5069"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FE6FBCB"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4681"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9FB4"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71E4"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005D3"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C2C733A" w14:textId="77777777" w:rsidR="00F666F5" w:rsidRPr="005B4667" w:rsidRDefault="00F666F5" w:rsidP="00F666F5">
            <w:pPr>
              <w:jc w:val="center"/>
              <w:rPr>
                <w:b/>
              </w:rPr>
            </w:pPr>
          </w:p>
        </w:tc>
      </w:tr>
      <w:tr w:rsidR="00F666F5" w:rsidRPr="005B4667" w14:paraId="4CC2991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112ABE8"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4599C01"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whether the MCVideo user is authorised to </w:t>
            </w:r>
            <w:r w:rsidRPr="005B4667">
              <w:rPr>
                <w:lang w:eastAsia="ko-KR"/>
              </w:rPr>
              <w:t>perform dynamic regrouping operations</w:t>
            </w:r>
            <w:r w:rsidRPr="005B4667">
              <w:rPr>
                <w:rFonts w:hint="eastAsia"/>
                <w:lang w:eastAsia="ko-KR"/>
              </w:rPr>
              <w:t>.</w:t>
            </w:r>
          </w:p>
        </w:tc>
      </w:tr>
    </w:tbl>
    <w:p w14:paraId="6078198A" w14:textId="77777777" w:rsidR="00F666F5" w:rsidRPr="007767AF" w:rsidRDefault="00F666F5" w:rsidP="00F666F5">
      <w:pPr>
        <w:rPr>
          <w:lang w:eastAsia="ko-KR"/>
        </w:rPr>
      </w:pPr>
      <w:r w:rsidRPr="007767AF">
        <w:t xml:space="preserve">When set to "true" </w:t>
      </w:r>
      <w:r w:rsidRPr="007767AF">
        <w:rPr>
          <w:rFonts w:hint="eastAsia"/>
          <w:lang w:eastAsia="ko-KR"/>
        </w:rPr>
        <w:t xml:space="preserve">the </w:t>
      </w:r>
      <w:r>
        <w:rPr>
          <w:rFonts w:hint="eastAsia"/>
          <w:lang w:eastAsia="ko-KR"/>
        </w:rPr>
        <w:t>MCVideo</w:t>
      </w:r>
      <w:r w:rsidRPr="007767AF">
        <w:rPr>
          <w:rFonts w:hint="eastAsia"/>
          <w:lang w:eastAsia="ko-KR"/>
        </w:rPr>
        <w:t xml:space="preserve"> user is authorised to </w:t>
      </w:r>
      <w:r w:rsidRPr="007767AF">
        <w:rPr>
          <w:lang w:eastAsia="ko-KR"/>
        </w:rPr>
        <w:t>perform dynamic regrouping operations</w:t>
      </w:r>
      <w:r w:rsidRPr="007767AF">
        <w:rPr>
          <w:rFonts w:hint="eastAsia"/>
          <w:lang w:eastAsia="ko-KR"/>
        </w:rPr>
        <w:t>.</w:t>
      </w:r>
    </w:p>
    <w:p w14:paraId="7A78AB94" w14:textId="77777777" w:rsidR="00F666F5" w:rsidRPr="007767AF" w:rsidRDefault="00F666F5" w:rsidP="00F666F5">
      <w:pPr>
        <w:rPr>
          <w:noProof/>
          <w:lang w:val="en-US" w:eastAsia="ko-KR"/>
        </w:rPr>
      </w:pPr>
      <w:r w:rsidRPr="007767AF">
        <w:t>When set to "</w:t>
      </w:r>
      <w:r w:rsidRPr="007767AF">
        <w:rPr>
          <w:rFonts w:hint="eastAsia"/>
          <w:lang w:eastAsia="ko-KR"/>
        </w:rPr>
        <w:t>false</w:t>
      </w:r>
      <w:r w:rsidRPr="007767AF">
        <w:t xml:space="preserve">" </w:t>
      </w:r>
      <w:r w:rsidRPr="007767AF">
        <w:rPr>
          <w:rFonts w:hint="eastAsia"/>
          <w:lang w:eastAsia="ko-KR"/>
        </w:rPr>
        <w:t xml:space="preserve">the </w:t>
      </w:r>
      <w:r>
        <w:rPr>
          <w:rFonts w:hint="eastAsia"/>
          <w:lang w:eastAsia="ko-KR"/>
        </w:rPr>
        <w:t>MCVideo</w:t>
      </w:r>
      <w:r w:rsidRPr="007767AF">
        <w:rPr>
          <w:rFonts w:hint="eastAsia"/>
          <w:lang w:eastAsia="ko-KR"/>
        </w:rPr>
        <w:t xml:space="preserve"> user is not authorised to </w:t>
      </w:r>
      <w:r w:rsidRPr="007767AF">
        <w:rPr>
          <w:lang w:eastAsia="ko-KR"/>
        </w:rPr>
        <w:t>perform dynamic regrouping operations</w:t>
      </w:r>
      <w:r w:rsidRPr="007767AF">
        <w:rPr>
          <w:rFonts w:hint="eastAsia"/>
          <w:lang w:eastAsia="ko-KR"/>
        </w:rPr>
        <w:t>.</w:t>
      </w:r>
    </w:p>
    <w:p w14:paraId="025B54EA"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69</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t>Allowed</w:t>
      </w:r>
      <w:r w:rsidRPr="007767AF">
        <w:rPr>
          <w:rFonts w:hint="eastAsia"/>
          <w:lang w:eastAsia="ko-KR"/>
        </w:rPr>
        <w:t>PresenceStatus</w:t>
      </w:r>
      <w:proofErr w:type="spellEnd"/>
    </w:p>
    <w:p w14:paraId="04D54A23"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691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w:t>
      </w:r>
      <w:r w:rsidRPr="007767AF">
        <w:rPr>
          <w:lang w:eastAsia="ko-KR"/>
        </w:rPr>
        <w:t>Presence</w:t>
      </w:r>
      <w:r w:rsidRPr="007767AF">
        <w:rPr>
          <w:rFonts w:hint="eastAsia"/>
          <w:lang w:eastAsia="ko-KR"/>
        </w:rPr>
        <w:t>Status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5"/>
        <w:gridCol w:w="1314"/>
        <w:gridCol w:w="2152"/>
        <w:gridCol w:w="1948"/>
        <w:gridCol w:w="2352"/>
      </w:tblGrid>
      <w:tr w:rsidR="00F666F5" w:rsidRPr="005B4667" w14:paraId="125F32D3"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589CBE1"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lang w:eastAsia="ko-KR"/>
              </w:rPr>
              <w:t>Allowed</w:t>
            </w:r>
            <w:r w:rsidRPr="005B4667">
              <w:rPr>
                <w:lang w:eastAsia="ko-KR"/>
              </w:rPr>
              <w:t>Presence</w:t>
            </w:r>
            <w:r w:rsidRPr="005B4667">
              <w:rPr>
                <w:rFonts w:hint="eastAsia"/>
                <w:lang w:eastAsia="ko-KR"/>
              </w:rPr>
              <w:t>Status</w:t>
            </w:r>
            <w:proofErr w:type="spellEnd"/>
          </w:p>
        </w:tc>
      </w:tr>
      <w:tr w:rsidR="00F666F5" w:rsidRPr="007767AF" w14:paraId="0BFB1DD3"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92D86C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1143"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DFF4"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585A"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53DD4"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7C1AC47" w14:textId="77777777" w:rsidR="00F666F5" w:rsidRPr="005B4667" w:rsidRDefault="00F666F5" w:rsidP="00F666F5">
            <w:pPr>
              <w:jc w:val="center"/>
              <w:rPr>
                <w:rFonts w:ascii="Arial" w:hAnsi="Arial" w:cs="Arial"/>
                <w:b/>
                <w:sz w:val="18"/>
                <w:szCs w:val="18"/>
              </w:rPr>
            </w:pPr>
          </w:p>
        </w:tc>
      </w:tr>
      <w:tr w:rsidR="00F666F5" w:rsidRPr="007767AF" w14:paraId="123830D4"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BB3EF0F"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F043"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FDB4"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0A12F"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4F42"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5315FE2" w14:textId="77777777" w:rsidR="00F666F5" w:rsidRPr="005B4667" w:rsidRDefault="00F666F5" w:rsidP="00F666F5">
            <w:pPr>
              <w:jc w:val="center"/>
              <w:rPr>
                <w:b/>
              </w:rPr>
            </w:pPr>
          </w:p>
        </w:tc>
      </w:tr>
      <w:tr w:rsidR="00F666F5" w:rsidRPr="005B4667" w14:paraId="42B75EEF"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0B5F2AF"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F2BE9DC" w14:textId="77777777" w:rsidR="00F666F5" w:rsidRPr="005B4667" w:rsidRDefault="00F666F5" w:rsidP="00F666F5">
            <w:pPr>
              <w:rPr>
                <w:lang w:eastAsia="ko-KR"/>
              </w:rPr>
            </w:pPr>
            <w:r w:rsidRPr="005B4667">
              <w:t xml:space="preserve">This leaf node indicates the presence status on the network of this MCVideo </w:t>
            </w:r>
            <w:r w:rsidRPr="005B4667">
              <w:rPr>
                <w:rFonts w:hint="eastAsia"/>
                <w:lang w:eastAsia="ko-KR"/>
              </w:rPr>
              <w:t>user</w:t>
            </w:r>
            <w:r w:rsidRPr="005B4667">
              <w:t xml:space="preserve"> is available</w:t>
            </w:r>
            <w:r w:rsidRPr="005B4667">
              <w:rPr>
                <w:rFonts w:hint="eastAsia"/>
                <w:lang w:eastAsia="ko-KR"/>
              </w:rPr>
              <w:t>.</w:t>
            </w:r>
          </w:p>
        </w:tc>
      </w:tr>
    </w:tbl>
    <w:p w14:paraId="0FC1D1A4" w14:textId="77777777" w:rsidR="00F666F5" w:rsidRPr="007767AF" w:rsidRDefault="00F666F5" w:rsidP="00F666F5">
      <w:pPr>
        <w:rPr>
          <w:lang w:eastAsia="ko-KR"/>
        </w:rPr>
      </w:pPr>
      <w:r w:rsidRPr="007767AF">
        <w:t xml:space="preserve">When set to "true" the presence status on the network of this </w:t>
      </w:r>
      <w:r>
        <w:t>MCVideo</w:t>
      </w:r>
      <w:r w:rsidRPr="007767AF">
        <w:t xml:space="preserve"> </w:t>
      </w:r>
      <w:r w:rsidRPr="007767AF">
        <w:rPr>
          <w:rFonts w:hint="eastAsia"/>
          <w:lang w:eastAsia="ko-KR"/>
        </w:rPr>
        <w:t>user</w:t>
      </w:r>
      <w:r w:rsidRPr="007767AF">
        <w:t xml:space="preserve"> is available</w:t>
      </w:r>
      <w:r w:rsidRPr="007767AF">
        <w:rPr>
          <w:rFonts w:hint="eastAsia"/>
          <w:lang w:eastAsia="ko-KR"/>
        </w:rPr>
        <w:t>.</w:t>
      </w:r>
    </w:p>
    <w:p w14:paraId="199439C0" w14:textId="77777777" w:rsidR="00F666F5" w:rsidRPr="007767AF" w:rsidRDefault="00F666F5" w:rsidP="00F666F5">
      <w:pPr>
        <w:rPr>
          <w:noProof/>
          <w:lang w:val="en-US" w:eastAsia="ko-KR"/>
        </w:rPr>
      </w:pPr>
      <w:r w:rsidRPr="007767AF">
        <w:t>When set to "</w:t>
      </w:r>
      <w:r w:rsidRPr="007767AF">
        <w:rPr>
          <w:rFonts w:hint="eastAsia"/>
          <w:lang w:eastAsia="ko-KR"/>
        </w:rPr>
        <w:t>false</w:t>
      </w:r>
      <w:r w:rsidRPr="007767AF">
        <w:t xml:space="preserve">" the presence status on the network of this </w:t>
      </w:r>
      <w:r>
        <w:t>MCVideo</w:t>
      </w:r>
      <w:r w:rsidRPr="007767AF">
        <w:t xml:space="preserve"> </w:t>
      </w:r>
      <w:r w:rsidRPr="007767AF">
        <w:rPr>
          <w:rFonts w:hint="eastAsia"/>
          <w:lang w:eastAsia="ko-KR"/>
        </w:rPr>
        <w:t>user</w:t>
      </w:r>
      <w:r w:rsidRPr="007767AF">
        <w:t xml:space="preserve"> is </w:t>
      </w:r>
      <w:r w:rsidRPr="007767AF">
        <w:rPr>
          <w:rFonts w:hint="eastAsia"/>
          <w:lang w:eastAsia="ko-KR"/>
        </w:rPr>
        <w:t xml:space="preserve">not </w:t>
      </w:r>
      <w:r w:rsidRPr="007767AF">
        <w:t>available</w:t>
      </w:r>
      <w:r w:rsidRPr="007767AF">
        <w:rPr>
          <w:rFonts w:hint="eastAsia"/>
          <w:lang w:eastAsia="ko-KR"/>
        </w:rPr>
        <w:t>.</w:t>
      </w:r>
      <w:r w:rsidRPr="007767AF">
        <w:rPr>
          <w:lang w:eastAsia="ko-KR"/>
        </w:rPr>
        <w:t xml:space="preserve"> </w:t>
      </w:r>
      <w:r w:rsidRPr="007767AF">
        <w:t>This is the default if this leaf node is not present.</w:t>
      </w:r>
    </w:p>
    <w:p w14:paraId="667844ED"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70</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AllowedPresence</w:t>
      </w:r>
      <w:proofErr w:type="spellEnd"/>
    </w:p>
    <w:p w14:paraId="2EF9318F"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70.1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AllowedPresence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73C4602B"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8EEFF49"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lang w:eastAsia="ko-KR"/>
              </w:rPr>
              <w:t>AllowedPresence</w:t>
            </w:r>
            <w:proofErr w:type="spellEnd"/>
          </w:p>
        </w:tc>
      </w:tr>
      <w:tr w:rsidR="00F666F5" w:rsidRPr="007767AF" w14:paraId="56D22D4C"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FAA4ADB"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68980"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DA74"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5DA4"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7640D"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2A609C9" w14:textId="77777777" w:rsidR="00F666F5" w:rsidRPr="005B4667" w:rsidRDefault="00F666F5" w:rsidP="00F666F5">
            <w:pPr>
              <w:jc w:val="center"/>
              <w:rPr>
                <w:rFonts w:ascii="Arial" w:hAnsi="Arial" w:cs="Arial"/>
                <w:b/>
                <w:sz w:val="18"/>
                <w:szCs w:val="18"/>
              </w:rPr>
            </w:pPr>
          </w:p>
        </w:tc>
      </w:tr>
      <w:tr w:rsidR="00F666F5" w:rsidRPr="007767AF" w14:paraId="3B0A2CA6"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820AF2C"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20C5"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1416"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66D6"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E73A"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9465A7D" w14:textId="77777777" w:rsidR="00F666F5" w:rsidRPr="005B4667" w:rsidRDefault="00F666F5" w:rsidP="00F666F5">
            <w:pPr>
              <w:jc w:val="center"/>
              <w:rPr>
                <w:b/>
              </w:rPr>
            </w:pPr>
          </w:p>
        </w:tc>
      </w:tr>
      <w:tr w:rsidR="00F666F5" w:rsidRPr="005B4667" w14:paraId="2BF767DF"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05FC1D6"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49BE6F0" w14:textId="77777777" w:rsidR="00F666F5" w:rsidRPr="005B4667" w:rsidRDefault="00F666F5" w:rsidP="00F666F5">
            <w:pPr>
              <w:rPr>
                <w:lang w:eastAsia="ko-KR"/>
              </w:rPr>
            </w:pPr>
            <w:r w:rsidRPr="005B4667">
              <w:t xml:space="preserve">This leaf node indicates </w:t>
            </w:r>
            <w:r w:rsidRPr="005B4667">
              <w:rPr>
                <w:rFonts w:hint="eastAsia"/>
                <w:lang w:eastAsia="ko-KR"/>
              </w:rPr>
              <w:t>whether the MCVideo user is authorised to obtain</w:t>
            </w:r>
            <w:r w:rsidRPr="005B4667">
              <w:t xml:space="preserve"> whether a particular MCVideo User is present on the network</w:t>
            </w:r>
            <w:r w:rsidRPr="005B4667">
              <w:rPr>
                <w:rFonts w:hint="eastAsia"/>
                <w:lang w:eastAsia="ko-KR"/>
              </w:rPr>
              <w:t>.</w:t>
            </w:r>
          </w:p>
        </w:tc>
      </w:tr>
    </w:tbl>
    <w:p w14:paraId="4D5891F4" w14:textId="77777777" w:rsidR="00F666F5" w:rsidRPr="007767AF" w:rsidRDefault="00F666F5" w:rsidP="00F666F5">
      <w:pPr>
        <w:rPr>
          <w:lang w:eastAsia="ko-KR"/>
        </w:rPr>
      </w:pPr>
      <w:r w:rsidRPr="007767AF">
        <w:t xml:space="preserve">When set to "true" </w:t>
      </w:r>
      <w:r w:rsidRPr="007767AF">
        <w:rPr>
          <w:rFonts w:hint="eastAsia"/>
          <w:lang w:eastAsia="ko-KR"/>
        </w:rPr>
        <w:t xml:space="preserve">the </w:t>
      </w:r>
      <w:r>
        <w:rPr>
          <w:rFonts w:hint="eastAsia"/>
          <w:lang w:eastAsia="ko-KR"/>
        </w:rPr>
        <w:t>MCVideo</w:t>
      </w:r>
      <w:r w:rsidRPr="007767AF">
        <w:rPr>
          <w:rFonts w:hint="eastAsia"/>
          <w:lang w:eastAsia="ko-KR"/>
        </w:rPr>
        <w:t xml:space="preserve"> user is authorised to obtain</w:t>
      </w:r>
      <w:r w:rsidRPr="007767AF">
        <w:t xml:space="preserve"> whether a particular </w:t>
      </w:r>
      <w:r>
        <w:t>MCVideo</w:t>
      </w:r>
      <w:r w:rsidRPr="007767AF">
        <w:t xml:space="preserve"> User is present on the network</w:t>
      </w:r>
      <w:r w:rsidRPr="007767AF">
        <w:rPr>
          <w:rFonts w:hint="eastAsia"/>
          <w:lang w:eastAsia="ko-KR"/>
        </w:rPr>
        <w:t>.</w:t>
      </w:r>
    </w:p>
    <w:p w14:paraId="59E42378" w14:textId="77777777" w:rsidR="00F666F5" w:rsidRPr="007767AF" w:rsidRDefault="00F666F5" w:rsidP="00F666F5">
      <w:pPr>
        <w:rPr>
          <w:noProof/>
          <w:lang w:val="en-US" w:eastAsia="ko-KR"/>
        </w:rPr>
      </w:pPr>
      <w:r w:rsidRPr="007767AF">
        <w:t>When set to "</w:t>
      </w:r>
      <w:r w:rsidRPr="007767AF">
        <w:rPr>
          <w:rFonts w:hint="eastAsia"/>
          <w:lang w:eastAsia="ko-KR"/>
        </w:rPr>
        <w:t>false</w:t>
      </w:r>
      <w:r w:rsidRPr="007767AF">
        <w:t xml:space="preserve">" </w:t>
      </w:r>
      <w:r w:rsidRPr="007767AF">
        <w:rPr>
          <w:rFonts w:hint="eastAsia"/>
          <w:lang w:eastAsia="ko-KR"/>
        </w:rPr>
        <w:t xml:space="preserve">the </w:t>
      </w:r>
      <w:r>
        <w:rPr>
          <w:rFonts w:hint="eastAsia"/>
          <w:lang w:eastAsia="ko-KR"/>
        </w:rPr>
        <w:t>MCVideo</w:t>
      </w:r>
      <w:r w:rsidRPr="007767AF">
        <w:rPr>
          <w:rFonts w:hint="eastAsia"/>
          <w:lang w:eastAsia="ko-KR"/>
        </w:rPr>
        <w:t xml:space="preserve"> user is not authorised to obtain</w:t>
      </w:r>
      <w:r w:rsidRPr="007767AF">
        <w:t xml:space="preserve"> whether a particular </w:t>
      </w:r>
      <w:r>
        <w:t>MCVideo</w:t>
      </w:r>
      <w:r w:rsidRPr="007767AF">
        <w:t xml:space="preserve"> User is present on the network</w:t>
      </w:r>
      <w:r w:rsidRPr="007767AF">
        <w:rPr>
          <w:rFonts w:hint="eastAsia"/>
          <w:lang w:eastAsia="ko-KR"/>
        </w:rPr>
        <w:t>.</w:t>
      </w:r>
      <w:r>
        <w:rPr>
          <w:lang w:eastAsia="ko-KR"/>
        </w:rPr>
        <w:t xml:space="preserve"> </w:t>
      </w:r>
      <w:r w:rsidRPr="007767AF">
        <w:t>This is the default if this leaf node is not present.</w:t>
      </w:r>
    </w:p>
    <w:p w14:paraId="203186AA" w14:textId="77777777"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71</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AllowedManualSwitch</w:t>
      </w:r>
      <w:proofErr w:type="spellEnd"/>
    </w:p>
    <w:p w14:paraId="2707F9F5"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t>71</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AllowedManualSwitch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14:paraId="22649228"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780CE971"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rPr>
                <w:rFonts w:hint="eastAsia"/>
                <w:lang w:eastAsia="ko-KR"/>
              </w:rPr>
              <w:t>AllowedManualSwitch</w:t>
            </w:r>
            <w:proofErr w:type="spellEnd"/>
          </w:p>
        </w:tc>
      </w:tr>
      <w:tr w:rsidR="00F666F5" w:rsidRPr="007767AF" w14:paraId="04CE3C33"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747D6FC"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F3BD7"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8D15"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40A3"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772B"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400912C" w14:textId="77777777" w:rsidR="00F666F5" w:rsidRPr="005B4667" w:rsidRDefault="00F666F5" w:rsidP="00F666F5">
            <w:pPr>
              <w:jc w:val="center"/>
              <w:rPr>
                <w:rFonts w:ascii="Arial" w:hAnsi="Arial" w:cs="Arial"/>
                <w:b/>
                <w:sz w:val="18"/>
                <w:szCs w:val="18"/>
              </w:rPr>
            </w:pPr>
          </w:p>
        </w:tc>
      </w:tr>
      <w:tr w:rsidR="00F666F5" w:rsidRPr="007767AF" w14:paraId="057D72F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6E823A0"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BACAF"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C7D48"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067A"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4F90"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FB1079A" w14:textId="77777777" w:rsidR="00F666F5" w:rsidRPr="005B4667" w:rsidRDefault="00F666F5" w:rsidP="00F666F5">
            <w:pPr>
              <w:jc w:val="center"/>
              <w:rPr>
                <w:b/>
              </w:rPr>
            </w:pPr>
          </w:p>
        </w:tc>
      </w:tr>
      <w:tr w:rsidR="00F666F5" w:rsidRPr="005B4667" w14:paraId="567777CF"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8AF606B"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B12ACAF"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whether the MCVideo user is authorised to </w:t>
            </w:r>
            <w:r w:rsidRPr="005B4667">
              <w:t>manually switch to off-network</w:t>
            </w:r>
            <w:r w:rsidRPr="005B4667">
              <w:rPr>
                <w:rFonts w:hint="eastAsia"/>
                <w:lang w:eastAsia="ko-KR"/>
              </w:rPr>
              <w:t xml:space="preserve"> operation</w:t>
            </w:r>
            <w:r w:rsidRPr="005B4667">
              <w:t xml:space="preserve"> while in on-network</w:t>
            </w:r>
            <w:r w:rsidRPr="005B4667">
              <w:rPr>
                <w:rFonts w:hint="eastAsia"/>
                <w:lang w:eastAsia="ko-KR"/>
              </w:rPr>
              <w:t xml:space="preserve"> operation.</w:t>
            </w:r>
          </w:p>
        </w:tc>
      </w:tr>
    </w:tbl>
    <w:p w14:paraId="403C2FEB" w14:textId="77777777" w:rsidR="00F666F5" w:rsidRPr="007767AF" w:rsidRDefault="00F666F5" w:rsidP="00F666F5">
      <w:pPr>
        <w:rPr>
          <w:lang w:eastAsia="ko-KR"/>
        </w:rPr>
      </w:pPr>
      <w:r w:rsidRPr="007767AF">
        <w:t xml:space="preserve">When set to "true" </w:t>
      </w:r>
      <w:r w:rsidRPr="007767AF">
        <w:rPr>
          <w:rFonts w:hint="eastAsia"/>
          <w:lang w:eastAsia="ko-KR"/>
        </w:rPr>
        <w:t xml:space="preserve">the </w:t>
      </w:r>
      <w:r>
        <w:rPr>
          <w:rFonts w:hint="eastAsia"/>
          <w:lang w:eastAsia="ko-KR"/>
        </w:rPr>
        <w:t>MCVideo</w:t>
      </w:r>
      <w:r w:rsidRPr="007767AF">
        <w:rPr>
          <w:rFonts w:hint="eastAsia"/>
          <w:lang w:eastAsia="ko-KR"/>
        </w:rPr>
        <w:t xml:space="preserve"> user is authorised to </w:t>
      </w:r>
      <w:r w:rsidRPr="007767AF">
        <w:t>manually switch to off-network</w:t>
      </w:r>
      <w:r w:rsidRPr="007767AF">
        <w:rPr>
          <w:rFonts w:hint="eastAsia"/>
          <w:lang w:eastAsia="ko-KR"/>
        </w:rPr>
        <w:t xml:space="preserve"> operation</w:t>
      </w:r>
      <w:r w:rsidRPr="007767AF">
        <w:t xml:space="preserve"> while in on-network</w:t>
      </w:r>
      <w:r w:rsidRPr="007767AF">
        <w:rPr>
          <w:rFonts w:hint="eastAsia"/>
          <w:lang w:eastAsia="ko-KR"/>
        </w:rPr>
        <w:t xml:space="preserve"> operation.</w:t>
      </w:r>
    </w:p>
    <w:p w14:paraId="60071D8A" w14:textId="77777777" w:rsidR="00F666F5" w:rsidRDefault="00F666F5" w:rsidP="00F666F5">
      <w:pPr>
        <w:rPr>
          <w:lang w:eastAsia="ko-KR"/>
        </w:rPr>
      </w:pPr>
      <w:r w:rsidRPr="007767AF">
        <w:t>When set to "</w:t>
      </w:r>
      <w:r w:rsidRPr="007767AF">
        <w:rPr>
          <w:rFonts w:hint="eastAsia"/>
          <w:lang w:eastAsia="ko-KR"/>
        </w:rPr>
        <w:t>false</w:t>
      </w:r>
      <w:r w:rsidRPr="007767AF">
        <w:t xml:space="preserve">" </w:t>
      </w:r>
      <w:r w:rsidRPr="007767AF">
        <w:rPr>
          <w:rFonts w:hint="eastAsia"/>
          <w:lang w:eastAsia="ko-KR"/>
        </w:rPr>
        <w:t xml:space="preserve">the </w:t>
      </w:r>
      <w:r>
        <w:rPr>
          <w:rFonts w:hint="eastAsia"/>
          <w:lang w:eastAsia="ko-KR"/>
        </w:rPr>
        <w:t>MCVideo</w:t>
      </w:r>
      <w:r w:rsidRPr="007767AF">
        <w:rPr>
          <w:rFonts w:hint="eastAsia"/>
          <w:lang w:eastAsia="ko-KR"/>
        </w:rPr>
        <w:t xml:space="preserve"> user is not authorised to </w:t>
      </w:r>
      <w:r w:rsidRPr="007767AF">
        <w:t>manually switch to off-network</w:t>
      </w:r>
      <w:r w:rsidRPr="007767AF">
        <w:rPr>
          <w:rFonts w:hint="eastAsia"/>
          <w:lang w:eastAsia="ko-KR"/>
        </w:rPr>
        <w:t xml:space="preserve"> operation</w:t>
      </w:r>
      <w:r w:rsidRPr="007767AF">
        <w:t xml:space="preserve"> while in on-network</w:t>
      </w:r>
      <w:r w:rsidRPr="007767AF">
        <w:rPr>
          <w:rFonts w:hint="eastAsia"/>
          <w:lang w:eastAsia="ko-KR"/>
        </w:rPr>
        <w:t xml:space="preserve"> operation.</w:t>
      </w:r>
    </w:p>
    <w:p w14:paraId="39D94CC6" w14:textId="60630B83"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C0528CD" w14:textId="1138740C"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72</w:t>
      </w:r>
      <w:r>
        <w:rPr>
          <w:lang w:eastAsia="ko-KR"/>
        </w:rPr>
        <w:tab/>
      </w:r>
      <w:ins w:id="2940" w:author="Michael Dolan" w:date="2021-04-16T11:18:00Z">
        <w:r w:rsidR="00FD04A9">
          <w:rPr>
            <w:lang w:eastAsia="ko-KR"/>
          </w:rPr>
          <w:t>Void</w:t>
        </w:r>
      </w:ins>
      <w:del w:id="2941" w:author="Michael Dolan" w:date="2021-04-16T11:18:00Z">
        <w:r w:rsidRPr="007767AF" w:rsidDel="00FD04A9">
          <w:tab/>
          <w:delText>/</w:delText>
        </w:r>
        <w:r w:rsidRPr="007767AF" w:rsidDel="00FD04A9">
          <w:rPr>
            <w:i/>
            <w:iCs/>
          </w:rPr>
          <w:delText>&lt;x&gt;</w:delText>
        </w:r>
        <w:r w:rsidRPr="007767AF" w:rsidDel="00FD04A9">
          <w:delText>/</w:delText>
        </w:r>
        <w:r w:rsidRPr="007767AF" w:rsidDel="00FD04A9">
          <w:rPr>
            <w:rFonts w:hint="eastAsia"/>
          </w:rPr>
          <w:delText>&lt;x&gt;/O</w:delText>
        </w:r>
        <w:r w:rsidRPr="007767AF" w:rsidDel="00FD04A9">
          <w:rPr>
            <w:rFonts w:hint="eastAsia"/>
            <w:lang w:eastAsia="ko-KR"/>
          </w:rPr>
          <w:delText>n</w:delText>
        </w:r>
        <w:r w:rsidRPr="007767AF" w:rsidDel="00FD04A9">
          <w:rPr>
            <w:rFonts w:hint="eastAsia"/>
          </w:rPr>
          <w:delText>Network/</w:delText>
        </w:r>
        <w:r w:rsidDel="00FD04A9">
          <w:delText>DeletionPeriod</w:delText>
        </w:r>
      </w:del>
    </w:p>
    <w:p w14:paraId="3CFB0901" w14:textId="1E481507" w:rsidR="00F666F5" w:rsidRPr="007767AF" w:rsidDel="00FD04A9" w:rsidRDefault="00F666F5" w:rsidP="00F666F5">
      <w:pPr>
        <w:pStyle w:val="TH"/>
        <w:rPr>
          <w:del w:id="2942" w:author="Michael Dolan" w:date="2021-04-16T11:18:00Z"/>
          <w:lang w:eastAsia="ko-KR"/>
        </w:rPr>
      </w:pPr>
      <w:del w:id="2943" w:author="Michael Dolan" w:date="2021-04-16T11:18: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72.1</w:delText>
        </w:r>
        <w:r w:rsidRPr="007767AF" w:rsidDel="00FD04A9">
          <w:delText>: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delText>DeletionPeriod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FD04A9" w14:paraId="498FB8F1" w14:textId="6FD7CEF0" w:rsidTr="00F666F5">
        <w:trPr>
          <w:cantSplit/>
          <w:trHeight w:hRule="exact" w:val="320"/>
          <w:del w:id="2944" w:author="Michael Dolan" w:date="2021-04-16T11:18: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05953E9D" w14:textId="22108C01" w:rsidR="00F666F5" w:rsidRPr="005B4667" w:rsidDel="00FD04A9" w:rsidRDefault="00F666F5" w:rsidP="00F666F5">
            <w:pPr>
              <w:rPr>
                <w:del w:id="2945" w:author="Michael Dolan" w:date="2021-04-16T11:18:00Z"/>
                <w:rFonts w:ascii="Arial" w:hAnsi="Arial" w:cs="Arial"/>
                <w:sz w:val="18"/>
                <w:szCs w:val="18"/>
              </w:rPr>
            </w:pPr>
            <w:del w:id="2946" w:author="Michael Dolan" w:date="2021-04-16T11:18: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delText>DeletionPeriod</w:delText>
              </w:r>
            </w:del>
          </w:p>
        </w:tc>
      </w:tr>
      <w:tr w:rsidR="00F666F5" w:rsidRPr="00E02AC6" w:rsidDel="00FD04A9" w14:paraId="5E74376B" w14:textId="0AF133C0" w:rsidTr="00F666F5">
        <w:trPr>
          <w:cantSplit/>
          <w:trHeight w:hRule="exact" w:val="240"/>
          <w:del w:id="2947" w:author="Michael Dolan" w:date="2021-04-16T11:1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9B6E053" w14:textId="452ABF74" w:rsidR="00F666F5" w:rsidRPr="005B4667" w:rsidDel="00FD04A9" w:rsidRDefault="00F666F5" w:rsidP="00F666F5">
            <w:pPr>
              <w:jc w:val="center"/>
              <w:rPr>
                <w:del w:id="2948" w:author="Michael Dolan" w:date="2021-04-16T11:1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A3C5" w14:textId="13FF9F22" w:rsidR="00F666F5" w:rsidRPr="005B4667" w:rsidDel="00FD04A9" w:rsidRDefault="00F666F5" w:rsidP="00F666F5">
            <w:pPr>
              <w:pStyle w:val="TAC"/>
              <w:rPr>
                <w:del w:id="2949" w:author="Michael Dolan" w:date="2021-04-16T11:18:00Z"/>
              </w:rPr>
            </w:pPr>
            <w:del w:id="2950" w:author="Michael Dolan" w:date="2021-04-16T11:18: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FB1AF" w14:textId="22B982BB" w:rsidR="00F666F5" w:rsidRPr="005B4667" w:rsidDel="00FD04A9" w:rsidRDefault="00F666F5" w:rsidP="00F666F5">
            <w:pPr>
              <w:pStyle w:val="TAC"/>
              <w:rPr>
                <w:del w:id="2951" w:author="Michael Dolan" w:date="2021-04-16T11:18:00Z"/>
              </w:rPr>
            </w:pPr>
            <w:del w:id="2952" w:author="Michael Dolan" w:date="2021-04-16T11:18: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3662" w14:textId="41D90EE9" w:rsidR="00F666F5" w:rsidRPr="005B4667" w:rsidDel="00FD04A9" w:rsidRDefault="00F666F5" w:rsidP="00F666F5">
            <w:pPr>
              <w:pStyle w:val="TAC"/>
              <w:rPr>
                <w:del w:id="2953" w:author="Michael Dolan" w:date="2021-04-16T11:18:00Z"/>
              </w:rPr>
            </w:pPr>
            <w:del w:id="2954" w:author="Michael Dolan" w:date="2021-04-16T11:18: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FCBC" w14:textId="6385FF10" w:rsidR="00F666F5" w:rsidRPr="005B4667" w:rsidDel="00FD04A9" w:rsidRDefault="00F666F5" w:rsidP="00F666F5">
            <w:pPr>
              <w:pStyle w:val="TAC"/>
              <w:rPr>
                <w:del w:id="2955" w:author="Michael Dolan" w:date="2021-04-16T11:18:00Z"/>
              </w:rPr>
            </w:pPr>
            <w:del w:id="2956" w:author="Michael Dolan" w:date="2021-04-16T11:18: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0267572" w14:textId="269706EB" w:rsidR="00F666F5" w:rsidRPr="005B4667" w:rsidDel="00FD04A9" w:rsidRDefault="00F666F5" w:rsidP="00F666F5">
            <w:pPr>
              <w:jc w:val="center"/>
              <w:rPr>
                <w:del w:id="2957" w:author="Michael Dolan" w:date="2021-04-16T11:18:00Z"/>
                <w:rFonts w:ascii="Arial" w:hAnsi="Arial" w:cs="Arial"/>
                <w:b/>
                <w:sz w:val="18"/>
                <w:szCs w:val="18"/>
              </w:rPr>
            </w:pPr>
          </w:p>
        </w:tc>
      </w:tr>
      <w:tr w:rsidR="00F666F5" w:rsidRPr="00E02AC6" w:rsidDel="00FD04A9" w14:paraId="142EA426" w14:textId="5159BE51" w:rsidTr="00F666F5">
        <w:trPr>
          <w:cantSplit/>
          <w:trHeight w:hRule="exact" w:val="280"/>
          <w:del w:id="2958" w:author="Michael Dolan" w:date="2021-04-16T11:18: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B7EF162" w14:textId="625B0013" w:rsidR="00F666F5" w:rsidRPr="005B4667" w:rsidDel="00FD04A9" w:rsidRDefault="00F666F5" w:rsidP="00F666F5">
            <w:pPr>
              <w:jc w:val="center"/>
              <w:rPr>
                <w:del w:id="2959" w:author="Michael Dolan" w:date="2021-04-16T11:1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EFD31" w14:textId="2F2BB8A2" w:rsidR="00F666F5" w:rsidRPr="005B4667" w:rsidDel="00FD04A9" w:rsidRDefault="00F666F5" w:rsidP="00F666F5">
            <w:pPr>
              <w:pStyle w:val="TAC"/>
              <w:rPr>
                <w:del w:id="2960" w:author="Michael Dolan" w:date="2021-04-16T11:18:00Z"/>
              </w:rPr>
            </w:pPr>
            <w:del w:id="2961" w:author="Michael Dolan" w:date="2021-04-16T11:18: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0A4E" w14:textId="3B56EC54" w:rsidR="00F666F5" w:rsidRPr="005B4667" w:rsidDel="00FD04A9" w:rsidRDefault="00F666F5" w:rsidP="00F666F5">
            <w:pPr>
              <w:pStyle w:val="TAC"/>
              <w:rPr>
                <w:del w:id="2962" w:author="Michael Dolan" w:date="2021-04-16T11:18:00Z"/>
              </w:rPr>
            </w:pPr>
            <w:del w:id="2963" w:author="Michael Dolan" w:date="2021-04-16T11:18: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3372" w14:textId="10B52551" w:rsidR="00F666F5" w:rsidRPr="005B4667" w:rsidDel="00FD04A9" w:rsidRDefault="00F666F5" w:rsidP="00F666F5">
            <w:pPr>
              <w:pStyle w:val="TAC"/>
              <w:rPr>
                <w:del w:id="2964" w:author="Michael Dolan" w:date="2021-04-16T11:18:00Z"/>
              </w:rPr>
            </w:pPr>
            <w:del w:id="2965" w:author="Michael Dolan" w:date="2021-04-16T11:18:00Z">
              <w:r w:rsidRPr="005B4667" w:rsidDel="00FD04A9">
                <w:delText>int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F79" w14:textId="10653CE4" w:rsidR="00F666F5" w:rsidRPr="005B4667" w:rsidDel="00FD04A9" w:rsidRDefault="00F666F5" w:rsidP="00F666F5">
            <w:pPr>
              <w:pStyle w:val="TAC"/>
              <w:rPr>
                <w:del w:id="2966" w:author="Michael Dolan" w:date="2021-04-16T11:18:00Z"/>
              </w:rPr>
            </w:pPr>
            <w:del w:id="2967" w:author="Michael Dolan" w:date="2021-04-16T11:18: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6819499" w14:textId="16DDAD9B" w:rsidR="00F666F5" w:rsidRPr="005B4667" w:rsidDel="00FD04A9" w:rsidRDefault="00F666F5" w:rsidP="00F666F5">
            <w:pPr>
              <w:jc w:val="center"/>
              <w:rPr>
                <w:del w:id="2968" w:author="Michael Dolan" w:date="2021-04-16T11:18:00Z"/>
                <w:b/>
              </w:rPr>
            </w:pPr>
          </w:p>
        </w:tc>
      </w:tr>
      <w:tr w:rsidR="00F666F5" w:rsidRPr="005B4667" w:rsidDel="00FD04A9" w14:paraId="5265B79F" w14:textId="2E3A2E96" w:rsidTr="00F666F5">
        <w:trPr>
          <w:cantSplit/>
          <w:del w:id="2969" w:author="Michael Dolan" w:date="2021-04-16T11:18: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C5C153A" w14:textId="7AE70D4D" w:rsidR="00F666F5" w:rsidRPr="005B4667" w:rsidDel="00FD04A9" w:rsidRDefault="00F666F5" w:rsidP="00F666F5">
            <w:pPr>
              <w:jc w:val="center"/>
              <w:rPr>
                <w:del w:id="2970" w:author="Michael Dolan" w:date="2021-04-16T11:18: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3A74097" w14:textId="2D5EF06C" w:rsidR="00F666F5" w:rsidRPr="005B4667" w:rsidDel="00FD04A9" w:rsidRDefault="00F666F5" w:rsidP="00F666F5">
            <w:pPr>
              <w:rPr>
                <w:del w:id="2971" w:author="Michael Dolan" w:date="2021-04-16T11:18:00Z"/>
                <w:lang w:eastAsia="ko-KR"/>
              </w:rPr>
            </w:pPr>
            <w:del w:id="2972" w:author="Michael Dolan" w:date="2021-04-16T11:18:00Z">
              <w:r w:rsidRPr="005B4667" w:rsidDel="00FD04A9">
                <w:delText xml:space="preserve">This leaf node indicates </w:delText>
              </w:r>
              <w:r w:rsidRPr="005B4667" w:rsidDel="00FD04A9">
                <w:rPr>
                  <w:lang w:eastAsia="ko-KR"/>
                </w:rPr>
                <w:delText>the period (in hours) after which MCVideo data on an MCVideo UE is to be deleted if no action is taken by an authorized MCVideo user.</w:delText>
              </w:r>
            </w:del>
          </w:p>
        </w:tc>
      </w:tr>
    </w:tbl>
    <w:p w14:paraId="234235A4" w14:textId="1EBDC48D" w:rsidR="00F666F5" w:rsidDel="00FD04A9" w:rsidRDefault="00F666F5" w:rsidP="00F666F5">
      <w:pPr>
        <w:ind w:left="568" w:hanging="284"/>
        <w:rPr>
          <w:del w:id="2973" w:author="Michael Dolan" w:date="2021-04-16T11:18:00Z"/>
          <w:lang w:eastAsia="ko-KR"/>
        </w:rPr>
      </w:pPr>
      <w:del w:id="2974" w:author="Michael Dolan" w:date="2021-04-16T11:18:00Z">
        <w:r w:rsidRPr="006B6C14" w:rsidDel="00FD04A9">
          <w:rPr>
            <w:lang w:eastAsia="x-none"/>
          </w:rPr>
          <w:delText>-</w:delText>
        </w:r>
        <w:r w:rsidRPr="006B6C14" w:rsidDel="00FD04A9">
          <w:rPr>
            <w:lang w:eastAsia="x-none"/>
          </w:rPr>
          <w:tab/>
          <w:delText xml:space="preserve">Values: </w:delText>
        </w:r>
        <w:r w:rsidRPr="006B6C14" w:rsidDel="00FD04A9">
          <w:rPr>
            <w:rFonts w:hint="eastAsia"/>
            <w:lang w:eastAsia="ko-KR"/>
          </w:rPr>
          <w:delText>0-</w:delText>
        </w:r>
        <w:r w:rsidRPr="006B6C14" w:rsidDel="00FD04A9">
          <w:rPr>
            <w:lang w:eastAsia="ko-KR"/>
          </w:rPr>
          <w:delText>65535</w:delText>
        </w:r>
      </w:del>
    </w:p>
    <w:p w14:paraId="2842C993" w14:textId="1BD2C3A1"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 xml:space="preserve">THE FOLLOWING SUBCLAUSE </w:t>
      </w:r>
      <w:r w:rsidR="0084572B">
        <w:rPr>
          <w:rFonts w:ascii="Arial" w:hAnsi="Arial" w:cs="Arial"/>
          <w:b/>
          <w:noProof/>
          <w:sz w:val="24"/>
          <w:highlight w:val="yellow"/>
        </w:rPr>
        <w:t>IS</w:t>
      </w:r>
      <w:r>
        <w:rPr>
          <w:rFonts w:ascii="Arial" w:hAnsi="Arial" w:cs="Arial"/>
          <w:b/>
          <w:noProof/>
          <w:sz w:val="24"/>
          <w:highlight w:val="yellow"/>
        </w:rPr>
        <w:t xml:space="preserve"> NOT MODIFIED</w:t>
      </w:r>
      <w:r w:rsidRPr="00FE38C9">
        <w:rPr>
          <w:rFonts w:ascii="Arial" w:hAnsi="Arial" w:cs="Arial"/>
          <w:b/>
          <w:noProof/>
          <w:sz w:val="24"/>
          <w:highlight w:val="yellow"/>
        </w:rPr>
        <w:t xml:space="preserve"> *  *  *  *  *</w:t>
      </w:r>
    </w:p>
    <w:p w14:paraId="253BDCE1" w14:textId="7BE78206"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sidR="0084572B">
        <w:rPr>
          <w:rFonts w:ascii="Arial" w:hAnsi="Arial" w:cs="Arial"/>
          <w:b/>
          <w:noProof/>
          <w:sz w:val="24"/>
          <w:highlight w:val="yellow"/>
        </w:rPr>
        <w:t>IT IS</w:t>
      </w:r>
      <w:r>
        <w:rPr>
          <w:rFonts w:ascii="Arial" w:hAnsi="Arial" w:cs="Arial"/>
          <w:b/>
          <w:noProof/>
          <w:sz w:val="24"/>
          <w:highlight w:val="yellow"/>
        </w:rPr>
        <w:t xml:space="preserve"> INCLUDED HERE TO HELP REVIEW FOR ACCURACY</w:t>
      </w:r>
      <w:r w:rsidRPr="00FE38C9">
        <w:rPr>
          <w:rFonts w:ascii="Arial" w:hAnsi="Arial" w:cs="Arial"/>
          <w:b/>
          <w:noProof/>
          <w:sz w:val="24"/>
          <w:highlight w:val="yellow"/>
        </w:rPr>
        <w:t xml:space="preserve"> *  *  *  *  *</w:t>
      </w:r>
    </w:p>
    <w:p w14:paraId="3E10971D" w14:textId="777777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73</w:t>
      </w:r>
      <w:r w:rsidRPr="007767AF">
        <w:tab/>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MaxSimultaneousVideoStreams</w:t>
      </w:r>
      <w:proofErr w:type="spellEnd"/>
    </w:p>
    <w:p w14:paraId="1D8218C4"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73</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t>MaxSimultaneousVideoStreams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593FCCA1" w14:textId="77777777" w:rsidTr="009E17EA">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22FCD9E4"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t>MaxSimultaneousVideoStreams</w:t>
            </w:r>
            <w:proofErr w:type="spellEnd"/>
          </w:p>
        </w:tc>
      </w:tr>
      <w:tr w:rsidR="00F666F5" w:rsidRPr="007767AF" w14:paraId="1AD21C2F" w14:textId="77777777" w:rsidTr="009E17EA">
        <w:trPr>
          <w:cantSplit/>
          <w:trHeight w:hRule="exact" w:val="24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7F9A1D4B" w14:textId="77777777" w:rsidR="00F666F5" w:rsidRPr="005B4667" w:rsidRDefault="00F666F5" w:rsidP="00F666F5">
            <w:pPr>
              <w:jc w:val="center"/>
              <w:rPr>
                <w:rFonts w:ascii="Arial" w:hAnsi="Arial" w:cs="Arial"/>
                <w:b/>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BA29" w14:textId="77777777" w:rsidR="00F666F5" w:rsidRPr="005B4667" w:rsidRDefault="00F666F5" w:rsidP="00F666F5">
            <w:pPr>
              <w:pStyle w:val="TAC"/>
            </w:pPr>
            <w:r w:rsidRPr="005B4667">
              <w:t>Status</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90BC" w14:textId="77777777" w:rsidR="00F666F5" w:rsidRPr="005B4667" w:rsidRDefault="00F666F5" w:rsidP="00F666F5">
            <w:pPr>
              <w:pStyle w:val="TAC"/>
            </w:pPr>
            <w:r w:rsidRPr="005B4667">
              <w:t>Occurrence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4DF8" w14:textId="77777777" w:rsidR="00F666F5" w:rsidRPr="005B4667" w:rsidRDefault="00F666F5" w:rsidP="00F666F5">
            <w:pPr>
              <w:pStyle w:val="TAC"/>
            </w:pPr>
            <w:r w:rsidRPr="005B4667">
              <w:t>Format</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0FC7B" w14:textId="77777777" w:rsidR="00F666F5" w:rsidRPr="005B4667" w:rsidRDefault="00F666F5" w:rsidP="00F666F5">
            <w:pPr>
              <w:pStyle w:val="TAC"/>
            </w:pPr>
            <w:r w:rsidRPr="005B4667">
              <w:t>Min. Access Types</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78F2EF45" w14:textId="77777777" w:rsidR="00F666F5" w:rsidRPr="005B4667" w:rsidRDefault="00F666F5" w:rsidP="00F666F5">
            <w:pPr>
              <w:jc w:val="center"/>
              <w:rPr>
                <w:rFonts w:ascii="Arial" w:hAnsi="Arial" w:cs="Arial"/>
                <w:b/>
                <w:sz w:val="18"/>
                <w:szCs w:val="18"/>
              </w:rPr>
            </w:pPr>
          </w:p>
        </w:tc>
      </w:tr>
      <w:tr w:rsidR="00F666F5" w:rsidRPr="007767AF" w14:paraId="769702E0" w14:textId="77777777" w:rsidTr="009E17EA">
        <w:trPr>
          <w:cantSplit/>
          <w:trHeight w:hRule="exact" w:val="280"/>
        </w:trPr>
        <w:tc>
          <w:tcPr>
            <w:tcW w:w="669" w:type="dxa"/>
            <w:tcBorders>
              <w:top w:val="single" w:sz="4" w:space="0" w:color="FFFFFF"/>
              <w:left w:val="single" w:sz="4" w:space="0" w:color="FFFFFF"/>
              <w:bottom w:val="single" w:sz="4" w:space="0" w:color="FFFFFF"/>
              <w:right w:val="single" w:sz="4" w:space="0" w:color="000000"/>
            </w:tcBorders>
            <w:shd w:val="clear" w:color="auto" w:fill="auto"/>
          </w:tcPr>
          <w:p w14:paraId="09900321" w14:textId="77777777" w:rsidR="00F666F5" w:rsidRPr="005B4667" w:rsidRDefault="00F666F5" w:rsidP="00F666F5">
            <w:pPr>
              <w:jc w:val="center"/>
              <w:rPr>
                <w:b/>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CA79" w14:textId="77777777" w:rsidR="00F666F5" w:rsidRPr="005B4667" w:rsidRDefault="00F666F5" w:rsidP="00F666F5">
            <w:pPr>
              <w:pStyle w:val="TAC"/>
            </w:pPr>
            <w:r w:rsidRPr="005B4667">
              <w:t>Required</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7AB8" w14:textId="77777777" w:rsidR="00F666F5" w:rsidRPr="005B4667" w:rsidRDefault="00F666F5" w:rsidP="00F666F5">
            <w:pPr>
              <w:pStyle w:val="TAC"/>
            </w:pPr>
            <w:r w:rsidRPr="005B4667">
              <w:t>One</w:t>
            </w:r>
          </w:p>
        </w:tc>
        <w:tc>
          <w:tcPr>
            <w:tcW w:w="2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BAF0" w14:textId="77777777" w:rsidR="00F666F5" w:rsidRPr="005B4667" w:rsidRDefault="00F666F5" w:rsidP="00F666F5">
            <w:pPr>
              <w:pStyle w:val="TAC"/>
            </w:pPr>
            <w:r>
              <w:rPr>
                <w:lang w:eastAsia="ko-KR"/>
              </w:rPr>
              <w:t>node</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57B7" w14:textId="77777777" w:rsidR="00F666F5" w:rsidRPr="005B4667" w:rsidRDefault="00F666F5" w:rsidP="00F666F5">
            <w:pPr>
              <w:pStyle w:val="TAC"/>
            </w:pPr>
            <w:r w:rsidRPr="005B4667">
              <w:t>Get, Replace</w:t>
            </w:r>
          </w:p>
        </w:tc>
        <w:tc>
          <w:tcPr>
            <w:tcW w:w="2350" w:type="dxa"/>
            <w:tcBorders>
              <w:top w:val="single" w:sz="4" w:space="0" w:color="FFFFFF"/>
              <w:left w:val="single" w:sz="4" w:space="0" w:color="000000"/>
              <w:bottom w:val="single" w:sz="4" w:space="0" w:color="FFFFFF"/>
              <w:right w:val="single" w:sz="4" w:space="0" w:color="FFFFFF"/>
            </w:tcBorders>
            <w:shd w:val="clear" w:color="auto" w:fill="auto"/>
          </w:tcPr>
          <w:p w14:paraId="51F9C8BE" w14:textId="77777777" w:rsidR="00F666F5" w:rsidRPr="005B4667" w:rsidRDefault="00F666F5" w:rsidP="00F666F5">
            <w:pPr>
              <w:jc w:val="center"/>
              <w:rPr>
                <w:b/>
              </w:rPr>
            </w:pPr>
          </w:p>
        </w:tc>
      </w:tr>
      <w:tr w:rsidR="00F666F5" w:rsidRPr="005B4667" w14:paraId="1C2C2F7C" w14:textId="77777777" w:rsidTr="009E17EA">
        <w:trPr>
          <w:cantSplit/>
        </w:trPr>
        <w:tc>
          <w:tcPr>
            <w:tcW w:w="669" w:type="dxa"/>
            <w:tcBorders>
              <w:top w:val="single" w:sz="4" w:space="0" w:color="FFFFFF"/>
              <w:left w:val="single" w:sz="4" w:space="0" w:color="FFFFFF"/>
              <w:bottom w:val="single" w:sz="4" w:space="0" w:color="FFFFFF"/>
              <w:right w:val="single" w:sz="4" w:space="0" w:color="FFFFFF"/>
            </w:tcBorders>
            <w:shd w:val="clear" w:color="auto" w:fill="auto"/>
          </w:tcPr>
          <w:p w14:paraId="1A56541F" w14:textId="77777777" w:rsidR="00F666F5" w:rsidRPr="005B4667" w:rsidRDefault="00F666F5" w:rsidP="00F666F5">
            <w:pPr>
              <w:jc w:val="center"/>
              <w:rPr>
                <w:b/>
              </w:rPr>
            </w:pPr>
          </w:p>
        </w:tc>
        <w:tc>
          <w:tcPr>
            <w:tcW w:w="896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CE5EFC4"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maximum number of simultaneous video streams that can be received</w:t>
            </w:r>
            <w:r w:rsidRPr="005B4667">
              <w:rPr>
                <w:rFonts w:hint="eastAsia"/>
                <w:lang w:eastAsia="ko-KR"/>
              </w:rPr>
              <w:t>.</w:t>
            </w:r>
          </w:p>
        </w:tc>
      </w:tr>
    </w:tbl>
    <w:p w14:paraId="52BD9AA6"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6626767F"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74</w:t>
      </w:r>
      <w:r>
        <w:rPr>
          <w:lang w:eastAsia="ko-KR"/>
        </w:rPr>
        <w:tab/>
      </w:r>
      <w:r w:rsidRPr="007767AF">
        <w:tab/>
        <w:t>/</w:t>
      </w:r>
      <w:r w:rsidRPr="007767AF">
        <w:rPr>
          <w:i/>
          <w:iCs/>
        </w:rPr>
        <w:t>&lt;x&gt;</w:t>
      </w:r>
      <w:r w:rsidRPr="007767AF">
        <w:t>/</w:t>
      </w:r>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E83189">
        <w:t>MaxSimultaneousVideoStreams</w:t>
      </w:r>
      <w:proofErr w:type="spellEnd"/>
      <w:r>
        <w:t>/</w:t>
      </w:r>
      <w:proofErr w:type="spellStart"/>
      <w:r>
        <w:t>MaxStreams</w:t>
      </w:r>
      <w:proofErr w:type="spellEnd"/>
    </w:p>
    <w:p w14:paraId="6C9CC6CB"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74.1</w:t>
      </w:r>
      <w:r w:rsidRPr="007767AF">
        <w:t>: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E83189">
        <w:t>MaxSimultaneousVideoStreams</w:t>
      </w:r>
      <w:proofErr w:type="spellEnd"/>
      <w:r w:rsidRPr="00E83189">
        <w:t>/</w:t>
      </w:r>
      <w:proofErr w:type="spellStart"/>
      <w:r w:rsidRPr="00E83189">
        <w:t>MaxStreams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3"/>
        <w:gridCol w:w="1321"/>
        <w:gridCol w:w="2149"/>
        <w:gridCol w:w="1946"/>
        <w:gridCol w:w="2338"/>
      </w:tblGrid>
      <w:tr w:rsidR="00F666F5" w:rsidRPr="005B4667" w14:paraId="27307E4A"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5833FB9"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w:t>
            </w:r>
            <w:r w:rsidRPr="005B4667">
              <w:rPr>
                <w:rFonts w:hint="eastAsia"/>
                <w:lang w:eastAsia="ko-KR"/>
              </w:rPr>
              <w:t>n</w:t>
            </w:r>
            <w:r w:rsidRPr="005B4667">
              <w:rPr>
                <w:rFonts w:hint="eastAsia"/>
              </w:rPr>
              <w:t>Network</w:t>
            </w:r>
            <w:proofErr w:type="spellEnd"/>
            <w:r w:rsidRPr="005B4667">
              <w:rPr>
                <w:rFonts w:hint="eastAsia"/>
              </w:rPr>
              <w:t>/</w:t>
            </w:r>
            <w:proofErr w:type="spellStart"/>
            <w:r w:rsidRPr="005B4667">
              <w:t>MaxSimultaneousVideoStreams</w:t>
            </w:r>
            <w:proofErr w:type="spellEnd"/>
            <w:r w:rsidRPr="005B4667">
              <w:t>/</w:t>
            </w:r>
            <w:proofErr w:type="spellStart"/>
            <w:r w:rsidRPr="005B4667">
              <w:t>MaxStreams</w:t>
            </w:r>
            <w:proofErr w:type="spellEnd"/>
          </w:p>
        </w:tc>
      </w:tr>
      <w:tr w:rsidR="00F666F5" w:rsidRPr="00E02AC6" w14:paraId="3813DDEF"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A69ADCF"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984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6024"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0D1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CDD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69EE069" w14:textId="77777777" w:rsidR="00F666F5" w:rsidRPr="005B4667" w:rsidRDefault="00F666F5" w:rsidP="00F666F5">
            <w:pPr>
              <w:jc w:val="center"/>
              <w:rPr>
                <w:rFonts w:ascii="Arial" w:hAnsi="Arial" w:cs="Arial"/>
                <w:b/>
                <w:sz w:val="18"/>
                <w:szCs w:val="18"/>
              </w:rPr>
            </w:pPr>
          </w:p>
        </w:tc>
      </w:tr>
      <w:tr w:rsidR="00F666F5" w:rsidRPr="00E02AC6" w14:paraId="3463FE6A"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D35DFBB"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F4D5"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1586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A77FB" w14:textId="77777777" w:rsidR="00F666F5" w:rsidRPr="005B4667" w:rsidRDefault="00F666F5" w:rsidP="00F666F5">
            <w:pPr>
              <w:pStyle w:val="TAC"/>
            </w:pPr>
            <w:r w:rsidRPr="005B4667">
              <w:t>int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DA7C"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48F9C18" w14:textId="77777777" w:rsidR="00F666F5" w:rsidRPr="005B4667" w:rsidRDefault="00F666F5" w:rsidP="00F666F5">
            <w:pPr>
              <w:jc w:val="center"/>
              <w:rPr>
                <w:b/>
              </w:rPr>
            </w:pPr>
          </w:p>
        </w:tc>
      </w:tr>
      <w:tr w:rsidR="00F666F5" w:rsidRPr="005B4667" w14:paraId="70FC2567"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B23FD19"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EB1AB0F" w14:textId="77777777" w:rsidR="00F666F5" w:rsidRPr="005B4667" w:rsidRDefault="00F666F5" w:rsidP="00F666F5">
            <w:pPr>
              <w:rPr>
                <w:lang w:eastAsia="ko-KR"/>
              </w:rPr>
            </w:pPr>
            <w:r w:rsidRPr="005B4667">
              <w:t xml:space="preserve">This leaf node indicates </w:t>
            </w:r>
            <w:r w:rsidRPr="005B4667">
              <w:rPr>
                <w:lang w:eastAsia="ko-KR"/>
              </w:rPr>
              <w:t>the maximum number of simultaneous video streams that can be received.</w:t>
            </w:r>
          </w:p>
        </w:tc>
      </w:tr>
    </w:tbl>
    <w:p w14:paraId="1433E126" w14:textId="63CD38E3" w:rsidR="00F666F5" w:rsidRDefault="00F666F5" w:rsidP="00F666F5">
      <w:pPr>
        <w:ind w:left="568" w:hanging="284"/>
        <w:rPr>
          <w:lang w:eastAsia="ko-KR"/>
        </w:rPr>
      </w:pPr>
      <w:r w:rsidRPr="006B6C14">
        <w:rPr>
          <w:lang w:eastAsia="x-none"/>
        </w:rPr>
        <w:t>-</w:t>
      </w:r>
      <w:r w:rsidRPr="006B6C14">
        <w:rPr>
          <w:lang w:eastAsia="x-none"/>
        </w:rPr>
        <w:tab/>
      </w:r>
      <w:r w:rsidRPr="00E83189">
        <w:rPr>
          <w:lang w:eastAsia="x-none"/>
        </w:rPr>
        <w:t xml:space="preserve">Values: </w:t>
      </w:r>
      <w:del w:id="2975" w:author="Michael Dolan" w:date="2021-04-16T13:55:00Z">
        <w:r w:rsidRPr="00E83189" w:rsidDel="005C48D9">
          <w:rPr>
            <w:lang w:eastAsia="x-none"/>
          </w:rPr>
          <w:delText>0</w:delText>
        </w:r>
      </w:del>
      <w:ins w:id="2976" w:author="Michael Dolan" w:date="2021-04-16T13:55:00Z">
        <w:r w:rsidR="005C48D9">
          <w:rPr>
            <w:lang w:eastAsia="x-none"/>
          </w:rPr>
          <w:t>1</w:t>
        </w:r>
      </w:ins>
      <w:r w:rsidRPr="00E83189">
        <w:rPr>
          <w:lang w:eastAsia="x-none"/>
        </w:rPr>
        <w:t>-65535</w:t>
      </w:r>
    </w:p>
    <w:p w14:paraId="255124AE" w14:textId="519221CC"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75</w:t>
      </w:r>
      <w:ins w:id="2977" w:author="Michael Dolan" w:date="2021-04-16T11:19:00Z">
        <w:r w:rsidR="00FD04A9">
          <w:t>Void</w:t>
        </w:r>
      </w:ins>
      <w:del w:id="2978" w:author="Michael Dolan" w:date="2021-04-16T11:19:00Z">
        <w:r w:rsidRPr="007767AF" w:rsidDel="00FD04A9">
          <w:tab/>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delText>MaxSimultaneousVideoStreams</w:delText>
        </w:r>
        <w:r w:rsidDel="00FD04A9">
          <w:rPr>
            <w:lang w:eastAsia="ko-KR"/>
          </w:rPr>
          <w:delText>/</w:delText>
        </w:r>
        <w:r w:rsidDel="00FD04A9">
          <w:rPr>
            <w:rFonts w:hint="eastAsia"/>
            <w:lang w:eastAsia="ko-KR"/>
          </w:rPr>
          <w:delText>Allowe</w:delText>
        </w:r>
        <w:r w:rsidDel="00FD04A9">
          <w:rPr>
            <w:lang w:eastAsia="ko-KR"/>
          </w:rPr>
          <w:delText>dUnlimited</w:delText>
        </w:r>
      </w:del>
    </w:p>
    <w:p w14:paraId="34F8F1B1" w14:textId="4DAC74B5" w:rsidR="00F666F5" w:rsidRPr="007767AF" w:rsidDel="00FD04A9" w:rsidRDefault="00F666F5" w:rsidP="00F666F5">
      <w:pPr>
        <w:pStyle w:val="TH"/>
        <w:rPr>
          <w:del w:id="2979" w:author="Michael Dolan" w:date="2021-04-16T11:19:00Z"/>
          <w:lang w:eastAsia="ko-KR"/>
        </w:rPr>
      </w:pPr>
      <w:del w:id="2980" w:author="Michael Dolan" w:date="2021-04-16T11:19: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delText>75</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delText xml:space="preserve"> </w:delText>
        </w:r>
        <w:r w:rsidRPr="00E83189" w:rsidDel="00FD04A9">
          <w:rPr>
            <w:lang w:eastAsia="ko-KR"/>
          </w:rPr>
          <w:delText>MaxSimultaneousVideoStreams/AllowedUnlimited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08"/>
        <w:gridCol w:w="1321"/>
        <w:gridCol w:w="2150"/>
        <w:gridCol w:w="1946"/>
        <w:gridCol w:w="2330"/>
      </w:tblGrid>
      <w:tr w:rsidR="00F666F5" w:rsidRPr="005B4667" w:rsidDel="00FD04A9" w14:paraId="7E6D2D7E" w14:textId="73CE0905" w:rsidTr="00F666F5">
        <w:trPr>
          <w:cantSplit/>
          <w:trHeight w:hRule="exact" w:val="320"/>
          <w:del w:id="2981" w:author="Michael Dolan" w:date="2021-04-16T11:19: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D5CDBE8" w14:textId="37C3F656" w:rsidR="00F666F5" w:rsidRPr="005B4667" w:rsidDel="00FD04A9" w:rsidRDefault="00F666F5" w:rsidP="00F666F5">
            <w:pPr>
              <w:rPr>
                <w:del w:id="2982" w:author="Michael Dolan" w:date="2021-04-16T11:19:00Z"/>
                <w:rFonts w:ascii="Arial" w:hAnsi="Arial" w:cs="Arial"/>
                <w:sz w:val="18"/>
                <w:szCs w:val="18"/>
                <w:lang w:eastAsia="ko-KR"/>
              </w:rPr>
            </w:pPr>
            <w:del w:id="2983" w:author="Michael Dolan" w:date="2021-04-16T11:19: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rPr>
                  <w:lang w:eastAsia="ko-KR"/>
                </w:rPr>
                <w:delText>MaxSimultaneousVideoStreams/AllowedUnlimited</w:delText>
              </w:r>
            </w:del>
          </w:p>
        </w:tc>
      </w:tr>
      <w:tr w:rsidR="00F666F5" w:rsidRPr="007767AF" w:rsidDel="00FD04A9" w14:paraId="30061579" w14:textId="7A585990" w:rsidTr="00F666F5">
        <w:trPr>
          <w:cantSplit/>
          <w:trHeight w:hRule="exact" w:val="240"/>
          <w:del w:id="2984" w:author="Michael Dolan" w:date="2021-04-16T11:1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D772F4A" w14:textId="423D0578" w:rsidR="00F666F5" w:rsidRPr="005B4667" w:rsidDel="00FD04A9" w:rsidRDefault="00F666F5" w:rsidP="00F666F5">
            <w:pPr>
              <w:jc w:val="center"/>
              <w:rPr>
                <w:del w:id="2985" w:author="Michael Dolan" w:date="2021-04-16T11:19: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EEBF" w14:textId="3A07A1CA" w:rsidR="00F666F5" w:rsidRPr="005B4667" w:rsidDel="00FD04A9" w:rsidRDefault="00F666F5" w:rsidP="00F666F5">
            <w:pPr>
              <w:pStyle w:val="TAC"/>
              <w:rPr>
                <w:del w:id="2986" w:author="Michael Dolan" w:date="2021-04-16T11:19:00Z"/>
              </w:rPr>
            </w:pPr>
            <w:del w:id="2987" w:author="Michael Dolan" w:date="2021-04-16T11:19: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C617" w14:textId="51D68A03" w:rsidR="00F666F5" w:rsidRPr="005B4667" w:rsidDel="00FD04A9" w:rsidRDefault="00F666F5" w:rsidP="00F666F5">
            <w:pPr>
              <w:pStyle w:val="TAC"/>
              <w:rPr>
                <w:del w:id="2988" w:author="Michael Dolan" w:date="2021-04-16T11:19:00Z"/>
              </w:rPr>
            </w:pPr>
            <w:del w:id="2989" w:author="Michael Dolan" w:date="2021-04-16T11:19:00Z">
              <w:r w:rsidRPr="005B4667" w:rsidDel="00FD04A9">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3CBD" w14:textId="2E7987CE" w:rsidR="00F666F5" w:rsidRPr="005B4667" w:rsidDel="00FD04A9" w:rsidRDefault="00F666F5" w:rsidP="00F666F5">
            <w:pPr>
              <w:pStyle w:val="TAC"/>
              <w:rPr>
                <w:del w:id="2990" w:author="Michael Dolan" w:date="2021-04-16T11:19:00Z"/>
              </w:rPr>
            </w:pPr>
            <w:del w:id="2991" w:author="Michael Dolan" w:date="2021-04-16T11:19: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1D71" w14:textId="075BC733" w:rsidR="00F666F5" w:rsidRPr="005B4667" w:rsidDel="00FD04A9" w:rsidRDefault="00F666F5" w:rsidP="00F666F5">
            <w:pPr>
              <w:pStyle w:val="TAC"/>
              <w:rPr>
                <w:del w:id="2992" w:author="Michael Dolan" w:date="2021-04-16T11:19:00Z"/>
              </w:rPr>
            </w:pPr>
            <w:del w:id="2993" w:author="Michael Dolan" w:date="2021-04-16T11:19:00Z">
              <w:r w:rsidRPr="005B4667" w:rsidDel="00FD04A9">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C49386A" w14:textId="66F5AF70" w:rsidR="00F666F5" w:rsidRPr="005B4667" w:rsidDel="00FD04A9" w:rsidRDefault="00F666F5" w:rsidP="00F666F5">
            <w:pPr>
              <w:jc w:val="center"/>
              <w:rPr>
                <w:del w:id="2994" w:author="Michael Dolan" w:date="2021-04-16T11:19:00Z"/>
                <w:rFonts w:ascii="Arial" w:hAnsi="Arial" w:cs="Arial"/>
                <w:b/>
                <w:sz w:val="18"/>
                <w:szCs w:val="18"/>
              </w:rPr>
            </w:pPr>
          </w:p>
        </w:tc>
      </w:tr>
      <w:tr w:rsidR="00F666F5" w:rsidRPr="007767AF" w:rsidDel="00FD04A9" w14:paraId="7E22718D" w14:textId="77163CED" w:rsidTr="00F666F5">
        <w:trPr>
          <w:cantSplit/>
          <w:trHeight w:hRule="exact" w:val="280"/>
          <w:del w:id="2995" w:author="Michael Dolan" w:date="2021-04-16T11:19: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4728A10" w14:textId="2A70EF83" w:rsidR="00F666F5" w:rsidRPr="005B4667" w:rsidDel="00FD04A9" w:rsidRDefault="00F666F5" w:rsidP="00F666F5">
            <w:pPr>
              <w:jc w:val="center"/>
              <w:rPr>
                <w:del w:id="2996" w:author="Michael Dolan" w:date="2021-04-16T11:19: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01C" w14:textId="49A1345B" w:rsidR="00F666F5" w:rsidRPr="005B4667" w:rsidDel="00FD04A9" w:rsidRDefault="00F666F5" w:rsidP="00F666F5">
            <w:pPr>
              <w:pStyle w:val="TAC"/>
              <w:rPr>
                <w:del w:id="2997" w:author="Michael Dolan" w:date="2021-04-16T11:19:00Z"/>
              </w:rPr>
            </w:pPr>
            <w:del w:id="2998" w:author="Michael Dolan" w:date="2021-04-16T11:19: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DC62" w14:textId="486250A3" w:rsidR="00F666F5" w:rsidRPr="005B4667" w:rsidDel="00FD04A9" w:rsidRDefault="00F666F5" w:rsidP="00F666F5">
            <w:pPr>
              <w:pStyle w:val="TAC"/>
              <w:rPr>
                <w:del w:id="2999" w:author="Michael Dolan" w:date="2021-04-16T11:19:00Z"/>
              </w:rPr>
            </w:pPr>
            <w:del w:id="3000" w:author="Michael Dolan" w:date="2021-04-16T11:19:00Z">
              <w:r w:rsidRPr="005B4667" w:rsidDel="00FD04A9">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58E5" w14:textId="1C86AD30" w:rsidR="00F666F5" w:rsidRPr="005B4667" w:rsidDel="00FD04A9" w:rsidRDefault="00F666F5" w:rsidP="00F666F5">
            <w:pPr>
              <w:pStyle w:val="TAC"/>
              <w:rPr>
                <w:del w:id="3001" w:author="Michael Dolan" w:date="2021-04-16T11:19:00Z"/>
              </w:rPr>
            </w:pPr>
            <w:del w:id="3002" w:author="Michael Dolan" w:date="2021-04-16T11:19:00Z">
              <w:r w:rsidRPr="005B4667" w:rsidDel="00FD04A9">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A12FE" w14:textId="4F0B6566" w:rsidR="00F666F5" w:rsidRPr="005B4667" w:rsidDel="00FD04A9" w:rsidRDefault="00F666F5" w:rsidP="00F666F5">
            <w:pPr>
              <w:pStyle w:val="TAC"/>
              <w:rPr>
                <w:del w:id="3003" w:author="Michael Dolan" w:date="2021-04-16T11:19:00Z"/>
              </w:rPr>
            </w:pPr>
            <w:del w:id="3004" w:author="Michael Dolan" w:date="2021-04-16T11:19:00Z">
              <w:r w:rsidRPr="005B4667" w:rsidDel="00FD04A9">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1679742" w14:textId="033DDB64" w:rsidR="00F666F5" w:rsidRPr="005B4667" w:rsidDel="00FD04A9" w:rsidRDefault="00F666F5" w:rsidP="00F666F5">
            <w:pPr>
              <w:jc w:val="center"/>
              <w:rPr>
                <w:del w:id="3005" w:author="Michael Dolan" w:date="2021-04-16T11:19:00Z"/>
                <w:b/>
              </w:rPr>
            </w:pPr>
          </w:p>
        </w:tc>
      </w:tr>
      <w:tr w:rsidR="00F666F5" w:rsidRPr="005B4667" w:rsidDel="00FD04A9" w14:paraId="56070184" w14:textId="7CFE9856" w:rsidTr="00F666F5">
        <w:trPr>
          <w:cantSplit/>
          <w:del w:id="3006" w:author="Michael Dolan" w:date="2021-04-16T11:19: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A6B1F5F" w14:textId="2B2C59BF" w:rsidR="00F666F5" w:rsidRPr="005B4667" w:rsidDel="00FD04A9" w:rsidRDefault="00F666F5" w:rsidP="00F666F5">
            <w:pPr>
              <w:jc w:val="center"/>
              <w:rPr>
                <w:del w:id="3007" w:author="Michael Dolan" w:date="2021-04-16T11:19: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A9F22CD" w14:textId="269D5625" w:rsidR="00F666F5" w:rsidRPr="005B4667" w:rsidDel="00FD04A9" w:rsidRDefault="00F666F5" w:rsidP="00F666F5">
            <w:pPr>
              <w:rPr>
                <w:del w:id="3008" w:author="Michael Dolan" w:date="2021-04-16T11:19:00Z"/>
                <w:lang w:eastAsia="ko-KR"/>
              </w:rPr>
            </w:pPr>
            <w:del w:id="3009" w:author="Michael Dolan" w:date="2021-04-16T11:19:00Z">
              <w:r w:rsidRPr="005B4667" w:rsidDel="00FD04A9">
                <w:delText xml:space="preserve">This leaf node indicates </w:delText>
              </w:r>
              <w:r w:rsidRPr="005B4667" w:rsidDel="00FD04A9">
                <w:rPr>
                  <w:rFonts w:hint="eastAsia"/>
                  <w:lang w:eastAsia="ko-KR"/>
                </w:rPr>
                <w:delText>whether the MCVideo user</w:delText>
              </w:r>
              <w:r w:rsidRPr="005B4667" w:rsidDel="00FD04A9">
                <w:rPr>
                  <w:lang w:eastAsia="ko-KR"/>
                </w:rPr>
                <w:delText xml:space="preserve"> can receive an unlimited number of simultaneous video streams.</w:delText>
              </w:r>
            </w:del>
          </w:p>
        </w:tc>
      </w:tr>
    </w:tbl>
    <w:p w14:paraId="65D20622" w14:textId="7B012638" w:rsidR="00F666F5" w:rsidDel="00FD04A9" w:rsidRDefault="00F666F5" w:rsidP="00F666F5">
      <w:pPr>
        <w:rPr>
          <w:del w:id="3010" w:author="Michael Dolan" w:date="2021-04-16T11:19:00Z"/>
        </w:rPr>
      </w:pPr>
      <w:del w:id="3011" w:author="Michael Dolan" w:date="2021-04-16T11:19:00Z">
        <w:r w:rsidRPr="007767AF" w:rsidDel="00FD04A9">
          <w:delText xml:space="preserve">When set to "true"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w:delText>
        </w:r>
        <w:r w:rsidDel="00FD04A9">
          <w:rPr>
            <w:lang w:eastAsia="ko-KR"/>
          </w:rPr>
          <w:delText>allowed</w:delText>
        </w:r>
        <w:r w:rsidRPr="007767AF" w:rsidDel="00FD04A9">
          <w:rPr>
            <w:rFonts w:hint="eastAsia"/>
            <w:lang w:eastAsia="ko-KR"/>
          </w:rPr>
          <w:delText xml:space="preserve"> to </w:delText>
        </w:r>
        <w:r w:rsidRPr="00E83189" w:rsidDel="00FD04A9">
          <w:delText xml:space="preserve">receive an unlimited number of simultaneous video streams </w:delText>
        </w:r>
        <w:r w:rsidDel="00FD04A9">
          <w:delText>.</w:delText>
        </w:r>
      </w:del>
    </w:p>
    <w:p w14:paraId="454236BE" w14:textId="37ED2042" w:rsidR="00F666F5" w:rsidDel="00FD04A9" w:rsidRDefault="00F666F5" w:rsidP="00F666F5">
      <w:pPr>
        <w:rPr>
          <w:del w:id="3012" w:author="Michael Dolan" w:date="2021-04-16T11:19:00Z"/>
          <w:lang w:eastAsia="ko-KR"/>
        </w:rPr>
      </w:pPr>
      <w:del w:id="3013" w:author="Michael Dolan" w:date="2021-04-16T11:19:00Z">
        <w:r w:rsidRPr="007767AF" w:rsidDel="00FD04A9">
          <w:delText>When set to "</w:delText>
        </w:r>
        <w:r w:rsidRPr="007767AF" w:rsidDel="00FD04A9">
          <w:rPr>
            <w:rFonts w:hint="eastAsia"/>
            <w:lang w:eastAsia="ko-KR"/>
          </w:rPr>
          <w:delText>false</w:delText>
        </w:r>
        <w:r w:rsidRPr="007767AF" w:rsidDel="00FD04A9">
          <w:delText xml:space="preserv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not </w:delText>
        </w:r>
        <w:r w:rsidDel="00FD04A9">
          <w:rPr>
            <w:lang w:eastAsia="ko-KR"/>
          </w:rPr>
          <w:delText xml:space="preserve">allowed to receive an unlimited number of </w:delText>
        </w:r>
        <w:r w:rsidRPr="00E83189" w:rsidDel="00FD04A9">
          <w:rPr>
            <w:lang w:eastAsia="ko-KR"/>
          </w:rPr>
          <w:delText>simultaneous video streams</w:delText>
        </w:r>
        <w:r w:rsidDel="00FD04A9">
          <w:rPr>
            <w:lang w:eastAsia="ko-KR"/>
          </w:rPr>
          <w:delText>.</w:delText>
        </w:r>
      </w:del>
    </w:p>
    <w:p w14:paraId="183B028C" w14:textId="2DAF5C90" w:rsidR="00F666F5" w:rsidDel="00FD04A9" w:rsidRDefault="00F666F5" w:rsidP="00F666F5">
      <w:pPr>
        <w:rPr>
          <w:del w:id="3014" w:author="Michael Dolan" w:date="2021-04-16T11:19:00Z"/>
          <w:lang w:eastAsia="ko-KR"/>
        </w:rPr>
      </w:pPr>
      <w:del w:id="3015" w:author="Michael Dolan" w:date="2021-04-16T11:19:00Z">
        <w:r w:rsidDel="00FD04A9">
          <w:rPr>
            <w:lang w:eastAsia="ko-KR"/>
          </w:rPr>
          <w:delText>When set to "true", the value in the MaxStreams element (if present) is ignored.</w:delText>
        </w:r>
      </w:del>
    </w:p>
    <w:p w14:paraId="2ADD8170" w14:textId="78371B03"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76</w:t>
      </w:r>
      <w:r w:rsidRPr="007767AF">
        <w:tab/>
      </w:r>
      <w:ins w:id="3016" w:author="Michael Dolan" w:date="2021-04-16T11:20:00Z">
        <w:r w:rsidR="00FD04A9">
          <w:t>Void</w:t>
        </w:r>
      </w:ins>
      <w:del w:id="3017" w:author="Michael Dolan" w:date="2021-04-16T11:20: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w:delText>
        </w:r>
      </w:del>
    </w:p>
    <w:p w14:paraId="0EBB7198" w14:textId="1A31BD3D" w:rsidR="00F666F5" w:rsidRPr="007767AF" w:rsidDel="00FD04A9" w:rsidRDefault="00F666F5" w:rsidP="00F666F5">
      <w:pPr>
        <w:pStyle w:val="TH"/>
        <w:rPr>
          <w:del w:id="3018" w:author="Michael Dolan" w:date="2021-04-16T11:20:00Z"/>
          <w:lang w:eastAsia="ko-KR"/>
        </w:rPr>
      </w:pPr>
      <w:del w:id="3019" w:author="Michael Dolan" w:date="2021-04-16T11:20: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delText>76</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FD04A9" w14:paraId="7DC26934" w14:textId="0B9920B0" w:rsidTr="00F666F5">
        <w:trPr>
          <w:cantSplit/>
          <w:trHeight w:hRule="exact" w:val="320"/>
          <w:del w:id="3020" w:author="Michael Dolan" w:date="2021-04-16T11:20: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80187C5" w14:textId="65D3DB83" w:rsidR="00F666F5" w:rsidRPr="005B4667" w:rsidDel="00FD04A9" w:rsidRDefault="00F666F5" w:rsidP="00F666F5">
            <w:pPr>
              <w:rPr>
                <w:del w:id="3021" w:author="Michael Dolan" w:date="2021-04-16T11:20:00Z"/>
                <w:rFonts w:ascii="Arial" w:hAnsi="Arial" w:cs="Arial"/>
                <w:sz w:val="18"/>
                <w:szCs w:val="18"/>
                <w:lang w:eastAsia="ko-KR"/>
              </w:rPr>
            </w:pPr>
            <w:del w:id="3022" w:author="Michael Dolan" w:date="2021-04-16T11:20: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rPr>
                  <w:rFonts w:hint="eastAsia"/>
                  <w:lang w:eastAsia="ko-KR"/>
                </w:rPr>
                <w:delText>Allowed</w:delText>
              </w:r>
              <w:r w:rsidRPr="005B4667" w:rsidDel="00FD04A9">
                <w:rPr>
                  <w:lang w:eastAsia="ko-KR"/>
                </w:rPr>
                <w:delText>AutoRecv</w:delText>
              </w:r>
            </w:del>
          </w:p>
        </w:tc>
      </w:tr>
      <w:tr w:rsidR="00F666F5" w:rsidRPr="007767AF" w:rsidDel="00FD04A9" w14:paraId="658AB6FA" w14:textId="14FD03C4" w:rsidTr="00F666F5">
        <w:trPr>
          <w:cantSplit/>
          <w:trHeight w:hRule="exact" w:val="240"/>
          <w:del w:id="3023"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64AEB86" w14:textId="0C87A93A" w:rsidR="00F666F5" w:rsidRPr="005B4667" w:rsidDel="00FD04A9" w:rsidRDefault="00F666F5" w:rsidP="00F666F5">
            <w:pPr>
              <w:jc w:val="center"/>
              <w:rPr>
                <w:del w:id="3024" w:author="Michael Dolan" w:date="2021-04-16T11: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426E" w14:textId="34836BF9" w:rsidR="00F666F5" w:rsidRPr="005B4667" w:rsidDel="00FD04A9" w:rsidRDefault="00F666F5" w:rsidP="00F666F5">
            <w:pPr>
              <w:pStyle w:val="TAC"/>
              <w:rPr>
                <w:del w:id="3025" w:author="Michael Dolan" w:date="2021-04-16T11:20:00Z"/>
              </w:rPr>
            </w:pPr>
            <w:del w:id="3026" w:author="Michael Dolan" w:date="2021-04-16T11:20: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C22" w14:textId="30D1F118" w:rsidR="00F666F5" w:rsidRPr="005B4667" w:rsidDel="00FD04A9" w:rsidRDefault="00F666F5" w:rsidP="00F666F5">
            <w:pPr>
              <w:pStyle w:val="TAC"/>
              <w:rPr>
                <w:del w:id="3027" w:author="Michael Dolan" w:date="2021-04-16T11:20:00Z"/>
              </w:rPr>
            </w:pPr>
            <w:del w:id="3028" w:author="Michael Dolan" w:date="2021-04-16T11:20:00Z">
              <w:r w:rsidRPr="005B4667" w:rsidDel="00FD04A9">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637B" w14:textId="011B040F" w:rsidR="00F666F5" w:rsidRPr="005B4667" w:rsidDel="00FD04A9" w:rsidRDefault="00F666F5" w:rsidP="00F666F5">
            <w:pPr>
              <w:pStyle w:val="TAC"/>
              <w:rPr>
                <w:del w:id="3029" w:author="Michael Dolan" w:date="2021-04-16T11:20:00Z"/>
              </w:rPr>
            </w:pPr>
            <w:del w:id="3030" w:author="Michael Dolan" w:date="2021-04-16T11:20: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4930" w14:textId="71E59897" w:rsidR="00F666F5" w:rsidRPr="005B4667" w:rsidDel="00FD04A9" w:rsidRDefault="00F666F5" w:rsidP="00F666F5">
            <w:pPr>
              <w:pStyle w:val="TAC"/>
              <w:rPr>
                <w:del w:id="3031" w:author="Michael Dolan" w:date="2021-04-16T11:20:00Z"/>
              </w:rPr>
            </w:pPr>
            <w:del w:id="3032" w:author="Michael Dolan" w:date="2021-04-16T11:20:00Z">
              <w:r w:rsidRPr="005B4667" w:rsidDel="00FD04A9">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E4198AA" w14:textId="101BC90F" w:rsidR="00F666F5" w:rsidRPr="005B4667" w:rsidDel="00FD04A9" w:rsidRDefault="00F666F5" w:rsidP="00F666F5">
            <w:pPr>
              <w:jc w:val="center"/>
              <w:rPr>
                <w:del w:id="3033" w:author="Michael Dolan" w:date="2021-04-16T11:20:00Z"/>
                <w:rFonts w:ascii="Arial" w:hAnsi="Arial" w:cs="Arial"/>
                <w:b/>
                <w:sz w:val="18"/>
                <w:szCs w:val="18"/>
              </w:rPr>
            </w:pPr>
          </w:p>
        </w:tc>
      </w:tr>
      <w:tr w:rsidR="00F666F5" w:rsidRPr="007767AF" w:rsidDel="00FD04A9" w14:paraId="777F72BD" w14:textId="00105C68" w:rsidTr="00F666F5">
        <w:trPr>
          <w:cantSplit/>
          <w:trHeight w:hRule="exact" w:val="280"/>
          <w:del w:id="3034"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59A9387" w14:textId="49863C56" w:rsidR="00F666F5" w:rsidRPr="005B4667" w:rsidDel="00FD04A9" w:rsidRDefault="00F666F5" w:rsidP="00F666F5">
            <w:pPr>
              <w:jc w:val="center"/>
              <w:rPr>
                <w:del w:id="3035" w:author="Michael Dolan" w:date="2021-04-16T11: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5B70" w14:textId="3DC589AE" w:rsidR="00F666F5" w:rsidRPr="005B4667" w:rsidDel="00FD04A9" w:rsidRDefault="00F666F5" w:rsidP="00F666F5">
            <w:pPr>
              <w:pStyle w:val="TAC"/>
              <w:rPr>
                <w:del w:id="3036" w:author="Michael Dolan" w:date="2021-04-16T11:20:00Z"/>
              </w:rPr>
            </w:pPr>
            <w:del w:id="3037" w:author="Michael Dolan" w:date="2021-04-16T11:20: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B6C6" w14:textId="5E3FBB44" w:rsidR="00F666F5" w:rsidRPr="005B4667" w:rsidDel="00FD04A9" w:rsidRDefault="00F666F5" w:rsidP="00F666F5">
            <w:pPr>
              <w:pStyle w:val="TAC"/>
              <w:rPr>
                <w:del w:id="3038" w:author="Michael Dolan" w:date="2021-04-16T11:20:00Z"/>
              </w:rPr>
            </w:pPr>
            <w:del w:id="3039" w:author="Michael Dolan" w:date="2021-04-16T11:20:00Z">
              <w:r w:rsidRPr="005B4667" w:rsidDel="00FD04A9">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90A9" w14:textId="70D2D2A1" w:rsidR="00F666F5" w:rsidRPr="005B4667" w:rsidDel="00FD04A9" w:rsidRDefault="00F666F5" w:rsidP="00F666F5">
            <w:pPr>
              <w:pStyle w:val="TAC"/>
              <w:rPr>
                <w:del w:id="3040" w:author="Michael Dolan" w:date="2021-04-16T11:20:00Z"/>
              </w:rPr>
            </w:pPr>
            <w:del w:id="3041" w:author="Michael Dolan" w:date="2021-04-16T11:20:00Z">
              <w:r w:rsidRPr="005B4667" w:rsidDel="00FD04A9">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8F38" w14:textId="62E766CB" w:rsidR="00F666F5" w:rsidRPr="005B4667" w:rsidDel="00FD04A9" w:rsidRDefault="00F666F5" w:rsidP="00F666F5">
            <w:pPr>
              <w:pStyle w:val="TAC"/>
              <w:rPr>
                <w:del w:id="3042" w:author="Michael Dolan" w:date="2021-04-16T11:20:00Z"/>
              </w:rPr>
            </w:pPr>
            <w:del w:id="3043" w:author="Michael Dolan" w:date="2021-04-16T11:20:00Z">
              <w:r w:rsidRPr="005B4667" w:rsidDel="00FD04A9">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AFF196F" w14:textId="625F60C5" w:rsidR="00F666F5" w:rsidRPr="005B4667" w:rsidDel="00FD04A9" w:rsidRDefault="00F666F5" w:rsidP="00F666F5">
            <w:pPr>
              <w:jc w:val="center"/>
              <w:rPr>
                <w:del w:id="3044" w:author="Michael Dolan" w:date="2021-04-16T11:20:00Z"/>
                <w:b/>
              </w:rPr>
            </w:pPr>
          </w:p>
        </w:tc>
      </w:tr>
      <w:tr w:rsidR="00F666F5" w:rsidRPr="005B4667" w:rsidDel="00FD04A9" w14:paraId="37AAAF2C" w14:textId="7C638770" w:rsidTr="00F666F5">
        <w:trPr>
          <w:cantSplit/>
          <w:del w:id="3045" w:author="Michael Dolan" w:date="2021-04-16T11: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F61BE6F" w14:textId="0EB5B868" w:rsidR="00F666F5" w:rsidRPr="005B4667" w:rsidDel="00FD04A9" w:rsidRDefault="00F666F5" w:rsidP="00F666F5">
            <w:pPr>
              <w:jc w:val="center"/>
              <w:rPr>
                <w:del w:id="3046" w:author="Michael Dolan" w:date="2021-04-16T11:20: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3D3993F" w14:textId="4FE4176D" w:rsidR="00F666F5" w:rsidRPr="005B4667" w:rsidDel="00FD04A9" w:rsidRDefault="00F666F5" w:rsidP="00F666F5">
            <w:pPr>
              <w:rPr>
                <w:del w:id="3047" w:author="Michael Dolan" w:date="2021-04-16T11:20:00Z"/>
                <w:lang w:eastAsia="ko-KR"/>
              </w:rPr>
            </w:pPr>
            <w:del w:id="3048" w:author="Michael Dolan" w:date="2021-04-16T11:20:00Z">
              <w:r w:rsidRPr="005B4667" w:rsidDel="00FD04A9">
                <w:delText xml:space="preserve">This leaf node indicates </w:delText>
              </w:r>
              <w:r w:rsidRPr="005B4667" w:rsidDel="00FD04A9">
                <w:rPr>
                  <w:rFonts w:hint="eastAsia"/>
                  <w:lang w:eastAsia="ko-KR"/>
                </w:rPr>
                <w:delText xml:space="preserve">whether the MCVideo user is authorised to </w:delText>
              </w:r>
              <w:r w:rsidRPr="005B4667" w:rsidDel="00FD04A9">
                <w:delText>automatically receive video communications.</w:delText>
              </w:r>
            </w:del>
          </w:p>
        </w:tc>
      </w:tr>
    </w:tbl>
    <w:p w14:paraId="2A0F080C" w14:textId="4B7609CC" w:rsidR="00F666F5" w:rsidDel="00FD04A9" w:rsidRDefault="00F666F5" w:rsidP="00F666F5">
      <w:pPr>
        <w:rPr>
          <w:del w:id="3049" w:author="Michael Dolan" w:date="2021-04-16T11:20:00Z"/>
        </w:rPr>
      </w:pPr>
      <w:del w:id="3050" w:author="Michael Dolan" w:date="2021-04-16T11:20:00Z">
        <w:r w:rsidRPr="007767AF" w:rsidDel="00FD04A9">
          <w:delText xml:space="preserve">When set to "true"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w:delText>
        </w:r>
        <w:r w:rsidRPr="00E83189" w:rsidDel="00FD04A9">
          <w:delText>authorised to automatically receive video communications</w:delText>
        </w:r>
        <w:r w:rsidDel="00FD04A9">
          <w:delText>.</w:delText>
        </w:r>
      </w:del>
    </w:p>
    <w:p w14:paraId="1DB47EC4" w14:textId="43592198" w:rsidR="00F666F5" w:rsidDel="00FD04A9" w:rsidRDefault="00F666F5" w:rsidP="00F666F5">
      <w:pPr>
        <w:rPr>
          <w:del w:id="3051" w:author="Michael Dolan" w:date="2021-04-16T11:20:00Z"/>
        </w:rPr>
      </w:pPr>
      <w:del w:id="3052" w:author="Michael Dolan" w:date="2021-04-16T11:20:00Z">
        <w:r w:rsidRPr="007767AF" w:rsidDel="00FD04A9">
          <w:delText>When set to "</w:delText>
        </w:r>
        <w:r w:rsidRPr="007767AF" w:rsidDel="00FD04A9">
          <w:rPr>
            <w:rFonts w:hint="eastAsia"/>
            <w:lang w:eastAsia="ko-KR"/>
          </w:rPr>
          <w:delText>false</w:delText>
        </w:r>
        <w:r w:rsidRPr="007767AF" w:rsidDel="00FD04A9">
          <w:delText xml:space="preserv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not authorised to </w:delText>
        </w:r>
        <w:r w:rsidRPr="00E83189" w:rsidDel="00FD04A9">
          <w:delText>automatically receive video communications.</w:delText>
        </w:r>
      </w:del>
    </w:p>
    <w:p w14:paraId="306FE6D7" w14:textId="5E80DC14"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77</w:t>
      </w:r>
      <w:r w:rsidRPr="007767AF">
        <w:tab/>
      </w:r>
      <w:ins w:id="3053" w:author="Michael Dolan" w:date="2021-04-16T11:20:00Z">
        <w:r w:rsidR="00FD04A9">
          <w:t>Void</w:t>
        </w:r>
      </w:ins>
      <w:del w:id="3054" w:author="Michael Dolan" w:date="2021-04-16T11:20: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AutoRecvEmergency</w:delText>
        </w:r>
      </w:del>
    </w:p>
    <w:p w14:paraId="4FF7A471" w14:textId="468A3C5F" w:rsidR="00F666F5" w:rsidRPr="007767AF" w:rsidDel="00FD04A9" w:rsidRDefault="00F666F5" w:rsidP="00F666F5">
      <w:pPr>
        <w:pStyle w:val="TH"/>
        <w:rPr>
          <w:del w:id="3055" w:author="Michael Dolan" w:date="2021-04-16T11:20:00Z"/>
          <w:lang w:eastAsia="ko-KR"/>
        </w:rPr>
      </w:pPr>
      <w:del w:id="3056" w:author="Michael Dolan" w:date="2021-04-16T11:20: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delText>77</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AutoRecvEmergency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FD04A9" w14:paraId="58659D52" w14:textId="7366FE57" w:rsidTr="00F666F5">
        <w:trPr>
          <w:cantSplit/>
          <w:trHeight w:hRule="exact" w:val="320"/>
          <w:del w:id="3057" w:author="Michael Dolan" w:date="2021-04-16T11:20: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6A6C50D3" w14:textId="76A00183" w:rsidR="00F666F5" w:rsidRPr="005B4667" w:rsidDel="00FD04A9" w:rsidRDefault="00F666F5" w:rsidP="00F666F5">
            <w:pPr>
              <w:rPr>
                <w:del w:id="3058" w:author="Michael Dolan" w:date="2021-04-16T11:20:00Z"/>
                <w:rFonts w:ascii="Arial" w:hAnsi="Arial" w:cs="Arial"/>
                <w:sz w:val="18"/>
                <w:szCs w:val="18"/>
                <w:lang w:eastAsia="ko-KR"/>
              </w:rPr>
            </w:pPr>
            <w:del w:id="3059" w:author="Michael Dolan" w:date="2021-04-16T11:20: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rPr>
                  <w:rFonts w:hint="eastAsia"/>
                  <w:lang w:eastAsia="ko-KR"/>
                </w:rPr>
                <w:delText>Allowed</w:delText>
              </w:r>
              <w:r w:rsidRPr="005B4667" w:rsidDel="00FD04A9">
                <w:rPr>
                  <w:lang w:eastAsia="ko-KR"/>
                </w:rPr>
                <w:delText>AutoRecvEmergency</w:delText>
              </w:r>
            </w:del>
          </w:p>
        </w:tc>
      </w:tr>
      <w:tr w:rsidR="00F666F5" w:rsidRPr="007767AF" w:rsidDel="00FD04A9" w14:paraId="5F690A5D" w14:textId="7F90E508" w:rsidTr="00F666F5">
        <w:trPr>
          <w:cantSplit/>
          <w:trHeight w:hRule="exact" w:val="240"/>
          <w:del w:id="3060"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D51377E" w14:textId="51384445" w:rsidR="00F666F5" w:rsidRPr="005B4667" w:rsidDel="00FD04A9" w:rsidRDefault="00F666F5" w:rsidP="00F666F5">
            <w:pPr>
              <w:jc w:val="center"/>
              <w:rPr>
                <w:del w:id="3061" w:author="Michael Dolan" w:date="2021-04-16T11: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BB69" w14:textId="769FDDDC" w:rsidR="00F666F5" w:rsidRPr="005B4667" w:rsidDel="00FD04A9" w:rsidRDefault="00F666F5" w:rsidP="00F666F5">
            <w:pPr>
              <w:pStyle w:val="TAC"/>
              <w:rPr>
                <w:del w:id="3062" w:author="Michael Dolan" w:date="2021-04-16T11:20:00Z"/>
              </w:rPr>
            </w:pPr>
            <w:del w:id="3063" w:author="Michael Dolan" w:date="2021-04-16T11:20: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46E6E" w14:textId="589BAD4E" w:rsidR="00F666F5" w:rsidRPr="005B4667" w:rsidDel="00FD04A9" w:rsidRDefault="00F666F5" w:rsidP="00F666F5">
            <w:pPr>
              <w:pStyle w:val="TAC"/>
              <w:rPr>
                <w:del w:id="3064" w:author="Michael Dolan" w:date="2021-04-16T11:20:00Z"/>
              </w:rPr>
            </w:pPr>
            <w:del w:id="3065" w:author="Michael Dolan" w:date="2021-04-16T11:20:00Z">
              <w:r w:rsidRPr="005B4667" w:rsidDel="00FD04A9">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D5025" w14:textId="2FEB534A" w:rsidR="00F666F5" w:rsidRPr="005B4667" w:rsidDel="00FD04A9" w:rsidRDefault="00F666F5" w:rsidP="00F666F5">
            <w:pPr>
              <w:pStyle w:val="TAC"/>
              <w:rPr>
                <w:del w:id="3066" w:author="Michael Dolan" w:date="2021-04-16T11:20:00Z"/>
              </w:rPr>
            </w:pPr>
            <w:del w:id="3067" w:author="Michael Dolan" w:date="2021-04-16T11:20: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81A5" w14:textId="71E71878" w:rsidR="00F666F5" w:rsidRPr="005B4667" w:rsidDel="00FD04A9" w:rsidRDefault="00F666F5" w:rsidP="00F666F5">
            <w:pPr>
              <w:pStyle w:val="TAC"/>
              <w:rPr>
                <w:del w:id="3068" w:author="Michael Dolan" w:date="2021-04-16T11:20:00Z"/>
              </w:rPr>
            </w:pPr>
            <w:del w:id="3069" w:author="Michael Dolan" w:date="2021-04-16T11:20:00Z">
              <w:r w:rsidRPr="005B4667" w:rsidDel="00FD04A9">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6A2677D" w14:textId="49A2A496" w:rsidR="00F666F5" w:rsidRPr="005B4667" w:rsidDel="00FD04A9" w:rsidRDefault="00F666F5" w:rsidP="00F666F5">
            <w:pPr>
              <w:jc w:val="center"/>
              <w:rPr>
                <w:del w:id="3070" w:author="Michael Dolan" w:date="2021-04-16T11:20:00Z"/>
                <w:rFonts w:ascii="Arial" w:hAnsi="Arial" w:cs="Arial"/>
                <w:b/>
                <w:sz w:val="18"/>
                <w:szCs w:val="18"/>
              </w:rPr>
            </w:pPr>
          </w:p>
        </w:tc>
      </w:tr>
      <w:tr w:rsidR="00F666F5" w:rsidRPr="007767AF" w:rsidDel="00FD04A9" w14:paraId="09E80326" w14:textId="0038E84B" w:rsidTr="00F666F5">
        <w:trPr>
          <w:cantSplit/>
          <w:trHeight w:hRule="exact" w:val="280"/>
          <w:del w:id="3071"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BBF7776" w14:textId="74AF5C3D" w:rsidR="00F666F5" w:rsidRPr="005B4667" w:rsidDel="00FD04A9" w:rsidRDefault="00F666F5" w:rsidP="00F666F5">
            <w:pPr>
              <w:jc w:val="center"/>
              <w:rPr>
                <w:del w:id="3072" w:author="Michael Dolan" w:date="2021-04-16T11: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D65D" w14:textId="06728594" w:rsidR="00F666F5" w:rsidRPr="005B4667" w:rsidDel="00FD04A9" w:rsidRDefault="00F666F5" w:rsidP="00F666F5">
            <w:pPr>
              <w:pStyle w:val="TAC"/>
              <w:rPr>
                <w:del w:id="3073" w:author="Michael Dolan" w:date="2021-04-16T11:20:00Z"/>
              </w:rPr>
            </w:pPr>
            <w:del w:id="3074" w:author="Michael Dolan" w:date="2021-04-16T11:20: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883A" w14:textId="727B2427" w:rsidR="00F666F5" w:rsidRPr="005B4667" w:rsidDel="00FD04A9" w:rsidRDefault="00F666F5" w:rsidP="00F666F5">
            <w:pPr>
              <w:pStyle w:val="TAC"/>
              <w:rPr>
                <w:del w:id="3075" w:author="Michael Dolan" w:date="2021-04-16T11:20:00Z"/>
              </w:rPr>
            </w:pPr>
            <w:del w:id="3076" w:author="Michael Dolan" w:date="2021-04-16T11:20:00Z">
              <w:r w:rsidRPr="005B4667" w:rsidDel="00FD04A9">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8D5C3" w14:textId="63330242" w:rsidR="00F666F5" w:rsidRPr="005B4667" w:rsidDel="00FD04A9" w:rsidRDefault="00F666F5" w:rsidP="00F666F5">
            <w:pPr>
              <w:pStyle w:val="TAC"/>
              <w:rPr>
                <w:del w:id="3077" w:author="Michael Dolan" w:date="2021-04-16T11:20:00Z"/>
              </w:rPr>
            </w:pPr>
            <w:del w:id="3078" w:author="Michael Dolan" w:date="2021-04-16T11:20:00Z">
              <w:r w:rsidRPr="005B4667" w:rsidDel="00FD04A9">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789F" w14:textId="36EA8082" w:rsidR="00F666F5" w:rsidRPr="005B4667" w:rsidDel="00FD04A9" w:rsidRDefault="00F666F5" w:rsidP="00F666F5">
            <w:pPr>
              <w:pStyle w:val="TAC"/>
              <w:rPr>
                <w:del w:id="3079" w:author="Michael Dolan" w:date="2021-04-16T11:20:00Z"/>
              </w:rPr>
            </w:pPr>
            <w:del w:id="3080" w:author="Michael Dolan" w:date="2021-04-16T11:20:00Z">
              <w:r w:rsidRPr="005B4667" w:rsidDel="00FD04A9">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679636C" w14:textId="5D50CF98" w:rsidR="00F666F5" w:rsidRPr="005B4667" w:rsidDel="00FD04A9" w:rsidRDefault="00F666F5" w:rsidP="00F666F5">
            <w:pPr>
              <w:jc w:val="center"/>
              <w:rPr>
                <w:del w:id="3081" w:author="Michael Dolan" w:date="2021-04-16T11:20:00Z"/>
                <w:b/>
              </w:rPr>
            </w:pPr>
          </w:p>
        </w:tc>
      </w:tr>
      <w:tr w:rsidR="00F666F5" w:rsidRPr="005B4667" w:rsidDel="00FD04A9" w14:paraId="42A5EC49" w14:textId="79B41BB8" w:rsidTr="00F666F5">
        <w:trPr>
          <w:cantSplit/>
          <w:del w:id="3082" w:author="Michael Dolan" w:date="2021-04-16T11: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4CD8546" w14:textId="22343235" w:rsidR="00F666F5" w:rsidRPr="005B4667" w:rsidDel="00FD04A9" w:rsidRDefault="00F666F5" w:rsidP="00F666F5">
            <w:pPr>
              <w:jc w:val="center"/>
              <w:rPr>
                <w:del w:id="3083" w:author="Michael Dolan" w:date="2021-04-16T11:20: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B7E984E" w14:textId="4695BE58" w:rsidR="00F666F5" w:rsidRPr="005B4667" w:rsidDel="00FD04A9" w:rsidRDefault="00F666F5" w:rsidP="00F666F5">
            <w:pPr>
              <w:rPr>
                <w:del w:id="3084" w:author="Michael Dolan" w:date="2021-04-16T11:20:00Z"/>
                <w:lang w:eastAsia="ko-KR"/>
              </w:rPr>
            </w:pPr>
            <w:del w:id="3085" w:author="Michael Dolan" w:date="2021-04-16T11:20:00Z">
              <w:r w:rsidRPr="005B4667" w:rsidDel="00FD04A9">
                <w:delText xml:space="preserve">This leaf node indicates </w:delText>
              </w:r>
              <w:r w:rsidRPr="005B4667" w:rsidDel="00FD04A9">
                <w:rPr>
                  <w:rFonts w:hint="eastAsia"/>
                  <w:lang w:eastAsia="ko-KR"/>
                </w:rPr>
                <w:delText xml:space="preserve">whether the MCVideo user is authorised to </w:delText>
              </w:r>
              <w:r w:rsidRPr="005B4667" w:rsidDel="00FD04A9">
                <w:delText>automatically receive emergency video streams.</w:delText>
              </w:r>
            </w:del>
          </w:p>
        </w:tc>
      </w:tr>
    </w:tbl>
    <w:p w14:paraId="72668169" w14:textId="300FFC28" w:rsidR="00F666F5" w:rsidDel="00FD04A9" w:rsidRDefault="00F666F5" w:rsidP="00F666F5">
      <w:pPr>
        <w:rPr>
          <w:del w:id="3086" w:author="Michael Dolan" w:date="2021-04-16T11:20:00Z"/>
        </w:rPr>
      </w:pPr>
      <w:del w:id="3087" w:author="Michael Dolan" w:date="2021-04-16T11:20:00Z">
        <w:r w:rsidRPr="007767AF" w:rsidDel="00FD04A9">
          <w:delText xml:space="preserve">When set to "true"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w:delText>
        </w:r>
        <w:r w:rsidRPr="00E83189" w:rsidDel="00FD04A9">
          <w:delText>authorised to automatically receive emergency video streams.</w:delText>
        </w:r>
      </w:del>
    </w:p>
    <w:p w14:paraId="617F91A1" w14:textId="5FD7CEC7" w:rsidR="00F666F5" w:rsidDel="00FD04A9" w:rsidRDefault="00F666F5" w:rsidP="00F666F5">
      <w:pPr>
        <w:rPr>
          <w:del w:id="3088" w:author="Michael Dolan" w:date="2021-04-16T11:20:00Z"/>
          <w:lang w:eastAsia="ko-KR"/>
        </w:rPr>
      </w:pPr>
      <w:del w:id="3089" w:author="Michael Dolan" w:date="2021-04-16T11:20:00Z">
        <w:r w:rsidRPr="007767AF" w:rsidDel="00FD04A9">
          <w:delText>When set to "</w:delText>
        </w:r>
        <w:r w:rsidRPr="007767AF" w:rsidDel="00FD04A9">
          <w:rPr>
            <w:rFonts w:hint="eastAsia"/>
            <w:lang w:eastAsia="ko-KR"/>
          </w:rPr>
          <w:delText>false</w:delText>
        </w:r>
        <w:r w:rsidRPr="007767AF" w:rsidDel="00FD04A9">
          <w:delText xml:space="preserv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not authorised </w:delText>
        </w:r>
        <w:r w:rsidRPr="00E83189" w:rsidDel="00FD04A9">
          <w:rPr>
            <w:lang w:eastAsia="ko-KR"/>
          </w:rPr>
          <w:delText>to automatically receive emergency video streams.</w:delText>
        </w:r>
      </w:del>
    </w:p>
    <w:p w14:paraId="7602AA52" w14:textId="154462CA"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78</w:t>
      </w:r>
      <w:r w:rsidRPr="007767AF">
        <w:tab/>
      </w:r>
      <w:ins w:id="3090" w:author="Michael Dolan" w:date="2021-04-16T11:20:00Z">
        <w:r w:rsidR="00FD04A9">
          <w:t>Void</w:t>
        </w:r>
      </w:ins>
      <w:del w:id="3091" w:author="Michael Dolan" w:date="2021-04-16T11:20: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AutoRecvImminentPeril</w:delText>
        </w:r>
      </w:del>
    </w:p>
    <w:p w14:paraId="5F4D0E03" w14:textId="09EAD879" w:rsidR="00F666F5" w:rsidRPr="007767AF" w:rsidDel="00FD04A9" w:rsidRDefault="00F666F5" w:rsidP="00F666F5">
      <w:pPr>
        <w:pStyle w:val="TH"/>
        <w:rPr>
          <w:del w:id="3092" w:author="Michael Dolan" w:date="2021-04-16T11:20:00Z"/>
          <w:lang w:eastAsia="ko-KR"/>
        </w:rPr>
      </w:pPr>
      <w:del w:id="3093" w:author="Michael Dolan" w:date="2021-04-16T11:20: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delText>78.</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AutoRecvImminentPeril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4"/>
        <w:gridCol w:w="2152"/>
        <w:gridCol w:w="1947"/>
        <w:gridCol w:w="2350"/>
      </w:tblGrid>
      <w:tr w:rsidR="00F666F5" w:rsidRPr="005B4667" w:rsidDel="00FD04A9" w14:paraId="15226819" w14:textId="3D1C6179" w:rsidTr="00F666F5">
        <w:trPr>
          <w:cantSplit/>
          <w:trHeight w:hRule="exact" w:val="320"/>
          <w:del w:id="3094" w:author="Michael Dolan" w:date="2021-04-16T11:20: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2A1F7D9B" w14:textId="500A7AF8" w:rsidR="00F666F5" w:rsidRPr="005B4667" w:rsidDel="00FD04A9" w:rsidRDefault="00F666F5" w:rsidP="00F666F5">
            <w:pPr>
              <w:rPr>
                <w:del w:id="3095" w:author="Michael Dolan" w:date="2021-04-16T11:20:00Z"/>
                <w:rFonts w:ascii="Arial" w:hAnsi="Arial" w:cs="Arial"/>
                <w:sz w:val="18"/>
                <w:szCs w:val="18"/>
                <w:lang w:eastAsia="ko-KR"/>
              </w:rPr>
            </w:pPr>
            <w:del w:id="3096" w:author="Michael Dolan" w:date="2021-04-16T11:20: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rPr>
                  <w:rFonts w:hint="eastAsia"/>
                  <w:lang w:eastAsia="ko-KR"/>
                </w:rPr>
                <w:delText>Allowed</w:delText>
              </w:r>
              <w:r w:rsidRPr="005B4667" w:rsidDel="00FD04A9">
                <w:rPr>
                  <w:lang w:eastAsia="ko-KR"/>
                </w:rPr>
                <w:delText>AutoRecvImminentPeril</w:delText>
              </w:r>
            </w:del>
          </w:p>
        </w:tc>
      </w:tr>
      <w:tr w:rsidR="00F666F5" w:rsidRPr="007767AF" w:rsidDel="00FD04A9" w14:paraId="043278B3" w14:textId="01B6012C" w:rsidTr="00F666F5">
        <w:trPr>
          <w:cantSplit/>
          <w:trHeight w:hRule="exact" w:val="240"/>
          <w:del w:id="3097"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40030D1" w14:textId="04D42F95" w:rsidR="00F666F5" w:rsidRPr="005B4667" w:rsidDel="00FD04A9" w:rsidRDefault="00F666F5" w:rsidP="00F666F5">
            <w:pPr>
              <w:jc w:val="center"/>
              <w:rPr>
                <w:del w:id="3098" w:author="Michael Dolan" w:date="2021-04-16T11:20: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DA26E" w14:textId="5B322BB0" w:rsidR="00F666F5" w:rsidRPr="005B4667" w:rsidDel="00FD04A9" w:rsidRDefault="00F666F5" w:rsidP="00F666F5">
            <w:pPr>
              <w:pStyle w:val="TAC"/>
              <w:rPr>
                <w:del w:id="3099" w:author="Michael Dolan" w:date="2021-04-16T11:20:00Z"/>
              </w:rPr>
            </w:pPr>
            <w:del w:id="3100" w:author="Michael Dolan" w:date="2021-04-16T11:20: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545E" w14:textId="2EC2E07F" w:rsidR="00F666F5" w:rsidRPr="005B4667" w:rsidDel="00FD04A9" w:rsidRDefault="00F666F5" w:rsidP="00F666F5">
            <w:pPr>
              <w:pStyle w:val="TAC"/>
              <w:rPr>
                <w:del w:id="3101" w:author="Michael Dolan" w:date="2021-04-16T11:20:00Z"/>
              </w:rPr>
            </w:pPr>
            <w:del w:id="3102" w:author="Michael Dolan" w:date="2021-04-16T11:20:00Z">
              <w:r w:rsidRPr="005B4667" w:rsidDel="00FD04A9">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5E1C" w14:textId="052B2EA6" w:rsidR="00F666F5" w:rsidRPr="005B4667" w:rsidDel="00FD04A9" w:rsidRDefault="00F666F5" w:rsidP="00F666F5">
            <w:pPr>
              <w:pStyle w:val="TAC"/>
              <w:rPr>
                <w:del w:id="3103" w:author="Michael Dolan" w:date="2021-04-16T11:20:00Z"/>
              </w:rPr>
            </w:pPr>
            <w:del w:id="3104" w:author="Michael Dolan" w:date="2021-04-16T11:20: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2858" w14:textId="64A946DB" w:rsidR="00F666F5" w:rsidRPr="005B4667" w:rsidDel="00FD04A9" w:rsidRDefault="00F666F5" w:rsidP="00F666F5">
            <w:pPr>
              <w:pStyle w:val="TAC"/>
              <w:rPr>
                <w:del w:id="3105" w:author="Michael Dolan" w:date="2021-04-16T11:20:00Z"/>
              </w:rPr>
            </w:pPr>
            <w:del w:id="3106" w:author="Michael Dolan" w:date="2021-04-16T11:20:00Z">
              <w:r w:rsidRPr="005B4667" w:rsidDel="00FD04A9">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31DAAE8" w14:textId="4D10345F" w:rsidR="00F666F5" w:rsidRPr="005B4667" w:rsidDel="00FD04A9" w:rsidRDefault="00F666F5" w:rsidP="00F666F5">
            <w:pPr>
              <w:jc w:val="center"/>
              <w:rPr>
                <w:del w:id="3107" w:author="Michael Dolan" w:date="2021-04-16T11:20:00Z"/>
                <w:rFonts w:ascii="Arial" w:hAnsi="Arial" w:cs="Arial"/>
                <w:b/>
                <w:sz w:val="18"/>
                <w:szCs w:val="18"/>
              </w:rPr>
            </w:pPr>
          </w:p>
        </w:tc>
      </w:tr>
      <w:tr w:rsidR="00F666F5" w:rsidRPr="007767AF" w:rsidDel="00FD04A9" w14:paraId="70512FB9" w14:textId="77AB12E7" w:rsidTr="00F666F5">
        <w:trPr>
          <w:cantSplit/>
          <w:trHeight w:hRule="exact" w:val="280"/>
          <w:del w:id="3108" w:author="Michael Dolan" w:date="2021-04-16T11:20: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F4D2C84" w14:textId="3E57B499" w:rsidR="00F666F5" w:rsidRPr="005B4667" w:rsidDel="00FD04A9" w:rsidRDefault="00F666F5" w:rsidP="00F666F5">
            <w:pPr>
              <w:jc w:val="center"/>
              <w:rPr>
                <w:del w:id="3109" w:author="Michael Dolan" w:date="2021-04-16T11:20: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9459" w14:textId="45B83397" w:rsidR="00F666F5" w:rsidRPr="005B4667" w:rsidDel="00FD04A9" w:rsidRDefault="00F666F5" w:rsidP="00F666F5">
            <w:pPr>
              <w:pStyle w:val="TAC"/>
              <w:rPr>
                <w:del w:id="3110" w:author="Michael Dolan" w:date="2021-04-16T11:20:00Z"/>
              </w:rPr>
            </w:pPr>
            <w:del w:id="3111" w:author="Michael Dolan" w:date="2021-04-16T11:20: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516B7" w14:textId="46A008D0" w:rsidR="00F666F5" w:rsidRPr="005B4667" w:rsidDel="00FD04A9" w:rsidRDefault="00F666F5" w:rsidP="00F666F5">
            <w:pPr>
              <w:pStyle w:val="TAC"/>
              <w:rPr>
                <w:del w:id="3112" w:author="Michael Dolan" w:date="2021-04-16T11:20:00Z"/>
              </w:rPr>
            </w:pPr>
            <w:del w:id="3113" w:author="Michael Dolan" w:date="2021-04-16T11:20:00Z">
              <w:r w:rsidRPr="005B4667" w:rsidDel="00FD04A9">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3209" w14:textId="14A5973F" w:rsidR="00F666F5" w:rsidRPr="005B4667" w:rsidDel="00FD04A9" w:rsidRDefault="00F666F5" w:rsidP="00F666F5">
            <w:pPr>
              <w:pStyle w:val="TAC"/>
              <w:rPr>
                <w:del w:id="3114" w:author="Michael Dolan" w:date="2021-04-16T11:20:00Z"/>
              </w:rPr>
            </w:pPr>
            <w:del w:id="3115" w:author="Michael Dolan" w:date="2021-04-16T11:20:00Z">
              <w:r w:rsidRPr="005B4667" w:rsidDel="00FD04A9">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6F04" w14:textId="2FA81757" w:rsidR="00F666F5" w:rsidRPr="005B4667" w:rsidDel="00FD04A9" w:rsidRDefault="00F666F5" w:rsidP="00F666F5">
            <w:pPr>
              <w:pStyle w:val="TAC"/>
              <w:rPr>
                <w:del w:id="3116" w:author="Michael Dolan" w:date="2021-04-16T11:20:00Z"/>
              </w:rPr>
            </w:pPr>
            <w:del w:id="3117" w:author="Michael Dolan" w:date="2021-04-16T11:20:00Z">
              <w:r w:rsidRPr="005B4667" w:rsidDel="00FD04A9">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988CDEF" w14:textId="5E943B12" w:rsidR="00F666F5" w:rsidRPr="005B4667" w:rsidDel="00FD04A9" w:rsidRDefault="00F666F5" w:rsidP="00F666F5">
            <w:pPr>
              <w:jc w:val="center"/>
              <w:rPr>
                <w:del w:id="3118" w:author="Michael Dolan" w:date="2021-04-16T11:20:00Z"/>
                <w:b/>
              </w:rPr>
            </w:pPr>
          </w:p>
        </w:tc>
      </w:tr>
      <w:tr w:rsidR="00F666F5" w:rsidRPr="005B4667" w:rsidDel="00FD04A9" w14:paraId="5BBF0E83" w14:textId="0ABD8938" w:rsidTr="00F666F5">
        <w:trPr>
          <w:cantSplit/>
          <w:del w:id="3119" w:author="Michael Dolan" w:date="2021-04-16T11:20: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5A0CD9B" w14:textId="7901214C" w:rsidR="00F666F5" w:rsidRPr="005B4667" w:rsidDel="00FD04A9" w:rsidRDefault="00F666F5" w:rsidP="00F666F5">
            <w:pPr>
              <w:jc w:val="center"/>
              <w:rPr>
                <w:del w:id="3120" w:author="Michael Dolan" w:date="2021-04-16T11:20: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4FCA7D3" w14:textId="40F1790C" w:rsidR="00F666F5" w:rsidRPr="005B4667" w:rsidDel="00FD04A9" w:rsidRDefault="00F666F5" w:rsidP="00F666F5">
            <w:pPr>
              <w:rPr>
                <w:del w:id="3121" w:author="Michael Dolan" w:date="2021-04-16T11:20:00Z"/>
                <w:lang w:eastAsia="ko-KR"/>
              </w:rPr>
            </w:pPr>
            <w:del w:id="3122" w:author="Michael Dolan" w:date="2021-04-16T11:20:00Z">
              <w:r w:rsidRPr="005B4667" w:rsidDel="00FD04A9">
                <w:delText xml:space="preserve">This leaf node indicates </w:delText>
              </w:r>
              <w:r w:rsidRPr="005B4667" w:rsidDel="00FD04A9">
                <w:rPr>
                  <w:rFonts w:hint="eastAsia"/>
                  <w:lang w:eastAsia="ko-KR"/>
                </w:rPr>
                <w:delText xml:space="preserve">whether the MCVideo user is authorised to </w:delText>
              </w:r>
              <w:r w:rsidRPr="005B4667" w:rsidDel="00FD04A9">
                <w:delText>automatically receive imminent peril video streams.</w:delText>
              </w:r>
            </w:del>
          </w:p>
        </w:tc>
      </w:tr>
    </w:tbl>
    <w:p w14:paraId="4B9C8EA8" w14:textId="19DDEA6F" w:rsidR="00F666F5" w:rsidDel="00FD04A9" w:rsidRDefault="00F666F5" w:rsidP="00F666F5">
      <w:pPr>
        <w:rPr>
          <w:del w:id="3123" w:author="Michael Dolan" w:date="2021-04-16T11:20:00Z"/>
        </w:rPr>
      </w:pPr>
      <w:del w:id="3124" w:author="Michael Dolan" w:date="2021-04-16T11:20:00Z">
        <w:r w:rsidRPr="007767AF" w:rsidDel="00FD04A9">
          <w:delText xml:space="preserve">When set to "true"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w:delText>
        </w:r>
        <w:r w:rsidRPr="00E83189" w:rsidDel="00FD04A9">
          <w:delText xml:space="preserve">authorised to automatically receive </w:delText>
        </w:r>
        <w:r w:rsidDel="00FD04A9">
          <w:delText>imminent peril</w:delText>
        </w:r>
        <w:r w:rsidRPr="00E83189" w:rsidDel="00FD04A9">
          <w:delText xml:space="preserve"> video streams.</w:delText>
        </w:r>
      </w:del>
    </w:p>
    <w:p w14:paraId="50199F6B" w14:textId="3CE6925B" w:rsidR="00F666F5" w:rsidDel="00FD04A9" w:rsidRDefault="00F666F5" w:rsidP="00F666F5">
      <w:pPr>
        <w:rPr>
          <w:del w:id="3125" w:author="Michael Dolan" w:date="2021-04-16T11:20:00Z"/>
          <w:lang w:eastAsia="ko-KR"/>
        </w:rPr>
      </w:pPr>
      <w:del w:id="3126" w:author="Michael Dolan" w:date="2021-04-16T11:20:00Z">
        <w:r w:rsidRPr="007767AF" w:rsidDel="00FD04A9">
          <w:delText>When set to "</w:delText>
        </w:r>
        <w:r w:rsidRPr="007767AF" w:rsidDel="00FD04A9">
          <w:rPr>
            <w:rFonts w:hint="eastAsia"/>
            <w:lang w:eastAsia="ko-KR"/>
          </w:rPr>
          <w:delText>false</w:delText>
        </w:r>
        <w:r w:rsidRPr="007767AF" w:rsidDel="00FD04A9">
          <w:delText xml:space="preserv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not authorised </w:delText>
        </w:r>
        <w:r w:rsidRPr="00E83189" w:rsidDel="00FD04A9">
          <w:rPr>
            <w:lang w:eastAsia="ko-KR"/>
          </w:rPr>
          <w:delText xml:space="preserve">to automatically receive </w:delText>
        </w:r>
        <w:r w:rsidDel="00FD04A9">
          <w:rPr>
            <w:lang w:eastAsia="ko-KR"/>
          </w:rPr>
          <w:delText>imminent peril</w:delText>
        </w:r>
        <w:r w:rsidRPr="00E83189" w:rsidDel="00FD04A9">
          <w:rPr>
            <w:lang w:eastAsia="ko-KR"/>
          </w:rPr>
          <w:delText xml:space="preserve"> video streams.</w:delText>
        </w:r>
      </w:del>
    </w:p>
    <w:p w14:paraId="0205A44A" w14:textId="0CA68F81"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rPr>
          <w:lang w:eastAsia="ko-KR"/>
        </w:rPr>
        <w:t>79</w:t>
      </w:r>
      <w:r w:rsidRPr="007767AF">
        <w:tab/>
      </w:r>
      <w:ins w:id="3127" w:author="Michael Dolan" w:date="2021-04-16T11:21:00Z">
        <w:r w:rsidR="00FD04A9">
          <w:t>Void</w:t>
        </w:r>
      </w:ins>
      <w:del w:id="3128" w:author="Michael Dolan" w:date="2021-04-16T11:21: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delText>MandatoryReceiveGroups</w:delText>
        </w:r>
      </w:del>
    </w:p>
    <w:p w14:paraId="2D7C6B3F" w14:textId="376C2477" w:rsidR="00F666F5" w:rsidRPr="007767AF" w:rsidDel="00FD04A9" w:rsidRDefault="00F666F5" w:rsidP="00F666F5">
      <w:pPr>
        <w:pStyle w:val="TH"/>
        <w:rPr>
          <w:del w:id="3129" w:author="Michael Dolan" w:date="2021-04-16T11:21:00Z"/>
          <w:lang w:eastAsia="ko-KR"/>
        </w:rPr>
      </w:pPr>
      <w:del w:id="3130" w:author="Michael Dolan" w:date="2021-04-16T11:21: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79</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M</w:delText>
        </w:r>
        <w:r w:rsidDel="00FD04A9">
          <w:delText>andatoryReceiveGroups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FD04A9" w14:paraId="2817CB4F" w14:textId="5CCF5930" w:rsidTr="00F666F5">
        <w:trPr>
          <w:cantSplit/>
          <w:trHeight w:hRule="exact" w:val="320"/>
          <w:del w:id="3131" w:author="Michael Dolan" w:date="2021-04-16T11:21: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92B2ADB" w14:textId="628D2B9F" w:rsidR="00F666F5" w:rsidRPr="005B4667" w:rsidDel="00FD04A9" w:rsidRDefault="00F666F5" w:rsidP="00F666F5">
            <w:pPr>
              <w:rPr>
                <w:del w:id="3132" w:author="Michael Dolan" w:date="2021-04-16T11:21:00Z"/>
                <w:rFonts w:ascii="Arial" w:hAnsi="Arial" w:cs="Arial"/>
                <w:sz w:val="18"/>
                <w:szCs w:val="18"/>
              </w:rPr>
            </w:pPr>
            <w:del w:id="3133" w:author="Michael Dolan" w:date="2021-04-16T11:21: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delText>MandatoryReceiveGroups</w:delText>
              </w:r>
            </w:del>
          </w:p>
        </w:tc>
      </w:tr>
      <w:tr w:rsidR="00F666F5" w:rsidRPr="007767AF" w:rsidDel="00FD04A9" w14:paraId="264CC8C3" w14:textId="28E436DD" w:rsidTr="00F666F5">
        <w:trPr>
          <w:cantSplit/>
          <w:trHeight w:hRule="exact" w:val="240"/>
          <w:del w:id="3134"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3DF4E92" w14:textId="199D6BE5" w:rsidR="00F666F5" w:rsidRPr="005B4667" w:rsidDel="00FD04A9" w:rsidRDefault="00F666F5" w:rsidP="00F666F5">
            <w:pPr>
              <w:jc w:val="center"/>
              <w:rPr>
                <w:del w:id="3135" w:author="Michael Dolan" w:date="2021-04-16T11:21: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60BB6" w14:textId="4740E16B" w:rsidR="00F666F5" w:rsidRPr="005B4667" w:rsidDel="00FD04A9" w:rsidRDefault="00F666F5" w:rsidP="00F666F5">
            <w:pPr>
              <w:pStyle w:val="TAC"/>
              <w:rPr>
                <w:del w:id="3136" w:author="Michael Dolan" w:date="2021-04-16T11:21:00Z"/>
              </w:rPr>
            </w:pPr>
            <w:del w:id="3137" w:author="Michael Dolan" w:date="2021-04-16T11:21: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C0255" w14:textId="1F14ACAD" w:rsidR="00F666F5" w:rsidRPr="005B4667" w:rsidDel="00FD04A9" w:rsidRDefault="00F666F5" w:rsidP="00F666F5">
            <w:pPr>
              <w:pStyle w:val="TAC"/>
              <w:rPr>
                <w:del w:id="3138" w:author="Michael Dolan" w:date="2021-04-16T11:21:00Z"/>
              </w:rPr>
            </w:pPr>
            <w:del w:id="3139" w:author="Michael Dolan" w:date="2021-04-16T11:21: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6015" w14:textId="7731246A" w:rsidR="00F666F5" w:rsidRPr="005B4667" w:rsidDel="00FD04A9" w:rsidRDefault="00F666F5" w:rsidP="00F666F5">
            <w:pPr>
              <w:pStyle w:val="TAC"/>
              <w:rPr>
                <w:del w:id="3140" w:author="Michael Dolan" w:date="2021-04-16T11:21:00Z"/>
              </w:rPr>
            </w:pPr>
            <w:del w:id="3141" w:author="Michael Dolan" w:date="2021-04-16T11:21: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BA02" w14:textId="334EDFDC" w:rsidR="00F666F5" w:rsidRPr="005B4667" w:rsidDel="00FD04A9" w:rsidRDefault="00F666F5" w:rsidP="00F666F5">
            <w:pPr>
              <w:pStyle w:val="TAC"/>
              <w:rPr>
                <w:del w:id="3142" w:author="Michael Dolan" w:date="2021-04-16T11:21:00Z"/>
              </w:rPr>
            </w:pPr>
            <w:del w:id="3143" w:author="Michael Dolan" w:date="2021-04-16T11:21: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32890ED" w14:textId="73EEBD61" w:rsidR="00F666F5" w:rsidRPr="005B4667" w:rsidDel="00FD04A9" w:rsidRDefault="00F666F5" w:rsidP="00F666F5">
            <w:pPr>
              <w:jc w:val="center"/>
              <w:rPr>
                <w:del w:id="3144" w:author="Michael Dolan" w:date="2021-04-16T11:21:00Z"/>
                <w:rFonts w:ascii="Arial" w:hAnsi="Arial" w:cs="Arial"/>
                <w:b/>
                <w:sz w:val="18"/>
                <w:szCs w:val="18"/>
              </w:rPr>
            </w:pPr>
          </w:p>
        </w:tc>
      </w:tr>
      <w:tr w:rsidR="00F666F5" w:rsidRPr="007767AF" w:rsidDel="00FD04A9" w14:paraId="07D35491" w14:textId="0A358F4E" w:rsidTr="00F666F5">
        <w:trPr>
          <w:cantSplit/>
          <w:trHeight w:hRule="exact" w:val="280"/>
          <w:del w:id="3145"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ABEB38F" w14:textId="5619833E" w:rsidR="00F666F5" w:rsidRPr="005B4667" w:rsidDel="00FD04A9" w:rsidRDefault="00F666F5" w:rsidP="00F666F5">
            <w:pPr>
              <w:jc w:val="center"/>
              <w:rPr>
                <w:del w:id="3146" w:author="Michael Dolan" w:date="2021-04-16T11:21: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B632C" w14:textId="2BCCBBE3" w:rsidR="00F666F5" w:rsidRPr="005B4667" w:rsidDel="00FD04A9" w:rsidRDefault="00F666F5" w:rsidP="00F666F5">
            <w:pPr>
              <w:pStyle w:val="TAC"/>
              <w:rPr>
                <w:del w:id="3147" w:author="Michael Dolan" w:date="2021-04-16T11:21:00Z"/>
              </w:rPr>
            </w:pPr>
            <w:del w:id="3148" w:author="Michael Dolan" w:date="2021-04-16T11:21: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49E1" w14:textId="6850CF8D" w:rsidR="00F666F5" w:rsidRPr="005B4667" w:rsidDel="00FD04A9" w:rsidRDefault="00F666F5" w:rsidP="00F666F5">
            <w:pPr>
              <w:pStyle w:val="TAC"/>
              <w:rPr>
                <w:del w:id="3149" w:author="Michael Dolan" w:date="2021-04-16T11:21:00Z"/>
              </w:rPr>
            </w:pPr>
            <w:del w:id="3150" w:author="Michael Dolan" w:date="2021-04-16T11:21: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0DBD" w14:textId="044ABDD7" w:rsidR="00F666F5" w:rsidRPr="005B4667" w:rsidDel="00FD04A9" w:rsidRDefault="00F666F5" w:rsidP="00F666F5">
            <w:pPr>
              <w:pStyle w:val="TAC"/>
              <w:rPr>
                <w:del w:id="3151" w:author="Michael Dolan" w:date="2021-04-16T11:21:00Z"/>
              </w:rPr>
            </w:pPr>
            <w:del w:id="3152" w:author="Michael Dolan" w:date="2021-04-16T11:21:00Z">
              <w:r w:rsidRPr="005B4667" w:rsidDel="00FD04A9">
                <w:rPr>
                  <w:rFonts w:hint="eastAsia"/>
                </w:rPr>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CCB4" w14:textId="42619448" w:rsidR="00F666F5" w:rsidRPr="005B4667" w:rsidDel="00FD04A9" w:rsidRDefault="00F666F5" w:rsidP="00F666F5">
            <w:pPr>
              <w:pStyle w:val="TAC"/>
              <w:rPr>
                <w:del w:id="3153" w:author="Michael Dolan" w:date="2021-04-16T11:21:00Z"/>
              </w:rPr>
            </w:pPr>
            <w:del w:id="3154" w:author="Michael Dolan" w:date="2021-04-16T11:21: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357BBFA" w14:textId="34826A52" w:rsidR="00F666F5" w:rsidRPr="005B4667" w:rsidDel="00FD04A9" w:rsidRDefault="00F666F5" w:rsidP="00F666F5">
            <w:pPr>
              <w:jc w:val="center"/>
              <w:rPr>
                <w:del w:id="3155" w:author="Michael Dolan" w:date="2021-04-16T11:21:00Z"/>
                <w:b/>
              </w:rPr>
            </w:pPr>
          </w:p>
        </w:tc>
      </w:tr>
      <w:tr w:rsidR="00F666F5" w:rsidRPr="005B4667" w:rsidDel="00FD04A9" w14:paraId="600CBE41" w14:textId="65C4C918" w:rsidTr="00F666F5">
        <w:trPr>
          <w:cantSplit/>
          <w:del w:id="3156" w:author="Michael Dolan" w:date="2021-04-16T11:21: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1600422" w14:textId="43C749B3" w:rsidR="00F666F5" w:rsidRPr="005B4667" w:rsidDel="00FD04A9" w:rsidRDefault="00F666F5" w:rsidP="00F666F5">
            <w:pPr>
              <w:jc w:val="center"/>
              <w:rPr>
                <w:del w:id="3157" w:author="Michael Dolan" w:date="2021-04-16T11:21: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6B8B74CD" w14:textId="3E79E7F7" w:rsidR="00F666F5" w:rsidRPr="005B4667" w:rsidDel="00FD04A9" w:rsidRDefault="00F666F5" w:rsidP="00F666F5">
            <w:pPr>
              <w:rPr>
                <w:del w:id="3158" w:author="Michael Dolan" w:date="2021-04-16T11:21:00Z"/>
                <w:lang w:eastAsia="ko-KR"/>
              </w:rPr>
            </w:pPr>
            <w:del w:id="3159" w:author="Michael Dolan" w:date="2021-04-16T11:21:00Z">
              <w:r w:rsidRPr="005B4667" w:rsidDel="00FD04A9">
                <w:delText xml:space="preserve">This interior node </w:delText>
              </w:r>
              <w:r w:rsidRPr="005B4667" w:rsidDel="00FD04A9">
                <w:rPr>
                  <w:rFonts w:hint="eastAsia"/>
                  <w:lang w:eastAsia="ko-KR"/>
                </w:rPr>
                <w:delText>is a placeholder for the list of on-network MCVideo groups</w:delText>
              </w:r>
              <w:r w:rsidRPr="005B4667" w:rsidDel="00FD04A9">
                <w:rPr>
                  <w:lang w:eastAsia="ko-KR"/>
                </w:rPr>
                <w:delText xml:space="preserve"> for which video can be automatically/mandatorily received.</w:delText>
              </w:r>
            </w:del>
          </w:p>
        </w:tc>
      </w:tr>
    </w:tbl>
    <w:p w14:paraId="63EB9F19" w14:textId="42A6CF9D"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80</w:t>
      </w:r>
      <w:r w:rsidRPr="007767AF">
        <w:tab/>
      </w:r>
      <w:ins w:id="3160" w:author="Michael Dolan" w:date="2021-04-16T11:21:00Z">
        <w:r w:rsidR="00FD04A9">
          <w:t>Void</w:t>
        </w:r>
      </w:ins>
      <w:del w:id="3161" w:author="Michael Dolan" w:date="2021-04-16T11:21:00Z">
        <w:r w:rsidRPr="007767AF" w:rsidDel="00FD04A9">
          <w:delText>/</w:delText>
        </w:r>
        <w:r w:rsidRPr="007767AF" w:rsidDel="00FD04A9">
          <w:rPr>
            <w:i/>
            <w:iCs/>
          </w:rPr>
          <w:delText>&lt;x&gt;</w:delText>
        </w:r>
        <w:r w:rsidRPr="007767AF" w:rsidDel="00FD04A9">
          <w:delText>/</w:delText>
        </w:r>
        <w:r w:rsidRPr="007767AF" w:rsidDel="00FD04A9">
          <w:rPr>
            <w:rFonts w:hint="eastAsia"/>
          </w:rPr>
          <w:delText>&lt;x&gt;/O</w:delText>
        </w:r>
        <w:r w:rsidRPr="007767AF" w:rsidDel="00FD04A9">
          <w:rPr>
            <w:rFonts w:hint="eastAsia"/>
            <w:lang w:eastAsia="ko-KR"/>
          </w:rPr>
          <w:delText>n</w:delText>
        </w:r>
        <w:r w:rsidRPr="007767AF" w:rsidDel="00FD04A9">
          <w:rPr>
            <w:rFonts w:hint="eastAsia"/>
          </w:rPr>
          <w:delText>Network/</w:delText>
        </w:r>
        <w:r w:rsidRPr="00E83189" w:rsidDel="00FD04A9">
          <w:delText>MandatoryReceiveGroups</w:delText>
        </w:r>
        <w:r w:rsidRPr="007767AF" w:rsidDel="00FD04A9">
          <w:rPr>
            <w:rFonts w:hint="eastAsia"/>
          </w:rPr>
          <w:delText>/&lt;x&gt;</w:delText>
        </w:r>
      </w:del>
    </w:p>
    <w:p w14:paraId="614379F7" w14:textId="769F992B" w:rsidR="00F666F5" w:rsidRPr="007767AF" w:rsidDel="00FD04A9" w:rsidRDefault="00F666F5" w:rsidP="00F666F5">
      <w:pPr>
        <w:pStyle w:val="TH"/>
        <w:rPr>
          <w:del w:id="3162" w:author="Michael Dolan" w:date="2021-04-16T11:21:00Z"/>
          <w:lang w:eastAsia="ko-KR"/>
        </w:rPr>
      </w:pPr>
      <w:del w:id="3163" w:author="Michael Dolan" w:date="2021-04-16T11:21: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80.1</w:delText>
        </w:r>
        <w:r w:rsidRPr="007767AF" w:rsidDel="00FD04A9">
          <w:delText>: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MCVideo</w:delText>
        </w:r>
        <w:r w:rsidRPr="007767AF" w:rsidDel="00FD04A9">
          <w:rPr>
            <w:rFonts w:hint="eastAsia"/>
          </w:rPr>
          <w:delText>Group</w:delText>
        </w:r>
        <w:r w:rsidRPr="007767AF" w:rsidDel="00FD04A9">
          <w:rPr>
            <w:rFonts w:hint="eastAsia"/>
            <w:lang w:eastAsia="ko-KR"/>
          </w:rPr>
          <w:delText>List</w:delText>
        </w:r>
        <w:r w:rsidRPr="007767AF" w:rsidDel="00FD04A9">
          <w:rPr>
            <w:rFonts w:hint="eastAsia"/>
          </w:rPr>
          <w:delText>/&lt;x&gt;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6"/>
        <w:gridCol w:w="2151"/>
        <w:gridCol w:w="1947"/>
        <w:gridCol w:w="2350"/>
      </w:tblGrid>
      <w:tr w:rsidR="00F666F5" w:rsidRPr="005B4667" w:rsidDel="00FD04A9" w14:paraId="5BF4D353" w14:textId="4946F07F" w:rsidTr="00F666F5">
        <w:trPr>
          <w:cantSplit/>
          <w:trHeight w:hRule="exact" w:val="320"/>
          <w:del w:id="3164" w:author="Michael Dolan" w:date="2021-04-16T11:21: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4AAEA8B" w14:textId="56CB1DE6" w:rsidR="00F666F5" w:rsidRPr="005B4667" w:rsidDel="00FD04A9" w:rsidRDefault="00F666F5" w:rsidP="00F666F5">
            <w:pPr>
              <w:rPr>
                <w:del w:id="3165" w:author="Michael Dolan" w:date="2021-04-16T11:21:00Z"/>
                <w:rFonts w:ascii="Arial" w:hAnsi="Arial" w:cs="Arial"/>
                <w:sz w:val="18"/>
                <w:szCs w:val="18"/>
              </w:rPr>
            </w:pPr>
            <w:del w:id="3166" w:author="Michael Dolan" w:date="2021-04-16T11:21: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delText>MandatoryReceiveGroups</w:delText>
              </w:r>
              <w:r w:rsidRPr="005B4667" w:rsidDel="00FD04A9">
                <w:rPr>
                  <w:rFonts w:hint="eastAsia"/>
                </w:rPr>
                <w:delText>/&lt;x&gt;</w:delText>
              </w:r>
            </w:del>
          </w:p>
        </w:tc>
      </w:tr>
      <w:tr w:rsidR="00F666F5" w:rsidRPr="007767AF" w:rsidDel="00FD04A9" w14:paraId="3C2F21DC" w14:textId="04C2903E" w:rsidTr="00F666F5">
        <w:trPr>
          <w:cantSplit/>
          <w:trHeight w:hRule="exact" w:val="240"/>
          <w:del w:id="3167"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A5C08AB" w14:textId="41852036" w:rsidR="00F666F5" w:rsidRPr="005B4667" w:rsidDel="00FD04A9" w:rsidRDefault="00F666F5" w:rsidP="00F666F5">
            <w:pPr>
              <w:jc w:val="center"/>
              <w:rPr>
                <w:del w:id="3168" w:author="Michael Dolan" w:date="2021-04-16T11:21: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56915" w14:textId="295DD364" w:rsidR="00F666F5" w:rsidRPr="005B4667" w:rsidDel="00FD04A9" w:rsidRDefault="00F666F5" w:rsidP="00F666F5">
            <w:pPr>
              <w:pStyle w:val="TAC"/>
              <w:rPr>
                <w:del w:id="3169" w:author="Michael Dolan" w:date="2021-04-16T11:21:00Z"/>
              </w:rPr>
            </w:pPr>
            <w:del w:id="3170" w:author="Michael Dolan" w:date="2021-04-16T11:21: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FFC2" w14:textId="0F836C03" w:rsidR="00F666F5" w:rsidRPr="005B4667" w:rsidDel="00FD04A9" w:rsidRDefault="00F666F5" w:rsidP="00F666F5">
            <w:pPr>
              <w:pStyle w:val="TAC"/>
              <w:rPr>
                <w:del w:id="3171" w:author="Michael Dolan" w:date="2021-04-16T11:21:00Z"/>
              </w:rPr>
            </w:pPr>
            <w:del w:id="3172" w:author="Michael Dolan" w:date="2021-04-16T11:21: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60A4" w14:textId="3FD369E9" w:rsidR="00F666F5" w:rsidRPr="005B4667" w:rsidDel="00FD04A9" w:rsidRDefault="00F666F5" w:rsidP="00F666F5">
            <w:pPr>
              <w:pStyle w:val="TAC"/>
              <w:rPr>
                <w:del w:id="3173" w:author="Michael Dolan" w:date="2021-04-16T11:21:00Z"/>
              </w:rPr>
            </w:pPr>
            <w:del w:id="3174" w:author="Michael Dolan" w:date="2021-04-16T11:21: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418AC" w14:textId="18B58702" w:rsidR="00F666F5" w:rsidRPr="005B4667" w:rsidDel="00FD04A9" w:rsidRDefault="00F666F5" w:rsidP="00F666F5">
            <w:pPr>
              <w:pStyle w:val="TAC"/>
              <w:rPr>
                <w:del w:id="3175" w:author="Michael Dolan" w:date="2021-04-16T11:21:00Z"/>
              </w:rPr>
            </w:pPr>
            <w:del w:id="3176" w:author="Michael Dolan" w:date="2021-04-16T11:21: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2532E97" w14:textId="0709244F" w:rsidR="00F666F5" w:rsidRPr="005B4667" w:rsidDel="00FD04A9" w:rsidRDefault="00F666F5" w:rsidP="00F666F5">
            <w:pPr>
              <w:jc w:val="center"/>
              <w:rPr>
                <w:del w:id="3177" w:author="Michael Dolan" w:date="2021-04-16T11:21:00Z"/>
                <w:rFonts w:ascii="Arial" w:hAnsi="Arial" w:cs="Arial"/>
                <w:b/>
                <w:sz w:val="18"/>
                <w:szCs w:val="18"/>
              </w:rPr>
            </w:pPr>
          </w:p>
        </w:tc>
      </w:tr>
      <w:tr w:rsidR="00F666F5" w:rsidRPr="007767AF" w:rsidDel="00FD04A9" w14:paraId="4E48DA52" w14:textId="67C4A1EA" w:rsidTr="00F666F5">
        <w:trPr>
          <w:cantSplit/>
          <w:trHeight w:hRule="exact" w:val="280"/>
          <w:del w:id="3178"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32D371" w14:textId="37244E13" w:rsidR="00F666F5" w:rsidRPr="005B4667" w:rsidDel="00FD04A9" w:rsidRDefault="00F666F5" w:rsidP="00F666F5">
            <w:pPr>
              <w:jc w:val="center"/>
              <w:rPr>
                <w:del w:id="3179" w:author="Michael Dolan" w:date="2021-04-16T11:21: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68863" w14:textId="06D4078C" w:rsidR="00F666F5" w:rsidRPr="005B4667" w:rsidDel="00FD04A9" w:rsidRDefault="00F666F5" w:rsidP="00F666F5">
            <w:pPr>
              <w:pStyle w:val="TAC"/>
              <w:rPr>
                <w:del w:id="3180" w:author="Michael Dolan" w:date="2021-04-16T11:21:00Z"/>
              </w:rPr>
            </w:pPr>
            <w:del w:id="3181" w:author="Michael Dolan" w:date="2021-04-16T11:21: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455C" w14:textId="5FA66DE9" w:rsidR="00F666F5" w:rsidRPr="005B4667" w:rsidDel="00FD04A9" w:rsidRDefault="00F666F5" w:rsidP="00F666F5">
            <w:pPr>
              <w:pStyle w:val="TAC"/>
              <w:rPr>
                <w:del w:id="3182" w:author="Michael Dolan" w:date="2021-04-16T11:21:00Z"/>
              </w:rPr>
            </w:pPr>
            <w:del w:id="3183" w:author="Michael Dolan" w:date="2021-04-16T11:21:00Z">
              <w:r w:rsidRPr="005B4667" w:rsidDel="00FD04A9">
                <w:delText>Zero</w:delText>
              </w:r>
              <w:r w:rsidRPr="005B4667" w:rsidDel="00FD04A9">
                <w:rPr>
                  <w:rFonts w:hint="eastAsia"/>
                </w:rPr>
                <w:delText>OrMore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BCF4" w14:textId="5F0C4054" w:rsidR="00F666F5" w:rsidRPr="005B4667" w:rsidDel="00FD04A9" w:rsidRDefault="00F666F5" w:rsidP="00F666F5">
            <w:pPr>
              <w:pStyle w:val="TAC"/>
              <w:rPr>
                <w:del w:id="3184" w:author="Michael Dolan" w:date="2021-04-16T11:21:00Z"/>
              </w:rPr>
            </w:pPr>
            <w:del w:id="3185" w:author="Michael Dolan" w:date="2021-04-16T11:21:00Z">
              <w:r w:rsidRPr="005B4667" w:rsidDel="00FD04A9">
                <w:rPr>
                  <w:rFonts w:hint="eastAsia"/>
                </w:rPr>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B116" w14:textId="740CB838" w:rsidR="00F666F5" w:rsidRPr="005B4667" w:rsidDel="00FD04A9" w:rsidRDefault="00F666F5" w:rsidP="00F666F5">
            <w:pPr>
              <w:pStyle w:val="TAC"/>
              <w:rPr>
                <w:del w:id="3186" w:author="Michael Dolan" w:date="2021-04-16T11:21:00Z"/>
              </w:rPr>
            </w:pPr>
            <w:del w:id="3187" w:author="Michael Dolan" w:date="2021-04-16T11:21: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14F67AB" w14:textId="27043727" w:rsidR="00F666F5" w:rsidRPr="005B4667" w:rsidDel="00FD04A9" w:rsidRDefault="00F666F5" w:rsidP="00F666F5">
            <w:pPr>
              <w:jc w:val="center"/>
              <w:rPr>
                <w:del w:id="3188" w:author="Michael Dolan" w:date="2021-04-16T11:21:00Z"/>
                <w:b/>
              </w:rPr>
            </w:pPr>
          </w:p>
        </w:tc>
      </w:tr>
      <w:tr w:rsidR="00F666F5" w:rsidRPr="005B4667" w:rsidDel="00FD04A9" w14:paraId="3AE7679D" w14:textId="05CA9865" w:rsidTr="00F666F5">
        <w:trPr>
          <w:cantSplit/>
          <w:del w:id="3189" w:author="Michael Dolan" w:date="2021-04-16T11:21: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BEC5567" w14:textId="7D848A89" w:rsidR="00F666F5" w:rsidRPr="005B4667" w:rsidDel="00FD04A9" w:rsidRDefault="00F666F5" w:rsidP="00F666F5">
            <w:pPr>
              <w:jc w:val="center"/>
              <w:rPr>
                <w:del w:id="3190" w:author="Michael Dolan" w:date="2021-04-16T11:21: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495338D" w14:textId="275F158D" w:rsidR="00F666F5" w:rsidRPr="005B4667" w:rsidDel="00FD04A9" w:rsidRDefault="00F666F5" w:rsidP="00F666F5">
            <w:pPr>
              <w:rPr>
                <w:del w:id="3191" w:author="Michael Dolan" w:date="2021-04-16T11:21:00Z"/>
                <w:lang w:eastAsia="ko-KR"/>
              </w:rPr>
            </w:pPr>
            <w:del w:id="3192" w:author="Michael Dolan" w:date="2021-04-16T11:21:00Z">
              <w:r w:rsidRPr="005B4667" w:rsidDel="00FD04A9">
                <w:delText xml:space="preserve">This interior node </w:delText>
              </w:r>
              <w:r w:rsidRPr="005B4667" w:rsidDel="00FD04A9">
                <w:rPr>
                  <w:rFonts w:hint="eastAsia"/>
                  <w:lang w:eastAsia="ko-KR"/>
                </w:rPr>
                <w:delText xml:space="preserve">is a placeholder for </w:delText>
              </w:r>
              <w:r w:rsidRPr="005B4667" w:rsidDel="00FD04A9">
                <w:rPr>
                  <w:lang w:eastAsia="ko-KR"/>
                </w:rPr>
                <w:delText>zero</w:delText>
              </w:r>
              <w:r w:rsidRPr="005B4667" w:rsidDel="00FD04A9">
                <w:rPr>
                  <w:rFonts w:hint="eastAsia"/>
                  <w:lang w:eastAsia="ko-KR"/>
                </w:rPr>
                <w:delText xml:space="preserve"> or more list of on-network MCVideo groups </w:delText>
              </w:r>
              <w:r w:rsidRPr="005B4667" w:rsidDel="00FD04A9">
                <w:rPr>
                  <w:lang w:eastAsia="ko-KR"/>
                </w:rPr>
                <w:delText>for which video can be automatically/mandatorily received.</w:delText>
              </w:r>
            </w:del>
          </w:p>
        </w:tc>
      </w:tr>
    </w:tbl>
    <w:p w14:paraId="5A7EBF23" w14:textId="5C7A6B47" w:rsidR="00F666F5" w:rsidRPr="007767AF" w:rsidRDefault="00F666F5" w:rsidP="00F666F5">
      <w:pPr>
        <w:pStyle w:val="Heading3"/>
        <w:rPr>
          <w:lang w:eastAsia="ko-KR"/>
        </w:rPr>
      </w:pPr>
      <w:r>
        <w:rPr>
          <w:rFonts w:hint="eastAsia"/>
          <w:lang w:eastAsia="ko-KR"/>
        </w:rPr>
        <w:t>1</w:t>
      </w:r>
      <w:r>
        <w:rPr>
          <w:lang w:eastAsia="ko-KR"/>
        </w:rPr>
        <w:t>3</w:t>
      </w:r>
      <w:r>
        <w:rPr>
          <w:rFonts w:hint="eastAsia"/>
          <w:lang w:eastAsia="ko-KR"/>
        </w:rPr>
        <w:t>.</w:t>
      </w:r>
      <w:r w:rsidRPr="007767AF">
        <w:rPr>
          <w:rFonts w:hint="eastAsia"/>
        </w:rPr>
        <w:t>2</w:t>
      </w:r>
      <w:r w:rsidRPr="007767AF">
        <w:t>.</w:t>
      </w:r>
      <w:r>
        <w:t>81</w:t>
      </w:r>
      <w:r w:rsidRPr="007767AF">
        <w:tab/>
      </w:r>
      <w:ins w:id="3193" w:author="Michael Dolan" w:date="2021-04-16T11:21:00Z">
        <w:r w:rsidR="00FD04A9">
          <w:t>Void</w:t>
        </w:r>
      </w:ins>
      <w:del w:id="3194" w:author="Michael Dolan" w:date="2021-04-16T11:21:00Z">
        <w:r w:rsidRPr="007767AF" w:rsidDel="00FD04A9">
          <w:delText>/</w:delText>
        </w:r>
        <w:r w:rsidRPr="007767AF" w:rsidDel="00FD04A9">
          <w:rPr>
            <w:i/>
            <w:iCs/>
          </w:rPr>
          <w:delText>&lt;x&gt;</w:delText>
        </w:r>
        <w:r w:rsidRPr="007767AF" w:rsidDel="00FD04A9">
          <w:delText>/</w:delText>
        </w:r>
        <w:r w:rsidRPr="007767AF" w:rsidDel="00FD04A9">
          <w:rPr>
            <w:rFonts w:hint="eastAsia"/>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delText>MandatoryReceiveGroups</w:delText>
        </w:r>
        <w:r w:rsidRPr="007767AF" w:rsidDel="00FD04A9">
          <w:delText>/</w:delText>
        </w:r>
        <w:r w:rsidRPr="007767AF" w:rsidDel="00FD04A9">
          <w:rPr>
            <w:rFonts w:hint="eastAsia"/>
          </w:rPr>
          <w:delText>&lt;x&gt;</w:delText>
        </w:r>
        <w:r w:rsidRPr="007767AF" w:rsidDel="00FD04A9">
          <w:delText>/Entry</w:delText>
        </w:r>
      </w:del>
    </w:p>
    <w:p w14:paraId="4B777808" w14:textId="360843EE" w:rsidR="00F666F5" w:rsidRPr="007767AF" w:rsidDel="00FD04A9" w:rsidRDefault="00F666F5" w:rsidP="00F666F5">
      <w:pPr>
        <w:pStyle w:val="TH"/>
        <w:rPr>
          <w:del w:id="3195" w:author="Michael Dolan" w:date="2021-04-16T11:21:00Z"/>
          <w:lang w:eastAsia="ko-KR"/>
        </w:rPr>
      </w:pPr>
      <w:del w:id="3196" w:author="Michael Dolan" w:date="2021-04-16T11:21: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81</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MCVideo</w:delText>
        </w:r>
        <w:r w:rsidRPr="007767AF" w:rsidDel="00FD04A9">
          <w:rPr>
            <w:rFonts w:hint="eastAsia"/>
          </w:rPr>
          <w:delText>Group</w:delText>
        </w:r>
        <w:r w:rsidRPr="007767AF" w:rsidDel="00FD04A9">
          <w:rPr>
            <w:rFonts w:hint="eastAsia"/>
            <w:lang w:eastAsia="ko-KR"/>
          </w:rPr>
          <w:delText>List</w:delText>
        </w:r>
        <w:r w:rsidRPr="007767AF" w:rsidDel="00FD04A9">
          <w:rPr>
            <w:rFonts w:hint="eastAsia"/>
          </w:rPr>
          <w:delText>/&lt;x&gt;</w:delText>
        </w:r>
        <w:r w:rsidRPr="007767AF" w:rsidDel="00FD04A9">
          <w:delText>/Entry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98"/>
        <w:gridCol w:w="1317"/>
        <w:gridCol w:w="2151"/>
        <w:gridCol w:w="1947"/>
        <w:gridCol w:w="2346"/>
      </w:tblGrid>
      <w:tr w:rsidR="00F666F5" w:rsidRPr="005B4667" w:rsidDel="00FD04A9" w14:paraId="02E0F482" w14:textId="671BEA21" w:rsidTr="00F666F5">
        <w:trPr>
          <w:cantSplit/>
          <w:trHeight w:hRule="exact" w:val="320"/>
          <w:del w:id="3197" w:author="Michael Dolan" w:date="2021-04-16T11:21: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4144AE56" w14:textId="4E672C50" w:rsidR="00F666F5" w:rsidRPr="005B4667" w:rsidDel="00FD04A9" w:rsidRDefault="00F666F5" w:rsidP="00F666F5">
            <w:pPr>
              <w:rPr>
                <w:del w:id="3198" w:author="Michael Dolan" w:date="2021-04-16T11:21:00Z"/>
                <w:rFonts w:ascii="Arial" w:hAnsi="Arial" w:cs="Arial"/>
                <w:sz w:val="18"/>
                <w:szCs w:val="18"/>
              </w:rPr>
            </w:pPr>
            <w:del w:id="3199" w:author="Michael Dolan" w:date="2021-04-16T11:21: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delText>MandatoryReceiveGroups</w:delText>
              </w:r>
              <w:r w:rsidRPr="005B4667" w:rsidDel="00FD04A9">
                <w:rPr>
                  <w:rFonts w:hint="eastAsia"/>
                </w:rPr>
                <w:delText>/&lt;x&gt;</w:delText>
              </w:r>
              <w:r w:rsidRPr="005B4667" w:rsidDel="00FD04A9">
                <w:delText>/Entry</w:delText>
              </w:r>
            </w:del>
          </w:p>
        </w:tc>
      </w:tr>
      <w:tr w:rsidR="00F666F5" w:rsidRPr="007767AF" w:rsidDel="00FD04A9" w14:paraId="2665EF1C" w14:textId="3CC92998" w:rsidTr="00F666F5">
        <w:trPr>
          <w:cantSplit/>
          <w:trHeight w:hRule="exact" w:val="240"/>
          <w:del w:id="3200"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B10DBD9" w14:textId="34F1D180" w:rsidR="00F666F5" w:rsidRPr="005B4667" w:rsidDel="00FD04A9" w:rsidRDefault="00F666F5" w:rsidP="00F666F5">
            <w:pPr>
              <w:jc w:val="center"/>
              <w:rPr>
                <w:del w:id="3201" w:author="Michael Dolan" w:date="2021-04-16T11:21: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C54A" w14:textId="3BFEE95A" w:rsidR="00F666F5" w:rsidRPr="005B4667" w:rsidDel="00FD04A9" w:rsidRDefault="00F666F5" w:rsidP="00F666F5">
            <w:pPr>
              <w:pStyle w:val="TAC"/>
              <w:rPr>
                <w:del w:id="3202" w:author="Michael Dolan" w:date="2021-04-16T11:21:00Z"/>
              </w:rPr>
            </w:pPr>
            <w:del w:id="3203" w:author="Michael Dolan" w:date="2021-04-16T11:21: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6DDB" w14:textId="3D4AF0F8" w:rsidR="00F666F5" w:rsidRPr="005B4667" w:rsidDel="00FD04A9" w:rsidRDefault="00F666F5" w:rsidP="00F666F5">
            <w:pPr>
              <w:pStyle w:val="TAC"/>
              <w:rPr>
                <w:del w:id="3204" w:author="Michael Dolan" w:date="2021-04-16T11:21:00Z"/>
              </w:rPr>
            </w:pPr>
            <w:del w:id="3205" w:author="Michael Dolan" w:date="2021-04-16T11:21: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A4E2D" w14:textId="7F0B3AAC" w:rsidR="00F666F5" w:rsidRPr="005B4667" w:rsidDel="00FD04A9" w:rsidRDefault="00F666F5" w:rsidP="00F666F5">
            <w:pPr>
              <w:pStyle w:val="TAC"/>
              <w:rPr>
                <w:del w:id="3206" w:author="Michael Dolan" w:date="2021-04-16T11:21:00Z"/>
              </w:rPr>
            </w:pPr>
            <w:del w:id="3207" w:author="Michael Dolan" w:date="2021-04-16T11:21: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EDD0" w14:textId="6CD6DDDB" w:rsidR="00F666F5" w:rsidRPr="005B4667" w:rsidDel="00FD04A9" w:rsidRDefault="00F666F5" w:rsidP="00F666F5">
            <w:pPr>
              <w:pStyle w:val="TAC"/>
              <w:rPr>
                <w:del w:id="3208" w:author="Michael Dolan" w:date="2021-04-16T11:21:00Z"/>
              </w:rPr>
            </w:pPr>
            <w:del w:id="3209" w:author="Michael Dolan" w:date="2021-04-16T11:21: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3A119C2" w14:textId="0A0A00B1" w:rsidR="00F666F5" w:rsidRPr="005B4667" w:rsidDel="00FD04A9" w:rsidRDefault="00F666F5" w:rsidP="00F666F5">
            <w:pPr>
              <w:jc w:val="center"/>
              <w:rPr>
                <w:del w:id="3210" w:author="Michael Dolan" w:date="2021-04-16T11:21:00Z"/>
                <w:rFonts w:ascii="Arial" w:hAnsi="Arial" w:cs="Arial"/>
                <w:b/>
                <w:sz w:val="18"/>
                <w:szCs w:val="18"/>
              </w:rPr>
            </w:pPr>
          </w:p>
        </w:tc>
      </w:tr>
      <w:tr w:rsidR="00F666F5" w:rsidRPr="007767AF" w:rsidDel="00FD04A9" w14:paraId="5C5523BC" w14:textId="12251E40" w:rsidTr="00F666F5">
        <w:trPr>
          <w:cantSplit/>
          <w:trHeight w:hRule="exact" w:val="280"/>
          <w:del w:id="3211" w:author="Michael Dolan" w:date="2021-04-16T11:21: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F92D186" w14:textId="0C4D74E7" w:rsidR="00F666F5" w:rsidRPr="005B4667" w:rsidDel="00FD04A9" w:rsidRDefault="00F666F5" w:rsidP="00F666F5">
            <w:pPr>
              <w:jc w:val="center"/>
              <w:rPr>
                <w:del w:id="3212" w:author="Michael Dolan" w:date="2021-04-16T11:21: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DF0B" w14:textId="128A7CBD" w:rsidR="00F666F5" w:rsidRPr="005B4667" w:rsidDel="00FD04A9" w:rsidRDefault="00F666F5" w:rsidP="00F666F5">
            <w:pPr>
              <w:pStyle w:val="TAC"/>
              <w:rPr>
                <w:del w:id="3213" w:author="Michael Dolan" w:date="2021-04-16T11:21:00Z"/>
              </w:rPr>
            </w:pPr>
            <w:del w:id="3214" w:author="Michael Dolan" w:date="2021-04-16T11:21:00Z">
              <w:r w:rsidRPr="005B4667" w:rsidDel="00FD04A9">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68EA" w14:textId="65E028B0" w:rsidR="00F666F5" w:rsidRPr="005B4667" w:rsidDel="00FD04A9" w:rsidRDefault="00F666F5" w:rsidP="00F666F5">
            <w:pPr>
              <w:pStyle w:val="TAC"/>
              <w:rPr>
                <w:del w:id="3215" w:author="Michael Dolan" w:date="2021-04-16T11:21:00Z"/>
              </w:rPr>
            </w:pPr>
            <w:del w:id="3216" w:author="Michael Dolan" w:date="2021-04-16T11:21: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8A2A" w14:textId="6385D375" w:rsidR="00F666F5" w:rsidRPr="005B4667" w:rsidDel="00FD04A9" w:rsidRDefault="00F666F5" w:rsidP="00F666F5">
            <w:pPr>
              <w:pStyle w:val="TAC"/>
              <w:rPr>
                <w:del w:id="3217" w:author="Michael Dolan" w:date="2021-04-16T11:21:00Z"/>
              </w:rPr>
            </w:pPr>
            <w:del w:id="3218" w:author="Michael Dolan" w:date="2021-04-16T11:21:00Z">
              <w:r w:rsidRPr="005B4667" w:rsidDel="00FD04A9">
                <w:delText>node</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26BB" w14:textId="594C3B51" w:rsidR="00F666F5" w:rsidRPr="005B4667" w:rsidDel="00FD04A9" w:rsidRDefault="00F666F5" w:rsidP="00F666F5">
            <w:pPr>
              <w:pStyle w:val="TAC"/>
              <w:rPr>
                <w:del w:id="3219" w:author="Michael Dolan" w:date="2021-04-16T11:21:00Z"/>
              </w:rPr>
            </w:pPr>
            <w:del w:id="3220" w:author="Michael Dolan" w:date="2021-04-16T11:21: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33D93A0" w14:textId="5C8C6C57" w:rsidR="00F666F5" w:rsidRPr="005B4667" w:rsidDel="00FD04A9" w:rsidRDefault="00F666F5" w:rsidP="00F666F5">
            <w:pPr>
              <w:jc w:val="center"/>
              <w:rPr>
                <w:del w:id="3221" w:author="Michael Dolan" w:date="2021-04-16T11:21:00Z"/>
                <w:b/>
              </w:rPr>
            </w:pPr>
          </w:p>
        </w:tc>
      </w:tr>
      <w:tr w:rsidR="00F666F5" w:rsidRPr="005B4667" w:rsidDel="00FD04A9" w14:paraId="69143B91" w14:textId="5479BAE0" w:rsidTr="00F666F5">
        <w:trPr>
          <w:cantSplit/>
          <w:del w:id="3222" w:author="Michael Dolan" w:date="2021-04-16T11:21: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948CF7E" w14:textId="35062C28" w:rsidR="00F666F5" w:rsidRPr="005B4667" w:rsidDel="00FD04A9" w:rsidRDefault="00F666F5" w:rsidP="00F666F5">
            <w:pPr>
              <w:jc w:val="center"/>
              <w:rPr>
                <w:del w:id="3223" w:author="Michael Dolan" w:date="2021-04-16T11:21: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94CF9B5" w14:textId="2B897C7E" w:rsidR="00F666F5" w:rsidRPr="005B4667" w:rsidDel="00FD04A9" w:rsidRDefault="00F666F5" w:rsidP="00F666F5">
            <w:pPr>
              <w:rPr>
                <w:del w:id="3224" w:author="Michael Dolan" w:date="2021-04-16T11:21:00Z"/>
                <w:lang w:eastAsia="ko-KR"/>
              </w:rPr>
            </w:pPr>
            <w:del w:id="3225" w:author="Michael Dolan" w:date="2021-04-16T11:21:00Z">
              <w:r w:rsidRPr="005B4667" w:rsidDel="00FD04A9">
                <w:delText xml:space="preserve">This interior node </w:delText>
              </w:r>
              <w:r w:rsidRPr="005B4667" w:rsidDel="00FD04A9">
                <w:rPr>
                  <w:rFonts w:hint="eastAsia"/>
                  <w:lang w:eastAsia="ko-KR"/>
                </w:rPr>
                <w:delText xml:space="preserve">is a placeholder for the </w:delText>
              </w:r>
              <w:r w:rsidRPr="005B4667" w:rsidDel="00FD04A9">
                <w:rPr>
                  <w:lang w:eastAsia="ko-KR"/>
                </w:rPr>
                <w:delText>details of an</w:delText>
              </w:r>
              <w:r w:rsidRPr="005B4667" w:rsidDel="00FD04A9">
                <w:rPr>
                  <w:rFonts w:hint="eastAsia"/>
                  <w:lang w:eastAsia="ko-KR"/>
                </w:rPr>
                <w:delText xml:space="preserve"> on-network MCVideo group</w:delText>
              </w:r>
              <w:r w:rsidRPr="005B4667" w:rsidDel="00FD04A9">
                <w:rPr>
                  <w:lang w:eastAsia="ko-KR"/>
                </w:rPr>
                <w:delText xml:space="preserve"> for which video can be automatically/mandatorily received.</w:delText>
              </w:r>
            </w:del>
          </w:p>
        </w:tc>
      </w:tr>
    </w:tbl>
    <w:p w14:paraId="483E06F6" w14:textId="2BA60677"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82</w:t>
      </w:r>
      <w:r>
        <w:rPr>
          <w:lang w:eastAsia="ko-KR"/>
        </w:rPr>
        <w:tab/>
      </w:r>
      <w:r w:rsidRPr="007767AF">
        <w:tab/>
      </w:r>
      <w:ins w:id="3226" w:author="Michael Dolan" w:date="2021-04-16T11:22:00Z">
        <w:r w:rsidR="00FD04A9">
          <w:t>Void</w:t>
        </w:r>
      </w:ins>
      <w:del w:id="3227" w:author="Michael Dolan" w:date="2021-04-16T11:22:00Z">
        <w:r w:rsidRPr="007767AF" w:rsidDel="00FD04A9">
          <w:delText>/</w:delText>
        </w:r>
        <w:r w:rsidRPr="007767AF" w:rsidDel="00FD04A9">
          <w:rPr>
            <w:i/>
            <w:iCs/>
          </w:rPr>
          <w:delText>&lt;x&gt;</w:delText>
        </w:r>
        <w:r w:rsidRPr="007767AF" w:rsidDel="00FD04A9">
          <w:delText>/</w:delText>
        </w:r>
        <w:r w:rsidRPr="007767AF" w:rsidDel="00FD04A9">
          <w:rPr>
            <w:rFonts w:hint="eastAsia"/>
          </w:rPr>
          <w:delText>&lt;x&gt;/O</w:delText>
        </w:r>
        <w:r w:rsidRPr="007767AF" w:rsidDel="00FD04A9">
          <w:rPr>
            <w:rFonts w:hint="eastAsia"/>
            <w:lang w:eastAsia="ko-KR"/>
          </w:rPr>
          <w:delText>n</w:delText>
        </w:r>
        <w:r w:rsidRPr="007767AF" w:rsidDel="00FD04A9">
          <w:rPr>
            <w:rFonts w:hint="eastAsia"/>
          </w:rPr>
          <w:delText>Network/</w:delText>
        </w:r>
        <w:r w:rsidRPr="00E83189" w:rsidDel="00FD04A9">
          <w:delText>MandatoryReceiveGroups</w:delText>
        </w:r>
        <w:r w:rsidDel="00FD04A9">
          <w:delText>/&lt;</w:delText>
        </w:r>
        <w:r w:rsidRPr="007767AF" w:rsidDel="00FD04A9">
          <w:rPr>
            <w:rFonts w:hint="eastAsia"/>
          </w:rPr>
          <w:delText>x&gt;/</w:delText>
        </w:r>
        <w:r w:rsidRPr="007767AF" w:rsidDel="00FD04A9">
          <w:delText>Entry/</w:delText>
        </w:r>
        <w:r w:rsidDel="00FD04A9">
          <w:rPr>
            <w:rFonts w:hint="eastAsia"/>
          </w:rPr>
          <w:delText>MCVideo</w:delText>
        </w:r>
        <w:r w:rsidRPr="007767AF" w:rsidDel="00FD04A9">
          <w:rPr>
            <w:rFonts w:hint="eastAsia"/>
          </w:rPr>
          <w:delText>GroupID</w:delText>
        </w:r>
      </w:del>
    </w:p>
    <w:p w14:paraId="0E9DEAAE" w14:textId="34ADA557" w:rsidR="00F666F5" w:rsidRPr="007767AF" w:rsidDel="00FD04A9" w:rsidRDefault="00F666F5" w:rsidP="00F666F5">
      <w:pPr>
        <w:pStyle w:val="TH"/>
        <w:rPr>
          <w:del w:id="3228" w:author="Michael Dolan" w:date="2021-04-16T11:22:00Z"/>
          <w:lang w:eastAsia="ko-KR"/>
        </w:rPr>
      </w:pPr>
      <w:del w:id="3229" w:author="Michael Dolan" w:date="2021-04-16T11:22: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82</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delText>MandatoryReceiveGroups</w:delText>
        </w:r>
        <w:r w:rsidRPr="007767AF" w:rsidDel="00FD04A9">
          <w:rPr>
            <w:rFonts w:hint="eastAsia"/>
          </w:rPr>
          <w:delText>/&lt;x&gt;/</w:delText>
        </w:r>
        <w:r w:rsidRPr="007767AF" w:rsidDel="00FD04A9">
          <w:delText>Entry/</w:delText>
        </w:r>
        <w:r w:rsidDel="00FD04A9">
          <w:rPr>
            <w:rFonts w:hint="eastAsia"/>
          </w:rPr>
          <w:delText>MCVideo</w:delText>
        </w:r>
        <w:r w:rsidRPr="007767AF" w:rsidDel="00FD04A9">
          <w:rPr>
            <w:rFonts w:hint="eastAsia"/>
          </w:rPr>
          <w:delText>GroupID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208"/>
        <w:gridCol w:w="1321"/>
        <w:gridCol w:w="2152"/>
        <w:gridCol w:w="1948"/>
        <w:gridCol w:w="2323"/>
      </w:tblGrid>
      <w:tr w:rsidR="00F666F5" w:rsidRPr="005B4667" w:rsidDel="00FD04A9" w14:paraId="5FA4D681" w14:textId="06892BDD" w:rsidTr="00F666F5">
        <w:trPr>
          <w:cantSplit/>
          <w:trHeight w:hRule="exact" w:val="320"/>
          <w:del w:id="3230" w:author="Michael Dolan" w:date="2021-04-16T11:22: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B40CA7C" w14:textId="333154A6" w:rsidR="00F666F5" w:rsidRPr="005B4667" w:rsidDel="00FD04A9" w:rsidRDefault="00F666F5" w:rsidP="00F666F5">
            <w:pPr>
              <w:rPr>
                <w:del w:id="3231" w:author="Michael Dolan" w:date="2021-04-16T11:22:00Z"/>
                <w:rFonts w:ascii="Arial" w:hAnsi="Arial" w:cs="Arial"/>
                <w:sz w:val="18"/>
                <w:szCs w:val="18"/>
              </w:rPr>
            </w:pPr>
            <w:del w:id="3232" w:author="Michael Dolan" w:date="2021-04-16T11:22: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delText>MandatoryReceiveGroups</w:delText>
              </w:r>
              <w:r w:rsidRPr="005B4667" w:rsidDel="00FD04A9">
                <w:rPr>
                  <w:rFonts w:hint="eastAsia"/>
                </w:rPr>
                <w:delText>/&lt;x&gt;/</w:delText>
              </w:r>
              <w:r w:rsidRPr="005B4667" w:rsidDel="00FD04A9">
                <w:delText>Entry/</w:delText>
              </w:r>
              <w:r w:rsidRPr="005B4667" w:rsidDel="00FD04A9">
                <w:rPr>
                  <w:rFonts w:hint="eastAsia"/>
                </w:rPr>
                <w:delText>MCVideoGroupID</w:delText>
              </w:r>
            </w:del>
          </w:p>
        </w:tc>
      </w:tr>
      <w:tr w:rsidR="00F666F5" w:rsidRPr="007767AF" w:rsidDel="00FD04A9" w14:paraId="59030642" w14:textId="20354A19" w:rsidTr="00F666F5">
        <w:trPr>
          <w:cantSplit/>
          <w:trHeight w:hRule="exact" w:val="240"/>
          <w:del w:id="3233" w:author="Michael Dolan" w:date="2021-04-16T11:2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1C5FC70" w14:textId="576482AB" w:rsidR="00F666F5" w:rsidRPr="005B4667" w:rsidDel="00FD04A9" w:rsidRDefault="00F666F5" w:rsidP="00F666F5">
            <w:pPr>
              <w:jc w:val="center"/>
              <w:rPr>
                <w:del w:id="3234" w:author="Michael Dolan" w:date="2021-04-16T11:22: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2BE8" w14:textId="45F5BB9A" w:rsidR="00F666F5" w:rsidRPr="005B4667" w:rsidDel="00FD04A9" w:rsidRDefault="00F666F5" w:rsidP="00F666F5">
            <w:pPr>
              <w:pStyle w:val="TAC"/>
              <w:rPr>
                <w:del w:id="3235" w:author="Michael Dolan" w:date="2021-04-16T11:22:00Z"/>
              </w:rPr>
            </w:pPr>
            <w:del w:id="3236" w:author="Michael Dolan" w:date="2021-04-16T11:22: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273E" w14:textId="7F2AE8D8" w:rsidR="00F666F5" w:rsidRPr="005B4667" w:rsidDel="00FD04A9" w:rsidRDefault="00F666F5" w:rsidP="00F666F5">
            <w:pPr>
              <w:pStyle w:val="TAC"/>
              <w:rPr>
                <w:del w:id="3237" w:author="Michael Dolan" w:date="2021-04-16T11:22:00Z"/>
              </w:rPr>
            </w:pPr>
            <w:del w:id="3238" w:author="Michael Dolan" w:date="2021-04-16T11:22: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D45B2" w14:textId="2C33A7DF" w:rsidR="00F666F5" w:rsidRPr="005B4667" w:rsidDel="00FD04A9" w:rsidRDefault="00F666F5" w:rsidP="00F666F5">
            <w:pPr>
              <w:pStyle w:val="TAC"/>
              <w:rPr>
                <w:del w:id="3239" w:author="Michael Dolan" w:date="2021-04-16T11:22:00Z"/>
              </w:rPr>
            </w:pPr>
            <w:del w:id="3240" w:author="Michael Dolan" w:date="2021-04-16T11:22: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A524" w14:textId="54BBE429" w:rsidR="00F666F5" w:rsidRPr="005B4667" w:rsidDel="00FD04A9" w:rsidRDefault="00F666F5" w:rsidP="00F666F5">
            <w:pPr>
              <w:pStyle w:val="TAC"/>
              <w:rPr>
                <w:del w:id="3241" w:author="Michael Dolan" w:date="2021-04-16T11:22:00Z"/>
              </w:rPr>
            </w:pPr>
            <w:del w:id="3242" w:author="Michael Dolan" w:date="2021-04-16T11:22: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5A729FF" w14:textId="472CE40B" w:rsidR="00F666F5" w:rsidRPr="005B4667" w:rsidDel="00FD04A9" w:rsidRDefault="00F666F5" w:rsidP="00F666F5">
            <w:pPr>
              <w:jc w:val="center"/>
              <w:rPr>
                <w:del w:id="3243" w:author="Michael Dolan" w:date="2021-04-16T11:22:00Z"/>
                <w:rFonts w:ascii="Arial" w:hAnsi="Arial" w:cs="Arial"/>
                <w:b/>
                <w:sz w:val="18"/>
                <w:szCs w:val="18"/>
              </w:rPr>
            </w:pPr>
          </w:p>
        </w:tc>
      </w:tr>
      <w:tr w:rsidR="00F666F5" w:rsidRPr="007767AF" w:rsidDel="00FD04A9" w14:paraId="05A64531" w14:textId="5E8A5C4A" w:rsidTr="00F666F5">
        <w:trPr>
          <w:cantSplit/>
          <w:trHeight w:hRule="exact" w:val="280"/>
          <w:del w:id="3244" w:author="Michael Dolan" w:date="2021-04-16T11:2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413FE05" w14:textId="37685B3A" w:rsidR="00F666F5" w:rsidRPr="005B4667" w:rsidDel="00FD04A9" w:rsidRDefault="00F666F5" w:rsidP="00F666F5">
            <w:pPr>
              <w:jc w:val="center"/>
              <w:rPr>
                <w:del w:id="3245" w:author="Michael Dolan" w:date="2021-04-16T11:22: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5032B" w14:textId="3980981D" w:rsidR="00F666F5" w:rsidRPr="005B4667" w:rsidDel="00FD04A9" w:rsidRDefault="00F666F5" w:rsidP="00F666F5">
            <w:pPr>
              <w:pStyle w:val="TAC"/>
              <w:rPr>
                <w:del w:id="3246" w:author="Michael Dolan" w:date="2021-04-16T11:22:00Z"/>
              </w:rPr>
            </w:pPr>
            <w:del w:id="3247" w:author="Michael Dolan" w:date="2021-04-16T11:22: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78467" w14:textId="1558546C" w:rsidR="00F666F5" w:rsidRPr="005B4667" w:rsidDel="00FD04A9" w:rsidRDefault="00F666F5" w:rsidP="00F666F5">
            <w:pPr>
              <w:pStyle w:val="TAC"/>
              <w:rPr>
                <w:del w:id="3248" w:author="Michael Dolan" w:date="2021-04-16T11:22:00Z"/>
              </w:rPr>
            </w:pPr>
            <w:del w:id="3249" w:author="Michael Dolan" w:date="2021-04-16T11:22: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3FF5" w14:textId="65D1C048" w:rsidR="00F666F5" w:rsidRPr="005B4667" w:rsidDel="00FD04A9" w:rsidRDefault="00F666F5" w:rsidP="00F666F5">
            <w:pPr>
              <w:pStyle w:val="TAC"/>
              <w:rPr>
                <w:del w:id="3250" w:author="Michael Dolan" w:date="2021-04-16T11:22:00Z"/>
              </w:rPr>
            </w:pPr>
            <w:del w:id="3251" w:author="Michael Dolan" w:date="2021-04-16T11:22:00Z">
              <w:r w:rsidRPr="005B4667" w:rsidDel="00FD04A9">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559FF" w14:textId="3ACA8411" w:rsidR="00F666F5" w:rsidRPr="005B4667" w:rsidDel="00FD04A9" w:rsidRDefault="00F666F5" w:rsidP="00F666F5">
            <w:pPr>
              <w:pStyle w:val="TAC"/>
              <w:rPr>
                <w:del w:id="3252" w:author="Michael Dolan" w:date="2021-04-16T11:22:00Z"/>
              </w:rPr>
            </w:pPr>
            <w:del w:id="3253" w:author="Michael Dolan" w:date="2021-04-16T11:22: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71A43C2" w14:textId="063947F6" w:rsidR="00F666F5" w:rsidRPr="005B4667" w:rsidDel="00FD04A9" w:rsidRDefault="00F666F5" w:rsidP="00F666F5">
            <w:pPr>
              <w:jc w:val="center"/>
              <w:rPr>
                <w:del w:id="3254" w:author="Michael Dolan" w:date="2021-04-16T11:22:00Z"/>
                <w:b/>
              </w:rPr>
            </w:pPr>
          </w:p>
        </w:tc>
      </w:tr>
      <w:tr w:rsidR="00F666F5" w:rsidRPr="005B4667" w:rsidDel="00FD04A9" w14:paraId="713AA940" w14:textId="549908A3" w:rsidTr="00F666F5">
        <w:trPr>
          <w:cantSplit/>
          <w:del w:id="3255" w:author="Michael Dolan" w:date="2021-04-16T11:22: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6B928DD" w14:textId="7D037E5C" w:rsidR="00F666F5" w:rsidRPr="005B4667" w:rsidDel="00FD04A9" w:rsidRDefault="00F666F5" w:rsidP="00F666F5">
            <w:pPr>
              <w:jc w:val="center"/>
              <w:rPr>
                <w:del w:id="3256" w:author="Michael Dolan" w:date="2021-04-16T11:22: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8618BBE" w14:textId="4BC4B678" w:rsidR="00F666F5" w:rsidRPr="005B4667" w:rsidDel="00FD04A9" w:rsidRDefault="00F666F5" w:rsidP="00F666F5">
            <w:pPr>
              <w:rPr>
                <w:del w:id="3257" w:author="Michael Dolan" w:date="2021-04-16T11:22:00Z"/>
                <w:lang w:eastAsia="ko-KR"/>
              </w:rPr>
            </w:pPr>
            <w:del w:id="3258" w:author="Michael Dolan" w:date="2021-04-16T11:22:00Z">
              <w:r w:rsidRPr="005B4667" w:rsidDel="00FD04A9">
                <w:delText xml:space="preserve">This leaf node indicates </w:delText>
              </w:r>
              <w:r w:rsidRPr="005B4667" w:rsidDel="00FD04A9">
                <w:rPr>
                  <w:rFonts w:hint="eastAsia"/>
                  <w:lang w:eastAsia="ko-KR"/>
                </w:rPr>
                <w:delText xml:space="preserve">the </w:delText>
              </w:r>
              <w:r w:rsidRPr="005B4667" w:rsidDel="00FD04A9">
                <w:delText xml:space="preserve">MCVideo group </w:delText>
              </w:r>
              <w:r w:rsidRPr="007767AF" w:rsidDel="00FD04A9">
                <w:rPr>
                  <w:rFonts w:eastAsia="SimSun" w:hint="eastAsia"/>
                  <w:lang w:eastAsia="zh-CN"/>
                </w:rPr>
                <w:delText>ID</w:delText>
              </w:r>
              <w:r w:rsidRPr="005B4667" w:rsidDel="00FD04A9">
                <w:rPr>
                  <w:rFonts w:hint="eastAsia"/>
                  <w:lang w:eastAsia="ko-KR"/>
                </w:rPr>
                <w:delText xml:space="preserve"> for the on-network MCVideo group</w:delText>
              </w:r>
              <w:r w:rsidRPr="005B4667" w:rsidDel="00FD04A9">
                <w:rPr>
                  <w:lang w:eastAsia="ko-KR"/>
                </w:rPr>
                <w:delText xml:space="preserve"> for which video can be automatically/mandatorily received.</w:delText>
              </w:r>
            </w:del>
          </w:p>
        </w:tc>
      </w:tr>
    </w:tbl>
    <w:p w14:paraId="727BE30D" w14:textId="07E96AEB" w:rsidR="00F666F5" w:rsidRPr="007767AF" w:rsidDel="00FD04A9" w:rsidRDefault="00F666F5" w:rsidP="00F666F5">
      <w:pPr>
        <w:rPr>
          <w:del w:id="3259" w:author="Michael Dolan" w:date="2021-04-16T11:22:00Z"/>
          <w:lang w:eastAsia="ko-KR"/>
        </w:rPr>
      </w:pPr>
      <w:del w:id="3260" w:author="Michael Dolan" w:date="2021-04-16T11:22:00Z">
        <w:r w:rsidRPr="007767AF" w:rsidDel="00FD04A9">
          <w:delText xml:space="preserve">The </w:delText>
        </w:r>
        <w:r w:rsidRPr="007767AF" w:rsidDel="00FD04A9">
          <w:rPr>
            <w:rFonts w:hint="eastAsia"/>
            <w:lang w:eastAsia="ko-KR"/>
          </w:rPr>
          <w:delText xml:space="preserve">value is </w:delText>
        </w:r>
        <w:r w:rsidRPr="007767AF" w:rsidDel="00FD04A9">
          <w:rPr>
            <w:lang w:eastAsia="ko-KR"/>
          </w:rPr>
          <w:delText>a</w:delText>
        </w:r>
        <w:r w:rsidRPr="007767AF" w:rsidDel="00FD04A9">
          <w:rPr>
            <w:rFonts w:hint="eastAsia"/>
            <w:lang w:eastAsia="ko-KR"/>
          </w:rPr>
          <w:delText xml:space="preserve"> </w:delText>
        </w:r>
        <w:r w:rsidRPr="007767AF" w:rsidDel="00FD04A9">
          <w:delText>"uri" attribute specified in OMA OMA-TS-XDM_Group-V1_1 [</w:delText>
        </w:r>
        <w:r w:rsidRPr="007767AF" w:rsidDel="00FD04A9">
          <w:rPr>
            <w:rFonts w:hint="eastAsia"/>
            <w:lang w:eastAsia="ko-KR"/>
          </w:rPr>
          <w:delText>4</w:delText>
        </w:r>
        <w:r w:rsidRPr="007767AF" w:rsidDel="00FD04A9">
          <w:delText>]</w:delText>
        </w:r>
        <w:r w:rsidRPr="007767AF" w:rsidDel="00FD04A9">
          <w:rPr>
            <w:rFonts w:hint="eastAsia"/>
            <w:lang w:eastAsia="ko-KR"/>
          </w:rPr>
          <w:delText>.</w:delText>
        </w:r>
      </w:del>
    </w:p>
    <w:p w14:paraId="15C24BA8" w14:textId="7042E448"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rPr>
          <w:lang w:eastAsia="ko-KR"/>
        </w:rPr>
        <w:t>83</w:t>
      </w:r>
      <w:r>
        <w:rPr>
          <w:lang w:eastAsia="ko-KR"/>
        </w:rPr>
        <w:tab/>
      </w:r>
      <w:ins w:id="3261" w:author="Michael Dolan" w:date="2021-04-16T11:22:00Z">
        <w:r w:rsidR="00FD04A9">
          <w:rPr>
            <w:lang w:eastAsia="ko-KR"/>
          </w:rPr>
          <w:t>Void</w:t>
        </w:r>
      </w:ins>
      <w:del w:id="3262" w:author="Michael Dolan" w:date="2021-04-16T11:22:00Z">
        <w:r w:rsidRPr="007767AF" w:rsidDel="00FD04A9">
          <w:tab/>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delText>MandatoryReceiveGroups</w:delText>
        </w:r>
        <w:r w:rsidRPr="006A2677" w:rsidDel="00FD04A9">
          <w:rPr>
            <w:rFonts w:hint="eastAsia"/>
          </w:rPr>
          <w:delText>/&lt;x&gt;/</w:delText>
        </w:r>
        <w:r w:rsidRPr="007767AF" w:rsidDel="00FD04A9">
          <w:delText>Entry/DisplayName</w:delText>
        </w:r>
      </w:del>
    </w:p>
    <w:p w14:paraId="59DD2F17" w14:textId="4B160986" w:rsidR="00F666F5" w:rsidRPr="007767AF" w:rsidDel="00FD04A9" w:rsidRDefault="00F666F5" w:rsidP="00F666F5">
      <w:pPr>
        <w:pStyle w:val="TH"/>
        <w:rPr>
          <w:del w:id="3263" w:author="Michael Dolan" w:date="2021-04-16T11:22:00Z"/>
          <w:lang w:eastAsia="ko-KR"/>
        </w:rPr>
      </w:pPr>
      <w:del w:id="3264" w:author="Michael Dolan" w:date="2021-04-16T11:22: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rPr>
            <w:lang w:eastAsia="ko-KR"/>
          </w:rPr>
          <w:delText>83</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Del="00FD04A9">
          <w:rPr>
            <w:rFonts w:hint="eastAsia"/>
          </w:rPr>
          <w:delText>MCVideo</w:delText>
        </w:r>
        <w:r w:rsidRPr="007767AF" w:rsidDel="00FD04A9">
          <w:rPr>
            <w:rFonts w:hint="eastAsia"/>
          </w:rPr>
          <w:delText>Group</w:delText>
        </w:r>
        <w:r w:rsidRPr="007767AF" w:rsidDel="00FD04A9">
          <w:rPr>
            <w:rFonts w:hint="eastAsia"/>
            <w:lang w:eastAsia="ko-KR"/>
          </w:rPr>
          <w:delText>List</w:delText>
        </w:r>
        <w:r w:rsidRPr="006A2677" w:rsidDel="00FD04A9">
          <w:rPr>
            <w:rFonts w:hint="eastAsia"/>
          </w:rPr>
          <w:delText>/&lt;x&gt;/</w:delText>
        </w:r>
        <w:r w:rsidRPr="007767AF" w:rsidDel="00FD04A9">
          <w:delText>Entry/DisplayName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50"/>
        <w:gridCol w:w="1947"/>
        <w:gridCol w:w="2330"/>
      </w:tblGrid>
      <w:tr w:rsidR="00F666F5" w:rsidRPr="005B4667" w:rsidDel="00FD04A9" w14:paraId="49E94D34" w14:textId="2948ABE6" w:rsidTr="00F666F5">
        <w:trPr>
          <w:cantSplit/>
          <w:trHeight w:hRule="exact" w:val="320"/>
          <w:del w:id="3265" w:author="Michael Dolan" w:date="2021-04-16T11:22: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5647500" w14:textId="3E3C45A5" w:rsidR="00F666F5" w:rsidRPr="005B4667" w:rsidDel="00FD04A9" w:rsidRDefault="00F666F5" w:rsidP="00F666F5">
            <w:pPr>
              <w:rPr>
                <w:del w:id="3266" w:author="Michael Dolan" w:date="2021-04-16T11:22:00Z"/>
                <w:rFonts w:ascii="Arial" w:hAnsi="Arial" w:cs="Arial"/>
                <w:sz w:val="18"/>
                <w:szCs w:val="18"/>
              </w:rPr>
            </w:pPr>
            <w:del w:id="3267" w:author="Michael Dolan" w:date="2021-04-16T11:22:00Z">
              <w:r w:rsidRPr="005B4667" w:rsidDel="00FD04A9">
                <w:delText>&lt;x&gt;</w:delText>
              </w:r>
              <w:r w:rsidRPr="005B4667" w:rsidDel="00FD04A9">
                <w:rPr>
                  <w:rFonts w:hint="eastAsia"/>
                </w:rPr>
                <w:delText>/O</w:delText>
              </w:r>
              <w:r w:rsidRPr="005B4667" w:rsidDel="00FD04A9">
                <w:rPr>
                  <w:rFonts w:hint="eastAsia"/>
                  <w:lang w:eastAsia="ko-KR"/>
                </w:rPr>
                <w:delText>n</w:delText>
              </w:r>
              <w:r w:rsidRPr="005B4667" w:rsidDel="00FD04A9">
                <w:rPr>
                  <w:rFonts w:hint="eastAsia"/>
                </w:rPr>
                <w:delText>Network/</w:delText>
              </w:r>
              <w:r w:rsidRPr="005B4667" w:rsidDel="00FD04A9">
                <w:delText>MandatoryReceiveGroups</w:delText>
              </w:r>
              <w:r w:rsidRPr="005B4667" w:rsidDel="00FD04A9">
                <w:rPr>
                  <w:rFonts w:hint="eastAsia"/>
                </w:rPr>
                <w:delText>/&lt;x&gt;/</w:delText>
              </w:r>
              <w:r w:rsidRPr="005B4667" w:rsidDel="00FD04A9">
                <w:delText>Entry/DisplayName</w:delText>
              </w:r>
            </w:del>
          </w:p>
        </w:tc>
      </w:tr>
      <w:tr w:rsidR="00F666F5" w:rsidRPr="007767AF" w:rsidDel="00FD04A9" w14:paraId="6A780A09" w14:textId="6E909581" w:rsidTr="00F666F5">
        <w:trPr>
          <w:cantSplit/>
          <w:trHeight w:hRule="exact" w:val="240"/>
          <w:del w:id="3268" w:author="Michael Dolan" w:date="2021-04-16T11:2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6439351" w14:textId="63F7720A" w:rsidR="00F666F5" w:rsidRPr="005B4667" w:rsidDel="00FD04A9" w:rsidRDefault="00F666F5" w:rsidP="00F666F5">
            <w:pPr>
              <w:jc w:val="center"/>
              <w:rPr>
                <w:del w:id="3269" w:author="Michael Dolan" w:date="2021-04-16T11:22: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5295" w14:textId="26DEE185" w:rsidR="00F666F5" w:rsidRPr="005B4667" w:rsidDel="00FD04A9" w:rsidRDefault="00F666F5" w:rsidP="00F666F5">
            <w:pPr>
              <w:pStyle w:val="TAC"/>
              <w:rPr>
                <w:del w:id="3270" w:author="Michael Dolan" w:date="2021-04-16T11:22:00Z"/>
              </w:rPr>
            </w:pPr>
            <w:del w:id="3271" w:author="Michael Dolan" w:date="2021-04-16T11:22: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F4E6" w14:textId="4F7E76C5" w:rsidR="00F666F5" w:rsidRPr="005B4667" w:rsidDel="00FD04A9" w:rsidRDefault="00F666F5" w:rsidP="00F666F5">
            <w:pPr>
              <w:pStyle w:val="TAC"/>
              <w:rPr>
                <w:del w:id="3272" w:author="Michael Dolan" w:date="2021-04-16T11:22:00Z"/>
              </w:rPr>
            </w:pPr>
            <w:del w:id="3273" w:author="Michael Dolan" w:date="2021-04-16T11:22:00Z">
              <w:r w:rsidRPr="005B4667" w:rsidDel="00FD04A9">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DC12" w14:textId="419F3A09" w:rsidR="00F666F5" w:rsidRPr="005B4667" w:rsidDel="00FD04A9" w:rsidRDefault="00F666F5" w:rsidP="00F666F5">
            <w:pPr>
              <w:pStyle w:val="TAC"/>
              <w:rPr>
                <w:del w:id="3274" w:author="Michael Dolan" w:date="2021-04-16T11:22:00Z"/>
              </w:rPr>
            </w:pPr>
            <w:del w:id="3275" w:author="Michael Dolan" w:date="2021-04-16T11:22: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96114" w14:textId="14823647" w:rsidR="00F666F5" w:rsidRPr="005B4667" w:rsidDel="00FD04A9" w:rsidRDefault="00F666F5" w:rsidP="00F666F5">
            <w:pPr>
              <w:pStyle w:val="TAC"/>
              <w:rPr>
                <w:del w:id="3276" w:author="Michael Dolan" w:date="2021-04-16T11:22:00Z"/>
              </w:rPr>
            </w:pPr>
            <w:del w:id="3277" w:author="Michael Dolan" w:date="2021-04-16T11:22:00Z">
              <w:r w:rsidRPr="005B4667" w:rsidDel="00FD04A9">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25DFB22" w14:textId="6268EE73" w:rsidR="00F666F5" w:rsidRPr="005B4667" w:rsidDel="00FD04A9" w:rsidRDefault="00F666F5" w:rsidP="00F666F5">
            <w:pPr>
              <w:jc w:val="center"/>
              <w:rPr>
                <w:del w:id="3278" w:author="Michael Dolan" w:date="2021-04-16T11:22:00Z"/>
                <w:rFonts w:ascii="Arial" w:hAnsi="Arial" w:cs="Arial"/>
                <w:b/>
                <w:sz w:val="18"/>
                <w:szCs w:val="18"/>
              </w:rPr>
            </w:pPr>
          </w:p>
        </w:tc>
      </w:tr>
      <w:tr w:rsidR="00F666F5" w:rsidRPr="007767AF" w:rsidDel="00FD04A9" w14:paraId="4088D23A" w14:textId="2BFF8F27" w:rsidTr="00F666F5">
        <w:trPr>
          <w:cantSplit/>
          <w:trHeight w:hRule="exact" w:val="280"/>
          <w:del w:id="3279" w:author="Michael Dolan" w:date="2021-04-16T11:22: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A25EE70" w14:textId="3BC46D00" w:rsidR="00F666F5" w:rsidRPr="005B4667" w:rsidDel="00FD04A9" w:rsidRDefault="00F666F5" w:rsidP="00F666F5">
            <w:pPr>
              <w:jc w:val="center"/>
              <w:rPr>
                <w:del w:id="3280" w:author="Michael Dolan" w:date="2021-04-16T11:22: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91023" w14:textId="79966BA5" w:rsidR="00F666F5" w:rsidRPr="005B4667" w:rsidDel="00FD04A9" w:rsidRDefault="00F666F5" w:rsidP="00F666F5">
            <w:pPr>
              <w:pStyle w:val="TAC"/>
              <w:rPr>
                <w:del w:id="3281" w:author="Michael Dolan" w:date="2021-04-16T11:22:00Z"/>
              </w:rPr>
            </w:pPr>
            <w:del w:id="3282" w:author="Michael Dolan" w:date="2021-04-16T11:22:00Z">
              <w:r w:rsidRPr="005B4667" w:rsidDel="00FD04A9">
                <w:delText>Optional</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D332" w14:textId="1AAC8032" w:rsidR="00F666F5" w:rsidRPr="005B4667" w:rsidDel="00FD04A9" w:rsidRDefault="00F666F5" w:rsidP="00F666F5">
            <w:pPr>
              <w:pStyle w:val="TAC"/>
              <w:rPr>
                <w:del w:id="3283" w:author="Michael Dolan" w:date="2021-04-16T11:22:00Z"/>
              </w:rPr>
            </w:pPr>
            <w:del w:id="3284" w:author="Michael Dolan" w:date="2021-04-16T11:22:00Z">
              <w:r w:rsidRPr="005B4667" w:rsidDel="00FD04A9">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F261D" w14:textId="3E721E13" w:rsidR="00F666F5" w:rsidRPr="005B4667" w:rsidDel="00FD04A9" w:rsidRDefault="00F666F5" w:rsidP="00F666F5">
            <w:pPr>
              <w:pStyle w:val="TAC"/>
              <w:rPr>
                <w:del w:id="3285" w:author="Michael Dolan" w:date="2021-04-16T11:22:00Z"/>
              </w:rPr>
            </w:pPr>
            <w:del w:id="3286" w:author="Michael Dolan" w:date="2021-04-16T11:22:00Z">
              <w:r w:rsidRPr="005B4667" w:rsidDel="00FD04A9">
                <w:rPr>
                  <w:rFonts w:hint="eastAsia"/>
                </w:rPr>
                <w:delText>chr</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179A" w14:textId="3AF8A195" w:rsidR="00F666F5" w:rsidRPr="005B4667" w:rsidDel="00FD04A9" w:rsidRDefault="00F666F5" w:rsidP="00F666F5">
            <w:pPr>
              <w:pStyle w:val="TAC"/>
              <w:rPr>
                <w:del w:id="3287" w:author="Michael Dolan" w:date="2021-04-16T11:22:00Z"/>
              </w:rPr>
            </w:pPr>
            <w:del w:id="3288" w:author="Michael Dolan" w:date="2021-04-16T11:22:00Z">
              <w:r w:rsidRPr="005B4667" w:rsidDel="00FD04A9">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9D44C88" w14:textId="6F5BB36F" w:rsidR="00F666F5" w:rsidRPr="005B4667" w:rsidDel="00FD04A9" w:rsidRDefault="00F666F5" w:rsidP="00F666F5">
            <w:pPr>
              <w:jc w:val="center"/>
              <w:rPr>
                <w:del w:id="3289" w:author="Michael Dolan" w:date="2021-04-16T11:22:00Z"/>
                <w:b/>
              </w:rPr>
            </w:pPr>
          </w:p>
        </w:tc>
      </w:tr>
      <w:tr w:rsidR="00F666F5" w:rsidRPr="005B4667" w:rsidDel="00FD04A9" w14:paraId="00F6AA40" w14:textId="037550E6" w:rsidTr="00F666F5">
        <w:trPr>
          <w:cantSplit/>
          <w:del w:id="3290" w:author="Michael Dolan" w:date="2021-04-16T11:22: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BF5C639" w14:textId="06239F51" w:rsidR="00F666F5" w:rsidRPr="005B4667" w:rsidDel="00FD04A9" w:rsidRDefault="00F666F5" w:rsidP="00F666F5">
            <w:pPr>
              <w:jc w:val="center"/>
              <w:rPr>
                <w:del w:id="3291" w:author="Michael Dolan" w:date="2021-04-16T11:22: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EC259A9" w14:textId="41195241" w:rsidR="00F666F5" w:rsidRPr="005B4667" w:rsidDel="00FD04A9" w:rsidRDefault="00F666F5" w:rsidP="00F666F5">
            <w:pPr>
              <w:rPr>
                <w:del w:id="3292" w:author="Michael Dolan" w:date="2021-04-16T11:22:00Z"/>
                <w:lang w:eastAsia="ko-KR"/>
              </w:rPr>
            </w:pPr>
            <w:del w:id="3293" w:author="Michael Dolan" w:date="2021-04-16T11:22:00Z">
              <w:r w:rsidRPr="005B4667" w:rsidDel="00FD04A9">
                <w:delText xml:space="preserve">This leaf node </w:delText>
              </w:r>
              <w:r w:rsidRPr="005B4667" w:rsidDel="00FD04A9">
                <w:rPr>
                  <w:lang w:eastAsia="ko-KR"/>
                </w:rPr>
                <w:delText xml:space="preserve">contains </w:delText>
              </w:r>
              <w:r w:rsidRPr="005B4667" w:rsidDel="00FD04A9">
                <w:delText>a human readable name that corresponds to the MCVideo Group ID</w:delText>
              </w:r>
              <w:r w:rsidRPr="005B4667" w:rsidDel="00FD04A9">
                <w:rPr>
                  <w:rFonts w:hint="eastAsia"/>
                  <w:lang w:eastAsia="ko-KR"/>
                </w:rPr>
                <w:delText>.</w:delText>
              </w:r>
            </w:del>
          </w:p>
        </w:tc>
      </w:tr>
    </w:tbl>
    <w:p w14:paraId="11EE047D" w14:textId="568A88A9" w:rsidR="00F666F5" w:rsidRPr="007767AF" w:rsidRDefault="00F666F5" w:rsidP="00F666F5">
      <w:pPr>
        <w:pStyle w:val="Heading3"/>
        <w:rPr>
          <w:lang w:eastAsia="ko-KR"/>
        </w:rPr>
      </w:pPr>
      <w:r>
        <w:rPr>
          <w:rFonts w:hint="eastAsia"/>
        </w:rPr>
        <w:lastRenderedPageBreak/>
        <w:t>1</w:t>
      </w:r>
      <w:r>
        <w:t>3</w:t>
      </w:r>
      <w:r>
        <w:rPr>
          <w:rFonts w:hint="eastAsia"/>
        </w:rPr>
        <w:t>.</w:t>
      </w:r>
      <w:r w:rsidRPr="007767AF">
        <w:rPr>
          <w:rFonts w:hint="eastAsia"/>
        </w:rPr>
        <w:t>2</w:t>
      </w:r>
      <w:r w:rsidRPr="007767AF">
        <w:t>.</w:t>
      </w:r>
      <w:r>
        <w:t>84</w:t>
      </w:r>
      <w:r w:rsidRPr="007767AF">
        <w:tab/>
      </w:r>
      <w:ins w:id="3294" w:author="Michael Dolan" w:date="2021-04-16T11:22:00Z">
        <w:r w:rsidR="00FD04A9">
          <w:t>Void</w:t>
        </w:r>
      </w:ins>
      <w:del w:id="3295" w:author="Michael Dolan" w:date="2021-04-16T11:22: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RequestOverride</w:delText>
        </w:r>
      </w:del>
    </w:p>
    <w:p w14:paraId="732EDB77" w14:textId="6AE1A227" w:rsidR="00F666F5" w:rsidRPr="007767AF" w:rsidDel="00FD04A9" w:rsidRDefault="00F666F5" w:rsidP="00F666F5">
      <w:pPr>
        <w:pStyle w:val="TH"/>
        <w:rPr>
          <w:del w:id="3296" w:author="Michael Dolan" w:date="2021-04-16T11:23:00Z"/>
          <w:lang w:eastAsia="ko-KR"/>
        </w:rPr>
      </w:pPr>
      <w:del w:id="3297" w:author="Michael Dolan" w:date="2021-04-16T11:23:00Z">
        <w:r w:rsidRPr="007767AF" w:rsidDel="00FD04A9">
          <w:delText>Table </w:delText>
        </w:r>
        <w:r w:rsidDel="00FD04A9">
          <w:rPr>
            <w:rFonts w:hint="eastAsia"/>
            <w:lang w:eastAsia="ko-KR"/>
          </w:rPr>
          <w:delText>1</w:delText>
        </w:r>
        <w:r w:rsidDel="00FD04A9">
          <w:rPr>
            <w:lang w:eastAsia="ko-KR"/>
          </w:rPr>
          <w:delText>3</w:delText>
        </w:r>
        <w:r w:rsidDel="00FD04A9">
          <w:rPr>
            <w:rFonts w:hint="eastAsia"/>
            <w:lang w:eastAsia="ko-KR"/>
          </w:rPr>
          <w:delText>.</w:delText>
        </w:r>
        <w:r w:rsidRPr="007767AF" w:rsidDel="00FD04A9">
          <w:delText>2.</w:delText>
        </w:r>
        <w:r w:rsidDel="00FD04A9">
          <w:delText>84</w:delText>
        </w:r>
        <w:r w:rsidRPr="007767AF" w:rsidDel="00FD04A9">
          <w:delText>.1: /</w:delText>
        </w:r>
        <w:r w:rsidRPr="007767AF" w:rsidDel="00FD04A9">
          <w:rPr>
            <w:i/>
            <w:iCs/>
          </w:rPr>
          <w:delText>&lt;x&gt;</w:delText>
        </w:r>
        <w:r w:rsidRPr="007767AF" w:rsidDel="00FD04A9">
          <w:delText>/</w:delText>
        </w:r>
        <w:r w:rsidRPr="007767AF" w:rsidDel="00FD04A9">
          <w:rPr>
            <w:rFonts w:hint="eastAsia"/>
            <w:lang w:eastAsia="ko-KR"/>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E83189" w:rsidDel="00FD04A9">
          <w:rPr>
            <w:lang w:eastAsia="ko-KR"/>
          </w:rPr>
          <w:delText>AllowedRequestOverride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FD04A9" w14:paraId="76019130" w14:textId="4F2F603B" w:rsidTr="00F666F5">
        <w:trPr>
          <w:cantSplit/>
          <w:trHeight w:hRule="exact" w:val="320"/>
          <w:del w:id="3298" w:author="Michael Dolan" w:date="2021-04-16T11:23: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67A66870" w14:textId="24CFB3BF" w:rsidR="00F666F5" w:rsidRPr="005B4667" w:rsidDel="00FD04A9" w:rsidRDefault="00F666F5" w:rsidP="00F666F5">
            <w:pPr>
              <w:rPr>
                <w:del w:id="3299" w:author="Michael Dolan" w:date="2021-04-16T11:23:00Z"/>
                <w:rFonts w:ascii="Arial" w:hAnsi="Arial" w:cs="Arial"/>
                <w:sz w:val="18"/>
                <w:szCs w:val="18"/>
                <w:lang w:eastAsia="ko-KR"/>
              </w:rPr>
            </w:pPr>
            <w:del w:id="3300" w:author="Michael Dolan" w:date="2021-04-16T11:23:00Z">
              <w:r w:rsidRPr="005B4667" w:rsidDel="00FD04A9">
                <w:rPr>
                  <w:rFonts w:hint="eastAsia"/>
                </w:rPr>
                <w:delText>&lt;x&gt;/O</w:delText>
              </w:r>
              <w:r w:rsidRPr="005B4667" w:rsidDel="00FD04A9">
                <w:rPr>
                  <w:rFonts w:hint="eastAsia"/>
                  <w:lang w:eastAsia="ko-KR"/>
                </w:rPr>
                <w:delText>n</w:delText>
              </w:r>
              <w:r w:rsidRPr="005B4667" w:rsidDel="00FD04A9">
                <w:rPr>
                  <w:rFonts w:hint="eastAsia"/>
                </w:rPr>
                <w:delText>Network/</w:delText>
              </w:r>
              <w:r w:rsidRPr="005B4667" w:rsidDel="00FD04A9">
                <w:rPr>
                  <w:lang w:eastAsia="ko-KR"/>
                </w:rPr>
                <w:delText>AllowedRequestOverride</w:delText>
              </w:r>
            </w:del>
          </w:p>
        </w:tc>
      </w:tr>
      <w:tr w:rsidR="00F666F5" w:rsidRPr="007767AF" w:rsidDel="00FD04A9" w14:paraId="3D7105C3" w14:textId="388E7A34" w:rsidTr="00F666F5">
        <w:trPr>
          <w:cantSplit/>
          <w:trHeight w:hRule="exact" w:val="240"/>
          <w:del w:id="3301"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52BCBFC" w14:textId="678B99F6" w:rsidR="00F666F5" w:rsidRPr="005B4667" w:rsidDel="00FD04A9" w:rsidRDefault="00F666F5" w:rsidP="00F666F5">
            <w:pPr>
              <w:jc w:val="center"/>
              <w:rPr>
                <w:del w:id="3302" w:author="Michael Dolan" w:date="2021-04-16T11:2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4B99" w14:textId="719E6D19" w:rsidR="00F666F5" w:rsidRPr="005B4667" w:rsidDel="00FD04A9" w:rsidRDefault="00F666F5" w:rsidP="00F666F5">
            <w:pPr>
              <w:pStyle w:val="TAC"/>
              <w:rPr>
                <w:del w:id="3303" w:author="Michael Dolan" w:date="2021-04-16T11:23:00Z"/>
              </w:rPr>
            </w:pPr>
            <w:del w:id="3304" w:author="Michael Dolan" w:date="2021-04-16T11:23:00Z">
              <w:r w:rsidRPr="005B4667" w:rsidDel="00FD04A9">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A309C" w14:textId="65CC4626" w:rsidR="00F666F5" w:rsidRPr="005B4667" w:rsidDel="00FD04A9" w:rsidRDefault="00F666F5" w:rsidP="00F666F5">
            <w:pPr>
              <w:pStyle w:val="TAC"/>
              <w:rPr>
                <w:del w:id="3305" w:author="Michael Dolan" w:date="2021-04-16T11:23:00Z"/>
              </w:rPr>
            </w:pPr>
            <w:del w:id="3306" w:author="Michael Dolan" w:date="2021-04-16T11:23:00Z">
              <w:r w:rsidRPr="005B4667" w:rsidDel="00FD04A9">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863E" w14:textId="68AC1990" w:rsidR="00F666F5" w:rsidRPr="005B4667" w:rsidDel="00FD04A9" w:rsidRDefault="00F666F5" w:rsidP="00F666F5">
            <w:pPr>
              <w:pStyle w:val="TAC"/>
              <w:rPr>
                <w:del w:id="3307" w:author="Michael Dolan" w:date="2021-04-16T11:23:00Z"/>
              </w:rPr>
            </w:pPr>
            <w:del w:id="3308" w:author="Michael Dolan" w:date="2021-04-16T11:23:00Z">
              <w:r w:rsidRPr="005B4667" w:rsidDel="00FD04A9">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5F3DB" w14:textId="2D5D8986" w:rsidR="00F666F5" w:rsidRPr="005B4667" w:rsidDel="00FD04A9" w:rsidRDefault="00F666F5" w:rsidP="00F666F5">
            <w:pPr>
              <w:pStyle w:val="TAC"/>
              <w:rPr>
                <w:del w:id="3309" w:author="Michael Dolan" w:date="2021-04-16T11:23:00Z"/>
              </w:rPr>
            </w:pPr>
            <w:del w:id="3310" w:author="Michael Dolan" w:date="2021-04-16T11:23:00Z">
              <w:r w:rsidRPr="005B4667" w:rsidDel="00FD04A9">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448F1CC" w14:textId="787195D8" w:rsidR="00F666F5" w:rsidRPr="005B4667" w:rsidDel="00FD04A9" w:rsidRDefault="00F666F5" w:rsidP="00F666F5">
            <w:pPr>
              <w:jc w:val="center"/>
              <w:rPr>
                <w:del w:id="3311" w:author="Michael Dolan" w:date="2021-04-16T11:23:00Z"/>
                <w:rFonts w:ascii="Arial" w:hAnsi="Arial" w:cs="Arial"/>
                <w:b/>
                <w:sz w:val="18"/>
                <w:szCs w:val="18"/>
              </w:rPr>
            </w:pPr>
          </w:p>
        </w:tc>
      </w:tr>
      <w:tr w:rsidR="00F666F5" w:rsidRPr="007767AF" w:rsidDel="00FD04A9" w14:paraId="49001831" w14:textId="15D00234" w:rsidTr="00F666F5">
        <w:trPr>
          <w:cantSplit/>
          <w:trHeight w:hRule="exact" w:val="280"/>
          <w:del w:id="3312"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3F6DDD6" w14:textId="4CF2E4BF" w:rsidR="00F666F5" w:rsidRPr="005B4667" w:rsidDel="00FD04A9" w:rsidRDefault="00F666F5" w:rsidP="00F666F5">
            <w:pPr>
              <w:jc w:val="center"/>
              <w:rPr>
                <w:del w:id="3313" w:author="Michael Dolan" w:date="2021-04-16T11:2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25F9" w14:textId="1D3E54A5" w:rsidR="00F666F5" w:rsidRPr="005B4667" w:rsidDel="00FD04A9" w:rsidRDefault="00F666F5" w:rsidP="00F666F5">
            <w:pPr>
              <w:pStyle w:val="TAC"/>
              <w:rPr>
                <w:del w:id="3314" w:author="Michael Dolan" w:date="2021-04-16T11:23:00Z"/>
              </w:rPr>
            </w:pPr>
            <w:del w:id="3315" w:author="Michael Dolan" w:date="2021-04-16T11:23:00Z">
              <w:r w:rsidRPr="005B4667" w:rsidDel="00FD04A9">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8306" w14:textId="7B420EF0" w:rsidR="00F666F5" w:rsidRPr="005B4667" w:rsidDel="00FD04A9" w:rsidRDefault="00F666F5" w:rsidP="00F666F5">
            <w:pPr>
              <w:pStyle w:val="TAC"/>
              <w:rPr>
                <w:del w:id="3316" w:author="Michael Dolan" w:date="2021-04-16T11:23:00Z"/>
              </w:rPr>
            </w:pPr>
            <w:del w:id="3317" w:author="Michael Dolan" w:date="2021-04-16T11:23:00Z">
              <w:r w:rsidRPr="005B4667" w:rsidDel="00FD04A9">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92E30" w14:textId="3A0B11CF" w:rsidR="00F666F5" w:rsidRPr="005B4667" w:rsidDel="00FD04A9" w:rsidRDefault="00F666F5" w:rsidP="00F666F5">
            <w:pPr>
              <w:pStyle w:val="TAC"/>
              <w:rPr>
                <w:del w:id="3318" w:author="Michael Dolan" w:date="2021-04-16T11:23:00Z"/>
              </w:rPr>
            </w:pPr>
            <w:del w:id="3319" w:author="Michael Dolan" w:date="2021-04-16T11:23:00Z">
              <w:r w:rsidRPr="005B4667" w:rsidDel="00FD04A9">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92F8" w14:textId="55B6FA94" w:rsidR="00F666F5" w:rsidRPr="005B4667" w:rsidDel="00FD04A9" w:rsidRDefault="00F666F5" w:rsidP="00F666F5">
            <w:pPr>
              <w:pStyle w:val="TAC"/>
              <w:rPr>
                <w:del w:id="3320" w:author="Michael Dolan" w:date="2021-04-16T11:23:00Z"/>
              </w:rPr>
            </w:pPr>
            <w:del w:id="3321" w:author="Michael Dolan" w:date="2021-04-16T11:23:00Z">
              <w:r w:rsidRPr="005B4667" w:rsidDel="00FD04A9">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73C2264" w14:textId="67B7EB6F" w:rsidR="00F666F5" w:rsidRPr="005B4667" w:rsidDel="00FD04A9" w:rsidRDefault="00F666F5" w:rsidP="00F666F5">
            <w:pPr>
              <w:jc w:val="center"/>
              <w:rPr>
                <w:del w:id="3322" w:author="Michael Dolan" w:date="2021-04-16T11:23:00Z"/>
                <w:b/>
              </w:rPr>
            </w:pPr>
          </w:p>
        </w:tc>
      </w:tr>
      <w:tr w:rsidR="00F666F5" w:rsidRPr="005B4667" w:rsidDel="00FD04A9" w14:paraId="00DC838F" w14:textId="223BB789" w:rsidTr="00F666F5">
        <w:trPr>
          <w:cantSplit/>
          <w:del w:id="3323" w:author="Michael Dolan" w:date="2021-04-16T11:2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3ACDCAE" w14:textId="67F1488C" w:rsidR="00F666F5" w:rsidRPr="005B4667" w:rsidDel="00FD04A9" w:rsidRDefault="00F666F5" w:rsidP="00F666F5">
            <w:pPr>
              <w:jc w:val="center"/>
              <w:rPr>
                <w:del w:id="3324" w:author="Michael Dolan" w:date="2021-04-16T11:23: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99AC0A0" w14:textId="4D005EA5" w:rsidR="00F666F5" w:rsidRPr="005B4667" w:rsidDel="00FD04A9" w:rsidRDefault="00F666F5" w:rsidP="00F666F5">
            <w:pPr>
              <w:rPr>
                <w:del w:id="3325" w:author="Michael Dolan" w:date="2021-04-16T11:23:00Z"/>
                <w:lang w:eastAsia="ko-KR"/>
              </w:rPr>
            </w:pPr>
            <w:del w:id="3326" w:author="Michael Dolan" w:date="2021-04-16T11:23:00Z">
              <w:r w:rsidRPr="005B4667" w:rsidDel="00FD04A9">
                <w:delText xml:space="preserve">This leaf node indicates </w:delText>
              </w:r>
              <w:r w:rsidRPr="005B4667" w:rsidDel="00FD04A9">
                <w:rPr>
                  <w:rFonts w:hint="eastAsia"/>
                  <w:lang w:eastAsia="ko-KR"/>
                </w:rPr>
                <w:delText xml:space="preserve">whether the MCVideo user is authorised to </w:delText>
              </w:r>
              <w:r w:rsidRPr="005B4667" w:rsidDel="00FD04A9">
                <w:delText>request to override an active MCVideo transmission.</w:delText>
              </w:r>
            </w:del>
          </w:p>
        </w:tc>
      </w:tr>
    </w:tbl>
    <w:p w14:paraId="26AFB8BA" w14:textId="03142826" w:rsidR="00F666F5" w:rsidDel="00FD04A9" w:rsidRDefault="00F666F5" w:rsidP="00F666F5">
      <w:pPr>
        <w:rPr>
          <w:del w:id="3327" w:author="Michael Dolan" w:date="2021-04-16T11:23:00Z"/>
        </w:rPr>
      </w:pPr>
      <w:del w:id="3328" w:author="Michael Dolan" w:date="2021-04-16T11:23:00Z">
        <w:r w:rsidRPr="007767AF" w:rsidDel="00FD04A9">
          <w:delText xml:space="preserve">When set to "true"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w:delText>
        </w:r>
        <w:r w:rsidRPr="00E83189" w:rsidDel="00FD04A9">
          <w:delText>authorised to request to override an active MCVideo transmission.</w:delText>
        </w:r>
      </w:del>
    </w:p>
    <w:p w14:paraId="3E4E7EC1" w14:textId="7ED8ECC2" w:rsidR="00F666F5" w:rsidDel="00FD04A9" w:rsidRDefault="00F666F5" w:rsidP="00F666F5">
      <w:pPr>
        <w:rPr>
          <w:del w:id="3329" w:author="Michael Dolan" w:date="2021-04-16T11:23:00Z"/>
        </w:rPr>
      </w:pPr>
      <w:del w:id="3330" w:author="Michael Dolan" w:date="2021-04-16T11:23:00Z">
        <w:r w:rsidRPr="007767AF" w:rsidDel="00FD04A9">
          <w:delText>When set to "</w:delText>
        </w:r>
        <w:r w:rsidRPr="007767AF" w:rsidDel="00FD04A9">
          <w:rPr>
            <w:rFonts w:hint="eastAsia"/>
            <w:lang w:eastAsia="ko-KR"/>
          </w:rPr>
          <w:delText>false</w:delText>
        </w:r>
        <w:r w:rsidRPr="007767AF" w:rsidDel="00FD04A9">
          <w:delText xml:space="preserve">" </w:delText>
        </w:r>
        <w:r w:rsidRPr="007767AF" w:rsidDel="00FD04A9">
          <w:rPr>
            <w:rFonts w:hint="eastAsia"/>
            <w:lang w:eastAsia="ko-KR"/>
          </w:rPr>
          <w:delText xml:space="preserve">the </w:delText>
        </w:r>
        <w:r w:rsidDel="00FD04A9">
          <w:rPr>
            <w:rFonts w:hint="eastAsia"/>
            <w:lang w:eastAsia="ko-KR"/>
          </w:rPr>
          <w:delText>MCVideo</w:delText>
        </w:r>
        <w:r w:rsidRPr="007767AF" w:rsidDel="00FD04A9">
          <w:rPr>
            <w:rFonts w:hint="eastAsia"/>
            <w:lang w:eastAsia="ko-KR"/>
          </w:rPr>
          <w:delText xml:space="preserve"> user is not authorised to </w:delText>
        </w:r>
        <w:r w:rsidRPr="00E83189" w:rsidDel="00FD04A9">
          <w:delText>request to override an active MCVideo transmission.</w:delText>
        </w:r>
      </w:del>
    </w:p>
    <w:p w14:paraId="64618685" w14:textId="66DE3988"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85</w:t>
      </w:r>
      <w:r w:rsidRPr="007767AF">
        <w:tab/>
      </w:r>
      <w:ins w:id="3331" w:author="Michael Dolan" w:date="2021-04-16T11:23:00Z">
        <w:r w:rsidR="00FD04A9">
          <w:t>Void</w:t>
        </w:r>
      </w:ins>
      <w:del w:id="3332" w:author="Michael Dolan" w:date="2021-04-16T11:23:00Z">
        <w:r w:rsidRPr="007767AF" w:rsidDel="00FD04A9">
          <w:delText>/</w:delText>
        </w:r>
        <w:r w:rsidRPr="007767AF" w:rsidDel="00FD04A9">
          <w:rPr>
            <w:i/>
            <w:iCs/>
          </w:rPr>
          <w:delText>&lt;x&gt;</w:delText>
        </w:r>
        <w:r w:rsidRPr="007767AF" w:rsidDel="00FD04A9">
          <w:delText>/</w:delText>
        </w:r>
        <w:r w:rsidRPr="007767AF" w:rsidDel="00FD04A9">
          <w:rPr>
            <w:i/>
            <w:iCs/>
          </w:rPr>
          <w:delText>&lt;x&gt;</w:delText>
        </w:r>
        <w:r w:rsidRPr="007767AF" w:rsidDel="00FD04A9">
          <w:delText>/</w:delText>
        </w:r>
        <w:r w:rsidRPr="007767AF" w:rsidDel="00FD04A9">
          <w:rPr>
            <w:rFonts w:hint="eastAsia"/>
          </w:rPr>
          <w:delText>O</w:delText>
        </w:r>
        <w:r w:rsidRPr="007767AF" w:rsidDel="00FD04A9">
          <w:rPr>
            <w:rFonts w:hint="eastAsia"/>
            <w:lang w:eastAsia="ko-KR"/>
          </w:rPr>
          <w:delText>n</w:delText>
        </w:r>
        <w:r w:rsidRPr="007767AF" w:rsidDel="00FD04A9">
          <w:rPr>
            <w:rFonts w:hint="eastAsia"/>
          </w:rPr>
          <w:delText>Network/</w:delText>
        </w:r>
        <w:r w:rsidRPr="007767AF" w:rsidDel="00FD04A9">
          <w:rPr>
            <w:rFonts w:hint="eastAsia"/>
            <w:lang w:eastAsia="ko-KR"/>
          </w:rPr>
          <w:delText>Allowed</w:delText>
        </w:r>
        <w:r w:rsidDel="00FD04A9">
          <w:rPr>
            <w:lang w:eastAsia="ko-KR"/>
          </w:rPr>
          <w:delText>SelectOverride</w:delText>
        </w:r>
      </w:del>
    </w:p>
    <w:p w14:paraId="0C727ABB" w14:textId="1A912F33" w:rsidR="00F666F5" w:rsidRPr="007767AF" w:rsidDel="00B2646F" w:rsidRDefault="00F666F5" w:rsidP="00F666F5">
      <w:pPr>
        <w:pStyle w:val="TH"/>
        <w:rPr>
          <w:del w:id="3333" w:author="Michael Dolan" w:date="2021-04-16T11:23:00Z"/>
          <w:lang w:eastAsia="ko-KR"/>
        </w:rPr>
      </w:pPr>
      <w:del w:id="3334" w:author="Michael Dolan" w:date="2021-04-16T11:23:00Z">
        <w:r w:rsidRPr="007767AF" w:rsidDel="00B2646F">
          <w:delText>Table </w:delText>
        </w:r>
        <w:r w:rsidDel="00B2646F">
          <w:rPr>
            <w:rFonts w:hint="eastAsia"/>
            <w:lang w:eastAsia="ko-KR"/>
          </w:rPr>
          <w:delText>1</w:delText>
        </w:r>
        <w:r w:rsidDel="00B2646F">
          <w:rPr>
            <w:lang w:eastAsia="ko-KR"/>
          </w:rPr>
          <w:delText>3</w:delText>
        </w:r>
        <w:r w:rsidDel="00B2646F">
          <w:rPr>
            <w:rFonts w:hint="eastAsia"/>
            <w:lang w:eastAsia="ko-KR"/>
          </w:rPr>
          <w:delText>.</w:delText>
        </w:r>
        <w:r w:rsidRPr="007767AF" w:rsidDel="00B2646F">
          <w:delText>2.</w:delText>
        </w:r>
        <w:r w:rsidDel="00B2646F">
          <w:delText>85</w:delText>
        </w:r>
        <w:r w:rsidRPr="007767AF" w:rsidDel="00B2646F">
          <w:delText>.1: /</w:delText>
        </w:r>
        <w:r w:rsidRPr="007767AF" w:rsidDel="00B2646F">
          <w:rPr>
            <w:i/>
            <w:iCs/>
          </w:rPr>
          <w:delText>&lt;x&gt;</w:delText>
        </w:r>
        <w:r w:rsidRPr="007767AF" w:rsidDel="00B2646F">
          <w:delText>/</w:delText>
        </w:r>
        <w:r w:rsidRPr="007767AF" w:rsidDel="00B2646F">
          <w:rPr>
            <w:rFonts w:hint="eastAsia"/>
            <w:lang w:eastAsia="ko-KR"/>
          </w:rPr>
          <w:delText>&lt;x&gt;</w:delText>
        </w:r>
        <w:r w:rsidRPr="007767AF" w:rsidDel="00B2646F">
          <w:delText>/</w:delText>
        </w:r>
        <w:r w:rsidRPr="007767AF" w:rsidDel="00B2646F">
          <w:rPr>
            <w:rFonts w:hint="eastAsia"/>
          </w:rPr>
          <w:delText>O</w:delText>
        </w:r>
        <w:r w:rsidRPr="007767AF" w:rsidDel="00B2646F">
          <w:rPr>
            <w:rFonts w:hint="eastAsia"/>
            <w:lang w:eastAsia="ko-KR"/>
          </w:rPr>
          <w:delText>n</w:delText>
        </w:r>
        <w:r w:rsidRPr="007767AF" w:rsidDel="00B2646F">
          <w:rPr>
            <w:rFonts w:hint="eastAsia"/>
          </w:rPr>
          <w:delText>Network/</w:delText>
        </w:r>
        <w:r w:rsidRPr="00E83189" w:rsidDel="00B2646F">
          <w:rPr>
            <w:lang w:eastAsia="ko-KR"/>
          </w:rPr>
          <w:delText>Allowed</w:delText>
        </w:r>
        <w:r w:rsidDel="00B2646F">
          <w:rPr>
            <w:lang w:eastAsia="ko-KR"/>
          </w:rPr>
          <w:delText>Select</w:delText>
        </w:r>
        <w:r w:rsidRPr="00E83189" w:rsidDel="00B2646F">
          <w:rPr>
            <w:lang w:eastAsia="ko-KR"/>
          </w:rPr>
          <w:delText>Override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B2646F" w14:paraId="538E159C" w14:textId="76BDDD69" w:rsidTr="00F666F5">
        <w:trPr>
          <w:cantSplit/>
          <w:trHeight w:hRule="exact" w:val="320"/>
          <w:del w:id="3335" w:author="Michael Dolan" w:date="2021-04-16T11:23: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1EDB0651" w14:textId="21669063" w:rsidR="00F666F5" w:rsidRPr="005B4667" w:rsidDel="00B2646F" w:rsidRDefault="00F666F5" w:rsidP="00F666F5">
            <w:pPr>
              <w:rPr>
                <w:del w:id="3336" w:author="Michael Dolan" w:date="2021-04-16T11:23:00Z"/>
                <w:rFonts w:ascii="Arial" w:hAnsi="Arial" w:cs="Arial"/>
                <w:sz w:val="18"/>
                <w:szCs w:val="18"/>
                <w:lang w:eastAsia="ko-KR"/>
              </w:rPr>
            </w:pPr>
            <w:del w:id="3337" w:author="Michael Dolan" w:date="2021-04-16T11:23:00Z">
              <w:r w:rsidRPr="005B4667" w:rsidDel="00B2646F">
                <w:rPr>
                  <w:rFonts w:hint="eastAsia"/>
                </w:rPr>
                <w:delText>&lt;x&gt;/O</w:delText>
              </w:r>
              <w:r w:rsidRPr="005B4667" w:rsidDel="00B2646F">
                <w:rPr>
                  <w:rFonts w:hint="eastAsia"/>
                  <w:lang w:eastAsia="ko-KR"/>
                </w:rPr>
                <w:delText>n</w:delText>
              </w:r>
              <w:r w:rsidRPr="005B4667" w:rsidDel="00B2646F">
                <w:rPr>
                  <w:rFonts w:hint="eastAsia"/>
                </w:rPr>
                <w:delText>Network/</w:delText>
              </w:r>
              <w:r w:rsidRPr="005B4667" w:rsidDel="00B2646F">
                <w:rPr>
                  <w:lang w:eastAsia="ko-KR"/>
                </w:rPr>
                <w:delText>AllowedSelectOverride</w:delText>
              </w:r>
            </w:del>
          </w:p>
        </w:tc>
      </w:tr>
      <w:tr w:rsidR="00F666F5" w:rsidRPr="007767AF" w:rsidDel="00B2646F" w14:paraId="5D445F14" w14:textId="67884A34" w:rsidTr="00F666F5">
        <w:trPr>
          <w:cantSplit/>
          <w:trHeight w:hRule="exact" w:val="240"/>
          <w:del w:id="3338"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CDFE6C1" w14:textId="6CE3EEDE" w:rsidR="00F666F5" w:rsidRPr="005B4667" w:rsidDel="00B2646F" w:rsidRDefault="00F666F5" w:rsidP="00F666F5">
            <w:pPr>
              <w:jc w:val="center"/>
              <w:rPr>
                <w:del w:id="3339" w:author="Michael Dolan" w:date="2021-04-16T11:2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2EDE" w14:textId="7F4F9FDF" w:rsidR="00F666F5" w:rsidRPr="005B4667" w:rsidDel="00B2646F" w:rsidRDefault="00F666F5" w:rsidP="00F666F5">
            <w:pPr>
              <w:pStyle w:val="TAC"/>
              <w:rPr>
                <w:del w:id="3340" w:author="Michael Dolan" w:date="2021-04-16T11:23:00Z"/>
              </w:rPr>
            </w:pPr>
            <w:del w:id="3341" w:author="Michael Dolan" w:date="2021-04-16T11:23:00Z">
              <w:r w:rsidRPr="005B4667" w:rsidDel="00B2646F">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A955" w14:textId="2CB53D80" w:rsidR="00F666F5" w:rsidRPr="005B4667" w:rsidDel="00B2646F" w:rsidRDefault="00F666F5" w:rsidP="00F666F5">
            <w:pPr>
              <w:pStyle w:val="TAC"/>
              <w:rPr>
                <w:del w:id="3342" w:author="Michael Dolan" w:date="2021-04-16T11:23:00Z"/>
              </w:rPr>
            </w:pPr>
            <w:del w:id="3343" w:author="Michael Dolan" w:date="2021-04-16T11:23:00Z">
              <w:r w:rsidRPr="005B4667" w:rsidDel="00B2646F">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DB92" w14:textId="40052B58" w:rsidR="00F666F5" w:rsidRPr="005B4667" w:rsidDel="00B2646F" w:rsidRDefault="00F666F5" w:rsidP="00F666F5">
            <w:pPr>
              <w:pStyle w:val="TAC"/>
              <w:rPr>
                <w:del w:id="3344" w:author="Michael Dolan" w:date="2021-04-16T11:23:00Z"/>
              </w:rPr>
            </w:pPr>
            <w:del w:id="3345" w:author="Michael Dolan" w:date="2021-04-16T11:23:00Z">
              <w:r w:rsidRPr="005B4667" w:rsidDel="00B2646F">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6B00" w14:textId="7C3D6DED" w:rsidR="00F666F5" w:rsidRPr="005B4667" w:rsidDel="00B2646F" w:rsidRDefault="00F666F5" w:rsidP="00F666F5">
            <w:pPr>
              <w:pStyle w:val="TAC"/>
              <w:rPr>
                <w:del w:id="3346" w:author="Michael Dolan" w:date="2021-04-16T11:23:00Z"/>
              </w:rPr>
            </w:pPr>
            <w:del w:id="3347" w:author="Michael Dolan" w:date="2021-04-16T11:23:00Z">
              <w:r w:rsidRPr="005B4667" w:rsidDel="00B2646F">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FC39554" w14:textId="5BAF1A14" w:rsidR="00F666F5" w:rsidRPr="005B4667" w:rsidDel="00B2646F" w:rsidRDefault="00F666F5" w:rsidP="00F666F5">
            <w:pPr>
              <w:jc w:val="center"/>
              <w:rPr>
                <w:del w:id="3348" w:author="Michael Dolan" w:date="2021-04-16T11:23:00Z"/>
                <w:rFonts w:ascii="Arial" w:hAnsi="Arial" w:cs="Arial"/>
                <w:b/>
                <w:sz w:val="18"/>
                <w:szCs w:val="18"/>
              </w:rPr>
            </w:pPr>
          </w:p>
        </w:tc>
      </w:tr>
      <w:tr w:rsidR="00F666F5" w:rsidRPr="007767AF" w:rsidDel="00B2646F" w14:paraId="2BD4EF78" w14:textId="0C843AC3" w:rsidTr="00F666F5">
        <w:trPr>
          <w:cantSplit/>
          <w:trHeight w:hRule="exact" w:val="280"/>
          <w:del w:id="3349"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3005883" w14:textId="72939E08" w:rsidR="00F666F5" w:rsidRPr="005B4667" w:rsidDel="00B2646F" w:rsidRDefault="00F666F5" w:rsidP="00F666F5">
            <w:pPr>
              <w:jc w:val="center"/>
              <w:rPr>
                <w:del w:id="3350" w:author="Michael Dolan" w:date="2021-04-16T11:2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4FB0" w14:textId="5A3108C5" w:rsidR="00F666F5" w:rsidRPr="005B4667" w:rsidDel="00B2646F" w:rsidRDefault="00F666F5" w:rsidP="00F666F5">
            <w:pPr>
              <w:pStyle w:val="TAC"/>
              <w:rPr>
                <w:del w:id="3351" w:author="Michael Dolan" w:date="2021-04-16T11:23:00Z"/>
              </w:rPr>
            </w:pPr>
            <w:del w:id="3352" w:author="Michael Dolan" w:date="2021-04-16T11:23:00Z">
              <w:r w:rsidRPr="005B4667" w:rsidDel="00B2646F">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F253" w14:textId="262A442F" w:rsidR="00F666F5" w:rsidRPr="005B4667" w:rsidDel="00B2646F" w:rsidRDefault="00F666F5" w:rsidP="00F666F5">
            <w:pPr>
              <w:pStyle w:val="TAC"/>
              <w:rPr>
                <w:del w:id="3353" w:author="Michael Dolan" w:date="2021-04-16T11:23:00Z"/>
              </w:rPr>
            </w:pPr>
            <w:del w:id="3354" w:author="Michael Dolan" w:date="2021-04-16T11:23:00Z">
              <w:r w:rsidRPr="005B4667" w:rsidDel="00B2646F">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1665" w14:textId="4C829C3B" w:rsidR="00F666F5" w:rsidRPr="005B4667" w:rsidDel="00B2646F" w:rsidRDefault="00F666F5" w:rsidP="00F666F5">
            <w:pPr>
              <w:pStyle w:val="TAC"/>
              <w:rPr>
                <w:del w:id="3355" w:author="Michael Dolan" w:date="2021-04-16T11:23:00Z"/>
              </w:rPr>
            </w:pPr>
            <w:del w:id="3356" w:author="Michael Dolan" w:date="2021-04-16T11:23:00Z">
              <w:r w:rsidRPr="005B4667" w:rsidDel="00B2646F">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FC08" w14:textId="0F8F45BE" w:rsidR="00F666F5" w:rsidRPr="005B4667" w:rsidDel="00B2646F" w:rsidRDefault="00F666F5" w:rsidP="00F666F5">
            <w:pPr>
              <w:pStyle w:val="TAC"/>
              <w:rPr>
                <w:del w:id="3357" w:author="Michael Dolan" w:date="2021-04-16T11:23:00Z"/>
              </w:rPr>
            </w:pPr>
            <w:del w:id="3358" w:author="Michael Dolan" w:date="2021-04-16T11:23:00Z">
              <w:r w:rsidRPr="005B4667" w:rsidDel="00B2646F">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A82827D" w14:textId="06733350" w:rsidR="00F666F5" w:rsidRPr="005B4667" w:rsidDel="00B2646F" w:rsidRDefault="00F666F5" w:rsidP="00F666F5">
            <w:pPr>
              <w:jc w:val="center"/>
              <w:rPr>
                <w:del w:id="3359" w:author="Michael Dolan" w:date="2021-04-16T11:23:00Z"/>
                <w:b/>
              </w:rPr>
            </w:pPr>
          </w:p>
        </w:tc>
      </w:tr>
      <w:tr w:rsidR="00F666F5" w:rsidRPr="005B4667" w:rsidDel="00B2646F" w14:paraId="4F2DFF0A" w14:textId="4CAD684C" w:rsidTr="00F666F5">
        <w:trPr>
          <w:cantSplit/>
          <w:del w:id="3360" w:author="Michael Dolan" w:date="2021-04-16T11:2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2F3A450" w14:textId="47CF153E" w:rsidR="00F666F5" w:rsidRPr="005B4667" w:rsidDel="00B2646F" w:rsidRDefault="00F666F5" w:rsidP="00F666F5">
            <w:pPr>
              <w:jc w:val="center"/>
              <w:rPr>
                <w:del w:id="3361" w:author="Michael Dolan" w:date="2021-04-16T11:23: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7F3631B" w14:textId="7F4672C2" w:rsidR="00F666F5" w:rsidRPr="005B4667" w:rsidDel="00B2646F" w:rsidRDefault="00F666F5" w:rsidP="00F666F5">
            <w:pPr>
              <w:rPr>
                <w:del w:id="3362" w:author="Michael Dolan" w:date="2021-04-16T11:23:00Z"/>
                <w:lang w:eastAsia="ko-KR"/>
              </w:rPr>
            </w:pPr>
            <w:del w:id="3363" w:author="Michael Dolan" w:date="2021-04-16T11:23:00Z">
              <w:r w:rsidRPr="005B4667" w:rsidDel="00B2646F">
                <w:delText xml:space="preserve">This leaf node indicates </w:delText>
              </w:r>
              <w:r w:rsidRPr="005B4667" w:rsidDel="00B2646F">
                <w:rPr>
                  <w:rFonts w:hint="eastAsia"/>
                  <w:lang w:eastAsia="ko-KR"/>
                </w:rPr>
                <w:delText xml:space="preserve">whether the MCVideo user is authorised to </w:delText>
              </w:r>
              <w:r w:rsidRPr="005B4667" w:rsidDel="00B2646F">
                <w:delText>select MCVideo transmissions that can be overridden.</w:delText>
              </w:r>
            </w:del>
          </w:p>
        </w:tc>
      </w:tr>
    </w:tbl>
    <w:p w14:paraId="329E02C4" w14:textId="1D121EC1" w:rsidR="00F666F5" w:rsidDel="00B2646F" w:rsidRDefault="00F666F5" w:rsidP="00F666F5">
      <w:pPr>
        <w:rPr>
          <w:del w:id="3364" w:author="Michael Dolan" w:date="2021-04-16T11:23:00Z"/>
        </w:rPr>
      </w:pPr>
      <w:del w:id="3365" w:author="Michael Dolan" w:date="2021-04-16T11:23:00Z">
        <w:r w:rsidRPr="007767AF" w:rsidDel="00B2646F">
          <w:delText xml:space="preserve">When set to "true" </w:delText>
        </w:r>
        <w:r w:rsidRPr="007767AF" w:rsidDel="00B2646F">
          <w:rPr>
            <w:rFonts w:hint="eastAsia"/>
            <w:lang w:eastAsia="ko-KR"/>
          </w:rPr>
          <w:delText xml:space="preserve">the </w:delText>
        </w:r>
        <w:r w:rsidDel="00B2646F">
          <w:rPr>
            <w:rFonts w:hint="eastAsia"/>
            <w:lang w:eastAsia="ko-KR"/>
          </w:rPr>
          <w:delText>MCVideo</w:delText>
        </w:r>
        <w:r w:rsidRPr="007767AF" w:rsidDel="00B2646F">
          <w:rPr>
            <w:rFonts w:hint="eastAsia"/>
            <w:lang w:eastAsia="ko-KR"/>
          </w:rPr>
          <w:delText xml:space="preserve"> user is </w:delText>
        </w:r>
        <w:r w:rsidRPr="00E83189" w:rsidDel="00B2646F">
          <w:delText xml:space="preserve">authorised to </w:delText>
        </w:r>
        <w:r w:rsidDel="00B2646F">
          <w:delText>select MCVideo transmissions that can be overridden.</w:delText>
        </w:r>
      </w:del>
    </w:p>
    <w:p w14:paraId="72DCF4C3" w14:textId="07C744F9" w:rsidR="00F666F5" w:rsidDel="00B2646F" w:rsidRDefault="00F666F5" w:rsidP="00F666F5">
      <w:pPr>
        <w:rPr>
          <w:del w:id="3366" w:author="Michael Dolan" w:date="2021-04-16T11:23:00Z"/>
        </w:rPr>
      </w:pPr>
      <w:del w:id="3367" w:author="Michael Dolan" w:date="2021-04-16T11:23:00Z">
        <w:r w:rsidRPr="007767AF" w:rsidDel="00B2646F">
          <w:delText>When set to "</w:delText>
        </w:r>
        <w:r w:rsidRPr="007767AF" w:rsidDel="00B2646F">
          <w:rPr>
            <w:rFonts w:hint="eastAsia"/>
            <w:lang w:eastAsia="ko-KR"/>
          </w:rPr>
          <w:delText>false</w:delText>
        </w:r>
        <w:r w:rsidRPr="007767AF" w:rsidDel="00B2646F">
          <w:delText xml:space="preserve">" </w:delText>
        </w:r>
        <w:r w:rsidRPr="007767AF" w:rsidDel="00B2646F">
          <w:rPr>
            <w:rFonts w:hint="eastAsia"/>
            <w:lang w:eastAsia="ko-KR"/>
          </w:rPr>
          <w:delText xml:space="preserve">the </w:delText>
        </w:r>
        <w:r w:rsidDel="00B2646F">
          <w:rPr>
            <w:rFonts w:hint="eastAsia"/>
            <w:lang w:eastAsia="ko-KR"/>
          </w:rPr>
          <w:delText>MCVideo</w:delText>
        </w:r>
        <w:r w:rsidRPr="007767AF" w:rsidDel="00B2646F">
          <w:rPr>
            <w:rFonts w:hint="eastAsia"/>
            <w:lang w:eastAsia="ko-KR"/>
          </w:rPr>
          <w:delText xml:space="preserve"> user is not authorised to </w:delText>
        </w:r>
        <w:r w:rsidDel="00B2646F">
          <w:delText>select MCVideo transmissions that can be overridden.</w:delText>
        </w:r>
      </w:del>
    </w:p>
    <w:p w14:paraId="21A6DBB2" w14:textId="375AF51D" w:rsidR="00F666F5" w:rsidRPr="007767AF" w:rsidRDefault="00F666F5" w:rsidP="00F666F5">
      <w:pPr>
        <w:pStyle w:val="Heading3"/>
        <w:rPr>
          <w:lang w:eastAsia="ko-KR"/>
        </w:rPr>
      </w:pPr>
      <w:r>
        <w:rPr>
          <w:rFonts w:hint="eastAsia"/>
        </w:rPr>
        <w:t>1</w:t>
      </w:r>
      <w:r>
        <w:t>3</w:t>
      </w:r>
      <w:r>
        <w:rPr>
          <w:rFonts w:hint="eastAsia"/>
        </w:rPr>
        <w:t>.</w:t>
      </w:r>
      <w:r w:rsidRPr="007767AF">
        <w:rPr>
          <w:rFonts w:hint="eastAsia"/>
        </w:rPr>
        <w:t>2</w:t>
      </w:r>
      <w:r w:rsidRPr="007767AF">
        <w:t>.</w:t>
      </w:r>
      <w:r>
        <w:t>86</w:t>
      </w:r>
      <w:r w:rsidRPr="007767AF">
        <w:tab/>
      </w:r>
      <w:ins w:id="3368" w:author="Michael Dolan" w:date="2021-04-16T11:23:00Z">
        <w:r w:rsidR="00B2646F">
          <w:t>Void</w:t>
        </w:r>
      </w:ins>
      <w:del w:id="3369" w:author="Michael Dolan" w:date="2021-04-16T11:23:00Z">
        <w:r w:rsidRPr="007767AF" w:rsidDel="00B2646F">
          <w:delText>/</w:delText>
        </w:r>
        <w:r w:rsidRPr="007767AF" w:rsidDel="00B2646F">
          <w:rPr>
            <w:i/>
            <w:iCs/>
          </w:rPr>
          <w:delText>&lt;x&gt;</w:delText>
        </w:r>
        <w:r w:rsidRPr="007767AF" w:rsidDel="00B2646F">
          <w:delText>/</w:delText>
        </w:r>
        <w:r w:rsidRPr="007767AF" w:rsidDel="00B2646F">
          <w:rPr>
            <w:i/>
            <w:iCs/>
          </w:rPr>
          <w:delText>&lt;x&gt;</w:delText>
        </w:r>
        <w:r w:rsidRPr="007767AF" w:rsidDel="00B2646F">
          <w:delText>/</w:delText>
        </w:r>
        <w:r w:rsidRPr="007767AF" w:rsidDel="00B2646F">
          <w:rPr>
            <w:rFonts w:hint="eastAsia"/>
          </w:rPr>
          <w:delText>O</w:delText>
        </w:r>
        <w:r w:rsidRPr="007767AF" w:rsidDel="00B2646F">
          <w:rPr>
            <w:rFonts w:hint="eastAsia"/>
            <w:lang w:eastAsia="ko-KR"/>
          </w:rPr>
          <w:delText>n</w:delText>
        </w:r>
        <w:r w:rsidRPr="007767AF" w:rsidDel="00B2646F">
          <w:rPr>
            <w:rFonts w:hint="eastAsia"/>
          </w:rPr>
          <w:delText>Network/</w:delText>
        </w:r>
        <w:r w:rsidRPr="007767AF" w:rsidDel="00B2646F">
          <w:rPr>
            <w:rFonts w:hint="eastAsia"/>
            <w:lang w:eastAsia="ko-KR"/>
          </w:rPr>
          <w:delText>Allowed</w:delText>
        </w:r>
        <w:r w:rsidDel="00B2646F">
          <w:rPr>
            <w:lang w:eastAsia="ko-KR"/>
          </w:rPr>
          <w:delText>OverrideGroupCall</w:delText>
        </w:r>
      </w:del>
    </w:p>
    <w:p w14:paraId="19470313" w14:textId="2305EC81" w:rsidR="00F666F5" w:rsidRPr="007767AF" w:rsidDel="00B2646F" w:rsidRDefault="00F666F5" w:rsidP="00F666F5">
      <w:pPr>
        <w:pStyle w:val="TH"/>
        <w:rPr>
          <w:del w:id="3370" w:author="Michael Dolan" w:date="2021-04-16T11:23:00Z"/>
          <w:lang w:eastAsia="ko-KR"/>
        </w:rPr>
      </w:pPr>
      <w:del w:id="3371" w:author="Michael Dolan" w:date="2021-04-16T11:23:00Z">
        <w:r w:rsidRPr="007767AF" w:rsidDel="00B2646F">
          <w:delText>Table </w:delText>
        </w:r>
        <w:r w:rsidDel="00B2646F">
          <w:rPr>
            <w:rFonts w:hint="eastAsia"/>
            <w:lang w:eastAsia="ko-KR"/>
          </w:rPr>
          <w:delText>1</w:delText>
        </w:r>
        <w:r w:rsidDel="00B2646F">
          <w:rPr>
            <w:lang w:eastAsia="ko-KR"/>
          </w:rPr>
          <w:delText>3</w:delText>
        </w:r>
        <w:r w:rsidDel="00B2646F">
          <w:rPr>
            <w:rFonts w:hint="eastAsia"/>
            <w:lang w:eastAsia="ko-KR"/>
          </w:rPr>
          <w:delText>.</w:delText>
        </w:r>
        <w:r w:rsidRPr="007767AF" w:rsidDel="00B2646F">
          <w:delText>2.</w:delText>
        </w:r>
        <w:r w:rsidDel="00B2646F">
          <w:delText>86</w:delText>
        </w:r>
        <w:r w:rsidRPr="007767AF" w:rsidDel="00B2646F">
          <w:delText>.1: /</w:delText>
        </w:r>
        <w:r w:rsidRPr="007767AF" w:rsidDel="00B2646F">
          <w:rPr>
            <w:i/>
            <w:iCs/>
          </w:rPr>
          <w:delText>&lt;x&gt;</w:delText>
        </w:r>
        <w:r w:rsidRPr="007767AF" w:rsidDel="00B2646F">
          <w:delText>/</w:delText>
        </w:r>
        <w:r w:rsidRPr="007767AF" w:rsidDel="00B2646F">
          <w:rPr>
            <w:rFonts w:hint="eastAsia"/>
            <w:lang w:eastAsia="ko-KR"/>
          </w:rPr>
          <w:delText>&lt;x&gt;</w:delText>
        </w:r>
        <w:r w:rsidRPr="007767AF" w:rsidDel="00B2646F">
          <w:delText>/</w:delText>
        </w:r>
        <w:r w:rsidRPr="007767AF" w:rsidDel="00B2646F">
          <w:rPr>
            <w:rFonts w:hint="eastAsia"/>
          </w:rPr>
          <w:delText>O</w:delText>
        </w:r>
        <w:r w:rsidRPr="007767AF" w:rsidDel="00B2646F">
          <w:rPr>
            <w:rFonts w:hint="eastAsia"/>
            <w:lang w:eastAsia="ko-KR"/>
          </w:rPr>
          <w:delText>n</w:delText>
        </w:r>
        <w:r w:rsidRPr="007767AF" w:rsidDel="00B2646F">
          <w:rPr>
            <w:rFonts w:hint="eastAsia"/>
          </w:rPr>
          <w:delText>Network/</w:delText>
        </w:r>
        <w:r w:rsidRPr="00E83189" w:rsidDel="00B2646F">
          <w:rPr>
            <w:lang w:eastAsia="ko-KR"/>
          </w:rPr>
          <w:delText>Allowed</w:delText>
        </w:r>
        <w:r w:rsidDel="00B2646F">
          <w:rPr>
            <w:lang w:eastAsia="ko-KR"/>
          </w:rPr>
          <w:delText>OverrideGroupCall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5B4667" w:rsidDel="00B2646F" w14:paraId="4219EB0E" w14:textId="2E34898D" w:rsidTr="00F666F5">
        <w:trPr>
          <w:cantSplit/>
          <w:trHeight w:hRule="exact" w:val="320"/>
          <w:del w:id="3372" w:author="Michael Dolan" w:date="2021-04-16T11:23: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544DA759" w14:textId="765ECEE8" w:rsidR="00F666F5" w:rsidRPr="005B4667" w:rsidDel="00B2646F" w:rsidRDefault="00F666F5" w:rsidP="00F666F5">
            <w:pPr>
              <w:rPr>
                <w:del w:id="3373" w:author="Michael Dolan" w:date="2021-04-16T11:23:00Z"/>
                <w:rFonts w:ascii="Arial" w:hAnsi="Arial" w:cs="Arial"/>
                <w:sz w:val="18"/>
                <w:szCs w:val="18"/>
                <w:lang w:eastAsia="ko-KR"/>
              </w:rPr>
            </w:pPr>
            <w:del w:id="3374" w:author="Michael Dolan" w:date="2021-04-16T11:23:00Z">
              <w:r w:rsidRPr="005B4667" w:rsidDel="00B2646F">
                <w:rPr>
                  <w:rFonts w:hint="eastAsia"/>
                </w:rPr>
                <w:delText>&lt;x&gt;/O</w:delText>
              </w:r>
              <w:r w:rsidRPr="005B4667" w:rsidDel="00B2646F">
                <w:rPr>
                  <w:rFonts w:hint="eastAsia"/>
                  <w:lang w:eastAsia="ko-KR"/>
                </w:rPr>
                <w:delText>n</w:delText>
              </w:r>
              <w:r w:rsidRPr="005B4667" w:rsidDel="00B2646F">
                <w:rPr>
                  <w:rFonts w:hint="eastAsia"/>
                </w:rPr>
                <w:delText>Network/</w:delText>
              </w:r>
              <w:r w:rsidRPr="005B4667" w:rsidDel="00B2646F">
                <w:rPr>
                  <w:lang w:eastAsia="ko-KR"/>
                </w:rPr>
                <w:delText>AllowedOverrideGroupCall</w:delText>
              </w:r>
            </w:del>
          </w:p>
        </w:tc>
      </w:tr>
      <w:tr w:rsidR="00F666F5" w:rsidRPr="007767AF" w:rsidDel="00B2646F" w14:paraId="124DC716" w14:textId="6839FB6D" w:rsidTr="00F666F5">
        <w:trPr>
          <w:cantSplit/>
          <w:trHeight w:hRule="exact" w:val="240"/>
          <w:del w:id="3375"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5B5D3C" w14:textId="308DB606" w:rsidR="00F666F5" w:rsidRPr="005B4667" w:rsidDel="00B2646F" w:rsidRDefault="00F666F5" w:rsidP="00F666F5">
            <w:pPr>
              <w:jc w:val="center"/>
              <w:rPr>
                <w:del w:id="3376" w:author="Michael Dolan" w:date="2021-04-16T11:23: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CF3F" w14:textId="478CC8D0" w:rsidR="00F666F5" w:rsidRPr="005B4667" w:rsidDel="00B2646F" w:rsidRDefault="00F666F5" w:rsidP="00F666F5">
            <w:pPr>
              <w:pStyle w:val="TAC"/>
              <w:rPr>
                <w:del w:id="3377" w:author="Michael Dolan" w:date="2021-04-16T11:23:00Z"/>
              </w:rPr>
            </w:pPr>
            <w:del w:id="3378" w:author="Michael Dolan" w:date="2021-04-16T11:23:00Z">
              <w:r w:rsidRPr="005B4667" w:rsidDel="00B2646F">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4E85" w14:textId="5A3C80BE" w:rsidR="00F666F5" w:rsidRPr="005B4667" w:rsidDel="00B2646F" w:rsidRDefault="00F666F5" w:rsidP="00F666F5">
            <w:pPr>
              <w:pStyle w:val="TAC"/>
              <w:rPr>
                <w:del w:id="3379" w:author="Michael Dolan" w:date="2021-04-16T11:23:00Z"/>
              </w:rPr>
            </w:pPr>
            <w:del w:id="3380" w:author="Michael Dolan" w:date="2021-04-16T11:23:00Z">
              <w:r w:rsidRPr="005B4667" w:rsidDel="00B2646F">
                <w:delText>Occurrence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42BB8" w14:textId="5E23D077" w:rsidR="00F666F5" w:rsidRPr="005B4667" w:rsidDel="00B2646F" w:rsidRDefault="00F666F5" w:rsidP="00F666F5">
            <w:pPr>
              <w:pStyle w:val="TAC"/>
              <w:rPr>
                <w:del w:id="3381" w:author="Michael Dolan" w:date="2021-04-16T11:23:00Z"/>
              </w:rPr>
            </w:pPr>
            <w:del w:id="3382" w:author="Michael Dolan" w:date="2021-04-16T11:23:00Z">
              <w:r w:rsidRPr="005B4667" w:rsidDel="00B2646F">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FECC" w14:textId="1F013E19" w:rsidR="00F666F5" w:rsidRPr="005B4667" w:rsidDel="00B2646F" w:rsidRDefault="00F666F5" w:rsidP="00F666F5">
            <w:pPr>
              <w:pStyle w:val="TAC"/>
              <w:rPr>
                <w:del w:id="3383" w:author="Michael Dolan" w:date="2021-04-16T11:23:00Z"/>
              </w:rPr>
            </w:pPr>
            <w:del w:id="3384" w:author="Michael Dolan" w:date="2021-04-16T11:23:00Z">
              <w:r w:rsidRPr="005B4667" w:rsidDel="00B2646F">
                <w:delText>Min. Access Types</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00C4A07F" w14:textId="0DB808E5" w:rsidR="00F666F5" w:rsidRPr="005B4667" w:rsidDel="00B2646F" w:rsidRDefault="00F666F5" w:rsidP="00F666F5">
            <w:pPr>
              <w:jc w:val="center"/>
              <w:rPr>
                <w:del w:id="3385" w:author="Michael Dolan" w:date="2021-04-16T11:23:00Z"/>
                <w:rFonts w:ascii="Arial" w:hAnsi="Arial" w:cs="Arial"/>
                <w:b/>
                <w:sz w:val="18"/>
                <w:szCs w:val="18"/>
              </w:rPr>
            </w:pPr>
          </w:p>
        </w:tc>
      </w:tr>
      <w:tr w:rsidR="00F666F5" w:rsidRPr="007767AF" w:rsidDel="00B2646F" w14:paraId="6A73192D" w14:textId="05172C30" w:rsidTr="00F666F5">
        <w:trPr>
          <w:cantSplit/>
          <w:trHeight w:hRule="exact" w:val="280"/>
          <w:del w:id="3386" w:author="Michael Dolan" w:date="2021-04-16T11:23: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CDB4B25" w14:textId="136F7452" w:rsidR="00F666F5" w:rsidRPr="005B4667" w:rsidDel="00B2646F" w:rsidRDefault="00F666F5" w:rsidP="00F666F5">
            <w:pPr>
              <w:jc w:val="center"/>
              <w:rPr>
                <w:del w:id="3387" w:author="Michael Dolan" w:date="2021-04-16T11:23: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E999B" w14:textId="35CE1A99" w:rsidR="00F666F5" w:rsidRPr="005B4667" w:rsidDel="00B2646F" w:rsidRDefault="00F666F5" w:rsidP="00F666F5">
            <w:pPr>
              <w:pStyle w:val="TAC"/>
              <w:rPr>
                <w:del w:id="3388" w:author="Michael Dolan" w:date="2021-04-16T11:23:00Z"/>
              </w:rPr>
            </w:pPr>
            <w:del w:id="3389" w:author="Michael Dolan" w:date="2021-04-16T11:23:00Z">
              <w:r w:rsidRPr="005B4667" w:rsidDel="00B2646F">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924B" w14:textId="127D0F00" w:rsidR="00F666F5" w:rsidRPr="005B4667" w:rsidDel="00B2646F" w:rsidRDefault="00F666F5" w:rsidP="00F666F5">
            <w:pPr>
              <w:pStyle w:val="TAC"/>
              <w:rPr>
                <w:del w:id="3390" w:author="Michael Dolan" w:date="2021-04-16T11:23:00Z"/>
              </w:rPr>
            </w:pPr>
            <w:del w:id="3391" w:author="Michael Dolan" w:date="2021-04-16T11:23:00Z">
              <w:r w:rsidRPr="005B4667" w:rsidDel="00B2646F">
                <w:delText>One</w:delText>
              </w:r>
            </w:del>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2FEB" w14:textId="5994F35F" w:rsidR="00F666F5" w:rsidRPr="005B4667" w:rsidDel="00B2646F" w:rsidRDefault="00F666F5" w:rsidP="00F666F5">
            <w:pPr>
              <w:pStyle w:val="TAC"/>
              <w:rPr>
                <w:del w:id="3392" w:author="Michael Dolan" w:date="2021-04-16T11:23:00Z"/>
              </w:rPr>
            </w:pPr>
            <w:del w:id="3393" w:author="Michael Dolan" w:date="2021-04-16T11:23:00Z">
              <w:r w:rsidRPr="005B4667" w:rsidDel="00B2646F">
                <w:rPr>
                  <w:rFonts w:hint="eastAsia"/>
                </w:rPr>
                <w:delText>bool</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F4110" w14:textId="1618BA24" w:rsidR="00F666F5" w:rsidRPr="005B4667" w:rsidDel="00B2646F" w:rsidRDefault="00F666F5" w:rsidP="00F666F5">
            <w:pPr>
              <w:pStyle w:val="TAC"/>
              <w:rPr>
                <w:del w:id="3394" w:author="Michael Dolan" w:date="2021-04-16T11:23:00Z"/>
              </w:rPr>
            </w:pPr>
            <w:del w:id="3395" w:author="Michael Dolan" w:date="2021-04-16T11:23:00Z">
              <w:r w:rsidRPr="005B4667" w:rsidDel="00B2646F">
                <w:delText>Get, Replace</w:delText>
              </w:r>
            </w:del>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6B4FAB7F" w14:textId="4DA9C5D4" w:rsidR="00F666F5" w:rsidRPr="005B4667" w:rsidDel="00B2646F" w:rsidRDefault="00F666F5" w:rsidP="00F666F5">
            <w:pPr>
              <w:jc w:val="center"/>
              <w:rPr>
                <w:del w:id="3396" w:author="Michael Dolan" w:date="2021-04-16T11:23:00Z"/>
                <w:b/>
              </w:rPr>
            </w:pPr>
          </w:p>
        </w:tc>
      </w:tr>
      <w:tr w:rsidR="00F666F5" w:rsidRPr="005B4667" w:rsidDel="00B2646F" w14:paraId="4F1395C2" w14:textId="53C6DD10" w:rsidTr="00F666F5">
        <w:trPr>
          <w:cantSplit/>
          <w:del w:id="3397" w:author="Michael Dolan" w:date="2021-04-16T11:23: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C99BEDE" w14:textId="6506DC91" w:rsidR="00F666F5" w:rsidRPr="005B4667" w:rsidDel="00B2646F" w:rsidRDefault="00F666F5" w:rsidP="00F666F5">
            <w:pPr>
              <w:jc w:val="center"/>
              <w:rPr>
                <w:del w:id="3398" w:author="Michael Dolan" w:date="2021-04-16T11:23: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13C3D97" w14:textId="613F4855" w:rsidR="00F666F5" w:rsidRPr="005B4667" w:rsidDel="00B2646F" w:rsidRDefault="00F666F5" w:rsidP="00F666F5">
            <w:pPr>
              <w:rPr>
                <w:del w:id="3399" w:author="Michael Dolan" w:date="2021-04-16T11:23:00Z"/>
                <w:lang w:eastAsia="ko-KR"/>
              </w:rPr>
            </w:pPr>
            <w:del w:id="3400" w:author="Michael Dolan" w:date="2021-04-16T11:23:00Z">
              <w:r w:rsidRPr="005B4667" w:rsidDel="00B2646F">
                <w:delText xml:space="preserve">This leaf node indicates </w:delText>
              </w:r>
              <w:r w:rsidRPr="005B4667" w:rsidDel="00B2646F">
                <w:rPr>
                  <w:rFonts w:hint="eastAsia"/>
                  <w:lang w:eastAsia="ko-KR"/>
                </w:rPr>
                <w:delText xml:space="preserve">whether the MCVideo user is authorised to </w:delText>
              </w:r>
              <w:r w:rsidRPr="005B4667" w:rsidDel="00B2646F">
                <w:delText>allow MCVideo private communications to override active MCVideo group communications</w:delText>
              </w:r>
            </w:del>
          </w:p>
        </w:tc>
      </w:tr>
    </w:tbl>
    <w:p w14:paraId="3D650D64" w14:textId="560C75C0" w:rsidR="00F666F5" w:rsidDel="00B2646F" w:rsidRDefault="00F666F5" w:rsidP="00F666F5">
      <w:pPr>
        <w:rPr>
          <w:del w:id="3401" w:author="Michael Dolan" w:date="2021-04-16T11:23:00Z"/>
        </w:rPr>
      </w:pPr>
      <w:del w:id="3402" w:author="Michael Dolan" w:date="2021-04-16T11:23:00Z">
        <w:r w:rsidRPr="007767AF" w:rsidDel="00B2646F">
          <w:delText xml:space="preserve">When set to "true" </w:delText>
        </w:r>
        <w:r w:rsidRPr="007767AF" w:rsidDel="00B2646F">
          <w:rPr>
            <w:rFonts w:hint="eastAsia"/>
            <w:lang w:eastAsia="ko-KR"/>
          </w:rPr>
          <w:delText xml:space="preserve">the </w:delText>
        </w:r>
        <w:r w:rsidDel="00B2646F">
          <w:rPr>
            <w:rFonts w:hint="eastAsia"/>
            <w:lang w:eastAsia="ko-KR"/>
          </w:rPr>
          <w:delText>MCVideo</w:delText>
        </w:r>
        <w:r w:rsidRPr="007767AF" w:rsidDel="00B2646F">
          <w:rPr>
            <w:rFonts w:hint="eastAsia"/>
            <w:lang w:eastAsia="ko-KR"/>
          </w:rPr>
          <w:delText xml:space="preserve"> user is </w:delText>
        </w:r>
        <w:r w:rsidRPr="00E83189" w:rsidDel="00B2646F">
          <w:delText>authorised to allow MCVideo private communications to override active MCVideo group communications</w:delText>
        </w:r>
        <w:r w:rsidDel="00B2646F">
          <w:delText>.</w:delText>
        </w:r>
      </w:del>
    </w:p>
    <w:p w14:paraId="68BF8DF7" w14:textId="5B22AC63" w:rsidR="00F666F5" w:rsidDel="00B2646F" w:rsidRDefault="00F666F5" w:rsidP="00F666F5">
      <w:pPr>
        <w:rPr>
          <w:del w:id="3403" w:author="Michael Dolan" w:date="2021-04-16T11:23:00Z"/>
        </w:rPr>
      </w:pPr>
      <w:del w:id="3404" w:author="Michael Dolan" w:date="2021-04-16T11:23:00Z">
        <w:r w:rsidRPr="007767AF" w:rsidDel="00B2646F">
          <w:delText>When set to "</w:delText>
        </w:r>
        <w:r w:rsidRPr="007767AF" w:rsidDel="00B2646F">
          <w:rPr>
            <w:rFonts w:hint="eastAsia"/>
            <w:lang w:eastAsia="ko-KR"/>
          </w:rPr>
          <w:delText>false</w:delText>
        </w:r>
        <w:r w:rsidRPr="007767AF" w:rsidDel="00B2646F">
          <w:delText xml:space="preserve">" </w:delText>
        </w:r>
        <w:r w:rsidRPr="007767AF" w:rsidDel="00B2646F">
          <w:rPr>
            <w:rFonts w:hint="eastAsia"/>
            <w:lang w:eastAsia="ko-KR"/>
          </w:rPr>
          <w:delText xml:space="preserve">the </w:delText>
        </w:r>
        <w:r w:rsidDel="00B2646F">
          <w:rPr>
            <w:rFonts w:hint="eastAsia"/>
            <w:lang w:eastAsia="ko-KR"/>
          </w:rPr>
          <w:delText>MCVideo</w:delText>
        </w:r>
        <w:r w:rsidRPr="007767AF" w:rsidDel="00B2646F">
          <w:rPr>
            <w:rFonts w:hint="eastAsia"/>
            <w:lang w:eastAsia="ko-KR"/>
          </w:rPr>
          <w:delText xml:space="preserve"> user is not authorised to </w:delText>
        </w:r>
        <w:r w:rsidRPr="00E83189" w:rsidDel="00B2646F">
          <w:delText>allow MCVideo private communications to override active MCVideo group communications</w:delText>
        </w:r>
        <w:r w:rsidDel="00B2646F">
          <w:delText>.</w:delText>
        </w:r>
      </w:del>
    </w:p>
    <w:p w14:paraId="17B6385D" w14:textId="2D2C9890" w:rsidR="00F666F5" w:rsidRDefault="00F666F5" w:rsidP="00F666F5">
      <w:pPr>
        <w:pStyle w:val="Heading3"/>
        <w:rPr>
          <w:lang w:eastAsia="ko-KR"/>
        </w:rPr>
      </w:pPr>
      <w:r>
        <w:rPr>
          <w:rFonts w:hint="eastAsia"/>
        </w:rPr>
        <w:t>1</w:t>
      </w:r>
      <w:r>
        <w:t>3</w:t>
      </w:r>
      <w:r>
        <w:rPr>
          <w:rFonts w:hint="eastAsia"/>
        </w:rPr>
        <w:t>.2</w:t>
      </w:r>
      <w:r w:rsidRPr="00652A43">
        <w:t>.</w:t>
      </w:r>
      <w:r>
        <w:rPr>
          <w:lang w:eastAsia="ko-KR"/>
        </w:rPr>
        <w:t>87</w:t>
      </w:r>
      <w:r w:rsidRPr="00652A43">
        <w:tab/>
      </w:r>
      <w:ins w:id="3405" w:author="Michael Dolan" w:date="2021-04-16T11:24:00Z">
        <w:r w:rsidR="00B2646F">
          <w:t>Void</w:t>
        </w:r>
      </w:ins>
      <w:del w:id="3406" w:author="Michael Dolan" w:date="2021-04-16T11:24:00Z">
        <w:r w:rsidRPr="009A16F9" w:rsidDel="00B2646F">
          <w:delText>/&lt;x&gt;/&lt;x&gt;/</w:delText>
        </w:r>
        <w:r w:rsidRPr="00D7787A" w:rsidDel="00B2646F">
          <w:delText>OnNetwork</w:delText>
        </w:r>
        <w:r w:rsidRPr="009A16F9" w:rsidDel="00B2646F">
          <w:delText>/MaxTime</w:delText>
        </w:r>
        <w:r w:rsidDel="00B2646F">
          <w:delText>SingleTransmit</w:delText>
        </w:r>
      </w:del>
    </w:p>
    <w:p w14:paraId="449D1663" w14:textId="2D18EBA6" w:rsidR="00F666F5" w:rsidDel="00B2646F" w:rsidRDefault="00F666F5" w:rsidP="00F666F5">
      <w:pPr>
        <w:pStyle w:val="TH"/>
        <w:rPr>
          <w:del w:id="3407" w:author="Michael Dolan" w:date="2021-04-16T11:24:00Z"/>
          <w:lang w:eastAsia="ko-KR"/>
        </w:rPr>
      </w:pPr>
      <w:del w:id="3408" w:author="Michael Dolan" w:date="2021-04-16T11:24:00Z">
        <w:r w:rsidDel="00B2646F">
          <w:delText>Table </w:delText>
        </w:r>
        <w:r w:rsidDel="00B2646F">
          <w:rPr>
            <w:lang w:eastAsia="ko-KR"/>
          </w:rPr>
          <w:delText>13</w:delText>
        </w:r>
        <w:r w:rsidDel="00B2646F">
          <w:delText>.2.</w:delText>
        </w:r>
        <w:r w:rsidDel="00B2646F">
          <w:rPr>
            <w:lang w:eastAsia="ko-KR"/>
          </w:rPr>
          <w:delText>87</w:delText>
        </w:r>
        <w:r w:rsidDel="00B2646F">
          <w:delText xml:space="preserve">.1: </w:delText>
        </w:r>
        <w:r w:rsidRPr="009A16F9" w:rsidDel="00B2646F">
          <w:delText>/&lt;x&gt;/&lt;x&gt;/</w:delText>
        </w:r>
        <w:r w:rsidRPr="00D7787A" w:rsidDel="00B2646F">
          <w:delText>OnNetwork/MaxTimeSingleTransmit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rsidDel="00B2646F" w14:paraId="502507E6" w14:textId="37C6A676" w:rsidTr="00F666F5">
        <w:trPr>
          <w:cantSplit/>
          <w:trHeight w:hRule="exact" w:val="320"/>
          <w:del w:id="3409" w:author="Michael Dolan" w:date="2021-04-16T11:24: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59709C32" w14:textId="318433DE" w:rsidR="00F666F5" w:rsidRPr="005B4667" w:rsidDel="00B2646F" w:rsidRDefault="00F666F5" w:rsidP="00F666F5">
            <w:pPr>
              <w:rPr>
                <w:del w:id="3410" w:author="Michael Dolan" w:date="2021-04-16T11:24:00Z"/>
                <w:rFonts w:ascii="Arial" w:hAnsi="Arial" w:cs="Arial"/>
                <w:sz w:val="18"/>
                <w:szCs w:val="18"/>
              </w:rPr>
            </w:pPr>
            <w:del w:id="3411" w:author="Michael Dolan" w:date="2021-04-16T11:24:00Z">
              <w:r w:rsidRPr="005B4667" w:rsidDel="00B2646F">
                <w:delText>&lt;x&gt;/OnNetwork/MaxTimeSingleTransmit</w:delText>
              </w:r>
            </w:del>
          </w:p>
        </w:tc>
      </w:tr>
      <w:tr w:rsidR="00F666F5" w:rsidRPr="00E02AC6" w:rsidDel="00B2646F" w14:paraId="41E4F090" w14:textId="4D991BA9" w:rsidTr="00F666F5">
        <w:trPr>
          <w:cantSplit/>
          <w:trHeight w:hRule="exact" w:val="240"/>
          <w:del w:id="3412" w:author="Michael Dolan" w:date="2021-04-16T11: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7ACE550" w14:textId="5AECDC66" w:rsidR="00F666F5" w:rsidRPr="005B4667" w:rsidDel="00B2646F" w:rsidRDefault="00F666F5" w:rsidP="00F666F5">
            <w:pPr>
              <w:jc w:val="center"/>
              <w:rPr>
                <w:del w:id="3413" w:author="Michael Dolan" w:date="2021-04-16T11:24: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F0F8" w14:textId="4BD02599" w:rsidR="00F666F5" w:rsidRPr="005B4667" w:rsidDel="00B2646F" w:rsidRDefault="00F666F5" w:rsidP="00F666F5">
            <w:pPr>
              <w:pStyle w:val="TAC"/>
              <w:rPr>
                <w:del w:id="3414" w:author="Michael Dolan" w:date="2021-04-16T11:24:00Z"/>
              </w:rPr>
            </w:pPr>
            <w:del w:id="3415" w:author="Michael Dolan" w:date="2021-04-16T11:24:00Z">
              <w:r w:rsidRPr="005B4667" w:rsidDel="00B2646F">
                <w:delText>Status</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622A" w14:textId="0B3F31AE" w:rsidR="00F666F5" w:rsidRPr="005B4667" w:rsidDel="00B2646F" w:rsidRDefault="00F666F5" w:rsidP="00F666F5">
            <w:pPr>
              <w:pStyle w:val="TAC"/>
              <w:rPr>
                <w:del w:id="3416" w:author="Michael Dolan" w:date="2021-04-16T11:24:00Z"/>
              </w:rPr>
            </w:pPr>
            <w:del w:id="3417" w:author="Michael Dolan" w:date="2021-04-16T11:24:00Z">
              <w:r w:rsidRPr="005B4667" w:rsidDel="00B2646F">
                <w:delText>Occurrence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B9B3" w14:textId="1261A48C" w:rsidR="00F666F5" w:rsidRPr="005B4667" w:rsidDel="00B2646F" w:rsidRDefault="00F666F5" w:rsidP="00F666F5">
            <w:pPr>
              <w:pStyle w:val="TAC"/>
              <w:rPr>
                <w:del w:id="3418" w:author="Michael Dolan" w:date="2021-04-16T11:24:00Z"/>
              </w:rPr>
            </w:pPr>
            <w:del w:id="3419" w:author="Michael Dolan" w:date="2021-04-16T11:24:00Z">
              <w:r w:rsidRPr="005B4667" w:rsidDel="00B2646F">
                <w:delText>Format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4FD10" w14:textId="46F25B83" w:rsidR="00F666F5" w:rsidRPr="005B4667" w:rsidDel="00B2646F" w:rsidRDefault="00F666F5" w:rsidP="00F666F5">
            <w:pPr>
              <w:pStyle w:val="TAC"/>
              <w:rPr>
                <w:del w:id="3420" w:author="Michael Dolan" w:date="2021-04-16T11:24:00Z"/>
              </w:rPr>
            </w:pPr>
            <w:del w:id="3421" w:author="Michael Dolan" w:date="2021-04-16T11:24:00Z">
              <w:r w:rsidRPr="005B4667" w:rsidDel="00B2646F">
                <w:delText>Min. Access Types</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36D445F" w14:textId="5AAD8376" w:rsidR="00F666F5" w:rsidRPr="005B4667" w:rsidDel="00B2646F" w:rsidRDefault="00F666F5" w:rsidP="00F666F5">
            <w:pPr>
              <w:jc w:val="center"/>
              <w:rPr>
                <w:del w:id="3422" w:author="Michael Dolan" w:date="2021-04-16T11:24:00Z"/>
                <w:rFonts w:ascii="Arial" w:hAnsi="Arial" w:cs="Arial"/>
                <w:b/>
                <w:sz w:val="18"/>
                <w:szCs w:val="18"/>
              </w:rPr>
            </w:pPr>
          </w:p>
        </w:tc>
      </w:tr>
      <w:tr w:rsidR="00F666F5" w:rsidRPr="00E02AC6" w:rsidDel="00B2646F" w14:paraId="7775CBB9" w14:textId="3B6CF42D" w:rsidTr="00F666F5">
        <w:trPr>
          <w:cantSplit/>
          <w:trHeight w:hRule="exact" w:val="280"/>
          <w:del w:id="3423" w:author="Michael Dolan" w:date="2021-04-16T11:24: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6EDAE7D" w14:textId="05C6FB6A" w:rsidR="00F666F5" w:rsidRPr="005B4667" w:rsidDel="00B2646F" w:rsidRDefault="00F666F5" w:rsidP="00F666F5">
            <w:pPr>
              <w:jc w:val="center"/>
              <w:rPr>
                <w:del w:id="3424" w:author="Michael Dolan" w:date="2021-04-16T11:24: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B3A5" w14:textId="3DA7BCE4" w:rsidR="00F666F5" w:rsidRPr="005B4667" w:rsidDel="00B2646F" w:rsidRDefault="00F666F5" w:rsidP="00F666F5">
            <w:pPr>
              <w:pStyle w:val="TAC"/>
              <w:rPr>
                <w:del w:id="3425" w:author="Michael Dolan" w:date="2021-04-16T11:24:00Z"/>
              </w:rPr>
            </w:pPr>
            <w:del w:id="3426" w:author="Michael Dolan" w:date="2021-04-16T11:24:00Z">
              <w:r w:rsidRPr="005B4667" w:rsidDel="00B2646F">
                <w:delText>Required</w:delText>
              </w:r>
            </w:del>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B0A8" w14:textId="6706572F" w:rsidR="00F666F5" w:rsidRPr="005B4667" w:rsidDel="00B2646F" w:rsidRDefault="00F666F5" w:rsidP="00F666F5">
            <w:pPr>
              <w:pStyle w:val="TAC"/>
              <w:rPr>
                <w:del w:id="3427" w:author="Michael Dolan" w:date="2021-04-16T11:24:00Z"/>
              </w:rPr>
            </w:pPr>
            <w:del w:id="3428" w:author="Michael Dolan" w:date="2021-04-16T11:24:00Z">
              <w:r w:rsidRPr="005B4667" w:rsidDel="00B2646F">
                <w:delText>One</w:delText>
              </w:r>
            </w:del>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1691" w14:textId="63DB1E9F" w:rsidR="00F666F5" w:rsidRPr="005B4667" w:rsidDel="00B2646F" w:rsidRDefault="00F666F5" w:rsidP="00F666F5">
            <w:pPr>
              <w:pStyle w:val="TAC"/>
              <w:rPr>
                <w:del w:id="3429" w:author="Michael Dolan" w:date="2021-04-16T11:24:00Z"/>
              </w:rPr>
            </w:pPr>
            <w:del w:id="3430" w:author="Michael Dolan" w:date="2021-04-16T11:24:00Z">
              <w:r w:rsidRPr="005B4667" w:rsidDel="00B2646F">
                <w:rPr>
                  <w:rFonts w:hint="eastAsia"/>
                </w:rPr>
                <w:delText>int</w:delText>
              </w:r>
            </w:del>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83FC" w14:textId="6832A894" w:rsidR="00F666F5" w:rsidRPr="005B4667" w:rsidDel="00B2646F" w:rsidRDefault="00F666F5" w:rsidP="00F666F5">
            <w:pPr>
              <w:pStyle w:val="TAC"/>
              <w:rPr>
                <w:del w:id="3431" w:author="Michael Dolan" w:date="2021-04-16T11:24:00Z"/>
              </w:rPr>
            </w:pPr>
            <w:del w:id="3432" w:author="Michael Dolan" w:date="2021-04-16T11:24:00Z">
              <w:r w:rsidRPr="005B4667" w:rsidDel="00B2646F">
                <w:delText>Get, Replace</w:delText>
              </w:r>
            </w:del>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412FCB7" w14:textId="7A7A2867" w:rsidR="00F666F5" w:rsidRPr="005B4667" w:rsidDel="00B2646F" w:rsidRDefault="00F666F5" w:rsidP="00F666F5">
            <w:pPr>
              <w:jc w:val="center"/>
              <w:rPr>
                <w:del w:id="3433" w:author="Michael Dolan" w:date="2021-04-16T11:24:00Z"/>
                <w:b/>
              </w:rPr>
            </w:pPr>
          </w:p>
        </w:tc>
      </w:tr>
      <w:tr w:rsidR="00F666F5" w:rsidRPr="005B4667" w:rsidDel="00B2646F" w14:paraId="472A952D" w14:textId="13C18D21" w:rsidTr="00F666F5">
        <w:trPr>
          <w:cantSplit/>
          <w:del w:id="3434" w:author="Michael Dolan" w:date="2021-04-16T11:24: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D1570D7" w14:textId="5DE02675" w:rsidR="00F666F5" w:rsidRPr="005B4667" w:rsidDel="00B2646F" w:rsidRDefault="00F666F5" w:rsidP="00F666F5">
            <w:pPr>
              <w:jc w:val="center"/>
              <w:rPr>
                <w:del w:id="3435" w:author="Michael Dolan" w:date="2021-04-16T11:24:00Z"/>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A96D307" w14:textId="3D8789E3" w:rsidR="00F666F5" w:rsidRPr="005B4667" w:rsidDel="00B2646F" w:rsidRDefault="00F666F5" w:rsidP="00F666F5">
            <w:pPr>
              <w:rPr>
                <w:del w:id="3436" w:author="Michael Dolan" w:date="2021-04-16T11:24:00Z"/>
                <w:lang w:eastAsia="ko-KR"/>
              </w:rPr>
            </w:pPr>
            <w:del w:id="3437" w:author="Michael Dolan" w:date="2021-04-16T11:24:00Z">
              <w:r w:rsidRPr="005B4667" w:rsidDel="00B2646F">
                <w:delText xml:space="preserve">This leaf node indicates </w:delText>
              </w:r>
              <w:r w:rsidRPr="005B4667" w:rsidDel="00B2646F">
                <w:rPr>
                  <w:lang w:eastAsia="ko-KR"/>
                </w:rPr>
                <w:delText>the maximum length of time that an MCVideo user can transmit for a single video transmission.</w:delText>
              </w:r>
            </w:del>
          </w:p>
        </w:tc>
      </w:tr>
    </w:tbl>
    <w:p w14:paraId="47A9ACD3" w14:textId="60E61528" w:rsidR="00F666F5" w:rsidDel="00B2646F" w:rsidRDefault="00F666F5" w:rsidP="00F666F5">
      <w:pPr>
        <w:pStyle w:val="B1"/>
        <w:rPr>
          <w:del w:id="3438" w:author="Michael Dolan" w:date="2021-04-16T11:24:00Z"/>
        </w:rPr>
      </w:pPr>
      <w:del w:id="3439" w:author="Michael Dolan" w:date="2021-04-16T11:24:00Z">
        <w:r w:rsidRPr="00854D61" w:rsidDel="00B2646F">
          <w:delText>-</w:delText>
        </w:r>
        <w:r w:rsidRPr="00854D61" w:rsidDel="00B2646F">
          <w:tab/>
          <w:delText xml:space="preserve">Values: </w:delText>
        </w:r>
        <w:r w:rsidDel="00B2646F">
          <w:rPr>
            <w:rFonts w:hint="eastAsia"/>
            <w:lang w:eastAsia="ko-KR"/>
          </w:rPr>
          <w:delText>0-</w:delText>
        </w:r>
        <w:r w:rsidDel="00B2646F">
          <w:rPr>
            <w:lang w:eastAsia="ko-KR"/>
          </w:rPr>
          <w:delText>65535</w:delText>
        </w:r>
      </w:del>
    </w:p>
    <w:p w14:paraId="5357ED72" w14:textId="42D13AC0" w:rsidR="00F666F5" w:rsidDel="00B2646F" w:rsidRDefault="00F666F5" w:rsidP="00F666F5">
      <w:pPr>
        <w:rPr>
          <w:del w:id="3440" w:author="Michael Dolan" w:date="2021-04-16T11:24:00Z"/>
          <w:lang w:eastAsia="ko-KR"/>
        </w:rPr>
      </w:pPr>
      <w:del w:id="3441" w:author="Michael Dolan" w:date="2021-04-16T11:24:00Z">
        <w:r w:rsidDel="00B2646F">
          <w:delText xml:space="preserve">The </w:delText>
        </w:r>
        <w:r w:rsidRPr="009A16F9" w:rsidDel="00B2646F">
          <w:delText>Max</w:delText>
        </w:r>
        <w:r w:rsidDel="00B2646F">
          <w:delText>TimeSingleTransmit time is in seconds</w:delText>
        </w:r>
        <w:r w:rsidDel="00B2646F">
          <w:rPr>
            <w:rFonts w:hint="eastAsia"/>
            <w:lang w:eastAsia="ko-KR"/>
          </w:rPr>
          <w:delText>.</w:delText>
        </w:r>
      </w:del>
    </w:p>
    <w:p w14:paraId="1346CCC5" w14:textId="1D3F339B" w:rsidR="002E7A28" w:rsidRPr="007767AF" w:rsidRDefault="002E7A28" w:rsidP="002E7A28">
      <w:pPr>
        <w:pStyle w:val="Heading3"/>
        <w:rPr>
          <w:ins w:id="3442" w:author="Michael Dolan" w:date="2021-04-21T12:56:00Z"/>
          <w:lang w:eastAsia="ko-KR"/>
        </w:rPr>
      </w:pPr>
      <w:bookmarkStart w:id="3443" w:name="_Hlk69481138"/>
      <w:bookmarkStart w:id="3444" w:name="_Toc4577485"/>
      <w:bookmarkStart w:id="3445" w:name="_Toc27504080"/>
      <w:bookmarkStart w:id="3446" w:name="_Toc27504868"/>
      <w:bookmarkStart w:id="3447" w:name="_Toc27505652"/>
      <w:bookmarkStart w:id="3448" w:name="_Toc27506436"/>
      <w:bookmarkStart w:id="3449" w:name="_Toc45266174"/>
      <w:ins w:id="3450" w:author="Michael Dolan" w:date="2021-04-21T12:56:00Z">
        <w:r>
          <w:rPr>
            <w:rFonts w:hint="eastAsia"/>
            <w:lang w:eastAsia="ko-KR"/>
          </w:rPr>
          <w:lastRenderedPageBreak/>
          <w:t>1</w:t>
        </w:r>
        <w:r>
          <w:rPr>
            <w:lang w:eastAsia="ko-KR"/>
          </w:rPr>
          <w:t>3</w:t>
        </w:r>
        <w:r>
          <w:rPr>
            <w:rFonts w:hint="eastAsia"/>
            <w:lang w:eastAsia="ko-KR"/>
          </w:rPr>
          <w:t>.</w:t>
        </w:r>
        <w:r w:rsidRPr="007767AF">
          <w:rPr>
            <w:rFonts w:hint="eastAsia"/>
          </w:rPr>
          <w:t>2</w:t>
        </w:r>
        <w:r w:rsidRPr="007767AF">
          <w:t>.</w:t>
        </w:r>
        <w:bookmarkEnd w:id="3443"/>
        <w:r>
          <w:t>87A</w:t>
        </w:r>
        <w:r>
          <w:tab/>
        </w:r>
        <w:r w:rsidRPr="007767AF">
          <w:t>/</w:t>
        </w:r>
        <w:r w:rsidRPr="007767AF">
          <w:rPr>
            <w:i/>
            <w:iCs/>
          </w:rPr>
          <w:t>&lt;x&gt;</w:t>
        </w:r>
        <w:r w:rsidRPr="007767AF">
          <w:t>/</w:t>
        </w:r>
        <w:r w:rsidRPr="007767AF">
          <w:rPr>
            <w:i/>
            <w:iCs/>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t>Enabl</w:t>
        </w:r>
        <w:r w:rsidRPr="007767AF">
          <w:rPr>
            <w:rFonts w:hint="eastAsia"/>
            <w:lang w:eastAsia="ko-KR"/>
          </w:rPr>
          <w:t>edParticipation</w:t>
        </w:r>
        <w:bookmarkEnd w:id="3444"/>
        <w:bookmarkEnd w:id="3445"/>
        <w:bookmarkEnd w:id="3446"/>
        <w:bookmarkEnd w:id="3447"/>
        <w:bookmarkEnd w:id="3448"/>
        <w:bookmarkEnd w:id="3449"/>
        <w:proofErr w:type="spellEnd"/>
      </w:ins>
    </w:p>
    <w:p w14:paraId="1E2A4C21" w14:textId="1D3C8E79" w:rsidR="002E7A28" w:rsidRPr="007767AF" w:rsidRDefault="002E7A28" w:rsidP="002E7A28">
      <w:pPr>
        <w:pStyle w:val="TH"/>
        <w:rPr>
          <w:ins w:id="3451" w:author="Michael Dolan" w:date="2021-04-21T12:56:00Z"/>
          <w:lang w:eastAsia="ko-KR"/>
        </w:rPr>
      </w:pPr>
      <w:ins w:id="3452" w:author="Michael Dolan" w:date="2021-04-21T12:56:00Z">
        <w:r w:rsidRPr="007767AF">
          <w:t>Table </w:t>
        </w:r>
        <w:r>
          <w:rPr>
            <w:rFonts w:hint="eastAsia"/>
            <w:lang w:eastAsia="ko-KR"/>
          </w:rPr>
          <w:t>1</w:t>
        </w:r>
        <w:r>
          <w:rPr>
            <w:lang w:eastAsia="ko-KR"/>
          </w:rPr>
          <w:t>3</w:t>
        </w:r>
        <w:r>
          <w:rPr>
            <w:rFonts w:hint="eastAsia"/>
            <w:lang w:eastAsia="ko-KR"/>
          </w:rPr>
          <w:t>.</w:t>
        </w:r>
        <w:r w:rsidRPr="007767AF">
          <w:rPr>
            <w:rFonts w:hint="eastAsia"/>
          </w:rPr>
          <w:t>2</w:t>
        </w:r>
        <w:r w:rsidRPr="007767AF">
          <w:t>.</w:t>
        </w:r>
        <w:r>
          <w:t>87A</w:t>
        </w:r>
        <w:r w:rsidRPr="007767AF">
          <w:t>.1: /</w:t>
        </w:r>
        <w:r w:rsidRPr="007767AF">
          <w:rPr>
            <w:i/>
            <w:iCs/>
          </w:rPr>
          <w:t>&lt;x&gt;</w:t>
        </w:r>
        <w:r w:rsidRPr="007767AF">
          <w:t>/</w:t>
        </w:r>
        <w:r w:rsidRPr="007767AF">
          <w:rPr>
            <w:rFonts w:hint="eastAsia"/>
            <w:lang w:eastAsia="ko-KR"/>
          </w:rPr>
          <w:t>&lt;x&gt;</w:t>
        </w:r>
        <w:r w:rsidRPr="007767AF">
          <w: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t>Enabl</w:t>
        </w:r>
        <w:r w:rsidRPr="007767AF">
          <w:rPr>
            <w:rFonts w:hint="eastAsia"/>
            <w:lang w:eastAsia="ko-KR"/>
          </w:rPr>
          <w:t>edParticipation</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2E7A28" w:rsidRPr="007767AF" w14:paraId="2D543886" w14:textId="77777777" w:rsidTr="00211F47">
        <w:trPr>
          <w:cantSplit/>
          <w:trHeight w:hRule="exact" w:val="320"/>
          <w:ins w:id="3453" w:author="Michael Dolan" w:date="2021-04-21T12:56:00Z"/>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57B7480E" w14:textId="77777777" w:rsidR="002E7A28" w:rsidRPr="007767AF" w:rsidRDefault="002E7A28" w:rsidP="00211F47">
            <w:pPr>
              <w:rPr>
                <w:ins w:id="3454" w:author="Michael Dolan" w:date="2021-04-21T12:56:00Z"/>
                <w:rFonts w:ascii="Arial" w:hAnsi="Arial" w:cs="Arial"/>
                <w:sz w:val="18"/>
                <w:szCs w:val="18"/>
                <w:lang w:eastAsia="ko-KR"/>
              </w:rPr>
            </w:pPr>
            <w:ins w:id="3455" w:author="Michael Dolan" w:date="2021-04-21T12:56:00Z">
              <w:r w:rsidRPr="007767AF">
                <w:rPr>
                  <w:rFonts w:hint="eastAsia"/>
                </w:rPr>
                <w:t>&lt;x&gt;/</w:t>
              </w:r>
              <w:proofErr w:type="spellStart"/>
              <w:r w:rsidRPr="007767AF">
                <w:rPr>
                  <w:rFonts w:hint="eastAsia"/>
                </w:rPr>
                <w:t>O</w:t>
              </w:r>
              <w:r w:rsidRPr="007767AF">
                <w:rPr>
                  <w:rFonts w:hint="eastAsia"/>
                  <w:lang w:eastAsia="ko-KR"/>
                </w:rPr>
                <w:t>n</w:t>
              </w:r>
              <w:r w:rsidRPr="007767AF">
                <w:rPr>
                  <w:rFonts w:hint="eastAsia"/>
                </w:rPr>
                <w:t>Network</w:t>
              </w:r>
              <w:proofErr w:type="spellEnd"/>
              <w:r w:rsidRPr="007767AF">
                <w:rPr>
                  <w:rFonts w:hint="eastAsia"/>
                </w:rPr>
                <w:t>/</w:t>
              </w:r>
              <w:proofErr w:type="spellStart"/>
              <w:r w:rsidRPr="007767AF">
                <w:rPr>
                  <w:rFonts w:hint="eastAsia"/>
                  <w:lang w:eastAsia="ko-KR"/>
                </w:rPr>
                <w:t>EnabledParticipation</w:t>
              </w:r>
              <w:proofErr w:type="spellEnd"/>
            </w:ins>
          </w:p>
        </w:tc>
      </w:tr>
      <w:tr w:rsidR="002E7A28" w:rsidRPr="007767AF" w14:paraId="42D55679" w14:textId="77777777" w:rsidTr="00211F47">
        <w:trPr>
          <w:cantSplit/>
          <w:trHeight w:hRule="exact" w:val="240"/>
          <w:ins w:id="3456" w:author="Michael Dolan" w:date="2021-04-21T12:5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30934B0" w14:textId="77777777" w:rsidR="002E7A28" w:rsidRPr="007767AF" w:rsidRDefault="002E7A28" w:rsidP="00211F47">
            <w:pPr>
              <w:jc w:val="center"/>
              <w:rPr>
                <w:ins w:id="3457" w:author="Michael Dolan" w:date="2021-04-21T12:56: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0CC4" w14:textId="77777777" w:rsidR="002E7A28" w:rsidRPr="007767AF" w:rsidRDefault="002E7A28" w:rsidP="00211F47">
            <w:pPr>
              <w:pStyle w:val="TAC"/>
              <w:rPr>
                <w:ins w:id="3458" w:author="Michael Dolan" w:date="2021-04-21T12:56:00Z"/>
              </w:rPr>
            </w:pPr>
            <w:ins w:id="3459" w:author="Michael Dolan" w:date="2021-04-21T12:56:00Z">
              <w:r w:rsidRPr="007767AF">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1AA52" w14:textId="77777777" w:rsidR="002E7A28" w:rsidRPr="007767AF" w:rsidRDefault="002E7A28" w:rsidP="00211F47">
            <w:pPr>
              <w:pStyle w:val="TAC"/>
              <w:rPr>
                <w:ins w:id="3460" w:author="Michael Dolan" w:date="2021-04-21T12:56:00Z"/>
              </w:rPr>
            </w:pPr>
            <w:ins w:id="3461" w:author="Michael Dolan" w:date="2021-04-21T12:56:00Z">
              <w:r w:rsidRPr="007767AF">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F3F1" w14:textId="77777777" w:rsidR="002E7A28" w:rsidRPr="007767AF" w:rsidRDefault="002E7A28" w:rsidP="00211F47">
            <w:pPr>
              <w:pStyle w:val="TAC"/>
              <w:rPr>
                <w:ins w:id="3462" w:author="Michael Dolan" w:date="2021-04-21T12:56:00Z"/>
              </w:rPr>
            </w:pPr>
            <w:ins w:id="3463" w:author="Michael Dolan" w:date="2021-04-21T12:56:00Z">
              <w:r w:rsidRPr="007767AF">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2A75" w14:textId="77777777" w:rsidR="002E7A28" w:rsidRPr="007767AF" w:rsidRDefault="002E7A28" w:rsidP="00211F47">
            <w:pPr>
              <w:pStyle w:val="TAC"/>
              <w:rPr>
                <w:ins w:id="3464" w:author="Michael Dolan" w:date="2021-04-21T12:56:00Z"/>
              </w:rPr>
            </w:pPr>
            <w:ins w:id="3465" w:author="Michael Dolan" w:date="2021-04-21T12:56:00Z">
              <w:r w:rsidRPr="007767AF">
                <w:t>Min. Access Types</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10FB667" w14:textId="77777777" w:rsidR="002E7A28" w:rsidRPr="007767AF" w:rsidRDefault="002E7A28" w:rsidP="00211F47">
            <w:pPr>
              <w:jc w:val="center"/>
              <w:rPr>
                <w:ins w:id="3466" w:author="Michael Dolan" w:date="2021-04-21T12:56:00Z"/>
                <w:rFonts w:ascii="Arial" w:hAnsi="Arial" w:cs="Arial"/>
                <w:b/>
                <w:sz w:val="18"/>
                <w:szCs w:val="18"/>
              </w:rPr>
            </w:pPr>
          </w:p>
        </w:tc>
      </w:tr>
      <w:tr w:rsidR="002E7A28" w:rsidRPr="007767AF" w14:paraId="359D74C9" w14:textId="77777777" w:rsidTr="00211F47">
        <w:trPr>
          <w:cantSplit/>
          <w:trHeight w:hRule="exact" w:val="280"/>
          <w:ins w:id="3467" w:author="Michael Dolan" w:date="2021-04-21T12:56:00Z"/>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D633D9F" w14:textId="77777777" w:rsidR="002E7A28" w:rsidRPr="007767AF" w:rsidRDefault="002E7A28" w:rsidP="00211F47">
            <w:pPr>
              <w:jc w:val="center"/>
              <w:rPr>
                <w:ins w:id="3468" w:author="Michael Dolan" w:date="2021-04-21T12:56: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FB230" w14:textId="77777777" w:rsidR="002E7A28" w:rsidRPr="007767AF" w:rsidRDefault="002E7A28" w:rsidP="00211F47">
            <w:pPr>
              <w:pStyle w:val="TAC"/>
              <w:rPr>
                <w:ins w:id="3469" w:author="Michael Dolan" w:date="2021-04-21T12:56:00Z"/>
              </w:rPr>
            </w:pPr>
            <w:ins w:id="3470" w:author="Michael Dolan" w:date="2021-04-21T12:56:00Z">
              <w:r w:rsidRPr="007767AF">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A279" w14:textId="77777777" w:rsidR="002E7A28" w:rsidRPr="007767AF" w:rsidRDefault="002E7A28" w:rsidP="00211F47">
            <w:pPr>
              <w:pStyle w:val="TAC"/>
              <w:rPr>
                <w:ins w:id="3471" w:author="Michael Dolan" w:date="2021-04-21T12:56:00Z"/>
              </w:rPr>
            </w:pPr>
            <w:ins w:id="3472" w:author="Michael Dolan" w:date="2021-04-21T12:56:00Z">
              <w:r w:rsidRPr="007767AF">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B6EC" w14:textId="77777777" w:rsidR="002E7A28" w:rsidRPr="007767AF" w:rsidRDefault="002E7A28" w:rsidP="00211F47">
            <w:pPr>
              <w:pStyle w:val="TAC"/>
              <w:rPr>
                <w:ins w:id="3473" w:author="Michael Dolan" w:date="2021-04-21T12:56:00Z"/>
              </w:rPr>
            </w:pPr>
            <w:ins w:id="3474" w:author="Michael Dolan" w:date="2021-04-21T12:56:00Z">
              <w:r w:rsidRPr="007767AF">
                <w:rPr>
                  <w:rFonts w:hint="eastAsia"/>
                </w:rPr>
                <w:t>bool</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27A11" w14:textId="77777777" w:rsidR="002E7A28" w:rsidRPr="007767AF" w:rsidRDefault="002E7A28" w:rsidP="00211F47">
            <w:pPr>
              <w:pStyle w:val="TAC"/>
              <w:rPr>
                <w:ins w:id="3475" w:author="Michael Dolan" w:date="2021-04-21T12:56:00Z"/>
              </w:rPr>
            </w:pPr>
            <w:ins w:id="3476" w:author="Michael Dolan" w:date="2021-04-21T12:56:00Z">
              <w:r w:rsidRPr="007767AF">
                <w:t>Get, Replace</w:t>
              </w:r>
            </w:ins>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1B19B3F" w14:textId="77777777" w:rsidR="002E7A28" w:rsidRPr="007767AF" w:rsidRDefault="002E7A28" w:rsidP="00211F47">
            <w:pPr>
              <w:jc w:val="center"/>
              <w:rPr>
                <w:ins w:id="3477" w:author="Michael Dolan" w:date="2021-04-21T12:56:00Z"/>
                <w:b/>
              </w:rPr>
            </w:pPr>
          </w:p>
        </w:tc>
      </w:tr>
      <w:tr w:rsidR="002E7A28" w:rsidRPr="007767AF" w14:paraId="14B21846" w14:textId="77777777" w:rsidTr="00211F47">
        <w:trPr>
          <w:cantSplit/>
          <w:ins w:id="3478" w:author="Michael Dolan" w:date="2021-04-21T12:56:00Z"/>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49625FF" w14:textId="77777777" w:rsidR="002E7A28" w:rsidRPr="007767AF" w:rsidRDefault="002E7A28" w:rsidP="00211F47">
            <w:pPr>
              <w:jc w:val="center"/>
              <w:rPr>
                <w:ins w:id="3479" w:author="Michael Dolan" w:date="2021-04-21T12:56:00Z"/>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F3CA5D1" w14:textId="77777777" w:rsidR="002E7A28" w:rsidRPr="007767AF" w:rsidRDefault="002E7A28" w:rsidP="00211F47">
            <w:pPr>
              <w:rPr>
                <w:ins w:id="3480" w:author="Michael Dolan" w:date="2021-04-21T12:56:00Z"/>
                <w:lang w:eastAsia="ko-KR"/>
              </w:rPr>
            </w:pPr>
            <w:ins w:id="3481" w:author="Michael Dolan" w:date="2021-04-21T12:56:00Z">
              <w:r w:rsidRPr="007767AF">
                <w:t xml:space="preserve">This leaf node indicates whether </w:t>
              </w:r>
              <w:r w:rsidRPr="007767AF">
                <w:rPr>
                  <w:rFonts w:hint="eastAsia"/>
                  <w:lang w:eastAsia="ko-KR"/>
                </w:rPr>
                <w:t>the MC</w:t>
              </w:r>
              <w:r>
                <w:rPr>
                  <w:lang w:eastAsia="ko-KR"/>
                </w:rPr>
                <w:t>Video</w:t>
              </w:r>
              <w:r w:rsidRPr="007767AF">
                <w:rPr>
                  <w:rFonts w:hint="eastAsia"/>
                  <w:lang w:eastAsia="ko-KR"/>
                </w:rPr>
                <w:t xml:space="preserve"> user is allowed to participate in </w:t>
              </w:r>
              <w:r w:rsidRPr="007767AF">
                <w:rPr>
                  <w:lang w:eastAsia="ko-KR"/>
                </w:rPr>
                <w:t>MC</w:t>
              </w:r>
              <w:r>
                <w:rPr>
                  <w:lang w:eastAsia="ko-KR"/>
                </w:rPr>
                <w:t>Video</w:t>
              </w:r>
              <w:r w:rsidRPr="007767AF">
                <w:rPr>
                  <w:lang w:eastAsia="ko-KR"/>
                </w:rPr>
                <w:t xml:space="preserve"> </w:t>
              </w:r>
              <w:r w:rsidRPr="007767AF">
                <w:rPr>
                  <w:rFonts w:hint="eastAsia"/>
                  <w:lang w:eastAsia="ko-KR"/>
                </w:rPr>
                <w:t>private calls</w:t>
              </w:r>
              <w:r w:rsidRPr="007767AF">
                <w:rPr>
                  <w:lang w:eastAsia="ko-KR"/>
                </w:rPr>
                <w:t xml:space="preserve"> that they are invited to</w:t>
              </w:r>
              <w:r w:rsidRPr="007767AF">
                <w:rPr>
                  <w:rFonts w:hint="eastAsia"/>
                  <w:lang w:eastAsia="ko-KR"/>
                </w:rPr>
                <w:t>.</w:t>
              </w:r>
            </w:ins>
          </w:p>
        </w:tc>
      </w:tr>
    </w:tbl>
    <w:p w14:paraId="0F59E4A3" w14:textId="77777777" w:rsidR="002E7A28" w:rsidRPr="007767AF" w:rsidRDefault="002E7A28" w:rsidP="002E7A28">
      <w:pPr>
        <w:rPr>
          <w:ins w:id="3482" w:author="Michael Dolan" w:date="2021-04-21T12:56:00Z"/>
          <w:lang w:eastAsia="ko-KR"/>
        </w:rPr>
      </w:pPr>
      <w:ins w:id="3483" w:author="Michael Dolan" w:date="2021-04-21T12:56:00Z">
        <w:r w:rsidRPr="007767AF">
          <w:t xml:space="preserve">When set to "true" </w:t>
        </w:r>
        <w:r w:rsidRPr="007767AF">
          <w:rPr>
            <w:rFonts w:hint="eastAsia"/>
            <w:lang w:eastAsia="ko-KR"/>
          </w:rPr>
          <w:t>the MC</w:t>
        </w:r>
        <w:r>
          <w:rPr>
            <w:lang w:eastAsia="ko-KR"/>
          </w:rPr>
          <w:t>Video</w:t>
        </w:r>
        <w:r w:rsidRPr="007767AF">
          <w:rPr>
            <w:rFonts w:hint="eastAsia"/>
            <w:lang w:eastAsia="ko-KR"/>
          </w:rPr>
          <w:t xml:space="preserve"> user is allowed to participate in MC</w:t>
        </w:r>
        <w:r>
          <w:rPr>
            <w:lang w:eastAsia="ko-KR"/>
          </w:rPr>
          <w:t>Video</w:t>
        </w:r>
        <w:r w:rsidRPr="007767AF">
          <w:rPr>
            <w:rFonts w:hint="eastAsia"/>
            <w:lang w:eastAsia="ko-KR"/>
          </w:rPr>
          <w:t xml:space="preserve"> private calls</w:t>
        </w:r>
        <w:r w:rsidRPr="007767AF">
          <w:rPr>
            <w:lang w:eastAsia="ko-KR"/>
          </w:rPr>
          <w:t xml:space="preserve"> that they are invited to</w:t>
        </w:r>
        <w:r w:rsidRPr="007767AF">
          <w:rPr>
            <w:rFonts w:hint="eastAsia"/>
            <w:lang w:eastAsia="ko-KR"/>
          </w:rPr>
          <w:t>.</w:t>
        </w:r>
      </w:ins>
    </w:p>
    <w:p w14:paraId="06A50554" w14:textId="77777777" w:rsidR="002E7A28" w:rsidRPr="007767AF" w:rsidRDefault="002E7A28" w:rsidP="002E7A28">
      <w:pPr>
        <w:rPr>
          <w:ins w:id="3484" w:author="Michael Dolan" w:date="2021-04-21T12:56:00Z"/>
          <w:noProof/>
          <w:lang w:val="en-US" w:eastAsia="ko-KR"/>
        </w:rPr>
      </w:pPr>
      <w:ins w:id="3485" w:author="Michael Dolan" w:date="2021-04-21T12:56:00Z">
        <w:r w:rsidRPr="007767AF">
          <w:t>When set to "</w:t>
        </w:r>
        <w:r w:rsidRPr="007767AF">
          <w:rPr>
            <w:rFonts w:hint="eastAsia"/>
            <w:lang w:eastAsia="ko-KR"/>
          </w:rPr>
          <w:t>false</w:t>
        </w:r>
        <w:r w:rsidRPr="007767AF">
          <w:t xml:space="preserve">" </w:t>
        </w:r>
        <w:r w:rsidRPr="007767AF">
          <w:rPr>
            <w:rFonts w:hint="eastAsia"/>
            <w:lang w:eastAsia="ko-KR"/>
          </w:rPr>
          <w:t>the MC</w:t>
        </w:r>
        <w:r>
          <w:rPr>
            <w:lang w:eastAsia="ko-KR"/>
          </w:rPr>
          <w:t>Video</w:t>
        </w:r>
        <w:r w:rsidRPr="007767AF">
          <w:rPr>
            <w:rFonts w:hint="eastAsia"/>
            <w:lang w:eastAsia="ko-KR"/>
          </w:rPr>
          <w:t xml:space="preserve"> user is not allowed to participate in</w:t>
        </w:r>
        <w:r w:rsidRPr="007767AF">
          <w:rPr>
            <w:lang w:eastAsia="ko-KR"/>
          </w:rPr>
          <w:t xml:space="preserve"> </w:t>
        </w:r>
        <w:r w:rsidRPr="007767AF">
          <w:rPr>
            <w:rFonts w:hint="eastAsia"/>
            <w:lang w:eastAsia="ko-KR"/>
          </w:rPr>
          <w:t>MC</w:t>
        </w:r>
        <w:r>
          <w:rPr>
            <w:lang w:eastAsia="ko-KR"/>
          </w:rPr>
          <w:t>Video</w:t>
        </w:r>
        <w:r w:rsidRPr="007767AF">
          <w:rPr>
            <w:rFonts w:hint="eastAsia"/>
            <w:lang w:eastAsia="ko-KR"/>
          </w:rPr>
          <w:t xml:space="preserve"> private calls</w:t>
        </w:r>
        <w:r w:rsidRPr="007767AF">
          <w:rPr>
            <w:lang w:eastAsia="ko-KR"/>
          </w:rPr>
          <w:t xml:space="preserve"> that they are invited to</w:t>
        </w:r>
        <w:r w:rsidRPr="007767AF">
          <w:rPr>
            <w:rFonts w:hint="eastAsia"/>
            <w:lang w:eastAsia="ko-KR"/>
          </w:rPr>
          <w:t>.</w:t>
        </w:r>
      </w:ins>
    </w:p>
    <w:p w14:paraId="04955A5D"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70B86538"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6F3D2399" w14:textId="77777777" w:rsidR="00F666F5" w:rsidRDefault="00F666F5" w:rsidP="00F666F5">
      <w:pPr>
        <w:pStyle w:val="Heading3"/>
        <w:rPr>
          <w:lang w:eastAsia="ko-KR"/>
        </w:rPr>
      </w:pPr>
      <w:r>
        <w:rPr>
          <w:rFonts w:hint="eastAsia"/>
        </w:rPr>
        <w:t>13.2</w:t>
      </w:r>
      <w:r w:rsidRPr="00652A43">
        <w:t>.</w:t>
      </w:r>
      <w:r>
        <w:rPr>
          <w:lang w:eastAsia="ko-KR"/>
        </w:rPr>
        <w:t>88</w:t>
      </w:r>
      <w:r w:rsidRPr="00652A43">
        <w:tab/>
        <w:t>/</w:t>
      </w:r>
      <w:r w:rsidRPr="00652A43">
        <w:rPr>
          <w:i/>
          <w:iCs/>
        </w:rPr>
        <w:t>&lt;x&gt;</w:t>
      </w:r>
      <w:r w:rsidRPr="00652A43">
        <w:t>/</w:t>
      </w:r>
      <w:r w:rsidRPr="00652A43">
        <w:rPr>
          <w:i/>
          <w:iCs/>
        </w:rPr>
        <w:t>&lt;x&gt;</w:t>
      </w:r>
      <w:r w:rsidRPr="00652A43">
        <w:t>/</w:t>
      </w:r>
      <w:proofErr w:type="spellStart"/>
      <w:r>
        <w:rPr>
          <w:rFonts w:hint="eastAsia"/>
        </w:rPr>
        <w:t>OffNetwork</w:t>
      </w:r>
      <w:proofErr w:type="spellEnd"/>
    </w:p>
    <w:p w14:paraId="178BA815" w14:textId="77777777" w:rsidR="00F666F5" w:rsidRDefault="00F666F5" w:rsidP="00F666F5">
      <w:pPr>
        <w:pStyle w:val="TH"/>
        <w:rPr>
          <w:lang w:eastAsia="ko-KR"/>
        </w:rPr>
      </w:pPr>
      <w:r>
        <w:t>Table </w:t>
      </w:r>
      <w:r>
        <w:rPr>
          <w:rFonts w:hint="eastAsia"/>
          <w:lang w:eastAsia="ko-KR"/>
        </w:rPr>
        <w:t>13.</w:t>
      </w:r>
      <w:r>
        <w:t>2.</w:t>
      </w:r>
      <w:r>
        <w:rPr>
          <w:lang w:eastAsia="ko-KR"/>
        </w:rPr>
        <w:t>88</w:t>
      </w:r>
      <w:r>
        <w:t xml:space="preserve">.1: </w:t>
      </w:r>
      <w:r w:rsidRPr="00652A43">
        <w:t>/</w:t>
      </w:r>
      <w:r w:rsidRPr="00652A43">
        <w:rPr>
          <w:i/>
          <w:iCs/>
        </w:rPr>
        <w:t>&lt;x&gt;</w:t>
      </w:r>
      <w:r w:rsidRPr="00652A43">
        <w:t>/</w:t>
      </w:r>
      <w:r>
        <w:rPr>
          <w:rFonts w:hint="eastAsia"/>
          <w:lang w:eastAsia="ko-KR"/>
        </w:rPr>
        <w:t>&lt;x&gt;</w:t>
      </w:r>
      <w:r w:rsidRPr="00652A43">
        <w:t>/</w:t>
      </w:r>
      <w:proofErr w:type="spellStart"/>
      <w:r>
        <w:rPr>
          <w:rFonts w:hint="eastAsia"/>
        </w:rPr>
        <w:t>OffNetwork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3E3566C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3BBFF13"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p>
        </w:tc>
      </w:tr>
      <w:tr w:rsidR="00F666F5" w:rsidRPr="00E02AC6" w14:paraId="45AC2D89"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1B3AE57"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40A3D"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765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B994"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531AA"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BCF2ADD" w14:textId="77777777" w:rsidR="00F666F5" w:rsidRPr="005B4667" w:rsidRDefault="00F666F5" w:rsidP="00F666F5">
            <w:pPr>
              <w:jc w:val="center"/>
              <w:rPr>
                <w:rFonts w:ascii="Arial" w:hAnsi="Arial" w:cs="Arial"/>
                <w:b/>
                <w:sz w:val="18"/>
                <w:szCs w:val="18"/>
              </w:rPr>
            </w:pPr>
          </w:p>
        </w:tc>
      </w:tr>
      <w:tr w:rsidR="00F666F5" w:rsidRPr="00E02AC6" w14:paraId="2B582E5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95BC505"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2525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BC3B" w14:textId="77777777" w:rsidR="00F666F5" w:rsidRPr="005B4667" w:rsidRDefault="00F666F5" w:rsidP="00F666F5">
            <w:pPr>
              <w:pStyle w:val="TAC"/>
            </w:pPr>
            <w:proofErr w:type="spellStart"/>
            <w:r w:rsidRPr="005B4667">
              <w:t>ZeroOrOne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82CB4"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C63C"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92CEBA0" w14:textId="77777777" w:rsidR="00F666F5" w:rsidRPr="005B4667" w:rsidRDefault="00F666F5" w:rsidP="00F666F5">
            <w:pPr>
              <w:jc w:val="center"/>
              <w:rPr>
                <w:b/>
              </w:rPr>
            </w:pPr>
          </w:p>
        </w:tc>
      </w:tr>
      <w:tr w:rsidR="00F666F5" w:rsidRPr="005B4667" w14:paraId="5FD0C5E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0F5C76B"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FF04697"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represents a container </w:t>
            </w:r>
            <w:r w:rsidRPr="005B4667">
              <w:t xml:space="preserve">for </w:t>
            </w:r>
            <w:r w:rsidRPr="005B4667">
              <w:rPr>
                <w:rFonts w:hint="eastAsia"/>
                <w:lang w:eastAsia="ko-KR"/>
              </w:rPr>
              <w:t>off-network operation.</w:t>
            </w:r>
          </w:p>
        </w:tc>
      </w:tr>
    </w:tbl>
    <w:p w14:paraId="67460257" w14:textId="77777777" w:rsidR="00F666F5" w:rsidRDefault="00F666F5" w:rsidP="00F666F5">
      <w:pPr>
        <w:pStyle w:val="Heading3"/>
        <w:rPr>
          <w:lang w:eastAsia="ko-KR"/>
        </w:rPr>
      </w:pPr>
      <w:r>
        <w:rPr>
          <w:rFonts w:hint="eastAsia"/>
        </w:rPr>
        <w:t>13.2</w:t>
      </w:r>
      <w:r w:rsidRPr="00652A43">
        <w:t>.</w:t>
      </w:r>
      <w:r>
        <w:rPr>
          <w:lang w:eastAsia="ko-KR"/>
        </w:rPr>
        <w:t>89</w:t>
      </w:r>
      <w:r w:rsidRPr="00652A43">
        <w:tab/>
        <w:t>/</w:t>
      </w:r>
      <w:r w:rsidRPr="00652A43">
        <w:rPr>
          <w:i/>
          <w:iCs/>
        </w:rPr>
        <w:t>&lt;x&gt;</w:t>
      </w:r>
      <w:r w:rsidRPr="00652A43">
        <w:t>/</w:t>
      </w:r>
      <w:r w:rsidRPr="00652A43">
        <w:rPr>
          <w:i/>
          <w:iCs/>
        </w:rPr>
        <w:t>&lt;x&gt;</w:t>
      </w:r>
      <w:r w:rsidRPr="00652A43">
        <w:t>/</w:t>
      </w:r>
      <w:proofErr w:type="spellStart"/>
      <w:r>
        <w:rPr>
          <w:rFonts w:hint="eastAsia"/>
        </w:rPr>
        <w:t>OffNetwork</w:t>
      </w:r>
      <w:proofErr w:type="spellEnd"/>
      <w:r>
        <w:rPr>
          <w:rFonts w:hint="eastAsia"/>
        </w:rPr>
        <w:t>/Authorised</w:t>
      </w:r>
    </w:p>
    <w:p w14:paraId="03D4BD5E" w14:textId="77777777" w:rsidR="00F666F5" w:rsidRDefault="00F666F5" w:rsidP="00F666F5">
      <w:pPr>
        <w:pStyle w:val="TH"/>
        <w:rPr>
          <w:lang w:eastAsia="ko-KR"/>
        </w:rPr>
      </w:pPr>
      <w:r>
        <w:t>Table </w:t>
      </w:r>
      <w:r>
        <w:rPr>
          <w:rFonts w:hint="eastAsia"/>
          <w:lang w:eastAsia="ko-KR"/>
        </w:rPr>
        <w:t>13.</w:t>
      </w:r>
      <w:r>
        <w:t>2.</w:t>
      </w:r>
      <w:r>
        <w:rPr>
          <w:lang w:eastAsia="ko-KR"/>
        </w:rPr>
        <w:t>89</w:t>
      </w:r>
      <w:r>
        <w:t xml:space="preserve">.1: </w:t>
      </w:r>
      <w:r w:rsidRPr="00652A43">
        <w:t>/</w:t>
      </w:r>
      <w:r w:rsidRPr="00652A43">
        <w:rPr>
          <w:i/>
          <w:iCs/>
        </w:rPr>
        <w:t>&lt;x&gt;</w:t>
      </w:r>
      <w:r w:rsidRPr="00652A43">
        <w:t>/</w:t>
      </w:r>
      <w:r>
        <w:rPr>
          <w:rFonts w:hint="eastAsia"/>
          <w:lang w:eastAsia="ko-KR"/>
        </w:rPr>
        <w:t>&lt;x&gt;</w:t>
      </w:r>
      <w:r w:rsidRPr="00652A43">
        <w:t>/</w:t>
      </w:r>
      <w:proofErr w:type="spellStart"/>
      <w:r>
        <w:rPr>
          <w:rFonts w:hint="eastAsia"/>
        </w:rPr>
        <w:t>OffNetwork</w:t>
      </w:r>
      <w:proofErr w:type="spellEnd"/>
      <w:r>
        <w:rPr>
          <w:rFonts w:hint="eastAsia"/>
        </w:rPr>
        <w:t>/Authorised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33B8ACF"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37178FF"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/Authorised</w:t>
            </w:r>
          </w:p>
        </w:tc>
      </w:tr>
      <w:tr w:rsidR="00F666F5" w:rsidRPr="00E02AC6" w14:paraId="1608283E"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E48D535"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19F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DCB0"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428D"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0E360"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39FD702" w14:textId="77777777" w:rsidR="00F666F5" w:rsidRPr="005B4667" w:rsidRDefault="00F666F5" w:rsidP="00F666F5">
            <w:pPr>
              <w:jc w:val="center"/>
              <w:rPr>
                <w:rFonts w:ascii="Arial" w:hAnsi="Arial" w:cs="Arial"/>
                <w:b/>
                <w:sz w:val="18"/>
                <w:szCs w:val="18"/>
              </w:rPr>
            </w:pPr>
          </w:p>
        </w:tc>
      </w:tr>
      <w:tr w:rsidR="00F666F5" w:rsidRPr="00E02AC6" w14:paraId="1BA6FD4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1FC950F"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45AD"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E6E6"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D25B"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0CDDE"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2D68B34" w14:textId="77777777" w:rsidR="00F666F5" w:rsidRPr="005B4667" w:rsidRDefault="00F666F5" w:rsidP="00F666F5">
            <w:pPr>
              <w:jc w:val="center"/>
              <w:rPr>
                <w:b/>
              </w:rPr>
            </w:pPr>
          </w:p>
        </w:tc>
      </w:tr>
      <w:tr w:rsidR="00F666F5" w:rsidRPr="005B4667" w14:paraId="0F8F4E3D"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04FF0F2"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5DB77CA" w14:textId="77777777" w:rsidR="00F666F5" w:rsidRPr="005B4667" w:rsidRDefault="00F666F5" w:rsidP="00F666F5">
            <w:pPr>
              <w:rPr>
                <w:lang w:eastAsia="ko-KR"/>
              </w:rPr>
            </w:pPr>
            <w:r w:rsidRPr="005B4667">
              <w:t xml:space="preserve">This </w:t>
            </w:r>
            <w:r w:rsidRPr="005B4667">
              <w:rPr>
                <w:rFonts w:hint="eastAsia"/>
                <w:lang w:eastAsia="ko-KR"/>
              </w:rPr>
              <w:t xml:space="preserve">leaf </w:t>
            </w:r>
            <w:r w:rsidRPr="005B4667">
              <w:t xml:space="preserve">node </w:t>
            </w:r>
            <w:r w:rsidRPr="005B4667">
              <w:rPr>
                <w:rFonts w:hint="eastAsia"/>
                <w:lang w:eastAsia="ko-KR"/>
              </w:rPr>
              <w:t>indicates the authorisation for off-network services.</w:t>
            </w:r>
          </w:p>
        </w:tc>
      </w:tr>
    </w:tbl>
    <w:p w14:paraId="07B92313" w14:textId="77777777" w:rsidR="00F666F5" w:rsidRDefault="00F666F5" w:rsidP="00F666F5">
      <w:pPr>
        <w:rPr>
          <w:lang w:eastAsia="ko-KR"/>
        </w:rPr>
      </w:pPr>
      <w:r>
        <w:t xml:space="preserve">When set to </w:t>
      </w:r>
      <w:r w:rsidRPr="009566DC">
        <w:t>"</w:t>
      </w:r>
      <w:r>
        <w:t>true</w:t>
      </w:r>
      <w:r w:rsidRPr="009566DC">
        <w:t>"</w:t>
      </w:r>
      <w:r>
        <w:t xml:space="preserve"> </w:t>
      </w:r>
      <w:r>
        <w:rPr>
          <w:rFonts w:hint="eastAsia"/>
          <w:lang w:eastAsia="ko-KR"/>
        </w:rPr>
        <w:t>the MCVideo user is authorised for off-network</w:t>
      </w:r>
      <w:r>
        <w:rPr>
          <w:lang w:eastAsia="ko-KR"/>
        </w:rPr>
        <w:t xml:space="preserve"> operation</w:t>
      </w:r>
      <w:r>
        <w:rPr>
          <w:rFonts w:hint="eastAsia"/>
          <w:lang w:eastAsia="ko-KR"/>
        </w:rPr>
        <w:t>.</w:t>
      </w:r>
    </w:p>
    <w:p w14:paraId="64834A1F"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w:t>
      </w:r>
      <w:r>
        <w:rPr>
          <w:rFonts w:hint="eastAsia"/>
          <w:lang w:eastAsia="ko-KR"/>
        </w:rPr>
        <w:t xml:space="preserve">the MCVideo user is not authorised for off-network </w:t>
      </w:r>
      <w:r w:rsidRPr="007767AF">
        <w:rPr>
          <w:lang w:eastAsia="ko-KR"/>
        </w:rPr>
        <w:t>operation</w:t>
      </w:r>
      <w:r>
        <w:rPr>
          <w:rFonts w:hint="eastAsia"/>
          <w:lang w:eastAsia="ko-KR"/>
        </w:rPr>
        <w:t>.</w:t>
      </w:r>
    </w:p>
    <w:p w14:paraId="1BBF6646"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rPr>
          <w:lang w:eastAsia="ko-KR"/>
        </w:rPr>
        <w:t>90</w:t>
      </w:r>
      <w:r w:rsidRPr="007767AF">
        <w:tab/>
        <w:t>/</w:t>
      </w:r>
      <w:r w:rsidRPr="007767AF">
        <w:rPr>
          <w:i/>
          <w:iCs/>
        </w:rPr>
        <w:t>&lt;x&gt;</w:t>
      </w:r>
      <w:r w:rsidRPr="007767AF">
        <w:t>/</w:t>
      </w:r>
      <w:r w:rsidRPr="007767AF">
        <w:rPr>
          <w:i/>
          <w:iCs/>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p>
    <w:p w14:paraId="18C34B32"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90</w:t>
      </w:r>
      <w:r w:rsidRPr="007767AF">
        <w:t>.1: /</w:t>
      </w:r>
      <w:r w:rsidRPr="007767AF">
        <w:rPr>
          <w:i/>
          <w:iCs/>
        </w:rPr>
        <w:t>&lt;x&gt;</w:t>
      </w:r>
      <w:r w:rsidRPr="007767AF">
        <w:t>/</w:t>
      </w:r>
      <w:r w:rsidRPr="007767AF">
        <w:rPr>
          <w:rFonts w:hint="eastAsia"/>
          <w:lang w:eastAsia="ko-KR"/>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08C60F1A"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72886BF"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p>
        </w:tc>
      </w:tr>
      <w:tr w:rsidR="00F666F5" w:rsidRPr="007767AF" w14:paraId="3594C9ED"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13E1763"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FA9F"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6E71"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C63C"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B5D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0144B2C" w14:textId="77777777" w:rsidR="00F666F5" w:rsidRPr="005B4667" w:rsidRDefault="00F666F5" w:rsidP="00F666F5">
            <w:pPr>
              <w:jc w:val="center"/>
              <w:rPr>
                <w:rFonts w:ascii="Arial" w:hAnsi="Arial" w:cs="Arial"/>
                <w:b/>
                <w:sz w:val="18"/>
                <w:szCs w:val="18"/>
              </w:rPr>
            </w:pPr>
          </w:p>
        </w:tc>
      </w:tr>
      <w:tr w:rsidR="00F666F5" w:rsidRPr="007767AF" w14:paraId="6C43E8BC"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8135500"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BAEB"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7BA5"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6493"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2A27"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48CFF056" w14:textId="77777777" w:rsidR="00F666F5" w:rsidRPr="005B4667" w:rsidRDefault="00F666F5" w:rsidP="00F666F5">
            <w:pPr>
              <w:jc w:val="center"/>
              <w:rPr>
                <w:b/>
              </w:rPr>
            </w:pPr>
          </w:p>
        </w:tc>
      </w:tr>
      <w:tr w:rsidR="00F666F5" w:rsidRPr="005B4667" w14:paraId="29BE1940"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44457CE"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CE935B4" w14:textId="77777777" w:rsidR="00F666F5" w:rsidRPr="005B4667" w:rsidRDefault="00F666F5" w:rsidP="00F666F5">
            <w:pPr>
              <w:rPr>
                <w:lang w:eastAsia="ko-KR"/>
              </w:rPr>
            </w:pPr>
            <w:r w:rsidRPr="005B4667">
              <w:t xml:space="preserve">This interior node </w:t>
            </w:r>
            <w:r w:rsidRPr="005B4667">
              <w:rPr>
                <w:rFonts w:hint="eastAsia"/>
                <w:lang w:eastAsia="ko-KR"/>
              </w:rPr>
              <w:t>is a placeholder for the list of off-network MCVideo groups</w:t>
            </w:r>
            <w:r w:rsidRPr="005B4667">
              <w:rPr>
                <w:lang w:eastAsia="ko-KR"/>
              </w:rPr>
              <w:t xml:space="preserve"> that the MCVideo user is allowed to use</w:t>
            </w:r>
            <w:r w:rsidRPr="005B4667">
              <w:rPr>
                <w:rFonts w:hint="eastAsia"/>
                <w:lang w:eastAsia="ko-KR"/>
              </w:rPr>
              <w:t>.</w:t>
            </w:r>
          </w:p>
        </w:tc>
      </w:tr>
    </w:tbl>
    <w:p w14:paraId="7CDB8470"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rPr>
          <w:lang w:eastAsia="ko-KR"/>
        </w:rPr>
        <w:t>91</w:t>
      </w:r>
      <w:r w:rsidRPr="007767AF">
        <w:tab/>
        <w:t>/</w:t>
      </w:r>
      <w:r w:rsidRPr="007767AF">
        <w:rPr>
          <w:i/>
          <w:iCs/>
        </w:rPr>
        <w:t>&lt;x&gt;</w:t>
      </w:r>
      <w:r w:rsidRPr="007767AF">
        <w:t>/</w:t>
      </w:r>
      <w:r w:rsidRPr="007767AF">
        <w:rPr>
          <w:rFonts w:hint="eastAsia"/>
        </w:rPr>
        <w:t>&lt;x&gt;/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p>
    <w:p w14:paraId="0C74B4E0"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91.1</w:t>
      </w:r>
      <w:r w:rsidRPr="007767AF">
        <w:t>: /</w:t>
      </w:r>
      <w:r w:rsidRPr="007767AF">
        <w:rPr>
          <w:i/>
          <w:iCs/>
        </w:rPr>
        <w:t>&lt;x&gt;</w:t>
      </w:r>
      <w:r w:rsidRPr="007767AF">
        <w:t>/</w:t>
      </w:r>
      <w:r w:rsidRPr="007767AF">
        <w:rPr>
          <w:rFonts w:hint="eastAsia"/>
          <w:lang w:eastAsia="ko-KR"/>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8"/>
        <w:gridCol w:w="1315"/>
        <w:gridCol w:w="2151"/>
        <w:gridCol w:w="1947"/>
        <w:gridCol w:w="2350"/>
      </w:tblGrid>
      <w:tr w:rsidR="00F666F5" w:rsidRPr="005B4667" w14:paraId="179EED97"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44BB656"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p>
        </w:tc>
      </w:tr>
      <w:tr w:rsidR="00F666F5" w:rsidRPr="007767AF" w14:paraId="1E6285CC"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70D8682"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DFC18"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0E1"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0A7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54FF3"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A58DEA7" w14:textId="77777777" w:rsidR="00F666F5" w:rsidRPr="005B4667" w:rsidRDefault="00F666F5" w:rsidP="00F666F5">
            <w:pPr>
              <w:jc w:val="center"/>
              <w:rPr>
                <w:rFonts w:ascii="Arial" w:hAnsi="Arial" w:cs="Arial"/>
                <w:b/>
                <w:sz w:val="18"/>
                <w:szCs w:val="18"/>
              </w:rPr>
            </w:pPr>
          </w:p>
        </w:tc>
      </w:tr>
      <w:tr w:rsidR="00F666F5" w:rsidRPr="007767AF" w14:paraId="0BE8093A"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4B3AC17"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C50C"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3D44"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46B9"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A0C10"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4CD8804" w14:textId="77777777" w:rsidR="00F666F5" w:rsidRPr="005B4667" w:rsidRDefault="00F666F5" w:rsidP="00F666F5">
            <w:pPr>
              <w:jc w:val="center"/>
              <w:rPr>
                <w:b/>
              </w:rPr>
            </w:pPr>
          </w:p>
        </w:tc>
      </w:tr>
      <w:tr w:rsidR="00F666F5" w:rsidRPr="005B4667" w14:paraId="5D94285C"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FB6AEA4"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E56A8BC"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one or more list of off-network MCVideo groups </w:t>
            </w:r>
            <w:r w:rsidRPr="005B4667">
              <w:rPr>
                <w:lang w:eastAsia="ko-KR"/>
              </w:rPr>
              <w:t>that the MCVideo user is allowed to use</w:t>
            </w:r>
            <w:r w:rsidRPr="005B4667">
              <w:rPr>
                <w:rFonts w:hint="eastAsia"/>
                <w:lang w:eastAsia="ko-KR"/>
              </w:rPr>
              <w:t>.</w:t>
            </w:r>
          </w:p>
        </w:tc>
      </w:tr>
    </w:tbl>
    <w:p w14:paraId="17DD3933" w14:textId="77777777" w:rsidR="00F666F5" w:rsidRPr="007767AF" w:rsidRDefault="00F666F5" w:rsidP="00F666F5">
      <w:pPr>
        <w:pStyle w:val="Heading3"/>
        <w:rPr>
          <w:lang w:eastAsia="ko-KR"/>
        </w:rPr>
      </w:pPr>
      <w:r>
        <w:rPr>
          <w:rFonts w:hint="eastAsia"/>
          <w:lang w:eastAsia="ko-KR"/>
        </w:rPr>
        <w:t>13.</w:t>
      </w:r>
      <w:r w:rsidRPr="007767AF">
        <w:rPr>
          <w:rFonts w:hint="eastAsia"/>
        </w:rPr>
        <w:t>2</w:t>
      </w:r>
      <w:r w:rsidRPr="007767AF">
        <w:t>.</w:t>
      </w:r>
      <w:r>
        <w:t>92</w:t>
      </w:r>
      <w:r>
        <w:tab/>
      </w:r>
      <w:r w:rsidRPr="007767AF">
        <w:t>/</w:t>
      </w:r>
      <w:r w:rsidRPr="007767AF">
        <w:rPr>
          <w:i/>
          <w:iCs/>
        </w:rPr>
        <w:t>&lt;x&gt;</w:t>
      </w:r>
      <w:r w:rsidRPr="007767AF">
        <w:t>/</w:t>
      </w:r>
      <w:r w:rsidRPr="007767AF">
        <w:rPr>
          <w:rFonts w:hint="eastAsia"/>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t>/</w:t>
      </w:r>
      <w:r w:rsidRPr="007767AF">
        <w:rPr>
          <w:rFonts w:hint="eastAsia"/>
        </w:rPr>
        <w:t>&lt;x&gt;</w:t>
      </w:r>
      <w:r w:rsidRPr="007767AF">
        <w:t>/Entry</w:t>
      </w:r>
    </w:p>
    <w:p w14:paraId="1CE822F6"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92</w:t>
      </w:r>
      <w:r w:rsidRPr="007767AF">
        <w:t>.1: /</w:t>
      </w:r>
      <w:r w:rsidRPr="007767AF">
        <w:rPr>
          <w:i/>
          <w:iCs/>
        </w:rPr>
        <w:t>&lt;x&gt;</w:t>
      </w:r>
      <w:r w:rsidRPr="007767AF">
        <w:t>/</w:t>
      </w:r>
      <w:r w:rsidRPr="007767AF">
        <w:rPr>
          <w:rFonts w:hint="eastAsia"/>
          <w:lang w:eastAsia="ko-KR"/>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48F6B1A0"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091EB25"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
        </w:tc>
      </w:tr>
      <w:tr w:rsidR="00F666F5" w:rsidRPr="007767AF" w14:paraId="0311011E"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B091008"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D2A1"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54E84"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20A99"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781B"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DA58CA1" w14:textId="77777777" w:rsidR="00F666F5" w:rsidRPr="005B4667" w:rsidRDefault="00F666F5" w:rsidP="00F666F5">
            <w:pPr>
              <w:jc w:val="center"/>
              <w:rPr>
                <w:rFonts w:ascii="Arial" w:hAnsi="Arial" w:cs="Arial"/>
                <w:b/>
                <w:sz w:val="18"/>
                <w:szCs w:val="18"/>
              </w:rPr>
            </w:pPr>
          </w:p>
        </w:tc>
      </w:tr>
      <w:tr w:rsidR="00F666F5" w:rsidRPr="007767AF" w14:paraId="3F7827FB"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E647C7E"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C824"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D9C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8DAE" w14:textId="77777777" w:rsidR="00F666F5" w:rsidRPr="005B4667" w:rsidRDefault="00F666F5" w:rsidP="00F666F5">
            <w:pPr>
              <w:pStyle w:val="TAC"/>
            </w:pPr>
            <w:r w:rsidRPr="005B4667">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F785"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CD982B4" w14:textId="77777777" w:rsidR="00F666F5" w:rsidRPr="005B4667" w:rsidRDefault="00F666F5" w:rsidP="00F666F5">
            <w:pPr>
              <w:jc w:val="center"/>
              <w:rPr>
                <w:b/>
              </w:rPr>
            </w:pPr>
          </w:p>
        </w:tc>
      </w:tr>
      <w:tr w:rsidR="00F666F5" w:rsidRPr="005B4667" w14:paraId="22E86E4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FA293E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B122A2B"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the </w:t>
            </w:r>
            <w:r w:rsidRPr="005B4667">
              <w:rPr>
                <w:lang w:eastAsia="ko-KR"/>
              </w:rPr>
              <w:t xml:space="preserve">details of </w:t>
            </w:r>
            <w:r w:rsidRPr="005B4667">
              <w:rPr>
                <w:rFonts w:hint="eastAsia"/>
                <w:lang w:eastAsia="ko-KR"/>
              </w:rPr>
              <w:t>the off-network MCVideo groups</w:t>
            </w:r>
            <w:r w:rsidRPr="005B4667">
              <w:rPr>
                <w:lang w:eastAsia="ko-KR"/>
              </w:rPr>
              <w:t xml:space="preserve"> that the MCVideo user is allowed to use</w:t>
            </w:r>
            <w:r w:rsidRPr="005B4667">
              <w:rPr>
                <w:rFonts w:hint="eastAsia"/>
                <w:lang w:eastAsia="ko-KR"/>
              </w:rPr>
              <w:t>.</w:t>
            </w:r>
          </w:p>
        </w:tc>
      </w:tr>
    </w:tbl>
    <w:p w14:paraId="49DBEF57"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rPr>
          <w:lang w:eastAsia="ko-KR"/>
        </w:rPr>
        <w:t>93</w:t>
      </w:r>
      <w:r w:rsidRPr="007767AF">
        <w:tab/>
        <w:t>/</w:t>
      </w:r>
      <w:r w:rsidRPr="007767AF">
        <w:rPr>
          <w:i/>
          <w:iCs/>
        </w:rPr>
        <w:t>&lt;x&gt;</w:t>
      </w:r>
      <w:r w:rsidRPr="007767AF">
        <w:t>/</w:t>
      </w:r>
      <w:r w:rsidRPr="007767AF">
        <w:rPr>
          <w:rFonts w:hint="eastAsia"/>
        </w:rPr>
        <w:t>&lt;x&gt;/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roofErr w:type="spellStart"/>
      <w:r>
        <w:rPr>
          <w:rFonts w:hint="eastAsia"/>
        </w:rPr>
        <w:t>MCVideo</w:t>
      </w:r>
      <w:r w:rsidRPr="007767AF">
        <w:rPr>
          <w:rFonts w:hint="eastAsia"/>
        </w:rPr>
        <w:t>GroupID</w:t>
      </w:r>
      <w:proofErr w:type="spellEnd"/>
    </w:p>
    <w:p w14:paraId="1579AA02"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93</w:t>
      </w:r>
      <w:r w:rsidRPr="007767AF">
        <w:t>.1: /</w:t>
      </w:r>
      <w:r w:rsidRPr="007767AF">
        <w:rPr>
          <w:i/>
          <w:iCs/>
        </w:rPr>
        <w:t>&lt;x&gt;</w:t>
      </w:r>
      <w:r w:rsidRPr="007767AF">
        <w:t>/</w:t>
      </w:r>
      <w:r w:rsidRPr="007767AF">
        <w:rPr>
          <w:rFonts w:hint="eastAsia"/>
          <w:lang w:eastAsia="ko-KR"/>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7767AF">
        <w:rPr>
          <w:rFonts w:hint="eastAsia"/>
        </w:rPr>
        <w:t>/&lt;x&gt;/</w:t>
      </w:r>
      <w:r w:rsidRPr="007767AF">
        <w:t>Entry/</w:t>
      </w:r>
      <w:proofErr w:type="spellStart"/>
      <w:r>
        <w:rPr>
          <w:rFonts w:hint="eastAsia"/>
        </w:rPr>
        <w:t>MCVideo</w:t>
      </w:r>
      <w:r w:rsidRPr="007767AF">
        <w:rPr>
          <w:rFonts w:hint="eastAsia"/>
        </w:rPr>
        <w:t>GroupID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49"/>
        <w:gridCol w:w="1947"/>
        <w:gridCol w:w="2331"/>
      </w:tblGrid>
      <w:tr w:rsidR="00F666F5" w:rsidRPr="005B4667" w14:paraId="657C4C88"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77BDA8D"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rPr>
                <w:rFonts w:hint="eastAsia"/>
              </w:rPr>
              <w:t>MCVideoGroupID</w:t>
            </w:r>
            <w:proofErr w:type="spellEnd"/>
          </w:p>
        </w:tc>
      </w:tr>
      <w:tr w:rsidR="00F666F5" w:rsidRPr="007767AF" w14:paraId="4518D22F"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C90DA3D"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15864"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89C1E"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EFAE"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DCA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FEA9311" w14:textId="77777777" w:rsidR="00F666F5" w:rsidRPr="005B4667" w:rsidRDefault="00F666F5" w:rsidP="00F666F5">
            <w:pPr>
              <w:jc w:val="center"/>
              <w:rPr>
                <w:rFonts w:ascii="Arial" w:hAnsi="Arial" w:cs="Arial"/>
                <w:b/>
                <w:sz w:val="18"/>
                <w:szCs w:val="18"/>
              </w:rPr>
            </w:pPr>
          </w:p>
        </w:tc>
      </w:tr>
      <w:tr w:rsidR="00F666F5" w:rsidRPr="007767AF" w14:paraId="0D76D695"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64443B3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0379"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FAAC"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576C"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BA40"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17E184B" w14:textId="77777777" w:rsidR="00F666F5" w:rsidRPr="005B4667" w:rsidRDefault="00F666F5" w:rsidP="00F666F5">
            <w:pPr>
              <w:jc w:val="center"/>
              <w:rPr>
                <w:b/>
              </w:rPr>
            </w:pPr>
          </w:p>
        </w:tc>
      </w:tr>
      <w:tr w:rsidR="00F666F5" w:rsidRPr="005B4667" w14:paraId="5A803532"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2312C3C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1EEA016" w14:textId="77777777" w:rsidR="00F666F5" w:rsidRPr="005B4667" w:rsidRDefault="00F666F5" w:rsidP="00F666F5">
            <w:pPr>
              <w:rPr>
                <w:lang w:eastAsia="ko-KR"/>
              </w:rPr>
            </w:pPr>
            <w:r w:rsidRPr="005B4667">
              <w:t xml:space="preserve">This leaf node indicates </w:t>
            </w:r>
            <w:r w:rsidRPr="005B4667">
              <w:rPr>
                <w:rFonts w:hint="eastAsia"/>
                <w:lang w:eastAsia="ko-KR"/>
              </w:rPr>
              <w:t xml:space="preserve">the </w:t>
            </w:r>
            <w:r w:rsidRPr="005B4667">
              <w:t xml:space="preserve">MCVideo group </w:t>
            </w:r>
            <w:r w:rsidRPr="007767AF">
              <w:rPr>
                <w:rFonts w:eastAsia="SimSun" w:hint="eastAsia"/>
                <w:lang w:eastAsia="zh-CN"/>
              </w:rPr>
              <w:t>ID</w:t>
            </w:r>
            <w:r w:rsidRPr="005B4667">
              <w:rPr>
                <w:rFonts w:hint="eastAsia"/>
                <w:lang w:eastAsia="ko-KR"/>
              </w:rPr>
              <w:t xml:space="preserve"> for the off-network MCVideo group</w:t>
            </w:r>
            <w:r w:rsidRPr="005B4667">
              <w:rPr>
                <w:lang w:eastAsia="ko-KR"/>
              </w:rPr>
              <w:t xml:space="preserve"> that the MCVideo user is allowed to use.</w:t>
            </w:r>
          </w:p>
        </w:tc>
      </w:tr>
    </w:tbl>
    <w:p w14:paraId="0385AAC4" w14:textId="77777777" w:rsidR="00F666F5" w:rsidRPr="007767AF" w:rsidRDefault="00F666F5" w:rsidP="00F666F5">
      <w:pPr>
        <w:rPr>
          <w:lang w:eastAsia="ko-KR"/>
        </w:rPr>
      </w:pPr>
      <w:r w:rsidRPr="007767AF">
        <w:t xml:space="preserve">The </w:t>
      </w:r>
      <w:r w:rsidRPr="007767AF">
        <w:rPr>
          <w:rFonts w:hint="eastAsia"/>
          <w:lang w:eastAsia="ko-KR"/>
        </w:rPr>
        <w:t xml:space="preserve">value is </w:t>
      </w:r>
      <w:r w:rsidRPr="007767AF">
        <w:rPr>
          <w:lang w:eastAsia="ko-KR"/>
        </w:rPr>
        <w:t>a</w:t>
      </w:r>
      <w:r w:rsidRPr="007767AF">
        <w:rPr>
          <w:rFonts w:hint="eastAsia"/>
          <w:lang w:eastAsia="ko-KR"/>
        </w:rPr>
        <w:t xml:space="preserve"> </w:t>
      </w:r>
      <w:r w:rsidRPr="007767AF">
        <w:t>"</w:t>
      </w:r>
      <w:proofErr w:type="spellStart"/>
      <w:r w:rsidRPr="007767AF">
        <w:t>uri</w:t>
      </w:r>
      <w:proofErr w:type="spellEnd"/>
      <w:r w:rsidRPr="007767AF">
        <w:t>" attribute specified in OMA OMA-TS-XDM_Group-V1_1 [</w:t>
      </w:r>
      <w:r w:rsidRPr="007767AF">
        <w:rPr>
          <w:rFonts w:hint="eastAsia"/>
          <w:lang w:eastAsia="ko-KR"/>
        </w:rPr>
        <w:t>4</w:t>
      </w:r>
      <w:r w:rsidRPr="007767AF">
        <w:t>]</w:t>
      </w:r>
      <w:r w:rsidRPr="007767AF">
        <w:rPr>
          <w:rFonts w:hint="eastAsia"/>
          <w:lang w:eastAsia="ko-KR"/>
        </w:rPr>
        <w:t>.</w:t>
      </w:r>
    </w:p>
    <w:p w14:paraId="39F4CE63" w14:textId="77777777" w:rsidR="00F666F5" w:rsidRPr="007767AF" w:rsidRDefault="00F666F5" w:rsidP="00F666F5">
      <w:pPr>
        <w:pStyle w:val="Heading3"/>
        <w:rPr>
          <w:lang w:eastAsia="ko-KR"/>
        </w:rPr>
      </w:pPr>
      <w:r>
        <w:rPr>
          <w:rFonts w:hint="eastAsia"/>
        </w:rPr>
        <w:t>13.</w:t>
      </w:r>
      <w:r w:rsidRPr="007767AF">
        <w:rPr>
          <w:rFonts w:hint="eastAsia"/>
        </w:rPr>
        <w:t>2</w:t>
      </w:r>
      <w:r w:rsidRPr="007767AF">
        <w:t>.</w:t>
      </w:r>
      <w:r>
        <w:rPr>
          <w:lang w:eastAsia="ko-KR"/>
        </w:rPr>
        <w:t>94</w:t>
      </w:r>
      <w:r w:rsidRPr="007767AF">
        <w:tab/>
        <w:t>/</w:t>
      </w:r>
      <w:r w:rsidRPr="007767AF">
        <w:rPr>
          <w:i/>
          <w:iCs/>
        </w:rPr>
        <w:t>&lt;x&gt;</w:t>
      </w:r>
      <w:r w:rsidRPr="007767AF">
        <w:t>/</w:t>
      </w:r>
      <w:r w:rsidRPr="007767AF">
        <w:rPr>
          <w:i/>
          <w:iCs/>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Entry/DisplayName</w:t>
      </w:r>
    </w:p>
    <w:p w14:paraId="7F9E73BE"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94</w:t>
      </w:r>
      <w:r w:rsidRPr="007767AF">
        <w:t>.1: /</w:t>
      </w:r>
      <w:r w:rsidRPr="007767AF">
        <w:rPr>
          <w:i/>
          <w:iCs/>
        </w:rPr>
        <w:t>&lt;x&gt;</w:t>
      </w:r>
      <w:r w:rsidRPr="007767AF">
        <w:t>/</w:t>
      </w:r>
      <w:r w:rsidRPr="007767AF">
        <w:rPr>
          <w:rFonts w:hint="eastAsia"/>
          <w:lang w:eastAsia="ko-KR"/>
        </w:rPr>
        <w:t>&lt;x&gt;/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Entry/DisplayName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4"/>
        <w:gridCol w:w="1321"/>
        <w:gridCol w:w="2149"/>
        <w:gridCol w:w="1946"/>
        <w:gridCol w:w="2337"/>
      </w:tblGrid>
      <w:tr w:rsidR="00F666F5" w:rsidRPr="005B4667" w14:paraId="1C7D020B"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7CCB40AC" w14:textId="77777777" w:rsidR="00F666F5" w:rsidRPr="005B4667" w:rsidRDefault="00F666F5" w:rsidP="00F666F5">
            <w:pPr>
              <w:rPr>
                <w:rFonts w:ascii="Arial" w:hAnsi="Arial" w:cs="Arial"/>
                <w:sz w:val="18"/>
                <w:szCs w:val="18"/>
              </w:rPr>
            </w:pPr>
            <w:r w:rsidRPr="005B4667">
              <w:t>&lt;x&gt;</w:t>
            </w:r>
            <w:r w:rsidRPr="005B4667">
              <w:rPr>
                <w:rFonts w:hint="eastAsia"/>
              </w:rPr>
              <w: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Entry/DisplayName</w:t>
            </w:r>
          </w:p>
        </w:tc>
      </w:tr>
      <w:tr w:rsidR="00F666F5" w:rsidRPr="007767AF" w14:paraId="7D5580E7"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2C427B5"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F7B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DA5B"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FD2B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817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ABB4510" w14:textId="77777777" w:rsidR="00F666F5" w:rsidRPr="005B4667" w:rsidRDefault="00F666F5" w:rsidP="00F666F5">
            <w:pPr>
              <w:jc w:val="center"/>
              <w:rPr>
                <w:rFonts w:ascii="Arial" w:hAnsi="Arial" w:cs="Arial"/>
                <w:b/>
                <w:sz w:val="18"/>
                <w:szCs w:val="18"/>
              </w:rPr>
            </w:pPr>
          </w:p>
        </w:tc>
      </w:tr>
      <w:tr w:rsidR="00F666F5" w:rsidRPr="007767AF" w14:paraId="0D86A37C"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43F1521"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A6C88"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5334"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DBC3"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BB01"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4AFF63F" w14:textId="77777777" w:rsidR="00F666F5" w:rsidRPr="005B4667" w:rsidRDefault="00F666F5" w:rsidP="00F666F5">
            <w:pPr>
              <w:jc w:val="center"/>
              <w:rPr>
                <w:b/>
              </w:rPr>
            </w:pPr>
          </w:p>
        </w:tc>
      </w:tr>
      <w:tr w:rsidR="00F666F5" w:rsidRPr="005B4667" w14:paraId="300FE90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13A824D"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CA56491" w14:textId="77777777" w:rsidR="00F666F5" w:rsidRPr="005B4667" w:rsidRDefault="00F666F5" w:rsidP="00F666F5">
            <w:pPr>
              <w:rPr>
                <w:lang w:eastAsia="ko-KR"/>
              </w:rPr>
            </w:pPr>
            <w:r w:rsidRPr="005B4667">
              <w:t xml:space="preserve">This leaf node </w:t>
            </w:r>
            <w:r w:rsidRPr="005B4667">
              <w:rPr>
                <w:lang w:eastAsia="ko-KR"/>
              </w:rPr>
              <w:t xml:space="preserve">contains </w:t>
            </w:r>
            <w:r w:rsidRPr="005B4667">
              <w:t>a human readable name</w:t>
            </w:r>
            <w:r w:rsidRPr="005B4667" w:rsidDel="0010553A">
              <w:t xml:space="preserve"> </w:t>
            </w:r>
            <w:r w:rsidRPr="005B4667">
              <w:t>that corresponds to the MCVideo Group ID</w:t>
            </w:r>
            <w:r w:rsidRPr="005B4667">
              <w:rPr>
                <w:rFonts w:hint="eastAsia"/>
                <w:lang w:eastAsia="ko-KR"/>
              </w:rPr>
              <w:t>.</w:t>
            </w:r>
          </w:p>
        </w:tc>
      </w:tr>
    </w:tbl>
    <w:p w14:paraId="6D6C0C2E" w14:textId="77777777" w:rsidR="00F666F5" w:rsidRPr="007767AF" w:rsidRDefault="00F666F5" w:rsidP="00F666F5">
      <w:pPr>
        <w:pStyle w:val="Heading3"/>
      </w:pPr>
      <w:r>
        <w:rPr>
          <w:rFonts w:hint="eastAsia"/>
        </w:rPr>
        <w:t>1</w:t>
      </w:r>
      <w:r>
        <w:t>3</w:t>
      </w:r>
      <w:r w:rsidRPr="007767AF">
        <w:rPr>
          <w:rFonts w:hint="eastAsia"/>
        </w:rPr>
        <w:t>.2</w:t>
      </w:r>
      <w:r w:rsidRPr="007767AF">
        <w:t>.</w:t>
      </w:r>
      <w:r>
        <w:rPr>
          <w:lang w:eastAsia="ko-KR"/>
        </w:rPr>
        <w:t>95</w:t>
      </w:r>
      <w:r>
        <w:rPr>
          <w:lang w:eastAsia="ko-KR"/>
        </w:rPr>
        <w:tab/>
      </w:r>
      <w:r w:rsidRPr="007767AF">
        <w:t>/</w:t>
      </w:r>
      <w:r w:rsidRPr="007767AF">
        <w:rPr>
          <w:i/>
          <w:iCs/>
        </w:rPr>
        <w:t>&lt;x&gt;</w:t>
      </w:r>
      <w:r w:rsidRPr="007767AF">
        <w:t>/</w:t>
      </w:r>
      <w:r w:rsidRPr="007767AF">
        <w:rPr>
          <w:i/>
          <w:iCs/>
        </w:rPr>
        <w:t>&lt;x&gt;</w:t>
      </w:r>
      <w:r w:rsidRPr="007767AF">
        <w:t>/</w:t>
      </w:r>
      <w:proofErr w:type="spellStart"/>
      <w:r>
        <w:rPr>
          <w:rFonts w:hint="eastAsia"/>
        </w:rPr>
        <w:t>OffNetwork</w:t>
      </w:r>
      <w:proofErr w:type="spellEnd"/>
      <w:r w:rsidRPr="007767AF">
        <w:rPr>
          <w:rFonts w:hint="eastAsia"/>
        </w:rPr>
        <w:t>/</w:t>
      </w:r>
      <w:proofErr w:type="spellStart"/>
      <w:r>
        <w:rPr>
          <w:rFonts w:hint="eastAsia"/>
        </w:rPr>
        <w:t>MCVideo</w:t>
      </w:r>
      <w:r w:rsidRPr="007767AF">
        <w:rPr>
          <w:rFonts w:hint="eastAsia"/>
        </w:rPr>
        <w:t>Group</w:t>
      </w:r>
      <w:r w:rsidRPr="007767AF">
        <w:rPr>
          <w:rFonts w:hint="eastAsia"/>
          <w:lang w:eastAsia="ko-KR"/>
        </w:rPr>
        <w:t>List</w:t>
      </w:r>
      <w:proofErr w:type="spellEnd"/>
      <w:r w:rsidRPr="006A2677">
        <w:rPr>
          <w:rFonts w:hint="eastAsia"/>
        </w:rPr>
        <w:t>/&lt;x&gt;/</w:t>
      </w:r>
      <w:r w:rsidRPr="007767AF">
        <w:t>Entry/</w:t>
      </w:r>
      <w:proofErr w:type="spellStart"/>
      <w:r>
        <w:t>GMSAppServList</w:t>
      </w:r>
      <w:proofErr w:type="spellEnd"/>
    </w:p>
    <w:p w14:paraId="651C41F6" w14:textId="77777777" w:rsidR="00F666F5" w:rsidRPr="007767AF" w:rsidRDefault="00F666F5" w:rsidP="00F666F5">
      <w:pPr>
        <w:pStyle w:val="TH"/>
        <w:rPr>
          <w:lang w:eastAsia="ko-KR"/>
        </w:rPr>
      </w:pPr>
      <w:r w:rsidRPr="007767AF">
        <w:t>Table </w:t>
      </w:r>
      <w:r>
        <w:rPr>
          <w:lang w:eastAsia="ko-KR"/>
        </w:rPr>
        <w:t>13.2.95</w:t>
      </w:r>
      <w:r w:rsidRPr="007767AF">
        <w:t>.1: /</w:t>
      </w:r>
      <w:r w:rsidRPr="007767AF">
        <w:rPr>
          <w:i/>
          <w:iCs/>
        </w:rPr>
        <w:t>&lt;x&gt;</w:t>
      </w:r>
      <w:r w:rsidRPr="007767AF">
        <w:t>/</w:t>
      </w:r>
      <w:r w:rsidRPr="007767AF">
        <w:rPr>
          <w:rFonts w:hint="eastAsia"/>
          <w:lang w:eastAsia="ko-KR"/>
        </w:rPr>
        <w:t>&lt;x&gt;</w:t>
      </w:r>
      <w:r w:rsidRPr="007767AF">
        <w:t>/</w:t>
      </w:r>
      <w:proofErr w:type="spellStart"/>
      <w:r>
        <w:rPr>
          <w:rFonts w:hint="eastAsia"/>
        </w:rPr>
        <w:t>OffNetwork</w:t>
      </w:r>
      <w:proofErr w:type="spellEnd"/>
      <w:r w:rsidRPr="007767AF">
        <w:rPr>
          <w:rFonts w:hint="eastAsia"/>
        </w:rPr>
        <w:t>/</w:t>
      </w:r>
      <w:proofErr w:type="spellStart"/>
      <w:r>
        <w:rPr>
          <w:lang w:eastAsia="ko-KR"/>
        </w:rPr>
        <w:t>MCVideo</w:t>
      </w:r>
      <w:r w:rsidRPr="00380317">
        <w:rPr>
          <w:lang w:eastAsia="ko-KR"/>
        </w:rPr>
        <w:t>GroupList</w:t>
      </w:r>
      <w:proofErr w:type="spellEnd"/>
      <w:r w:rsidRPr="00380317">
        <w:rPr>
          <w:lang w:eastAsia="ko-KR"/>
        </w:rPr>
        <w:t>/&lt;x&gt;/Entry/</w:t>
      </w:r>
      <w:proofErr w:type="spellStart"/>
      <w:r>
        <w:rPr>
          <w:lang w:eastAsia="ko-KR"/>
        </w:rPr>
        <w:t>GMSAppServList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208"/>
        <w:gridCol w:w="1321"/>
        <w:gridCol w:w="2150"/>
        <w:gridCol w:w="1946"/>
        <w:gridCol w:w="2332"/>
      </w:tblGrid>
      <w:tr w:rsidR="00F666F5" w:rsidRPr="005B4667" w14:paraId="1D62F0F1"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081B60F3"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lang w:eastAsia="ko-KR"/>
              </w:rPr>
              <w:t>MCVideoGroupList</w:t>
            </w:r>
            <w:proofErr w:type="spellEnd"/>
            <w:r w:rsidRPr="005B4667">
              <w:rPr>
                <w:lang w:eastAsia="ko-KR"/>
              </w:rPr>
              <w:t>/&lt;x&gt;/Entry/</w:t>
            </w:r>
            <w:proofErr w:type="spellStart"/>
            <w:r w:rsidRPr="005B4667">
              <w:rPr>
                <w:lang w:eastAsia="ko-KR"/>
              </w:rPr>
              <w:t>GMSAppServList</w:t>
            </w:r>
            <w:proofErr w:type="spellEnd"/>
          </w:p>
        </w:tc>
      </w:tr>
      <w:tr w:rsidR="00F666F5" w:rsidRPr="007767AF" w14:paraId="05F30A55"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7C21CE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B8B1A"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65D9"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03FC"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9F55"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57F24FFA" w14:textId="77777777" w:rsidR="00F666F5" w:rsidRPr="005B4667" w:rsidRDefault="00F666F5" w:rsidP="00F666F5">
            <w:pPr>
              <w:jc w:val="center"/>
              <w:rPr>
                <w:rFonts w:ascii="Arial" w:hAnsi="Arial" w:cs="Arial"/>
                <w:b/>
                <w:sz w:val="18"/>
                <w:szCs w:val="18"/>
              </w:rPr>
            </w:pPr>
          </w:p>
        </w:tc>
      </w:tr>
      <w:tr w:rsidR="00F666F5" w:rsidRPr="007767AF" w14:paraId="52F3BF6D"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7E0108E"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01D5"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B37F2"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2A83" w14:textId="77777777" w:rsidR="00F666F5" w:rsidRPr="005B4667" w:rsidRDefault="00F666F5" w:rsidP="00F666F5">
            <w:pPr>
              <w:pStyle w:val="TAC"/>
              <w:rPr>
                <w:lang w:eastAsia="ko-KR"/>
              </w:rPr>
            </w:pPr>
            <w:r w:rsidRPr="005B4667">
              <w:rPr>
                <w:rFonts w:hint="eastAsia"/>
                <w:lang w:eastAsia="ko-KR"/>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B722"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08B8180" w14:textId="77777777" w:rsidR="00F666F5" w:rsidRPr="005B4667" w:rsidRDefault="00F666F5" w:rsidP="00F666F5">
            <w:pPr>
              <w:jc w:val="center"/>
              <w:rPr>
                <w:b/>
              </w:rPr>
            </w:pPr>
          </w:p>
        </w:tc>
      </w:tr>
      <w:tr w:rsidR="00F666F5" w:rsidRPr="005B4667" w14:paraId="15FB27C7"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C038DB7"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5F608C81" w14:textId="77777777" w:rsidR="00F666F5" w:rsidRPr="005B4667" w:rsidRDefault="00F666F5" w:rsidP="00F666F5">
            <w:pPr>
              <w:rPr>
                <w:lang w:eastAsia="ko-KR"/>
              </w:rPr>
            </w:pPr>
            <w:r w:rsidRPr="005B4667">
              <w:t xml:space="preserve">This </w:t>
            </w:r>
            <w:r w:rsidRPr="005B4667">
              <w:rPr>
                <w:rFonts w:hint="eastAsia"/>
                <w:lang w:eastAsia="ko-KR"/>
              </w:rPr>
              <w:t>interior</w:t>
            </w:r>
            <w:r w:rsidRPr="005B4667">
              <w:t xml:space="preserve"> node </w:t>
            </w:r>
            <w:r w:rsidRPr="005B4667">
              <w:rPr>
                <w:rFonts w:hint="eastAsia"/>
                <w:lang w:eastAsia="ko-KR"/>
              </w:rPr>
              <w:t xml:space="preserve">is a placeholder for the </w:t>
            </w:r>
            <w:r w:rsidRPr="005B4667">
              <w:t>Group Management Server application plane server identity</w:t>
            </w:r>
            <w:r w:rsidRPr="005B4667">
              <w:rPr>
                <w:rFonts w:hint="eastAsia"/>
                <w:lang w:eastAsia="ko-KR"/>
              </w:rPr>
              <w:t xml:space="preserve"> configuration.</w:t>
            </w:r>
          </w:p>
        </w:tc>
      </w:tr>
    </w:tbl>
    <w:p w14:paraId="5F31BAE2"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t>.96</w:t>
      </w:r>
      <w:r w:rsidRPr="007767AF">
        <w:tab/>
        <w:t>/</w:t>
      </w:r>
      <w:r w:rsidRPr="007767AF">
        <w:rPr>
          <w:i/>
          <w:iCs/>
        </w:rPr>
        <w:t>&lt;x&gt;</w:t>
      </w:r>
      <w:r w:rsidRPr="007767AF">
        <w:t>/</w:t>
      </w:r>
      <w:r w:rsidRPr="007767AF">
        <w:rPr>
          <w:rFonts w:hint="eastAsia"/>
        </w:rPr>
        <w:t>&lt;x&gt;/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7767AF">
        <w:t>Entry/</w:t>
      </w:r>
      <w:r>
        <w:t>GMSAppServList/&lt;x&gt;</w:t>
      </w:r>
    </w:p>
    <w:p w14:paraId="11DB55C8"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96.1</w:t>
      </w:r>
      <w:r w:rsidRPr="007767AF">
        <w:t>: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GMSAppServList/&lt;x&gt;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08"/>
        <w:gridCol w:w="1321"/>
        <w:gridCol w:w="2151"/>
        <w:gridCol w:w="1948"/>
        <w:gridCol w:w="2326"/>
      </w:tblGrid>
      <w:tr w:rsidR="00F666F5" w:rsidRPr="005B4667" w14:paraId="2FDCE2D3"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26769FCB"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t>GMSAppServList</w:t>
            </w:r>
            <w:proofErr w:type="spellEnd"/>
            <w:r w:rsidRPr="005B4667">
              <w:t>/&lt;x&gt;</w:t>
            </w:r>
          </w:p>
        </w:tc>
      </w:tr>
      <w:tr w:rsidR="00F666F5" w:rsidRPr="007767AF" w14:paraId="06DBD179"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47F67558"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8FC1"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B057"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4A930"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B5706"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C76710D" w14:textId="77777777" w:rsidR="00F666F5" w:rsidRPr="005B4667" w:rsidRDefault="00F666F5" w:rsidP="00F666F5">
            <w:pPr>
              <w:jc w:val="center"/>
              <w:rPr>
                <w:rFonts w:ascii="Arial" w:hAnsi="Arial" w:cs="Arial"/>
                <w:b/>
                <w:sz w:val="18"/>
                <w:szCs w:val="18"/>
              </w:rPr>
            </w:pPr>
          </w:p>
        </w:tc>
      </w:tr>
      <w:tr w:rsidR="00F666F5" w:rsidRPr="007767AF" w14:paraId="6F7F8285"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9FFC8F4"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02BF"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F2583"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0168" w14:textId="77777777" w:rsidR="00F666F5" w:rsidRPr="005B4667" w:rsidRDefault="00F666F5" w:rsidP="00F666F5">
            <w:pPr>
              <w:pStyle w:val="TAC"/>
            </w:pPr>
            <w:r w:rsidRPr="005B4667">
              <w:rPr>
                <w:rFonts w:hint="eastAsia"/>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E56D"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31F36A0" w14:textId="77777777" w:rsidR="00F666F5" w:rsidRPr="005B4667" w:rsidRDefault="00F666F5" w:rsidP="00F666F5">
            <w:pPr>
              <w:jc w:val="center"/>
              <w:rPr>
                <w:b/>
              </w:rPr>
            </w:pPr>
          </w:p>
        </w:tc>
      </w:tr>
      <w:tr w:rsidR="00F666F5" w:rsidRPr="005B4667" w14:paraId="702C8A1B"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09BF25D3"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51ACCB9"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one</w:t>
            </w:r>
            <w:r w:rsidRPr="005B4667">
              <w:rPr>
                <w:rFonts w:hint="eastAsia"/>
                <w:lang w:eastAsia="ko-KR"/>
              </w:rPr>
              <w:t xml:space="preserve"> or more </w:t>
            </w:r>
            <w:r w:rsidRPr="005B4667">
              <w:t>Group Management Server configuration.</w:t>
            </w:r>
          </w:p>
        </w:tc>
      </w:tr>
    </w:tbl>
    <w:p w14:paraId="77BB10C9"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97</w:t>
      </w:r>
      <w:r w:rsidRPr="007767AF">
        <w:tab/>
        <w:t>/</w:t>
      </w:r>
      <w:r w:rsidRPr="007767AF">
        <w:rPr>
          <w:i/>
          <w:iCs/>
        </w:rPr>
        <w:t>&lt;x&gt;</w:t>
      </w:r>
      <w:r w:rsidRPr="007767AF">
        <w:t>/</w:t>
      </w:r>
      <w:r w:rsidRPr="007767AF">
        <w:rPr>
          <w:rFonts w:hint="eastAsia"/>
        </w:rPr>
        <w:t>&lt;x&gt;/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7767AF">
        <w:t>Entry/</w:t>
      </w:r>
      <w:r>
        <w:t>GMSAppServList/&lt;x&gt;/GMSAppServId</w:t>
      </w:r>
    </w:p>
    <w:p w14:paraId="5E7FED46"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97.1</w:t>
      </w:r>
      <w:r w:rsidRPr="007767AF">
        <w:t>: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GMSAppServList/&lt;x&gt;/</w:t>
      </w:r>
      <w:r w:rsidRPr="001F143E">
        <w:rPr>
          <w:lang w:eastAsia="ko-KR"/>
        </w:rPr>
        <w:t>GMSAppServId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208"/>
        <w:gridCol w:w="1321"/>
        <w:gridCol w:w="2165"/>
        <w:gridCol w:w="1958"/>
        <w:gridCol w:w="2290"/>
      </w:tblGrid>
      <w:tr w:rsidR="00F666F5" w:rsidRPr="005B4667" w14:paraId="61479457"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CBE72D0" w14:textId="77777777" w:rsidR="00F666F5" w:rsidRPr="005B4667" w:rsidRDefault="00F666F5" w:rsidP="00F666F5">
            <w:pPr>
              <w:rPr>
                <w:rFonts w:ascii="Arial" w:hAnsi="Arial" w:cs="Arial"/>
                <w:sz w:val="18"/>
                <w:szCs w:val="18"/>
              </w:rPr>
            </w:pPr>
            <w:r w:rsidRPr="005B4667">
              <w:rPr>
                <w:rFonts w:hint="eastAsia"/>
              </w:rPr>
              <w:t>&lt;x&gt;/OffNetwork/MCVideoGroup</w:t>
            </w:r>
            <w:r w:rsidRPr="005B4667">
              <w:rPr>
                <w:rFonts w:hint="eastAsia"/>
                <w:lang w:eastAsia="ko-KR"/>
              </w:rPr>
              <w:t>List</w:t>
            </w:r>
            <w:r w:rsidRPr="005B4667">
              <w:rPr>
                <w:rFonts w:hint="eastAsia"/>
              </w:rPr>
              <w:t>/&lt;x&gt;</w:t>
            </w:r>
            <w:r w:rsidRPr="005B4667">
              <w:t>/Entry/GMSAppServList/&lt;x&gt;/GMSAppServId</w:t>
            </w:r>
          </w:p>
        </w:tc>
      </w:tr>
      <w:tr w:rsidR="00F666F5" w:rsidRPr="00E02AC6" w14:paraId="23296D26"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212B456"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FBD7"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5494"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73C7"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1741C"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0100F58" w14:textId="77777777" w:rsidR="00F666F5" w:rsidRPr="005B4667" w:rsidRDefault="00F666F5" w:rsidP="00F666F5">
            <w:pPr>
              <w:jc w:val="center"/>
              <w:rPr>
                <w:rFonts w:ascii="Arial" w:hAnsi="Arial" w:cs="Arial"/>
                <w:b/>
                <w:sz w:val="18"/>
                <w:szCs w:val="18"/>
              </w:rPr>
            </w:pPr>
          </w:p>
        </w:tc>
      </w:tr>
      <w:tr w:rsidR="00F666F5" w:rsidRPr="00E02AC6" w14:paraId="508F1E75"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74D1DE7"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0EB41"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E944"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A894" w14:textId="77777777" w:rsidR="00F666F5" w:rsidRPr="005B4667" w:rsidRDefault="00F666F5" w:rsidP="00F666F5">
            <w:pPr>
              <w:pStyle w:val="TAC"/>
            </w:pPr>
            <w:proofErr w:type="spellStart"/>
            <w:r w:rsidRPr="005B4667">
              <w:rPr>
                <w:rFonts w:hint="eastAsia"/>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E532"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FE2882E" w14:textId="77777777" w:rsidR="00F666F5" w:rsidRPr="005B4667" w:rsidRDefault="00F666F5" w:rsidP="00F666F5">
            <w:pPr>
              <w:jc w:val="center"/>
              <w:rPr>
                <w:b/>
              </w:rPr>
            </w:pPr>
          </w:p>
        </w:tc>
      </w:tr>
      <w:tr w:rsidR="00F666F5" w:rsidRPr="005B4667" w14:paraId="3D1C4E75"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1D904EDD"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42E3E64" w14:textId="77777777" w:rsidR="00F666F5" w:rsidRPr="005B4667" w:rsidRDefault="00F666F5" w:rsidP="00F666F5">
            <w:pPr>
              <w:rPr>
                <w:lang w:eastAsia="ko-KR"/>
              </w:rPr>
            </w:pPr>
            <w:r w:rsidRPr="005B4667">
              <w:t xml:space="preserve">This leaf node indicates </w:t>
            </w:r>
            <w:r w:rsidRPr="005B4667">
              <w:rPr>
                <w:lang w:eastAsia="ko-KR"/>
              </w:rPr>
              <w:t>the</w:t>
            </w:r>
            <w:r w:rsidRPr="005B4667">
              <w:rPr>
                <w:rFonts w:hint="eastAsia"/>
                <w:lang w:eastAsia="ko-KR"/>
              </w:rPr>
              <w:t xml:space="preserve"> </w:t>
            </w:r>
            <w:r w:rsidRPr="005B4667">
              <w:rPr>
                <w:lang w:eastAsia="ko-KR"/>
              </w:rPr>
              <w:t xml:space="preserve">identity (URI) of the </w:t>
            </w:r>
            <w:proofErr w:type="spellStart"/>
            <w:r w:rsidRPr="005B4667">
              <w:rPr>
                <w:lang w:eastAsia="ko-KR"/>
              </w:rPr>
              <w:t>the</w:t>
            </w:r>
            <w:proofErr w:type="spellEnd"/>
            <w:r w:rsidRPr="005B4667">
              <w:rPr>
                <w:lang w:eastAsia="ko-KR"/>
              </w:rPr>
              <w:t xml:space="preserve"> group management server hosting the MCVideo Group ID.</w:t>
            </w:r>
          </w:p>
        </w:tc>
      </w:tr>
    </w:tbl>
    <w:p w14:paraId="01FAA6F7" w14:textId="77777777" w:rsidR="00F666F5" w:rsidRPr="007767AF" w:rsidRDefault="00F666F5" w:rsidP="00F666F5">
      <w:pPr>
        <w:pStyle w:val="Heading3"/>
      </w:pPr>
      <w:r>
        <w:rPr>
          <w:rFonts w:hint="eastAsia"/>
        </w:rPr>
        <w:t>1</w:t>
      </w:r>
      <w:r>
        <w:t>3</w:t>
      </w:r>
      <w:r w:rsidRPr="007767AF">
        <w:rPr>
          <w:rFonts w:hint="eastAsia"/>
        </w:rPr>
        <w:t>.2</w:t>
      </w:r>
      <w:r w:rsidRPr="007767AF">
        <w:t>.</w:t>
      </w:r>
      <w:r>
        <w:rPr>
          <w:lang w:eastAsia="ko-KR"/>
        </w:rPr>
        <w:t>98</w:t>
      </w:r>
      <w:r w:rsidRPr="007767AF">
        <w:tab/>
        <w:t>/</w:t>
      </w:r>
      <w:r w:rsidRPr="007767AF">
        <w:rPr>
          <w:i/>
          <w:iCs/>
        </w:rPr>
        <w:t>&lt;x&gt;</w:t>
      </w:r>
      <w:r w:rsidRPr="007767AF">
        <w:t>/</w:t>
      </w:r>
      <w:r w:rsidRPr="007767AF">
        <w:rPr>
          <w:i/>
          <w:iCs/>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6A2677">
        <w:rPr>
          <w:rFonts w:hint="eastAsia"/>
        </w:rPr>
        <w:t>/&lt;x&gt;/</w:t>
      </w:r>
      <w:r w:rsidRPr="007767AF">
        <w:t>Entry/</w:t>
      </w:r>
      <w:r>
        <w:t>IdMSTokenEndPointList</w:t>
      </w:r>
    </w:p>
    <w:p w14:paraId="07E3F7A6" w14:textId="77777777" w:rsidR="00F666F5" w:rsidRPr="007767AF" w:rsidRDefault="00F666F5" w:rsidP="00F666F5">
      <w:pPr>
        <w:pStyle w:val="TH"/>
        <w:rPr>
          <w:lang w:eastAsia="ko-KR"/>
        </w:rPr>
      </w:pPr>
      <w:r w:rsidRPr="007767AF">
        <w:t>Table </w:t>
      </w:r>
      <w:r>
        <w:rPr>
          <w:lang w:eastAsia="ko-KR"/>
        </w:rPr>
        <w:t>13.2.98</w:t>
      </w:r>
      <w:r w:rsidRPr="007767AF">
        <w:t>.1: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lang w:eastAsia="ko-KR"/>
        </w:rPr>
        <w:t>MCVideo</w:t>
      </w:r>
      <w:r w:rsidRPr="00380317">
        <w:rPr>
          <w:lang w:eastAsia="ko-KR"/>
        </w:rPr>
        <w:t>GroupList/&lt;x&gt;/Entry/</w:t>
      </w:r>
      <w:r>
        <w:rPr>
          <w:lang w:eastAsia="ko-KR"/>
        </w:rPr>
        <w:t>IdMSTokenEndPointList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208"/>
        <w:gridCol w:w="1321"/>
        <w:gridCol w:w="2152"/>
        <w:gridCol w:w="1948"/>
        <w:gridCol w:w="2322"/>
      </w:tblGrid>
      <w:tr w:rsidR="00F666F5" w:rsidRPr="005B4667" w14:paraId="5376FD45"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4FA04B56" w14:textId="77777777" w:rsidR="00F666F5" w:rsidRPr="005B4667" w:rsidRDefault="00F666F5" w:rsidP="00F666F5">
            <w:pPr>
              <w:rPr>
                <w:rFonts w:ascii="Arial" w:hAnsi="Arial" w:cs="Arial"/>
                <w:sz w:val="18"/>
                <w:szCs w:val="18"/>
                <w:lang w:eastAsia="ko-KR"/>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lang w:eastAsia="ko-KR"/>
              </w:rPr>
              <w:t>MCVideoGroupList</w:t>
            </w:r>
            <w:proofErr w:type="spellEnd"/>
            <w:r w:rsidRPr="005B4667">
              <w:rPr>
                <w:lang w:eastAsia="ko-KR"/>
              </w:rPr>
              <w:t>/&lt;x&gt;/Entry/</w:t>
            </w:r>
            <w:proofErr w:type="spellStart"/>
            <w:r>
              <w:rPr>
                <w:lang w:eastAsia="ko-KR"/>
              </w:rPr>
              <w:t>IdMSTokenEndPointList</w:t>
            </w:r>
            <w:proofErr w:type="spellEnd"/>
          </w:p>
        </w:tc>
      </w:tr>
      <w:tr w:rsidR="00F666F5" w:rsidRPr="007767AF" w14:paraId="1B6E673A"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6DF2539"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B76E"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A185" w14:textId="77777777" w:rsidR="00F666F5" w:rsidRPr="005B4667" w:rsidRDefault="00F666F5" w:rsidP="00F666F5">
            <w:pPr>
              <w:pStyle w:val="TAC"/>
            </w:pPr>
            <w:r w:rsidRPr="005B4667">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14BC0"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D5D2" w14:textId="77777777" w:rsidR="00F666F5" w:rsidRPr="005B4667" w:rsidRDefault="00F666F5" w:rsidP="00F666F5">
            <w:pPr>
              <w:pStyle w:val="TAC"/>
            </w:pPr>
            <w:r w:rsidRPr="005B4667">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8EEC7A9" w14:textId="77777777" w:rsidR="00F666F5" w:rsidRPr="005B4667" w:rsidRDefault="00F666F5" w:rsidP="00F666F5">
            <w:pPr>
              <w:jc w:val="center"/>
              <w:rPr>
                <w:rFonts w:ascii="Arial" w:hAnsi="Arial" w:cs="Arial"/>
                <w:b/>
                <w:sz w:val="18"/>
                <w:szCs w:val="18"/>
              </w:rPr>
            </w:pPr>
          </w:p>
        </w:tc>
      </w:tr>
      <w:tr w:rsidR="00F666F5" w:rsidRPr="007767AF" w14:paraId="6975E785"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57AE4D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5AC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56E5" w14:textId="77777777" w:rsidR="00F666F5" w:rsidRPr="005B4667" w:rsidRDefault="00F666F5" w:rsidP="00F666F5">
            <w:pPr>
              <w:pStyle w:val="TAC"/>
            </w:pPr>
            <w:r w:rsidRPr="005B4667">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B62A9" w14:textId="77777777" w:rsidR="00F666F5" w:rsidRPr="005B4667" w:rsidRDefault="00F666F5" w:rsidP="00F666F5">
            <w:pPr>
              <w:pStyle w:val="TAC"/>
              <w:rPr>
                <w:lang w:eastAsia="ko-KR"/>
              </w:rPr>
            </w:pPr>
            <w:r w:rsidRPr="005B4667">
              <w:rPr>
                <w:rFonts w:hint="eastAsia"/>
                <w:lang w:eastAsia="ko-KR"/>
              </w:rPr>
              <w:t>node</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D493" w14:textId="77777777" w:rsidR="00F666F5" w:rsidRPr="005B4667" w:rsidRDefault="00F666F5" w:rsidP="00F666F5">
            <w:pPr>
              <w:pStyle w:val="TAC"/>
            </w:pPr>
            <w:r w:rsidRPr="005B4667">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45ABC373" w14:textId="77777777" w:rsidR="00F666F5" w:rsidRPr="005B4667" w:rsidRDefault="00F666F5" w:rsidP="00F666F5">
            <w:pPr>
              <w:jc w:val="center"/>
              <w:rPr>
                <w:b/>
              </w:rPr>
            </w:pPr>
          </w:p>
        </w:tc>
      </w:tr>
      <w:tr w:rsidR="00F666F5" w:rsidRPr="005B4667" w14:paraId="7C60465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6B3FCF53" w14:textId="77777777" w:rsidR="00F666F5" w:rsidRPr="005B4667"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A01A695" w14:textId="77777777" w:rsidR="00F666F5" w:rsidRPr="005B4667" w:rsidRDefault="00F666F5" w:rsidP="00F666F5">
            <w:pPr>
              <w:rPr>
                <w:lang w:eastAsia="ko-KR"/>
              </w:rPr>
            </w:pPr>
            <w:r w:rsidRPr="005B4667">
              <w:t xml:space="preserve">This </w:t>
            </w:r>
            <w:r w:rsidRPr="005B4667">
              <w:rPr>
                <w:rFonts w:hint="eastAsia"/>
                <w:lang w:eastAsia="ko-KR"/>
              </w:rPr>
              <w:t>interior</w:t>
            </w:r>
            <w:r w:rsidRPr="005B4667">
              <w:t xml:space="preserve"> node </w:t>
            </w:r>
            <w:r w:rsidRPr="005B4667">
              <w:rPr>
                <w:rFonts w:hint="eastAsia"/>
                <w:lang w:eastAsia="ko-KR"/>
              </w:rPr>
              <w:t xml:space="preserve">is a placeholder for the </w:t>
            </w:r>
            <w:r w:rsidRPr="005B4667">
              <w:t>Identity Management Server application plane server identity</w:t>
            </w:r>
            <w:r w:rsidRPr="005B4667">
              <w:rPr>
                <w:rFonts w:hint="eastAsia"/>
                <w:lang w:eastAsia="ko-KR"/>
              </w:rPr>
              <w:t xml:space="preserve"> configuration.</w:t>
            </w:r>
          </w:p>
        </w:tc>
      </w:tr>
    </w:tbl>
    <w:p w14:paraId="1476875E" w14:textId="77777777"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99</w:t>
      </w:r>
      <w:r w:rsidRPr="007767AF">
        <w:tab/>
        <w:t>/</w:t>
      </w:r>
      <w:r w:rsidRPr="007767AF">
        <w:rPr>
          <w:i/>
          <w:iCs/>
        </w:rPr>
        <w:t>&lt;x&gt;</w:t>
      </w:r>
      <w:r w:rsidRPr="007767AF">
        <w:t>/</w:t>
      </w:r>
      <w:r w:rsidRPr="007767AF">
        <w:rPr>
          <w:rFonts w:hint="eastAsia"/>
        </w:rPr>
        <w:t>&lt;x&gt;/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7767AF">
        <w:t>Entry/</w:t>
      </w:r>
      <w:r>
        <w:t>IdMSTokenEndPointList/&lt;x&gt;</w:t>
      </w:r>
    </w:p>
    <w:p w14:paraId="2233D108"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99.1</w:t>
      </w:r>
      <w:r w:rsidRPr="007767AF">
        <w:t>: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IdMSTokenEndPointList/&lt;x&gt;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208"/>
        <w:gridCol w:w="1321"/>
        <w:gridCol w:w="2155"/>
        <w:gridCol w:w="1951"/>
        <w:gridCol w:w="2314"/>
      </w:tblGrid>
      <w:tr w:rsidR="00F666F5" w:rsidRPr="005B4667" w14:paraId="0AACC3C0" w14:textId="77777777" w:rsidTr="00D43BF4">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38E6D601" w14:textId="77777777" w:rsidR="00F666F5" w:rsidRPr="005B4667" w:rsidRDefault="00F666F5" w:rsidP="00F666F5">
            <w:pPr>
              <w:rPr>
                <w:rFonts w:ascii="Arial" w:hAnsi="Arial" w:cs="Arial"/>
                <w:sz w:val="18"/>
                <w:szCs w:val="18"/>
              </w:rPr>
            </w:pPr>
            <w:r w:rsidRPr="005B4667">
              <w:rPr>
                <w:rFonts w:hint="eastAsia"/>
              </w:rPr>
              <w:t>&lt;x&gt;/OffNetwork/MCVideoGroup</w:t>
            </w:r>
            <w:r w:rsidRPr="005B4667">
              <w:rPr>
                <w:rFonts w:hint="eastAsia"/>
                <w:lang w:eastAsia="ko-KR"/>
              </w:rPr>
              <w:t>List</w:t>
            </w:r>
            <w:r w:rsidRPr="005B4667">
              <w:rPr>
                <w:rFonts w:hint="eastAsia"/>
              </w:rPr>
              <w:t>/&lt;x&gt;</w:t>
            </w:r>
            <w:r w:rsidRPr="005B4667">
              <w:t>/Entry/</w:t>
            </w:r>
            <w:r>
              <w:t>IdMSTokenEndPointList</w:t>
            </w:r>
            <w:r w:rsidRPr="005B4667">
              <w:t>/&lt;x&gt;</w:t>
            </w:r>
          </w:p>
        </w:tc>
      </w:tr>
      <w:tr w:rsidR="00F666F5" w:rsidRPr="007767AF" w14:paraId="2955E6FA" w14:textId="77777777" w:rsidTr="00D43BF4">
        <w:trPr>
          <w:cantSplit/>
          <w:trHeight w:hRule="exact" w:val="240"/>
        </w:trPr>
        <w:tc>
          <w:tcPr>
            <w:tcW w:w="680" w:type="dxa"/>
            <w:tcBorders>
              <w:top w:val="single" w:sz="4" w:space="0" w:color="FFFFFF"/>
              <w:left w:val="single" w:sz="4" w:space="0" w:color="FFFFFF"/>
              <w:bottom w:val="single" w:sz="4" w:space="0" w:color="FFFFFF"/>
              <w:right w:val="single" w:sz="4" w:space="0" w:color="000000"/>
            </w:tcBorders>
            <w:shd w:val="clear" w:color="auto" w:fill="auto"/>
          </w:tcPr>
          <w:p w14:paraId="20DE58FF"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E39D"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C19F" w14:textId="77777777" w:rsidR="00F666F5" w:rsidRPr="005B4667" w:rsidRDefault="00F666F5" w:rsidP="00F666F5">
            <w:pPr>
              <w:pStyle w:val="TAC"/>
            </w:pPr>
            <w:r w:rsidRPr="005B4667">
              <w:t>Occurrence</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C476" w14:textId="77777777" w:rsidR="00F666F5" w:rsidRPr="005B4667" w:rsidRDefault="00F666F5" w:rsidP="00F666F5">
            <w:pPr>
              <w:pStyle w:val="TAC"/>
            </w:pPr>
            <w:r w:rsidRPr="005B4667">
              <w:t>Format</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923A" w14:textId="77777777" w:rsidR="00F666F5" w:rsidRPr="005B4667" w:rsidRDefault="00F666F5" w:rsidP="00F666F5">
            <w:pPr>
              <w:pStyle w:val="TAC"/>
            </w:pPr>
            <w:r w:rsidRPr="005B4667">
              <w:t>Min. Access Types</w:t>
            </w:r>
          </w:p>
        </w:tc>
        <w:tc>
          <w:tcPr>
            <w:tcW w:w="2314" w:type="dxa"/>
            <w:tcBorders>
              <w:top w:val="single" w:sz="4" w:space="0" w:color="FFFFFF"/>
              <w:left w:val="single" w:sz="4" w:space="0" w:color="000000"/>
              <w:bottom w:val="single" w:sz="4" w:space="0" w:color="FFFFFF"/>
              <w:right w:val="single" w:sz="4" w:space="0" w:color="FFFFFF"/>
            </w:tcBorders>
            <w:shd w:val="clear" w:color="auto" w:fill="auto"/>
          </w:tcPr>
          <w:p w14:paraId="663F66C1" w14:textId="77777777" w:rsidR="00F666F5" w:rsidRPr="005B4667" w:rsidRDefault="00F666F5" w:rsidP="00F666F5">
            <w:pPr>
              <w:jc w:val="center"/>
              <w:rPr>
                <w:rFonts w:ascii="Arial" w:hAnsi="Arial" w:cs="Arial"/>
                <w:b/>
                <w:sz w:val="18"/>
                <w:szCs w:val="18"/>
              </w:rPr>
            </w:pPr>
          </w:p>
        </w:tc>
      </w:tr>
      <w:tr w:rsidR="00F666F5" w:rsidRPr="007767AF" w14:paraId="60FF68A0" w14:textId="77777777" w:rsidTr="00D43BF4">
        <w:trPr>
          <w:cantSplit/>
          <w:trHeight w:hRule="exact" w:val="280"/>
        </w:trPr>
        <w:tc>
          <w:tcPr>
            <w:tcW w:w="680" w:type="dxa"/>
            <w:tcBorders>
              <w:top w:val="single" w:sz="4" w:space="0" w:color="FFFFFF"/>
              <w:left w:val="single" w:sz="4" w:space="0" w:color="FFFFFF"/>
              <w:bottom w:val="single" w:sz="4" w:space="0" w:color="FFFFFF"/>
              <w:right w:val="single" w:sz="4" w:space="0" w:color="000000"/>
            </w:tcBorders>
            <w:shd w:val="clear" w:color="auto" w:fill="auto"/>
          </w:tcPr>
          <w:p w14:paraId="5F8ACC73"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4A7E"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A123" w14:textId="77777777" w:rsidR="00F666F5" w:rsidRPr="005B4667" w:rsidRDefault="00F666F5" w:rsidP="00F666F5">
            <w:pPr>
              <w:pStyle w:val="TAC"/>
            </w:pPr>
            <w:proofErr w:type="spellStart"/>
            <w:r w:rsidRPr="005B4667">
              <w:t>One</w:t>
            </w:r>
            <w:r w:rsidRPr="005B4667">
              <w:rPr>
                <w:rFonts w:hint="eastAsia"/>
              </w:rPr>
              <w:t>OrMore</w:t>
            </w:r>
            <w:proofErr w:type="spellEnd"/>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7BC8" w14:textId="77777777" w:rsidR="00F666F5" w:rsidRPr="005B4667" w:rsidRDefault="00F666F5" w:rsidP="00F666F5">
            <w:pPr>
              <w:pStyle w:val="TAC"/>
            </w:pPr>
            <w:r w:rsidRPr="005B4667">
              <w:rPr>
                <w:rFonts w:hint="eastAsia"/>
              </w:rPr>
              <w:t>node</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66BF" w14:textId="77777777" w:rsidR="00F666F5" w:rsidRPr="005B4667" w:rsidRDefault="00F666F5" w:rsidP="00F666F5">
            <w:pPr>
              <w:pStyle w:val="TAC"/>
            </w:pPr>
            <w:r w:rsidRPr="005B4667">
              <w:t>Get, Replace</w:t>
            </w:r>
          </w:p>
        </w:tc>
        <w:tc>
          <w:tcPr>
            <w:tcW w:w="2314" w:type="dxa"/>
            <w:tcBorders>
              <w:top w:val="single" w:sz="4" w:space="0" w:color="FFFFFF"/>
              <w:left w:val="single" w:sz="4" w:space="0" w:color="000000"/>
              <w:bottom w:val="single" w:sz="4" w:space="0" w:color="FFFFFF"/>
              <w:right w:val="single" w:sz="4" w:space="0" w:color="FFFFFF"/>
            </w:tcBorders>
            <w:shd w:val="clear" w:color="auto" w:fill="auto"/>
          </w:tcPr>
          <w:p w14:paraId="2FC984FB" w14:textId="77777777" w:rsidR="00F666F5" w:rsidRPr="005B4667" w:rsidRDefault="00F666F5" w:rsidP="00F666F5">
            <w:pPr>
              <w:jc w:val="center"/>
              <w:rPr>
                <w:b/>
              </w:rPr>
            </w:pPr>
          </w:p>
        </w:tc>
      </w:tr>
      <w:tr w:rsidR="00F666F5" w:rsidRPr="005B4667" w14:paraId="5B2EFC3A" w14:textId="77777777" w:rsidTr="00D43BF4">
        <w:trPr>
          <w:cantSplit/>
        </w:trPr>
        <w:tc>
          <w:tcPr>
            <w:tcW w:w="680" w:type="dxa"/>
            <w:tcBorders>
              <w:top w:val="single" w:sz="4" w:space="0" w:color="FFFFFF"/>
              <w:left w:val="single" w:sz="4" w:space="0" w:color="FFFFFF"/>
              <w:bottom w:val="single" w:sz="4" w:space="0" w:color="FFFFFF"/>
              <w:right w:val="single" w:sz="4" w:space="0" w:color="FFFFFF"/>
            </w:tcBorders>
            <w:shd w:val="clear" w:color="auto" w:fill="auto"/>
          </w:tcPr>
          <w:p w14:paraId="415D9AFD" w14:textId="77777777" w:rsidR="00F666F5" w:rsidRPr="005B4667" w:rsidRDefault="00F666F5" w:rsidP="00F666F5">
            <w:pPr>
              <w:jc w:val="center"/>
              <w:rPr>
                <w:b/>
              </w:rPr>
            </w:pPr>
          </w:p>
        </w:tc>
        <w:tc>
          <w:tcPr>
            <w:tcW w:w="894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3F0FC615" w14:textId="77777777" w:rsidR="00F666F5" w:rsidRPr="005B4667" w:rsidRDefault="00F666F5" w:rsidP="00F666F5">
            <w:pPr>
              <w:rPr>
                <w:lang w:eastAsia="ko-KR"/>
              </w:rPr>
            </w:pPr>
            <w:r w:rsidRPr="005B4667">
              <w:t xml:space="preserve">This interior node </w:t>
            </w:r>
            <w:r w:rsidRPr="005B4667">
              <w:rPr>
                <w:rFonts w:hint="eastAsia"/>
                <w:lang w:eastAsia="ko-KR"/>
              </w:rPr>
              <w:t xml:space="preserve">is a placeholder for </w:t>
            </w:r>
            <w:r w:rsidRPr="005B4667">
              <w:rPr>
                <w:lang w:eastAsia="ko-KR"/>
              </w:rPr>
              <w:t>one</w:t>
            </w:r>
            <w:r w:rsidRPr="005B4667">
              <w:rPr>
                <w:rFonts w:hint="eastAsia"/>
                <w:lang w:eastAsia="ko-KR"/>
              </w:rPr>
              <w:t xml:space="preserve"> or more </w:t>
            </w:r>
            <w:r w:rsidRPr="005B4667">
              <w:t>Identity Management Server configuration.</w:t>
            </w:r>
          </w:p>
        </w:tc>
      </w:tr>
    </w:tbl>
    <w:p w14:paraId="0CE4EE46" w14:textId="77777777" w:rsidR="00D43BF4" w:rsidRDefault="00D43BF4" w:rsidP="00D43BF4">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w:t>
      </w:r>
      <w:r>
        <w:rPr>
          <w:rFonts w:ascii="Arial" w:hAnsi="Arial" w:cs="Arial"/>
          <w:b/>
          <w:noProof/>
          <w:sz w:val="24"/>
          <w:highlight w:val="yellow"/>
        </w:rPr>
        <w:t>S</w:t>
      </w:r>
      <w:r w:rsidRPr="00FE38C9">
        <w:rPr>
          <w:rFonts w:ascii="Arial" w:hAnsi="Arial" w:cs="Arial"/>
          <w:b/>
          <w:noProof/>
          <w:sz w:val="24"/>
          <w:highlight w:val="yellow"/>
        </w:rPr>
        <w:t xml:space="preserve">  *  *  *  *  *</w:t>
      </w:r>
    </w:p>
    <w:p w14:paraId="348F2CCA" w14:textId="198C5C88" w:rsidR="00F666F5" w:rsidRPr="007767AF" w:rsidRDefault="00F666F5" w:rsidP="00F666F5">
      <w:pPr>
        <w:pStyle w:val="Heading3"/>
      </w:pPr>
      <w:r>
        <w:rPr>
          <w:rFonts w:hint="eastAsia"/>
        </w:rPr>
        <w:t>1</w:t>
      </w:r>
      <w:r>
        <w:t>3</w:t>
      </w:r>
      <w:r>
        <w:rPr>
          <w:rFonts w:hint="eastAsia"/>
        </w:rPr>
        <w:t>.</w:t>
      </w:r>
      <w:r w:rsidRPr="007767AF">
        <w:rPr>
          <w:rFonts w:hint="eastAsia"/>
        </w:rPr>
        <w:t>2</w:t>
      </w:r>
      <w:r w:rsidRPr="007767AF">
        <w:t>.</w:t>
      </w:r>
      <w:r>
        <w:rPr>
          <w:lang w:eastAsia="ko-KR"/>
        </w:rPr>
        <w:t>100</w:t>
      </w:r>
      <w:r w:rsidRPr="007767AF">
        <w:tab/>
        <w:t>/</w:t>
      </w:r>
      <w:r w:rsidRPr="007767AF">
        <w:rPr>
          <w:i/>
          <w:iCs/>
        </w:rPr>
        <w:t>&lt;x&gt;</w:t>
      </w:r>
      <w:r w:rsidRPr="007767AF">
        <w:t>/</w:t>
      </w:r>
      <w:r w:rsidRPr="007767AF">
        <w:rPr>
          <w:rFonts w:hint="eastAsia"/>
        </w:rPr>
        <w:t>&lt;x&gt;/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del w:id="3486" w:author="Michael Dolan" w:date="2021-04-29T15:12:00Z">
        <w:r w:rsidDel="00937BE8">
          <w:br/>
        </w:r>
      </w:del>
      <w:r w:rsidRPr="007767AF">
        <w:t>Entry/</w:t>
      </w:r>
      <w:r>
        <w:t>IdMSTokenEndPointList/&lt;x&gt;/IdMSTokenEndPoint</w:t>
      </w:r>
    </w:p>
    <w:p w14:paraId="73B6148D" w14:textId="77777777" w:rsidR="00F666F5" w:rsidRPr="007767AF" w:rsidRDefault="00F666F5" w:rsidP="00F666F5">
      <w:pPr>
        <w:pStyle w:val="TH"/>
        <w:rPr>
          <w:lang w:eastAsia="ko-KR"/>
        </w:rPr>
      </w:pPr>
      <w:r w:rsidRPr="007767AF">
        <w:t>Table </w:t>
      </w:r>
      <w:r>
        <w:rPr>
          <w:rFonts w:hint="eastAsia"/>
          <w:lang w:eastAsia="ko-KR"/>
        </w:rPr>
        <w:t>1</w:t>
      </w:r>
      <w:r>
        <w:rPr>
          <w:lang w:eastAsia="ko-KR"/>
        </w:rPr>
        <w:t>3</w:t>
      </w:r>
      <w:r>
        <w:rPr>
          <w:rFonts w:hint="eastAsia"/>
          <w:lang w:eastAsia="ko-KR"/>
        </w:rPr>
        <w:t>.</w:t>
      </w:r>
      <w:r w:rsidRPr="007767AF">
        <w:t>2.</w:t>
      </w:r>
      <w:r>
        <w:rPr>
          <w:lang w:eastAsia="ko-KR"/>
        </w:rPr>
        <w:t>100.1</w:t>
      </w:r>
      <w:r w:rsidRPr="007767AF">
        <w:t>: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IdMSTokenEndPointList/&lt;x&gt;/IdMSTokenEndPoint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208"/>
        <w:gridCol w:w="1321"/>
        <w:gridCol w:w="2198"/>
        <w:gridCol w:w="1983"/>
        <w:gridCol w:w="2231"/>
      </w:tblGrid>
      <w:tr w:rsidR="00F666F5" w:rsidRPr="005B4667" w14:paraId="37F5316F" w14:textId="77777777" w:rsidTr="00E87B66">
        <w:trPr>
          <w:cantSplit/>
          <w:trHeight w:hRule="exact" w:val="320"/>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2B3F56E4" w14:textId="77777777" w:rsidR="00F666F5" w:rsidRPr="005B4667" w:rsidRDefault="00F666F5" w:rsidP="00F666F5">
            <w:pPr>
              <w:rPr>
                <w:rFonts w:ascii="Arial" w:hAnsi="Arial" w:cs="Arial"/>
                <w:sz w:val="18"/>
                <w:szCs w:val="18"/>
              </w:rPr>
            </w:pPr>
            <w:r w:rsidRPr="005B4667">
              <w:rPr>
                <w:rFonts w:hint="eastAsia"/>
              </w:rPr>
              <w:t>&lt;x&gt;/OffNetwork/MCVideoGroup</w:t>
            </w:r>
            <w:r w:rsidRPr="005B4667">
              <w:rPr>
                <w:rFonts w:hint="eastAsia"/>
                <w:lang w:eastAsia="ko-KR"/>
              </w:rPr>
              <w:t>List</w:t>
            </w:r>
            <w:r w:rsidRPr="005B4667">
              <w:rPr>
                <w:rFonts w:hint="eastAsia"/>
              </w:rPr>
              <w:t>/&lt;x&gt;</w:t>
            </w:r>
            <w:r w:rsidRPr="005B4667">
              <w:t>/Entry/</w:t>
            </w:r>
            <w:r>
              <w:t>IdMSTokenEndPointList</w:t>
            </w:r>
            <w:r w:rsidRPr="005B4667">
              <w:t>/&lt;x&gt;/</w:t>
            </w:r>
            <w:r>
              <w:t>IdMSTokenEndPoint</w:t>
            </w:r>
          </w:p>
        </w:tc>
      </w:tr>
      <w:tr w:rsidR="00F666F5" w:rsidRPr="00E02AC6" w14:paraId="690C0E31" w14:textId="77777777" w:rsidTr="00E87B66">
        <w:trPr>
          <w:cantSplit/>
          <w:trHeight w:hRule="exact" w:val="240"/>
        </w:trPr>
        <w:tc>
          <w:tcPr>
            <w:tcW w:w="688" w:type="dxa"/>
            <w:tcBorders>
              <w:top w:val="single" w:sz="4" w:space="0" w:color="FFFFFF"/>
              <w:left w:val="single" w:sz="4" w:space="0" w:color="FFFFFF"/>
              <w:bottom w:val="single" w:sz="4" w:space="0" w:color="FFFFFF"/>
              <w:right w:val="single" w:sz="4" w:space="0" w:color="000000"/>
            </w:tcBorders>
            <w:shd w:val="clear" w:color="auto" w:fill="auto"/>
          </w:tcPr>
          <w:p w14:paraId="54764989"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0148"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124F" w14:textId="77777777" w:rsidR="00F666F5" w:rsidRPr="005B4667" w:rsidRDefault="00F666F5" w:rsidP="00F666F5">
            <w:pPr>
              <w:pStyle w:val="TAC"/>
            </w:pPr>
            <w:r w:rsidRPr="005B4667">
              <w:t>Occurrence</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0A6F" w14:textId="77777777" w:rsidR="00F666F5" w:rsidRPr="005B4667" w:rsidRDefault="00F666F5" w:rsidP="00F666F5">
            <w:pPr>
              <w:pStyle w:val="TAC"/>
            </w:pPr>
            <w:r w:rsidRPr="005B4667">
              <w:t>Format</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24D4" w14:textId="77777777" w:rsidR="00F666F5" w:rsidRPr="005B4667" w:rsidRDefault="00F666F5" w:rsidP="00F666F5">
            <w:pPr>
              <w:pStyle w:val="TAC"/>
            </w:pPr>
            <w:r w:rsidRPr="005B4667">
              <w:t>Min. Access Types</w:t>
            </w:r>
          </w:p>
        </w:tc>
        <w:tc>
          <w:tcPr>
            <w:tcW w:w="2231" w:type="dxa"/>
            <w:tcBorders>
              <w:top w:val="single" w:sz="4" w:space="0" w:color="FFFFFF"/>
              <w:left w:val="single" w:sz="4" w:space="0" w:color="000000"/>
              <w:bottom w:val="single" w:sz="4" w:space="0" w:color="FFFFFF"/>
              <w:right w:val="single" w:sz="4" w:space="0" w:color="FFFFFF"/>
            </w:tcBorders>
            <w:shd w:val="clear" w:color="auto" w:fill="auto"/>
          </w:tcPr>
          <w:p w14:paraId="3B23D76C" w14:textId="77777777" w:rsidR="00F666F5" w:rsidRPr="005B4667" w:rsidRDefault="00F666F5" w:rsidP="00F666F5">
            <w:pPr>
              <w:jc w:val="center"/>
              <w:rPr>
                <w:rFonts w:ascii="Arial" w:hAnsi="Arial" w:cs="Arial"/>
                <w:b/>
                <w:sz w:val="18"/>
                <w:szCs w:val="18"/>
              </w:rPr>
            </w:pPr>
          </w:p>
        </w:tc>
      </w:tr>
      <w:tr w:rsidR="00F666F5" w:rsidRPr="00E02AC6" w14:paraId="2DAFC26B" w14:textId="77777777" w:rsidTr="00E87B66">
        <w:trPr>
          <w:cantSplit/>
          <w:trHeight w:hRule="exact" w:val="280"/>
        </w:trPr>
        <w:tc>
          <w:tcPr>
            <w:tcW w:w="688" w:type="dxa"/>
            <w:tcBorders>
              <w:top w:val="single" w:sz="4" w:space="0" w:color="FFFFFF"/>
              <w:left w:val="single" w:sz="4" w:space="0" w:color="FFFFFF"/>
              <w:bottom w:val="single" w:sz="4" w:space="0" w:color="FFFFFF"/>
              <w:right w:val="single" w:sz="4" w:space="0" w:color="000000"/>
            </w:tcBorders>
            <w:shd w:val="clear" w:color="auto" w:fill="auto"/>
          </w:tcPr>
          <w:p w14:paraId="0E896457"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B1EB8"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4CC4" w14:textId="77777777" w:rsidR="00F666F5" w:rsidRPr="005B4667" w:rsidRDefault="00F666F5" w:rsidP="00F666F5">
            <w:pPr>
              <w:pStyle w:val="TAC"/>
            </w:pPr>
            <w:r w:rsidRPr="005B4667">
              <w:t>One</w:t>
            </w:r>
          </w:p>
        </w:tc>
        <w:tc>
          <w:tcPr>
            <w:tcW w:w="2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BF77" w14:textId="77777777" w:rsidR="00F666F5" w:rsidRPr="005B4667" w:rsidRDefault="00F666F5" w:rsidP="00F666F5">
            <w:pPr>
              <w:pStyle w:val="TAC"/>
            </w:pPr>
            <w:proofErr w:type="spellStart"/>
            <w:r w:rsidRPr="005B4667">
              <w:rPr>
                <w:rFonts w:hint="eastAsia"/>
              </w:rPr>
              <w:t>chr</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FDEA" w14:textId="77777777" w:rsidR="00F666F5" w:rsidRPr="005B4667" w:rsidRDefault="00F666F5" w:rsidP="00F666F5">
            <w:pPr>
              <w:pStyle w:val="TAC"/>
            </w:pPr>
            <w:r w:rsidRPr="005B4667">
              <w:t>Get, Replace</w:t>
            </w:r>
          </w:p>
        </w:tc>
        <w:tc>
          <w:tcPr>
            <w:tcW w:w="2231" w:type="dxa"/>
            <w:tcBorders>
              <w:top w:val="single" w:sz="4" w:space="0" w:color="FFFFFF"/>
              <w:left w:val="single" w:sz="4" w:space="0" w:color="000000"/>
              <w:bottom w:val="single" w:sz="4" w:space="0" w:color="FFFFFF"/>
              <w:right w:val="single" w:sz="4" w:space="0" w:color="FFFFFF"/>
            </w:tcBorders>
            <w:shd w:val="clear" w:color="auto" w:fill="auto"/>
          </w:tcPr>
          <w:p w14:paraId="4985D100" w14:textId="77777777" w:rsidR="00F666F5" w:rsidRPr="005B4667" w:rsidRDefault="00F666F5" w:rsidP="00F666F5">
            <w:pPr>
              <w:jc w:val="center"/>
              <w:rPr>
                <w:b/>
              </w:rPr>
            </w:pPr>
          </w:p>
        </w:tc>
      </w:tr>
      <w:tr w:rsidR="00F666F5" w:rsidRPr="005B4667" w14:paraId="429299D6" w14:textId="77777777" w:rsidTr="00E87B66">
        <w:trPr>
          <w:cantSplit/>
        </w:trPr>
        <w:tc>
          <w:tcPr>
            <w:tcW w:w="688" w:type="dxa"/>
            <w:tcBorders>
              <w:top w:val="single" w:sz="4" w:space="0" w:color="FFFFFF"/>
              <w:left w:val="single" w:sz="4" w:space="0" w:color="FFFFFF"/>
              <w:bottom w:val="single" w:sz="4" w:space="0" w:color="FFFFFF"/>
              <w:right w:val="single" w:sz="4" w:space="0" w:color="FFFFFF"/>
            </w:tcBorders>
            <w:shd w:val="clear" w:color="auto" w:fill="auto"/>
          </w:tcPr>
          <w:p w14:paraId="4AC25F68" w14:textId="77777777" w:rsidR="00F666F5" w:rsidRPr="005B4667" w:rsidRDefault="00F666F5" w:rsidP="00F666F5">
            <w:pPr>
              <w:jc w:val="center"/>
              <w:rPr>
                <w:b/>
              </w:rPr>
            </w:pPr>
          </w:p>
        </w:tc>
        <w:tc>
          <w:tcPr>
            <w:tcW w:w="894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DD2FF23" w14:textId="77777777" w:rsidR="00F666F5" w:rsidRPr="005B4667" w:rsidRDefault="00F666F5" w:rsidP="00F666F5">
            <w:pPr>
              <w:rPr>
                <w:lang w:eastAsia="ko-KR"/>
              </w:rPr>
            </w:pPr>
            <w:r w:rsidRPr="005B4667">
              <w:t xml:space="preserve">This leaf node indicates </w:t>
            </w:r>
            <w:r w:rsidRPr="005B4667">
              <w:rPr>
                <w:lang w:eastAsia="ko-KR"/>
              </w:rPr>
              <w:t>the</w:t>
            </w:r>
            <w:r w:rsidRPr="005B4667">
              <w:rPr>
                <w:rFonts w:hint="eastAsia"/>
                <w:lang w:eastAsia="ko-KR"/>
              </w:rPr>
              <w:t xml:space="preserve"> </w:t>
            </w:r>
            <w:r w:rsidRPr="005B4667">
              <w:rPr>
                <w:lang w:eastAsia="ko-KR"/>
              </w:rPr>
              <w:t xml:space="preserve">identity (URI) of the </w:t>
            </w:r>
            <w:proofErr w:type="spellStart"/>
            <w:r w:rsidRPr="005B4667">
              <w:rPr>
                <w:lang w:eastAsia="ko-KR"/>
              </w:rPr>
              <w:t>the</w:t>
            </w:r>
            <w:proofErr w:type="spellEnd"/>
            <w:r w:rsidRPr="005B4667">
              <w:rPr>
                <w:lang w:eastAsia="ko-KR"/>
              </w:rPr>
              <w:t xml:space="preserve"> identity management server hosting the MCVideo Group ID.</w:t>
            </w:r>
          </w:p>
        </w:tc>
      </w:tr>
    </w:tbl>
    <w:p w14:paraId="4A278322" w14:textId="31B7E245" w:rsidR="00E87B66" w:rsidRPr="0043121E" w:rsidRDefault="00E87B66" w:rsidP="00E87B66">
      <w:pPr>
        <w:pStyle w:val="Heading3"/>
        <w:rPr>
          <w:ins w:id="3487" w:author="Michael Dolan" w:date="2021-04-16T15:18:00Z"/>
          <w:lang w:eastAsia="ko-KR"/>
        </w:rPr>
      </w:pPr>
      <w:bookmarkStart w:id="3488" w:name="_Toc4577542"/>
      <w:bookmarkStart w:id="3489" w:name="_Toc27504137"/>
      <w:bookmarkStart w:id="3490" w:name="_Toc27504925"/>
      <w:bookmarkStart w:id="3491" w:name="_Toc27505709"/>
      <w:bookmarkStart w:id="3492" w:name="_Toc27506493"/>
      <w:bookmarkStart w:id="3493" w:name="_Toc45266231"/>
      <w:ins w:id="3494" w:author="Michael Dolan" w:date="2021-04-16T15:18:00Z">
        <w:r>
          <w:lastRenderedPageBreak/>
          <w:t>13.2.100A</w:t>
        </w:r>
        <w:r>
          <w:tab/>
        </w:r>
        <w:r w:rsidRPr="0043121E">
          <w:t>/</w:t>
        </w:r>
        <w:r w:rsidRPr="0043121E">
          <w:rPr>
            <w:i/>
            <w:iCs/>
          </w:rPr>
          <w:t>&lt;x&gt;</w:t>
        </w:r>
        <w:r w:rsidRPr="0043121E">
          <w:t>/</w:t>
        </w:r>
        <w:r w:rsidRPr="0043121E">
          <w:rPr>
            <w:i/>
            <w:iCs/>
          </w:rPr>
          <w:t>&lt;x&gt;</w:t>
        </w:r>
        <w:r w:rsidRPr="0043121E">
          <w:t>/</w:t>
        </w:r>
        <w:proofErr w:type="spellStart"/>
        <w:r>
          <w:rPr>
            <w:rFonts w:hint="eastAsia"/>
          </w:rPr>
          <w:t>OffNetwork</w:t>
        </w:r>
        <w:proofErr w:type="spellEnd"/>
        <w:r w:rsidRPr="0043121E">
          <w:rPr>
            <w:rFonts w:hint="eastAsia"/>
          </w:rPr>
          <w:t>/</w:t>
        </w:r>
      </w:ins>
      <w:proofErr w:type="spellStart"/>
      <w:ins w:id="3495" w:author="Michael Dolan" w:date="2021-04-21T15:00:00Z">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rsidRPr="007767AF">
          <w:rPr>
            <w:rFonts w:hint="eastAsia"/>
          </w:rPr>
          <w:t>/&lt;x&gt;</w:t>
        </w:r>
        <w:r w:rsidR="006F1BCF">
          <w:t>/</w:t>
        </w:r>
        <w:r w:rsidR="006F1BCF" w:rsidRPr="007767AF">
          <w:t>Entry/</w:t>
        </w:r>
      </w:ins>
      <w:proofErr w:type="spellStart"/>
      <w:ins w:id="3496" w:author="Michael Dolan" w:date="2021-04-16T15:18:00Z">
        <w:r>
          <w:t>KMSURIList</w:t>
        </w:r>
        <w:bookmarkEnd w:id="3488"/>
        <w:bookmarkEnd w:id="3489"/>
        <w:bookmarkEnd w:id="3490"/>
        <w:bookmarkEnd w:id="3491"/>
        <w:bookmarkEnd w:id="3492"/>
        <w:bookmarkEnd w:id="3493"/>
        <w:proofErr w:type="spellEnd"/>
      </w:ins>
    </w:p>
    <w:p w14:paraId="68DE9E78" w14:textId="28AF24A6" w:rsidR="00E87B66" w:rsidRPr="0043121E" w:rsidRDefault="00E87B66" w:rsidP="00E87B66">
      <w:pPr>
        <w:pStyle w:val="TH"/>
        <w:rPr>
          <w:ins w:id="3497" w:author="Michael Dolan" w:date="2021-04-16T15:18:00Z"/>
          <w:lang w:eastAsia="ko-KR"/>
        </w:rPr>
      </w:pPr>
      <w:ins w:id="3498" w:author="Michael Dolan" w:date="2021-04-16T15:18:00Z">
        <w:r w:rsidRPr="0043121E">
          <w:t>Table </w:t>
        </w:r>
        <w:r>
          <w:t>13.2.100A</w:t>
        </w:r>
        <w:r w:rsidRPr="0043121E">
          <w:t>.1: /</w:t>
        </w:r>
        <w:r w:rsidRPr="0043121E">
          <w:rPr>
            <w:i/>
            <w:iCs/>
          </w:rPr>
          <w:t>&lt;x&gt;</w:t>
        </w:r>
        <w:r w:rsidRPr="0043121E">
          <w:t>/</w:t>
        </w:r>
        <w:r w:rsidRPr="0043121E">
          <w:rPr>
            <w:rFonts w:hint="eastAsia"/>
            <w:lang w:eastAsia="ko-KR"/>
          </w:rPr>
          <w:t>&lt;x&gt;</w:t>
        </w:r>
        <w:r w:rsidRPr="0043121E">
          <w:t>/</w:t>
        </w:r>
        <w:proofErr w:type="spellStart"/>
        <w:r>
          <w:rPr>
            <w:rFonts w:hint="eastAsia"/>
          </w:rPr>
          <w:t>OffNetwork</w:t>
        </w:r>
        <w:proofErr w:type="spellEnd"/>
        <w:r w:rsidRPr="0043121E">
          <w:rPr>
            <w:rFonts w:hint="eastAsia"/>
          </w:rPr>
          <w:t>/</w:t>
        </w:r>
      </w:ins>
      <w:proofErr w:type="spellStart"/>
      <w:ins w:id="3499" w:author="Michael Dolan" w:date="2021-04-21T15:00:00Z">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t>/&lt;x&gt;</w:t>
        </w:r>
      </w:ins>
      <w:ins w:id="3500" w:author="Michael Dolan" w:date="2021-04-16T15:18:00Z">
        <w:r>
          <w:t>/</w:t>
        </w:r>
        <w:proofErr w:type="spellStart"/>
        <w:r w:rsidRPr="00D42F4D">
          <w:t>KMSURIList</w:t>
        </w:r>
        <w:proofErr w:type="spellEnd"/>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206"/>
        <w:gridCol w:w="1321"/>
        <w:gridCol w:w="2150"/>
        <w:gridCol w:w="1946"/>
        <w:gridCol w:w="2337"/>
      </w:tblGrid>
      <w:tr w:rsidR="00E87B66" w:rsidRPr="00B0250C" w14:paraId="1E83EA4C" w14:textId="77777777" w:rsidTr="00F57197">
        <w:trPr>
          <w:cantSplit/>
          <w:trHeight w:hRule="exact" w:val="320"/>
          <w:ins w:id="3501" w:author="Michael Dolan" w:date="2021-04-16T15:18: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F7249BF" w14:textId="7271AABC" w:rsidR="00E87B66" w:rsidRPr="00B0250C" w:rsidRDefault="00E87B66" w:rsidP="00F57197">
            <w:pPr>
              <w:rPr>
                <w:ins w:id="3502" w:author="Michael Dolan" w:date="2021-04-16T15:18:00Z"/>
                <w:rFonts w:ascii="Arial" w:hAnsi="Arial" w:cs="Arial"/>
                <w:sz w:val="18"/>
                <w:szCs w:val="18"/>
                <w:lang w:eastAsia="ko-KR"/>
              </w:rPr>
            </w:pPr>
            <w:ins w:id="3503" w:author="Michael Dolan" w:date="2021-04-16T15:18:00Z">
              <w:r w:rsidRPr="00B0250C">
                <w:rPr>
                  <w:rFonts w:hint="eastAsia"/>
                </w:rPr>
                <w:t>&lt;x&gt;/</w:t>
              </w:r>
              <w:proofErr w:type="spellStart"/>
              <w:r w:rsidRPr="00B0250C">
                <w:rPr>
                  <w:rFonts w:hint="eastAsia"/>
                </w:rPr>
                <w:t>OffNetwork</w:t>
              </w:r>
              <w:proofErr w:type="spellEnd"/>
              <w:r w:rsidRPr="00B0250C">
                <w:rPr>
                  <w:rFonts w:hint="eastAsia"/>
                </w:rPr>
                <w:t>/</w:t>
              </w:r>
            </w:ins>
            <w:proofErr w:type="spellStart"/>
            <w:ins w:id="3504" w:author="Michael Dolan" w:date="2021-04-21T15:00:00Z">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rsidRPr="007767AF">
                <w:rPr>
                  <w:rFonts w:hint="eastAsia"/>
                </w:rPr>
                <w:t>/&lt;x&gt;</w:t>
              </w:r>
              <w:r w:rsidR="006F1BCF">
                <w:t>/</w:t>
              </w:r>
              <w:r w:rsidR="006F1BCF" w:rsidRPr="007767AF">
                <w:t>Entry</w:t>
              </w:r>
            </w:ins>
            <w:ins w:id="3505" w:author="Michael Dolan" w:date="2021-04-21T15:13:00Z">
              <w:r w:rsidR="001D3E02">
                <w:t>/</w:t>
              </w:r>
            </w:ins>
            <w:proofErr w:type="spellStart"/>
            <w:ins w:id="3506" w:author="Michael Dolan" w:date="2021-04-16T15:18:00Z">
              <w:r w:rsidRPr="00B0250C">
                <w:rPr>
                  <w:lang w:eastAsia="ko-KR"/>
                </w:rPr>
                <w:t>KMSURIList</w:t>
              </w:r>
              <w:proofErr w:type="spellEnd"/>
            </w:ins>
          </w:p>
        </w:tc>
      </w:tr>
      <w:tr w:rsidR="00E87B66" w:rsidRPr="0043121E" w14:paraId="0586E107" w14:textId="77777777" w:rsidTr="00F57197">
        <w:trPr>
          <w:cantSplit/>
          <w:trHeight w:hRule="exact" w:val="240"/>
          <w:ins w:id="3507" w:author="Michael Dolan" w:date="2021-04-16T15:18: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45C02B25" w14:textId="77777777" w:rsidR="00E87B66" w:rsidRPr="00B0250C" w:rsidRDefault="00E87B66" w:rsidP="00F57197">
            <w:pPr>
              <w:jc w:val="center"/>
              <w:rPr>
                <w:ins w:id="3508" w:author="Michael Dolan" w:date="2021-04-16T15:1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3F37E" w14:textId="77777777" w:rsidR="00E87B66" w:rsidRPr="00B0250C" w:rsidRDefault="00E87B66" w:rsidP="00F57197">
            <w:pPr>
              <w:pStyle w:val="TAC"/>
              <w:rPr>
                <w:ins w:id="3509" w:author="Michael Dolan" w:date="2021-04-16T15:18:00Z"/>
              </w:rPr>
            </w:pPr>
            <w:ins w:id="3510" w:author="Michael Dolan" w:date="2021-04-16T15:18: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CCC" w14:textId="77777777" w:rsidR="00E87B66" w:rsidRPr="00B0250C" w:rsidRDefault="00E87B66" w:rsidP="00F57197">
            <w:pPr>
              <w:pStyle w:val="TAC"/>
              <w:rPr>
                <w:ins w:id="3511" w:author="Michael Dolan" w:date="2021-04-16T15:18:00Z"/>
              </w:rPr>
            </w:pPr>
            <w:ins w:id="3512" w:author="Michael Dolan" w:date="2021-04-16T15:18:00Z">
              <w:r w:rsidRPr="00B0250C">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6A0D" w14:textId="77777777" w:rsidR="00E87B66" w:rsidRPr="00B0250C" w:rsidRDefault="00E87B66" w:rsidP="00F57197">
            <w:pPr>
              <w:pStyle w:val="TAC"/>
              <w:rPr>
                <w:ins w:id="3513" w:author="Michael Dolan" w:date="2021-04-16T15:18:00Z"/>
              </w:rPr>
            </w:pPr>
            <w:ins w:id="3514" w:author="Michael Dolan" w:date="2021-04-16T15:18:00Z">
              <w:r w:rsidRPr="00B0250C">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2354" w14:textId="77777777" w:rsidR="00E87B66" w:rsidRPr="00B0250C" w:rsidRDefault="00E87B66" w:rsidP="00F57197">
            <w:pPr>
              <w:pStyle w:val="TAC"/>
              <w:rPr>
                <w:ins w:id="3515" w:author="Michael Dolan" w:date="2021-04-16T15:18:00Z"/>
              </w:rPr>
            </w:pPr>
            <w:ins w:id="3516" w:author="Michael Dolan" w:date="2021-04-16T15:18:00Z">
              <w:r w:rsidRPr="00B0250C">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A65269B" w14:textId="77777777" w:rsidR="00E87B66" w:rsidRPr="00B0250C" w:rsidRDefault="00E87B66" w:rsidP="00F57197">
            <w:pPr>
              <w:jc w:val="center"/>
              <w:rPr>
                <w:ins w:id="3517" w:author="Michael Dolan" w:date="2021-04-16T15:18:00Z"/>
                <w:rFonts w:ascii="Arial" w:hAnsi="Arial" w:cs="Arial"/>
                <w:b/>
                <w:sz w:val="18"/>
                <w:szCs w:val="18"/>
              </w:rPr>
            </w:pPr>
          </w:p>
        </w:tc>
      </w:tr>
      <w:tr w:rsidR="00E87B66" w:rsidRPr="0043121E" w14:paraId="30E2328C" w14:textId="77777777" w:rsidTr="00F57197">
        <w:trPr>
          <w:cantSplit/>
          <w:trHeight w:hRule="exact" w:val="280"/>
          <w:ins w:id="3518" w:author="Michael Dolan" w:date="2021-04-16T15:18: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22737F6B" w14:textId="77777777" w:rsidR="00E87B66" w:rsidRPr="00B0250C" w:rsidRDefault="00E87B66" w:rsidP="00F57197">
            <w:pPr>
              <w:jc w:val="center"/>
              <w:rPr>
                <w:ins w:id="3519" w:author="Michael Dolan" w:date="2021-04-16T15:1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F65A" w14:textId="77777777" w:rsidR="00E87B66" w:rsidRPr="00B0250C" w:rsidRDefault="00E87B66" w:rsidP="00F57197">
            <w:pPr>
              <w:pStyle w:val="TAC"/>
              <w:rPr>
                <w:ins w:id="3520" w:author="Michael Dolan" w:date="2021-04-16T15:18:00Z"/>
              </w:rPr>
            </w:pPr>
            <w:ins w:id="3521" w:author="Michael Dolan" w:date="2021-04-16T15:18:00Z">
              <w:r w:rsidRPr="00B0250C">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6A34D" w14:textId="77777777" w:rsidR="00E87B66" w:rsidRPr="00B0250C" w:rsidRDefault="00E87B66" w:rsidP="00F57197">
            <w:pPr>
              <w:pStyle w:val="TAC"/>
              <w:rPr>
                <w:ins w:id="3522" w:author="Michael Dolan" w:date="2021-04-16T15:18:00Z"/>
              </w:rPr>
            </w:pPr>
            <w:ins w:id="3523" w:author="Michael Dolan" w:date="2021-04-16T15:18:00Z">
              <w:r w:rsidRPr="00B0250C">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39B2F" w14:textId="77777777" w:rsidR="00E87B66" w:rsidRPr="00B0250C" w:rsidRDefault="00E87B66" w:rsidP="00F57197">
            <w:pPr>
              <w:pStyle w:val="TAC"/>
              <w:rPr>
                <w:ins w:id="3524" w:author="Michael Dolan" w:date="2021-04-16T15:18:00Z"/>
              </w:rPr>
            </w:pPr>
            <w:ins w:id="3525" w:author="Michael Dolan" w:date="2021-04-16T15:18:00Z">
              <w:r w:rsidRPr="00B0250C">
                <w:rPr>
                  <w:rFonts w:hint="eastAsia"/>
                </w:rPr>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4E97" w14:textId="77777777" w:rsidR="00E87B66" w:rsidRPr="00B0250C" w:rsidRDefault="00E87B66" w:rsidP="00F57197">
            <w:pPr>
              <w:pStyle w:val="TAC"/>
              <w:rPr>
                <w:ins w:id="3526" w:author="Michael Dolan" w:date="2021-04-16T15:18:00Z"/>
              </w:rPr>
            </w:pPr>
            <w:ins w:id="3527" w:author="Michael Dolan" w:date="2021-04-16T15:18:00Z">
              <w:r w:rsidRPr="00B0250C">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5D44BBB7" w14:textId="77777777" w:rsidR="00E87B66" w:rsidRPr="00B0250C" w:rsidRDefault="00E87B66" w:rsidP="00F57197">
            <w:pPr>
              <w:jc w:val="center"/>
              <w:rPr>
                <w:ins w:id="3528" w:author="Michael Dolan" w:date="2021-04-16T15:18:00Z"/>
                <w:b/>
              </w:rPr>
            </w:pPr>
          </w:p>
        </w:tc>
      </w:tr>
      <w:tr w:rsidR="00E87B66" w:rsidRPr="00B0250C" w14:paraId="54CEBEB3" w14:textId="77777777" w:rsidTr="00F57197">
        <w:trPr>
          <w:cantSplit/>
          <w:ins w:id="3529" w:author="Michael Dolan" w:date="2021-04-16T15:18:00Z"/>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70BA013E" w14:textId="77777777" w:rsidR="00E87B66" w:rsidRPr="00B0250C" w:rsidRDefault="00E87B66" w:rsidP="00F57197">
            <w:pPr>
              <w:jc w:val="center"/>
              <w:rPr>
                <w:ins w:id="3530" w:author="Michael Dolan" w:date="2021-04-16T15:18:00Z"/>
                <w:b/>
              </w:rPr>
            </w:pPr>
          </w:p>
        </w:tc>
        <w:tc>
          <w:tcPr>
            <w:tcW w:w="916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ACEA64E" w14:textId="735DC070" w:rsidR="00E87B66" w:rsidRPr="00B0250C" w:rsidRDefault="00E87B66" w:rsidP="00F57197">
            <w:pPr>
              <w:rPr>
                <w:ins w:id="3531" w:author="Michael Dolan" w:date="2021-04-16T15:18:00Z"/>
                <w:lang w:eastAsia="ko-KR"/>
              </w:rPr>
            </w:pPr>
            <w:ins w:id="3532" w:author="Michael Dolan" w:date="2021-04-16T15:18:00Z">
              <w:r w:rsidRPr="00B0250C">
                <w:t xml:space="preserve">This </w:t>
              </w:r>
              <w:r w:rsidRPr="00B0250C">
                <w:rPr>
                  <w:rFonts w:hint="eastAsia"/>
                  <w:lang w:eastAsia="ko-KR"/>
                </w:rPr>
                <w:t>interior</w:t>
              </w:r>
              <w:r w:rsidRPr="00B0250C">
                <w:t xml:space="preserve"> node </w:t>
              </w:r>
              <w:r w:rsidRPr="00B0250C">
                <w:rPr>
                  <w:rFonts w:hint="eastAsia"/>
                  <w:lang w:eastAsia="ko-KR"/>
                </w:rPr>
                <w:t xml:space="preserve">is a placeholder for the </w:t>
              </w:r>
              <w:r w:rsidRPr="00B0250C">
                <w:rPr>
                  <w:lang w:eastAsia="ko-KR"/>
                </w:rPr>
                <w:t xml:space="preserve">list of </w:t>
              </w:r>
              <w:r w:rsidRPr="00B0250C">
                <w:t xml:space="preserve">KMS identities (URIs) </w:t>
              </w:r>
              <w:r w:rsidRPr="00B0250C">
                <w:rPr>
                  <w:lang w:eastAsia="ko-KR"/>
                </w:rPr>
                <w:t xml:space="preserve">for the groups contained in the </w:t>
              </w:r>
              <w:r w:rsidRPr="00B0250C">
                <w:t xml:space="preserve">off-network </w:t>
              </w:r>
              <w:proofErr w:type="spellStart"/>
              <w:r w:rsidRPr="00B0250C">
                <w:rPr>
                  <w:lang w:eastAsia="ko-KR"/>
                </w:rPr>
                <w:t>MC</w:t>
              </w:r>
            </w:ins>
            <w:ins w:id="3533" w:author="Michael Dolan" w:date="2021-04-16T15:20:00Z">
              <w:r>
                <w:rPr>
                  <w:lang w:eastAsia="ko-KR"/>
                </w:rPr>
                <w:t>Video</w:t>
              </w:r>
            </w:ins>
            <w:ins w:id="3534" w:author="Michael Dolan" w:date="2021-04-16T15:18:00Z">
              <w:r w:rsidRPr="00B0250C">
                <w:rPr>
                  <w:lang w:eastAsia="ko-KR"/>
                </w:rPr>
                <w:t>GroupList</w:t>
              </w:r>
              <w:proofErr w:type="spellEnd"/>
              <w:r w:rsidRPr="00B0250C">
                <w:t>.</w:t>
              </w:r>
            </w:ins>
          </w:p>
        </w:tc>
      </w:tr>
    </w:tbl>
    <w:p w14:paraId="1A76B3FE" w14:textId="77777777" w:rsidR="00E87B66" w:rsidRDefault="00E87B66" w:rsidP="00E87B66">
      <w:pPr>
        <w:rPr>
          <w:ins w:id="3535" w:author="Michael Dolan" w:date="2021-04-16T15:18:00Z"/>
        </w:rPr>
      </w:pPr>
    </w:p>
    <w:p w14:paraId="56E3DE61" w14:textId="5B95E5A1" w:rsidR="00E87B66" w:rsidRPr="0043121E" w:rsidRDefault="00E87B66" w:rsidP="00E87B66">
      <w:pPr>
        <w:pStyle w:val="Heading3"/>
        <w:rPr>
          <w:ins w:id="3536" w:author="Michael Dolan" w:date="2021-04-16T15:18:00Z"/>
          <w:lang w:eastAsia="ko-KR"/>
        </w:rPr>
      </w:pPr>
      <w:bookmarkStart w:id="3537" w:name="_Toc4577543"/>
      <w:bookmarkStart w:id="3538" w:name="_Toc27504138"/>
      <w:bookmarkStart w:id="3539" w:name="_Toc27504926"/>
      <w:bookmarkStart w:id="3540" w:name="_Toc27505710"/>
      <w:bookmarkStart w:id="3541" w:name="_Toc27506494"/>
      <w:bookmarkStart w:id="3542" w:name="_Toc45266232"/>
      <w:ins w:id="3543" w:author="Michael Dolan" w:date="2021-04-16T15:18:00Z">
        <w:r>
          <w:t>13.2.100B</w:t>
        </w:r>
        <w:r>
          <w:tab/>
        </w:r>
        <w:r w:rsidRPr="0043121E">
          <w:t>/</w:t>
        </w:r>
        <w:r w:rsidRPr="0043121E">
          <w:rPr>
            <w:i/>
            <w:iCs/>
          </w:rPr>
          <w:t>&lt;x&gt;</w:t>
        </w:r>
        <w:r w:rsidRPr="0043121E">
          <w:t>/</w:t>
        </w:r>
        <w:r w:rsidRPr="0043121E">
          <w:rPr>
            <w:i/>
            <w:iCs/>
          </w:rPr>
          <w:t>&lt;x&gt;</w:t>
        </w:r>
        <w:r w:rsidRPr="0043121E">
          <w:t>/</w:t>
        </w:r>
        <w:proofErr w:type="spellStart"/>
        <w:r>
          <w:rPr>
            <w:rFonts w:hint="eastAsia"/>
          </w:rPr>
          <w:t>OffNetwork</w:t>
        </w:r>
        <w:proofErr w:type="spellEnd"/>
        <w:r w:rsidRPr="0043121E">
          <w:rPr>
            <w:rFonts w:hint="eastAsia"/>
          </w:rPr>
          <w:t>/</w:t>
        </w:r>
      </w:ins>
      <w:proofErr w:type="spellStart"/>
      <w:ins w:id="3544" w:author="Michael Dolan" w:date="2021-04-21T15:01:00Z">
        <w:r w:rsidR="006F1BCF">
          <w:rPr>
            <w:rFonts w:hint="eastAsia"/>
          </w:rPr>
          <w:t>MCVideo</w:t>
        </w:r>
        <w:r w:rsidR="006F1BCF" w:rsidRPr="007767AF">
          <w:rPr>
            <w:rFonts w:hint="eastAsia"/>
          </w:rPr>
          <w:t>Group</w:t>
        </w:r>
        <w:r w:rsidR="006F1BCF" w:rsidRPr="007767AF">
          <w:rPr>
            <w:rFonts w:hint="eastAsia"/>
            <w:lang w:eastAsia="ko-KR"/>
          </w:rPr>
          <w:t>List</w:t>
        </w:r>
      </w:ins>
      <w:proofErr w:type="spellEnd"/>
      <w:ins w:id="3545" w:author="Michael Dolan" w:date="2021-04-21T15:05:00Z">
        <w:r w:rsidR="006F1BCF">
          <w:rPr>
            <w:lang w:eastAsia="ko-KR"/>
          </w:rPr>
          <w:t>/</w:t>
        </w:r>
      </w:ins>
      <w:ins w:id="3546" w:author="Michael Dolan" w:date="2021-04-21T15:01:00Z">
        <w:r w:rsidR="006F1BCF">
          <w:t>&lt;x&gt;</w:t>
        </w:r>
      </w:ins>
      <w:ins w:id="3547" w:author="Michael Dolan" w:date="2021-04-16T15:18:00Z">
        <w:r>
          <w:t>/</w:t>
        </w:r>
      </w:ins>
      <w:ins w:id="3548" w:author="Michael Dolan" w:date="2021-04-21T15:06:00Z">
        <w:r w:rsidR="006F1BCF" w:rsidRPr="007767AF">
          <w:t>Entry/</w:t>
        </w:r>
      </w:ins>
      <w:proofErr w:type="spellStart"/>
      <w:ins w:id="3549" w:author="Michael Dolan" w:date="2021-04-16T15:18:00Z">
        <w:r w:rsidRPr="007861C0">
          <w:t>KMSURIList</w:t>
        </w:r>
        <w:proofErr w:type="spellEnd"/>
        <w:r>
          <w:t>/</w:t>
        </w:r>
      </w:ins>
      <w:bookmarkEnd w:id="3537"/>
      <w:bookmarkEnd w:id="3538"/>
      <w:bookmarkEnd w:id="3539"/>
      <w:bookmarkEnd w:id="3540"/>
      <w:bookmarkEnd w:id="3541"/>
      <w:bookmarkEnd w:id="3542"/>
      <w:ins w:id="3550" w:author="Michael Dolan" w:date="2021-04-21T15:08:00Z">
        <w:r w:rsidR="006F1BCF">
          <w:t>&lt;x&gt;</w:t>
        </w:r>
      </w:ins>
    </w:p>
    <w:p w14:paraId="7ED71789" w14:textId="207E341B" w:rsidR="00E87B66" w:rsidRPr="0043121E" w:rsidRDefault="00E87B66" w:rsidP="00E87B66">
      <w:pPr>
        <w:pStyle w:val="TH"/>
        <w:rPr>
          <w:ins w:id="3551" w:author="Michael Dolan" w:date="2021-04-16T15:18:00Z"/>
          <w:lang w:eastAsia="ko-KR"/>
        </w:rPr>
      </w:pPr>
      <w:ins w:id="3552" w:author="Michael Dolan" w:date="2021-04-16T15:18:00Z">
        <w:r w:rsidRPr="0043121E">
          <w:t>Table </w:t>
        </w:r>
      </w:ins>
      <w:ins w:id="3553" w:author="Michael Dolan" w:date="2021-04-16T15:19:00Z">
        <w:r>
          <w:t>13.2.100B</w:t>
        </w:r>
      </w:ins>
      <w:ins w:id="3554" w:author="Michael Dolan" w:date="2021-04-16T15:18:00Z">
        <w:r w:rsidRPr="0043121E">
          <w:t>.1: /</w:t>
        </w:r>
        <w:r w:rsidRPr="0043121E">
          <w:rPr>
            <w:i/>
            <w:iCs/>
          </w:rPr>
          <w:t>&lt;x&gt;</w:t>
        </w:r>
        <w:r w:rsidRPr="0043121E">
          <w:t>/</w:t>
        </w:r>
        <w:r w:rsidRPr="0043121E">
          <w:rPr>
            <w:rFonts w:hint="eastAsia"/>
            <w:lang w:eastAsia="ko-KR"/>
          </w:rPr>
          <w:t>&lt;x&gt;</w:t>
        </w:r>
        <w:r w:rsidRPr="0043121E">
          <w:t>/</w:t>
        </w:r>
        <w:proofErr w:type="spellStart"/>
        <w:r>
          <w:rPr>
            <w:rFonts w:hint="eastAsia"/>
          </w:rPr>
          <w:t>OffNetwork</w:t>
        </w:r>
        <w:proofErr w:type="spellEnd"/>
        <w:r w:rsidRPr="0043121E">
          <w:rPr>
            <w:rFonts w:hint="eastAsia"/>
          </w:rPr>
          <w:t>/</w:t>
        </w:r>
      </w:ins>
      <w:proofErr w:type="spellStart"/>
      <w:ins w:id="3555" w:author="Michael Dolan" w:date="2021-04-21T15:06:00Z">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rPr>
            <w:lang w:eastAsia="ko-KR"/>
          </w:rPr>
          <w:t>/</w:t>
        </w:r>
        <w:r w:rsidR="006F1BCF">
          <w:t>&lt;x&gt;</w:t>
        </w:r>
      </w:ins>
      <w:ins w:id="3556" w:author="Michael Dolan" w:date="2021-04-16T15:18:00Z">
        <w:r>
          <w:t>/</w:t>
        </w:r>
      </w:ins>
      <w:ins w:id="3557" w:author="Michael Dolan" w:date="2021-04-21T15:09:00Z">
        <w:r w:rsidR="006F1BCF">
          <w:t>Entry/</w:t>
        </w:r>
      </w:ins>
      <w:proofErr w:type="spellStart"/>
      <w:ins w:id="3558" w:author="Michael Dolan" w:date="2021-04-16T15:18:00Z">
        <w:r w:rsidRPr="007861C0">
          <w:t>KMSURIList</w:t>
        </w:r>
        <w:proofErr w:type="spellEnd"/>
        <w:r>
          <w:t>/</w:t>
        </w:r>
        <w:r w:rsidRPr="00D467B8">
          <w:t>&lt;x&gt;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6"/>
        <w:gridCol w:w="1315"/>
        <w:gridCol w:w="2152"/>
        <w:gridCol w:w="1948"/>
        <w:gridCol w:w="2350"/>
      </w:tblGrid>
      <w:tr w:rsidR="00E87B66" w:rsidRPr="00B0250C" w14:paraId="7B60468C" w14:textId="77777777" w:rsidTr="00F57197">
        <w:trPr>
          <w:cantSplit/>
          <w:trHeight w:hRule="exact" w:val="320"/>
          <w:ins w:id="3559" w:author="Michael Dolan" w:date="2021-04-16T15:18:00Z"/>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CAEDCFB" w14:textId="0A7E0B25" w:rsidR="00E87B66" w:rsidRPr="00B0250C" w:rsidRDefault="00E87B66" w:rsidP="00F57197">
            <w:pPr>
              <w:rPr>
                <w:ins w:id="3560" w:author="Michael Dolan" w:date="2021-04-16T15:18:00Z"/>
                <w:rFonts w:ascii="Arial" w:hAnsi="Arial" w:cs="Arial"/>
                <w:sz w:val="18"/>
                <w:szCs w:val="18"/>
                <w:lang w:eastAsia="ko-KR"/>
              </w:rPr>
            </w:pPr>
            <w:ins w:id="3561" w:author="Michael Dolan" w:date="2021-04-16T15:18:00Z">
              <w:r w:rsidRPr="00B0250C">
                <w:rPr>
                  <w:rFonts w:hint="eastAsia"/>
                </w:rPr>
                <w:t>&lt;x&gt;/</w:t>
              </w:r>
              <w:proofErr w:type="spellStart"/>
              <w:r w:rsidRPr="00B0250C">
                <w:rPr>
                  <w:rFonts w:hint="eastAsia"/>
                </w:rPr>
                <w:t>OffNetwork</w:t>
              </w:r>
              <w:proofErr w:type="spellEnd"/>
              <w:r w:rsidRPr="00B0250C">
                <w:rPr>
                  <w:rFonts w:hint="eastAsia"/>
                </w:rPr>
                <w:t>/</w:t>
              </w:r>
            </w:ins>
            <w:ins w:id="3562" w:author="Michael Dolan" w:date="2021-04-21T15:01:00Z">
              <w:r w:rsidR="006F1BCF">
                <w:rPr>
                  <w:rFonts w:hint="eastAsia"/>
                </w:rPr>
                <w:t xml:space="preserve"> </w:t>
              </w:r>
              <w:proofErr w:type="spellStart"/>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rsidRPr="007767AF">
                <w:rPr>
                  <w:rFonts w:hint="eastAsia"/>
                </w:rPr>
                <w:t>/&lt;x&gt;</w:t>
              </w:r>
              <w:r w:rsidR="006F1BCF">
                <w:t>/</w:t>
              </w:r>
              <w:r w:rsidR="006F1BCF" w:rsidRPr="007767AF">
                <w:t>Entry/</w:t>
              </w:r>
            </w:ins>
            <w:proofErr w:type="spellStart"/>
            <w:ins w:id="3563" w:author="Michael Dolan" w:date="2021-04-16T15:18:00Z">
              <w:r w:rsidRPr="00B0250C">
                <w:rPr>
                  <w:lang w:eastAsia="ko-KR"/>
                </w:rPr>
                <w:t>KMSURIList</w:t>
              </w:r>
              <w:proofErr w:type="spellEnd"/>
              <w:r w:rsidRPr="00B0250C">
                <w:rPr>
                  <w:lang w:eastAsia="ko-KR"/>
                </w:rPr>
                <w:t>/&lt;x&gt;</w:t>
              </w:r>
            </w:ins>
          </w:p>
        </w:tc>
      </w:tr>
      <w:tr w:rsidR="00E87B66" w:rsidRPr="0043121E" w14:paraId="55EEFDEE" w14:textId="77777777" w:rsidTr="00F57197">
        <w:trPr>
          <w:cantSplit/>
          <w:trHeight w:hRule="exact" w:val="240"/>
          <w:ins w:id="3564" w:author="Michael Dolan" w:date="2021-04-16T15:18: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377F5FFF" w14:textId="77777777" w:rsidR="00E87B66" w:rsidRPr="00B0250C" w:rsidRDefault="00E87B66" w:rsidP="00F57197">
            <w:pPr>
              <w:jc w:val="center"/>
              <w:rPr>
                <w:ins w:id="3565" w:author="Michael Dolan" w:date="2021-04-16T15:1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28C49" w14:textId="77777777" w:rsidR="00E87B66" w:rsidRPr="00B0250C" w:rsidRDefault="00E87B66" w:rsidP="00F57197">
            <w:pPr>
              <w:pStyle w:val="TAC"/>
              <w:rPr>
                <w:ins w:id="3566" w:author="Michael Dolan" w:date="2021-04-16T15:18:00Z"/>
              </w:rPr>
            </w:pPr>
            <w:ins w:id="3567" w:author="Michael Dolan" w:date="2021-04-16T15:18: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C8D69" w14:textId="77777777" w:rsidR="00E87B66" w:rsidRPr="00B0250C" w:rsidRDefault="00E87B66" w:rsidP="00F57197">
            <w:pPr>
              <w:pStyle w:val="TAC"/>
              <w:rPr>
                <w:ins w:id="3568" w:author="Michael Dolan" w:date="2021-04-16T15:18:00Z"/>
              </w:rPr>
            </w:pPr>
            <w:ins w:id="3569" w:author="Michael Dolan" w:date="2021-04-16T15:18:00Z">
              <w:r w:rsidRPr="00B0250C">
                <w:t>Occurrence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9B429" w14:textId="77777777" w:rsidR="00E87B66" w:rsidRPr="00B0250C" w:rsidRDefault="00E87B66" w:rsidP="00F57197">
            <w:pPr>
              <w:pStyle w:val="TAC"/>
              <w:rPr>
                <w:ins w:id="3570" w:author="Michael Dolan" w:date="2021-04-16T15:18:00Z"/>
              </w:rPr>
            </w:pPr>
            <w:ins w:id="3571" w:author="Michael Dolan" w:date="2021-04-16T15:18:00Z">
              <w:r w:rsidRPr="00B0250C">
                <w:t>Format</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15985" w14:textId="77777777" w:rsidR="00E87B66" w:rsidRPr="00B0250C" w:rsidRDefault="00E87B66" w:rsidP="00F57197">
            <w:pPr>
              <w:pStyle w:val="TAC"/>
              <w:rPr>
                <w:ins w:id="3572" w:author="Michael Dolan" w:date="2021-04-16T15:18:00Z"/>
              </w:rPr>
            </w:pPr>
            <w:ins w:id="3573" w:author="Michael Dolan" w:date="2021-04-16T15:18:00Z">
              <w:r w:rsidRPr="00B0250C">
                <w:t>Min. Access Types</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D4407E1" w14:textId="77777777" w:rsidR="00E87B66" w:rsidRPr="00B0250C" w:rsidRDefault="00E87B66" w:rsidP="00F57197">
            <w:pPr>
              <w:jc w:val="center"/>
              <w:rPr>
                <w:ins w:id="3574" w:author="Michael Dolan" w:date="2021-04-16T15:18:00Z"/>
                <w:rFonts w:ascii="Arial" w:hAnsi="Arial" w:cs="Arial"/>
                <w:b/>
                <w:sz w:val="18"/>
                <w:szCs w:val="18"/>
              </w:rPr>
            </w:pPr>
          </w:p>
        </w:tc>
      </w:tr>
      <w:tr w:rsidR="00E87B66" w:rsidRPr="0043121E" w14:paraId="4253EBFF" w14:textId="77777777" w:rsidTr="00F57197">
        <w:trPr>
          <w:cantSplit/>
          <w:trHeight w:hRule="exact" w:val="280"/>
          <w:ins w:id="3575" w:author="Michael Dolan" w:date="2021-04-16T15:18:00Z"/>
        </w:trPr>
        <w:tc>
          <w:tcPr>
            <w:tcW w:w="686" w:type="dxa"/>
            <w:tcBorders>
              <w:top w:val="single" w:sz="4" w:space="0" w:color="FFFFFF"/>
              <w:left w:val="single" w:sz="4" w:space="0" w:color="FFFFFF"/>
              <w:bottom w:val="single" w:sz="4" w:space="0" w:color="FFFFFF"/>
              <w:right w:val="single" w:sz="4" w:space="0" w:color="000000"/>
            </w:tcBorders>
            <w:shd w:val="clear" w:color="auto" w:fill="auto"/>
          </w:tcPr>
          <w:p w14:paraId="4C908055" w14:textId="77777777" w:rsidR="00E87B66" w:rsidRPr="00B0250C" w:rsidRDefault="00E87B66" w:rsidP="00F57197">
            <w:pPr>
              <w:jc w:val="center"/>
              <w:rPr>
                <w:ins w:id="3576" w:author="Michael Dolan" w:date="2021-04-16T15:1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13CB" w14:textId="77777777" w:rsidR="00E87B66" w:rsidRPr="00B0250C" w:rsidRDefault="00E87B66" w:rsidP="00F57197">
            <w:pPr>
              <w:pStyle w:val="TAC"/>
              <w:rPr>
                <w:ins w:id="3577" w:author="Michael Dolan" w:date="2021-04-16T15:18:00Z"/>
              </w:rPr>
            </w:pPr>
            <w:ins w:id="3578" w:author="Michael Dolan" w:date="2021-04-16T15:18:00Z">
              <w:r w:rsidRPr="00B0250C">
                <w:t>Optional</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C4790" w14:textId="77777777" w:rsidR="00E87B66" w:rsidRPr="00B0250C" w:rsidRDefault="00E87B66" w:rsidP="00F57197">
            <w:pPr>
              <w:pStyle w:val="TAC"/>
              <w:rPr>
                <w:ins w:id="3579" w:author="Michael Dolan" w:date="2021-04-16T15:18:00Z"/>
              </w:rPr>
            </w:pPr>
            <w:ins w:id="3580" w:author="Michael Dolan" w:date="2021-04-16T15:18:00Z">
              <w:r w:rsidRPr="00B0250C">
                <w:t>One</w:t>
              </w:r>
            </w:ins>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2199C" w14:textId="77777777" w:rsidR="00E87B66" w:rsidRPr="00B0250C" w:rsidRDefault="00E87B66" w:rsidP="00F57197">
            <w:pPr>
              <w:pStyle w:val="TAC"/>
              <w:rPr>
                <w:ins w:id="3581" w:author="Michael Dolan" w:date="2021-04-16T15:18:00Z"/>
              </w:rPr>
            </w:pPr>
            <w:ins w:id="3582" w:author="Michael Dolan" w:date="2021-04-16T15:18:00Z">
              <w:r w:rsidRPr="00B0250C">
                <w:t>node</w:t>
              </w:r>
            </w:ins>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3549" w14:textId="77777777" w:rsidR="00E87B66" w:rsidRPr="00B0250C" w:rsidRDefault="00E87B66" w:rsidP="00F57197">
            <w:pPr>
              <w:pStyle w:val="TAC"/>
              <w:rPr>
                <w:ins w:id="3583" w:author="Michael Dolan" w:date="2021-04-16T15:18:00Z"/>
              </w:rPr>
            </w:pPr>
            <w:ins w:id="3584" w:author="Michael Dolan" w:date="2021-04-16T15:18:00Z">
              <w:r w:rsidRPr="00B0250C">
                <w:t>Get, Replace</w:t>
              </w:r>
            </w:ins>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7C221386" w14:textId="77777777" w:rsidR="00E87B66" w:rsidRPr="00B0250C" w:rsidRDefault="00E87B66" w:rsidP="00F57197">
            <w:pPr>
              <w:jc w:val="center"/>
              <w:rPr>
                <w:ins w:id="3585" w:author="Michael Dolan" w:date="2021-04-16T15:18:00Z"/>
                <w:b/>
              </w:rPr>
            </w:pPr>
          </w:p>
        </w:tc>
      </w:tr>
      <w:tr w:rsidR="00E87B66" w:rsidRPr="00B0250C" w14:paraId="24F3B5EC" w14:textId="77777777" w:rsidTr="00F57197">
        <w:trPr>
          <w:cantSplit/>
          <w:ins w:id="3586" w:author="Michael Dolan" w:date="2021-04-16T15:18:00Z"/>
        </w:trPr>
        <w:tc>
          <w:tcPr>
            <w:tcW w:w="686" w:type="dxa"/>
            <w:tcBorders>
              <w:top w:val="single" w:sz="4" w:space="0" w:color="FFFFFF"/>
              <w:left w:val="single" w:sz="4" w:space="0" w:color="FFFFFF"/>
              <w:bottom w:val="single" w:sz="4" w:space="0" w:color="FFFFFF"/>
              <w:right w:val="single" w:sz="4" w:space="0" w:color="FFFFFF"/>
            </w:tcBorders>
            <w:shd w:val="clear" w:color="auto" w:fill="auto"/>
          </w:tcPr>
          <w:p w14:paraId="28917A44" w14:textId="77777777" w:rsidR="00E87B66" w:rsidRPr="00B0250C" w:rsidRDefault="00E87B66" w:rsidP="00F57197">
            <w:pPr>
              <w:jc w:val="center"/>
              <w:rPr>
                <w:ins w:id="3587" w:author="Michael Dolan" w:date="2021-04-16T15:18:00Z"/>
                <w:b/>
              </w:rPr>
            </w:pPr>
          </w:p>
        </w:tc>
        <w:tc>
          <w:tcPr>
            <w:tcW w:w="9169"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00C5A5E" w14:textId="4B231203" w:rsidR="00E87B66" w:rsidRPr="00B0250C" w:rsidRDefault="00E87B66" w:rsidP="00F57197">
            <w:pPr>
              <w:rPr>
                <w:ins w:id="3588" w:author="Michael Dolan" w:date="2021-04-16T15:18:00Z"/>
                <w:lang w:eastAsia="ko-KR"/>
              </w:rPr>
            </w:pPr>
            <w:ins w:id="3589" w:author="Michael Dolan" w:date="2021-04-16T15:18:00Z">
              <w:r w:rsidRPr="00B0250C">
                <w:t xml:space="preserve">This </w:t>
              </w:r>
              <w:r w:rsidRPr="00B0250C">
                <w:rPr>
                  <w:rFonts w:hint="eastAsia"/>
                  <w:lang w:eastAsia="ko-KR"/>
                </w:rPr>
                <w:t>interior</w:t>
              </w:r>
              <w:r w:rsidRPr="00B0250C">
                <w:t xml:space="preserve"> node </w:t>
              </w:r>
              <w:r w:rsidRPr="00B0250C">
                <w:rPr>
                  <w:rFonts w:hint="eastAsia"/>
                  <w:lang w:eastAsia="ko-KR"/>
                </w:rPr>
                <w:t xml:space="preserve">is a placeholder for </w:t>
              </w:r>
              <w:r w:rsidRPr="00B0250C">
                <w:rPr>
                  <w:lang w:eastAsia="ko-KR"/>
                </w:rPr>
                <w:t>the</w:t>
              </w:r>
              <w:r w:rsidRPr="00B0250C">
                <w:t xml:space="preserve"> KMS identity (URI) </w:t>
              </w:r>
              <w:r w:rsidRPr="00B0250C">
                <w:rPr>
                  <w:lang w:eastAsia="ko-KR"/>
                </w:rPr>
                <w:t xml:space="preserve">for a specific group contained in the </w:t>
              </w:r>
              <w:r w:rsidRPr="00B0250C">
                <w:t xml:space="preserve">off-network </w:t>
              </w:r>
              <w:proofErr w:type="spellStart"/>
              <w:r w:rsidRPr="00B0250C">
                <w:rPr>
                  <w:lang w:eastAsia="ko-KR"/>
                </w:rPr>
                <w:t>MC</w:t>
              </w:r>
            </w:ins>
            <w:ins w:id="3590" w:author="Michael Dolan" w:date="2021-04-16T15:20:00Z">
              <w:r>
                <w:rPr>
                  <w:lang w:eastAsia="ko-KR"/>
                </w:rPr>
                <w:t>Video</w:t>
              </w:r>
            </w:ins>
            <w:ins w:id="3591" w:author="Michael Dolan" w:date="2021-04-16T15:18:00Z">
              <w:r w:rsidRPr="00B0250C">
                <w:rPr>
                  <w:lang w:eastAsia="ko-KR"/>
                </w:rPr>
                <w:t>GroupList</w:t>
              </w:r>
              <w:proofErr w:type="spellEnd"/>
              <w:r w:rsidRPr="00B0250C">
                <w:t>.</w:t>
              </w:r>
            </w:ins>
          </w:p>
        </w:tc>
      </w:tr>
    </w:tbl>
    <w:p w14:paraId="3496D642" w14:textId="77777777" w:rsidR="00E87B66" w:rsidRDefault="00E87B66" w:rsidP="00E87B66">
      <w:pPr>
        <w:rPr>
          <w:ins w:id="3592" w:author="Michael Dolan" w:date="2021-04-16T15:18:00Z"/>
        </w:rPr>
      </w:pPr>
    </w:p>
    <w:p w14:paraId="31838A9C" w14:textId="4B50F6BC" w:rsidR="00E87B66" w:rsidRPr="0043121E" w:rsidRDefault="00E87B66" w:rsidP="00E87B66">
      <w:pPr>
        <w:pStyle w:val="Heading3"/>
        <w:rPr>
          <w:ins w:id="3593" w:author="Michael Dolan" w:date="2021-04-16T15:18:00Z"/>
          <w:lang w:eastAsia="ko-KR"/>
        </w:rPr>
      </w:pPr>
      <w:bookmarkStart w:id="3594" w:name="_Toc4577545"/>
      <w:bookmarkStart w:id="3595" w:name="_Toc27504140"/>
      <w:bookmarkStart w:id="3596" w:name="_Toc27504928"/>
      <w:bookmarkStart w:id="3597" w:name="_Toc27505712"/>
      <w:bookmarkStart w:id="3598" w:name="_Toc27506496"/>
      <w:bookmarkStart w:id="3599" w:name="_Toc45266234"/>
      <w:ins w:id="3600" w:author="Michael Dolan" w:date="2021-04-16T15:19:00Z">
        <w:r>
          <w:t>13.2.100</w:t>
        </w:r>
      </w:ins>
      <w:ins w:id="3601" w:author="Michael Dolan" w:date="2021-04-21T15:10:00Z">
        <w:r w:rsidR="001D3E02">
          <w:t>C</w:t>
        </w:r>
      </w:ins>
      <w:ins w:id="3602" w:author="Michael Dolan" w:date="2021-04-16T15:19:00Z">
        <w:r>
          <w:tab/>
        </w:r>
      </w:ins>
      <w:ins w:id="3603" w:author="Michael Dolan" w:date="2021-04-16T15:18:00Z">
        <w:r w:rsidRPr="0043121E">
          <w:t>/</w:t>
        </w:r>
        <w:r w:rsidRPr="0043121E">
          <w:rPr>
            <w:i/>
            <w:iCs/>
          </w:rPr>
          <w:t>&lt;x&gt;</w:t>
        </w:r>
        <w:r w:rsidRPr="0043121E">
          <w:t>/</w:t>
        </w:r>
        <w:r w:rsidRPr="0043121E">
          <w:rPr>
            <w:i/>
            <w:iCs/>
          </w:rPr>
          <w:t>&lt;x&gt;</w:t>
        </w:r>
        <w:r w:rsidRPr="0043121E">
          <w:t>/</w:t>
        </w:r>
        <w:r>
          <w:rPr>
            <w:rFonts w:hint="eastAsia"/>
          </w:rPr>
          <w:t>OffNetwork</w:t>
        </w:r>
        <w:r w:rsidRPr="0043121E">
          <w:rPr>
            <w:rFonts w:hint="eastAsia"/>
          </w:rPr>
          <w:t>/</w:t>
        </w:r>
      </w:ins>
      <w:ins w:id="3604" w:author="Michael Dolan" w:date="2021-04-21T15:03:00Z">
        <w:r w:rsidR="006F1BCF">
          <w:rPr>
            <w:rFonts w:hint="eastAsia"/>
          </w:rPr>
          <w:t>MCVideo</w:t>
        </w:r>
        <w:r w:rsidR="006F1BCF" w:rsidRPr="007767AF">
          <w:rPr>
            <w:rFonts w:hint="eastAsia"/>
          </w:rPr>
          <w:t>Group</w:t>
        </w:r>
        <w:r w:rsidR="006F1BCF" w:rsidRPr="007767AF">
          <w:rPr>
            <w:rFonts w:hint="eastAsia"/>
            <w:lang w:eastAsia="ko-KR"/>
          </w:rPr>
          <w:t>List</w:t>
        </w:r>
        <w:r w:rsidR="006F1BCF" w:rsidRPr="007767AF">
          <w:rPr>
            <w:rFonts w:hint="eastAsia"/>
          </w:rPr>
          <w:t>/&lt;x&gt;</w:t>
        </w:r>
        <w:r w:rsidR="006F1BCF">
          <w:t>/</w:t>
        </w:r>
        <w:r w:rsidR="006F1BCF" w:rsidRPr="007767AF">
          <w:t>Entry/</w:t>
        </w:r>
      </w:ins>
      <w:ins w:id="3605" w:author="Michael Dolan" w:date="2021-04-16T15:18:00Z">
        <w:r w:rsidRPr="007861C0">
          <w:t>KMSURIList</w:t>
        </w:r>
        <w:r>
          <w:t>/</w:t>
        </w:r>
        <w:r w:rsidRPr="0043121E">
          <w:rPr>
            <w:i/>
            <w:iCs/>
          </w:rPr>
          <w:t>&lt;x</w:t>
        </w:r>
      </w:ins>
      <w:ins w:id="3606" w:author="Michael Dolan" w:date="2021-04-21T15:14:00Z">
        <w:r w:rsidR="001D3E02">
          <w:rPr>
            <w:i/>
            <w:iCs/>
          </w:rPr>
          <w:t>&gt;</w:t>
        </w:r>
      </w:ins>
      <w:ins w:id="3607" w:author="Michael Dolan" w:date="2021-04-16T15:18:00Z">
        <w:r>
          <w:t>/KMSURI</w:t>
        </w:r>
        <w:bookmarkEnd w:id="3594"/>
        <w:bookmarkEnd w:id="3595"/>
        <w:bookmarkEnd w:id="3596"/>
        <w:bookmarkEnd w:id="3597"/>
        <w:bookmarkEnd w:id="3598"/>
        <w:bookmarkEnd w:id="3599"/>
      </w:ins>
    </w:p>
    <w:p w14:paraId="1E695F6F" w14:textId="0DAFEF7A" w:rsidR="00E87B66" w:rsidRPr="0043121E" w:rsidRDefault="00E87B66" w:rsidP="00E87B66">
      <w:pPr>
        <w:pStyle w:val="TH"/>
        <w:rPr>
          <w:ins w:id="3608" w:author="Michael Dolan" w:date="2021-04-16T15:18:00Z"/>
          <w:lang w:eastAsia="ko-KR"/>
        </w:rPr>
      </w:pPr>
      <w:ins w:id="3609" w:author="Michael Dolan" w:date="2021-04-16T15:18:00Z">
        <w:r w:rsidRPr="0043121E">
          <w:t>Table </w:t>
        </w:r>
      </w:ins>
      <w:ins w:id="3610" w:author="Michael Dolan" w:date="2021-04-16T15:19:00Z">
        <w:r>
          <w:t>13.2.100</w:t>
        </w:r>
      </w:ins>
      <w:ins w:id="3611" w:author="Michael Dolan" w:date="2021-04-21T15:11:00Z">
        <w:r w:rsidR="001D3E02">
          <w:t>C</w:t>
        </w:r>
      </w:ins>
      <w:ins w:id="3612" w:author="Michael Dolan" w:date="2021-04-16T15:18:00Z">
        <w:r w:rsidRPr="0043121E">
          <w:t>.1: /</w:t>
        </w:r>
        <w:r w:rsidRPr="0043121E">
          <w:rPr>
            <w:i/>
            <w:iCs/>
          </w:rPr>
          <w:t>&lt;x&gt;</w:t>
        </w:r>
        <w:r w:rsidRPr="0043121E">
          <w:t>/</w:t>
        </w:r>
        <w:r w:rsidRPr="0043121E">
          <w:rPr>
            <w:rFonts w:hint="eastAsia"/>
            <w:lang w:eastAsia="ko-KR"/>
          </w:rPr>
          <w:t>&lt;x&gt;</w:t>
        </w:r>
        <w:r w:rsidRPr="0043121E">
          <w:t>/</w:t>
        </w:r>
        <w:r>
          <w:rPr>
            <w:rFonts w:hint="eastAsia"/>
          </w:rPr>
          <w:t>OffNetwork</w:t>
        </w:r>
        <w:r w:rsidRPr="0043121E">
          <w:rPr>
            <w:rFonts w:hint="eastAsia"/>
          </w:rPr>
          <w:t>/</w:t>
        </w:r>
      </w:ins>
      <w:ins w:id="3613" w:author="Michael Dolan" w:date="2021-04-21T15:03:00Z">
        <w:r w:rsidR="006F1BCF">
          <w:rPr>
            <w:rFonts w:hint="eastAsia"/>
          </w:rPr>
          <w:t>MCVideo</w:t>
        </w:r>
        <w:r w:rsidR="006F1BCF" w:rsidRPr="007767AF">
          <w:rPr>
            <w:rFonts w:hint="eastAsia"/>
          </w:rPr>
          <w:t>Group</w:t>
        </w:r>
        <w:r w:rsidR="006F1BCF" w:rsidRPr="007767AF">
          <w:rPr>
            <w:rFonts w:hint="eastAsia"/>
            <w:lang w:eastAsia="ko-KR"/>
          </w:rPr>
          <w:t>List</w:t>
        </w:r>
        <w:r w:rsidR="006F1BCF" w:rsidRPr="007767AF">
          <w:rPr>
            <w:rFonts w:hint="eastAsia"/>
          </w:rPr>
          <w:t>/&lt;x&gt;</w:t>
        </w:r>
        <w:r w:rsidR="006F1BCF">
          <w:t>/</w:t>
        </w:r>
        <w:r w:rsidR="006F1BCF" w:rsidRPr="007767AF">
          <w:t>Entry/</w:t>
        </w:r>
      </w:ins>
      <w:ins w:id="3614" w:author="Michael Dolan" w:date="2021-04-16T15:18:00Z">
        <w:r w:rsidRPr="007861C0">
          <w:t>KMSURIList</w:t>
        </w:r>
        <w:r w:rsidRPr="00FE6BBC">
          <w:t>/</w:t>
        </w:r>
        <w:r w:rsidRPr="00207367">
          <w:t>&lt;x&gt;</w:t>
        </w:r>
        <w:r>
          <w:t>/KMSURI</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208"/>
        <w:gridCol w:w="1321"/>
        <w:gridCol w:w="2155"/>
        <w:gridCol w:w="1950"/>
        <w:gridCol w:w="2317"/>
      </w:tblGrid>
      <w:tr w:rsidR="00E87B66" w:rsidRPr="00B0250C" w14:paraId="61520877" w14:textId="77777777" w:rsidTr="009E17EA">
        <w:trPr>
          <w:cantSplit/>
          <w:trHeight w:hRule="exact" w:val="320"/>
          <w:ins w:id="3615" w:author="Michael Dolan" w:date="2021-04-16T15:18:00Z"/>
        </w:trPr>
        <w:tc>
          <w:tcPr>
            <w:tcW w:w="9629" w:type="dxa"/>
            <w:gridSpan w:val="6"/>
            <w:tcBorders>
              <w:top w:val="single" w:sz="4" w:space="0" w:color="FFFFFF"/>
              <w:left w:val="single" w:sz="4" w:space="0" w:color="FFFFFF"/>
              <w:bottom w:val="single" w:sz="4" w:space="0" w:color="FFFFFF"/>
              <w:right w:val="single" w:sz="4" w:space="0" w:color="FFFFFF"/>
            </w:tcBorders>
            <w:shd w:val="clear" w:color="auto" w:fill="auto"/>
          </w:tcPr>
          <w:p w14:paraId="4B7EFA38" w14:textId="20201E88" w:rsidR="00E87B66" w:rsidRPr="00B0250C" w:rsidRDefault="00E87B66" w:rsidP="00F57197">
            <w:pPr>
              <w:rPr>
                <w:ins w:id="3616" w:author="Michael Dolan" w:date="2021-04-16T15:18:00Z"/>
                <w:rFonts w:ascii="Arial" w:hAnsi="Arial" w:cs="Arial"/>
                <w:sz w:val="18"/>
                <w:szCs w:val="18"/>
                <w:lang w:eastAsia="ko-KR"/>
              </w:rPr>
            </w:pPr>
            <w:ins w:id="3617" w:author="Michael Dolan" w:date="2021-04-16T15:18:00Z">
              <w:r w:rsidRPr="00B0250C">
                <w:rPr>
                  <w:rFonts w:hint="eastAsia"/>
                </w:rPr>
                <w:t>&lt;x&gt;/</w:t>
              </w:r>
              <w:proofErr w:type="spellStart"/>
              <w:r w:rsidRPr="00B0250C">
                <w:rPr>
                  <w:rFonts w:hint="eastAsia"/>
                </w:rPr>
                <w:t>OffNetwork</w:t>
              </w:r>
              <w:proofErr w:type="spellEnd"/>
              <w:r w:rsidRPr="00B0250C">
                <w:rPr>
                  <w:rFonts w:hint="eastAsia"/>
                </w:rPr>
                <w:t>/</w:t>
              </w:r>
            </w:ins>
            <w:proofErr w:type="spellStart"/>
            <w:ins w:id="3618" w:author="Michael Dolan" w:date="2021-04-21T15:03:00Z">
              <w:r w:rsidR="006F1BCF">
                <w:rPr>
                  <w:rFonts w:hint="eastAsia"/>
                </w:rPr>
                <w:t>MCVideo</w:t>
              </w:r>
              <w:r w:rsidR="006F1BCF" w:rsidRPr="007767AF">
                <w:rPr>
                  <w:rFonts w:hint="eastAsia"/>
                </w:rPr>
                <w:t>Group</w:t>
              </w:r>
              <w:r w:rsidR="006F1BCF" w:rsidRPr="007767AF">
                <w:rPr>
                  <w:rFonts w:hint="eastAsia"/>
                  <w:lang w:eastAsia="ko-KR"/>
                </w:rPr>
                <w:t>List</w:t>
              </w:r>
              <w:proofErr w:type="spellEnd"/>
              <w:r w:rsidR="006F1BCF" w:rsidRPr="007767AF">
                <w:rPr>
                  <w:rFonts w:hint="eastAsia"/>
                </w:rPr>
                <w:t>/&lt;x&gt;</w:t>
              </w:r>
              <w:r w:rsidR="006F1BCF">
                <w:t>/</w:t>
              </w:r>
              <w:r w:rsidR="006F1BCF" w:rsidRPr="007767AF">
                <w:t>Entry/</w:t>
              </w:r>
            </w:ins>
            <w:proofErr w:type="spellStart"/>
            <w:ins w:id="3619" w:author="Michael Dolan" w:date="2021-04-16T15:18:00Z">
              <w:r w:rsidRPr="00B0250C">
                <w:t>KMSURIList</w:t>
              </w:r>
              <w:proofErr w:type="spellEnd"/>
              <w:r w:rsidRPr="00B0250C">
                <w:rPr>
                  <w:lang w:eastAsia="ko-KR"/>
                </w:rPr>
                <w:t>/&lt;x&gt;/KMSURI</w:t>
              </w:r>
            </w:ins>
          </w:p>
        </w:tc>
      </w:tr>
      <w:tr w:rsidR="00E87B66" w:rsidRPr="0043121E" w14:paraId="1727BF63" w14:textId="77777777" w:rsidTr="009E17EA">
        <w:trPr>
          <w:cantSplit/>
          <w:trHeight w:hRule="exact" w:val="240"/>
          <w:ins w:id="3620" w:author="Michael Dolan" w:date="2021-04-16T15:18:00Z"/>
        </w:trPr>
        <w:tc>
          <w:tcPr>
            <w:tcW w:w="678" w:type="dxa"/>
            <w:tcBorders>
              <w:top w:val="single" w:sz="4" w:space="0" w:color="FFFFFF"/>
              <w:left w:val="single" w:sz="4" w:space="0" w:color="FFFFFF"/>
              <w:bottom w:val="single" w:sz="4" w:space="0" w:color="FFFFFF"/>
              <w:right w:val="single" w:sz="4" w:space="0" w:color="000000"/>
            </w:tcBorders>
            <w:shd w:val="clear" w:color="auto" w:fill="auto"/>
          </w:tcPr>
          <w:p w14:paraId="231B9A12" w14:textId="77777777" w:rsidR="00E87B66" w:rsidRPr="00B0250C" w:rsidRDefault="00E87B66" w:rsidP="00F57197">
            <w:pPr>
              <w:jc w:val="center"/>
              <w:rPr>
                <w:ins w:id="3621" w:author="Michael Dolan" w:date="2021-04-16T15:18:00Z"/>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25A09" w14:textId="77777777" w:rsidR="00E87B66" w:rsidRPr="00B0250C" w:rsidRDefault="00E87B66" w:rsidP="00F57197">
            <w:pPr>
              <w:pStyle w:val="TAC"/>
              <w:rPr>
                <w:ins w:id="3622" w:author="Michael Dolan" w:date="2021-04-16T15:18:00Z"/>
              </w:rPr>
            </w:pPr>
            <w:ins w:id="3623" w:author="Michael Dolan" w:date="2021-04-16T15:18:00Z">
              <w:r w:rsidRPr="00B0250C">
                <w:t>Status</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FFA3" w14:textId="77777777" w:rsidR="00E87B66" w:rsidRPr="00B0250C" w:rsidRDefault="00E87B66" w:rsidP="00F57197">
            <w:pPr>
              <w:pStyle w:val="TAC"/>
              <w:rPr>
                <w:ins w:id="3624" w:author="Michael Dolan" w:date="2021-04-16T15:18:00Z"/>
              </w:rPr>
            </w:pPr>
            <w:ins w:id="3625" w:author="Michael Dolan" w:date="2021-04-16T15:18:00Z">
              <w:r w:rsidRPr="00B0250C">
                <w:t>Occurrence</w:t>
              </w:r>
            </w:ins>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C722" w14:textId="77777777" w:rsidR="00E87B66" w:rsidRPr="00B0250C" w:rsidRDefault="00E87B66" w:rsidP="00F57197">
            <w:pPr>
              <w:pStyle w:val="TAC"/>
              <w:rPr>
                <w:ins w:id="3626" w:author="Michael Dolan" w:date="2021-04-16T15:18:00Z"/>
              </w:rPr>
            </w:pPr>
            <w:ins w:id="3627" w:author="Michael Dolan" w:date="2021-04-16T15:18:00Z">
              <w:r w:rsidRPr="00B0250C">
                <w:t>Format</w:t>
              </w:r>
            </w:ins>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6907" w14:textId="77777777" w:rsidR="00E87B66" w:rsidRPr="00B0250C" w:rsidRDefault="00E87B66" w:rsidP="00F57197">
            <w:pPr>
              <w:pStyle w:val="TAC"/>
              <w:rPr>
                <w:ins w:id="3628" w:author="Michael Dolan" w:date="2021-04-16T15:18:00Z"/>
              </w:rPr>
            </w:pPr>
            <w:ins w:id="3629" w:author="Michael Dolan" w:date="2021-04-16T15:18:00Z">
              <w:r w:rsidRPr="00B0250C">
                <w:t>Min. Access Types</w:t>
              </w:r>
            </w:ins>
          </w:p>
        </w:tc>
        <w:tc>
          <w:tcPr>
            <w:tcW w:w="2317" w:type="dxa"/>
            <w:tcBorders>
              <w:top w:val="single" w:sz="4" w:space="0" w:color="FFFFFF"/>
              <w:left w:val="single" w:sz="4" w:space="0" w:color="000000"/>
              <w:bottom w:val="single" w:sz="4" w:space="0" w:color="FFFFFF"/>
              <w:right w:val="single" w:sz="4" w:space="0" w:color="FFFFFF"/>
            </w:tcBorders>
            <w:shd w:val="clear" w:color="auto" w:fill="auto"/>
          </w:tcPr>
          <w:p w14:paraId="1F54E6D2" w14:textId="77777777" w:rsidR="00E87B66" w:rsidRPr="00B0250C" w:rsidRDefault="00E87B66" w:rsidP="00F57197">
            <w:pPr>
              <w:jc w:val="center"/>
              <w:rPr>
                <w:ins w:id="3630" w:author="Michael Dolan" w:date="2021-04-16T15:18:00Z"/>
                <w:rFonts w:ascii="Arial" w:hAnsi="Arial" w:cs="Arial"/>
                <w:b/>
                <w:sz w:val="18"/>
                <w:szCs w:val="18"/>
              </w:rPr>
            </w:pPr>
          </w:p>
        </w:tc>
      </w:tr>
      <w:tr w:rsidR="00E87B66" w:rsidRPr="0043121E" w14:paraId="46206F96" w14:textId="77777777" w:rsidTr="009E17EA">
        <w:trPr>
          <w:cantSplit/>
          <w:trHeight w:hRule="exact" w:val="280"/>
          <w:ins w:id="3631" w:author="Michael Dolan" w:date="2021-04-16T15:18:00Z"/>
        </w:trPr>
        <w:tc>
          <w:tcPr>
            <w:tcW w:w="678" w:type="dxa"/>
            <w:tcBorders>
              <w:top w:val="single" w:sz="4" w:space="0" w:color="FFFFFF"/>
              <w:left w:val="single" w:sz="4" w:space="0" w:color="FFFFFF"/>
              <w:bottom w:val="single" w:sz="4" w:space="0" w:color="FFFFFF"/>
              <w:right w:val="single" w:sz="4" w:space="0" w:color="000000"/>
            </w:tcBorders>
            <w:shd w:val="clear" w:color="auto" w:fill="auto"/>
          </w:tcPr>
          <w:p w14:paraId="6AE5FC2C" w14:textId="77777777" w:rsidR="00E87B66" w:rsidRPr="00B0250C" w:rsidRDefault="00E87B66" w:rsidP="00F57197">
            <w:pPr>
              <w:jc w:val="center"/>
              <w:rPr>
                <w:ins w:id="3632" w:author="Michael Dolan" w:date="2021-04-16T15:18:00Z"/>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82191" w14:textId="77777777" w:rsidR="00E87B66" w:rsidRPr="00B0250C" w:rsidRDefault="00E87B66" w:rsidP="00F57197">
            <w:pPr>
              <w:pStyle w:val="TAC"/>
              <w:rPr>
                <w:ins w:id="3633" w:author="Michael Dolan" w:date="2021-04-16T15:18:00Z"/>
              </w:rPr>
            </w:pPr>
            <w:ins w:id="3634" w:author="Michael Dolan" w:date="2021-04-16T15:18:00Z">
              <w:r w:rsidRPr="00B0250C">
                <w:t>Required</w:t>
              </w:r>
            </w:ins>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7BA3" w14:textId="77777777" w:rsidR="00E87B66" w:rsidRPr="00B0250C" w:rsidRDefault="00E87B66" w:rsidP="00F57197">
            <w:pPr>
              <w:pStyle w:val="TAC"/>
              <w:rPr>
                <w:ins w:id="3635" w:author="Michael Dolan" w:date="2021-04-16T15:18:00Z"/>
              </w:rPr>
            </w:pPr>
            <w:ins w:id="3636" w:author="Michael Dolan" w:date="2021-04-16T15:18:00Z">
              <w:r w:rsidRPr="00B0250C">
                <w:t>One</w:t>
              </w:r>
            </w:ins>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EC63" w14:textId="77777777" w:rsidR="00E87B66" w:rsidRPr="00B0250C" w:rsidRDefault="00E87B66" w:rsidP="00F57197">
            <w:pPr>
              <w:pStyle w:val="TAC"/>
              <w:rPr>
                <w:ins w:id="3637" w:author="Michael Dolan" w:date="2021-04-16T15:18:00Z"/>
              </w:rPr>
            </w:pPr>
            <w:proofErr w:type="spellStart"/>
            <w:ins w:id="3638" w:author="Michael Dolan" w:date="2021-04-16T15:18:00Z">
              <w:r w:rsidRPr="00B0250C">
                <w:rPr>
                  <w:rFonts w:hint="eastAsia"/>
                </w:rPr>
                <w:t>chr</w:t>
              </w:r>
              <w:proofErr w:type="spellEnd"/>
            </w:ins>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7971" w14:textId="77777777" w:rsidR="00E87B66" w:rsidRPr="00B0250C" w:rsidRDefault="00E87B66" w:rsidP="00F57197">
            <w:pPr>
              <w:pStyle w:val="TAC"/>
              <w:rPr>
                <w:ins w:id="3639" w:author="Michael Dolan" w:date="2021-04-16T15:18:00Z"/>
              </w:rPr>
            </w:pPr>
            <w:ins w:id="3640" w:author="Michael Dolan" w:date="2021-04-16T15:18:00Z">
              <w:r w:rsidRPr="00B0250C">
                <w:t>Get, Replace</w:t>
              </w:r>
            </w:ins>
          </w:p>
        </w:tc>
        <w:tc>
          <w:tcPr>
            <w:tcW w:w="2317" w:type="dxa"/>
            <w:tcBorders>
              <w:top w:val="single" w:sz="4" w:space="0" w:color="FFFFFF"/>
              <w:left w:val="single" w:sz="4" w:space="0" w:color="000000"/>
              <w:bottom w:val="single" w:sz="4" w:space="0" w:color="FFFFFF"/>
              <w:right w:val="single" w:sz="4" w:space="0" w:color="FFFFFF"/>
            </w:tcBorders>
            <w:shd w:val="clear" w:color="auto" w:fill="auto"/>
          </w:tcPr>
          <w:p w14:paraId="778BB80B" w14:textId="77777777" w:rsidR="00E87B66" w:rsidRPr="00B0250C" w:rsidRDefault="00E87B66" w:rsidP="00F57197">
            <w:pPr>
              <w:jc w:val="center"/>
              <w:rPr>
                <w:ins w:id="3641" w:author="Michael Dolan" w:date="2021-04-16T15:18:00Z"/>
                <w:b/>
              </w:rPr>
            </w:pPr>
          </w:p>
        </w:tc>
      </w:tr>
      <w:tr w:rsidR="00E87B66" w:rsidRPr="00B0250C" w14:paraId="7C4F730E" w14:textId="77777777" w:rsidTr="009E17EA">
        <w:trPr>
          <w:cantSplit/>
          <w:ins w:id="3642" w:author="Michael Dolan" w:date="2021-04-16T15:18:00Z"/>
        </w:trPr>
        <w:tc>
          <w:tcPr>
            <w:tcW w:w="678" w:type="dxa"/>
            <w:tcBorders>
              <w:top w:val="single" w:sz="4" w:space="0" w:color="FFFFFF"/>
              <w:left w:val="single" w:sz="4" w:space="0" w:color="FFFFFF"/>
              <w:bottom w:val="single" w:sz="4" w:space="0" w:color="FFFFFF"/>
              <w:right w:val="single" w:sz="4" w:space="0" w:color="FFFFFF"/>
            </w:tcBorders>
            <w:shd w:val="clear" w:color="auto" w:fill="auto"/>
          </w:tcPr>
          <w:p w14:paraId="6565B56A" w14:textId="77777777" w:rsidR="00E87B66" w:rsidRPr="00B0250C" w:rsidRDefault="00E87B66" w:rsidP="00F57197">
            <w:pPr>
              <w:jc w:val="center"/>
              <w:rPr>
                <w:ins w:id="3643" w:author="Michael Dolan" w:date="2021-04-16T15:18:00Z"/>
                <w:b/>
              </w:rPr>
            </w:pPr>
          </w:p>
        </w:tc>
        <w:tc>
          <w:tcPr>
            <w:tcW w:w="8951"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9EDA13E" w14:textId="2B606C58" w:rsidR="00E87B66" w:rsidRPr="00B0250C" w:rsidRDefault="00E87B66" w:rsidP="00F57197">
            <w:pPr>
              <w:rPr>
                <w:ins w:id="3644" w:author="Michael Dolan" w:date="2021-04-16T15:18:00Z"/>
                <w:lang w:eastAsia="ko-KR"/>
              </w:rPr>
            </w:pPr>
            <w:ins w:id="3645" w:author="Michael Dolan" w:date="2021-04-16T15:18:00Z">
              <w:r w:rsidRPr="00B0250C">
                <w:t xml:space="preserve">This leaf node indicates </w:t>
              </w:r>
              <w:r w:rsidRPr="00B0250C">
                <w:rPr>
                  <w:lang w:eastAsia="ko-KR"/>
                </w:rPr>
                <w:t>the</w:t>
              </w:r>
              <w:r w:rsidRPr="00B0250C">
                <w:rPr>
                  <w:rFonts w:hint="eastAsia"/>
                  <w:lang w:eastAsia="ko-KR"/>
                </w:rPr>
                <w:t xml:space="preserve"> </w:t>
              </w:r>
              <w:r w:rsidRPr="00B0250C">
                <w:rPr>
                  <w:lang w:eastAsia="ko-KR"/>
                </w:rPr>
                <w:t xml:space="preserve">identity (URI) of the </w:t>
              </w:r>
              <w:r w:rsidRPr="00B0250C">
                <w:t xml:space="preserve">KMS identity (URI) </w:t>
              </w:r>
              <w:r w:rsidRPr="00B0250C">
                <w:rPr>
                  <w:lang w:eastAsia="ko-KR"/>
                </w:rPr>
                <w:t xml:space="preserve">for a specific group contained in the </w:t>
              </w:r>
              <w:r w:rsidRPr="00B0250C">
                <w:t xml:space="preserve">off-network </w:t>
              </w:r>
              <w:proofErr w:type="spellStart"/>
              <w:r w:rsidRPr="00B0250C">
                <w:rPr>
                  <w:lang w:eastAsia="ko-KR"/>
                </w:rPr>
                <w:t>MC</w:t>
              </w:r>
            </w:ins>
            <w:ins w:id="3646" w:author="Michael Dolan" w:date="2021-04-16T15:20:00Z">
              <w:r>
                <w:rPr>
                  <w:lang w:eastAsia="ko-KR"/>
                </w:rPr>
                <w:t>Video</w:t>
              </w:r>
            </w:ins>
            <w:ins w:id="3647" w:author="Michael Dolan" w:date="2021-04-16T15:18:00Z">
              <w:r w:rsidRPr="00B0250C">
                <w:rPr>
                  <w:lang w:eastAsia="ko-KR"/>
                </w:rPr>
                <w:t>GroupList</w:t>
              </w:r>
              <w:proofErr w:type="spellEnd"/>
              <w:r w:rsidRPr="00B0250C">
                <w:t>. If the value is empty, the KMS identity (URI) (kms) present in the MCS UE initial configuration MO is used.</w:t>
              </w:r>
            </w:ins>
          </w:p>
        </w:tc>
      </w:tr>
    </w:tbl>
    <w:p w14:paraId="6D100176"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 FOLLOWING SUBCLAUSES ARE NOT MODIFIED</w:t>
      </w:r>
      <w:r w:rsidRPr="00FE38C9">
        <w:rPr>
          <w:rFonts w:ascii="Arial" w:hAnsi="Arial" w:cs="Arial"/>
          <w:b/>
          <w:noProof/>
          <w:sz w:val="24"/>
          <w:highlight w:val="yellow"/>
        </w:rPr>
        <w:t xml:space="preserve"> *  *  *  *  *</w:t>
      </w:r>
    </w:p>
    <w:p w14:paraId="1A151045" w14:textId="77777777" w:rsidR="009E17EA" w:rsidRDefault="009E17EA" w:rsidP="009E17EA">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THEY ARE INCLUDED HERE TO HELP REVIEW FOR ACCURACY</w:t>
      </w:r>
      <w:r w:rsidRPr="00FE38C9">
        <w:rPr>
          <w:rFonts w:ascii="Arial" w:hAnsi="Arial" w:cs="Arial"/>
          <w:b/>
          <w:noProof/>
          <w:sz w:val="24"/>
          <w:highlight w:val="yellow"/>
        </w:rPr>
        <w:t xml:space="preserve"> *  *  *  *  *</w:t>
      </w:r>
    </w:p>
    <w:p w14:paraId="0D248275" w14:textId="77777777" w:rsidR="00F666F5" w:rsidRPr="007767AF" w:rsidRDefault="00F666F5" w:rsidP="00F666F5">
      <w:pPr>
        <w:pStyle w:val="Heading3"/>
      </w:pPr>
      <w:r>
        <w:rPr>
          <w:rFonts w:hint="eastAsia"/>
        </w:rPr>
        <w:t>13.</w:t>
      </w:r>
      <w:r w:rsidRPr="007767AF">
        <w:rPr>
          <w:rFonts w:hint="eastAsia"/>
        </w:rPr>
        <w:t>2</w:t>
      </w:r>
      <w:r w:rsidRPr="007767AF">
        <w:t>.</w:t>
      </w:r>
      <w:r>
        <w:rPr>
          <w:lang w:eastAsia="ko-KR"/>
        </w:rPr>
        <w:t>101</w:t>
      </w:r>
      <w:r w:rsidRPr="007767AF">
        <w:tab/>
        <w:t>/</w:t>
      </w:r>
      <w:r w:rsidRPr="007767AF">
        <w:rPr>
          <w:i/>
          <w:iCs/>
        </w:rPr>
        <w:t>&lt;x&gt;</w:t>
      </w:r>
      <w:r w:rsidRPr="007767AF">
        <w:t>/</w:t>
      </w:r>
      <w:r w:rsidRPr="007767AF">
        <w:rPr>
          <w:rFonts w:hint="eastAsia"/>
        </w:rPr>
        <w:t>&lt;x&gt;/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t>/</w:t>
      </w:r>
      <w:r w:rsidRPr="006A2677">
        <w:rPr>
          <w:rFonts w:hint="eastAsia"/>
        </w:rPr>
        <w:t>&gt;/</w:t>
      </w:r>
      <w:r w:rsidRPr="007767AF">
        <w:t>Entry/</w:t>
      </w:r>
      <w:r>
        <w:t>PresentationPriority</w:t>
      </w:r>
    </w:p>
    <w:p w14:paraId="4CAD8291" w14:textId="77777777" w:rsidR="00F666F5" w:rsidRPr="007767AF" w:rsidRDefault="00F666F5" w:rsidP="00F666F5">
      <w:pPr>
        <w:pStyle w:val="TH"/>
        <w:rPr>
          <w:lang w:eastAsia="ko-KR"/>
        </w:rPr>
      </w:pPr>
      <w:r w:rsidRPr="007767AF">
        <w:t>Table </w:t>
      </w:r>
      <w:r>
        <w:rPr>
          <w:rFonts w:hint="eastAsia"/>
          <w:lang w:eastAsia="ko-KR"/>
        </w:rPr>
        <w:t>13.</w:t>
      </w:r>
      <w:r w:rsidRPr="007767AF">
        <w:t>2.</w:t>
      </w:r>
      <w:r>
        <w:rPr>
          <w:lang w:eastAsia="ko-KR"/>
        </w:rPr>
        <w:t>101.1</w:t>
      </w:r>
      <w:r w:rsidRPr="007767AF">
        <w:t>: /</w:t>
      </w:r>
      <w:r w:rsidRPr="007767AF">
        <w:rPr>
          <w:i/>
          <w:iCs/>
        </w:rPr>
        <w:t>&lt;x&gt;</w:t>
      </w:r>
      <w:r w:rsidRPr="007767AF">
        <w:t>/</w:t>
      </w:r>
      <w:r w:rsidRPr="007767AF">
        <w:rPr>
          <w:rFonts w:hint="eastAsia"/>
          <w:lang w:eastAsia="ko-KR"/>
        </w:rPr>
        <w:t>&lt;x&gt;</w:t>
      </w:r>
      <w:r w:rsidRPr="007767AF">
        <w:t>/</w:t>
      </w:r>
      <w:r>
        <w:rPr>
          <w:rFonts w:hint="eastAsia"/>
        </w:rPr>
        <w:t>OffNetwork</w:t>
      </w:r>
      <w:r w:rsidRPr="007767AF">
        <w:rPr>
          <w:rFonts w:hint="eastAsia"/>
        </w:rPr>
        <w:t>/</w:t>
      </w:r>
      <w:r>
        <w:rPr>
          <w:rFonts w:hint="eastAsia"/>
        </w:rPr>
        <w:t>MCVideo</w:t>
      </w:r>
      <w:r w:rsidRPr="007767AF">
        <w:rPr>
          <w:rFonts w:hint="eastAsia"/>
        </w:rPr>
        <w:t>Group</w:t>
      </w:r>
      <w:r w:rsidRPr="007767AF">
        <w:rPr>
          <w:rFonts w:hint="eastAsia"/>
          <w:lang w:eastAsia="ko-KR"/>
        </w:rPr>
        <w:t>List</w:t>
      </w:r>
      <w:r w:rsidRPr="007767AF">
        <w:rPr>
          <w:rFonts w:hint="eastAsia"/>
        </w:rPr>
        <w:t>/&lt;x&gt;</w:t>
      </w:r>
      <w:r>
        <w:rPr>
          <w:lang w:eastAsia="ko-KR"/>
        </w:rPr>
        <w:t>/</w:t>
      </w:r>
      <w:r w:rsidRPr="00380317">
        <w:rPr>
          <w:lang w:eastAsia="ko-KR"/>
        </w:rPr>
        <w:t>Entry/</w:t>
      </w:r>
      <w:r>
        <w:rPr>
          <w:lang w:eastAsia="ko-KR"/>
        </w:rPr>
        <w:t>PresentationPriority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08"/>
        <w:gridCol w:w="1321"/>
        <w:gridCol w:w="2150"/>
        <w:gridCol w:w="1947"/>
        <w:gridCol w:w="2330"/>
      </w:tblGrid>
      <w:tr w:rsidR="00F666F5" w:rsidRPr="005B4667" w14:paraId="659AFB94"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3776DA21"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rPr>
              <w:t>MCVideoGroup</w:t>
            </w:r>
            <w:r w:rsidRPr="005B4667">
              <w:rPr>
                <w:rFonts w:hint="eastAsia"/>
                <w:lang w:eastAsia="ko-KR"/>
              </w:rPr>
              <w:t>List</w:t>
            </w:r>
            <w:proofErr w:type="spellEnd"/>
            <w:r w:rsidRPr="005B4667">
              <w:rPr>
                <w:rFonts w:hint="eastAsia"/>
              </w:rPr>
              <w:t>/&lt;x&gt;</w:t>
            </w:r>
            <w:r w:rsidRPr="005B4667">
              <w:t>/Entry/</w:t>
            </w:r>
            <w:proofErr w:type="spellStart"/>
            <w:r w:rsidRPr="005B4667">
              <w:t>PresentationPriority</w:t>
            </w:r>
            <w:proofErr w:type="spellEnd"/>
          </w:p>
        </w:tc>
      </w:tr>
      <w:tr w:rsidR="00F666F5" w:rsidRPr="00E02AC6" w14:paraId="1625281B"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5B24392"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F39C"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AA9"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97B5"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CCB14"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68E78D50" w14:textId="77777777" w:rsidR="00F666F5" w:rsidRPr="005B4667" w:rsidRDefault="00F666F5" w:rsidP="00F666F5">
            <w:pPr>
              <w:jc w:val="center"/>
              <w:rPr>
                <w:rFonts w:ascii="Arial" w:hAnsi="Arial" w:cs="Arial"/>
                <w:b/>
                <w:sz w:val="18"/>
                <w:szCs w:val="18"/>
              </w:rPr>
            </w:pPr>
          </w:p>
        </w:tc>
      </w:tr>
      <w:tr w:rsidR="00F666F5" w:rsidRPr="00E02AC6" w14:paraId="4229F285"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2A8058D2"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2EEF"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1349B"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F77A" w14:textId="77777777" w:rsidR="00F666F5" w:rsidRPr="005B4667" w:rsidRDefault="00F666F5" w:rsidP="00F666F5">
            <w:pPr>
              <w:pStyle w:val="TAC"/>
            </w:pPr>
            <w:r w:rsidRPr="005B4667">
              <w:t>int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BCA3"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148EB7B2" w14:textId="77777777" w:rsidR="00F666F5" w:rsidRPr="005B4667" w:rsidRDefault="00F666F5" w:rsidP="00F666F5">
            <w:pPr>
              <w:jc w:val="center"/>
              <w:rPr>
                <w:b/>
              </w:rPr>
            </w:pPr>
          </w:p>
        </w:tc>
      </w:tr>
      <w:tr w:rsidR="00F666F5" w:rsidRPr="005B4667" w14:paraId="27E06291"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E499D66"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9283E07" w14:textId="77777777" w:rsidR="00F666F5" w:rsidRPr="005B4667" w:rsidRDefault="00F666F5" w:rsidP="00F666F5">
            <w:pPr>
              <w:rPr>
                <w:lang w:eastAsia="ko-KR"/>
              </w:rPr>
            </w:pPr>
            <w:r w:rsidRPr="005B4667">
              <w:t>This leaf node indicates indicating the presentation priority of the off-network group for the MCVideo user relative to other off-network groups and off-network users</w:t>
            </w:r>
            <w:r w:rsidRPr="005B4667">
              <w:rPr>
                <w:lang w:eastAsia="ko-KR"/>
              </w:rPr>
              <w:t>.</w:t>
            </w:r>
          </w:p>
        </w:tc>
      </w:tr>
    </w:tbl>
    <w:p w14:paraId="66322E37" w14:textId="77777777" w:rsidR="00F666F5" w:rsidRPr="006B6C14" w:rsidRDefault="00F666F5" w:rsidP="00F666F5">
      <w:pPr>
        <w:ind w:left="568" w:hanging="284"/>
        <w:rPr>
          <w:lang w:eastAsia="x-none"/>
        </w:rPr>
      </w:pPr>
      <w:r w:rsidRPr="006B6C14">
        <w:rPr>
          <w:lang w:eastAsia="x-none"/>
        </w:rPr>
        <w:t>-</w:t>
      </w:r>
      <w:r w:rsidRPr="006B6C14">
        <w:rPr>
          <w:lang w:eastAsia="x-none"/>
        </w:rPr>
        <w:tab/>
        <w:t xml:space="preserve">Values: </w:t>
      </w:r>
      <w:r w:rsidRPr="006B6C14">
        <w:rPr>
          <w:rFonts w:hint="eastAsia"/>
          <w:lang w:eastAsia="ko-KR"/>
        </w:rPr>
        <w:t>0-</w:t>
      </w:r>
      <w:r>
        <w:rPr>
          <w:lang w:eastAsia="ko-KR"/>
        </w:rPr>
        <w:t>255</w:t>
      </w:r>
    </w:p>
    <w:p w14:paraId="2E23D025" w14:textId="77777777" w:rsidR="00F666F5" w:rsidRDefault="00F666F5" w:rsidP="00F666F5">
      <w:pPr>
        <w:rPr>
          <w:lang w:eastAsia="ko-KR"/>
        </w:rPr>
      </w:pPr>
      <w:r>
        <w:rPr>
          <w:rFonts w:hint="eastAsia"/>
          <w:lang w:eastAsia="ko-KR"/>
        </w:rPr>
        <w:t xml:space="preserve">The lowest </w:t>
      </w:r>
      <w:proofErr w:type="spellStart"/>
      <w:r>
        <w:rPr>
          <w:lang w:eastAsia="ko-KR"/>
        </w:rPr>
        <w:t>PresentationPriority</w:t>
      </w:r>
      <w:proofErr w:type="spellEnd"/>
      <w:r>
        <w:rPr>
          <w:rFonts w:hint="eastAsia"/>
          <w:lang w:eastAsia="ko-KR"/>
        </w:rPr>
        <w:t xml:space="preserve"> </w:t>
      </w:r>
      <w:r>
        <w:rPr>
          <w:lang w:eastAsia="ko-KR"/>
        </w:rPr>
        <w:t>value</w:t>
      </w:r>
      <w:r>
        <w:rPr>
          <w:rFonts w:hint="eastAsia"/>
          <w:lang w:eastAsia="ko-KR"/>
        </w:rPr>
        <w:t xml:space="preserve"> shall be considered a</w:t>
      </w:r>
      <w:r>
        <w:rPr>
          <w:lang w:eastAsia="ko-KR"/>
        </w:rPr>
        <w:t>s</w:t>
      </w:r>
      <w:r>
        <w:rPr>
          <w:rFonts w:hint="eastAsia"/>
          <w:lang w:eastAsia="ko-KR"/>
        </w:rPr>
        <w:t xml:space="preserve"> the </w:t>
      </w:r>
      <w:r>
        <w:rPr>
          <w:lang w:eastAsia="ko-KR"/>
        </w:rPr>
        <w:t>MCVideo</w:t>
      </w:r>
      <w:r>
        <w:rPr>
          <w:rFonts w:hint="eastAsia"/>
          <w:lang w:eastAsia="ko-KR"/>
        </w:rPr>
        <w:t xml:space="preserve"> group </w:t>
      </w:r>
      <w:r>
        <w:rPr>
          <w:lang w:eastAsia="ko-KR"/>
        </w:rPr>
        <w:t>transaction</w:t>
      </w:r>
      <w:r>
        <w:rPr>
          <w:rFonts w:hint="eastAsia"/>
          <w:lang w:eastAsia="ko-KR"/>
        </w:rPr>
        <w:t xml:space="preserve"> having the lowest </w:t>
      </w:r>
      <w:r>
        <w:rPr>
          <w:lang w:eastAsia="ko-KR"/>
        </w:rPr>
        <w:t>priority</w:t>
      </w:r>
      <w:r>
        <w:rPr>
          <w:rFonts w:hint="eastAsia"/>
          <w:lang w:eastAsia="ko-KR"/>
        </w:rPr>
        <w:t xml:space="preserve"> </w:t>
      </w:r>
      <w:r>
        <w:rPr>
          <w:lang w:eastAsia="ko-KR"/>
        </w:rPr>
        <w:t xml:space="preserve">for presentation </w:t>
      </w:r>
      <w:r>
        <w:rPr>
          <w:rFonts w:hint="eastAsia"/>
          <w:lang w:eastAsia="ko-KR"/>
        </w:rPr>
        <w:t>among</w:t>
      </w:r>
      <w:r>
        <w:rPr>
          <w:lang w:eastAsia="ko-KR"/>
        </w:rPr>
        <w:t xml:space="preserve"> other group MCVideo and one-to-one user transactions.</w:t>
      </w:r>
    </w:p>
    <w:p w14:paraId="2EF4DEF4" w14:textId="77777777" w:rsidR="00F666F5" w:rsidRDefault="00F666F5" w:rsidP="00F666F5">
      <w:pPr>
        <w:pStyle w:val="Heading3"/>
        <w:rPr>
          <w:lang w:eastAsia="ko-KR"/>
        </w:rPr>
      </w:pPr>
      <w:r>
        <w:rPr>
          <w:rFonts w:hint="eastAsia"/>
        </w:rPr>
        <w:lastRenderedPageBreak/>
        <w:t>13.2</w:t>
      </w:r>
      <w:r w:rsidRPr="00652A43">
        <w:t>.</w:t>
      </w:r>
      <w:r>
        <w:rPr>
          <w:lang w:eastAsia="ko-KR"/>
        </w:rPr>
        <w:t>102</w:t>
      </w:r>
      <w:r w:rsidRPr="00652A43">
        <w:tab/>
        <w:t>/</w:t>
      </w:r>
      <w:r w:rsidRPr="00652A43">
        <w:rPr>
          <w:i/>
          <w:iCs/>
        </w:rPr>
        <w:t>&lt;x&gt;</w:t>
      </w:r>
      <w:r w:rsidRPr="00652A43">
        <w:t>/</w:t>
      </w:r>
      <w:r w:rsidRPr="00652A43">
        <w:rPr>
          <w:i/>
          <w:iCs/>
        </w:rPr>
        <w:t>&lt;x&gt;</w:t>
      </w:r>
      <w:r w:rsidRPr="00652A43">
        <w:t>/</w:t>
      </w:r>
      <w:proofErr w:type="spellStart"/>
      <w:r>
        <w:rPr>
          <w:rFonts w:hint="eastAsia"/>
        </w:rPr>
        <w:t>OffNetwork</w:t>
      </w:r>
      <w:proofErr w:type="spellEnd"/>
      <w:r>
        <w:rPr>
          <w:rFonts w:hint="eastAsia"/>
        </w:rPr>
        <w:t>/</w:t>
      </w:r>
      <w:proofErr w:type="spellStart"/>
      <w:r>
        <w:rPr>
          <w:rFonts w:hint="eastAsia"/>
          <w:lang w:eastAsia="ko-KR"/>
        </w:rPr>
        <w:t>UserInfoID</w:t>
      </w:r>
      <w:proofErr w:type="spellEnd"/>
    </w:p>
    <w:p w14:paraId="031A035F" w14:textId="77777777" w:rsidR="00F666F5" w:rsidRDefault="00F666F5" w:rsidP="00F666F5">
      <w:pPr>
        <w:pStyle w:val="TH"/>
        <w:rPr>
          <w:lang w:eastAsia="ko-KR"/>
        </w:rPr>
      </w:pPr>
      <w:r>
        <w:t>Table </w:t>
      </w:r>
      <w:r>
        <w:rPr>
          <w:rFonts w:hint="eastAsia"/>
          <w:lang w:eastAsia="ko-KR"/>
        </w:rPr>
        <w:t>13.</w:t>
      </w:r>
      <w:r>
        <w:t>2.</w:t>
      </w:r>
      <w:r>
        <w:rPr>
          <w:lang w:eastAsia="ko-KR"/>
        </w:rPr>
        <w:t>102</w:t>
      </w:r>
      <w:r>
        <w:t xml:space="preserve">.1: </w:t>
      </w:r>
      <w:r w:rsidRPr="00652A43">
        <w:t>/</w:t>
      </w:r>
      <w:r w:rsidRPr="00652A43">
        <w:rPr>
          <w:i/>
          <w:iCs/>
        </w:rPr>
        <w:t>&lt;x&gt;</w:t>
      </w:r>
      <w:r w:rsidRPr="00652A43">
        <w:t>/</w:t>
      </w:r>
      <w:r>
        <w:rPr>
          <w:rFonts w:hint="eastAsia"/>
          <w:lang w:eastAsia="ko-KR"/>
        </w:rPr>
        <w:t>&lt;x&gt;</w:t>
      </w:r>
      <w:r w:rsidRPr="00652A43">
        <w:t>/</w:t>
      </w:r>
      <w:proofErr w:type="spellStart"/>
      <w:r>
        <w:rPr>
          <w:rFonts w:hint="eastAsia"/>
        </w:rPr>
        <w:t>OffNetwork</w:t>
      </w:r>
      <w:proofErr w:type="spellEnd"/>
      <w:r>
        <w:rPr>
          <w:rFonts w:hint="eastAsia"/>
        </w:rPr>
        <w:t>/</w:t>
      </w:r>
      <w:proofErr w:type="spellStart"/>
      <w:r>
        <w:rPr>
          <w:rFonts w:hint="eastAsia"/>
          <w:lang w:eastAsia="ko-KR"/>
        </w:rPr>
        <w:t>UserInfoID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8"/>
        <w:gridCol w:w="1314"/>
        <w:gridCol w:w="2151"/>
        <w:gridCol w:w="1947"/>
        <w:gridCol w:w="2350"/>
      </w:tblGrid>
      <w:tr w:rsidR="00F666F5" w:rsidRPr="005B4667" w14:paraId="5418E995"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180006FD" w14:textId="77777777" w:rsidR="00F666F5" w:rsidRPr="005B4667" w:rsidRDefault="00F666F5" w:rsidP="00F666F5">
            <w:pPr>
              <w:rPr>
                <w:rFonts w:ascii="Arial" w:hAnsi="Arial" w:cs="Arial"/>
                <w:sz w:val="18"/>
                <w:szCs w:val="18"/>
              </w:rPr>
            </w:pPr>
            <w:r w:rsidRPr="005B4667">
              <w:rPr>
                <w:rFonts w:hint="eastAsia"/>
              </w:rPr>
              <w:t>&lt;x&gt;/</w:t>
            </w:r>
            <w:proofErr w:type="spellStart"/>
            <w:r w:rsidRPr="005B4667">
              <w:rPr>
                <w:rFonts w:hint="eastAsia"/>
              </w:rPr>
              <w:t>OffNetwork</w:t>
            </w:r>
            <w:proofErr w:type="spellEnd"/>
            <w:r w:rsidRPr="005B4667">
              <w:rPr>
                <w:rFonts w:hint="eastAsia"/>
              </w:rPr>
              <w:t>/</w:t>
            </w:r>
            <w:proofErr w:type="spellStart"/>
            <w:r w:rsidRPr="005B4667">
              <w:rPr>
                <w:rFonts w:hint="eastAsia"/>
                <w:lang w:eastAsia="ko-KR"/>
              </w:rPr>
              <w:t>UserInfoID</w:t>
            </w:r>
            <w:proofErr w:type="spellEnd"/>
          </w:p>
        </w:tc>
      </w:tr>
      <w:tr w:rsidR="00F666F5" w:rsidRPr="00E02AC6" w14:paraId="3D64B15D"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AC5E985"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7ED6"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CAAF"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67A1"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4CFA"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6C7E339" w14:textId="77777777" w:rsidR="00F666F5" w:rsidRPr="005B4667" w:rsidRDefault="00F666F5" w:rsidP="00F666F5">
            <w:pPr>
              <w:jc w:val="center"/>
              <w:rPr>
                <w:rFonts w:ascii="Arial" w:hAnsi="Arial" w:cs="Arial"/>
                <w:b/>
                <w:sz w:val="18"/>
                <w:szCs w:val="18"/>
              </w:rPr>
            </w:pPr>
          </w:p>
        </w:tc>
      </w:tr>
      <w:tr w:rsidR="00F666F5" w:rsidRPr="00E02AC6" w14:paraId="217D182F"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AF50457"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695B" w14:textId="77777777" w:rsidR="00F666F5" w:rsidRPr="005B4667" w:rsidRDefault="00F666F5" w:rsidP="00F666F5">
            <w:pPr>
              <w:pStyle w:val="TAC"/>
            </w:pPr>
            <w:r w:rsidRPr="005B4667">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832E"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3B41" w14:textId="77777777" w:rsidR="00F666F5" w:rsidRPr="005B4667" w:rsidRDefault="00F666F5" w:rsidP="00F666F5">
            <w:pPr>
              <w:pStyle w:val="TAC"/>
            </w:pPr>
            <w:proofErr w:type="spellStart"/>
            <w:r w:rsidRPr="005B4667">
              <w:rPr>
                <w:rFonts w:hint="eastAsia"/>
                <w:lang w:eastAsia="ko-KR"/>
              </w:rPr>
              <w:t>chr</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8E14A"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0E27A1F6" w14:textId="77777777" w:rsidR="00F666F5" w:rsidRPr="005B4667" w:rsidRDefault="00F666F5" w:rsidP="00F666F5">
            <w:pPr>
              <w:jc w:val="center"/>
              <w:rPr>
                <w:b/>
              </w:rPr>
            </w:pPr>
          </w:p>
        </w:tc>
      </w:tr>
      <w:tr w:rsidR="00F666F5" w:rsidRPr="005B4667" w14:paraId="009A7CCE"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5715974B"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7259F860" w14:textId="77777777" w:rsidR="00F666F5" w:rsidRPr="005B4667" w:rsidRDefault="00F666F5" w:rsidP="00F666F5">
            <w:pPr>
              <w:rPr>
                <w:lang w:eastAsia="ko-KR"/>
              </w:rPr>
            </w:pPr>
            <w:r w:rsidRPr="005B4667">
              <w:t>This leaf node indicates</w:t>
            </w:r>
            <w:r w:rsidRPr="005B4667">
              <w:rPr>
                <w:rFonts w:hint="eastAsia"/>
                <w:lang w:eastAsia="ko-KR"/>
              </w:rPr>
              <w:t xml:space="preserve"> the </w:t>
            </w:r>
            <w:r w:rsidRPr="00137DC2">
              <w:rPr>
                <w:rFonts w:eastAsia="SimSun" w:hint="eastAsia"/>
                <w:lang w:val="nl-NL" w:eastAsia="zh-CN"/>
              </w:rPr>
              <w:t xml:space="preserve">ProSe </w:t>
            </w:r>
            <w:r>
              <w:rPr>
                <w:rFonts w:eastAsia="SimSun"/>
                <w:lang w:val="nl-NL" w:eastAsia="zh-CN"/>
              </w:rPr>
              <w:t>u</w:t>
            </w:r>
            <w:r w:rsidRPr="00137DC2">
              <w:rPr>
                <w:rFonts w:eastAsia="SimSun" w:hint="eastAsia"/>
                <w:lang w:val="nl-NL" w:eastAsia="zh-CN"/>
              </w:rPr>
              <w:t xml:space="preserve">ser </w:t>
            </w:r>
            <w:r>
              <w:rPr>
                <w:rFonts w:eastAsia="SimSun"/>
                <w:lang w:val="nl-NL" w:eastAsia="zh-CN"/>
              </w:rPr>
              <w:t>i</w:t>
            </w:r>
            <w:r w:rsidRPr="00137DC2">
              <w:rPr>
                <w:rFonts w:eastAsia="SimSun" w:hint="eastAsia"/>
                <w:lang w:val="nl-NL" w:eastAsia="zh-CN"/>
              </w:rPr>
              <w:t xml:space="preserve">nfo </w:t>
            </w:r>
            <w:r w:rsidRPr="005B4667">
              <w:rPr>
                <w:rFonts w:hint="eastAsia"/>
                <w:lang w:val="nl-NL" w:eastAsia="ko-KR"/>
              </w:rPr>
              <w:t xml:space="preserve">ID </w:t>
            </w:r>
            <w:r w:rsidRPr="005B4667">
              <w:t>as specified in 3GPP TS 2</w:t>
            </w:r>
            <w:r w:rsidRPr="005B4667">
              <w:rPr>
                <w:rFonts w:hint="eastAsia"/>
                <w:lang w:eastAsia="ko-KR"/>
              </w:rPr>
              <w:t>3</w:t>
            </w:r>
            <w:r w:rsidRPr="005B4667">
              <w:t>.</w:t>
            </w:r>
            <w:r w:rsidRPr="005B4667">
              <w:rPr>
                <w:rFonts w:hint="eastAsia"/>
                <w:lang w:eastAsia="ko-KR"/>
              </w:rPr>
              <w:t>303</w:t>
            </w:r>
            <w:r w:rsidRPr="005B4667">
              <w:t> [</w:t>
            </w:r>
            <w:r w:rsidRPr="005B4667">
              <w:rPr>
                <w:rFonts w:hint="eastAsia"/>
                <w:lang w:eastAsia="ko-KR"/>
              </w:rPr>
              <w:t>6</w:t>
            </w:r>
            <w:r w:rsidRPr="005B4667">
              <w:t>]</w:t>
            </w:r>
            <w:r w:rsidRPr="005B4667">
              <w:rPr>
                <w:rFonts w:hint="eastAsia"/>
                <w:lang w:eastAsia="ko-KR"/>
              </w:rPr>
              <w:t>.</w:t>
            </w:r>
          </w:p>
        </w:tc>
      </w:tr>
    </w:tbl>
    <w:p w14:paraId="41B29D1D" w14:textId="77777777" w:rsidR="00F666F5" w:rsidRDefault="00F666F5" w:rsidP="00F666F5">
      <w:pPr>
        <w:pStyle w:val="Heading3"/>
        <w:rPr>
          <w:lang w:eastAsia="ko-KR"/>
        </w:rPr>
      </w:pPr>
      <w:r>
        <w:t>13</w:t>
      </w:r>
      <w:r>
        <w:rPr>
          <w:rFonts w:hint="eastAsia"/>
        </w:rPr>
        <w:t>.2</w:t>
      </w:r>
      <w:r w:rsidRPr="00652A43">
        <w:t>.</w:t>
      </w:r>
      <w:r>
        <w:t>102A</w:t>
      </w:r>
      <w:r w:rsidRPr="00652A43">
        <w:tab/>
        <w:t>/</w:t>
      </w:r>
      <w:r w:rsidRPr="00652A43">
        <w:rPr>
          <w:i/>
          <w:iCs/>
        </w:rPr>
        <w:t>&lt;x&gt;</w:t>
      </w:r>
      <w:r w:rsidRPr="00652A43">
        <w:t>/</w:t>
      </w:r>
      <w:r w:rsidRPr="00652A43">
        <w:rPr>
          <w:i/>
          <w:iCs/>
        </w:rPr>
        <w:t>&lt;x&gt;</w:t>
      </w:r>
      <w:r w:rsidRPr="00652A43">
        <w:t>/</w:t>
      </w:r>
      <w:proofErr w:type="spellStart"/>
      <w:r>
        <w:rPr>
          <w:rFonts w:hint="eastAsia"/>
        </w:rPr>
        <w:t>OffNetwork</w:t>
      </w:r>
      <w:proofErr w:type="spellEnd"/>
      <w:r>
        <w:rPr>
          <w:rFonts w:hint="eastAsia"/>
        </w:rPr>
        <w:t>/</w:t>
      </w:r>
      <w:proofErr w:type="spellStart"/>
      <w:r>
        <w:rPr>
          <w:rFonts w:hint="eastAsia"/>
        </w:rPr>
        <w:t>EmergencyCallChange</w:t>
      </w:r>
      <w:proofErr w:type="spellEnd"/>
    </w:p>
    <w:p w14:paraId="7C4236CD" w14:textId="77777777" w:rsidR="00F666F5" w:rsidRDefault="00F666F5" w:rsidP="00F666F5">
      <w:pPr>
        <w:pStyle w:val="TH"/>
        <w:rPr>
          <w:lang w:eastAsia="ko-KR"/>
        </w:rPr>
      </w:pPr>
      <w:r>
        <w:t xml:space="preserve">Table 13.2.102A.1: </w:t>
      </w:r>
      <w:r w:rsidRPr="00652A43">
        <w:t>/</w:t>
      </w:r>
      <w:r w:rsidRPr="00652A43">
        <w:rPr>
          <w:i/>
          <w:iCs/>
        </w:rPr>
        <w:t>&lt;x&gt;</w:t>
      </w:r>
      <w:r w:rsidRPr="00652A43">
        <w:t>/</w:t>
      </w:r>
      <w:r>
        <w:rPr>
          <w:rFonts w:hint="eastAsia"/>
          <w:lang w:eastAsia="ko-KR"/>
        </w:rPr>
        <w:t>&lt;x&gt;</w:t>
      </w:r>
      <w:r w:rsidRPr="00652A43">
        <w:t>/</w:t>
      </w:r>
      <w:proofErr w:type="spellStart"/>
      <w:r>
        <w:rPr>
          <w:rFonts w:hint="eastAsia"/>
        </w:rPr>
        <w:t>OffNetwork</w:t>
      </w:r>
      <w:proofErr w:type="spellEnd"/>
      <w:r>
        <w:rPr>
          <w:rFonts w:hint="eastAsia"/>
        </w:rPr>
        <w:t>/</w:t>
      </w:r>
      <w:proofErr w:type="spellStart"/>
      <w:r>
        <w:rPr>
          <w:rFonts w:hint="eastAsia"/>
        </w:rPr>
        <w:t>EmergencyCallChange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E02AC6" w14:paraId="333B9C48"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133D56E7" w14:textId="77777777" w:rsidR="00F666F5" w:rsidRPr="00E02AC6" w:rsidRDefault="00F666F5" w:rsidP="00F666F5">
            <w:pPr>
              <w:rPr>
                <w:rFonts w:ascii="Arial" w:hAnsi="Arial" w:cs="Arial"/>
                <w:sz w:val="18"/>
                <w:szCs w:val="18"/>
              </w:rPr>
            </w:pPr>
            <w:r>
              <w:rPr>
                <w:rFonts w:hint="eastAsia"/>
              </w:rPr>
              <w:t>&lt;x&gt;/</w:t>
            </w:r>
            <w:proofErr w:type="spellStart"/>
            <w:r>
              <w:rPr>
                <w:rFonts w:hint="eastAsia"/>
              </w:rPr>
              <w:t>OffNetwork</w:t>
            </w:r>
            <w:proofErr w:type="spellEnd"/>
            <w:r>
              <w:rPr>
                <w:rFonts w:hint="eastAsia"/>
              </w:rPr>
              <w:t>/</w:t>
            </w:r>
            <w:proofErr w:type="spellStart"/>
            <w:r>
              <w:rPr>
                <w:rFonts w:hint="eastAsia"/>
              </w:rPr>
              <w:t>EmergencyCallChange</w:t>
            </w:r>
            <w:proofErr w:type="spellEnd"/>
          </w:p>
        </w:tc>
      </w:tr>
      <w:tr w:rsidR="00F666F5" w:rsidRPr="00E02AC6" w14:paraId="4090A2A2"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10E7511F"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FD95F"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D374" w14:textId="77777777" w:rsidR="00F666F5" w:rsidRPr="00E02AC6" w:rsidRDefault="00F666F5" w:rsidP="00F666F5">
            <w:pPr>
              <w:pStyle w:val="TAC"/>
            </w:pPr>
            <w:r w:rsidRPr="00E02AC6">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B69F"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D56B" w14:textId="77777777" w:rsidR="00F666F5" w:rsidRPr="00E02AC6" w:rsidRDefault="00F666F5" w:rsidP="00F666F5">
            <w:pPr>
              <w:pStyle w:val="TAC"/>
            </w:pPr>
            <w:r w:rsidRPr="00E02AC6">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3E904AC1" w14:textId="77777777" w:rsidR="00F666F5" w:rsidRPr="00E02AC6" w:rsidRDefault="00F666F5" w:rsidP="00F666F5">
            <w:pPr>
              <w:jc w:val="center"/>
              <w:rPr>
                <w:rFonts w:ascii="Arial" w:hAnsi="Arial" w:cs="Arial"/>
                <w:b/>
                <w:sz w:val="18"/>
                <w:szCs w:val="18"/>
              </w:rPr>
            </w:pPr>
          </w:p>
        </w:tc>
      </w:tr>
      <w:tr w:rsidR="00F666F5" w:rsidRPr="00E02AC6" w14:paraId="06494AE3"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07BBF680"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C3137"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8E4F9" w14:textId="77777777" w:rsidR="00F666F5" w:rsidRPr="00E02AC6" w:rsidRDefault="00F666F5" w:rsidP="00F666F5">
            <w:pPr>
              <w:pStyle w:val="TAC"/>
            </w:pPr>
            <w:r>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DDB5" w14:textId="77777777" w:rsidR="00F666F5" w:rsidRPr="00E02AC6" w:rsidRDefault="00F666F5" w:rsidP="00F666F5">
            <w:pPr>
              <w:pStyle w:val="TAC"/>
            </w:pPr>
            <w:r>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A1389" w14:textId="77777777" w:rsidR="00F666F5" w:rsidRPr="00E02AC6" w:rsidRDefault="00F666F5" w:rsidP="00F666F5">
            <w:pPr>
              <w:pStyle w:val="TAC"/>
            </w:pPr>
            <w:r>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16C641C" w14:textId="77777777" w:rsidR="00F666F5" w:rsidRPr="00E02AC6" w:rsidRDefault="00F666F5" w:rsidP="00F666F5">
            <w:pPr>
              <w:jc w:val="center"/>
              <w:rPr>
                <w:b/>
              </w:rPr>
            </w:pPr>
          </w:p>
        </w:tc>
      </w:tr>
      <w:tr w:rsidR="00F666F5" w:rsidRPr="00E02AC6" w14:paraId="6D071A7A"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44CA893B" w14:textId="77777777" w:rsidR="00F666F5" w:rsidRPr="00E02AC6"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28FF8110" w14:textId="77777777" w:rsidR="00F666F5" w:rsidRPr="00E02AC6" w:rsidRDefault="00F666F5" w:rsidP="00F666F5">
            <w:pPr>
              <w:rPr>
                <w:lang w:eastAsia="ko-KR"/>
              </w:rPr>
            </w:pPr>
            <w:r>
              <w:t xml:space="preserve">This leaf node indicates </w:t>
            </w:r>
            <w:r>
              <w:rPr>
                <w:rFonts w:hint="eastAsia"/>
                <w:lang w:eastAsia="ko-KR"/>
              </w:rPr>
              <w:t>the a</w:t>
            </w:r>
            <w:r w:rsidRPr="00137DC2">
              <w:t xml:space="preserve">uthorization for </w:t>
            </w:r>
            <w:r>
              <w:rPr>
                <w:rFonts w:hint="eastAsia"/>
                <w:lang w:eastAsia="ko-KR"/>
              </w:rPr>
              <w:t xml:space="preserve">a </w:t>
            </w:r>
            <w:r w:rsidRPr="00137DC2">
              <w:t xml:space="preserve">participant to change an off-network group call in-progress to </w:t>
            </w:r>
            <w:r>
              <w:rPr>
                <w:rFonts w:hint="eastAsia"/>
                <w:lang w:eastAsia="ko-KR"/>
              </w:rPr>
              <w:t xml:space="preserve">an </w:t>
            </w:r>
            <w:r w:rsidRPr="00137DC2">
              <w:t xml:space="preserve">off-network </w:t>
            </w:r>
            <w:r>
              <w:rPr>
                <w:rFonts w:hint="eastAsia"/>
                <w:lang w:eastAsia="ko-KR"/>
              </w:rPr>
              <w:t xml:space="preserve">MCVideo </w:t>
            </w:r>
            <w:r w:rsidRPr="00137DC2">
              <w:t>emergency group call</w:t>
            </w:r>
            <w:r>
              <w:rPr>
                <w:rFonts w:hint="eastAsia"/>
                <w:lang w:eastAsia="ko-KR"/>
              </w:rPr>
              <w:t>.</w:t>
            </w:r>
          </w:p>
        </w:tc>
      </w:tr>
    </w:tbl>
    <w:p w14:paraId="448FA817" w14:textId="77777777" w:rsidR="00F666F5" w:rsidRDefault="00F666F5" w:rsidP="00F666F5">
      <w:pPr>
        <w:rPr>
          <w:lang w:eastAsia="ko-KR"/>
        </w:rPr>
      </w:pPr>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change </w:t>
      </w:r>
      <w:r>
        <w:t xml:space="preserve">an </w:t>
      </w:r>
      <w:r>
        <w:rPr>
          <w:rFonts w:hint="eastAsia"/>
          <w:lang w:eastAsia="ko-KR"/>
        </w:rPr>
        <w:t>MC</w:t>
      </w:r>
      <w:r>
        <w:rPr>
          <w:lang w:eastAsia="ko-KR"/>
        </w:rPr>
        <w:t>Video</w:t>
      </w:r>
      <w:r>
        <w:rPr>
          <w:rFonts w:hint="eastAsia"/>
          <w:lang w:eastAsia="ko-KR"/>
        </w:rPr>
        <w:t xml:space="preserve"> </w:t>
      </w:r>
      <w:r>
        <w:t>emergency</w:t>
      </w:r>
      <w:r>
        <w:rPr>
          <w:rFonts w:hint="eastAsia"/>
          <w:lang w:eastAsia="ko-KR"/>
        </w:rPr>
        <w:t xml:space="preserve"> group </w:t>
      </w:r>
      <w:r w:rsidRPr="001F20E4">
        <w:t>call</w:t>
      </w:r>
      <w:r>
        <w:rPr>
          <w:rFonts w:hint="eastAsia"/>
          <w:lang w:eastAsia="ko-KR"/>
        </w:rPr>
        <w:t>.</w:t>
      </w:r>
    </w:p>
    <w:p w14:paraId="5630583D" w14:textId="77777777" w:rsidR="00F666F5" w:rsidRPr="00CC4EED" w:rsidRDefault="00F666F5" w:rsidP="00F666F5">
      <w:pPr>
        <w:rPr>
          <w:noProof/>
          <w:lang w:val="en-US" w:eastAsia="ko-KR"/>
        </w:rPr>
      </w:pPr>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w:t>
      </w:r>
      <w:r>
        <w:rPr>
          <w:rFonts w:hint="eastAsia"/>
          <w:lang w:eastAsia="ko-KR"/>
        </w:rPr>
        <w:t xml:space="preserve">change </w:t>
      </w:r>
      <w:r>
        <w:t xml:space="preserve">an </w:t>
      </w:r>
      <w:r>
        <w:rPr>
          <w:rFonts w:hint="eastAsia"/>
          <w:lang w:eastAsia="ko-KR"/>
        </w:rPr>
        <w:t>MC</w:t>
      </w:r>
      <w:r>
        <w:rPr>
          <w:lang w:eastAsia="ko-KR"/>
        </w:rPr>
        <w:t>Video</w:t>
      </w:r>
      <w:r>
        <w:rPr>
          <w:rFonts w:hint="eastAsia"/>
          <w:lang w:eastAsia="ko-KR"/>
        </w:rPr>
        <w:t xml:space="preserve"> </w:t>
      </w:r>
      <w:r>
        <w:t>emergency</w:t>
      </w:r>
      <w:r>
        <w:rPr>
          <w:rFonts w:hint="eastAsia"/>
          <w:lang w:eastAsia="ko-KR"/>
        </w:rPr>
        <w:t xml:space="preserve"> group </w:t>
      </w:r>
      <w:r w:rsidRPr="001F20E4">
        <w:t>call</w:t>
      </w:r>
      <w:r>
        <w:rPr>
          <w:rFonts w:hint="eastAsia"/>
          <w:lang w:eastAsia="ko-KR"/>
        </w:rPr>
        <w:t>.</w:t>
      </w:r>
    </w:p>
    <w:p w14:paraId="17B60CDB" w14:textId="77777777" w:rsidR="00F666F5" w:rsidRDefault="00F666F5" w:rsidP="00F666F5">
      <w:pPr>
        <w:pStyle w:val="Heading3"/>
        <w:rPr>
          <w:lang w:eastAsia="ko-KR"/>
        </w:rPr>
      </w:pPr>
      <w:r>
        <w:t>13</w:t>
      </w:r>
      <w:r>
        <w:rPr>
          <w:rFonts w:hint="eastAsia"/>
        </w:rPr>
        <w:t>.2</w:t>
      </w:r>
      <w:r w:rsidRPr="00652A43">
        <w:t>.</w:t>
      </w:r>
      <w:r>
        <w:t>102B</w:t>
      </w:r>
      <w:r w:rsidRPr="00652A43">
        <w:tab/>
        <w:t>/</w:t>
      </w:r>
      <w:r w:rsidRPr="00652A43">
        <w:rPr>
          <w:i/>
          <w:iCs/>
        </w:rPr>
        <w:t>&lt;x&gt;</w:t>
      </w:r>
      <w:r w:rsidRPr="00652A43">
        <w:t>/</w:t>
      </w:r>
      <w:r w:rsidRPr="00652A43">
        <w:rPr>
          <w:i/>
          <w:iCs/>
        </w:rPr>
        <w:t>&lt;x&gt;</w:t>
      </w:r>
      <w:r w:rsidRPr="00652A43">
        <w:t>/</w:t>
      </w:r>
      <w:proofErr w:type="spellStart"/>
      <w:r>
        <w:rPr>
          <w:rFonts w:hint="eastAsia"/>
        </w:rPr>
        <w:t>OffNetwork</w:t>
      </w:r>
      <w:proofErr w:type="spellEnd"/>
      <w:r>
        <w:rPr>
          <w:rFonts w:hint="eastAsia"/>
        </w:rPr>
        <w:t>/</w:t>
      </w:r>
      <w:proofErr w:type="spellStart"/>
      <w:r>
        <w:rPr>
          <w:rFonts w:hint="eastAsia"/>
        </w:rPr>
        <w:t>ImminentPerilCallChange</w:t>
      </w:r>
      <w:proofErr w:type="spellEnd"/>
    </w:p>
    <w:p w14:paraId="3E17E83A" w14:textId="77777777" w:rsidR="00F666F5" w:rsidRDefault="00F666F5" w:rsidP="00F666F5">
      <w:pPr>
        <w:pStyle w:val="TH"/>
        <w:rPr>
          <w:lang w:eastAsia="ko-KR"/>
        </w:rPr>
      </w:pPr>
      <w:r>
        <w:t>Table 13</w:t>
      </w:r>
      <w:r>
        <w:rPr>
          <w:rFonts w:hint="eastAsia"/>
        </w:rPr>
        <w:t>.2</w:t>
      </w:r>
      <w:r w:rsidRPr="00652A43">
        <w:t>.</w:t>
      </w:r>
      <w:r>
        <w:t xml:space="preserve">102B.1: </w:t>
      </w:r>
      <w:r w:rsidRPr="00652A43">
        <w:t>/</w:t>
      </w:r>
      <w:r w:rsidRPr="00652A43">
        <w:rPr>
          <w:i/>
          <w:iCs/>
        </w:rPr>
        <w:t>&lt;x&gt;</w:t>
      </w:r>
      <w:r w:rsidRPr="00652A43">
        <w:t>/</w:t>
      </w:r>
      <w:r>
        <w:rPr>
          <w:rFonts w:hint="eastAsia"/>
          <w:lang w:eastAsia="ko-KR"/>
        </w:rPr>
        <w:t>&lt;x&gt;</w:t>
      </w:r>
      <w:r w:rsidRPr="00652A43">
        <w:t>/</w:t>
      </w:r>
      <w:proofErr w:type="spellStart"/>
      <w:r>
        <w:rPr>
          <w:rFonts w:hint="eastAsia"/>
        </w:rPr>
        <w:t>OffNetwork</w:t>
      </w:r>
      <w:proofErr w:type="spellEnd"/>
      <w:r>
        <w:rPr>
          <w:rFonts w:hint="eastAsia"/>
        </w:rPr>
        <w:t>/</w:t>
      </w:r>
      <w:proofErr w:type="spellStart"/>
      <w:r>
        <w:rPr>
          <w:rFonts w:hint="eastAsia"/>
        </w:rPr>
        <w:t>ImminentPerilCallChange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197"/>
        <w:gridCol w:w="1314"/>
        <w:gridCol w:w="2152"/>
        <w:gridCol w:w="1947"/>
        <w:gridCol w:w="2351"/>
      </w:tblGrid>
      <w:tr w:rsidR="00F666F5" w:rsidRPr="00E02AC6" w14:paraId="24D69772" w14:textId="77777777" w:rsidTr="00F666F5">
        <w:trPr>
          <w:cantSplit/>
          <w:trHeight w:hRule="exact" w:val="320"/>
        </w:trPr>
        <w:tc>
          <w:tcPr>
            <w:tcW w:w="9857" w:type="dxa"/>
            <w:gridSpan w:val="6"/>
            <w:tcBorders>
              <w:top w:val="single" w:sz="4" w:space="0" w:color="FFFFFF"/>
              <w:left w:val="single" w:sz="4" w:space="0" w:color="FFFFFF"/>
              <w:bottom w:val="single" w:sz="4" w:space="0" w:color="FFFFFF"/>
              <w:right w:val="single" w:sz="4" w:space="0" w:color="FFFFFF"/>
            </w:tcBorders>
            <w:shd w:val="clear" w:color="auto" w:fill="auto"/>
          </w:tcPr>
          <w:p w14:paraId="3634DB87" w14:textId="77777777" w:rsidR="00F666F5" w:rsidRPr="00E02AC6" w:rsidRDefault="00F666F5" w:rsidP="00F666F5">
            <w:pPr>
              <w:rPr>
                <w:rFonts w:ascii="Arial" w:hAnsi="Arial" w:cs="Arial"/>
                <w:sz w:val="18"/>
                <w:szCs w:val="18"/>
              </w:rPr>
            </w:pPr>
            <w:r>
              <w:rPr>
                <w:rFonts w:hint="eastAsia"/>
              </w:rPr>
              <w:t>&lt;x&gt;/</w:t>
            </w:r>
            <w:proofErr w:type="spellStart"/>
            <w:r>
              <w:rPr>
                <w:rFonts w:hint="eastAsia"/>
              </w:rPr>
              <w:t>OffNetwork</w:t>
            </w:r>
            <w:proofErr w:type="spellEnd"/>
            <w:r>
              <w:rPr>
                <w:rFonts w:hint="eastAsia"/>
              </w:rPr>
              <w:t>/</w:t>
            </w:r>
            <w:proofErr w:type="spellStart"/>
            <w:r>
              <w:rPr>
                <w:rFonts w:hint="eastAsia"/>
              </w:rPr>
              <w:t>ImminentPerilCallChange</w:t>
            </w:r>
            <w:proofErr w:type="spellEnd"/>
          </w:p>
        </w:tc>
      </w:tr>
      <w:tr w:rsidR="00F666F5" w:rsidRPr="00E02AC6" w14:paraId="12F43BCA"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577CBC3E" w14:textId="77777777" w:rsidR="00F666F5" w:rsidRPr="00E02AC6"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6978" w14:textId="77777777" w:rsidR="00F666F5" w:rsidRPr="00E02AC6" w:rsidRDefault="00F666F5" w:rsidP="00F666F5">
            <w:pPr>
              <w:pStyle w:val="TAC"/>
            </w:pPr>
            <w:r w:rsidRPr="00E02AC6">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FD5B" w14:textId="77777777" w:rsidR="00F666F5" w:rsidRPr="00E02AC6" w:rsidRDefault="00F666F5" w:rsidP="00F666F5">
            <w:pPr>
              <w:pStyle w:val="TAC"/>
            </w:pPr>
            <w:r w:rsidRPr="00E02AC6">
              <w:t>Occurrence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60F3" w14:textId="77777777" w:rsidR="00F666F5" w:rsidRPr="00E02AC6" w:rsidRDefault="00F666F5" w:rsidP="00F666F5">
            <w:pPr>
              <w:pStyle w:val="TAC"/>
            </w:pPr>
            <w:r w:rsidRPr="00E02AC6">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42C2" w14:textId="77777777" w:rsidR="00F666F5" w:rsidRPr="00E02AC6" w:rsidRDefault="00F666F5" w:rsidP="00F666F5">
            <w:pPr>
              <w:pStyle w:val="TAC"/>
            </w:pPr>
            <w:r w:rsidRPr="00E02AC6">
              <w:t>Min. Access Types</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16E60FAE" w14:textId="77777777" w:rsidR="00F666F5" w:rsidRPr="00E02AC6" w:rsidRDefault="00F666F5" w:rsidP="00F666F5">
            <w:pPr>
              <w:jc w:val="center"/>
              <w:rPr>
                <w:rFonts w:ascii="Arial" w:hAnsi="Arial" w:cs="Arial"/>
                <w:b/>
                <w:sz w:val="18"/>
                <w:szCs w:val="18"/>
              </w:rPr>
            </w:pPr>
          </w:p>
        </w:tc>
      </w:tr>
      <w:tr w:rsidR="00F666F5" w:rsidRPr="00E02AC6" w14:paraId="037D22B2"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EA662FD" w14:textId="77777777" w:rsidR="00F666F5" w:rsidRPr="00E02AC6"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5D01" w14:textId="77777777" w:rsidR="00F666F5" w:rsidRPr="00E02AC6" w:rsidRDefault="00F666F5" w:rsidP="00F666F5">
            <w:pPr>
              <w:pStyle w:val="TAC"/>
            </w:pPr>
            <w:r>
              <w:t>Required</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A1B7" w14:textId="77777777" w:rsidR="00F666F5" w:rsidRPr="00E02AC6" w:rsidRDefault="00F666F5" w:rsidP="00F666F5">
            <w:pPr>
              <w:pStyle w:val="TAC"/>
            </w:pPr>
            <w:r>
              <w:t>One</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C5B8" w14:textId="77777777" w:rsidR="00F666F5" w:rsidRPr="00E02AC6" w:rsidRDefault="00F666F5" w:rsidP="00F666F5">
            <w:pPr>
              <w:pStyle w:val="TAC"/>
            </w:pPr>
            <w:r w:rsidRPr="007767AF">
              <w:rPr>
                <w:rFonts w:hint="eastAsia"/>
                <w:lang w:eastAsia="ko-KR"/>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EE53" w14:textId="77777777" w:rsidR="00F666F5" w:rsidRPr="00E02AC6" w:rsidRDefault="00F666F5" w:rsidP="00F666F5">
            <w:pPr>
              <w:pStyle w:val="TAC"/>
            </w:pPr>
            <w:r>
              <w:t>Get, Replace</w:t>
            </w:r>
          </w:p>
        </w:tc>
        <w:tc>
          <w:tcPr>
            <w:tcW w:w="2440" w:type="dxa"/>
            <w:tcBorders>
              <w:top w:val="single" w:sz="4" w:space="0" w:color="FFFFFF"/>
              <w:left w:val="single" w:sz="4" w:space="0" w:color="000000"/>
              <w:bottom w:val="single" w:sz="4" w:space="0" w:color="FFFFFF"/>
              <w:right w:val="single" w:sz="4" w:space="0" w:color="FFFFFF"/>
            </w:tcBorders>
            <w:shd w:val="clear" w:color="auto" w:fill="auto"/>
          </w:tcPr>
          <w:p w14:paraId="2340AEC3" w14:textId="77777777" w:rsidR="00F666F5" w:rsidRPr="00E02AC6" w:rsidRDefault="00F666F5" w:rsidP="00F666F5">
            <w:pPr>
              <w:jc w:val="center"/>
              <w:rPr>
                <w:b/>
              </w:rPr>
            </w:pPr>
          </w:p>
        </w:tc>
      </w:tr>
      <w:tr w:rsidR="00F666F5" w:rsidRPr="00E02AC6" w14:paraId="4FAEC058"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72A8AE73" w14:textId="77777777" w:rsidR="00F666F5" w:rsidRPr="00E02AC6" w:rsidRDefault="00F666F5" w:rsidP="00F666F5">
            <w:pPr>
              <w:jc w:val="center"/>
              <w:rPr>
                <w:b/>
              </w:rPr>
            </w:pPr>
          </w:p>
        </w:tc>
        <w:tc>
          <w:tcPr>
            <w:tcW w:w="9170"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4C395CED" w14:textId="77777777" w:rsidR="00F666F5" w:rsidRPr="00E02AC6" w:rsidRDefault="00F666F5" w:rsidP="00F666F5">
            <w:pPr>
              <w:rPr>
                <w:lang w:eastAsia="ko-KR"/>
              </w:rPr>
            </w:pPr>
            <w:r>
              <w:t xml:space="preserve">This leaf node indicates </w:t>
            </w:r>
            <w:r>
              <w:rPr>
                <w:rFonts w:hint="eastAsia"/>
                <w:lang w:eastAsia="ko-KR"/>
              </w:rPr>
              <w:t>the a</w:t>
            </w:r>
            <w:r w:rsidRPr="00137DC2">
              <w:t xml:space="preserve">uthorization for </w:t>
            </w:r>
            <w:r>
              <w:rPr>
                <w:rFonts w:hint="eastAsia"/>
                <w:lang w:eastAsia="ko-KR"/>
              </w:rPr>
              <w:t xml:space="preserve">a </w:t>
            </w:r>
            <w:r w:rsidRPr="00137DC2">
              <w:t xml:space="preserve">participant to change an off-network group call in-progress to </w:t>
            </w:r>
            <w:r>
              <w:rPr>
                <w:rFonts w:hint="eastAsia"/>
                <w:lang w:eastAsia="ko-KR"/>
              </w:rPr>
              <w:t xml:space="preserve">an </w:t>
            </w:r>
            <w:r w:rsidRPr="00137DC2">
              <w:t xml:space="preserve">off-network </w:t>
            </w:r>
            <w:r>
              <w:rPr>
                <w:rFonts w:hint="eastAsia"/>
                <w:lang w:eastAsia="ko-KR"/>
              </w:rPr>
              <w:t xml:space="preserve">MCVideo </w:t>
            </w:r>
            <w:r w:rsidRPr="00137DC2">
              <w:t>imminent peril group call</w:t>
            </w:r>
            <w:r>
              <w:rPr>
                <w:rFonts w:hint="eastAsia"/>
                <w:lang w:eastAsia="ko-KR"/>
              </w:rPr>
              <w:t>.</w:t>
            </w:r>
          </w:p>
        </w:tc>
      </w:tr>
    </w:tbl>
    <w:p w14:paraId="7E15DE69" w14:textId="77777777" w:rsidR="00F666F5" w:rsidRDefault="00F666F5" w:rsidP="00F666F5">
      <w:pPr>
        <w:rPr>
          <w:lang w:eastAsia="ko-KR"/>
        </w:rPr>
      </w:pPr>
      <w:r>
        <w:t xml:space="preserve">When set to </w:t>
      </w:r>
      <w:r w:rsidRPr="009566DC">
        <w:t>"</w:t>
      </w:r>
      <w:r>
        <w:t>true</w:t>
      </w:r>
      <w:r w:rsidRPr="009566DC">
        <w:t>"</w:t>
      </w:r>
      <w:r>
        <w:t xml:space="preserve"> the </w:t>
      </w:r>
      <w:r>
        <w:rPr>
          <w:rFonts w:hint="eastAsia"/>
          <w:lang w:eastAsia="ko-KR"/>
        </w:rPr>
        <w:t>MCVideo</w:t>
      </w:r>
      <w:r>
        <w:t xml:space="preserve"> user is authorised to </w:t>
      </w:r>
      <w:r>
        <w:rPr>
          <w:rFonts w:hint="eastAsia"/>
          <w:lang w:eastAsia="ko-KR"/>
        </w:rPr>
        <w:t xml:space="preserve">change </w:t>
      </w:r>
      <w:r>
        <w:t xml:space="preserve">an </w:t>
      </w:r>
      <w:r>
        <w:rPr>
          <w:rFonts w:hint="eastAsia"/>
          <w:lang w:eastAsia="ko-KR"/>
        </w:rPr>
        <w:t xml:space="preserve">MCVideo imminent peril group </w:t>
      </w:r>
      <w:r w:rsidRPr="001F20E4">
        <w:t>call</w:t>
      </w:r>
      <w:r>
        <w:rPr>
          <w:rFonts w:hint="eastAsia"/>
          <w:lang w:eastAsia="ko-KR"/>
        </w:rPr>
        <w:t>.</w:t>
      </w:r>
    </w:p>
    <w:p w14:paraId="2802584F"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the </w:t>
      </w:r>
      <w:r>
        <w:rPr>
          <w:rFonts w:hint="eastAsia"/>
          <w:lang w:eastAsia="ko-KR"/>
        </w:rPr>
        <w:t>MCVideo</w:t>
      </w:r>
      <w:r>
        <w:t xml:space="preserve"> user is </w:t>
      </w:r>
      <w:r>
        <w:rPr>
          <w:rFonts w:hint="eastAsia"/>
          <w:lang w:eastAsia="ko-KR"/>
        </w:rPr>
        <w:t xml:space="preserve">not </w:t>
      </w:r>
      <w:r>
        <w:t xml:space="preserve">authorised to </w:t>
      </w:r>
      <w:r>
        <w:rPr>
          <w:rFonts w:hint="eastAsia"/>
          <w:lang w:eastAsia="ko-KR"/>
        </w:rPr>
        <w:t xml:space="preserve">change </w:t>
      </w:r>
      <w:r>
        <w:t xml:space="preserve">an </w:t>
      </w:r>
      <w:r>
        <w:rPr>
          <w:rFonts w:hint="eastAsia"/>
          <w:lang w:eastAsia="ko-KR"/>
        </w:rPr>
        <w:t xml:space="preserve">MCVideo imminent peril group </w:t>
      </w:r>
      <w:r w:rsidRPr="001F20E4">
        <w:t>call</w:t>
      </w:r>
      <w:r>
        <w:rPr>
          <w:rFonts w:hint="eastAsia"/>
          <w:lang w:eastAsia="ko-KR"/>
        </w:rPr>
        <w:t>.</w:t>
      </w:r>
    </w:p>
    <w:p w14:paraId="7D029368" w14:textId="77777777" w:rsidR="00F666F5" w:rsidRDefault="00F666F5" w:rsidP="00F666F5">
      <w:pPr>
        <w:pStyle w:val="Heading3"/>
        <w:rPr>
          <w:lang w:eastAsia="ko-KR"/>
        </w:rPr>
      </w:pPr>
      <w:r>
        <w:rPr>
          <w:rFonts w:hint="eastAsia"/>
        </w:rPr>
        <w:t>13.2</w:t>
      </w:r>
      <w:r w:rsidRPr="00652A43">
        <w:t>.</w:t>
      </w:r>
      <w:r>
        <w:t>103</w:t>
      </w:r>
      <w:r>
        <w:tab/>
      </w:r>
      <w:r w:rsidRPr="00652A43">
        <w:t>/</w:t>
      </w:r>
      <w:r w:rsidRPr="00652A43">
        <w:rPr>
          <w:i/>
          <w:iCs/>
        </w:rPr>
        <w:t>&lt;x&gt;</w:t>
      </w:r>
      <w:r w:rsidRPr="00652A43">
        <w:t>/</w:t>
      </w:r>
      <w:r>
        <w:rPr>
          <w:rFonts w:hint="eastAsia"/>
        </w:rPr>
        <w:t>Status</w:t>
      </w:r>
    </w:p>
    <w:p w14:paraId="66DDEC46" w14:textId="77777777" w:rsidR="00F666F5" w:rsidRDefault="00F666F5" w:rsidP="00F666F5">
      <w:pPr>
        <w:pStyle w:val="TH"/>
        <w:rPr>
          <w:lang w:eastAsia="ko-KR"/>
        </w:rPr>
      </w:pPr>
      <w:r>
        <w:t>Table </w:t>
      </w:r>
      <w:r>
        <w:rPr>
          <w:rFonts w:hint="eastAsia"/>
          <w:lang w:eastAsia="ko-KR"/>
        </w:rPr>
        <w:t>13.</w:t>
      </w:r>
      <w:r>
        <w:t>2.</w:t>
      </w:r>
      <w:r>
        <w:rPr>
          <w:lang w:eastAsia="ko-KR"/>
        </w:rPr>
        <w:t>103</w:t>
      </w:r>
      <w:r>
        <w:t xml:space="preserve">.1: </w:t>
      </w:r>
      <w:r w:rsidRPr="00652A43">
        <w:t>/</w:t>
      </w:r>
      <w:r w:rsidRPr="00652A43">
        <w:rPr>
          <w:i/>
          <w:iCs/>
        </w:rPr>
        <w:t>&lt;x</w:t>
      </w:r>
      <w:r>
        <w:rPr>
          <w:rFonts w:hint="eastAsia"/>
          <w:i/>
          <w:iCs/>
          <w:lang w:eastAsia="ko-KR"/>
        </w:rPr>
        <w:t>&gt;</w:t>
      </w:r>
      <w:r w:rsidRPr="00652A43">
        <w:t>/</w:t>
      </w:r>
      <w:r>
        <w:rPr>
          <w:rFonts w:hint="eastAsia"/>
        </w:rPr>
        <w:t>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195"/>
        <w:gridCol w:w="1314"/>
        <w:gridCol w:w="2152"/>
        <w:gridCol w:w="1948"/>
        <w:gridCol w:w="2351"/>
      </w:tblGrid>
      <w:tr w:rsidR="00F666F5" w:rsidRPr="005B4667" w14:paraId="1A93FD1E" w14:textId="77777777" w:rsidTr="00F666F5">
        <w:trPr>
          <w:cantSplit/>
          <w:trHeight w:hRule="exact" w:val="320"/>
        </w:trPr>
        <w:tc>
          <w:tcPr>
            <w:tcW w:w="9855" w:type="dxa"/>
            <w:gridSpan w:val="6"/>
            <w:tcBorders>
              <w:top w:val="single" w:sz="4" w:space="0" w:color="FFFFFF"/>
              <w:left w:val="single" w:sz="4" w:space="0" w:color="FFFFFF"/>
              <w:bottom w:val="single" w:sz="4" w:space="0" w:color="FFFFFF"/>
              <w:right w:val="single" w:sz="4" w:space="0" w:color="FFFFFF"/>
            </w:tcBorders>
            <w:shd w:val="clear" w:color="auto" w:fill="auto"/>
          </w:tcPr>
          <w:p w14:paraId="6ABE1E0E" w14:textId="77777777" w:rsidR="00F666F5" w:rsidRPr="005B4667" w:rsidRDefault="00F666F5" w:rsidP="00F666F5">
            <w:pPr>
              <w:rPr>
                <w:rFonts w:ascii="Arial" w:hAnsi="Arial" w:cs="Arial"/>
                <w:sz w:val="18"/>
                <w:szCs w:val="18"/>
              </w:rPr>
            </w:pPr>
            <w:r w:rsidRPr="005B4667">
              <w:rPr>
                <w:rFonts w:hint="eastAsia"/>
              </w:rPr>
              <w:t>Status</w:t>
            </w:r>
          </w:p>
        </w:tc>
      </w:tr>
      <w:tr w:rsidR="00F666F5" w:rsidRPr="00E02AC6" w14:paraId="0EA2317E" w14:textId="77777777" w:rsidTr="00F666F5">
        <w:trPr>
          <w:cantSplit/>
          <w:trHeight w:hRule="exact" w:val="24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3A622F4E" w14:textId="77777777" w:rsidR="00F666F5" w:rsidRPr="005B4667" w:rsidRDefault="00F666F5" w:rsidP="00F666F5">
            <w:pPr>
              <w:jc w:val="center"/>
              <w:rPr>
                <w:rFonts w:ascii="Arial" w:hAnsi="Arial" w:cs="Arial"/>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A125" w14:textId="77777777" w:rsidR="00F666F5" w:rsidRPr="005B4667" w:rsidRDefault="00F666F5" w:rsidP="00F666F5">
            <w:pPr>
              <w:pStyle w:val="TAC"/>
            </w:pPr>
            <w:r w:rsidRPr="005B4667">
              <w:t>Status</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F229" w14:textId="77777777" w:rsidR="00F666F5" w:rsidRPr="005B4667" w:rsidRDefault="00F666F5" w:rsidP="00F666F5">
            <w:pPr>
              <w:pStyle w:val="TAC"/>
            </w:pPr>
            <w:r w:rsidRPr="005B4667">
              <w:t>Occurrence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1A6A" w14:textId="77777777" w:rsidR="00F666F5" w:rsidRPr="005B4667" w:rsidRDefault="00F666F5" w:rsidP="00F666F5">
            <w:pPr>
              <w:pStyle w:val="TAC"/>
            </w:pPr>
            <w:r w:rsidRPr="005B4667">
              <w:t>Format</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01060" w14:textId="77777777" w:rsidR="00F666F5" w:rsidRPr="005B4667" w:rsidRDefault="00F666F5" w:rsidP="00F666F5">
            <w:pPr>
              <w:pStyle w:val="TAC"/>
            </w:pPr>
            <w:r w:rsidRPr="005B4667">
              <w:t>Min. Access Types</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2BD111BC" w14:textId="77777777" w:rsidR="00F666F5" w:rsidRPr="005B4667" w:rsidRDefault="00F666F5" w:rsidP="00F666F5">
            <w:pPr>
              <w:jc w:val="center"/>
              <w:rPr>
                <w:rFonts w:ascii="Arial" w:hAnsi="Arial" w:cs="Arial"/>
                <w:b/>
                <w:sz w:val="18"/>
                <w:szCs w:val="18"/>
              </w:rPr>
            </w:pPr>
          </w:p>
        </w:tc>
      </w:tr>
      <w:tr w:rsidR="00F666F5" w:rsidRPr="00E02AC6" w14:paraId="5E1A8301" w14:textId="77777777" w:rsidTr="00F666F5">
        <w:trPr>
          <w:cantSplit/>
          <w:trHeight w:hRule="exact" w:val="280"/>
        </w:trPr>
        <w:tc>
          <w:tcPr>
            <w:tcW w:w="687" w:type="dxa"/>
            <w:tcBorders>
              <w:top w:val="single" w:sz="4" w:space="0" w:color="FFFFFF"/>
              <w:left w:val="single" w:sz="4" w:space="0" w:color="FFFFFF"/>
              <w:bottom w:val="single" w:sz="4" w:space="0" w:color="FFFFFF"/>
              <w:right w:val="single" w:sz="4" w:space="0" w:color="000000"/>
            </w:tcBorders>
            <w:shd w:val="clear" w:color="auto" w:fill="auto"/>
          </w:tcPr>
          <w:p w14:paraId="7F515A3A" w14:textId="77777777" w:rsidR="00F666F5" w:rsidRPr="005B4667" w:rsidRDefault="00F666F5" w:rsidP="00F666F5">
            <w:pPr>
              <w:jc w:val="center"/>
              <w:rPr>
                <w:b/>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70C2" w14:textId="77777777" w:rsidR="00F666F5" w:rsidRPr="005B4667" w:rsidRDefault="00F666F5" w:rsidP="00F666F5">
            <w:pPr>
              <w:pStyle w:val="TAC"/>
            </w:pPr>
            <w:r w:rsidRPr="005B4667">
              <w:t>Optional</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AEE6" w14:textId="77777777" w:rsidR="00F666F5" w:rsidRPr="005B4667" w:rsidRDefault="00F666F5" w:rsidP="00F666F5">
            <w:pPr>
              <w:pStyle w:val="TAC"/>
            </w:pPr>
            <w:r w:rsidRPr="005B4667">
              <w:t>One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811B" w14:textId="77777777" w:rsidR="00F666F5" w:rsidRPr="005B4667" w:rsidRDefault="00F666F5" w:rsidP="00F666F5">
            <w:pPr>
              <w:pStyle w:val="TAC"/>
            </w:pPr>
            <w:r w:rsidRPr="005B4667">
              <w:rPr>
                <w:rFonts w:hint="eastAsia"/>
              </w:rPr>
              <w:t>bool</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8A3A" w14:textId="77777777" w:rsidR="00F666F5" w:rsidRPr="005B4667" w:rsidRDefault="00F666F5" w:rsidP="00F666F5">
            <w:pPr>
              <w:pStyle w:val="TAC"/>
            </w:pPr>
            <w:r w:rsidRPr="005B4667">
              <w:t>Get, Replace</w:t>
            </w:r>
          </w:p>
        </w:tc>
        <w:tc>
          <w:tcPr>
            <w:tcW w:w="2439" w:type="dxa"/>
            <w:tcBorders>
              <w:top w:val="single" w:sz="4" w:space="0" w:color="FFFFFF"/>
              <w:left w:val="single" w:sz="4" w:space="0" w:color="000000"/>
              <w:bottom w:val="single" w:sz="4" w:space="0" w:color="FFFFFF"/>
              <w:right w:val="single" w:sz="4" w:space="0" w:color="FFFFFF"/>
            </w:tcBorders>
            <w:shd w:val="clear" w:color="auto" w:fill="auto"/>
          </w:tcPr>
          <w:p w14:paraId="362FAD5C" w14:textId="77777777" w:rsidR="00F666F5" w:rsidRPr="005B4667" w:rsidRDefault="00F666F5" w:rsidP="00F666F5">
            <w:pPr>
              <w:jc w:val="center"/>
              <w:rPr>
                <w:b/>
              </w:rPr>
            </w:pPr>
          </w:p>
        </w:tc>
      </w:tr>
      <w:tr w:rsidR="00F666F5" w:rsidRPr="005B4667" w14:paraId="15D33329" w14:textId="77777777" w:rsidTr="00F666F5">
        <w:trPr>
          <w:cantSplit/>
        </w:trPr>
        <w:tc>
          <w:tcPr>
            <w:tcW w:w="687" w:type="dxa"/>
            <w:tcBorders>
              <w:top w:val="single" w:sz="4" w:space="0" w:color="FFFFFF"/>
              <w:left w:val="single" w:sz="4" w:space="0" w:color="FFFFFF"/>
              <w:bottom w:val="single" w:sz="4" w:space="0" w:color="FFFFFF"/>
              <w:right w:val="single" w:sz="4" w:space="0" w:color="FFFFFF"/>
            </w:tcBorders>
            <w:shd w:val="clear" w:color="auto" w:fill="auto"/>
          </w:tcPr>
          <w:p w14:paraId="3A209C5F" w14:textId="77777777" w:rsidR="00F666F5" w:rsidRPr="005B4667" w:rsidRDefault="00F666F5" w:rsidP="00F666F5">
            <w:pPr>
              <w:jc w:val="center"/>
              <w:rPr>
                <w:b/>
              </w:rPr>
            </w:pPr>
          </w:p>
        </w:tc>
        <w:tc>
          <w:tcPr>
            <w:tcW w:w="9168"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01BCEA4" w14:textId="77777777" w:rsidR="00F666F5" w:rsidRPr="005B4667" w:rsidRDefault="00F666F5" w:rsidP="00F666F5">
            <w:pPr>
              <w:rPr>
                <w:lang w:eastAsia="ko-KR"/>
              </w:rPr>
            </w:pPr>
            <w:r w:rsidRPr="005B4667">
              <w:t xml:space="preserve">This leaf node indicates whether this MCVideo </w:t>
            </w:r>
            <w:r w:rsidRPr="005B4667">
              <w:rPr>
                <w:rFonts w:hint="eastAsia"/>
                <w:lang w:eastAsia="ko-KR"/>
              </w:rPr>
              <w:t>u</w:t>
            </w:r>
            <w:r w:rsidRPr="005B4667">
              <w:t>ser profile</w:t>
            </w:r>
            <w:r w:rsidRPr="005B4667">
              <w:rPr>
                <w:lang w:eastAsia="ko-KR"/>
              </w:rPr>
              <w:t xml:space="preserve"> </w:t>
            </w:r>
            <w:r w:rsidRPr="005B4667">
              <w:t>is enabled or disabled</w:t>
            </w:r>
            <w:r w:rsidRPr="005B4667">
              <w:rPr>
                <w:rFonts w:hint="eastAsia"/>
                <w:lang w:eastAsia="ko-KR"/>
              </w:rPr>
              <w:t>.</w:t>
            </w:r>
          </w:p>
        </w:tc>
      </w:tr>
    </w:tbl>
    <w:p w14:paraId="625E6D9B" w14:textId="77777777" w:rsidR="00F666F5" w:rsidRDefault="00F666F5" w:rsidP="00F666F5">
      <w:pPr>
        <w:rPr>
          <w:lang w:eastAsia="ko-KR"/>
        </w:rPr>
      </w:pPr>
      <w:r>
        <w:t xml:space="preserve">When set to </w:t>
      </w:r>
      <w:r w:rsidRPr="009566DC">
        <w:t>"</w:t>
      </w:r>
      <w:r>
        <w:t>true</w:t>
      </w:r>
      <w:r w:rsidRPr="009566DC">
        <w:t>"</w:t>
      </w:r>
      <w:r>
        <w:t xml:space="preserve"> </w:t>
      </w:r>
      <w:r w:rsidRPr="007767AF">
        <w:t>this</w:t>
      </w:r>
      <w:r w:rsidRPr="007767AF" w:rsidDel="00026741">
        <w:rPr>
          <w:rFonts w:hint="eastAsia"/>
          <w:lang w:eastAsia="ko-KR"/>
        </w:rPr>
        <w:t xml:space="preserve"> </w:t>
      </w:r>
      <w:r>
        <w:t>MCVideo</w:t>
      </w:r>
      <w:r w:rsidRPr="00793BCE">
        <w:t xml:space="preserve"> </w:t>
      </w:r>
      <w:r>
        <w:rPr>
          <w:rFonts w:hint="eastAsia"/>
          <w:lang w:eastAsia="ko-KR"/>
        </w:rPr>
        <w:t>u</w:t>
      </w:r>
      <w:r w:rsidRPr="00793BCE">
        <w:t xml:space="preserve">ser </w:t>
      </w:r>
      <w:r>
        <w:rPr>
          <w:rFonts w:hint="eastAsia"/>
          <w:lang w:eastAsia="ko-KR"/>
        </w:rPr>
        <w:t>p</w:t>
      </w:r>
      <w:r w:rsidRPr="00793BCE">
        <w:t>rofile</w:t>
      </w:r>
      <w:r w:rsidRPr="007767AF">
        <w:t xml:space="preserve"> is enabled</w:t>
      </w:r>
      <w:r>
        <w:rPr>
          <w:rFonts w:hint="eastAsia"/>
          <w:lang w:eastAsia="ko-KR"/>
        </w:rPr>
        <w:t>.</w:t>
      </w:r>
    </w:p>
    <w:p w14:paraId="5B9FB89C" w14:textId="77777777" w:rsidR="00F666F5" w:rsidRDefault="00F666F5" w:rsidP="00F666F5">
      <w:pPr>
        <w:rPr>
          <w:lang w:eastAsia="ko-KR"/>
        </w:rPr>
      </w:pPr>
      <w:r>
        <w:t xml:space="preserve">When set to </w:t>
      </w:r>
      <w:r w:rsidRPr="009566DC">
        <w:t>"</w:t>
      </w:r>
      <w:r>
        <w:rPr>
          <w:rFonts w:hint="eastAsia"/>
          <w:lang w:eastAsia="ko-KR"/>
        </w:rPr>
        <w:t>false</w:t>
      </w:r>
      <w:r w:rsidRPr="009566DC">
        <w:t>"</w:t>
      </w:r>
      <w:r>
        <w:t xml:space="preserve"> </w:t>
      </w:r>
      <w:r w:rsidRPr="007767AF">
        <w:t>this</w:t>
      </w:r>
      <w:r w:rsidRPr="00793BCE">
        <w:t xml:space="preserve"> </w:t>
      </w:r>
      <w:r>
        <w:t>MCVideo</w:t>
      </w:r>
      <w:r w:rsidRPr="00793BCE">
        <w:t xml:space="preserve"> </w:t>
      </w:r>
      <w:r>
        <w:rPr>
          <w:rFonts w:hint="eastAsia"/>
          <w:lang w:eastAsia="ko-KR"/>
        </w:rPr>
        <w:t>u</w:t>
      </w:r>
      <w:r w:rsidRPr="00793BCE">
        <w:t xml:space="preserve">ser </w:t>
      </w:r>
      <w:r>
        <w:rPr>
          <w:rFonts w:hint="eastAsia"/>
          <w:lang w:eastAsia="ko-KR"/>
        </w:rPr>
        <w:t>p</w:t>
      </w:r>
      <w:r w:rsidRPr="00793BCE">
        <w:t>rofile</w:t>
      </w:r>
      <w:r w:rsidRPr="007767AF">
        <w:t xml:space="preserve"> is disabled</w:t>
      </w:r>
      <w:r>
        <w:rPr>
          <w:rFonts w:hint="eastAsia"/>
          <w:lang w:eastAsia="ko-KR"/>
        </w:rPr>
        <w:t>.</w:t>
      </w:r>
    </w:p>
    <w:bookmarkEnd w:id="13"/>
    <w:bookmarkEnd w:id="14"/>
    <w:bookmarkEnd w:id="15"/>
    <w:bookmarkEnd w:id="16"/>
    <w:bookmarkEnd w:id="17"/>
    <w:bookmarkEnd w:id="18"/>
    <w:p w14:paraId="51771836" w14:textId="0BBDB6A9" w:rsidR="00FE38C9" w:rsidRPr="00FE38C9" w:rsidRDefault="00FE38C9" w:rsidP="00FE38C9">
      <w:pPr>
        <w:jc w:val="center"/>
        <w:rPr>
          <w:rFonts w:ascii="Arial" w:hAnsi="Arial" w:cs="Arial"/>
          <w:b/>
          <w:noProof/>
          <w:sz w:val="24"/>
        </w:rPr>
      </w:pPr>
      <w:r w:rsidRPr="00FE38C9">
        <w:rPr>
          <w:rFonts w:ascii="Arial" w:hAnsi="Arial" w:cs="Arial"/>
          <w:b/>
          <w:noProof/>
          <w:sz w:val="24"/>
          <w:highlight w:val="yellow"/>
        </w:rPr>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39DF" w14:textId="77777777" w:rsidR="004C3B02" w:rsidRDefault="004C3B02">
      <w:r>
        <w:separator/>
      </w:r>
    </w:p>
  </w:endnote>
  <w:endnote w:type="continuationSeparator" w:id="0">
    <w:p w14:paraId="3C09B0C3" w14:textId="77777777" w:rsidR="004C3B02" w:rsidRDefault="004C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E62E" w14:textId="77777777" w:rsidR="004C3B02" w:rsidRDefault="004C3B02">
      <w:r>
        <w:separator/>
      </w:r>
    </w:p>
  </w:footnote>
  <w:footnote w:type="continuationSeparator" w:id="0">
    <w:p w14:paraId="2E65FFE5" w14:textId="77777777" w:rsidR="004C3B02" w:rsidRDefault="004C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4C3B02" w:rsidRDefault="004C3B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4C3B02" w:rsidRDefault="004C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4C3B02" w:rsidRDefault="004C3B0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4C3B02" w:rsidRDefault="004C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8E02DD"/>
    <w:multiLevelType w:val="hybridMultilevel"/>
    <w:tmpl w:val="A7307608"/>
    <w:lvl w:ilvl="0" w:tplc="7B5879A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15"/>
  </w:num>
  <w:num w:numId="18">
    <w:abstractNumId w:val="18"/>
  </w:num>
  <w:num w:numId="19">
    <w:abstractNumId w:val="25"/>
  </w:num>
  <w:num w:numId="20">
    <w:abstractNumId w:val="23"/>
  </w:num>
  <w:num w:numId="21">
    <w:abstractNumId w:val="27"/>
  </w:num>
  <w:num w:numId="22">
    <w:abstractNumId w:val="13"/>
  </w:num>
  <w:num w:numId="23">
    <w:abstractNumId w:val="29"/>
  </w:num>
  <w:num w:numId="24">
    <w:abstractNumId w:val="26"/>
  </w:num>
  <w:num w:numId="25">
    <w:abstractNumId w:val="28"/>
  </w:num>
  <w:num w:numId="26">
    <w:abstractNumId w:val="14"/>
  </w:num>
  <w:num w:numId="27">
    <w:abstractNumId w:val="20"/>
  </w:num>
  <w:num w:numId="28">
    <w:abstractNumId w:val="24"/>
  </w:num>
  <w:num w:numId="29">
    <w:abstractNumId w:val="19"/>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Dolan">
    <w15:presenceInfo w15:providerId="AD" w15:userId="S::michael.dolan@firstnet.gov::b7bc049c-dbc1-4907-bd40-89d0305c5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078"/>
    <w:rsid w:val="00020A07"/>
    <w:rsid w:val="00022E4A"/>
    <w:rsid w:val="0002315A"/>
    <w:rsid w:val="00025D96"/>
    <w:rsid w:val="000267DF"/>
    <w:rsid w:val="00036D8E"/>
    <w:rsid w:val="00045D24"/>
    <w:rsid w:val="00061995"/>
    <w:rsid w:val="0008677A"/>
    <w:rsid w:val="000A1F6F"/>
    <w:rsid w:val="000A6394"/>
    <w:rsid w:val="000B0331"/>
    <w:rsid w:val="000B1CE0"/>
    <w:rsid w:val="000B597C"/>
    <w:rsid w:val="000B7FED"/>
    <w:rsid w:val="000C038A"/>
    <w:rsid w:val="000C6598"/>
    <w:rsid w:val="000C666D"/>
    <w:rsid w:val="000D6037"/>
    <w:rsid w:val="000E02DF"/>
    <w:rsid w:val="000E431C"/>
    <w:rsid w:val="000F3B8C"/>
    <w:rsid w:val="000F5146"/>
    <w:rsid w:val="00100562"/>
    <w:rsid w:val="001060B5"/>
    <w:rsid w:val="00117C67"/>
    <w:rsid w:val="001222F5"/>
    <w:rsid w:val="0013661C"/>
    <w:rsid w:val="0013695E"/>
    <w:rsid w:val="001431C4"/>
    <w:rsid w:val="00143DCF"/>
    <w:rsid w:val="00145D43"/>
    <w:rsid w:val="00157CAA"/>
    <w:rsid w:val="0016248B"/>
    <w:rsid w:val="00180728"/>
    <w:rsid w:val="00185EEA"/>
    <w:rsid w:val="00192C46"/>
    <w:rsid w:val="00195538"/>
    <w:rsid w:val="001A08B3"/>
    <w:rsid w:val="001A7B60"/>
    <w:rsid w:val="001B1AE4"/>
    <w:rsid w:val="001B52F0"/>
    <w:rsid w:val="001B6C3C"/>
    <w:rsid w:val="001B7A65"/>
    <w:rsid w:val="001C7277"/>
    <w:rsid w:val="001C7FA8"/>
    <w:rsid w:val="001D3E02"/>
    <w:rsid w:val="001E41F3"/>
    <w:rsid w:val="001E4D91"/>
    <w:rsid w:val="001E5B1D"/>
    <w:rsid w:val="001E7002"/>
    <w:rsid w:val="001F484B"/>
    <w:rsid w:val="00202B8F"/>
    <w:rsid w:val="00210401"/>
    <w:rsid w:val="002108C7"/>
    <w:rsid w:val="00211947"/>
    <w:rsid w:val="00213E7B"/>
    <w:rsid w:val="002142CE"/>
    <w:rsid w:val="002175B0"/>
    <w:rsid w:val="00220BC6"/>
    <w:rsid w:val="002260FC"/>
    <w:rsid w:val="00226E97"/>
    <w:rsid w:val="00227EAD"/>
    <w:rsid w:val="00230865"/>
    <w:rsid w:val="00231062"/>
    <w:rsid w:val="002342E6"/>
    <w:rsid w:val="002419F7"/>
    <w:rsid w:val="002425E3"/>
    <w:rsid w:val="00244F82"/>
    <w:rsid w:val="00255FD3"/>
    <w:rsid w:val="0026004D"/>
    <w:rsid w:val="0026323A"/>
    <w:rsid w:val="00263DFA"/>
    <w:rsid w:val="002640DD"/>
    <w:rsid w:val="00271B52"/>
    <w:rsid w:val="002730D2"/>
    <w:rsid w:val="00275D12"/>
    <w:rsid w:val="00284FEB"/>
    <w:rsid w:val="002860C4"/>
    <w:rsid w:val="00286902"/>
    <w:rsid w:val="0029502E"/>
    <w:rsid w:val="002971F5"/>
    <w:rsid w:val="00297394"/>
    <w:rsid w:val="002A1ABE"/>
    <w:rsid w:val="002B5741"/>
    <w:rsid w:val="002C5041"/>
    <w:rsid w:val="002D42A1"/>
    <w:rsid w:val="002E21D4"/>
    <w:rsid w:val="002E7A28"/>
    <w:rsid w:val="0030266D"/>
    <w:rsid w:val="00305409"/>
    <w:rsid w:val="0031033E"/>
    <w:rsid w:val="003371A0"/>
    <w:rsid w:val="00356EC3"/>
    <w:rsid w:val="003609EF"/>
    <w:rsid w:val="0036231A"/>
    <w:rsid w:val="00363558"/>
    <w:rsid w:val="00363DF6"/>
    <w:rsid w:val="003674C0"/>
    <w:rsid w:val="00374DD4"/>
    <w:rsid w:val="003861D1"/>
    <w:rsid w:val="0039184A"/>
    <w:rsid w:val="00396A64"/>
    <w:rsid w:val="003A15F3"/>
    <w:rsid w:val="003B4977"/>
    <w:rsid w:val="003D09B8"/>
    <w:rsid w:val="003D56A1"/>
    <w:rsid w:val="003D7803"/>
    <w:rsid w:val="003E0BDD"/>
    <w:rsid w:val="003E1A36"/>
    <w:rsid w:val="003E29E2"/>
    <w:rsid w:val="003F0763"/>
    <w:rsid w:val="003F176E"/>
    <w:rsid w:val="003F32EE"/>
    <w:rsid w:val="003F52A7"/>
    <w:rsid w:val="003F54EF"/>
    <w:rsid w:val="004047CB"/>
    <w:rsid w:val="00410371"/>
    <w:rsid w:val="004109ED"/>
    <w:rsid w:val="004173B1"/>
    <w:rsid w:val="004242F1"/>
    <w:rsid w:val="00431C0A"/>
    <w:rsid w:val="00462D1C"/>
    <w:rsid w:val="00476257"/>
    <w:rsid w:val="004829E0"/>
    <w:rsid w:val="0048339C"/>
    <w:rsid w:val="004A4D92"/>
    <w:rsid w:val="004A6835"/>
    <w:rsid w:val="004B75B7"/>
    <w:rsid w:val="004C3B02"/>
    <w:rsid w:val="004D2EDA"/>
    <w:rsid w:val="004D463F"/>
    <w:rsid w:val="004D4EDF"/>
    <w:rsid w:val="004E1669"/>
    <w:rsid w:val="004E5C78"/>
    <w:rsid w:val="004F3D66"/>
    <w:rsid w:val="004F6683"/>
    <w:rsid w:val="00504C3D"/>
    <w:rsid w:val="00505CE7"/>
    <w:rsid w:val="005061A9"/>
    <w:rsid w:val="00512BB0"/>
    <w:rsid w:val="005136AF"/>
    <w:rsid w:val="0051580D"/>
    <w:rsid w:val="005236B6"/>
    <w:rsid w:val="00536637"/>
    <w:rsid w:val="005372BF"/>
    <w:rsid w:val="005454DE"/>
    <w:rsid w:val="00547111"/>
    <w:rsid w:val="00547F0D"/>
    <w:rsid w:val="005553F5"/>
    <w:rsid w:val="00556FA0"/>
    <w:rsid w:val="00560446"/>
    <w:rsid w:val="00566A30"/>
    <w:rsid w:val="0056784B"/>
    <w:rsid w:val="00570453"/>
    <w:rsid w:val="00571764"/>
    <w:rsid w:val="00577542"/>
    <w:rsid w:val="00577E2E"/>
    <w:rsid w:val="00587050"/>
    <w:rsid w:val="00592D74"/>
    <w:rsid w:val="00593AF9"/>
    <w:rsid w:val="005A10EF"/>
    <w:rsid w:val="005A58A4"/>
    <w:rsid w:val="005A5CEB"/>
    <w:rsid w:val="005A7654"/>
    <w:rsid w:val="005C25C6"/>
    <w:rsid w:val="005C3389"/>
    <w:rsid w:val="005C48D9"/>
    <w:rsid w:val="005C6DD5"/>
    <w:rsid w:val="005D3710"/>
    <w:rsid w:val="005E2C44"/>
    <w:rsid w:val="005E7A73"/>
    <w:rsid w:val="0060207F"/>
    <w:rsid w:val="006072C8"/>
    <w:rsid w:val="006077C8"/>
    <w:rsid w:val="006153F6"/>
    <w:rsid w:val="006160C8"/>
    <w:rsid w:val="00621188"/>
    <w:rsid w:val="006219F8"/>
    <w:rsid w:val="0062221E"/>
    <w:rsid w:val="006257ED"/>
    <w:rsid w:val="00626322"/>
    <w:rsid w:val="00636639"/>
    <w:rsid w:val="00665137"/>
    <w:rsid w:val="00666CE7"/>
    <w:rsid w:val="00677E82"/>
    <w:rsid w:val="00682CFE"/>
    <w:rsid w:val="00683E11"/>
    <w:rsid w:val="00691F12"/>
    <w:rsid w:val="00695808"/>
    <w:rsid w:val="006A3F27"/>
    <w:rsid w:val="006B46FB"/>
    <w:rsid w:val="006C1A01"/>
    <w:rsid w:val="006C2E09"/>
    <w:rsid w:val="006C568D"/>
    <w:rsid w:val="006C596C"/>
    <w:rsid w:val="006D047D"/>
    <w:rsid w:val="006D55BD"/>
    <w:rsid w:val="006E21FB"/>
    <w:rsid w:val="006F1BCF"/>
    <w:rsid w:val="00704562"/>
    <w:rsid w:val="00715568"/>
    <w:rsid w:val="00725285"/>
    <w:rsid w:val="0073160F"/>
    <w:rsid w:val="00731680"/>
    <w:rsid w:val="007375C8"/>
    <w:rsid w:val="0074052C"/>
    <w:rsid w:val="00741BC6"/>
    <w:rsid w:val="00742899"/>
    <w:rsid w:val="00757463"/>
    <w:rsid w:val="007603D1"/>
    <w:rsid w:val="007610CC"/>
    <w:rsid w:val="0076155D"/>
    <w:rsid w:val="00782900"/>
    <w:rsid w:val="00792342"/>
    <w:rsid w:val="007977A8"/>
    <w:rsid w:val="007A1A46"/>
    <w:rsid w:val="007B512A"/>
    <w:rsid w:val="007C1AE3"/>
    <w:rsid w:val="007C2097"/>
    <w:rsid w:val="007C2099"/>
    <w:rsid w:val="007C3F0F"/>
    <w:rsid w:val="007C678E"/>
    <w:rsid w:val="007D6A07"/>
    <w:rsid w:val="007D72CF"/>
    <w:rsid w:val="007D7F8C"/>
    <w:rsid w:val="007F7259"/>
    <w:rsid w:val="00801475"/>
    <w:rsid w:val="00803B21"/>
    <w:rsid w:val="008040A8"/>
    <w:rsid w:val="00805840"/>
    <w:rsid w:val="00822546"/>
    <w:rsid w:val="00822931"/>
    <w:rsid w:val="00823430"/>
    <w:rsid w:val="008248BD"/>
    <w:rsid w:val="008248CF"/>
    <w:rsid w:val="00825361"/>
    <w:rsid w:val="00826759"/>
    <w:rsid w:val="008279FA"/>
    <w:rsid w:val="00831A1B"/>
    <w:rsid w:val="00835AE8"/>
    <w:rsid w:val="008438B9"/>
    <w:rsid w:val="0084572B"/>
    <w:rsid w:val="00851A3C"/>
    <w:rsid w:val="0085258C"/>
    <w:rsid w:val="008563CE"/>
    <w:rsid w:val="00857529"/>
    <w:rsid w:val="008626E7"/>
    <w:rsid w:val="00864067"/>
    <w:rsid w:val="00864DDD"/>
    <w:rsid w:val="00870EE7"/>
    <w:rsid w:val="00876178"/>
    <w:rsid w:val="0088437E"/>
    <w:rsid w:val="008863B9"/>
    <w:rsid w:val="0089163A"/>
    <w:rsid w:val="008954DA"/>
    <w:rsid w:val="00896C87"/>
    <w:rsid w:val="00896E5E"/>
    <w:rsid w:val="008A45A6"/>
    <w:rsid w:val="008A60EB"/>
    <w:rsid w:val="008B65EE"/>
    <w:rsid w:val="008B78FD"/>
    <w:rsid w:val="008B7D7E"/>
    <w:rsid w:val="008C6D28"/>
    <w:rsid w:val="008D42AF"/>
    <w:rsid w:val="008F686C"/>
    <w:rsid w:val="0090095E"/>
    <w:rsid w:val="0090236E"/>
    <w:rsid w:val="00907DB0"/>
    <w:rsid w:val="00912E77"/>
    <w:rsid w:val="009130BD"/>
    <w:rsid w:val="0091325E"/>
    <w:rsid w:val="009148DE"/>
    <w:rsid w:val="00915698"/>
    <w:rsid w:val="00931C8C"/>
    <w:rsid w:val="009375D4"/>
    <w:rsid w:val="00937BE8"/>
    <w:rsid w:val="009416CE"/>
    <w:rsid w:val="00941BFE"/>
    <w:rsid w:val="00941E30"/>
    <w:rsid w:val="009427C3"/>
    <w:rsid w:val="00964091"/>
    <w:rsid w:val="00967BC1"/>
    <w:rsid w:val="00972BF6"/>
    <w:rsid w:val="00975406"/>
    <w:rsid w:val="009777D9"/>
    <w:rsid w:val="00991B88"/>
    <w:rsid w:val="00994008"/>
    <w:rsid w:val="009A0CBF"/>
    <w:rsid w:val="009A23DA"/>
    <w:rsid w:val="009A5753"/>
    <w:rsid w:val="009A579D"/>
    <w:rsid w:val="009B5B5A"/>
    <w:rsid w:val="009B612C"/>
    <w:rsid w:val="009B7624"/>
    <w:rsid w:val="009C3168"/>
    <w:rsid w:val="009C643B"/>
    <w:rsid w:val="009C6861"/>
    <w:rsid w:val="009E17EA"/>
    <w:rsid w:val="009E2403"/>
    <w:rsid w:val="009E27D4"/>
    <w:rsid w:val="009E3297"/>
    <w:rsid w:val="009E6C24"/>
    <w:rsid w:val="009F1243"/>
    <w:rsid w:val="009F502B"/>
    <w:rsid w:val="009F734F"/>
    <w:rsid w:val="00A00548"/>
    <w:rsid w:val="00A01354"/>
    <w:rsid w:val="00A022BA"/>
    <w:rsid w:val="00A06E43"/>
    <w:rsid w:val="00A06EB9"/>
    <w:rsid w:val="00A11EFF"/>
    <w:rsid w:val="00A14685"/>
    <w:rsid w:val="00A246B6"/>
    <w:rsid w:val="00A24D63"/>
    <w:rsid w:val="00A2513C"/>
    <w:rsid w:val="00A33B22"/>
    <w:rsid w:val="00A3724B"/>
    <w:rsid w:val="00A45569"/>
    <w:rsid w:val="00A47E70"/>
    <w:rsid w:val="00A50CF0"/>
    <w:rsid w:val="00A542A2"/>
    <w:rsid w:val="00A6161E"/>
    <w:rsid w:val="00A746B0"/>
    <w:rsid w:val="00A7671C"/>
    <w:rsid w:val="00A80956"/>
    <w:rsid w:val="00A81FD0"/>
    <w:rsid w:val="00A97A3E"/>
    <w:rsid w:val="00AA2CBC"/>
    <w:rsid w:val="00AA6204"/>
    <w:rsid w:val="00AB73B9"/>
    <w:rsid w:val="00AC1090"/>
    <w:rsid w:val="00AC1C99"/>
    <w:rsid w:val="00AC3F85"/>
    <w:rsid w:val="00AC57A1"/>
    <w:rsid w:val="00AC5820"/>
    <w:rsid w:val="00AC7320"/>
    <w:rsid w:val="00AD1CD8"/>
    <w:rsid w:val="00AD1DD0"/>
    <w:rsid w:val="00AE20D4"/>
    <w:rsid w:val="00AE741C"/>
    <w:rsid w:val="00AF0D02"/>
    <w:rsid w:val="00AF2E3B"/>
    <w:rsid w:val="00B00DE7"/>
    <w:rsid w:val="00B060AC"/>
    <w:rsid w:val="00B07A68"/>
    <w:rsid w:val="00B169F4"/>
    <w:rsid w:val="00B24327"/>
    <w:rsid w:val="00B258BB"/>
    <w:rsid w:val="00B2646F"/>
    <w:rsid w:val="00B328AD"/>
    <w:rsid w:val="00B328CB"/>
    <w:rsid w:val="00B43AEE"/>
    <w:rsid w:val="00B43D74"/>
    <w:rsid w:val="00B45020"/>
    <w:rsid w:val="00B459FF"/>
    <w:rsid w:val="00B5308D"/>
    <w:rsid w:val="00B553DD"/>
    <w:rsid w:val="00B56CB4"/>
    <w:rsid w:val="00B67B97"/>
    <w:rsid w:val="00B82BE1"/>
    <w:rsid w:val="00B86DC4"/>
    <w:rsid w:val="00B925D1"/>
    <w:rsid w:val="00B93721"/>
    <w:rsid w:val="00B968C8"/>
    <w:rsid w:val="00BA3EC5"/>
    <w:rsid w:val="00BA4172"/>
    <w:rsid w:val="00BA51D9"/>
    <w:rsid w:val="00BA6913"/>
    <w:rsid w:val="00BB0040"/>
    <w:rsid w:val="00BB3E3C"/>
    <w:rsid w:val="00BB4460"/>
    <w:rsid w:val="00BB49D1"/>
    <w:rsid w:val="00BB5DFC"/>
    <w:rsid w:val="00BC7D13"/>
    <w:rsid w:val="00BD0763"/>
    <w:rsid w:val="00BD0AE7"/>
    <w:rsid w:val="00BD279D"/>
    <w:rsid w:val="00BD39EC"/>
    <w:rsid w:val="00BD6BB8"/>
    <w:rsid w:val="00BE70D2"/>
    <w:rsid w:val="00BF141F"/>
    <w:rsid w:val="00BF1D66"/>
    <w:rsid w:val="00C029E6"/>
    <w:rsid w:val="00C03603"/>
    <w:rsid w:val="00C12146"/>
    <w:rsid w:val="00C169B0"/>
    <w:rsid w:val="00C21328"/>
    <w:rsid w:val="00C35AC6"/>
    <w:rsid w:val="00C44ADD"/>
    <w:rsid w:val="00C452E7"/>
    <w:rsid w:val="00C54B0A"/>
    <w:rsid w:val="00C66BA2"/>
    <w:rsid w:val="00C67C44"/>
    <w:rsid w:val="00C70380"/>
    <w:rsid w:val="00C74C93"/>
    <w:rsid w:val="00C75CB0"/>
    <w:rsid w:val="00C809C2"/>
    <w:rsid w:val="00C8428A"/>
    <w:rsid w:val="00C863AD"/>
    <w:rsid w:val="00C95985"/>
    <w:rsid w:val="00CA2726"/>
    <w:rsid w:val="00CC32FB"/>
    <w:rsid w:val="00CC5026"/>
    <w:rsid w:val="00CC68D0"/>
    <w:rsid w:val="00CD0C50"/>
    <w:rsid w:val="00CD271E"/>
    <w:rsid w:val="00CD3ACF"/>
    <w:rsid w:val="00CD64E6"/>
    <w:rsid w:val="00CF1A65"/>
    <w:rsid w:val="00CF4164"/>
    <w:rsid w:val="00CF4AF2"/>
    <w:rsid w:val="00CF71B0"/>
    <w:rsid w:val="00D02B41"/>
    <w:rsid w:val="00D0323A"/>
    <w:rsid w:val="00D03F9A"/>
    <w:rsid w:val="00D06D51"/>
    <w:rsid w:val="00D07234"/>
    <w:rsid w:val="00D10779"/>
    <w:rsid w:val="00D14CF1"/>
    <w:rsid w:val="00D1726F"/>
    <w:rsid w:val="00D24991"/>
    <w:rsid w:val="00D27645"/>
    <w:rsid w:val="00D3073F"/>
    <w:rsid w:val="00D415EC"/>
    <w:rsid w:val="00D43BF4"/>
    <w:rsid w:val="00D50255"/>
    <w:rsid w:val="00D50B13"/>
    <w:rsid w:val="00D53796"/>
    <w:rsid w:val="00D53D35"/>
    <w:rsid w:val="00D5441E"/>
    <w:rsid w:val="00D56029"/>
    <w:rsid w:val="00D63E00"/>
    <w:rsid w:val="00D66520"/>
    <w:rsid w:val="00D80B7F"/>
    <w:rsid w:val="00D87BE3"/>
    <w:rsid w:val="00D960BA"/>
    <w:rsid w:val="00DA3849"/>
    <w:rsid w:val="00DB1ADF"/>
    <w:rsid w:val="00DB3375"/>
    <w:rsid w:val="00DB652C"/>
    <w:rsid w:val="00DC044F"/>
    <w:rsid w:val="00DC4A1A"/>
    <w:rsid w:val="00DD6D3C"/>
    <w:rsid w:val="00DD7E16"/>
    <w:rsid w:val="00DE34CF"/>
    <w:rsid w:val="00DF27CE"/>
    <w:rsid w:val="00DF2D7C"/>
    <w:rsid w:val="00E00B93"/>
    <w:rsid w:val="00E02C44"/>
    <w:rsid w:val="00E13F3D"/>
    <w:rsid w:val="00E34898"/>
    <w:rsid w:val="00E4060D"/>
    <w:rsid w:val="00E42CB1"/>
    <w:rsid w:val="00E47A01"/>
    <w:rsid w:val="00E5054C"/>
    <w:rsid w:val="00E73726"/>
    <w:rsid w:val="00E74BCF"/>
    <w:rsid w:val="00E772E8"/>
    <w:rsid w:val="00E8079D"/>
    <w:rsid w:val="00E80B26"/>
    <w:rsid w:val="00E85766"/>
    <w:rsid w:val="00E86C8D"/>
    <w:rsid w:val="00E87B66"/>
    <w:rsid w:val="00E87BFF"/>
    <w:rsid w:val="00E90586"/>
    <w:rsid w:val="00E92006"/>
    <w:rsid w:val="00E9280C"/>
    <w:rsid w:val="00E92A4D"/>
    <w:rsid w:val="00EA01E9"/>
    <w:rsid w:val="00EA5283"/>
    <w:rsid w:val="00EB09B7"/>
    <w:rsid w:val="00EB35BB"/>
    <w:rsid w:val="00EB5199"/>
    <w:rsid w:val="00EB7865"/>
    <w:rsid w:val="00EC1D74"/>
    <w:rsid w:val="00EC64CA"/>
    <w:rsid w:val="00ED2C5B"/>
    <w:rsid w:val="00ED51A5"/>
    <w:rsid w:val="00ED6EFC"/>
    <w:rsid w:val="00EE1633"/>
    <w:rsid w:val="00EE4DF7"/>
    <w:rsid w:val="00EE7D7C"/>
    <w:rsid w:val="00EE7EEC"/>
    <w:rsid w:val="00F02445"/>
    <w:rsid w:val="00F04506"/>
    <w:rsid w:val="00F11A32"/>
    <w:rsid w:val="00F144EA"/>
    <w:rsid w:val="00F24647"/>
    <w:rsid w:val="00F25D98"/>
    <w:rsid w:val="00F300FB"/>
    <w:rsid w:val="00F304E0"/>
    <w:rsid w:val="00F323D1"/>
    <w:rsid w:val="00F3401F"/>
    <w:rsid w:val="00F50003"/>
    <w:rsid w:val="00F57197"/>
    <w:rsid w:val="00F663EB"/>
    <w:rsid w:val="00F666F5"/>
    <w:rsid w:val="00F75A10"/>
    <w:rsid w:val="00F76B45"/>
    <w:rsid w:val="00F93B31"/>
    <w:rsid w:val="00F93C89"/>
    <w:rsid w:val="00FA20B2"/>
    <w:rsid w:val="00FB0DC1"/>
    <w:rsid w:val="00FB2D09"/>
    <w:rsid w:val="00FB6386"/>
    <w:rsid w:val="00FC574D"/>
    <w:rsid w:val="00FD04A9"/>
    <w:rsid w:val="00FD59B9"/>
    <w:rsid w:val="00FE38C9"/>
    <w:rsid w:val="00FE439D"/>
    <w:rsid w:val="00FE4C1E"/>
    <w:rsid w:val="00FE4D04"/>
    <w:rsid w:val="00FE7848"/>
    <w:rsid w:val="00FF0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link w:val="Heading4"/>
    <w:rsid w:val="009A23DA"/>
    <w:rPr>
      <w:rFonts w:ascii="Arial" w:hAnsi="Arial"/>
      <w:sz w:val="24"/>
      <w:lang w:val="en-GB" w:eastAsia="en-US"/>
    </w:rPr>
  </w:style>
  <w:style w:type="character" w:customStyle="1" w:styleId="Heading5Char">
    <w:name w:val="Heading 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5.vsd"/><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FA1-FD80-4C1E-AFD9-89BB642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522</TotalTime>
  <Pages>47</Pages>
  <Words>8195</Words>
  <Characters>81142</Characters>
  <Application>Microsoft Office Word</Application>
  <DocSecurity>0</DocSecurity>
  <Lines>676</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89159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Michael Dolan</cp:lastModifiedBy>
  <cp:revision>20</cp:revision>
  <cp:lastPrinted>1900-01-01T06:00:00Z</cp:lastPrinted>
  <dcterms:created xsi:type="dcterms:W3CDTF">2021-04-16T19:00:00Z</dcterms:created>
  <dcterms:modified xsi:type="dcterms:W3CDTF">2021-05-03T14:41:00Z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