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5EA9" w14:textId="1DAC47B8" w:rsidR="005E1D09" w:rsidRDefault="005E1D09" w:rsidP="00670D44">
      <w:pPr>
        <w:pStyle w:val="CRCoverPage"/>
        <w:tabs>
          <w:tab w:val="right" w:pos="9639"/>
        </w:tabs>
        <w:spacing w:after="0"/>
        <w:rPr>
          <w:b/>
          <w:i/>
          <w:noProof/>
          <w:sz w:val="28"/>
        </w:rPr>
      </w:pPr>
      <w:r>
        <w:rPr>
          <w:b/>
          <w:noProof/>
          <w:sz w:val="24"/>
        </w:rPr>
        <w:t>3GPP TSG-CT WG1 Meeting #130-e</w:t>
      </w:r>
      <w:r>
        <w:rPr>
          <w:b/>
          <w:i/>
          <w:noProof/>
          <w:sz w:val="28"/>
        </w:rPr>
        <w:tab/>
      </w:r>
      <w:r w:rsidR="002B11BE">
        <w:rPr>
          <w:b/>
          <w:noProof/>
          <w:sz w:val="24"/>
        </w:rPr>
        <w:t>C1-213308</w:t>
      </w:r>
    </w:p>
    <w:p w14:paraId="4D98497E" w14:textId="77777777" w:rsidR="005E1D09" w:rsidRDefault="005E1D09" w:rsidP="005E1D09">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6B5EE890" w:rsidR="001E41F3" w:rsidRDefault="009001CB" w:rsidP="00E34898">
            <w:pPr>
              <w:pStyle w:val="CRCoverPage"/>
              <w:spacing w:after="0"/>
              <w:jc w:val="right"/>
              <w:rPr>
                <w:i/>
                <w:noProof/>
              </w:rPr>
            </w:pPr>
            <w:r>
              <w:rPr>
                <w:i/>
                <w:noProof/>
                <w:sz w:val="14"/>
              </w:rPr>
              <w:t>CR-Form-v12.1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07874D5" w:rsidR="001E41F3" w:rsidRPr="00410371" w:rsidRDefault="00EA15F4" w:rsidP="00B66901">
            <w:pPr>
              <w:pStyle w:val="CRCoverPage"/>
              <w:spacing w:after="0"/>
              <w:jc w:val="right"/>
              <w:rPr>
                <w:b/>
                <w:noProof/>
                <w:sz w:val="28"/>
              </w:rPr>
            </w:pPr>
            <w:r>
              <w:rPr>
                <w:b/>
                <w:noProof/>
                <w:sz w:val="28"/>
              </w:rPr>
              <w:t>2</w:t>
            </w:r>
            <w:r w:rsidR="00417CE4">
              <w:rPr>
                <w:b/>
                <w:noProof/>
                <w:sz w:val="28"/>
              </w:rPr>
              <w:t>4</w:t>
            </w:r>
            <w:r>
              <w:rPr>
                <w:b/>
                <w:noProof/>
                <w:sz w:val="28"/>
              </w:rPr>
              <w:t>.</w:t>
            </w:r>
            <w:r w:rsidR="00417CE4">
              <w:rPr>
                <w:b/>
                <w:noProof/>
                <w:sz w:val="28"/>
              </w:rPr>
              <w:t>50</w:t>
            </w:r>
            <w:r w:rsidR="00B66901">
              <w:rPr>
                <w:b/>
                <w:noProof/>
                <w:sz w:val="28"/>
              </w:rPr>
              <w:t>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481044" w:rsidR="001E41F3" w:rsidRPr="00410371" w:rsidRDefault="002B11BE" w:rsidP="00547111">
            <w:pPr>
              <w:pStyle w:val="CRCoverPage"/>
              <w:spacing w:after="0"/>
              <w:rPr>
                <w:noProof/>
              </w:rPr>
            </w:pPr>
            <w:r>
              <w:rPr>
                <w:noProof/>
              </w:rPr>
              <w:t>3279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C155BA" w:rsidR="001E41F3" w:rsidRPr="00410371" w:rsidRDefault="005E1D09"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C98D581" w:rsidR="001E41F3" w:rsidRPr="00410371" w:rsidRDefault="00C54487" w:rsidP="00EA15F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fldChar w:fldCharType="begin"/>
            </w:r>
            <w:r>
              <w:rPr>
                <w:b/>
                <w:noProof/>
                <w:sz w:val="28"/>
              </w:rPr>
              <w:instrText xml:space="preserve"> DOCPROPERTY  Version  \* MERGEFORMAT </w:instrText>
            </w:r>
            <w:r>
              <w:rPr>
                <w:b/>
                <w:noProof/>
                <w:sz w:val="28"/>
              </w:rPr>
              <w:fldChar w:fldCharType="separate"/>
            </w:r>
            <w:r w:rsidR="005E1D09">
              <w:rPr>
                <w:b/>
                <w:noProof/>
                <w:sz w:val="28"/>
              </w:rPr>
              <w:t>17</w:t>
            </w:r>
            <w:r w:rsidR="005E1BE7">
              <w:rPr>
                <w:b/>
                <w:noProof/>
                <w:sz w:val="28"/>
              </w:rPr>
              <w:t>.</w:t>
            </w:r>
            <w:r w:rsidR="00500719">
              <w:rPr>
                <w:b/>
                <w:noProof/>
                <w:sz w:val="28"/>
              </w:rPr>
              <w:t>2</w:t>
            </w:r>
            <w:r>
              <w:rPr>
                <w:b/>
                <w:noProof/>
                <w:sz w:val="28"/>
              </w:rPr>
              <w:t>.</w:t>
            </w:r>
            <w:r>
              <w:rPr>
                <w:b/>
                <w:noProof/>
                <w:sz w:val="28"/>
              </w:rPr>
              <w:fldChar w:fldCharType="end"/>
            </w:r>
            <w:r>
              <w:rPr>
                <w:b/>
                <w:noProof/>
                <w:sz w:val="28"/>
              </w:rPr>
              <w:fldChar w:fldCharType="end"/>
            </w:r>
            <w:r w:rsidR="0050071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45ADA35" w:rsidR="00F25D98" w:rsidRDefault="00CC707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017EA6E" w:rsidR="001E41F3" w:rsidRDefault="008432A9" w:rsidP="009663FC">
            <w:pPr>
              <w:pStyle w:val="CRCoverPage"/>
              <w:spacing w:after="0"/>
              <w:ind w:left="100"/>
              <w:rPr>
                <w:noProof/>
              </w:rPr>
            </w:pPr>
            <w:r>
              <w:t>Correction to T3540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6A1806" w:rsidR="001E41F3" w:rsidRDefault="0087386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DF4E68" w:rsidR="001E41F3" w:rsidRDefault="00500719">
            <w:pPr>
              <w:pStyle w:val="CRCoverPage"/>
              <w:spacing w:after="0"/>
              <w:ind w:left="100"/>
              <w:rPr>
                <w:noProof/>
                <w:lang w:eastAsia="zh-CN"/>
              </w:rPr>
            </w:pPr>
            <w:r>
              <w:rPr>
                <w:rFonts w:hint="eastAsia"/>
                <w:noProof/>
                <w:lang w:eastAsia="zh-CN"/>
              </w:rPr>
              <w:t>5GProtoc1</w:t>
            </w:r>
            <w:r>
              <w:rPr>
                <w:noProof/>
                <w:lang w:eastAsia="zh-CN"/>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421EA9" w:rsidR="001E41F3" w:rsidRDefault="005F5BC3">
            <w:pPr>
              <w:pStyle w:val="CRCoverPage"/>
              <w:spacing w:after="0"/>
              <w:ind w:left="100"/>
              <w:rPr>
                <w:noProof/>
              </w:rPr>
            </w:pPr>
            <w:r>
              <w:rPr>
                <w:noProof/>
              </w:rPr>
              <w:t>2021-04</w:t>
            </w:r>
            <w:r w:rsidR="00924FF1">
              <w:rPr>
                <w:noProof/>
              </w:rPr>
              <w:t>-</w:t>
            </w:r>
            <w:r w:rsidR="00AA4202">
              <w:rPr>
                <w:noProof/>
              </w:rPr>
              <w:t>3</w:t>
            </w:r>
            <w:r>
              <w:rPr>
                <w:noProof/>
              </w:rPr>
              <w:t>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9F03301" w:rsidR="001E41F3" w:rsidRDefault="00EA15F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489BCE" w:rsidR="001E41F3" w:rsidRDefault="007A5CEE">
            <w:pPr>
              <w:pStyle w:val="CRCoverPage"/>
              <w:spacing w:after="0"/>
              <w:ind w:left="100"/>
              <w:rPr>
                <w:noProof/>
              </w:rPr>
            </w:pPr>
            <w:r w:rsidRPr="007A5CEE">
              <w:rPr>
                <w:noProof/>
              </w:rPr>
              <w:t>Rel-1</w:t>
            </w:r>
            <w:r w:rsidR="00DF7283">
              <w:rPr>
                <w:noProof/>
              </w:rPr>
              <w:t>7</w:t>
            </w:r>
          </w:p>
        </w:tc>
      </w:tr>
      <w:tr w:rsidR="00DB0A25" w14:paraId="5160718C" w14:textId="77777777" w:rsidTr="00547111">
        <w:tc>
          <w:tcPr>
            <w:tcW w:w="1843" w:type="dxa"/>
            <w:tcBorders>
              <w:left w:val="single" w:sz="4" w:space="0" w:color="auto"/>
              <w:bottom w:val="single" w:sz="4" w:space="0" w:color="auto"/>
            </w:tcBorders>
          </w:tcPr>
          <w:p w14:paraId="1470FE00" w14:textId="77777777" w:rsidR="00DB0A25" w:rsidRDefault="00DB0A25" w:rsidP="00DB0A25">
            <w:pPr>
              <w:pStyle w:val="CRCoverPage"/>
              <w:spacing w:after="0"/>
              <w:rPr>
                <w:b/>
                <w:i/>
                <w:noProof/>
              </w:rPr>
            </w:pPr>
          </w:p>
        </w:tc>
        <w:tc>
          <w:tcPr>
            <w:tcW w:w="4677" w:type="dxa"/>
            <w:gridSpan w:val="8"/>
            <w:tcBorders>
              <w:bottom w:val="single" w:sz="4" w:space="0" w:color="auto"/>
            </w:tcBorders>
          </w:tcPr>
          <w:p w14:paraId="681DBD6D" w14:textId="77777777" w:rsidR="00DB0A25" w:rsidRDefault="00DB0A25" w:rsidP="00DB0A2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57F8FD3A" w:rsidR="00DB0A25" w:rsidRDefault="00DB0A25" w:rsidP="00DB0A2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4C9E4520" w:rsidR="00DB0A25" w:rsidRPr="007C2097" w:rsidRDefault="00DB0A25" w:rsidP="00DB0A2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C30862" w14:textId="1341F599" w:rsidR="00D57E39" w:rsidRDefault="008432A9">
            <w:pPr>
              <w:pStyle w:val="CRCoverPage"/>
              <w:spacing w:after="0"/>
              <w:ind w:left="100"/>
            </w:pPr>
            <w:r>
              <w:t>C1-211333 introduced a new handling of timer T3540 in 5.3.1.3 which is not completely correct.</w:t>
            </w:r>
          </w:p>
          <w:p w14:paraId="463D4729" w14:textId="77777777" w:rsidR="008432A9" w:rsidRDefault="008432A9">
            <w:pPr>
              <w:pStyle w:val="CRCoverPage"/>
              <w:spacing w:after="0"/>
              <w:ind w:left="100"/>
            </w:pPr>
          </w:p>
          <w:p w14:paraId="25A69AC0" w14:textId="77777777" w:rsidR="008432A9" w:rsidRPr="008432A9" w:rsidRDefault="008432A9" w:rsidP="008432A9">
            <w:pPr>
              <w:pStyle w:val="B1"/>
              <w:rPr>
                <w:i/>
              </w:rPr>
            </w:pPr>
            <w:r w:rsidRPr="008432A9">
              <w:rPr>
                <w:i/>
              </w:rPr>
              <w:t>-</w:t>
            </w:r>
            <w:r w:rsidRPr="008432A9">
              <w:rPr>
                <w:i/>
              </w:rPr>
              <w:tab/>
              <w:t xml:space="preserve">upon initiation of registration procedure for mobility and periodic registration update due to cell change into new tracking area not in the TAI list as specified in subclause 5.5.1.2.7 for cases h), i), </w:t>
            </w:r>
            <w:r w:rsidRPr="008432A9">
              <w:rPr>
                <w:i/>
                <w:highlight w:val="yellow"/>
              </w:rPr>
              <w:t>j),</w:t>
            </w:r>
            <w:r w:rsidRPr="008432A9">
              <w:rPr>
                <w:i/>
              </w:rPr>
              <w:t xml:space="preserve"> subclause 5.5.1.3.7 for cases j), </w:t>
            </w:r>
            <w:r w:rsidRPr="008432A9">
              <w:rPr>
                <w:i/>
                <w:highlight w:val="yellow"/>
              </w:rPr>
              <w:t>k)</w:t>
            </w:r>
            <w:r w:rsidRPr="008432A9">
              <w:rPr>
                <w:i/>
              </w:rPr>
              <w:t xml:space="preserve"> or subclause 5.5.1.3.2 for case a), the UE shall stop timer T3540.</w:t>
            </w:r>
          </w:p>
          <w:p w14:paraId="1DD833A7" w14:textId="24AC0FB3" w:rsidR="008432A9" w:rsidRDefault="008432A9">
            <w:pPr>
              <w:pStyle w:val="CRCoverPage"/>
              <w:spacing w:after="0"/>
              <w:ind w:left="100"/>
              <w:rPr>
                <w:noProof/>
                <w:lang w:eastAsia="zh-CN"/>
              </w:rPr>
            </w:pPr>
            <w:r>
              <w:rPr>
                <w:noProof/>
                <w:lang w:eastAsia="zh-CN"/>
              </w:rPr>
              <w:t xml:space="preserve">For the scenarios specified in 5.5.1.2.7 case j) and 5.5.1.3.7 case k), the TAI does not change. So to use those cases in the above statement is not correct. </w:t>
            </w:r>
          </w:p>
          <w:p w14:paraId="1544C226" w14:textId="77777777" w:rsidR="009B3505" w:rsidRDefault="009B3505" w:rsidP="003D29D0">
            <w:pPr>
              <w:pStyle w:val="CRCoverPage"/>
              <w:spacing w:after="0"/>
              <w:ind w:left="100"/>
              <w:rPr>
                <w:noProof/>
                <w:lang w:eastAsia="zh-CN"/>
              </w:rPr>
            </w:pPr>
          </w:p>
          <w:p w14:paraId="09D8DCA9" w14:textId="58855BB9" w:rsidR="00D05BB9" w:rsidRDefault="00D05BB9" w:rsidP="003D29D0">
            <w:pPr>
              <w:pStyle w:val="CRCoverPage"/>
              <w:spacing w:after="0"/>
              <w:ind w:left="100"/>
              <w:rPr>
                <w:noProof/>
                <w:lang w:eastAsia="zh-CN"/>
              </w:rPr>
            </w:pPr>
            <w:r>
              <w:rPr>
                <w:noProof/>
                <w:lang w:eastAsia="zh-CN"/>
              </w:rPr>
              <w:t>Whenever there is a need to trigger registration procedure for mobility and periodic registration update</w:t>
            </w:r>
            <w:r w:rsidR="009D5913">
              <w:rPr>
                <w:noProof/>
                <w:lang w:eastAsia="zh-CN"/>
              </w:rPr>
              <w:t xml:space="preserve"> as specified certain cases of 5.5.1.2.7, 5.5.1.3.7, 5.5.1.3.2 , UE shall top timer T354</w:t>
            </w:r>
            <w:bookmarkStart w:id="1" w:name="_GoBack"/>
            <w:bookmarkEnd w:id="1"/>
            <w:r>
              <w:rPr>
                <w:noProof/>
                <w:lang w:eastAsia="zh-CN"/>
              </w:rPr>
              <w:t>0.</w:t>
            </w:r>
          </w:p>
          <w:p w14:paraId="4AB1CFBA" w14:textId="6320AD15" w:rsidR="00D05BB9" w:rsidRDefault="00D05BB9" w:rsidP="003D29D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37DFC01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CE646C" w14:textId="513B1E90" w:rsidR="00F325C3" w:rsidRDefault="008432A9" w:rsidP="00500719">
            <w:pPr>
              <w:pStyle w:val="CRCoverPage"/>
              <w:spacing w:after="0"/>
              <w:ind w:left="100"/>
            </w:pPr>
            <w:r>
              <w:t xml:space="preserve">Removed the </w:t>
            </w:r>
            <w:r w:rsidR="00D05BB9">
              <w:t>conditions about cell change to new tracking area.</w:t>
            </w:r>
          </w:p>
          <w:p w14:paraId="76C0712C" w14:textId="5E63C69A" w:rsidR="00FD4732" w:rsidRDefault="00FD4732" w:rsidP="00FD4732">
            <w:pPr>
              <w:pStyle w:val="CRCoverPage"/>
              <w:spacing w:after="0"/>
              <w:ind w:left="100"/>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050758A" w:rsidR="00FD4732" w:rsidRDefault="008432A9" w:rsidP="00FD4732">
            <w:pPr>
              <w:pStyle w:val="CRCoverPage"/>
              <w:spacing w:after="0"/>
              <w:ind w:left="100"/>
              <w:rPr>
                <w:noProof/>
              </w:rPr>
            </w:pPr>
            <w:r>
              <w:t>Non implementable condition.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A66D717" w:rsidR="001E41F3" w:rsidRDefault="002B11BE">
            <w:pPr>
              <w:pStyle w:val="CRCoverPage"/>
              <w:spacing w:after="0"/>
              <w:ind w:left="100"/>
              <w:rPr>
                <w:noProof/>
              </w:rPr>
            </w:pPr>
            <w:r>
              <w:t>5.3.1.3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rsidRPr="00754A7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388DAEB2" w:rsidR="002868F3" w:rsidRDefault="002868F3" w:rsidP="002868F3">
            <w:pPr>
              <w:pStyle w:val="CRCoverPage"/>
              <w:spacing w:after="0"/>
              <w:ind w:left="100"/>
              <w:rPr>
                <w:noProof/>
                <w:lang w:eastAsia="zh-CN"/>
              </w:rPr>
            </w:pPr>
          </w:p>
        </w:tc>
      </w:tr>
    </w:tbl>
    <w:p w14:paraId="3E2A01F9" w14:textId="4FE253C0" w:rsidR="001E41F3" w:rsidRDefault="008E6FCE">
      <w:pPr>
        <w:pStyle w:val="CRCoverPage"/>
        <w:spacing w:after="0"/>
        <w:rPr>
          <w:noProof/>
          <w:sz w:val="8"/>
          <w:szCs w:val="8"/>
          <w:lang w:eastAsia="zh-CN"/>
        </w:rPr>
      </w:pPr>
      <w:r>
        <w:rPr>
          <w:rFonts w:hint="eastAsia"/>
          <w:noProof/>
          <w:sz w:val="8"/>
          <w:szCs w:val="8"/>
          <w:lang w:eastAsia="zh-CN"/>
        </w:rPr>
        <w:t xml:space="preserve"> </w:t>
      </w: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01DE152" w14:textId="47886AE9" w:rsidR="00680D6B" w:rsidRPr="00680D6B" w:rsidRDefault="00625CA5" w:rsidP="00680D6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5B36FAE" w14:textId="77777777" w:rsidR="00690A81" w:rsidRDefault="00690A81" w:rsidP="00690A81">
      <w:pPr>
        <w:pStyle w:val="Heading4"/>
        <w:rPr>
          <w:rFonts w:eastAsia="SimSun"/>
        </w:rPr>
      </w:pPr>
      <w:bookmarkStart w:id="2" w:name="_Toc68202756"/>
      <w:bookmarkStart w:id="3" w:name="_Toc51949024"/>
      <w:bookmarkStart w:id="4" w:name="_Toc51947932"/>
      <w:bookmarkStart w:id="5" w:name="_Toc45286665"/>
      <w:bookmarkStart w:id="6" w:name="_Toc36657004"/>
      <w:bookmarkStart w:id="7" w:name="_Toc36212827"/>
      <w:bookmarkStart w:id="8" w:name="_Toc27746646"/>
      <w:bookmarkStart w:id="9" w:name="_Toc20232556"/>
      <w:r>
        <w:rPr>
          <w:rFonts w:eastAsia="SimSun"/>
        </w:rPr>
        <w:t>5.3.1.3</w:t>
      </w:r>
      <w:r>
        <w:rPr>
          <w:rFonts w:eastAsia="SimSun"/>
        </w:rPr>
        <w:tab/>
        <w:t>Release of the N1 NAS signalling connection</w:t>
      </w:r>
      <w:bookmarkEnd w:id="2"/>
      <w:bookmarkEnd w:id="3"/>
      <w:bookmarkEnd w:id="4"/>
      <w:bookmarkEnd w:id="5"/>
      <w:bookmarkEnd w:id="6"/>
      <w:bookmarkEnd w:id="7"/>
      <w:bookmarkEnd w:id="8"/>
      <w:bookmarkEnd w:id="9"/>
    </w:p>
    <w:p w14:paraId="1FD01EDC" w14:textId="77777777" w:rsidR="00690A81" w:rsidRDefault="00690A81" w:rsidP="00690A81">
      <w:pPr>
        <w:rPr>
          <w:rFonts w:eastAsia="SimSun"/>
        </w:rPr>
      </w:pPr>
      <w:r>
        <w:t>The signalling procedure for the release of the N1 NAS signalling connection is initiated by the network.</w:t>
      </w:r>
    </w:p>
    <w:p w14:paraId="0E3C9DB0" w14:textId="77777777" w:rsidR="00690A81" w:rsidRDefault="00690A81" w:rsidP="00690A81">
      <w:r>
        <w:t>In N1 mode, upon indication from lower layers that the access stratum connection has been released, the UE shall enter 5GMM-IDLE mode and consider the N1 NAS signalling connection released.</w:t>
      </w:r>
    </w:p>
    <w:p w14:paraId="467A3284" w14:textId="77777777" w:rsidR="00690A81" w:rsidRDefault="00690A81" w:rsidP="00690A81">
      <w:r>
        <w:t>If the UE</w:t>
      </w:r>
      <w:r>
        <w:rPr>
          <w:lang w:eastAsia="zh-CN"/>
        </w:rPr>
        <w:t xml:space="preserve"> in 3GPP access</w:t>
      </w:r>
      <w:r>
        <w:t xml:space="preserve"> is configured for eCall only mode as specified in 3GPP TS </w:t>
      </w:r>
      <w:r>
        <w:rPr>
          <w:lang w:eastAsia="ja-JP"/>
        </w:rPr>
        <w:t>31</w:t>
      </w:r>
      <w:r>
        <w:t>.</w:t>
      </w:r>
      <w:r>
        <w:rPr>
          <w:lang w:eastAsia="ja-JP"/>
        </w:rPr>
        <w:t>102</w:t>
      </w:r>
      <w:r>
        <w:t> [22] then:</w:t>
      </w:r>
    </w:p>
    <w:p w14:paraId="58F0DA07" w14:textId="77777777" w:rsidR="00690A81" w:rsidRDefault="00690A81" w:rsidP="00690A81">
      <w:pPr>
        <w:pStyle w:val="B1"/>
      </w:pPr>
      <w:r>
        <w:t>-</w:t>
      </w:r>
      <w:r>
        <w:tab/>
        <w:t>if the N1 NAS signalling connection that was released had been established for eCall over IMS, the UE shall start timer T3444; and</w:t>
      </w:r>
    </w:p>
    <w:p w14:paraId="2AE923D9" w14:textId="77777777" w:rsidR="00690A81" w:rsidRDefault="00690A81" w:rsidP="00690A81">
      <w:pPr>
        <w:pStyle w:val="B1"/>
      </w:pPr>
      <w:r>
        <w:t>-</w:t>
      </w:r>
      <w:r>
        <w:tab/>
        <w:t>if the N1 NAS signalling connection that was released had been established for a call to an HPLMN designated non-emergency MSISDN or URI for test or terminal reconfiguration service, the UE shall start timer T3445.</w:t>
      </w:r>
    </w:p>
    <w:p w14:paraId="4D11057C" w14:textId="77777777" w:rsidR="00690A81" w:rsidRDefault="00690A81" w:rsidP="00690A81">
      <w:r>
        <w:t>The UE shall start the timer T3447 if not already running when the N1 NAS signalling connection is released as specified in subclause 5.3.17.</w:t>
      </w:r>
    </w:p>
    <w:p w14:paraId="210C5518" w14:textId="77777777" w:rsidR="00690A81" w:rsidRDefault="00690A81" w:rsidP="00690A81">
      <w:r>
        <w:t>To allow the network to release the N1 NAS signalling connection, the UE:</w:t>
      </w:r>
    </w:p>
    <w:p w14:paraId="71293489" w14:textId="77777777" w:rsidR="00690A81" w:rsidRDefault="00690A81" w:rsidP="00690A81">
      <w:pPr>
        <w:pStyle w:val="B1"/>
      </w:pPr>
      <w:r>
        <w:t>a)</w:t>
      </w:r>
      <w:r>
        <w:tab/>
        <w:t>shall start the timer T3540 if the UE receives any of the 5GMM cause values #7, #11, #12, #13, #15, #27, #31, #62, #72, #73, #74, #75, #76;</w:t>
      </w:r>
    </w:p>
    <w:p w14:paraId="54D15C29" w14:textId="77777777" w:rsidR="00690A81" w:rsidRDefault="00690A81" w:rsidP="00690A81">
      <w:pPr>
        <w:pStyle w:val="B1"/>
      </w:pPr>
      <w:r>
        <w:t>b)</w:t>
      </w:r>
      <w:r>
        <w:tab/>
        <w:t>shall start the timer T3540</w:t>
      </w:r>
      <w:r>
        <w:rPr>
          <w:lang w:eastAsia="zh-CN"/>
        </w:rPr>
        <w:t xml:space="preserve"> for a UE in 3GPP access</w:t>
      </w:r>
      <w:r>
        <w:t xml:space="preserve"> if:</w:t>
      </w:r>
    </w:p>
    <w:p w14:paraId="7EC97C6A" w14:textId="77777777" w:rsidR="00690A81" w:rsidRDefault="00690A81" w:rsidP="00690A81">
      <w:pPr>
        <w:pStyle w:val="B2"/>
      </w:pPr>
      <w:r>
        <w:t>1)</w:t>
      </w:r>
      <w:r>
        <w:tab/>
        <w:t xml:space="preserve">the UE receives a REGISTRATION ACCEPT message which does not include a Pending NSSAI IE or </w:t>
      </w:r>
      <w:r>
        <w:rPr>
          <w:lang w:val="en-US"/>
        </w:rPr>
        <w:t>UE radio capability ID deletion indication IE</w:t>
      </w:r>
      <w:r>
        <w:t>;</w:t>
      </w:r>
    </w:p>
    <w:p w14:paraId="12B6E173" w14:textId="77777777" w:rsidR="00690A81" w:rsidRDefault="00690A81" w:rsidP="00690A81">
      <w:pPr>
        <w:pStyle w:val="B2"/>
      </w:pPr>
      <w:r>
        <w:t>2)</w:t>
      </w:r>
      <w:r>
        <w:tab/>
        <w:t>the UE has set</w:t>
      </w:r>
      <w:r>
        <w:rPr>
          <w:lang w:eastAsia="ko-KR"/>
        </w:rPr>
        <w:t xml:space="preserve"> </w:t>
      </w:r>
      <w:r>
        <w:t xml:space="preserve">the Follow-on request indicator to </w:t>
      </w:r>
      <w:r>
        <w:rPr>
          <w:lang w:eastAsia="ja-JP"/>
        </w:rPr>
        <w:t>"</w:t>
      </w:r>
      <w:r>
        <w:t>No follow-on request pending</w:t>
      </w:r>
      <w:r>
        <w:rPr>
          <w:lang w:eastAsia="ja-JP"/>
        </w:rPr>
        <w:t>"</w:t>
      </w:r>
      <w:r>
        <w:t xml:space="preserve"> in the REGISTRATION REQUEST message;</w:t>
      </w:r>
    </w:p>
    <w:p w14:paraId="0CF3C4D5" w14:textId="77777777" w:rsidR="00690A81" w:rsidRDefault="00690A81" w:rsidP="00690A81">
      <w:pPr>
        <w:pStyle w:val="B2"/>
      </w:pPr>
      <w:r>
        <w:t>3)</w:t>
      </w:r>
      <w:r>
        <w:tab/>
        <w:t>the UE has not included the Uplink data status IE</w:t>
      </w:r>
      <w:r>
        <w:rPr>
          <w:lang w:eastAsia="ko-KR"/>
        </w:rPr>
        <w:t xml:space="preserve"> </w:t>
      </w:r>
      <w:r>
        <w:t>in the REGISTRATION REQUEST message, or the UE has included the Uplink data status IE</w:t>
      </w:r>
      <w:r>
        <w:rPr>
          <w:lang w:eastAsia="ko-KR"/>
        </w:rPr>
        <w:t xml:space="preserve"> </w:t>
      </w:r>
      <w:r>
        <w:t xml:space="preserve">in the REGISTRATION REQUEST message but the REGISTRATION ACCEPT message indicates </w:t>
      </w:r>
      <w:r>
        <w:rPr>
          <w:lang w:eastAsia="zh-CN"/>
        </w:rPr>
        <w:t>that no user-plane resources of any PDU sessions are to be re-established</w:t>
      </w:r>
      <w:r>
        <w:t>;</w:t>
      </w:r>
    </w:p>
    <w:p w14:paraId="7ED2E0DD" w14:textId="77777777" w:rsidR="00690A81" w:rsidRDefault="00690A81" w:rsidP="00690A81">
      <w:pPr>
        <w:pStyle w:val="B2"/>
      </w:pPr>
      <w:r>
        <w:t>4)</w:t>
      </w:r>
      <w:r>
        <w:tab/>
        <w:t>the UE has not included the Allowed PDU session status IE</w:t>
      </w:r>
      <w:r>
        <w:rPr>
          <w:lang w:eastAsia="zh-CN"/>
        </w:rPr>
        <w:t xml:space="preserve"> or has included the Allowed PDU session status IE indicating there is no PDU session(s) for which the UE allowed the user-plane resource to be re-established over 3GPP access</w:t>
      </w:r>
      <w:r>
        <w:rPr>
          <w:lang w:eastAsia="ko-KR"/>
        </w:rPr>
        <w:t xml:space="preserve"> </w:t>
      </w:r>
      <w:r>
        <w:t xml:space="preserve">in the REGISTRATION REQUEST message, or the UE has included the </w:t>
      </w:r>
      <w:r>
        <w:rPr>
          <w:lang w:eastAsia="zh-CN"/>
        </w:rPr>
        <w:t>Allowed PDU session</w:t>
      </w:r>
      <w:r>
        <w:t xml:space="preserve"> status IE</w:t>
      </w:r>
      <w:r>
        <w:rPr>
          <w:lang w:eastAsia="ko-KR"/>
        </w:rPr>
        <w:t xml:space="preserve"> </w:t>
      </w:r>
      <w:r>
        <w:t xml:space="preserve">in the REGISTRATION REQUEST message but the REGISTRATION ACCEPT message does not indicate </w:t>
      </w:r>
      <w:r>
        <w:rPr>
          <w:lang w:eastAsia="zh-CN"/>
        </w:rPr>
        <w:t>that any user-plane resources of any PDU sessions are to be re-established</w:t>
      </w:r>
      <w:r>
        <w:t>;</w:t>
      </w:r>
    </w:p>
    <w:p w14:paraId="7B09750B" w14:textId="77777777" w:rsidR="00690A81" w:rsidRDefault="00690A81" w:rsidP="00690A81">
      <w:pPr>
        <w:pStyle w:val="B2"/>
      </w:pPr>
      <w:r>
        <w:t>5)</w:t>
      </w:r>
      <w:r>
        <w:tab/>
        <w:t>the registration procedure has been initiated in 5GMM-IDLE mode;</w:t>
      </w:r>
    </w:p>
    <w:p w14:paraId="34DC2374" w14:textId="77777777" w:rsidR="00690A81" w:rsidRDefault="00690A81" w:rsidP="00690A81">
      <w:pPr>
        <w:pStyle w:val="B2"/>
      </w:pPr>
      <w:r>
        <w:t>6)</w:t>
      </w:r>
      <w:r>
        <w:tab/>
        <w:t>the user-plane resources for PDU sessions have not been set up; and</w:t>
      </w:r>
    </w:p>
    <w:p w14:paraId="7C48E7BD" w14:textId="77777777" w:rsidR="00690A81" w:rsidRDefault="00690A81" w:rsidP="00690A81">
      <w:pPr>
        <w:pStyle w:val="B2"/>
      </w:pPr>
      <w:r>
        <w:t>7)</w:t>
      </w:r>
      <w:r>
        <w:tab/>
        <w:t>the UE need not request resources for V2X communication over PC5 reference point (see 3GPP TS 23.287 [6C]);</w:t>
      </w:r>
    </w:p>
    <w:p w14:paraId="13EF2C42" w14:textId="77777777" w:rsidR="00690A81" w:rsidRDefault="00690A81" w:rsidP="00690A81">
      <w:pPr>
        <w:pStyle w:val="NO"/>
      </w:pPr>
      <w:r>
        <w:t>NOTE 1:</w:t>
      </w:r>
      <w:r>
        <w:tab/>
        <w:t>The lower layers indicate when the user-plane resources for PDU sessions are successfully established or released.</w:t>
      </w:r>
    </w:p>
    <w:p w14:paraId="59819759" w14:textId="77777777" w:rsidR="00690A81" w:rsidRDefault="00690A81" w:rsidP="00690A81">
      <w:pPr>
        <w:pStyle w:val="B1"/>
      </w:pPr>
      <w:r>
        <w:t>c)</w:t>
      </w:r>
      <w:r>
        <w:tab/>
        <w:t>shall start the timer T3540 if the UE receives a REGISTRATION REJECT message indicating:</w:t>
      </w:r>
    </w:p>
    <w:p w14:paraId="5B981416" w14:textId="77777777" w:rsidR="00690A81" w:rsidRDefault="00690A81" w:rsidP="00690A81">
      <w:pPr>
        <w:pStyle w:val="B2"/>
      </w:pPr>
      <w:r>
        <w:tab/>
        <w:t>the 5GMM cause value #9 or #10;</w:t>
      </w:r>
    </w:p>
    <w:p w14:paraId="74477943" w14:textId="77777777" w:rsidR="00690A81" w:rsidRDefault="00690A81" w:rsidP="00690A81">
      <w:pPr>
        <w:pStyle w:val="B1"/>
      </w:pPr>
      <w:r>
        <w:t>d)</w:t>
      </w:r>
      <w:r>
        <w:tab/>
        <w:t>shall start the timer T3540 if the UE receives a SERVICE REJECT message indicating:</w:t>
      </w:r>
    </w:p>
    <w:p w14:paraId="75040768" w14:textId="77777777" w:rsidR="00690A81" w:rsidRDefault="00690A81" w:rsidP="00690A81">
      <w:pPr>
        <w:pStyle w:val="B2"/>
      </w:pPr>
      <w:r>
        <w:tab/>
        <w:t>the 5GMM cause value #9, #10 or #28;</w:t>
      </w:r>
    </w:p>
    <w:p w14:paraId="369D1B97" w14:textId="77777777" w:rsidR="00690A81" w:rsidRDefault="00690A81" w:rsidP="00690A81">
      <w:pPr>
        <w:pStyle w:val="B1"/>
      </w:pPr>
      <w:r>
        <w:t>e)</w:t>
      </w:r>
      <w:r>
        <w:tab/>
        <w:t>shall start the timer T3540 if:</w:t>
      </w:r>
    </w:p>
    <w:p w14:paraId="44383E9B" w14:textId="77777777" w:rsidR="00690A81" w:rsidRDefault="00690A81" w:rsidP="00690A81">
      <w:pPr>
        <w:pStyle w:val="B2"/>
      </w:pPr>
      <w:r>
        <w:lastRenderedPageBreak/>
        <w:t>1)</w:t>
      </w:r>
      <w:r>
        <w:tab/>
        <w:t>the UE receives a CONFIGURATION UPDATE COMMAND message containing the Configuration update indication IE with the Registration bit set to "registration requested" and with:</w:t>
      </w:r>
    </w:p>
    <w:p w14:paraId="3CC6967A" w14:textId="77777777" w:rsidR="00690A81" w:rsidRDefault="00690A81" w:rsidP="00690A81">
      <w:pPr>
        <w:pStyle w:val="B3"/>
      </w:pPr>
      <w:r>
        <w:t>i)</w:t>
      </w:r>
      <w:r>
        <w:tab/>
        <w:t>either new allowed NSSAI information or new configured NSSAI information or both included;</w:t>
      </w:r>
    </w:p>
    <w:p w14:paraId="29879BD1" w14:textId="77777777" w:rsidR="00690A81" w:rsidRDefault="00690A81" w:rsidP="00690A81">
      <w:pPr>
        <w:pStyle w:val="B3"/>
      </w:pPr>
      <w:r>
        <w:t>ii)</w:t>
      </w:r>
      <w:r>
        <w:tab/>
        <w:t>the network slicing subscription change indication; or</w:t>
      </w:r>
    </w:p>
    <w:p w14:paraId="52715E11" w14:textId="77777777" w:rsidR="00690A81" w:rsidRDefault="00690A81" w:rsidP="00690A81">
      <w:pPr>
        <w:pStyle w:val="B3"/>
      </w:pPr>
      <w:r>
        <w:t>iii)</w:t>
      </w:r>
      <w:r>
        <w:tab/>
        <w:t>no other parameters;</w:t>
      </w:r>
    </w:p>
    <w:p w14:paraId="62329468" w14:textId="77777777" w:rsidR="00690A81" w:rsidRDefault="00690A81" w:rsidP="00690A81">
      <w:pPr>
        <w:pStyle w:val="B2"/>
      </w:pPr>
      <w:r>
        <w:t>2)</w:t>
      </w:r>
      <w:r>
        <w:tab/>
        <w:t>the user-plane resources for PDU sessions have not been set up; and</w:t>
      </w:r>
    </w:p>
    <w:p w14:paraId="497438A4" w14:textId="77777777" w:rsidR="00690A81" w:rsidRDefault="00690A81" w:rsidP="00690A81">
      <w:pPr>
        <w:pStyle w:val="B2"/>
      </w:pPr>
      <w:r>
        <w:t>3)</w:t>
      </w:r>
      <w:r>
        <w:tab/>
        <w:t>no emergency PDU session has been established;</w:t>
      </w:r>
    </w:p>
    <w:p w14:paraId="0AADC3C6" w14:textId="77777777" w:rsidR="00690A81" w:rsidRDefault="00690A81" w:rsidP="00690A81">
      <w:pPr>
        <w:pStyle w:val="B1"/>
      </w:pPr>
      <w:r>
        <w:t>f)</w:t>
      </w:r>
      <w:r>
        <w:tab/>
        <w:t>shall start the timer T3540 if:</w:t>
      </w:r>
    </w:p>
    <w:p w14:paraId="473C2E63" w14:textId="77777777" w:rsidR="00690A81" w:rsidRDefault="00690A81" w:rsidP="00690A81">
      <w:pPr>
        <w:pStyle w:val="B2"/>
      </w:pPr>
      <w:r>
        <w:t>1)</w:t>
      </w:r>
      <w:r>
        <w:tab/>
        <w:t>the UE receives a SERVICE ACCEPT message;</w:t>
      </w:r>
    </w:p>
    <w:p w14:paraId="6ACC734A" w14:textId="77777777" w:rsidR="00690A81" w:rsidRDefault="00690A81" w:rsidP="00690A81">
      <w:pPr>
        <w:pStyle w:val="B2"/>
      </w:pPr>
      <w:r>
        <w:t>2)</w:t>
      </w:r>
      <w:r>
        <w:tab/>
        <w:t xml:space="preserve">the UE did not set the </w:t>
      </w:r>
      <w:r>
        <w:rPr>
          <w:lang w:eastAsia="ja-JP"/>
        </w:rPr>
        <w:t>Service type IE to "s</w:t>
      </w:r>
      <w:r>
        <w:t>ignalling</w:t>
      </w:r>
      <w:r>
        <w:rPr>
          <w:lang w:eastAsia="ja-JP"/>
        </w:rPr>
        <w:t xml:space="preserve">" or </w:t>
      </w:r>
      <w:r>
        <w:t>"</w:t>
      </w:r>
      <w:r>
        <w:rPr>
          <w:lang w:eastAsia="ja-JP"/>
        </w:rPr>
        <w:t>high priority access</w:t>
      </w:r>
      <w:r>
        <w:t>"</w:t>
      </w:r>
      <w:r>
        <w:rPr>
          <w:lang w:eastAsia="ja-JP"/>
        </w:rPr>
        <w:t xml:space="preserve">, </w:t>
      </w:r>
      <w:r>
        <w:t>the UE has not included the Uplink data status IE</w:t>
      </w:r>
      <w:r>
        <w:rPr>
          <w:lang w:eastAsia="ko-KR"/>
        </w:rPr>
        <w:t xml:space="preserve"> </w:t>
      </w:r>
      <w:r>
        <w:t>in the SERVICE REQUEST message, or the UE has included the Uplink data status IE</w:t>
      </w:r>
      <w:r>
        <w:rPr>
          <w:lang w:eastAsia="ko-KR"/>
        </w:rPr>
        <w:t xml:space="preserve"> </w:t>
      </w:r>
      <w:r>
        <w:t xml:space="preserve">in the SERVICE REQUEST message but the SERVICE REQUEST message indicates </w:t>
      </w:r>
      <w:r>
        <w:rPr>
          <w:lang w:eastAsia="zh-CN"/>
        </w:rPr>
        <w:t>that no user-plane resources of any PDU sessions are to be re-established</w:t>
      </w:r>
      <w:r>
        <w:t>;</w:t>
      </w:r>
    </w:p>
    <w:p w14:paraId="406FCA3B" w14:textId="77777777" w:rsidR="00690A81" w:rsidRDefault="00690A81" w:rsidP="00690A81">
      <w:pPr>
        <w:pStyle w:val="B2"/>
      </w:pPr>
      <w:r>
        <w:t>3)</w:t>
      </w:r>
      <w:r>
        <w:tab/>
        <w:t>the UE has not included the Allowed PDU session status IE</w:t>
      </w:r>
      <w:r>
        <w:rPr>
          <w:lang w:eastAsia="zh-CN"/>
        </w:rPr>
        <w:t xml:space="preserve"> or has included the Allowed PDU session status IE indicating there is no PDU session(s) for which the UE allowed the user-plane resource to be re-established over 3GPP access</w:t>
      </w:r>
      <w:r>
        <w:rPr>
          <w:lang w:eastAsia="ko-KR"/>
        </w:rPr>
        <w:t xml:space="preserve"> </w:t>
      </w:r>
      <w:r>
        <w:t xml:space="preserve">in the SERVICE ACCEPT message, or the UE has included the </w:t>
      </w:r>
      <w:r>
        <w:rPr>
          <w:lang w:eastAsia="zh-CN"/>
        </w:rPr>
        <w:t>Allowed PDU session</w:t>
      </w:r>
      <w:r>
        <w:t xml:space="preserve"> status IE</w:t>
      </w:r>
      <w:r>
        <w:rPr>
          <w:lang w:eastAsia="ko-KR"/>
        </w:rPr>
        <w:t xml:space="preserve"> </w:t>
      </w:r>
      <w:r>
        <w:t xml:space="preserve">in the SERVICE REQUEST message but the SERVICE ACCEPT message does not indicate </w:t>
      </w:r>
      <w:r>
        <w:rPr>
          <w:lang w:eastAsia="zh-CN"/>
        </w:rPr>
        <w:t>that any user-plane resources of any PDU sessions are to be re-established</w:t>
      </w:r>
      <w:r>
        <w:t>;</w:t>
      </w:r>
    </w:p>
    <w:p w14:paraId="1BAE0616" w14:textId="77777777" w:rsidR="00690A81" w:rsidRDefault="00690A81" w:rsidP="00690A81">
      <w:pPr>
        <w:pStyle w:val="B2"/>
      </w:pPr>
      <w:r>
        <w:t>4)</w:t>
      </w:r>
      <w:r>
        <w:tab/>
        <w:t>the service request procedure has been initiated in 5GMM-IDLE mode;</w:t>
      </w:r>
    </w:p>
    <w:p w14:paraId="7E2C4CDC" w14:textId="77777777" w:rsidR="00690A81" w:rsidRDefault="00690A81" w:rsidP="00690A81">
      <w:pPr>
        <w:pStyle w:val="B2"/>
      </w:pPr>
      <w:r>
        <w:t>5)</w:t>
      </w:r>
      <w:r>
        <w:tab/>
        <w:t>the user-plane resources for PDU sessions have not been set up; and</w:t>
      </w:r>
    </w:p>
    <w:p w14:paraId="048D9015" w14:textId="77777777" w:rsidR="00690A81" w:rsidRDefault="00690A81" w:rsidP="00690A81">
      <w:pPr>
        <w:pStyle w:val="B2"/>
      </w:pPr>
      <w:r>
        <w:t>6)</w:t>
      </w:r>
      <w:r>
        <w:tab/>
        <w:t>the UE need not request resources for V2X communication over PC5 reference point (see 3GPP TS 23.287 [6C]);</w:t>
      </w:r>
    </w:p>
    <w:p w14:paraId="45DD285B" w14:textId="77777777" w:rsidR="00690A81" w:rsidRDefault="00690A81" w:rsidP="00690A81">
      <w:pPr>
        <w:pStyle w:val="NO"/>
      </w:pPr>
      <w:r>
        <w:t>NOTE 2:</w:t>
      </w:r>
      <w:r>
        <w:tab/>
        <w:t>The lower layers indicate when the user-plane resources for PDU sessions are successfully established or released.</w:t>
      </w:r>
    </w:p>
    <w:p w14:paraId="506203C6" w14:textId="77777777" w:rsidR="00690A81" w:rsidRDefault="00690A81" w:rsidP="00690A81">
      <w:pPr>
        <w:pStyle w:val="B1"/>
      </w:pPr>
      <w:r>
        <w:t>g)</w:t>
      </w:r>
      <w:r>
        <w:tab/>
        <w:t>may start the timer T3540 if the UE receives any of the 5GMM cause values #3 or #6 or if it receives an AUTHENTICATION REJECT message; or</w:t>
      </w:r>
    </w:p>
    <w:p w14:paraId="5B379F2A" w14:textId="77777777" w:rsidR="00690A81" w:rsidRDefault="00690A81" w:rsidP="00690A81">
      <w:pPr>
        <w:pStyle w:val="B1"/>
      </w:pPr>
      <w:r>
        <w:t>h)</w:t>
      </w:r>
      <w:r>
        <w:tab/>
        <w:t>shall start the timer T3540 upon completion of the configuration update procedure or the registration procedure if the UE does not have an emergency PDU session and:</w:t>
      </w:r>
    </w:p>
    <w:p w14:paraId="7FE1FF19" w14:textId="77777777" w:rsidR="00690A81" w:rsidRDefault="00690A81" w:rsidP="00690A81">
      <w:pPr>
        <w:pStyle w:val="B2"/>
      </w:pPr>
      <w:r>
        <w:t>1)</w:t>
      </w:r>
      <w:r>
        <w:tab/>
        <w:t>the UE received a CONFIGURATION UPDATE COMMAND message or a REGISTRATION ACCEPT message while camping on a CAG cell and the entry for the current PLMN in the received "CAG information list" does not include any of the CAG-ID(s) supported by the current CAG cell;</w:t>
      </w:r>
    </w:p>
    <w:p w14:paraId="1C04510E" w14:textId="77777777" w:rsidR="00690A81" w:rsidRDefault="00690A81" w:rsidP="00690A81">
      <w:pPr>
        <w:pStyle w:val="B2"/>
      </w:pPr>
      <w:r>
        <w:t>2)</w:t>
      </w:r>
      <w:r>
        <w:tab/>
        <w:t>the UE received a CONFIGURATION UPDATE COMMAND message or a REGISTRATION ACCEPT message while camping on a non-CAG cell and the entry for the current PLMN in the received "CAG information list" includes an "indication that the UE is only allowed to access 5GS via CAG cells"; or</w:t>
      </w:r>
    </w:p>
    <w:p w14:paraId="6CA63A02" w14:textId="77777777" w:rsidR="00690A81" w:rsidRDefault="00690A81" w:rsidP="00690A81">
      <w:pPr>
        <w:pStyle w:val="B2"/>
      </w:pPr>
      <w:r>
        <w:t>3)</w:t>
      </w:r>
      <w:r>
        <w:tab/>
        <w:t>the UE received a CONFIGURATION UPDATE COMMAND message while camping on a CAG cell and the entry for the current PLMN in not included in the received "CAG information list".</w:t>
      </w:r>
    </w:p>
    <w:p w14:paraId="400C5A35" w14:textId="77777777" w:rsidR="00690A81" w:rsidRDefault="00690A81" w:rsidP="00690A81">
      <w:r>
        <w:t>Upon expiry of T3540,</w:t>
      </w:r>
    </w:p>
    <w:p w14:paraId="34ED8A48" w14:textId="77777777" w:rsidR="00690A81" w:rsidRDefault="00690A81" w:rsidP="00690A81">
      <w:pPr>
        <w:pStyle w:val="B1"/>
      </w:pPr>
      <w:r>
        <w:t>-</w:t>
      </w:r>
      <w:r>
        <w:tab/>
        <w:t>in cases a), b), f), g) and h) the UE shall locally release the established N1 NAS signalling connection;</w:t>
      </w:r>
    </w:p>
    <w:p w14:paraId="17DEBCA2" w14:textId="77777777" w:rsidR="00690A81" w:rsidRDefault="00690A81" w:rsidP="00690A81">
      <w:pPr>
        <w:pStyle w:val="B1"/>
      </w:pPr>
      <w:r>
        <w:t>-</w:t>
      </w:r>
      <w:r>
        <w:tab/>
        <w:t>in cases c) and d) the UE shall locally release the established N1 NAS signalling connection and the UE shall initiate the registration procedure as described in subclause</w:t>
      </w:r>
      <w:r>
        <w:rPr>
          <w:lang w:eastAsia="ja-JP"/>
        </w:rPr>
        <w:t> 5.5.1.</w:t>
      </w:r>
      <w:r>
        <w:rPr>
          <w:lang w:eastAsia="zh-CN"/>
        </w:rPr>
        <w:t>3</w:t>
      </w:r>
      <w:r>
        <w:t xml:space="preserve"> or  5.</w:t>
      </w:r>
      <w:r>
        <w:rPr>
          <w:lang w:eastAsia="zh-CN"/>
        </w:rPr>
        <w:t>6</w:t>
      </w:r>
      <w:r>
        <w:t>.1.</w:t>
      </w:r>
      <w:r>
        <w:rPr>
          <w:lang w:eastAsia="zh-CN"/>
        </w:rPr>
        <w:t>5</w:t>
      </w:r>
      <w:r>
        <w:t>; or</w:t>
      </w:r>
    </w:p>
    <w:p w14:paraId="56F74979" w14:textId="77777777" w:rsidR="00690A81" w:rsidRDefault="00690A81" w:rsidP="00690A81">
      <w:pPr>
        <w:pStyle w:val="B1"/>
      </w:pPr>
      <w:r>
        <w:t>-</w:t>
      </w:r>
      <w:r>
        <w:tab/>
        <w:t>in case e), the UE shall locally release the established N1 NAS signalling connection and perform a new registration procedure as specified in subclause 5.5.1.3.2.</w:t>
      </w:r>
    </w:p>
    <w:p w14:paraId="67CA90C1" w14:textId="77777777" w:rsidR="00690A81" w:rsidRDefault="00690A81" w:rsidP="00690A81">
      <w:r>
        <w:t>In case a),</w:t>
      </w:r>
    </w:p>
    <w:p w14:paraId="6120283C" w14:textId="77777777" w:rsidR="00690A81" w:rsidRDefault="00690A81" w:rsidP="00690A81">
      <w:pPr>
        <w:pStyle w:val="B1"/>
      </w:pPr>
      <w:r>
        <w:lastRenderedPageBreak/>
        <w:t>-</w:t>
      </w:r>
      <w:r>
        <w:tab/>
        <w:t xml:space="preserve">upon receiving a request </w:t>
      </w:r>
      <w:r>
        <w:rPr>
          <w:noProof/>
        </w:rPr>
        <w:t>from the upper layers to perform emergency services fallback</w:t>
      </w:r>
      <w:r>
        <w:rPr>
          <w:lang w:eastAsia="zh-CN"/>
        </w:rPr>
        <w:t xml:space="preserve"> only for a UE in 3GPP access</w:t>
      </w:r>
      <w:r>
        <w:t xml:space="preserve"> or </w:t>
      </w:r>
      <w:r>
        <w:rPr>
          <w:lang w:eastAsia="ko-KR"/>
        </w:rPr>
        <w:t>establishing an emergency PDU session</w:t>
      </w:r>
      <w:r>
        <w:t>, the UE shall stop timer T3540 and shall locally release the N1 NAS signalling connection, before proceeding as specified in subclause 5.5.1.</w:t>
      </w:r>
    </w:p>
    <w:p w14:paraId="29B463C2" w14:textId="77777777" w:rsidR="00690A81" w:rsidRDefault="00690A81" w:rsidP="00690A81">
      <w:r>
        <w:t>In case b) and f),</w:t>
      </w:r>
    </w:p>
    <w:p w14:paraId="0863DAC7" w14:textId="77777777" w:rsidR="00690A81" w:rsidRDefault="00690A81" w:rsidP="00690A81">
      <w:pPr>
        <w:pStyle w:val="B1"/>
      </w:pPr>
      <w:r>
        <w:t>-</w:t>
      </w:r>
      <w:r>
        <w:tab/>
        <w:t>upon an indication from the lower layers that the user-plane resources for PDU sessions are set up, the UE shall stop timer T3540 and may send uplink signalling via the existing N1 NAS signalling connection or user data via user plane. If the uplink signalling is associated with emergency services fallback</w:t>
      </w:r>
      <w:r>
        <w:rPr>
          <w:lang w:eastAsia="zh-CN"/>
        </w:rPr>
        <w:t xml:space="preserve"> only for a UE in 3GPP access</w:t>
      </w:r>
      <w:r>
        <w:t xml:space="preserve"> or </w:t>
      </w:r>
      <w:r>
        <w:rPr>
          <w:lang w:eastAsia="ko-KR"/>
        </w:rPr>
        <w:t>establishing an emergency PDU session</w:t>
      </w:r>
      <w:r>
        <w:t>, the UE shall stop timer T3540 and send the uplink signalling via the existing N1 NAS signalling connection;</w:t>
      </w:r>
    </w:p>
    <w:p w14:paraId="79CCBAD6" w14:textId="77777777" w:rsidR="00690A81" w:rsidRDefault="00690A81" w:rsidP="00690A81">
      <w:pPr>
        <w:pStyle w:val="B1"/>
      </w:pPr>
      <w:r>
        <w:t>-</w:t>
      </w:r>
      <w:r>
        <w:tab/>
        <w:t>upon receipt of a DEREGISTRATION REQUEST message, the UE shall stop timer T3540 and respond to the network-initiated de-registration request via the existing N1 NAS signalling connection as specified in subclause 5.5.2.3;</w:t>
      </w:r>
    </w:p>
    <w:p w14:paraId="3E28ACF0" w14:textId="77777777" w:rsidR="00690A81" w:rsidRDefault="00690A81" w:rsidP="00690A81">
      <w:pPr>
        <w:pStyle w:val="B1"/>
      </w:pPr>
      <w:r>
        <w:t>-</w:t>
      </w:r>
      <w:r>
        <w:tab/>
        <w:t>upon receipt of a message of a network-initiated 5GMM common procedure, the UE shall stop timer T3540 and respond to the network-initiated 5GMM common procedure via the existing N1 NAS signalling connection as specified in subclause 5.4;</w:t>
      </w:r>
    </w:p>
    <w:p w14:paraId="397F3D24" w14:textId="77777777" w:rsidR="00690A81" w:rsidRDefault="00690A81" w:rsidP="00690A81">
      <w:pPr>
        <w:pStyle w:val="B1"/>
      </w:pPr>
      <w:r>
        <w:t>-</w:t>
      </w:r>
      <w:r>
        <w:tab/>
        <w:t xml:space="preserve">if there is no user-plane resources established for PDU sessions, upon receiving a request </w:t>
      </w:r>
      <w:r>
        <w:rPr>
          <w:noProof/>
        </w:rPr>
        <w:t>from the upper layers to perform emergency services fallback</w:t>
      </w:r>
      <w:r>
        <w:t xml:space="preserve"> </w:t>
      </w:r>
      <w:r>
        <w:rPr>
          <w:lang w:eastAsia="zh-CN"/>
        </w:rPr>
        <w:t xml:space="preserve">only for a UE in 3GPP access </w:t>
      </w:r>
      <w:r>
        <w:t>or establishing an emergency PDU session, the UE shall stop timer T3540 and shall locally release the N1 NAS signalling connection, before proceeding as specified in subclause 5.6.1;</w:t>
      </w:r>
    </w:p>
    <w:p w14:paraId="615972A1" w14:textId="77777777" w:rsidR="00690A81" w:rsidRDefault="00690A81" w:rsidP="00690A81">
      <w:pPr>
        <w:pStyle w:val="B1"/>
      </w:pPr>
      <w:r>
        <w:t>-</w:t>
      </w:r>
      <w:r>
        <w:tab/>
        <w:t xml:space="preserve">if there is no user-plane resources established for PDU sessions, upon receiving a request </w:t>
      </w:r>
      <w:r>
        <w:rPr>
          <w:noProof/>
        </w:rPr>
        <w:t>from the upper layers to perform services other than emergency services fallback</w:t>
      </w:r>
      <w:r>
        <w:t xml:space="preserve"> only for a UE in 3GPP access or establishing an emergency PDU session, the UE shall wait for the local release of the established N1 NAS signalling connection upon expiry of timer T3540 or wait for timer T3540 being stopped, before initiating NAS signalling;</w:t>
      </w:r>
    </w:p>
    <w:p w14:paraId="3F8F818D" w14:textId="77777777" w:rsidR="00690A81" w:rsidRDefault="00690A81" w:rsidP="00690A81">
      <w:pPr>
        <w:pStyle w:val="B1"/>
      </w:pPr>
      <w:r>
        <w:t>-</w:t>
      </w:r>
      <w:r>
        <w:tab/>
        <w:t xml:space="preserve">upon receipt of a </w:t>
      </w:r>
      <w:r>
        <w:rPr>
          <w:rFonts w:eastAsia="Malgun Gothic"/>
        </w:rPr>
        <w:t>DL NAS TRANSPORT message</w:t>
      </w:r>
      <w:r>
        <w:t>, the UE shall stop timer T3540 and may send uplink signalling via the existing N1 NAS signalling connection; or</w:t>
      </w:r>
    </w:p>
    <w:p w14:paraId="7F69C9BF" w14:textId="780FB3AF" w:rsidR="00690A81" w:rsidRDefault="00690A81" w:rsidP="00690A81">
      <w:pPr>
        <w:pStyle w:val="B1"/>
      </w:pPr>
      <w:bookmarkStart w:id="10" w:name="OLE_LINK55"/>
      <w:r>
        <w:t>-</w:t>
      </w:r>
      <w:r>
        <w:tab/>
        <w:t xml:space="preserve">upon initiation of registration procedure for mobility and periodic registration update </w:t>
      </w:r>
      <w:del w:id="11" w:author="Vishnu Preman" w:date="2021-05-25T21:26:00Z">
        <w:r w:rsidDel="00CC3F75">
          <w:delText xml:space="preserve">due to cell change into new tracking area not in the TAI list </w:delText>
        </w:r>
      </w:del>
      <w:r>
        <w:t>as specified in subclause 5.5.1.2.7 for cases h), i), j), subclause 5.5.1.3.7 for cases j), k) or subclause 5.5.1.3.2 for case a), the UE shall stop timer T3540.</w:t>
      </w:r>
    </w:p>
    <w:bookmarkEnd w:id="10"/>
    <w:p w14:paraId="186DA830" w14:textId="77777777" w:rsidR="00690A81" w:rsidRDefault="00690A81" w:rsidP="00690A81">
      <w:r>
        <w:t>In case c)</w:t>
      </w:r>
      <w:r>
        <w:rPr>
          <w:lang w:eastAsia="zh-CN"/>
        </w:rPr>
        <w:t xml:space="preserve"> and d)</w:t>
      </w:r>
      <w:r>
        <w:t>,</w:t>
      </w:r>
    </w:p>
    <w:p w14:paraId="41DA0065" w14:textId="77777777" w:rsidR="00690A81" w:rsidRDefault="00690A81" w:rsidP="00690A81">
      <w:pPr>
        <w:pStyle w:val="B1"/>
      </w:pPr>
      <w:r>
        <w:t>-</w:t>
      </w:r>
      <w:r>
        <w:tab/>
        <w:t>upon an indication from the lower layers that the access stratum connection has been released, the UE shall stop timer T3540 and perform a new registration procedure as specified in subclause</w:t>
      </w:r>
      <w:r>
        <w:rPr>
          <w:lang w:eastAsia="ja-JP"/>
        </w:rPr>
        <w:t> 5.5.1.</w:t>
      </w:r>
      <w:r>
        <w:rPr>
          <w:lang w:eastAsia="zh-CN"/>
        </w:rPr>
        <w:t>3</w:t>
      </w:r>
      <w:r>
        <w:rPr>
          <w:lang w:eastAsia="ja-JP"/>
        </w:rPr>
        <w:t>.</w:t>
      </w:r>
      <w:r>
        <w:rPr>
          <w:lang w:eastAsia="zh-CN"/>
        </w:rPr>
        <w:t>5</w:t>
      </w:r>
      <w:r>
        <w:t xml:space="preserve"> or 5.</w:t>
      </w:r>
      <w:r>
        <w:rPr>
          <w:lang w:eastAsia="zh-CN"/>
        </w:rPr>
        <w:t>6</w:t>
      </w:r>
      <w:r>
        <w:t>.1.</w:t>
      </w:r>
      <w:r>
        <w:rPr>
          <w:lang w:eastAsia="zh-CN"/>
        </w:rPr>
        <w:t>5</w:t>
      </w:r>
      <w:r>
        <w:t>.</w:t>
      </w:r>
    </w:p>
    <w:p w14:paraId="634DFD0E" w14:textId="77777777" w:rsidR="00690A81" w:rsidRDefault="00690A81" w:rsidP="00690A81">
      <w:pPr>
        <w:pStyle w:val="B1"/>
      </w:pPr>
      <w:r>
        <w:t>-</w:t>
      </w:r>
      <w:r>
        <w:tab/>
        <w:t xml:space="preserve">upon receiving a request </w:t>
      </w:r>
      <w:r>
        <w:rPr>
          <w:noProof/>
        </w:rPr>
        <w:t>from the upper layers to perform emergency services fallback</w:t>
      </w:r>
      <w:r>
        <w:t xml:space="preserve"> </w:t>
      </w:r>
      <w:r>
        <w:rPr>
          <w:lang w:eastAsia="zh-CN"/>
        </w:rPr>
        <w:t xml:space="preserve">only for a UE in 3GPP access </w:t>
      </w:r>
      <w:r>
        <w:t>or establishing an emergency PDU session, the UE shall stop timer T3540 and shall locally release the N1 NAS signalling connection, before proceeding as specified in subclause 5.5.1.</w:t>
      </w:r>
    </w:p>
    <w:p w14:paraId="41F1DE2C" w14:textId="77777777" w:rsidR="00690A81" w:rsidRDefault="00690A81" w:rsidP="00690A81">
      <w:r>
        <w:t>In case e),</w:t>
      </w:r>
    </w:p>
    <w:p w14:paraId="76E520E3" w14:textId="77777777" w:rsidR="00690A81" w:rsidRDefault="00690A81" w:rsidP="00690A81">
      <w:pPr>
        <w:pStyle w:val="B1"/>
      </w:pPr>
      <w:r>
        <w:t>-</w:t>
      </w:r>
      <w:r>
        <w:tab/>
        <w:t>upon an indication from the lower layers that the access stratum connection has been released, the UE shall stop timer T3540 and perform a new registration procedure as specified in subclause 5.5.1.3.2.</w:t>
      </w:r>
    </w:p>
    <w:p w14:paraId="4F2B9BAD" w14:textId="77777777" w:rsidR="00690A81" w:rsidRDefault="00690A81" w:rsidP="00690A81">
      <w:pPr>
        <w:pStyle w:val="B1"/>
      </w:pPr>
      <w:r>
        <w:t>-</w:t>
      </w:r>
      <w:r>
        <w:tab/>
        <w:t>upon an indication from the lower layers that the user-plane resources for PDU sessions are set up, the UE shall stop timer T3540 and may send user data via user plane.</w:t>
      </w:r>
    </w:p>
    <w:p w14:paraId="57001563" w14:textId="77777777" w:rsidR="00690A81" w:rsidRDefault="00690A81" w:rsidP="00690A81">
      <w:pPr>
        <w:pStyle w:val="NO"/>
      </w:pPr>
      <w:r>
        <w:t>NOTE 3:</w:t>
      </w:r>
      <w:r>
        <w:tab/>
        <w:t>In this case, the new registration procedure is performed when the UE moves to the 5GMM-IDLE mode.</w:t>
      </w:r>
    </w:p>
    <w:p w14:paraId="39415321" w14:textId="77777777" w:rsidR="00690A81" w:rsidRDefault="00690A81" w:rsidP="00690A81">
      <w:pPr>
        <w:pStyle w:val="B1"/>
      </w:pPr>
      <w:r>
        <w:t>-</w:t>
      </w:r>
      <w:r>
        <w:tab/>
        <w:t xml:space="preserve">upon receiving a request </w:t>
      </w:r>
      <w:r>
        <w:rPr>
          <w:noProof/>
        </w:rPr>
        <w:t>from the upper layers to perform emergency services fallback</w:t>
      </w:r>
      <w:r>
        <w:t xml:space="preserve"> only for a UE in 3GPP access or establishing an emergency PDU session, the UE shall stop timer T3540 and shall locally release the N1 NAS signalling connection, before proceeding as specified in subclause 5.5.1.</w:t>
      </w:r>
    </w:p>
    <w:p w14:paraId="1A1EDC80" w14:textId="77777777" w:rsidR="00690A81" w:rsidRDefault="00690A81" w:rsidP="00690A81">
      <w:r>
        <w:t xml:space="preserve">If the UE had set the Follow-on request indicator to "Follow-on request pending" in the REGISTRATION REQUEST message due to pending uplink signalling but cannot send the pending signalling due to new service area restrictions received or due to network not supporting the feature as indicated in the REGISTRATION ACCEPT message (for example UE set the "Follow-on request pending" to send SMS over NAS but AMF notified "SMS over NAS not </w:t>
      </w:r>
      <w:r>
        <w:lastRenderedPageBreak/>
        <w:t>allowed") and if there is no further pending data or signalling and user plane resources have not been set up, the UE may locally release the established N1 NAS signalling connection upon completion of the registration procedure.</w:t>
      </w:r>
    </w:p>
    <w:p w14:paraId="423D5F93" w14:textId="77777777" w:rsidR="00680D6B" w:rsidRPr="00690A81" w:rsidRDefault="00680D6B" w:rsidP="00680D6B">
      <w:pPr>
        <w:keepNext/>
        <w:keepLines/>
        <w:overflowPunct w:val="0"/>
        <w:autoSpaceDE w:val="0"/>
        <w:autoSpaceDN w:val="0"/>
        <w:adjustRightInd w:val="0"/>
        <w:spacing w:before="120"/>
        <w:textAlignment w:val="baseline"/>
        <w:outlineLvl w:val="4"/>
        <w:rPr>
          <w:rFonts w:ascii="Arial" w:eastAsia="SimSun" w:hAnsi="Arial"/>
          <w:sz w:val="22"/>
        </w:rPr>
      </w:pPr>
    </w:p>
    <w:p w14:paraId="3E0FAC27" w14:textId="45003D1D" w:rsidR="00500719" w:rsidRPr="00DF174F" w:rsidRDefault="00500719" w:rsidP="0050071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261DBDF3" w14:textId="77777777" w:rsidR="001E41F3" w:rsidRDefault="001E41F3" w:rsidP="00BD7210">
      <w:pPr>
        <w:keepNext/>
        <w:keepLines/>
        <w:overflowPunct w:val="0"/>
        <w:autoSpaceDE w:val="0"/>
        <w:autoSpaceDN w:val="0"/>
        <w:adjustRightInd w:val="0"/>
        <w:spacing w:before="120"/>
        <w:ind w:left="1701" w:hanging="1701"/>
        <w:textAlignment w:val="baseline"/>
        <w:outlineLvl w:val="4"/>
        <w:rPr>
          <w:noProof/>
          <w:lang w:val="fr-FR"/>
        </w:rPr>
      </w:pPr>
    </w:p>
    <w:p w14:paraId="51AF7F37" w14:textId="597B3501" w:rsidR="00500719" w:rsidRPr="00DF174F" w:rsidRDefault="00500719" w:rsidP="0050071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3A87C25" w14:textId="77777777" w:rsidR="00500719" w:rsidRDefault="00500719" w:rsidP="00BD7210">
      <w:pPr>
        <w:keepNext/>
        <w:keepLines/>
        <w:overflowPunct w:val="0"/>
        <w:autoSpaceDE w:val="0"/>
        <w:autoSpaceDN w:val="0"/>
        <w:adjustRightInd w:val="0"/>
        <w:spacing w:before="120"/>
        <w:ind w:left="1701" w:hanging="1701"/>
        <w:textAlignment w:val="baseline"/>
        <w:outlineLvl w:val="4"/>
        <w:rPr>
          <w:noProof/>
          <w:lang w:val="fr-FR"/>
        </w:rPr>
      </w:pPr>
    </w:p>
    <w:p w14:paraId="0B179612" w14:textId="227CB91B" w:rsidR="00500719" w:rsidRPr="00DF174F" w:rsidRDefault="00500719" w:rsidP="0050071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*Next</w:t>
      </w:r>
      <w:r w:rsidRPr="00DF174F">
        <w:rPr>
          <w:rFonts w:ascii="Arial" w:hAnsi="Arial"/>
          <w:noProof/>
          <w:color w:val="0000FF"/>
          <w:sz w:val="28"/>
          <w:lang w:val="fr-FR"/>
        </w:rPr>
        <w:t xml:space="preserve"> Change * * * *</w:t>
      </w:r>
    </w:p>
    <w:p w14:paraId="54B050C6" w14:textId="77777777" w:rsidR="00500719" w:rsidRPr="00500719" w:rsidRDefault="00500719" w:rsidP="00BD7210">
      <w:pPr>
        <w:keepNext/>
        <w:keepLines/>
        <w:overflowPunct w:val="0"/>
        <w:autoSpaceDE w:val="0"/>
        <w:autoSpaceDN w:val="0"/>
        <w:adjustRightInd w:val="0"/>
        <w:spacing w:before="120"/>
        <w:ind w:left="1701" w:hanging="1701"/>
        <w:textAlignment w:val="baseline"/>
        <w:outlineLvl w:val="4"/>
        <w:rPr>
          <w:noProof/>
          <w:lang w:val="fr-FR"/>
        </w:rPr>
      </w:pPr>
    </w:p>
    <w:sectPr w:rsidR="00500719" w:rsidRPr="0050071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F16E" w14:textId="77777777" w:rsidR="00717E68" w:rsidRDefault="00717E68">
      <w:r>
        <w:separator/>
      </w:r>
    </w:p>
  </w:endnote>
  <w:endnote w:type="continuationSeparator" w:id="0">
    <w:p w14:paraId="7DBD725E" w14:textId="77777777" w:rsidR="00717E68" w:rsidRDefault="007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4D30" w14:textId="77777777" w:rsidR="00717E68" w:rsidRDefault="00717E68">
      <w:r>
        <w:separator/>
      </w:r>
    </w:p>
  </w:footnote>
  <w:footnote w:type="continuationSeparator" w:id="0">
    <w:p w14:paraId="43184CE6" w14:textId="77777777" w:rsidR="00717E68" w:rsidRDefault="0071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0E44"/>
    <w:multiLevelType w:val="hybridMultilevel"/>
    <w:tmpl w:val="B0623242"/>
    <w:lvl w:ilvl="0" w:tplc="AF9CA1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8E80388"/>
    <w:multiLevelType w:val="hybridMultilevel"/>
    <w:tmpl w:val="30F44A64"/>
    <w:lvl w:ilvl="0" w:tplc="887C955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6504F1"/>
    <w:multiLevelType w:val="hybridMultilevel"/>
    <w:tmpl w:val="33D61452"/>
    <w:lvl w:ilvl="0" w:tplc="7BE2188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1D7"/>
    <w:rsid w:val="000553D1"/>
    <w:rsid w:val="0006025A"/>
    <w:rsid w:val="00062F87"/>
    <w:rsid w:val="00075F4A"/>
    <w:rsid w:val="000904C8"/>
    <w:rsid w:val="000A1F6F"/>
    <w:rsid w:val="000A6394"/>
    <w:rsid w:val="000A6660"/>
    <w:rsid w:val="000B7FED"/>
    <w:rsid w:val="000C038A"/>
    <w:rsid w:val="000C5724"/>
    <w:rsid w:val="000C6598"/>
    <w:rsid w:val="000D22E0"/>
    <w:rsid w:val="00102BB6"/>
    <w:rsid w:val="00137CD8"/>
    <w:rsid w:val="00142268"/>
    <w:rsid w:val="00143DCF"/>
    <w:rsid w:val="00145D43"/>
    <w:rsid w:val="00166C21"/>
    <w:rsid w:val="00185EEA"/>
    <w:rsid w:val="00192C46"/>
    <w:rsid w:val="001A08B3"/>
    <w:rsid w:val="001A78E1"/>
    <w:rsid w:val="001A7B60"/>
    <w:rsid w:val="001B52F0"/>
    <w:rsid w:val="001B7A65"/>
    <w:rsid w:val="001D6719"/>
    <w:rsid w:val="001D7F7D"/>
    <w:rsid w:val="001E41F3"/>
    <w:rsid w:val="001E4A56"/>
    <w:rsid w:val="0020302B"/>
    <w:rsid w:val="002243BF"/>
    <w:rsid w:val="00227556"/>
    <w:rsid w:val="00227EAD"/>
    <w:rsid w:val="00240E4B"/>
    <w:rsid w:val="0026004D"/>
    <w:rsid w:val="002640DD"/>
    <w:rsid w:val="002646DA"/>
    <w:rsid w:val="00275D12"/>
    <w:rsid w:val="00284FEB"/>
    <w:rsid w:val="002860C4"/>
    <w:rsid w:val="002868F3"/>
    <w:rsid w:val="002905C0"/>
    <w:rsid w:val="0029142A"/>
    <w:rsid w:val="002928E6"/>
    <w:rsid w:val="002A1ABE"/>
    <w:rsid w:val="002A63AF"/>
    <w:rsid w:val="002A7193"/>
    <w:rsid w:val="002B11BE"/>
    <w:rsid w:val="002B13A5"/>
    <w:rsid w:val="002B5741"/>
    <w:rsid w:val="002C241B"/>
    <w:rsid w:val="002D0AD8"/>
    <w:rsid w:val="002D4900"/>
    <w:rsid w:val="002E6974"/>
    <w:rsid w:val="002E7CE5"/>
    <w:rsid w:val="00305409"/>
    <w:rsid w:val="00310208"/>
    <w:rsid w:val="00313501"/>
    <w:rsid w:val="003321D3"/>
    <w:rsid w:val="0033439D"/>
    <w:rsid w:val="0034321D"/>
    <w:rsid w:val="003458A8"/>
    <w:rsid w:val="00347E0B"/>
    <w:rsid w:val="003609EF"/>
    <w:rsid w:val="0036231A"/>
    <w:rsid w:val="00363DF6"/>
    <w:rsid w:val="00366412"/>
    <w:rsid w:val="003674C0"/>
    <w:rsid w:val="00367C43"/>
    <w:rsid w:val="003724C0"/>
    <w:rsid w:val="00374DD4"/>
    <w:rsid w:val="003946C6"/>
    <w:rsid w:val="003954D1"/>
    <w:rsid w:val="003D29D0"/>
    <w:rsid w:val="003D64E7"/>
    <w:rsid w:val="003E1A36"/>
    <w:rsid w:val="003E6021"/>
    <w:rsid w:val="00410371"/>
    <w:rsid w:val="004156FA"/>
    <w:rsid w:val="00417CE4"/>
    <w:rsid w:val="004242F1"/>
    <w:rsid w:val="00440DF5"/>
    <w:rsid w:val="00451A31"/>
    <w:rsid w:val="00473C9C"/>
    <w:rsid w:val="00477FBC"/>
    <w:rsid w:val="00483CD5"/>
    <w:rsid w:val="004A6835"/>
    <w:rsid w:val="004B75B7"/>
    <w:rsid w:val="004D54DC"/>
    <w:rsid w:val="004E1669"/>
    <w:rsid w:val="004E5FD0"/>
    <w:rsid w:val="004F4703"/>
    <w:rsid w:val="00500719"/>
    <w:rsid w:val="00504A29"/>
    <w:rsid w:val="0051580D"/>
    <w:rsid w:val="005263D8"/>
    <w:rsid w:val="00547111"/>
    <w:rsid w:val="005554C9"/>
    <w:rsid w:val="00570453"/>
    <w:rsid w:val="00592D74"/>
    <w:rsid w:val="005A657C"/>
    <w:rsid w:val="005B3F69"/>
    <w:rsid w:val="005E1BE7"/>
    <w:rsid w:val="005E1D09"/>
    <w:rsid w:val="005E2C44"/>
    <w:rsid w:val="005F3D3A"/>
    <w:rsid w:val="005F5BC3"/>
    <w:rsid w:val="00615CB7"/>
    <w:rsid w:val="0062015D"/>
    <w:rsid w:val="00621188"/>
    <w:rsid w:val="006257ED"/>
    <w:rsid w:val="006259C7"/>
    <w:rsid w:val="00625CA5"/>
    <w:rsid w:val="00627489"/>
    <w:rsid w:val="00633020"/>
    <w:rsid w:val="00641660"/>
    <w:rsid w:val="00646C8B"/>
    <w:rsid w:val="0066420B"/>
    <w:rsid w:val="00677E82"/>
    <w:rsid w:val="00680D6B"/>
    <w:rsid w:val="00684E46"/>
    <w:rsid w:val="00690A81"/>
    <w:rsid w:val="00695808"/>
    <w:rsid w:val="006A5851"/>
    <w:rsid w:val="006A5D16"/>
    <w:rsid w:val="006B312D"/>
    <w:rsid w:val="006B46FB"/>
    <w:rsid w:val="006C1193"/>
    <w:rsid w:val="006C384A"/>
    <w:rsid w:val="006D413B"/>
    <w:rsid w:val="006E21FB"/>
    <w:rsid w:val="006E5B00"/>
    <w:rsid w:val="006F6BEF"/>
    <w:rsid w:val="00711C25"/>
    <w:rsid w:val="00717E68"/>
    <w:rsid w:val="007213E8"/>
    <w:rsid w:val="00735660"/>
    <w:rsid w:val="00740C6C"/>
    <w:rsid w:val="00754A7E"/>
    <w:rsid w:val="00761C45"/>
    <w:rsid w:val="00772F22"/>
    <w:rsid w:val="00792342"/>
    <w:rsid w:val="007977A8"/>
    <w:rsid w:val="007A5CEE"/>
    <w:rsid w:val="007B512A"/>
    <w:rsid w:val="007C2097"/>
    <w:rsid w:val="007D6A07"/>
    <w:rsid w:val="007D7206"/>
    <w:rsid w:val="007E3DFE"/>
    <w:rsid w:val="007E593C"/>
    <w:rsid w:val="007F7259"/>
    <w:rsid w:val="008013C3"/>
    <w:rsid w:val="008040A8"/>
    <w:rsid w:val="00810F61"/>
    <w:rsid w:val="00815CB1"/>
    <w:rsid w:val="008279FA"/>
    <w:rsid w:val="008432A9"/>
    <w:rsid w:val="008436FA"/>
    <w:rsid w:val="008438B9"/>
    <w:rsid w:val="008626E7"/>
    <w:rsid w:val="00867DCE"/>
    <w:rsid w:val="00870EE7"/>
    <w:rsid w:val="00873398"/>
    <w:rsid w:val="00873864"/>
    <w:rsid w:val="008863B9"/>
    <w:rsid w:val="00894A1E"/>
    <w:rsid w:val="008970A3"/>
    <w:rsid w:val="008A45A6"/>
    <w:rsid w:val="008E6FCE"/>
    <w:rsid w:val="008F686C"/>
    <w:rsid w:val="009001CB"/>
    <w:rsid w:val="009148DE"/>
    <w:rsid w:val="00924FF1"/>
    <w:rsid w:val="009324BD"/>
    <w:rsid w:val="00935A8F"/>
    <w:rsid w:val="0094164F"/>
    <w:rsid w:val="00941BFE"/>
    <w:rsid w:val="00941E30"/>
    <w:rsid w:val="00944468"/>
    <w:rsid w:val="00955131"/>
    <w:rsid w:val="00961F2A"/>
    <w:rsid w:val="009663FC"/>
    <w:rsid w:val="00966C69"/>
    <w:rsid w:val="00972A12"/>
    <w:rsid w:val="00973856"/>
    <w:rsid w:val="00976197"/>
    <w:rsid w:val="009777D9"/>
    <w:rsid w:val="00991B88"/>
    <w:rsid w:val="009A5753"/>
    <w:rsid w:val="009A579D"/>
    <w:rsid w:val="009B3505"/>
    <w:rsid w:val="009C0EAE"/>
    <w:rsid w:val="009D5913"/>
    <w:rsid w:val="009E3297"/>
    <w:rsid w:val="009E6C24"/>
    <w:rsid w:val="009F403C"/>
    <w:rsid w:val="009F734F"/>
    <w:rsid w:val="00A045A6"/>
    <w:rsid w:val="00A07142"/>
    <w:rsid w:val="00A246B6"/>
    <w:rsid w:val="00A258C6"/>
    <w:rsid w:val="00A426C7"/>
    <w:rsid w:val="00A47E70"/>
    <w:rsid w:val="00A50CF0"/>
    <w:rsid w:val="00A542A2"/>
    <w:rsid w:val="00A759C7"/>
    <w:rsid w:val="00A7671C"/>
    <w:rsid w:val="00AA2CBC"/>
    <w:rsid w:val="00AA4202"/>
    <w:rsid w:val="00AC5820"/>
    <w:rsid w:val="00AD1CD8"/>
    <w:rsid w:val="00AE45CE"/>
    <w:rsid w:val="00AF33A7"/>
    <w:rsid w:val="00B06333"/>
    <w:rsid w:val="00B104CC"/>
    <w:rsid w:val="00B2044E"/>
    <w:rsid w:val="00B258BB"/>
    <w:rsid w:val="00B430E0"/>
    <w:rsid w:val="00B66901"/>
    <w:rsid w:val="00B67B97"/>
    <w:rsid w:val="00B92D4B"/>
    <w:rsid w:val="00B968C8"/>
    <w:rsid w:val="00BA3EC5"/>
    <w:rsid w:val="00BA51D9"/>
    <w:rsid w:val="00BB5DFC"/>
    <w:rsid w:val="00BD279D"/>
    <w:rsid w:val="00BD6BB8"/>
    <w:rsid w:val="00BD7210"/>
    <w:rsid w:val="00BE65DD"/>
    <w:rsid w:val="00BE70D2"/>
    <w:rsid w:val="00C03697"/>
    <w:rsid w:val="00C048F3"/>
    <w:rsid w:val="00C313FF"/>
    <w:rsid w:val="00C454F8"/>
    <w:rsid w:val="00C46E0B"/>
    <w:rsid w:val="00C517A1"/>
    <w:rsid w:val="00C52DBC"/>
    <w:rsid w:val="00C54487"/>
    <w:rsid w:val="00C66BA2"/>
    <w:rsid w:val="00C701DE"/>
    <w:rsid w:val="00C73B57"/>
    <w:rsid w:val="00C75CB0"/>
    <w:rsid w:val="00C95985"/>
    <w:rsid w:val="00CC2AE3"/>
    <w:rsid w:val="00CC3F75"/>
    <w:rsid w:val="00CC5026"/>
    <w:rsid w:val="00CC68D0"/>
    <w:rsid w:val="00CC7073"/>
    <w:rsid w:val="00CE54DA"/>
    <w:rsid w:val="00D03F9A"/>
    <w:rsid w:val="00D05BB9"/>
    <w:rsid w:val="00D06D51"/>
    <w:rsid w:val="00D24991"/>
    <w:rsid w:val="00D50255"/>
    <w:rsid w:val="00D57E39"/>
    <w:rsid w:val="00D66520"/>
    <w:rsid w:val="00D9100E"/>
    <w:rsid w:val="00DA3849"/>
    <w:rsid w:val="00DB0A25"/>
    <w:rsid w:val="00DD0EED"/>
    <w:rsid w:val="00DE34CF"/>
    <w:rsid w:val="00DF71F1"/>
    <w:rsid w:val="00DF7283"/>
    <w:rsid w:val="00E13F3D"/>
    <w:rsid w:val="00E31BDC"/>
    <w:rsid w:val="00E34898"/>
    <w:rsid w:val="00E572C2"/>
    <w:rsid w:val="00E71E09"/>
    <w:rsid w:val="00E8079D"/>
    <w:rsid w:val="00E80F32"/>
    <w:rsid w:val="00E80F62"/>
    <w:rsid w:val="00EA15F4"/>
    <w:rsid w:val="00EB09B7"/>
    <w:rsid w:val="00EB1B30"/>
    <w:rsid w:val="00EB798E"/>
    <w:rsid w:val="00EE4003"/>
    <w:rsid w:val="00EE7D7C"/>
    <w:rsid w:val="00F14CE2"/>
    <w:rsid w:val="00F25B00"/>
    <w:rsid w:val="00F25D98"/>
    <w:rsid w:val="00F300FB"/>
    <w:rsid w:val="00F325C3"/>
    <w:rsid w:val="00F32B88"/>
    <w:rsid w:val="00F75CD3"/>
    <w:rsid w:val="00F90A75"/>
    <w:rsid w:val="00FA375A"/>
    <w:rsid w:val="00FB6386"/>
    <w:rsid w:val="00FD4732"/>
    <w:rsid w:val="00FD60F9"/>
    <w:rsid w:val="00FE4C1E"/>
    <w:rsid w:val="00FF066D"/>
    <w:rsid w:val="00FF251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1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66420B"/>
    <w:rPr>
      <w:rFonts w:ascii="Times New Roman" w:hAnsi="Times New Roman"/>
      <w:lang w:val="en-GB" w:eastAsia="en-US"/>
    </w:rPr>
  </w:style>
  <w:style w:type="character" w:customStyle="1" w:styleId="TFChar">
    <w:name w:val="TF Char"/>
    <w:link w:val="TF"/>
    <w:rsid w:val="0066420B"/>
    <w:rPr>
      <w:rFonts w:ascii="Arial" w:hAnsi="Arial"/>
      <w:b/>
      <w:lang w:val="en-GB" w:eastAsia="en-US"/>
    </w:rPr>
  </w:style>
  <w:style w:type="character" w:customStyle="1" w:styleId="THChar">
    <w:name w:val="TH Char"/>
    <w:link w:val="TH"/>
    <w:rsid w:val="0066420B"/>
    <w:rPr>
      <w:rFonts w:ascii="Arial" w:hAnsi="Arial"/>
      <w:b/>
      <w:lang w:val="en-GB" w:eastAsia="en-US"/>
    </w:rPr>
  </w:style>
  <w:style w:type="character" w:customStyle="1" w:styleId="B1Char">
    <w:name w:val="B1 Char"/>
    <w:link w:val="B1"/>
    <w:qFormat/>
    <w:rsid w:val="0066420B"/>
    <w:rPr>
      <w:rFonts w:ascii="Times New Roman" w:hAnsi="Times New Roman"/>
      <w:lang w:val="en-GB" w:eastAsia="en-US"/>
    </w:rPr>
  </w:style>
  <w:style w:type="character" w:customStyle="1" w:styleId="B2Char">
    <w:name w:val="B2 Char"/>
    <w:link w:val="B2"/>
    <w:qFormat/>
    <w:rsid w:val="0066420B"/>
    <w:rPr>
      <w:rFonts w:ascii="Times New Roman" w:hAnsi="Times New Roman"/>
      <w:lang w:val="en-GB" w:eastAsia="en-US"/>
    </w:rPr>
  </w:style>
  <w:style w:type="character" w:customStyle="1" w:styleId="EditorsNoteChar">
    <w:name w:val="Editor's Note Char"/>
    <w:aliases w:val="EN Char"/>
    <w:link w:val="EditorsNote"/>
    <w:locked/>
    <w:rsid w:val="0066420B"/>
    <w:rPr>
      <w:rFonts w:ascii="Times New Roman" w:hAnsi="Times New Roman"/>
      <w:color w:val="FF0000"/>
      <w:lang w:val="en-GB" w:eastAsia="en-US"/>
    </w:rPr>
  </w:style>
  <w:style w:type="character" w:customStyle="1" w:styleId="NOZchn">
    <w:name w:val="NO Zchn"/>
    <w:qFormat/>
    <w:locked/>
    <w:rsid w:val="00690A81"/>
    <w:rPr>
      <w:lang w:val="en-GB" w:eastAsia="x-none"/>
    </w:rPr>
  </w:style>
  <w:style w:type="character" w:customStyle="1" w:styleId="B3Car">
    <w:name w:val="B3 Car"/>
    <w:link w:val="B3"/>
    <w:locked/>
    <w:rsid w:val="00690A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1838">
      <w:bodyDiv w:val="1"/>
      <w:marLeft w:val="0"/>
      <w:marRight w:val="0"/>
      <w:marTop w:val="0"/>
      <w:marBottom w:val="0"/>
      <w:divBdr>
        <w:top w:val="none" w:sz="0" w:space="0" w:color="auto"/>
        <w:left w:val="none" w:sz="0" w:space="0" w:color="auto"/>
        <w:bottom w:val="none" w:sz="0" w:space="0" w:color="auto"/>
        <w:right w:val="none" w:sz="0" w:space="0" w:color="auto"/>
      </w:divBdr>
    </w:div>
    <w:div w:id="12697268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8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770E-8FE4-4476-81F1-06EEB3E1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5</Pages>
  <Words>2006</Words>
  <Characters>11436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15</cp:revision>
  <cp:lastPrinted>1899-12-31T23:00:00Z</cp:lastPrinted>
  <dcterms:created xsi:type="dcterms:W3CDTF">2021-04-30T09:16:00Z</dcterms:created>
  <dcterms:modified xsi:type="dcterms:W3CDTF">2021-05-25T19:29:00Z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(3)e72JteohOWfFZ0fjL1K16ystQMfUUk51DwH/wEGu3yygk3+kmbx/L4sMBP7hVo6G0SdskbUi
3y/Yw5Q1/BO76oo+vb8/OYQPa41h8bTwfh3+FSklXIFYaoP1XmqwSYHNRP8kgLj+/pB4G2SJ
ul8dVSPZvW49zGccK/Y7Q8UmPy5EQmOgMD4NYxmYHMbm0C59NHbm9BUImpT++ZjyrpE6l8CO
5kLRPHJiws+Ncb7DOF</vt:lpwstr>
  </property>
  <property fmtid="{D5CDD505-2E9C-101B-9397-08002B2CF9AE}" pid="22" name="_2015_ms_pID_7253431">
    <vt:lpwstr>9DlmeHreAbxsOXh32qSV/W5O1bBRAhbz0CYPSEIt5CbwNByBIEYeFu
T3W53kG1Xeh9/BAyPONvwLvEnTvFgsPsFNqh7GcWUuhbyf+tjpXff+RBDbC7V+8Q/aMkxff/
ExqWbNK3x0rKUNsEdGKk2wj9w7KeaN5YrqLX5KsBJzdH+hayrEyvkedJmOnNe07Oc0m/mLr6
CysfBwnKC2RT5ZXD4XLvjzi3LKMqyd4yTMw1</vt:lpwstr>
  </property>
  <property fmtid="{D5CDD505-2E9C-101B-9397-08002B2CF9AE}" pid="23" name="_2015_ms_pID_7253432">
    <vt:lpwstr>hVhOpOcZa+buz/soGfkfwvs=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1621521427</vt:lpwstr>
  </property>
</Properties>
</file>