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C5EA9" w14:textId="73116260" w:rsidR="005E1D09" w:rsidRDefault="005E1D09" w:rsidP="00670D4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#130-e</w:t>
      </w:r>
      <w:r>
        <w:rPr>
          <w:b/>
          <w:i/>
          <w:noProof/>
          <w:sz w:val="28"/>
        </w:rPr>
        <w:tab/>
      </w:r>
      <w:r w:rsidR="00707007">
        <w:rPr>
          <w:b/>
          <w:noProof/>
          <w:sz w:val="24"/>
        </w:rPr>
        <w:t>C1-213305</w:t>
      </w:r>
    </w:p>
    <w:p w14:paraId="4D98497E" w14:textId="77777777" w:rsidR="005E1D09" w:rsidRDefault="005E1D09" w:rsidP="005E1D09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meeting, 20-28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6B5EE890" w:rsidR="001E41F3" w:rsidRDefault="009001CB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07874D5" w:rsidR="001E41F3" w:rsidRPr="00410371" w:rsidRDefault="00EA15F4" w:rsidP="00B6690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417CE4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417CE4">
              <w:rPr>
                <w:b/>
                <w:noProof/>
                <w:sz w:val="28"/>
              </w:rPr>
              <w:t>50</w:t>
            </w:r>
            <w:r w:rsidR="00B66901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CF7FB0D" w:rsidR="001E41F3" w:rsidRPr="00410371" w:rsidRDefault="00707007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3278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BC155BA" w:rsidR="001E41F3" w:rsidRPr="00410371" w:rsidRDefault="005E1D0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C98D581" w:rsidR="001E41F3" w:rsidRPr="00410371" w:rsidRDefault="00C54487" w:rsidP="00EA15F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1D09">
              <w:rPr>
                <w:b/>
                <w:noProof/>
                <w:sz w:val="28"/>
              </w:rPr>
              <w:t>17</w:t>
            </w:r>
            <w:r w:rsidR="005E1BE7">
              <w:rPr>
                <w:b/>
                <w:noProof/>
                <w:sz w:val="28"/>
              </w:rPr>
              <w:t>.</w:t>
            </w:r>
            <w:r w:rsidR="00500719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>
              <w:rPr>
                <w:b/>
                <w:noProof/>
                <w:sz w:val="28"/>
              </w:rPr>
              <w:fldChar w:fldCharType="end"/>
            </w:r>
            <w:r w:rsidR="00500719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45ADA35" w:rsidR="00F25D98" w:rsidRDefault="00CC7073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5366358" w:rsidR="001E41F3" w:rsidRDefault="00296EF4" w:rsidP="00594E4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to </w:t>
            </w:r>
            <w:r w:rsidR="00594E4C">
              <w:t xml:space="preserve">resetting of the registration </w:t>
            </w:r>
            <w:r>
              <w:t>update counter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86A1806" w:rsidR="001E41F3" w:rsidRDefault="0087386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CDF4E68" w:rsidR="001E41F3" w:rsidRDefault="0050071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5GProtoc1</w:t>
            </w:r>
            <w:r>
              <w:rPr>
                <w:noProof/>
                <w:lang w:eastAsia="zh-CN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5421EA9" w:rsidR="001E41F3" w:rsidRDefault="005F5B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2021-04</w:t>
            </w:r>
            <w:r w:rsidR="00924FF1">
              <w:rPr>
                <w:noProof/>
              </w:rPr>
              <w:t>-</w:t>
            </w:r>
            <w:r w:rsidR="00AA4202">
              <w:rPr>
                <w:noProof/>
              </w:rPr>
              <w:t>3</w:t>
            </w:r>
            <w:r>
              <w:rPr>
                <w:noProof/>
              </w:rPr>
              <w:t>0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9F03301" w:rsidR="001E41F3" w:rsidRDefault="00EA15F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7489BCE" w:rsidR="001E41F3" w:rsidRDefault="007A5CEE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DF7283">
              <w:rPr>
                <w:noProof/>
              </w:rPr>
              <w:t>7</w:t>
            </w:r>
          </w:p>
        </w:tc>
      </w:tr>
      <w:tr w:rsidR="00DB0A25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DB0A25" w:rsidRDefault="00DB0A25" w:rsidP="00DB0A2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81DBD6D" w14:textId="77777777" w:rsidR="00DB0A25" w:rsidRDefault="00DB0A25" w:rsidP="00DB0A2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57F8FD3A" w:rsidR="00DB0A25" w:rsidRDefault="00DB0A25" w:rsidP="00DB0A2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4C9E4520" w:rsidR="00DB0A25" w:rsidRPr="007C2097" w:rsidRDefault="00DB0A25" w:rsidP="00DB0A2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C30862" w14:textId="212279F8" w:rsidR="00D57E39" w:rsidRDefault="00296EF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Registration attempt counter is reset for registration reject with #3, #</w:t>
            </w:r>
            <w:proofErr w:type="gramStart"/>
            <w:r>
              <w:t>6</w:t>
            </w:r>
            <w:proofErr w:type="gramEnd"/>
            <w:r>
              <w:t xml:space="preserve"> and #7 and also for deregistration request with cause #62.</w:t>
            </w:r>
          </w:p>
          <w:p w14:paraId="4AB1CFBA" w14:textId="6320AD15" w:rsidR="009B3505" w:rsidRDefault="009B3505" w:rsidP="003D29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CE646C" w14:textId="70437ED2" w:rsidR="00F325C3" w:rsidRDefault="001334FE" w:rsidP="00500719">
            <w:pPr>
              <w:pStyle w:val="CRCoverPage"/>
              <w:spacing w:after="0"/>
              <w:ind w:left="100"/>
            </w:pPr>
            <w:r>
              <w:t>Added the causes #3</w:t>
            </w:r>
            <w:proofErr w:type="gramStart"/>
            <w:r>
              <w:t>.#</w:t>
            </w:r>
            <w:proofErr w:type="gramEnd"/>
            <w:r>
              <w:t>6. #7 to reset the attempt counter for the registration reject scenarios and also add the cause #62 for the deregistration scenario.</w:t>
            </w:r>
          </w:p>
          <w:p w14:paraId="76C0712C" w14:textId="5E63C69A" w:rsidR="00FD4732" w:rsidRDefault="00FD4732" w:rsidP="00FD4732">
            <w:pPr>
              <w:pStyle w:val="CRCoverPage"/>
              <w:spacing w:after="0"/>
              <w:ind w:left="100"/>
            </w:pP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94887EE" w:rsidR="00FD4732" w:rsidRDefault="001334FE" w:rsidP="00FD4732">
            <w:pPr>
              <w:pStyle w:val="CRCoverPage"/>
              <w:spacing w:after="0"/>
              <w:ind w:left="100"/>
              <w:rPr>
                <w:noProof/>
              </w:rPr>
            </w:pPr>
            <w:r>
              <w:t>Inconsistent spec.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62766D4" w:rsidR="001E41F3" w:rsidRDefault="0013372D">
            <w:pPr>
              <w:pStyle w:val="CRCoverPage"/>
              <w:spacing w:after="0"/>
              <w:ind w:left="100"/>
              <w:rPr>
                <w:noProof/>
              </w:rPr>
            </w:pPr>
            <w:r>
              <w:t>5.5.1.1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RPr="00754A7E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88DAEB2" w:rsidR="002868F3" w:rsidRDefault="002868F3" w:rsidP="002868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3E2A01F9" w14:textId="4FE253C0" w:rsidR="001E41F3" w:rsidRDefault="008E6FCE">
      <w:pPr>
        <w:pStyle w:val="CRCoverPage"/>
        <w:spacing w:after="0"/>
        <w:rPr>
          <w:noProof/>
          <w:sz w:val="8"/>
          <w:szCs w:val="8"/>
          <w:lang w:eastAsia="zh-CN"/>
        </w:rPr>
      </w:pPr>
      <w:r>
        <w:rPr>
          <w:rFonts w:hint="eastAsia"/>
          <w:noProof/>
          <w:sz w:val="8"/>
          <w:szCs w:val="8"/>
          <w:lang w:eastAsia="zh-CN"/>
        </w:rPr>
        <w:t xml:space="preserve"> </w:t>
      </w: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01DE152" w14:textId="47886AE9" w:rsidR="00680D6B" w:rsidRPr="00680D6B" w:rsidRDefault="00625CA5" w:rsidP="0068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03EFB1AE" w14:textId="77777777" w:rsidR="006A0FE7" w:rsidRDefault="006A0FE7" w:rsidP="006A0FE7">
      <w:pPr>
        <w:pStyle w:val="Heading4"/>
        <w:rPr>
          <w:rFonts w:eastAsia="SimSun"/>
        </w:rPr>
      </w:pPr>
      <w:bookmarkStart w:id="1" w:name="_Toc68202888"/>
      <w:bookmarkStart w:id="2" w:name="_Toc51949156"/>
      <w:bookmarkStart w:id="3" w:name="_Toc51948064"/>
      <w:bookmarkStart w:id="4" w:name="_Toc45286795"/>
      <w:bookmarkStart w:id="5" w:name="_Toc36657131"/>
      <w:bookmarkStart w:id="6" w:name="_Toc36212954"/>
      <w:bookmarkStart w:id="7" w:name="_Toc27746772"/>
      <w:bookmarkStart w:id="8" w:name="_Toc20232670"/>
      <w:r>
        <w:rPr>
          <w:rFonts w:eastAsia="SimSun"/>
        </w:rPr>
        <w:t>5.5.1.1</w:t>
      </w:r>
      <w:r>
        <w:rPr>
          <w:rFonts w:eastAsia="SimSun"/>
        </w:rP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D8016D6" w14:textId="77777777" w:rsidR="006A0FE7" w:rsidRDefault="006A0FE7" w:rsidP="006A0FE7">
      <w:pPr>
        <w:rPr>
          <w:rFonts w:eastAsia="SimSun"/>
          <w:lang w:eastAsia="zh-CN"/>
        </w:rPr>
      </w:pPr>
      <w:r>
        <w:t xml:space="preserve">The registration procedure is always initiated by the UE and used for initial registration </w:t>
      </w:r>
      <w:r>
        <w:rPr>
          <w:lang w:eastAsia="zh-CN"/>
        </w:rPr>
        <w:t xml:space="preserve">as specified in </w:t>
      </w:r>
      <w:proofErr w:type="spellStart"/>
      <w:r>
        <w:rPr>
          <w:lang w:eastAsia="zh-CN"/>
        </w:rPr>
        <w:t>subclause</w:t>
      </w:r>
      <w:proofErr w:type="spellEnd"/>
      <w:r>
        <w:rPr>
          <w:lang w:val="en-US" w:eastAsia="zh-CN"/>
        </w:rPr>
        <w:t> </w:t>
      </w:r>
      <w:r>
        <w:t>5.5.1.2.2 or mobility and periodic registration update</w:t>
      </w:r>
      <w:r>
        <w:rPr>
          <w:lang w:eastAsia="zh-CN"/>
        </w:rPr>
        <w:t xml:space="preserve"> as specified in </w:t>
      </w:r>
      <w:proofErr w:type="spellStart"/>
      <w:r>
        <w:rPr>
          <w:lang w:eastAsia="zh-CN"/>
        </w:rPr>
        <w:t>subclause</w:t>
      </w:r>
      <w:proofErr w:type="spellEnd"/>
      <w:r>
        <w:rPr>
          <w:lang w:val="en-US" w:eastAsia="zh-CN"/>
        </w:rPr>
        <w:t> </w:t>
      </w:r>
      <w:r>
        <w:rPr>
          <w:lang w:eastAsia="zh-CN"/>
        </w:rPr>
        <w:t>5.5.1.3.2.</w:t>
      </w:r>
    </w:p>
    <w:p w14:paraId="55F8D32D" w14:textId="77777777" w:rsidR="006A0FE7" w:rsidRDefault="006A0FE7" w:rsidP="006A0FE7">
      <w:r>
        <w:t>When the UE needs to initiate registration over both 3GPP access and non-3GPP access in the same PLMN (e.g. the 3GPP access and the selected N3IWF are located in the same PLMN), the UE:</w:t>
      </w:r>
    </w:p>
    <w:p w14:paraId="45CA5178" w14:textId="77777777" w:rsidR="006A0FE7" w:rsidRDefault="006A0FE7" w:rsidP="006A0FE7">
      <w:pPr>
        <w:pStyle w:val="B1"/>
      </w:pPr>
      <w:r>
        <w:t>a)</w:t>
      </w:r>
      <w:r>
        <w:tab/>
      </w:r>
      <w:proofErr w:type="gramStart"/>
      <w:r>
        <w:t>in</w:t>
      </w:r>
      <w:proofErr w:type="gramEnd"/>
      <w:r>
        <w:t xml:space="preserve"> 5GMM-REGISTERED-INITIATED over 3GPP access shall not initiate registration over non-3GPP access; or</w:t>
      </w:r>
    </w:p>
    <w:p w14:paraId="7DA4468D" w14:textId="77777777" w:rsidR="006A0FE7" w:rsidRDefault="006A0FE7" w:rsidP="006A0FE7">
      <w:pPr>
        <w:pStyle w:val="B1"/>
      </w:pPr>
      <w:r>
        <w:t>b)</w:t>
      </w:r>
      <w:r>
        <w:tab/>
      </w:r>
      <w:proofErr w:type="gramStart"/>
      <w:r>
        <w:t>in</w:t>
      </w:r>
      <w:proofErr w:type="gramEnd"/>
      <w:r>
        <w:t xml:space="preserve"> 5GMM-REGISTERED-INITIATED over non-3GPP access shall not initiate registration over 3GPP access.</w:t>
      </w:r>
    </w:p>
    <w:p w14:paraId="223386E3" w14:textId="77777777" w:rsidR="006A0FE7" w:rsidRDefault="006A0FE7" w:rsidP="006A0FE7">
      <w:pPr>
        <w:pStyle w:val="NO"/>
        <w:rPr>
          <w:lang w:val="en-US"/>
        </w:rPr>
      </w:pPr>
      <w:r>
        <w:t>NOTE 1:</w:t>
      </w:r>
      <w:r>
        <w:rPr>
          <w:lang w:val="en-US"/>
        </w:rPr>
        <w:tab/>
      </w:r>
      <w:r>
        <w:t>To which access (i.e. 3GPP access or non-3GPP access) the UE initiates registration first is up to UE implementation</w:t>
      </w:r>
      <w:r>
        <w:rPr>
          <w:lang w:val="en-US"/>
        </w:rPr>
        <w:t>.</w:t>
      </w:r>
    </w:p>
    <w:p w14:paraId="2DCA6917" w14:textId="77777777" w:rsidR="006A0FE7" w:rsidRDefault="006A0FE7" w:rsidP="006A0FE7">
      <w:r>
        <w:t>When the UE is registered with a PLMN over a non-3GPP access, the AMF and the UE maintain:</w:t>
      </w:r>
    </w:p>
    <w:p w14:paraId="492E5ACA" w14:textId="77777777" w:rsidR="006A0FE7" w:rsidRDefault="006A0FE7" w:rsidP="006A0FE7">
      <w:pPr>
        <w:pStyle w:val="B1"/>
      </w:pPr>
      <w:r>
        <w:t>a)</w:t>
      </w:r>
      <w:r>
        <w:tab/>
      </w:r>
      <w:proofErr w:type="gramStart"/>
      <w:r>
        <w:t>registration</w:t>
      </w:r>
      <w:proofErr w:type="gramEnd"/>
      <w:r>
        <w:t xml:space="preserve"> state and state machine over non-3GPP access;</w:t>
      </w:r>
    </w:p>
    <w:p w14:paraId="125DE382" w14:textId="77777777" w:rsidR="006A0FE7" w:rsidRDefault="006A0FE7" w:rsidP="006A0FE7">
      <w:pPr>
        <w:pStyle w:val="B1"/>
      </w:pPr>
      <w:r>
        <w:t>b)</w:t>
      </w:r>
      <w:r>
        <w:tab/>
        <w:t>5G NAS security context;</w:t>
      </w:r>
    </w:p>
    <w:p w14:paraId="36EDA9D3" w14:textId="77777777" w:rsidR="006A0FE7" w:rsidRDefault="006A0FE7" w:rsidP="006A0FE7">
      <w:pPr>
        <w:pStyle w:val="B1"/>
      </w:pPr>
      <w:r>
        <w:t>c)</w:t>
      </w:r>
      <w:r>
        <w:tab/>
        <w:t>5G-GUTI;</w:t>
      </w:r>
    </w:p>
    <w:p w14:paraId="5698D4F3" w14:textId="77777777" w:rsidR="006A0FE7" w:rsidRDefault="006A0FE7" w:rsidP="006A0FE7">
      <w:pPr>
        <w:pStyle w:val="B1"/>
      </w:pPr>
      <w:r>
        <w:t>d)</w:t>
      </w:r>
      <w:r>
        <w:tab/>
      </w:r>
      <w:proofErr w:type="gramStart"/>
      <w:r>
        <w:t>registration</w:t>
      </w:r>
      <w:proofErr w:type="gramEnd"/>
      <w:r>
        <w:t xml:space="preserve"> area for non-3GPP access, which is associated with a fixed well-known N3GPP TAI; and</w:t>
      </w:r>
    </w:p>
    <w:p w14:paraId="402E4B30" w14:textId="77777777" w:rsidR="006A0FE7" w:rsidRDefault="006A0FE7" w:rsidP="006A0FE7">
      <w:pPr>
        <w:pStyle w:val="B1"/>
      </w:pPr>
      <w:r>
        <w:t>e)</w:t>
      </w:r>
      <w:r>
        <w:tab/>
        <w:t>non-3GPP de-registration timer in the UE and non-3GPP implicit de-registration timer in the AMF.</w:t>
      </w:r>
    </w:p>
    <w:p w14:paraId="4B075344" w14:textId="77777777" w:rsidR="006A0FE7" w:rsidRDefault="006A0FE7" w:rsidP="006A0FE7">
      <w:r>
        <w:t>A registration attempt counter is used to limit the number of subse</w:t>
      </w:r>
      <w:bookmarkStart w:id="9" w:name="_GoBack"/>
      <w:bookmarkEnd w:id="9"/>
      <w:r>
        <w:t xml:space="preserve">quently rejected registration attempts. The registration attempt counter shall be incremented as specified in </w:t>
      </w:r>
      <w:proofErr w:type="spellStart"/>
      <w:r>
        <w:t>subclause</w:t>
      </w:r>
      <w:proofErr w:type="spellEnd"/>
      <w:r>
        <w:t xml:space="preserve"> 5.5.1.2.7 or </w:t>
      </w:r>
      <w:proofErr w:type="spellStart"/>
      <w:r>
        <w:t>subclause</w:t>
      </w:r>
      <w:proofErr w:type="spellEnd"/>
      <w:r>
        <w:t> 5.5.1.3.7. Depending on the value of the registration attempt counter, specific actions shall be performed. The registration attempt counter shall be reset when:</w:t>
      </w:r>
    </w:p>
    <w:p w14:paraId="731247F1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the</w:t>
      </w:r>
      <w:proofErr w:type="gramEnd"/>
      <w:r>
        <w:t xml:space="preserve"> UE is powered on;</w:t>
      </w:r>
    </w:p>
    <w:p w14:paraId="1F5EEC80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USIM is inserted;</w:t>
      </w:r>
    </w:p>
    <w:p w14:paraId="17A3BF66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registration procedure is successfully completed;</w:t>
      </w:r>
    </w:p>
    <w:p w14:paraId="7FF257CF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an</w:t>
      </w:r>
      <w:proofErr w:type="gramEnd"/>
      <w:r>
        <w:t xml:space="preserve"> EPS attach or combined EPS attach procedure is successfully completed in S1 mode</w:t>
      </w:r>
      <w:r>
        <w:rPr>
          <w:noProof/>
          <w:lang w:val="en-US"/>
        </w:rPr>
        <w:t xml:space="preserve"> and the UE is operating in </w:t>
      </w:r>
      <w:r>
        <w:t>single-registration mode. In this case, the UE shall reset the registration attempt counter for 3GPP access;</w:t>
      </w:r>
    </w:p>
    <w:p w14:paraId="0F1FA367" w14:textId="77777777" w:rsidR="006A0FE7" w:rsidRDefault="006A0FE7" w:rsidP="006A0FE7">
      <w:pPr>
        <w:pStyle w:val="NO"/>
      </w:pPr>
      <w:r>
        <w:t>NOTE 2:</w:t>
      </w:r>
      <w:r>
        <w:tab/>
      </w:r>
      <w:proofErr w:type="gramStart"/>
      <w:r>
        <w:t>The registration attempt counter for non-3GPP access is not impacted by the EPS attach</w:t>
      </w:r>
      <w:proofErr w:type="gramEnd"/>
      <w:r>
        <w:t xml:space="preserve"> and the combined EPS attach procedure.</w:t>
      </w:r>
    </w:p>
    <w:p w14:paraId="4BCC5BFE" w14:textId="5BD236F0" w:rsidR="006A0FE7" w:rsidRDefault="006A0FE7" w:rsidP="006A0FE7">
      <w:pPr>
        <w:pStyle w:val="B1"/>
        <w:rPr>
          <w:ins w:id="10" w:author="Vishnu Preman" w:date="2021-05-25T20:11:00Z"/>
        </w:rPr>
      </w:pPr>
      <w:r>
        <w:t>-</w:t>
      </w:r>
      <w:r>
        <w:tab/>
        <w:t>a registration procedure is rejected with cause</w:t>
      </w:r>
      <w:r w:rsidR="000F3D22">
        <w:t xml:space="preserve"> </w:t>
      </w:r>
      <w:r>
        <w:t xml:space="preserve">#11, #12, </w:t>
      </w:r>
      <w:r>
        <w:rPr>
          <w:lang w:eastAsia="zh-CN"/>
        </w:rPr>
        <w:t>#13,</w:t>
      </w:r>
      <w:r>
        <w:t xml:space="preserve"> #15, #</w:t>
      </w:r>
      <w:r>
        <w:rPr>
          <w:lang w:eastAsia="zh-CN"/>
        </w:rPr>
        <w:t xml:space="preserve">27, #31, #62, #72, #73, #74, #75, #76 or </w:t>
      </w:r>
      <w:r>
        <w:t>#77;</w:t>
      </w:r>
    </w:p>
    <w:p w14:paraId="50AE469F" w14:textId="72BC7C1F" w:rsidR="000F3D22" w:rsidRDefault="000F3D22" w:rsidP="006A0FE7">
      <w:pPr>
        <w:pStyle w:val="B1"/>
      </w:pPr>
      <w:ins w:id="11" w:author="Vishnu Preman" w:date="2021-05-25T20:11:00Z">
        <w:r>
          <w:t>-</w:t>
        </w:r>
        <w:r>
          <w:tab/>
          <w:t>a registration procedure is rejected with cause #3, #6</w:t>
        </w:r>
      </w:ins>
      <w:ins w:id="12" w:author="Vishnu Preman" w:date="2021-05-25T20:25:00Z">
        <w:r w:rsidR="00B32E25">
          <w:t xml:space="preserve"> or</w:t>
        </w:r>
      </w:ins>
      <w:ins w:id="13" w:author="Vishnu Preman" w:date="2021-05-25T20:11:00Z">
        <w:r>
          <w:t xml:space="preserve"> #7</w:t>
        </w:r>
      </w:ins>
      <w:ins w:id="14" w:author="Vishnu Preman" w:date="2021-05-25T20:12:00Z">
        <w:r w:rsidR="00B32E25">
          <w:t>,</w:t>
        </w:r>
        <w:r>
          <w:t xml:space="preserve"> the REGISTRATION REJECT message is received without integrity protection</w:t>
        </w:r>
      </w:ins>
      <w:ins w:id="15" w:author="Vishnu Preman" w:date="2021-05-25T20:25:00Z">
        <w:r w:rsidR="00B32E25" w:rsidRPr="00B32E25">
          <w:t xml:space="preserve"> </w:t>
        </w:r>
        <w:r w:rsidR="00B32E25">
          <w:t xml:space="preserve">and </w:t>
        </w:r>
        <w:r w:rsidR="00B32E25" w:rsidRPr="00CC0C94">
          <w:t>the counter for "</w:t>
        </w:r>
        <w:r w:rsidR="00B32E25">
          <w:t>SIM/</w:t>
        </w:r>
        <w:r w:rsidR="00B32E25" w:rsidRPr="00CC0C94">
          <w:t>USIM</w:t>
        </w:r>
        <w:r w:rsidR="00B32E25">
          <w:t xml:space="preserve"> considered invalid for GPRS</w:t>
        </w:r>
        <w:r w:rsidR="00B32E25" w:rsidRPr="00CC0C94">
          <w:t xml:space="preserve"> services" events has a value less than a UE implementation-specific maximum value</w:t>
        </w:r>
      </w:ins>
      <w:ins w:id="16" w:author="Vishnu Preman" w:date="2021-05-25T20:12:00Z">
        <w:r>
          <w:t>.</w:t>
        </w:r>
      </w:ins>
    </w:p>
    <w:p w14:paraId="79F1F43D" w14:textId="146DF1EF" w:rsidR="006A0FE7" w:rsidRDefault="006A0FE7" w:rsidP="006A0FE7">
      <w:pPr>
        <w:pStyle w:val="B1"/>
      </w:pPr>
      <w:r>
        <w:t>-</w:t>
      </w:r>
      <w:r>
        <w:tab/>
        <w:t>a network initiated deregistration procedure is completed with cause #11, #12</w:t>
      </w:r>
      <w:r>
        <w:rPr>
          <w:lang w:eastAsia="zh-CN"/>
        </w:rPr>
        <w:t>, #13,</w:t>
      </w:r>
      <w:r>
        <w:t xml:space="preserve"> #15, #27;</w:t>
      </w:r>
      <w:ins w:id="17" w:author="Vishnu Preman" w:date="2021-05-10T23:16:00Z">
        <w:r>
          <w:t xml:space="preserve"> #62,</w:t>
        </w:r>
      </w:ins>
      <w:r>
        <w:t xml:space="preserve"> #72, #74, #75, #76 </w:t>
      </w:r>
      <w:r>
        <w:rPr>
          <w:lang w:eastAsia="zh-CN"/>
        </w:rPr>
        <w:t xml:space="preserve">or </w:t>
      </w:r>
      <w:r>
        <w:t>#77; or</w:t>
      </w:r>
    </w:p>
    <w:p w14:paraId="5233C79D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new PLMN is selected.</w:t>
      </w:r>
    </w:p>
    <w:p w14:paraId="277DAAD4" w14:textId="77777777" w:rsidR="006A0FE7" w:rsidRDefault="006A0FE7" w:rsidP="006A0FE7">
      <w:r>
        <w:t xml:space="preserve">Additionally, the registration attempt counter shall be reset when the UE is in </w:t>
      </w:r>
      <w:proofErr w:type="spellStart"/>
      <w:r>
        <w:t>substate</w:t>
      </w:r>
      <w:proofErr w:type="spellEnd"/>
      <w:r>
        <w:t xml:space="preserve"> 5GMM-DEREGISTERED.ATTEMPTING-REGISTRATION or </w:t>
      </w:r>
      <w:r>
        <w:rPr>
          <w:noProof/>
        </w:rPr>
        <w:t>5GMM-REGISTERED.ATTEMPTING-REGISTRATION-UPDATE,</w:t>
      </w:r>
      <w:r>
        <w:t xml:space="preserve"> and:</w:t>
      </w:r>
    </w:p>
    <w:p w14:paraId="1B0F43DC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a</w:t>
      </w:r>
      <w:proofErr w:type="gramEnd"/>
      <w:r>
        <w:t xml:space="preserve"> new tracking area is entered;</w:t>
      </w:r>
    </w:p>
    <w:p w14:paraId="33AB1548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timer</w:t>
      </w:r>
      <w:proofErr w:type="gramEnd"/>
      <w:r>
        <w:t xml:space="preserve"> T3502 expires; or</w:t>
      </w:r>
    </w:p>
    <w:p w14:paraId="455C3423" w14:textId="77777777" w:rsidR="006A0FE7" w:rsidRDefault="006A0FE7" w:rsidP="006A0FE7">
      <w:pPr>
        <w:pStyle w:val="B1"/>
      </w:pPr>
      <w:r>
        <w:t>-</w:t>
      </w:r>
      <w:r>
        <w:tab/>
      </w:r>
      <w:proofErr w:type="gramStart"/>
      <w:r>
        <w:t>timer</w:t>
      </w:r>
      <w:proofErr w:type="gramEnd"/>
      <w:r>
        <w:t xml:space="preserve"> T3346 is started.</w:t>
      </w:r>
    </w:p>
    <w:p w14:paraId="7D48F967" w14:textId="77777777" w:rsidR="006A0FE7" w:rsidRDefault="006A0FE7" w:rsidP="006A0FE7">
      <w:r>
        <w:rPr>
          <w:noProof/>
          <w:lang w:val="en-US"/>
        </w:rPr>
        <w:lastRenderedPageBreak/>
        <w:t xml:space="preserve">When the </w:t>
      </w:r>
      <w:r>
        <w:t xml:space="preserve">registration attempt counter is reset, </w:t>
      </w:r>
      <w:r>
        <w:rPr>
          <w:noProof/>
          <w:lang w:val="en-US"/>
        </w:rPr>
        <w:t xml:space="preserve">the UE shall </w:t>
      </w:r>
      <w:r>
        <w:t xml:space="preserve">stop timer T3519 if running, and </w:t>
      </w:r>
      <w:r>
        <w:rPr>
          <w:noProof/>
          <w:lang w:val="en-US"/>
        </w:rPr>
        <w:t>delete any stored SUCI.</w:t>
      </w:r>
    </w:p>
    <w:p w14:paraId="7394EAB0" w14:textId="77777777" w:rsidR="006A0FE7" w:rsidRDefault="006A0FE7" w:rsidP="006A0FE7">
      <w:pPr>
        <w:rPr>
          <w:lang w:val="en-US" w:eastAsia="ja-JP"/>
        </w:rPr>
      </w:pPr>
      <w:r>
        <w:rPr>
          <w:lang w:eastAsia="ja-JP"/>
        </w:rPr>
        <w:t xml:space="preserve">The lower layers indicate to NAS whether the network supports emergency services for the UE in limited service state (see </w:t>
      </w:r>
      <w:r>
        <w:t>3GPP TS 38.331 [30]</w:t>
      </w:r>
      <w:r>
        <w:rPr>
          <w:lang w:eastAsia="ja-JP"/>
        </w:rPr>
        <w:t>). This information is taken into account when deciding whether to initiate an initial registration for emergency services.</w:t>
      </w:r>
    </w:p>
    <w:p w14:paraId="423D5F93" w14:textId="77777777" w:rsidR="00680D6B" w:rsidRPr="006A0FE7" w:rsidRDefault="00680D6B" w:rsidP="00680D6B">
      <w:pPr>
        <w:keepNext/>
        <w:keepLines/>
        <w:overflowPunct w:val="0"/>
        <w:autoSpaceDE w:val="0"/>
        <w:autoSpaceDN w:val="0"/>
        <w:adjustRightInd w:val="0"/>
        <w:spacing w:before="120"/>
        <w:textAlignment w:val="baseline"/>
        <w:outlineLvl w:val="4"/>
        <w:rPr>
          <w:rFonts w:ascii="Arial" w:eastAsia="SimSun" w:hAnsi="Arial"/>
          <w:sz w:val="22"/>
          <w:lang w:val="en-US"/>
        </w:rPr>
      </w:pPr>
    </w:p>
    <w:p w14:paraId="3E0FAC27" w14:textId="45003D1D" w:rsidR="00500719" w:rsidRPr="00DF174F" w:rsidRDefault="00500719" w:rsidP="005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 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261DBDF3" w14:textId="77777777" w:rsidR="001E41F3" w:rsidRDefault="001E41F3" w:rsidP="00BD72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noProof/>
          <w:lang w:val="fr-FR"/>
        </w:rPr>
      </w:pPr>
    </w:p>
    <w:p w14:paraId="51AF7F37" w14:textId="597B3501" w:rsidR="00500719" w:rsidRPr="00DF174F" w:rsidRDefault="00500719" w:rsidP="005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 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63A87C25" w14:textId="77777777" w:rsidR="00500719" w:rsidRDefault="00500719" w:rsidP="00BD72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noProof/>
          <w:lang w:val="fr-FR"/>
        </w:rPr>
      </w:pPr>
    </w:p>
    <w:p w14:paraId="0B179612" w14:textId="227CB91B" w:rsidR="00500719" w:rsidRPr="00DF174F" w:rsidRDefault="00500719" w:rsidP="005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>
        <w:rPr>
          <w:rFonts w:ascii="Arial" w:hAnsi="Arial"/>
          <w:noProof/>
          <w:color w:val="0000FF"/>
          <w:sz w:val="28"/>
          <w:lang w:val="fr-FR"/>
        </w:rPr>
        <w:t>* * *Next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Change * * * *</w:t>
      </w:r>
    </w:p>
    <w:p w14:paraId="54B050C6" w14:textId="77777777" w:rsidR="00500719" w:rsidRPr="00500719" w:rsidRDefault="00500719" w:rsidP="00BD7210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noProof/>
          <w:lang w:val="fr-FR"/>
        </w:rPr>
      </w:pPr>
    </w:p>
    <w:sectPr w:rsidR="00500719" w:rsidRPr="0050071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BFA8" w14:textId="77777777" w:rsidR="00FE6E7C" w:rsidRDefault="00FE6E7C">
      <w:r>
        <w:separator/>
      </w:r>
    </w:p>
  </w:endnote>
  <w:endnote w:type="continuationSeparator" w:id="0">
    <w:p w14:paraId="694A99DA" w14:textId="77777777" w:rsidR="00FE6E7C" w:rsidRDefault="00FE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652A8" w14:textId="77777777" w:rsidR="00FE6E7C" w:rsidRDefault="00FE6E7C">
      <w:r>
        <w:separator/>
      </w:r>
    </w:p>
  </w:footnote>
  <w:footnote w:type="continuationSeparator" w:id="0">
    <w:p w14:paraId="5D7C28FD" w14:textId="77777777" w:rsidR="00FE6E7C" w:rsidRDefault="00FE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0E44"/>
    <w:multiLevelType w:val="hybridMultilevel"/>
    <w:tmpl w:val="B0623242"/>
    <w:lvl w:ilvl="0" w:tplc="AF9CA12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8E80388"/>
    <w:multiLevelType w:val="hybridMultilevel"/>
    <w:tmpl w:val="30F44A64"/>
    <w:lvl w:ilvl="0" w:tplc="887C955A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3A6504F1"/>
    <w:multiLevelType w:val="hybridMultilevel"/>
    <w:tmpl w:val="33D61452"/>
    <w:lvl w:ilvl="0" w:tplc="7BE2188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1D7"/>
    <w:rsid w:val="000553D1"/>
    <w:rsid w:val="0006025A"/>
    <w:rsid w:val="00062F87"/>
    <w:rsid w:val="00075F4A"/>
    <w:rsid w:val="000771B6"/>
    <w:rsid w:val="000904C8"/>
    <w:rsid w:val="000A1F6F"/>
    <w:rsid w:val="000A6394"/>
    <w:rsid w:val="000A6660"/>
    <w:rsid w:val="000B7FED"/>
    <w:rsid w:val="000C038A"/>
    <w:rsid w:val="000C5724"/>
    <w:rsid w:val="000C6598"/>
    <w:rsid w:val="000D22E0"/>
    <w:rsid w:val="000F3D22"/>
    <w:rsid w:val="00102BB6"/>
    <w:rsid w:val="001334FE"/>
    <w:rsid w:val="0013372D"/>
    <w:rsid w:val="00137CD8"/>
    <w:rsid w:val="00142268"/>
    <w:rsid w:val="00143DCF"/>
    <w:rsid w:val="00145D43"/>
    <w:rsid w:val="00166C21"/>
    <w:rsid w:val="00185EEA"/>
    <w:rsid w:val="00192C46"/>
    <w:rsid w:val="001A08B3"/>
    <w:rsid w:val="001A78E1"/>
    <w:rsid w:val="001A7B60"/>
    <w:rsid w:val="001B52F0"/>
    <w:rsid w:val="001B7A65"/>
    <w:rsid w:val="001D6719"/>
    <w:rsid w:val="001D7F7D"/>
    <w:rsid w:val="001E41F3"/>
    <w:rsid w:val="001E4A56"/>
    <w:rsid w:val="0020302B"/>
    <w:rsid w:val="002243BF"/>
    <w:rsid w:val="00227556"/>
    <w:rsid w:val="00227EAD"/>
    <w:rsid w:val="00240E4B"/>
    <w:rsid w:val="0026004D"/>
    <w:rsid w:val="002640DD"/>
    <w:rsid w:val="002646DA"/>
    <w:rsid w:val="00275D12"/>
    <w:rsid w:val="00284FEB"/>
    <w:rsid w:val="002860C4"/>
    <w:rsid w:val="002868F3"/>
    <w:rsid w:val="002905C0"/>
    <w:rsid w:val="0029142A"/>
    <w:rsid w:val="002928E6"/>
    <w:rsid w:val="00296EF4"/>
    <w:rsid w:val="002A1ABE"/>
    <w:rsid w:val="002A63AF"/>
    <w:rsid w:val="002A7193"/>
    <w:rsid w:val="002B13A5"/>
    <w:rsid w:val="002B5741"/>
    <w:rsid w:val="002C241B"/>
    <w:rsid w:val="002D0AD8"/>
    <w:rsid w:val="002D4900"/>
    <w:rsid w:val="002E7CE5"/>
    <w:rsid w:val="00305409"/>
    <w:rsid w:val="00310208"/>
    <w:rsid w:val="00313501"/>
    <w:rsid w:val="003321D3"/>
    <w:rsid w:val="0033439D"/>
    <w:rsid w:val="0034321D"/>
    <w:rsid w:val="003458A8"/>
    <w:rsid w:val="00347E0B"/>
    <w:rsid w:val="003609EF"/>
    <w:rsid w:val="0036231A"/>
    <w:rsid w:val="00363DF6"/>
    <w:rsid w:val="00366412"/>
    <w:rsid w:val="003674C0"/>
    <w:rsid w:val="00367C43"/>
    <w:rsid w:val="003724C0"/>
    <w:rsid w:val="00374DD4"/>
    <w:rsid w:val="003946C6"/>
    <w:rsid w:val="003954D1"/>
    <w:rsid w:val="003D29D0"/>
    <w:rsid w:val="003D64E7"/>
    <w:rsid w:val="003E1A36"/>
    <w:rsid w:val="003E6021"/>
    <w:rsid w:val="00410371"/>
    <w:rsid w:val="004156FA"/>
    <w:rsid w:val="00417CE4"/>
    <w:rsid w:val="004242F1"/>
    <w:rsid w:val="00440DF5"/>
    <w:rsid w:val="00451A31"/>
    <w:rsid w:val="00473C9C"/>
    <w:rsid w:val="00477FBC"/>
    <w:rsid w:val="00483CD5"/>
    <w:rsid w:val="004A6835"/>
    <w:rsid w:val="004B75B7"/>
    <w:rsid w:val="004D54DC"/>
    <w:rsid w:val="004E1669"/>
    <w:rsid w:val="004E5FD0"/>
    <w:rsid w:val="004F4703"/>
    <w:rsid w:val="00500719"/>
    <w:rsid w:val="00504A29"/>
    <w:rsid w:val="0051580D"/>
    <w:rsid w:val="005263D8"/>
    <w:rsid w:val="00547111"/>
    <w:rsid w:val="005554C9"/>
    <w:rsid w:val="00570453"/>
    <w:rsid w:val="00592D74"/>
    <w:rsid w:val="00594E4C"/>
    <w:rsid w:val="005A657C"/>
    <w:rsid w:val="005B3F69"/>
    <w:rsid w:val="005E1BE7"/>
    <w:rsid w:val="005E1D09"/>
    <w:rsid w:val="005E2C44"/>
    <w:rsid w:val="005F3D3A"/>
    <w:rsid w:val="005F5BC3"/>
    <w:rsid w:val="00615CB7"/>
    <w:rsid w:val="0062015D"/>
    <w:rsid w:val="00621188"/>
    <w:rsid w:val="006257ED"/>
    <w:rsid w:val="006259C7"/>
    <w:rsid w:val="00625CA5"/>
    <w:rsid w:val="00627489"/>
    <w:rsid w:val="00641660"/>
    <w:rsid w:val="00646C8B"/>
    <w:rsid w:val="0066420B"/>
    <w:rsid w:val="00677E82"/>
    <w:rsid w:val="00680D6B"/>
    <w:rsid w:val="00684E46"/>
    <w:rsid w:val="00695808"/>
    <w:rsid w:val="006A0FE7"/>
    <w:rsid w:val="006A5851"/>
    <w:rsid w:val="006A5D16"/>
    <w:rsid w:val="006B312D"/>
    <w:rsid w:val="006B46FB"/>
    <w:rsid w:val="006C1193"/>
    <w:rsid w:val="006C384A"/>
    <w:rsid w:val="006D413B"/>
    <w:rsid w:val="006E21FB"/>
    <w:rsid w:val="006E5B00"/>
    <w:rsid w:val="006F6BEF"/>
    <w:rsid w:val="00707007"/>
    <w:rsid w:val="0071174E"/>
    <w:rsid w:val="00711C25"/>
    <w:rsid w:val="007213E8"/>
    <w:rsid w:val="00735660"/>
    <w:rsid w:val="00740C6C"/>
    <w:rsid w:val="00742BAE"/>
    <w:rsid w:val="00754A7E"/>
    <w:rsid w:val="00761C45"/>
    <w:rsid w:val="00772F22"/>
    <w:rsid w:val="00792342"/>
    <w:rsid w:val="007977A8"/>
    <w:rsid w:val="007A5CEE"/>
    <w:rsid w:val="007B512A"/>
    <w:rsid w:val="007C2097"/>
    <w:rsid w:val="007D6A07"/>
    <w:rsid w:val="007D7206"/>
    <w:rsid w:val="007E3DFE"/>
    <w:rsid w:val="007E593C"/>
    <w:rsid w:val="007F7259"/>
    <w:rsid w:val="008013C3"/>
    <w:rsid w:val="008040A8"/>
    <w:rsid w:val="00810F61"/>
    <w:rsid w:val="00815CB1"/>
    <w:rsid w:val="008279FA"/>
    <w:rsid w:val="008436FA"/>
    <w:rsid w:val="008438B9"/>
    <w:rsid w:val="008626E7"/>
    <w:rsid w:val="00867DCE"/>
    <w:rsid w:val="00870EE7"/>
    <w:rsid w:val="00873398"/>
    <w:rsid w:val="00873864"/>
    <w:rsid w:val="008863B9"/>
    <w:rsid w:val="00894A1E"/>
    <w:rsid w:val="008970A3"/>
    <w:rsid w:val="008A45A6"/>
    <w:rsid w:val="008E6FCE"/>
    <w:rsid w:val="008F686C"/>
    <w:rsid w:val="009001CB"/>
    <w:rsid w:val="009148DE"/>
    <w:rsid w:val="00924FF1"/>
    <w:rsid w:val="009324BD"/>
    <w:rsid w:val="00935A8F"/>
    <w:rsid w:val="0094164F"/>
    <w:rsid w:val="00941BFE"/>
    <w:rsid w:val="00941E30"/>
    <w:rsid w:val="00944468"/>
    <w:rsid w:val="00955131"/>
    <w:rsid w:val="00961F2A"/>
    <w:rsid w:val="009663FC"/>
    <w:rsid w:val="00966C69"/>
    <w:rsid w:val="00972A12"/>
    <w:rsid w:val="00973856"/>
    <w:rsid w:val="00976197"/>
    <w:rsid w:val="009777D9"/>
    <w:rsid w:val="00991B88"/>
    <w:rsid w:val="009A5753"/>
    <w:rsid w:val="009A579D"/>
    <w:rsid w:val="009B3505"/>
    <w:rsid w:val="009C0EAE"/>
    <w:rsid w:val="009E3297"/>
    <w:rsid w:val="009E6C24"/>
    <w:rsid w:val="009F734F"/>
    <w:rsid w:val="00A045A6"/>
    <w:rsid w:val="00A13115"/>
    <w:rsid w:val="00A246B6"/>
    <w:rsid w:val="00A258C6"/>
    <w:rsid w:val="00A426C7"/>
    <w:rsid w:val="00A47E70"/>
    <w:rsid w:val="00A50CF0"/>
    <w:rsid w:val="00A542A2"/>
    <w:rsid w:val="00A759C7"/>
    <w:rsid w:val="00A7671C"/>
    <w:rsid w:val="00AA2CBC"/>
    <w:rsid w:val="00AA4202"/>
    <w:rsid w:val="00AC5820"/>
    <w:rsid w:val="00AD1CD8"/>
    <w:rsid w:val="00AE45CE"/>
    <w:rsid w:val="00AF33A7"/>
    <w:rsid w:val="00B06333"/>
    <w:rsid w:val="00B104CC"/>
    <w:rsid w:val="00B2044E"/>
    <w:rsid w:val="00B258BB"/>
    <w:rsid w:val="00B32E25"/>
    <w:rsid w:val="00B430E0"/>
    <w:rsid w:val="00B66901"/>
    <w:rsid w:val="00B67B97"/>
    <w:rsid w:val="00B92D4B"/>
    <w:rsid w:val="00B968C8"/>
    <w:rsid w:val="00BA3EC5"/>
    <w:rsid w:val="00BA51D9"/>
    <w:rsid w:val="00BB5DFC"/>
    <w:rsid w:val="00BD279D"/>
    <w:rsid w:val="00BD6BB8"/>
    <w:rsid w:val="00BD7210"/>
    <w:rsid w:val="00BE65DD"/>
    <w:rsid w:val="00BE70D2"/>
    <w:rsid w:val="00C03697"/>
    <w:rsid w:val="00C048F3"/>
    <w:rsid w:val="00C313FF"/>
    <w:rsid w:val="00C454F8"/>
    <w:rsid w:val="00C46E0B"/>
    <w:rsid w:val="00C517A1"/>
    <w:rsid w:val="00C52DBC"/>
    <w:rsid w:val="00C54487"/>
    <w:rsid w:val="00C66BA2"/>
    <w:rsid w:val="00C701DE"/>
    <w:rsid w:val="00C73B57"/>
    <w:rsid w:val="00C75CB0"/>
    <w:rsid w:val="00C95985"/>
    <w:rsid w:val="00CC2AE3"/>
    <w:rsid w:val="00CC5026"/>
    <w:rsid w:val="00CC68D0"/>
    <w:rsid w:val="00CC7073"/>
    <w:rsid w:val="00CE54DA"/>
    <w:rsid w:val="00D03F9A"/>
    <w:rsid w:val="00D06D51"/>
    <w:rsid w:val="00D24991"/>
    <w:rsid w:val="00D50255"/>
    <w:rsid w:val="00D57E39"/>
    <w:rsid w:val="00D66520"/>
    <w:rsid w:val="00D9100E"/>
    <w:rsid w:val="00DA3849"/>
    <w:rsid w:val="00DB0A25"/>
    <w:rsid w:val="00DD0EED"/>
    <w:rsid w:val="00DE34CF"/>
    <w:rsid w:val="00DF71F1"/>
    <w:rsid w:val="00DF7283"/>
    <w:rsid w:val="00E13F3D"/>
    <w:rsid w:val="00E31BDC"/>
    <w:rsid w:val="00E34898"/>
    <w:rsid w:val="00E572C2"/>
    <w:rsid w:val="00E6547E"/>
    <w:rsid w:val="00E71E09"/>
    <w:rsid w:val="00E8079D"/>
    <w:rsid w:val="00E80F32"/>
    <w:rsid w:val="00E80F62"/>
    <w:rsid w:val="00EA15F4"/>
    <w:rsid w:val="00EB09B7"/>
    <w:rsid w:val="00EB1B30"/>
    <w:rsid w:val="00EB798E"/>
    <w:rsid w:val="00EE4003"/>
    <w:rsid w:val="00EE7D7C"/>
    <w:rsid w:val="00F14CE2"/>
    <w:rsid w:val="00F25B00"/>
    <w:rsid w:val="00F25D98"/>
    <w:rsid w:val="00F300FB"/>
    <w:rsid w:val="00F325C3"/>
    <w:rsid w:val="00F32B88"/>
    <w:rsid w:val="00F75CD3"/>
    <w:rsid w:val="00F90A75"/>
    <w:rsid w:val="00FA375A"/>
    <w:rsid w:val="00FB6386"/>
    <w:rsid w:val="00FD4732"/>
    <w:rsid w:val="00FD60F9"/>
    <w:rsid w:val="00FE4C1E"/>
    <w:rsid w:val="00FE6E7C"/>
    <w:rsid w:val="00FF066D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1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6642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6642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6420B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rsid w:val="0066420B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6420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66420B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qFormat/>
    <w:locked/>
    <w:rsid w:val="006A0FE7"/>
    <w:rPr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DD47-8807-4955-8346-EB179367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5303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20</cp:revision>
  <cp:lastPrinted>1899-12-31T23:00:00Z</cp:lastPrinted>
  <dcterms:created xsi:type="dcterms:W3CDTF">2021-04-30T09:16:00Z</dcterms:created>
  <dcterms:modified xsi:type="dcterms:W3CDTF">2021-05-25T18:26:00Z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(3)e72JteohOWfFZ0fjL1K16ystQMfUUk51DwH/wEGu3yygk3+kmbx/L4sMBP7hVo6G0SdskbUi
3y/Yw5Q1/BO76oo+vb8/OYQPa41h8bTwfh3+FSklXIFYaoP1XmqwSYHNRP8kgLj+/pB4G2SJ
ul8dVSPZvW49zGccK/Y7Q8UmPy5EQmOgMD4NYxmYHMbm0C59NHbm9BUImpT++ZjyrpE6l8CO
5kLRPHJiws+Ncb7DOF</vt:lpwstr>
  </property>
  <property fmtid="{D5CDD505-2E9C-101B-9397-08002B2CF9AE}" pid="22" name="_2015_ms_pID_7253431">
    <vt:lpwstr>9DlmeHreAbxsOXh32qSV/W5O1bBRAhbz0CYPSEIt5CbwNByBIEYeFu
T3W53kG1Xeh9/BAyPONvwLvEnTvFgsPsFNqh7GcWUuhbyf+tjpXff+RBDbC7V+8Q/aMkxff/
ExqWbNK3x0rKUNsEdGKk2wj9w7KeaN5YrqLX5KsBJzdH+hayrEyvkedJmOnNe07Oc0m/mLr6
CysfBwnKC2RT5ZXD4XLvjzi3LKMqyd4yTMw1</vt:lpwstr>
  </property>
  <property fmtid="{D5CDD505-2E9C-101B-9397-08002B2CF9AE}" pid="23" name="_2015_ms_pID_7253432">
    <vt:lpwstr>hVhOpOcZa+buz/soGfkfwvs=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1621521427</vt:lpwstr>
  </property>
</Properties>
</file>