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FDE0" w14:textId="4DF1D9A1" w:rsidR="001C3F5C" w:rsidRDefault="001C3F5C" w:rsidP="001C3F5C">
      <w:pPr>
        <w:pStyle w:val="CRCoverPage"/>
        <w:tabs>
          <w:tab w:val="right" w:pos="9639"/>
        </w:tabs>
        <w:spacing w:after="0"/>
        <w:rPr>
          <w:b/>
          <w:i/>
          <w:noProof/>
          <w:sz w:val="28"/>
        </w:rPr>
      </w:pPr>
      <w:r>
        <w:rPr>
          <w:b/>
          <w:noProof/>
          <w:sz w:val="24"/>
        </w:rPr>
        <w:t>3GPP TSG-CT WG1 Meeting #130-e</w:t>
      </w:r>
      <w:r>
        <w:rPr>
          <w:b/>
          <w:i/>
          <w:noProof/>
          <w:sz w:val="28"/>
        </w:rPr>
        <w:tab/>
      </w:r>
      <w:r w:rsidR="006F336F" w:rsidRPr="006F336F">
        <w:rPr>
          <w:b/>
          <w:noProof/>
          <w:sz w:val="24"/>
        </w:rPr>
        <w:t>C1-213479</w:t>
      </w:r>
    </w:p>
    <w:p w14:paraId="394B4B4F" w14:textId="3B89C1FC" w:rsidR="00AE25BF" w:rsidRPr="00E51E11" w:rsidRDefault="001C3F5C" w:rsidP="001C3F5C">
      <w:pPr>
        <w:pStyle w:val="CRCoverPage"/>
        <w:outlineLvl w:val="0"/>
        <w:rPr>
          <w:b/>
          <w:noProof/>
          <w:sz w:val="24"/>
        </w:rPr>
      </w:pPr>
      <w:r>
        <w:rPr>
          <w:b/>
          <w:noProof/>
          <w:sz w:val="24"/>
        </w:rPr>
        <w:t>E-meeting, 20-28 May 2021</w:t>
      </w:r>
      <w:r w:rsidR="00A135E2">
        <w:rPr>
          <w:b/>
          <w:i/>
          <w:noProof/>
          <w:sz w:val="28"/>
        </w:rPr>
        <w:tab/>
      </w:r>
    </w:p>
    <w:p w14:paraId="1894D5C4" w14:textId="5D3C074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9325E2">
        <w:rPr>
          <w:rFonts w:ascii="Arial" w:eastAsia="Batang" w:hAnsi="Arial"/>
          <w:b/>
          <w:lang w:val="en-US" w:eastAsia="zh-CN"/>
        </w:rPr>
        <w:t>Nokia, Nokia Shanghai Bell</w:t>
      </w:r>
    </w:p>
    <w:p w14:paraId="20D97F4C" w14:textId="35CD7FA3"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D31CC8">
        <w:rPr>
          <w:rFonts w:ascii="Arial" w:eastAsia="Batang" w:hAnsi="Arial" w:cs="Arial"/>
          <w:b/>
          <w:lang w:eastAsia="zh-CN"/>
        </w:rPr>
        <w:t xml:space="preserve"> WID on</w:t>
      </w:r>
      <w:r>
        <w:rPr>
          <w:rFonts w:ascii="Arial" w:eastAsia="Batang" w:hAnsi="Arial" w:cs="Arial"/>
          <w:b/>
          <w:lang w:eastAsia="zh-CN"/>
        </w:rPr>
        <w:t xml:space="preserve"> </w:t>
      </w:r>
      <w:r w:rsidR="00444FEA" w:rsidRPr="00444FEA">
        <w:rPr>
          <w:rFonts w:ascii="Arial" w:eastAsia="Batang" w:hAnsi="Arial" w:cs="Arial"/>
          <w:b/>
          <w:lang w:eastAsia="zh-CN"/>
        </w:rPr>
        <w:t xml:space="preserve">CT aspects of </w:t>
      </w:r>
      <w:r w:rsidR="009325E2" w:rsidRPr="00F9798E">
        <w:rPr>
          <w:rFonts w:ascii="Arial" w:eastAsia="Batang" w:hAnsi="Arial" w:cs="Arial"/>
          <w:b/>
          <w:lang w:eastAsia="zh-CN"/>
        </w:rPr>
        <w:t>Mission Critical Services over 5GS</w:t>
      </w:r>
      <w:r w:rsidR="001211F3" w:rsidRPr="00251D80">
        <w:rPr>
          <w:rFonts w:eastAsia="Batang"/>
          <w:i/>
        </w:rPr>
        <w:t xml:space="preserve"> </w:t>
      </w:r>
    </w:p>
    <w:p w14:paraId="52F537D6"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46BF38C" w14:textId="666BD83D"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9325E2">
        <w:rPr>
          <w:rFonts w:ascii="Arial" w:eastAsia="Batang" w:hAnsi="Arial"/>
          <w:b/>
          <w:lang w:eastAsia="zh-CN"/>
        </w:rPr>
        <w:t>1</w:t>
      </w:r>
      <w:r w:rsidR="005415A0">
        <w:rPr>
          <w:rFonts w:ascii="Arial" w:eastAsia="Batang" w:hAnsi="Arial"/>
          <w:b/>
          <w:lang w:eastAsia="zh-CN"/>
        </w:rPr>
        <w:t>7</w:t>
      </w:r>
      <w:r w:rsidR="009325E2">
        <w:rPr>
          <w:rFonts w:ascii="Arial" w:eastAsia="Batang" w:hAnsi="Arial"/>
          <w:b/>
          <w:lang w:eastAsia="zh-CN"/>
        </w:rPr>
        <w:t>.1.1</w:t>
      </w:r>
    </w:p>
    <w:p w14:paraId="5C6AFD6D"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0F8927F3"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1BCE5797" w14:textId="322DAFF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444FEA">
        <w:t xml:space="preserve">CT aspects of </w:t>
      </w:r>
      <w:r w:rsidR="00444FEA" w:rsidRPr="0056343B">
        <w:t xml:space="preserve">Mission Critical </w:t>
      </w:r>
      <w:r w:rsidR="00444FEA">
        <w:t xml:space="preserve">Services </w:t>
      </w:r>
      <w:r w:rsidR="00444FEA" w:rsidRPr="0056343B">
        <w:t>over 5GS</w:t>
      </w:r>
      <w:r w:rsidR="00D31CC8" w:rsidRPr="00251D80">
        <w:t xml:space="preserve"> </w:t>
      </w:r>
    </w:p>
    <w:p w14:paraId="56030C2D" w14:textId="2257E81B" w:rsidR="00B078D6" w:rsidRDefault="00E13CB2" w:rsidP="00D31CC8">
      <w:pPr>
        <w:pStyle w:val="Heading2"/>
        <w:tabs>
          <w:tab w:val="left" w:pos="2552"/>
        </w:tabs>
      </w:pPr>
      <w:r>
        <w:t>A</w:t>
      </w:r>
      <w:r w:rsidR="00B078D6">
        <w:t>cronym:</w:t>
      </w:r>
      <w:r w:rsidR="001C718D">
        <w:t xml:space="preserve"> </w:t>
      </w:r>
      <w:r w:rsidR="00444FEA" w:rsidRPr="0056343B">
        <w:t>MC</w:t>
      </w:r>
      <w:r w:rsidR="00444FEA">
        <w:t>Over</w:t>
      </w:r>
      <w:r w:rsidR="00444FEA" w:rsidRPr="0056343B">
        <w:t>5G</w:t>
      </w:r>
      <w:r w:rsidR="00444FEA">
        <w:t>S</w:t>
      </w:r>
      <w:r w:rsidR="00D31CC8" w:rsidRPr="00251D80">
        <w:t xml:space="preserve"> </w:t>
      </w:r>
    </w:p>
    <w:p w14:paraId="4DF70FC2" w14:textId="38B4278F"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1A247785" w14:textId="703B9446" w:rsidR="003F7142" w:rsidRDefault="003F7142" w:rsidP="003F7142">
      <w:pPr>
        <w:spacing w:after="0"/>
        <w:ind w:right="-96"/>
      </w:pPr>
      <w:r w:rsidRPr="003F7142">
        <w:rPr>
          <w:rFonts w:ascii="Arial" w:hAnsi="Arial"/>
          <w:sz w:val="32"/>
        </w:rPr>
        <w:t>Potential target Release:</w:t>
      </w:r>
      <w:r>
        <w:t xml:space="preserve"> </w:t>
      </w:r>
      <w:r w:rsidR="00444FEA" w:rsidRPr="00E5476F">
        <w:rPr>
          <w:rFonts w:ascii="Arial" w:hAnsi="Arial"/>
          <w:sz w:val="32"/>
        </w:rPr>
        <w:t>Rel-17</w:t>
      </w:r>
      <w:r>
        <w:t xml:space="preserve">. </w:t>
      </w:r>
    </w:p>
    <w:p w14:paraId="0409EE54" w14:textId="77777777" w:rsidR="003F7142" w:rsidRPr="003F7142" w:rsidRDefault="003F7142" w:rsidP="003F7142">
      <w:pPr>
        <w:ind w:right="-99"/>
        <w:rPr>
          <w:rFonts w:ascii="Arial" w:hAnsi="Arial" w:cs="Arial"/>
        </w:rPr>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sidR="00C4305E">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14:paraId="0C08CB29" w14:textId="5A9FA65A"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14:paraId="6706F4C8" w14:textId="77777777" w:rsidTr="004A40BE">
        <w:trPr>
          <w:jc w:val="center"/>
        </w:trPr>
        <w:tc>
          <w:tcPr>
            <w:tcW w:w="0" w:type="auto"/>
            <w:tcBorders>
              <w:bottom w:val="single" w:sz="12" w:space="0" w:color="auto"/>
              <w:right w:val="single" w:sz="12" w:space="0" w:color="auto"/>
            </w:tcBorders>
            <w:shd w:val="clear" w:color="auto" w:fill="E0E0E0"/>
          </w:tcPr>
          <w:p w14:paraId="486691AD"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21EF7304" w14:textId="77777777" w:rsidR="004260A5" w:rsidRDefault="004260A5" w:rsidP="004A40BE">
            <w:pPr>
              <w:pStyle w:val="TAH"/>
            </w:pPr>
            <w:r>
              <w:t>UICC apps</w:t>
            </w:r>
          </w:p>
        </w:tc>
        <w:tc>
          <w:tcPr>
            <w:tcW w:w="0" w:type="auto"/>
            <w:tcBorders>
              <w:bottom w:val="single" w:sz="12" w:space="0" w:color="auto"/>
            </w:tcBorders>
            <w:shd w:val="clear" w:color="auto" w:fill="E0E0E0"/>
          </w:tcPr>
          <w:p w14:paraId="7A1C19C5" w14:textId="77777777" w:rsidR="004260A5" w:rsidRDefault="004260A5" w:rsidP="004A40BE">
            <w:pPr>
              <w:pStyle w:val="TAH"/>
            </w:pPr>
            <w:r>
              <w:t>ME</w:t>
            </w:r>
          </w:p>
        </w:tc>
        <w:tc>
          <w:tcPr>
            <w:tcW w:w="0" w:type="auto"/>
            <w:tcBorders>
              <w:bottom w:val="single" w:sz="12" w:space="0" w:color="auto"/>
            </w:tcBorders>
            <w:shd w:val="clear" w:color="auto" w:fill="E0E0E0"/>
          </w:tcPr>
          <w:p w14:paraId="2315990C" w14:textId="77777777" w:rsidR="004260A5" w:rsidRDefault="004260A5" w:rsidP="004A40BE">
            <w:pPr>
              <w:pStyle w:val="TAH"/>
            </w:pPr>
            <w:r>
              <w:t>AN</w:t>
            </w:r>
          </w:p>
        </w:tc>
        <w:tc>
          <w:tcPr>
            <w:tcW w:w="0" w:type="auto"/>
            <w:tcBorders>
              <w:bottom w:val="single" w:sz="12" w:space="0" w:color="auto"/>
            </w:tcBorders>
            <w:shd w:val="clear" w:color="auto" w:fill="E0E0E0"/>
          </w:tcPr>
          <w:p w14:paraId="0E9D2C37" w14:textId="77777777" w:rsidR="004260A5" w:rsidRDefault="004260A5" w:rsidP="004A40BE">
            <w:pPr>
              <w:pStyle w:val="TAH"/>
            </w:pPr>
            <w:r>
              <w:t>CN</w:t>
            </w:r>
          </w:p>
        </w:tc>
        <w:tc>
          <w:tcPr>
            <w:tcW w:w="0" w:type="auto"/>
            <w:tcBorders>
              <w:bottom w:val="single" w:sz="12" w:space="0" w:color="auto"/>
            </w:tcBorders>
            <w:shd w:val="clear" w:color="auto" w:fill="E0E0E0"/>
          </w:tcPr>
          <w:p w14:paraId="3EB5FF11" w14:textId="77777777" w:rsidR="004260A5" w:rsidRDefault="004260A5" w:rsidP="00BF7C9D">
            <w:pPr>
              <w:pStyle w:val="TAH"/>
            </w:pPr>
            <w:r>
              <w:t>Others</w:t>
            </w:r>
            <w:r w:rsidR="00BF7C9D">
              <w:t xml:space="preserve"> (specify)</w:t>
            </w:r>
          </w:p>
        </w:tc>
      </w:tr>
      <w:tr w:rsidR="00444FEA" w14:paraId="69A2CFCA" w14:textId="77777777" w:rsidTr="004A40BE">
        <w:trPr>
          <w:jc w:val="center"/>
        </w:trPr>
        <w:tc>
          <w:tcPr>
            <w:tcW w:w="0" w:type="auto"/>
            <w:tcBorders>
              <w:top w:val="nil"/>
              <w:right w:val="single" w:sz="12" w:space="0" w:color="auto"/>
            </w:tcBorders>
          </w:tcPr>
          <w:p w14:paraId="10E9930C" w14:textId="77777777" w:rsidR="00444FEA" w:rsidRDefault="00444FEA" w:rsidP="00444FEA">
            <w:pPr>
              <w:pStyle w:val="TAL"/>
              <w:keepNext w:val="0"/>
              <w:ind w:right="-99"/>
              <w:rPr>
                <w:b/>
              </w:rPr>
            </w:pPr>
            <w:r>
              <w:rPr>
                <w:b/>
              </w:rPr>
              <w:t>Yes</w:t>
            </w:r>
          </w:p>
        </w:tc>
        <w:tc>
          <w:tcPr>
            <w:tcW w:w="0" w:type="auto"/>
            <w:tcBorders>
              <w:top w:val="nil"/>
              <w:left w:val="nil"/>
            </w:tcBorders>
          </w:tcPr>
          <w:p w14:paraId="6BBAE688" w14:textId="77777777" w:rsidR="00444FEA" w:rsidRDefault="00444FEA" w:rsidP="00444FEA">
            <w:pPr>
              <w:pStyle w:val="TAC"/>
            </w:pPr>
          </w:p>
        </w:tc>
        <w:tc>
          <w:tcPr>
            <w:tcW w:w="0" w:type="auto"/>
            <w:tcBorders>
              <w:top w:val="nil"/>
            </w:tcBorders>
          </w:tcPr>
          <w:p w14:paraId="7C2AF1EE" w14:textId="55BB0D04" w:rsidR="00444FEA" w:rsidRDefault="00444FEA" w:rsidP="00444FEA">
            <w:pPr>
              <w:pStyle w:val="TAC"/>
            </w:pPr>
            <w:r>
              <w:t>X</w:t>
            </w:r>
          </w:p>
        </w:tc>
        <w:tc>
          <w:tcPr>
            <w:tcW w:w="0" w:type="auto"/>
            <w:tcBorders>
              <w:top w:val="nil"/>
            </w:tcBorders>
          </w:tcPr>
          <w:p w14:paraId="1690217D" w14:textId="77777777" w:rsidR="00444FEA" w:rsidRDefault="00444FEA" w:rsidP="00444FEA">
            <w:pPr>
              <w:pStyle w:val="TAC"/>
            </w:pPr>
          </w:p>
        </w:tc>
        <w:tc>
          <w:tcPr>
            <w:tcW w:w="0" w:type="auto"/>
            <w:tcBorders>
              <w:top w:val="nil"/>
            </w:tcBorders>
          </w:tcPr>
          <w:p w14:paraId="32616CC9" w14:textId="03EF2674" w:rsidR="00444FEA" w:rsidRDefault="00444FEA" w:rsidP="00444FEA">
            <w:pPr>
              <w:pStyle w:val="TAC"/>
            </w:pPr>
            <w:r>
              <w:t>X</w:t>
            </w:r>
          </w:p>
        </w:tc>
        <w:tc>
          <w:tcPr>
            <w:tcW w:w="0" w:type="auto"/>
            <w:tcBorders>
              <w:top w:val="nil"/>
            </w:tcBorders>
          </w:tcPr>
          <w:p w14:paraId="5E973395" w14:textId="77777777" w:rsidR="00444FEA" w:rsidRDefault="00444FEA" w:rsidP="00444FEA">
            <w:pPr>
              <w:pStyle w:val="TAC"/>
            </w:pPr>
          </w:p>
        </w:tc>
      </w:tr>
      <w:tr w:rsidR="00444FEA" w14:paraId="6CABC05D" w14:textId="77777777" w:rsidTr="004A40BE">
        <w:trPr>
          <w:jc w:val="center"/>
        </w:trPr>
        <w:tc>
          <w:tcPr>
            <w:tcW w:w="0" w:type="auto"/>
            <w:tcBorders>
              <w:right w:val="single" w:sz="12" w:space="0" w:color="auto"/>
            </w:tcBorders>
          </w:tcPr>
          <w:p w14:paraId="260A7178" w14:textId="77777777" w:rsidR="00444FEA" w:rsidRDefault="00444FEA" w:rsidP="00444FEA">
            <w:pPr>
              <w:pStyle w:val="TAL"/>
              <w:keepNext w:val="0"/>
              <w:ind w:right="-99"/>
              <w:rPr>
                <w:b/>
              </w:rPr>
            </w:pPr>
            <w:r>
              <w:rPr>
                <w:b/>
              </w:rPr>
              <w:t>No</w:t>
            </w:r>
          </w:p>
        </w:tc>
        <w:tc>
          <w:tcPr>
            <w:tcW w:w="0" w:type="auto"/>
            <w:tcBorders>
              <w:left w:val="nil"/>
            </w:tcBorders>
          </w:tcPr>
          <w:p w14:paraId="79AFD072" w14:textId="08A2D502" w:rsidR="00444FEA" w:rsidRDefault="00444FEA" w:rsidP="00444FEA">
            <w:pPr>
              <w:pStyle w:val="TAC"/>
            </w:pPr>
            <w:r>
              <w:t>X</w:t>
            </w:r>
          </w:p>
        </w:tc>
        <w:tc>
          <w:tcPr>
            <w:tcW w:w="0" w:type="auto"/>
          </w:tcPr>
          <w:p w14:paraId="68DCAD08" w14:textId="77777777" w:rsidR="00444FEA" w:rsidRDefault="00444FEA" w:rsidP="00444FEA">
            <w:pPr>
              <w:pStyle w:val="TAC"/>
            </w:pPr>
          </w:p>
        </w:tc>
        <w:tc>
          <w:tcPr>
            <w:tcW w:w="0" w:type="auto"/>
          </w:tcPr>
          <w:p w14:paraId="74E7036A" w14:textId="69D26F49" w:rsidR="00444FEA" w:rsidRDefault="00444FEA" w:rsidP="00444FEA">
            <w:pPr>
              <w:pStyle w:val="TAC"/>
            </w:pPr>
            <w:r>
              <w:t>X</w:t>
            </w:r>
          </w:p>
        </w:tc>
        <w:tc>
          <w:tcPr>
            <w:tcW w:w="0" w:type="auto"/>
          </w:tcPr>
          <w:p w14:paraId="5D7AEED8" w14:textId="77777777" w:rsidR="00444FEA" w:rsidRDefault="00444FEA" w:rsidP="00444FEA">
            <w:pPr>
              <w:pStyle w:val="TAC"/>
            </w:pPr>
          </w:p>
        </w:tc>
        <w:tc>
          <w:tcPr>
            <w:tcW w:w="0" w:type="auto"/>
          </w:tcPr>
          <w:p w14:paraId="5029BFB1" w14:textId="49044140" w:rsidR="00444FEA" w:rsidRDefault="00444FEA" w:rsidP="00444FEA">
            <w:pPr>
              <w:pStyle w:val="TAC"/>
            </w:pPr>
            <w:r>
              <w:t>X</w:t>
            </w:r>
          </w:p>
        </w:tc>
      </w:tr>
      <w:tr w:rsidR="004260A5" w14:paraId="0A619030" w14:textId="77777777" w:rsidTr="004A40BE">
        <w:trPr>
          <w:jc w:val="center"/>
        </w:trPr>
        <w:tc>
          <w:tcPr>
            <w:tcW w:w="0" w:type="auto"/>
            <w:tcBorders>
              <w:right w:val="single" w:sz="12" w:space="0" w:color="auto"/>
            </w:tcBorders>
          </w:tcPr>
          <w:p w14:paraId="13FFB28A" w14:textId="77777777" w:rsidR="004260A5" w:rsidRDefault="004260A5" w:rsidP="004A40BE">
            <w:pPr>
              <w:pStyle w:val="TAL"/>
              <w:keepNext w:val="0"/>
              <w:ind w:right="-99"/>
              <w:rPr>
                <w:b/>
              </w:rPr>
            </w:pPr>
            <w:r>
              <w:rPr>
                <w:b/>
              </w:rPr>
              <w:t>Don't know</w:t>
            </w:r>
          </w:p>
        </w:tc>
        <w:tc>
          <w:tcPr>
            <w:tcW w:w="0" w:type="auto"/>
            <w:tcBorders>
              <w:left w:val="nil"/>
            </w:tcBorders>
          </w:tcPr>
          <w:p w14:paraId="53710A42" w14:textId="77777777" w:rsidR="004260A5" w:rsidRDefault="004260A5" w:rsidP="004A40BE">
            <w:pPr>
              <w:pStyle w:val="TAC"/>
            </w:pPr>
          </w:p>
        </w:tc>
        <w:tc>
          <w:tcPr>
            <w:tcW w:w="0" w:type="auto"/>
          </w:tcPr>
          <w:p w14:paraId="32A373AC" w14:textId="77777777" w:rsidR="004260A5" w:rsidRDefault="004260A5" w:rsidP="004A40BE">
            <w:pPr>
              <w:pStyle w:val="TAC"/>
            </w:pPr>
          </w:p>
        </w:tc>
        <w:tc>
          <w:tcPr>
            <w:tcW w:w="0" w:type="auto"/>
          </w:tcPr>
          <w:p w14:paraId="43996454" w14:textId="77777777" w:rsidR="004260A5" w:rsidRDefault="004260A5" w:rsidP="004A40BE">
            <w:pPr>
              <w:pStyle w:val="TAC"/>
            </w:pPr>
          </w:p>
        </w:tc>
        <w:tc>
          <w:tcPr>
            <w:tcW w:w="0" w:type="auto"/>
          </w:tcPr>
          <w:p w14:paraId="6EAAB1FF" w14:textId="77777777" w:rsidR="004260A5" w:rsidRDefault="004260A5" w:rsidP="004A40BE">
            <w:pPr>
              <w:pStyle w:val="TAC"/>
            </w:pPr>
          </w:p>
        </w:tc>
        <w:tc>
          <w:tcPr>
            <w:tcW w:w="0" w:type="auto"/>
          </w:tcPr>
          <w:p w14:paraId="257B686B" w14:textId="77777777" w:rsidR="004260A5" w:rsidRDefault="004260A5" w:rsidP="004A40BE">
            <w:pPr>
              <w:pStyle w:val="TAC"/>
            </w:pPr>
          </w:p>
        </w:tc>
      </w:tr>
    </w:tbl>
    <w:p w14:paraId="5BE54792" w14:textId="77777777" w:rsidR="008A76FD" w:rsidRDefault="008A76FD" w:rsidP="001C5C86">
      <w:pPr>
        <w:ind w:right="-99"/>
        <w:rPr>
          <w:b/>
        </w:rPr>
      </w:pPr>
    </w:p>
    <w:p w14:paraId="05F7867B"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03EED961" w14:textId="77777777" w:rsidR="00DA74F3" w:rsidRDefault="00F921F1" w:rsidP="00BA3A53">
      <w:pPr>
        <w:pStyle w:val="Heading3"/>
      </w:pPr>
      <w:r>
        <w:t>2.</w:t>
      </w:r>
      <w:r w:rsidR="00765028">
        <w:t>1</w:t>
      </w:r>
      <w:r>
        <w:tab/>
        <w:t>Primary classification</w:t>
      </w:r>
    </w:p>
    <w:p w14:paraId="7D1616A8" w14:textId="25258ECE" w:rsidR="00A36378" w:rsidRPr="00A36378" w:rsidRDefault="00A36378" w:rsidP="00F62688">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0CF4398F" w14:textId="77777777" w:rsidTr="006B4280">
        <w:tc>
          <w:tcPr>
            <w:tcW w:w="675" w:type="dxa"/>
          </w:tcPr>
          <w:p w14:paraId="5370229E" w14:textId="77777777" w:rsidR="004876B9" w:rsidRDefault="004876B9" w:rsidP="00A10539">
            <w:pPr>
              <w:pStyle w:val="TAC"/>
            </w:pPr>
          </w:p>
        </w:tc>
        <w:tc>
          <w:tcPr>
            <w:tcW w:w="2694" w:type="dxa"/>
            <w:shd w:val="clear" w:color="auto" w:fill="E0E0E0"/>
          </w:tcPr>
          <w:p w14:paraId="0FECDD58"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4CBFD50" w14:textId="77777777" w:rsidTr="004260A5">
        <w:tc>
          <w:tcPr>
            <w:tcW w:w="675" w:type="dxa"/>
          </w:tcPr>
          <w:p w14:paraId="1050EC75" w14:textId="05835910" w:rsidR="004876B9" w:rsidRDefault="00444FEA" w:rsidP="00A10539">
            <w:pPr>
              <w:pStyle w:val="TAC"/>
            </w:pPr>
            <w:r>
              <w:t>X</w:t>
            </w:r>
          </w:p>
        </w:tc>
        <w:tc>
          <w:tcPr>
            <w:tcW w:w="2694" w:type="dxa"/>
            <w:shd w:val="clear" w:color="auto" w:fill="E0E0E0"/>
            <w:tcMar>
              <w:left w:w="227" w:type="dxa"/>
            </w:tcMar>
          </w:tcPr>
          <w:p w14:paraId="0B8BFF40" w14:textId="77777777" w:rsidR="004876B9" w:rsidRDefault="004876B9" w:rsidP="004260A5">
            <w:pPr>
              <w:pStyle w:val="TAH"/>
              <w:ind w:right="-99"/>
              <w:jc w:val="left"/>
            </w:pPr>
            <w:r>
              <w:t>Building Block</w:t>
            </w:r>
          </w:p>
        </w:tc>
      </w:tr>
      <w:tr w:rsidR="004876B9" w14:paraId="66315A7B" w14:textId="77777777" w:rsidTr="004260A5">
        <w:tc>
          <w:tcPr>
            <w:tcW w:w="675" w:type="dxa"/>
          </w:tcPr>
          <w:p w14:paraId="70C1AF57" w14:textId="77777777" w:rsidR="004876B9" w:rsidRDefault="004876B9" w:rsidP="00A10539">
            <w:pPr>
              <w:pStyle w:val="TAC"/>
            </w:pPr>
          </w:p>
        </w:tc>
        <w:tc>
          <w:tcPr>
            <w:tcW w:w="2694" w:type="dxa"/>
            <w:shd w:val="clear" w:color="auto" w:fill="E0E0E0"/>
            <w:tcMar>
              <w:left w:w="397" w:type="dxa"/>
            </w:tcMar>
          </w:tcPr>
          <w:p w14:paraId="51708F2C" w14:textId="77777777" w:rsidR="004876B9" w:rsidRPr="006E0F19" w:rsidRDefault="004876B9" w:rsidP="004260A5">
            <w:pPr>
              <w:pStyle w:val="TAH"/>
              <w:ind w:right="-99"/>
              <w:jc w:val="left"/>
              <w:rPr>
                <w:b w:val="0"/>
                <w:i/>
              </w:rPr>
            </w:pPr>
            <w:r w:rsidRPr="006E0F19">
              <w:rPr>
                <w:b w:val="0"/>
                <w:i/>
                <w:sz w:val="16"/>
              </w:rPr>
              <w:t>Work Task</w:t>
            </w:r>
          </w:p>
        </w:tc>
      </w:tr>
      <w:tr w:rsidR="00BF7C9D" w14:paraId="22AECFBE" w14:textId="77777777" w:rsidTr="001759A7">
        <w:tc>
          <w:tcPr>
            <w:tcW w:w="675" w:type="dxa"/>
          </w:tcPr>
          <w:p w14:paraId="0E69162D" w14:textId="77777777" w:rsidR="00BF7C9D" w:rsidRDefault="00BF7C9D" w:rsidP="001759A7">
            <w:pPr>
              <w:pStyle w:val="TAC"/>
            </w:pPr>
          </w:p>
        </w:tc>
        <w:tc>
          <w:tcPr>
            <w:tcW w:w="2694" w:type="dxa"/>
            <w:shd w:val="clear" w:color="auto" w:fill="E0E0E0"/>
          </w:tcPr>
          <w:p w14:paraId="708468A1" w14:textId="77777777" w:rsidR="00BF7C9D" w:rsidRDefault="00BF7C9D" w:rsidP="001759A7">
            <w:pPr>
              <w:pStyle w:val="TAH"/>
              <w:ind w:right="-99"/>
              <w:jc w:val="left"/>
            </w:pPr>
            <w:r w:rsidRPr="00BF7C9D">
              <w:rPr>
                <w:color w:val="4F81BD"/>
                <w:sz w:val="20"/>
              </w:rPr>
              <w:t>Study Item</w:t>
            </w:r>
          </w:p>
        </w:tc>
      </w:tr>
    </w:tbl>
    <w:p w14:paraId="27646B31" w14:textId="77777777" w:rsidR="004876B9" w:rsidRDefault="004876B9" w:rsidP="001C5C86">
      <w:pPr>
        <w:ind w:right="-99"/>
        <w:rPr>
          <w:b/>
        </w:rPr>
      </w:pPr>
    </w:p>
    <w:p w14:paraId="5270EEFF"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17459058" w14:textId="77777777" w:rsidTr="009A6092">
        <w:tc>
          <w:tcPr>
            <w:tcW w:w="10314" w:type="dxa"/>
            <w:gridSpan w:val="4"/>
            <w:shd w:val="clear" w:color="auto" w:fill="E0E0E0"/>
          </w:tcPr>
          <w:p w14:paraId="70DADC62"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3602CC6" w14:textId="77777777" w:rsidTr="009A6092">
        <w:tc>
          <w:tcPr>
            <w:tcW w:w="1101" w:type="dxa"/>
            <w:shd w:val="clear" w:color="auto" w:fill="E0E0E0"/>
          </w:tcPr>
          <w:p w14:paraId="62BF3371" w14:textId="77777777" w:rsidR="008835FC" w:rsidDel="00C02DF6" w:rsidRDefault="008835FC" w:rsidP="001C5C86">
            <w:pPr>
              <w:pStyle w:val="TAH"/>
              <w:ind w:right="-99"/>
              <w:jc w:val="left"/>
            </w:pPr>
            <w:r>
              <w:t>Acronym</w:t>
            </w:r>
          </w:p>
        </w:tc>
        <w:tc>
          <w:tcPr>
            <w:tcW w:w="1101" w:type="dxa"/>
            <w:shd w:val="clear" w:color="auto" w:fill="E0E0E0"/>
          </w:tcPr>
          <w:p w14:paraId="5C256E16" w14:textId="77777777" w:rsidR="008835FC" w:rsidDel="00C02DF6" w:rsidRDefault="008835FC" w:rsidP="001C5C86">
            <w:pPr>
              <w:pStyle w:val="TAH"/>
              <w:ind w:right="-99"/>
              <w:jc w:val="left"/>
            </w:pPr>
            <w:r>
              <w:t>Working Group</w:t>
            </w:r>
          </w:p>
        </w:tc>
        <w:tc>
          <w:tcPr>
            <w:tcW w:w="1101" w:type="dxa"/>
            <w:shd w:val="clear" w:color="auto" w:fill="E0E0E0"/>
          </w:tcPr>
          <w:p w14:paraId="22FD1B62" w14:textId="77777777" w:rsidR="008835FC" w:rsidRDefault="008835FC" w:rsidP="001C5C86">
            <w:pPr>
              <w:pStyle w:val="TAH"/>
              <w:ind w:right="-99"/>
              <w:jc w:val="left"/>
            </w:pPr>
            <w:r>
              <w:t>Unique ID</w:t>
            </w:r>
          </w:p>
        </w:tc>
        <w:tc>
          <w:tcPr>
            <w:tcW w:w="7011" w:type="dxa"/>
            <w:shd w:val="clear" w:color="auto" w:fill="E0E0E0"/>
          </w:tcPr>
          <w:p w14:paraId="63104CD3" w14:textId="77777777" w:rsidR="008835FC" w:rsidRDefault="008835FC" w:rsidP="001C5C86">
            <w:pPr>
              <w:pStyle w:val="TAH"/>
              <w:ind w:right="-99"/>
              <w:jc w:val="left"/>
            </w:pPr>
            <w:r>
              <w:t>Title (as in 3GPP Work Plan)</w:t>
            </w:r>
          </w:p>
        </w:tc>
      </w:tr>
      <w:tr w:rsidR="008835FC" w14:paraId="196C236B" w14:textId="77777777" w:rsidTr="009A6092">
        <w:tc>
          <w:tcPr>
            <w:tcW w:w="1101" w:type="dxa"/>
          </w:tcPr>
          <w:p w14:paraId="1BA24D8C" w14:textId="4560E3DC" w:rsidR="008835FC" w:rsidRDefault="00771B76" w:rsidP="00A10539">
            <w:pPr>
              <w:pStyle w:val="TAL"/>
            </w:pPr>
            <w:r w:rsidRPr="0056343B">
              <w:t>MC</w:t>
            </w:r>
            <w:r>
              <w:t>Over</w:t>
            </w:r>
            <w:r w:rsidRPr="0056343B">
              <w:t>5G</w:t>
            </w:r>
            <w:r>
              <w:t>S</w:t>
            </w:r>
          </w:p>
        </w:tc>
        <w:tc>
          <w:tcPr>
            <w:tcW w:w="1101" w:type="dxa"/>
          </w:tcPr>
          <w:p w14:paraId="3C85AE61" w14:textId="651DE299" w:rsidR="008835FC" w:rsidRDefault="00771B76" w:rsidP="00A10539">
            <w:pPr>
              <w:pStyle w:val="TAL"/>
            </w:pPr>
            <w:r>
              <w:t>SA6</w:t>
            </w:r>
          </w:p>
        </w:tc>
        <w:tc>
          <w:tcPr>
            <w:tcW w:w="1101" w:type="dxa"/>
          </w:tcPr>
          <w:p w14:paraId="6F7F93C1" w14:textId="106EC09E" w:rsidR="008835FC" w:rsidRDefault="00771B76" w:rsidP="00A10539">
            <w:pPr>
              <w:pStyle w:val="TAL"/>
            </w:pPr>
            <w:r w:rsidRPr="00F9798E">
              <w:t>890027</w:t>
            </w:r>
          </w:p>
        </w:tc>
        <w:tc>
          <w:tcPr>
            <w:tcW w:w="7011" w:type="dxa"/>
          </w:tcPr>
          <w:p w14:paraId="0C544F20" w14:textId="026D0331" w:rsidR="008835FC" w:rsidRPr="00251D80" w:rsidRDefault="00771B76" w:rsidP="00982CD6">
            <w:pPr>
              <w:pStyle w:val="tah0"/>
            </w:pPr>
            <w:r w:rsidRPr="0024375E">
              <w:rPr>
                <w:rFonts w:ascii="Arial" w:eastAsia="Times New Roman" w:hAnsi="Arial"/>
                <w:sz w:val="18"/>
                <w:szCs w:val="20"/>
                <w:lang w:val="en-GB"/>
              </w:rPr>
              <w:t>Mission Critical Services over 5GS</w:t>
            </w:r>
          </w:p>
        </w:tc>
      </w:tr>
    </w:tbl>
    <w:p w14:paraId="64977A77" w14:textId="77777777" w:rsidR="004876B9" w:rsidRDefault="004876B9" w:rsidP="001C5C86">
      <w:pPr>
        <w:ind w:right="-99"/>
        <w:rPr>
          <w:b/>
        </w:rPr>
      </w:pPr>
    </w:p>
    <w:p w14:paraId="224202B8"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685"/>
        <w:gridCol w:w="5528"/>
      </w:tblGrid>
      <w:tr w:rsidR="00D63477" w14:paraId="351AA4BD" w14:textId="77777777" w:rsidTr="00E956BE">
        <w:tc>
          <w:tcPr>
            <w:tcW w:w="10314" w:type="dxa"/>
            <w:gridSpan w:val="3"/>
            <w:shd w:val="clear" w:color="auto" w:fill="E0E0E0"/>
          </w:tcPr>
          <w:p w14:paraId="13797217" w14:textId="6CBD23B4" w:rsidR="00D63477" w:rsidRDefault="00D63477" w:rsidP="00D63477">
            <w:pPr>
              <w:pStyle w:val="TAH"/>
              <w:ind w:right="-99"/>
              <w:jc w:val="left"/>
            </w:pPr>
            <w:r w:rsidRPr="00E92452">
              <w:t>Other related Work Items</w:t>
            </w:r>
            <w:r>
              <w:t xml:space="preserve"> (if any)</w:t>
            </w:r>
          </w:p>
        </w:tc>
      </w:tr>
      <w:tr w:rsidR="00E5476F" w14:paraId="47CC7418" w14:textId="77777777" w:rsidTr="00E5476F">
        <w:tc>
          <w:tcPr>
            <w:tcW w:w="1101" w:type="dxa"/>
            <w:shd w:val="clear" w:color="auto" w:fill="E0E0E0"/>
          </w:tcPr>
          <w:p w14:paraId="5A2EABF8" w14:textId="062D7D75" w:rsidR="00E5476F" w:rsidDel="00C02DF6" w:rsidRDefault="00E5476F" w:rsidP="00E5476F">
            <w:pPr>
              <w:pStyle w:val="TAH"/>
              <w:ind w:right="-99"/>
              <w:jc w:val="left"/>
            </w:pPr>
            <w:r>
              <w:t>Unique ID</w:t>
            </w:r>
          </w:p>
        </w:tc>
        <w:tc>
          <w:tcPr>
            <w:tcW w:w="3685" w:type="dxa"/>
            <w:shd w:val="clear" w:color="auto" w:fill="E0E0E0"/>
          </w:tcPr>
          <w:p w14:paraId="4B88239B" w14:textId="0F83C052" w:rsidR="00E5476F" w:rsidDel="00C02DF6" w:rsidRDefault="00E5476F" w:rsidP="00E5476F">
            <w:pPr>
              <w:pStyle w:val="TAH"/>
              <w:ind w:right="-99"/>
              <w:jc w:val="left"/>
            </w:pPr>
            <w:r>
              <w:t>Title</w:t>
            </w:r>
          </w:p>
        </w:tc>
        <w:tc>
          <w:tcPr>
            <w:tcW w:w="5528" w:type="dxa"/>
            <w:shd w:val="clear" w:color="auto" w:fill="E0E0E0"/>
          </w:tcPr>
          <w:p w14:paraId="414D268B" w14:textId="0AFA7C88" w:rsidR="00E5476F" w:rsidRDefault="00E5476F" w:rsidP="00E5476F">
            <w:pPr>
              <w:pStyle w:val="TAH"/>
              <w:ind w:right="-99"/>
              <w:jc w:val="left"/>
            </w:pPr>
            <w:r>
              <w:t>Nature of relationship</w:t>
            </w:r>
          </w:p>
        </w:tc>
      </w:tr>
      <w:tr w:rsidR="00E5476F" w14:paraId="3D7D78EA" w14:textId="77777777" w:rsidTr="00E5476F">
        <w:tc>
          <w:tcPr>
            <w:tcW w:w="1101" w:type="dxa"/>
          </w:tcPr>
          <w:p w14:paraId="098E8F25" w14:textId="24549E55" w:rsidR="00E5476F" w:rsidRDefault="00E5476F" w:rsidP="00E5476F">
            <w:pPr>
              <w:pStyle w:val="TAL"/>
            </w:pPr>
            <w:r w:rsidRPr="0024375E">
              <w:t>FS_MCOver5GS</w:t>
            </w:r>
          </w:p>
        </w:tc>
        <w:tc>
          <w:tcPr>
            <w:tcW w:w="3685" w:type="dxa"/>
          </w:tcPr>
          <w:p w14:paraId="3D162A6D" w14:textId="34744FFE" w:rsidR="00E5476F" w:rsidRPr="00E5476F" w:rsidRDefault="00E5476F" w:rsidP="00E5476F">
            <w:pPr>
              <w:pStyle w:val="TAL"/>
            </w:pPr>
            <w:r w:rsidRPr="00E5476F">
              <w:t>Study on Mission Critical services support over 5G System</w:t>
            </w:r>
          </w:p>
        </w:tc>
        <w:tc>
          <w:tcPr>
            <w:tcW w:w="5528" w:type="dxa"/>
          </w:tcPr>
          <w:p w14:paraId="70EFE051" w14:textId="67013977" w:rsidR="00E5476F" w:rsidRPr="00251D80" w:rsidRDefault="00E5476F" w:rsidP="00E5476F">
            <w:pPr>
              <w:pStyle w:val="TAL"/>
            </w:pPr>
            <w:r>
              <w:t>Study on the support of Mission Critical services over the 5GS.</w:t>
            </w:r>
          </w:p>
        </w:tc>
      </w:tr>
    </w:tbl>
    <w:p w14:paraId="07FA7ABF" w14:textId="7CED8FBB" w:rsidR="00A9188C" w:rsidRPr="00251D80" w:rsidRDefault="00A9188C" w:rsidP="0024375E">
      <w:pPr>
        <w:spacing w:after="0"/>
        <w:ind w:right="-96"/>
        <w:rPr>
          <w:i/>
        </w:rPr>
      </w:pPr>
    </w:p>
    <w:p w14:paraId="2F43ABE8" w14:textId="77777777" w:rsidR="008A76FD" w:rsidRDefault="008A76FD" w:rsidP="001C5C86">
      <w:pPr>
        <w:pStyle w:val="Heading2"/>
      </w:pPr>
      <w:r>
        <w:t>3</w:t>
      </w:r>
      <w:r>
        <w:tab/>
        <w:t>Justification</w:t>
      </w:r>
    </w:p>
    <w:p w14:paraId="2E2AA2B7" w14:textId="59022C6F" w:rsidR="00347CE4" w:rsidRDefault="00347CE4" w:rsidP="00347CE4">
      <w:r>
        <w:t xml:space="preserve">3GPP has developed the 5G System (5GS) specifications, beginning in Release 15. Further specification work has been done in Release 16 and work for Release 17 is ongoing. Based on input from </w:t>
      </w:r>
      <w:r w:rsidRPr="008825F5">
        <w:t>3GPP SA1</w:t>
      </w:r>
      <w:r>
        <w:t xml:space="preserve">, TSG SA#78 confirmed </w:t>
      </w:r>
      <w:r w:rsidRPr="008825F5">
        <w:t xml:space="preserve">that </w:t>
      </w:r>
      <w:r>
        <w:lastRenderedPageBreak/>
        <w:t>the stage 1 Mission Critical (MC) s</w:t>
      </w:r>
      <w:r w:rsidRPr="008825F5">
        <w:t xml:space="preserve">pecifications are applicable </w:t>
      </w:r>
      <w:r>
        <w:t>to</w:t>
      </w:r>
      <w:r w:rsidRPr="008825F5">
        <w:t xml:space="preserve"> LTE </w:t>
      </w:r>
      <w:r>
        <w:t>and beyond, including 5G (SP-170985).</w:t>
      </w:r>
      <w:r w:rsidR="009F3005">
        <w:t xml:space="preserve"> However, existing stage-2 and stage-3 specifications are not applicable to 5G.</w:t>
      </w:r>
    </w:p>
    <w:p w14:paraId="3963230C" w14:textId="2919A086" w:rsidR="007D52A1" w:rsidRDefault="00347CE4" w:rsidP="007D52A1">
      <w:r>
        <w:t xml:space="preserve">SA6 has </w:t>
      </w:r>
      <w:r w:rsidR="00210936">
        <w:t xml:space="preserve">started the corresponding normative work in </w:t>
      </w:r>
      <w:r w:rsidR="00210936" w:rsidRPr="00DC2702">
        <w:rPr>
          <w:lang w:val="en-US"/>
        </w:rPr>
        <w:t>MCOver5GS</w:t>
      </w:r>
      <w:r w:rsidR="009F3005">
        <w:rPr>
          <w:lang w:val="en-US"/>
        </w:rPr>
        <w:t xml:space="preserve"> (</w:t>
      </w:r>
      <w:r w:rsidR="009F3005" w:rsidRPr="009F3005">
        <w:rPr>
          <w:lang w:val="en-US"/>
        </w:rPr>
        <w:t>SP-200833</w:t>
      </w:r>
      <w:r w:rsidR="009F3005">
        <w:rPr>
          <w:lang w:val="en-US"/>
        </w:rPr>
        <w:t>)</w:t>
      </w:r>
      <w:r w:rsidR="00210936">
        <w:t xml:space="preserve"> </w:t>
      </w:r>
      <w:r w:rsidR="007D52A1">
        <w:t>organized as follows:</w:t>
      </w:r>
    </w:p>
    <w:p w14:paraId="2B445B1A" w14:textId="57663EFD" w:rsidR="007D52A1" w:rsidRDefault="007D52A1" w:rsidP="007D52A1">
      <w:pPr>
        <w:pStyle w:val="B1"/>
        <w:numPr>
          <w:ilvl w:val="0"/>
          <w:numId w:val="8"/>
        </w:numPr>
      </w:pPr>
      <w:r>
        <w:t>Focus area 1: On-network</w:t>
      </w:r>
      <w:r w:rsidR="005F436E">
        <w:t xml:space="preserve"> </w:t>
      </w:r>
      <w:r>
        <w:t xml:space="preserve">unicast communication for </w:t>
      </w:r>
      <w:r w:rsidR="005F436E">
        <w:t>MC</w:t>
      </w:r>
      <w:r>
        <w:t xml:space="preserve"> </w:t>
      </w:r>
      <w:proofErr w:type="gramStart"/>
      <w:r w:rsidR="005F436E">
        <w:t>s</w:t>
      </w:r>
      <w:r>
        <w:t>ervices;</w:t>
      </w:r>
      <w:proofErr w:type="gramEnd"/>
    </w:p>
    <w:p w14:paraId="7867C2D1" w14:textId="6C056C8F" w:rsidR="007D52A1" w:rsidRDefault="007D52A1" w:rsidP="007D52A1">
      <w:pPr>
        <w:pStyle w:val="B1"/>
        <w:numPr>
          <w:ilvl w:val="0"/>
          <w:numId w:val="8"/>
        </w:numPr>
      </w:pPr>
      <w:r>
        <w:t>Focus area 2: On-network multicast communication for M</w:t>
      </w:r>
      <w:r w:rsidR="005F436E">
        <w:t>C</w:t>
      </w:r>
      <w:r>
        <w:t xml:space="preserve"> </w:t>
      </w:r>
      <w:proofErr w:type="gramStart"/>
      <w:r w:rsidR="00334EA5">
        <w:t>s</w:t>
      </w:r>
      <w:r>
        <w:t>ervices;</w:t>
      </w:r>
      <w:proofErr w:type="gramEnd"/>
    </w:p>
    <w:p w14:paraId="3FA9CBFB" w14:textId="6E37816B" w:rsidR="007D52A1" w:rsidRDefault="007D52A1" w:rsidP="007D52A1">
      <w:pPr>
        <w:pStyle w:val="B1"/>
        <w:numPr>
          <w:ilvl w:val="0"/>
          <w:numId w:val="8"/>
        </w:numPr>
      </w:pPr>
      <w:r>
        <w:t xml:space="preserve">Focus area 3: Off-network communication and </w:t>
      </w:r>
      <w:r w:rsidR="005F436E">
        <w:t>o</w:t>
      </w:r>
      <w:r>
        <w:t>n-network communication of M</w:t>
      </w:r>
      <w:r w:rsidR="005F436E">
        <w:t>C</w:t>
      </w:r>
      <w:r>
        <w:t xml:space="preserve"> Services </w:t>
      </w:r>
      <w:r w:rsidRPr="00156A96">
        <w:t>(</w:t>
      </w:r>
      <w:r>
        <w:t xml:space="preserve">encompassing </w:t>
      </w:r>
      <w:r w:rsidRPr="00156A96">
        <w:t>UE-to-network relay support</w:t>
      </w:r>
      <w:proofErr w:type="gramStart"/>
      <w:r w:rsidRPr="00156A96">
        <w:t>)</w:t>
      </w:r>
      <w:r>
        <w:t>;</w:t>
      </w:r>
      <w:proofErr w:type="gramEnd"/>
    </w:p>
    <w:p w14:paraId="70031FFE" w14:textId="0A5005A7" w:rsidR="007D52A1" w:rsidRDefault="00210936" w:rsidP="007D52A1">
      <w:r>
        <w:t xml:space="preserve">The focus </w:t>
      </w:r>
      <w:r w:rsidR="0070470F">
        <w:t xml:space="preserve">of normative stage-2 work </w:t>
      </w:r>
      <w:r>
        <w:t xml:space="preserve">of </w:t>
      </w:r>
      <w:r w:rsidR="007D52A1" w:rsidRPr="00DC2702">
        <w:rPr>
          <w:lang w:val="en-US"/>
        </w:rPr>
        <w:t xml:space="preserve">MCOver5GS </w:t>
      </w:r>
      <w:r>
        <w:rPr>
          <w:lang w:val="en-US"/>
        </w:rPr>
        <w:t xml:space="preserve">is to </w:t>
      </w:r>
      <w:r w:rsidR="007D52A1" w:rsidRPr="00DC2702">
        <w:rPr>
          <w:lang w:val="en-US"/>
        </w:rPr>
        <w:t xml:space="preserve">provide solutions that are </w:t>
      </w:r>
      <w:r w:rsidR="007D52A1">
        <w:rPr>
          <w:lang w:val="en-US"/>
        </w:rPr>
        <w:t xml:space="preserve">beneficial </w:t>
      </w:r>
      <w:r w:rsidR="007D52A1" w:rsidRPr="00DC2702">
        <w:rPr>
          <w:lang w:val="en-US"/>
        </w:rPr>
        <w:t>for</w:t>
      </w:r>
      <w:r w:rsidR="007D52A1">
        <w:rPr>
          <w:lang w:val="en-US"/>
        </w:rPr>
        <w:t xml:space="preserve"> </w:t>
      </w:r>
      <w:r w:rsidR="00E956BE">
        <w:rPr>
          <w:lang w:val="en-US"/>
        </w:rPr>
        <w:t>o</w:t>
      </w:r>
      <w:r w:rsidR="007D52A1">
        <w:rPr>
          <w:lang w:val="en-US"/>
        </w:rPr>
        <w:t>n-network</w:t>
      </w:r>
      <w:r w:rsidR="007D52A1" w:rsidRPr="00DC2702">
        <w:rPr>
          <w:lang w:val="en-US"/>
        </w:rPr>
        <w:t xml:space="preserve"> unicast communication</w:t>
      </w:r>
      <w:r w:rsidR="007D52A1">
        <w:rPr>
          <w:lang w:val="en-US"/>
        </w:rPr>
        <w:t xml:space="preserve"> for MC services</w:t>
      </w:r>
      <w:r w:rsidR="009F3005">
        <w:rPr>
          <w:lang w:val="en-US"/>
        </w:rPr>
        <w:t>, i.e., focus area 1</w:t>
      </w:r>
      <w:r w:rsidR="007D52A1" w:rsidRPr="00DC2702">
        <w:rPr>
          <w:lang w:val="en-US"/>
        </w:rPr>
        <w:t>.</w:t>
      </w:r>
      <w:r w:rsidR="007D52A1">
        <w:rPr>
          <w:lang w:val="en-US"/>
        </w:rPr>
        <w:t xml:space="preserve"> </w:t>
      </w:r>
      <w:r w:rsidR="007D52A1" w:rsidRPr="0056343B">
        <w:t>Th</w:t>
      </w:r>
      <w:r w:rsidR="007D52A1">
        <w:t xml:space="preserve">is </w:t>
      </w:r>
      <w:r w:rsidR="007D52A1" w:rsidRPr="0056343B">
        <w:t>encompass</w:t>
      </w:r>
      <w:r w:rsidR="007D52A1">
        <w:t>es</w:t>
      </w:r>
      <w:r w:rsidR="007D52A1" w:rsidRPr="0056343B">
        <w:t xml:space="preserve"> the use of transport resources</w:t>
      </w:r>
      <w:r w:rsidR="00E956BE">
        <w:t>,</w:t>
      </w:r>
      <w:r w:rsidR="007D52A1" w:rsidRPr="0056343B">
        <w:t xml:space="preserve"> Data Network Names (DNN</w:t>
      </w:r>
      <w:r w:rsidR="009F3005">
        <w:t>s</w:t>
      </w:r>
      <w:r w:rsidR="007D52A1" w:rsidRPr="0056343B">
        <w:t>)</w:t>
      </w:r>
      <w:r w:rsidR="009F3005">
        <w:t>,</w:t>
      </w:r>
      <w:r w:rsidR="007D52A1">
        <w:t xml:space="preserve"> the use of 5GS transport parti</w:t>
      </w:r>
      <w:r w:rsidR="00347CE4">
        <w:t>ti</w:t>
      </w:r>
      <w:r w:rsidR="007D52A1">
        <w:t>oning (network slicing)</w:t>
      </w:r>
      <w:r w:rsidR="007D52A1" w:rsidRPr="0056343B">
        <w:t xml:space="preserve">, </w:t>
      </w:r>
      <w:r w:rsidR="009F3005">
        <w:t xml:space="preserve">and </w:t>
      </w:r>
      <w:r w:rsidR="007D52A1" w:rsidRPr="0056343B">
        <w:t>the requirements for resourc</w:t>
      </w:r>
      <w:r w:rsidR="007D52A1">
        <w:t>e/QoS</w:t>
      </w:r>
      <w:r w:rsidR="007D52A1" w:rsidRPr="0056343B">
        <w:t xml:space="preserve"> management. </w:t>
      </w:r>
      <w:r w:rsidR="007D52A1">
        <w:t>Focus area</w:t>
      </w:r>
      <w:r w:rsidR="00E956BE">
        <w:t>s</w:t>
      </w:r>
      <w:r w:rsidR="007D52A1">
        <w:t xml:space="preserve"> 2 and 3</w:t>
      </w:r>
      <w:r w:rsidR="007D52A1" w:rsidRPr="0056343B">
        <w:t xml:space="preserve"> will be completed when the solutions for the use of multicast, the use of off-network and the transition between off-network and on-network are available.</w:t>
      </w:r>
    </w:p>
    <w:p w14:paraId="5608F9B9" w14:textId="6DE38C1B" w:rsidR="007D52A1" w:rsidRPr="00F90C13" w:rsidRDefault="007D52A1" w:rsidP="007D52A1">
      <w:pPr>
        <w:textAlignment w:val="auto"/>
        <w:rPr>
          <w:lang w:eastAsia="zh-CN"/>
        </w:rPr>
      </w:pPr>
      <w:r>
        <w:t xml:space="preserve">This work item will provide the necessary stage-3 work for the </w:t>
      </w:r>
      <w:r w:rsidR="00210936" w:rsidRPr="00DC2702">
        <w:rPr>
          <w:lang w:val="en-US"/>
        </w:rPr>
        <w:t>MCOver5GS</w:t>
      </w:r>
      <w:r w:rsidR="00210936">
        <w:t xml:space="preserve"> </w:t>
      </w:r>
      <w:r>
        <w:t xml:space="preserve">normative requirements </w:t>
      </w:r>
      <w:r w:rsidR="00210936">
        <w:t xml:space="preserve">as specified in </w:t>
      </w:r>
      <w:r w:rsidR="00210936" w:rsidRPr="00F90C13">
        <w:rPr>
          <w:lang w:eastAsia="zh-CN"/>
        </w:rPr>
        <w:t>TS 2</w:t>
      </w:r>
      <w:r w:rsidR="00210936">
        <w:rPr>
          <w:lang w:eastAsia="zh-CN"/>
        </w:rPr>
        <w:t>3</w:t>
      </w:r>
      <w:r w:rsidR="00210936" w:rsidRPr="00F90C13">
        <w:rPr>
          <w:lang w:eastAsia="zh-CN"/>
        </w:rPr>
        <w:t>.28</w:t>
      </w:r>
      <w:r w:rsidR="00210936">
        <w:rPr>
          <w:lang w:eastAsia="zh-CN"/>
        </w:rPr>
        <w:t>9.</w:t>
      </w:r>
    </w:p>
    <w:p w14:paraId="3266091E" w14:textId="77777777" w:rsidR="008A76FD" w:rsidRDefault="008A76FD" w:rsidP="001C5C86">
      <w:pPr>
        <w:pStyle w:val="Heading2"/>
      </w:pPr>
      <w:r>
        <w:t>4</w:t>
      </w:r>
      <w:r>
        <w:tab/>
        <w:t>Objective</w:t>
      </w:r>
    </w:p>
    <w:p w14:paraId="3A1A7053" w14:textId="77BD87C4" w:rsidR="002C1C47" w:rsidRPr="007D07E4" w:rsidRDefault="002C1C47" w:rsidP="002C1C47">
      <w:pPr>
        <w:ind w:right="-99"/>
        <w:rPr>
          <w:color w:val="000000"/>
          <w:lang w:val="sv-SE"/>
        </w:rPr>
      </w:pPr>
      <w:r w:rsidRPr="00F76CD1">
        <w:t xml:space="preserve">The objectives of this WI are to </w:t>
      </w:r>
      <w:r>
        <w:t>define</w:t>
      </w:r>
      <w:r w:rsidRPr="00F76CD1">
        <w:t xml:space="preserve"> the stage 3</w:t>
      </w:r>
      <w:r>
        <w:t xml:space="preserve"> </w:t>
      </w:r>
      <w:r w:rsidRPr="00F76CD1">
        <w:t>aspects</w:t>
      </w:r>
      <w:r>
        <w:t xml:space="preserve"> for stage 2 technical specifications developed by SA6</w:t>
      </w:r>
      <w:r>
        <w:rPr>
          <w:color w:val="000000"/>
        </w:rPr>
        <w:t xml:space="preserve"> under their work item </w:t>
      </w:r>
      <w:r w:rsidRPr="00CF2EB5">
        <w:rPr>
          <w:color w:val="000000"/>
        </w:rPr>
        <w:t>MCOver5GS</w:t>
      </w:r>
      <w:r w:rsidR="007A6D6B" w:rsidRPr="00CF2EB5">
        <w:rPr>
          <w:color w:val="000000"/>
        </w:rPr>
        <w:t xml:space="preserve"> in Rel-17.</w:t>
      </w:r>
      <w:r w:rsidR="007A6D6B">
        <w:t xml:space="preserve"> The </w:t>
      </w:r>
      <w:proofErr w:type="gramStart"/>
      <w:r w:rsidR="007A6D6B">
        <w:t>main focus</w:t>
      </w:r>
      <w:proofErr w:type="gramEnd"/>
      <w:r w:rsidR="007A6D6B">
        <w:t xml:space="preserve"> is</w:t>
      </w:r>
      <w:r w:rsidR="00B95406">
        <w:t xml:space="preserve"> </w:t>
      </w:r>
      <w:r w:rsidR="009F3005">
        <w:t xml:space="preserve">to perform the necessary updates of stage-3 specifications to ensure support of on-network unicast communication for </w:t>
      </w:r>
      <w:r w:rsidR="00CC6B45">
        <w:t>MC</w:t>
      </w:r>
      <w:r w:rsidR="009F3005">
        <w:t xml:space="preserve"> </w:t>
      </w:r>
      <w:r w:rsidR="00CC6B45">
        <w:t>s</w:t>
      </w:r>
      <w:r w:rsidR="009F3005">
        <w:t>ervices over 5G</w:t>
      </w:r>
      <w:r w:rsidR="007D07E4">
        <w:t xml:space="preserve">. </w:t>
      </w:r>
    </w:p>
    <w:p w14:paraId="2353F2CD" w14:textId="77777777" w:rsidR="002C1C47" w:rsidRPr="00793C61" w:rsidRDefault="002C1C47" w:rsidP="002C1C47">
      <w:pPr>
        <w:rPr>
          <w:lang w:eastAsia="zh-CN"/>
        </w:rPr>
      </w:pPr>
      <w:r>
        <w:rPr>
          <w:lang w:eastAsia="ko-KR"/>
        </w:rPr>
        <w:t>S</w:t>
      </w:r>
      <w:r w:rsidRPr="00540916">
        <w:rPr>
          <w:lang w:eastAsia="ko-KR"/>
        </w:rPr>
        <w:t>tage</w:t>
      </w:r>
      <w:r>
        <w:rPr>
          <w:lang w:val="en-US" w:eastAsia="ko-KR"/>
        </w:rPr>
        <w:t> </w:t>
      </w:r>
      <w:r w:rsidRPr="00540916">
        <w:rPr>
          <w:lang w:eastAsia="ko-KR"/>
        </w:rPr>
        <w:t xml:space="preserve">3 </w:t>
      </w:r>
      <w:r>
        <w:rPr>
          <w:lang w:eastAsia="ko-KR"/>
        </w:rPr>
        <w:t>work</w:t>
      </w:r>
      <w:r w:rsidRPr="00540916">
        <w:rPr>
          <w:lang w:eastAsia="ko-KR"/>
        </w:rPr>
        <w:t xml:space="preserve"> shall be started only after</w:t>
      </w:r>
      <w:r>
        <w:rPr>
          <w:lang w:eastAsia="ko-KR"/>
        </w:rPr>
        <w:t xml:space="preserve"> the applicable normative stage</w:t>
      </w:r>
      <w:r>
        <w:rPr>
          <w:lang w:val="en-US" w:eastAsia="ko-KR"/>
        </w:rPr>
        <w:t> </w:t>
      </w:r>
      <w:r w:rsidRPr="00540916">
        <w:rPr>
          <w:lang w:eastAsia="ko-KR"/>
        </w:rPr>
        <w:t xml:space="preserve">2 </w:t>
      </w:r>
      <w:r>
        <w:rPr>
          <w:lang w:eastAsia="ko-KR"/>
        </w:rPr>
        <w:t>work</w:t>
      </w:r>
      <w:r w:rsidRPr="00540916">
        <w:rPr>
          <w:lang w:eastAsia="ko-KR"/>
        </w:rPr>
        <w:t xml:space="preserve"> is available</w:t>
      </w:r>
      <w:r w:rsidRPr="00540916">
        <w:rPr>
          <w:rFonts w:hint="eastAsia"/>
          <w:lang w:eastAsia="zh-CN"/>
        </w:rPr>
        <w:t>.</w:t>
      </w:r>
    </w:p>
    <w:p w14:paraId="6696635C" w14:textId="6D7857B0" w:rsidR="002C1C47" w:rsidRPr="001C3F5C" w:rsidRDefault="002C1C47" w:rsidP="006C71D4">
      <w:r>
        <w:rPr>
          <w:color w:val="000000"/>
        </w:rPr>
        <w:t>Work in CT Working Groups</w:t>
      </w:r>
      <w:r w:rsidRPr="00F76CD1">
        <w:rPr>
          <w:color w:val="000000"/>
        </w:rPr>
        <w:t xml:space="preserve"> will cover </w:t>
      </w:r>
      <w:r w:rsidR="00873594">
        <w:rPr>
          <w:color w:val="000000"/>
        </w:rPr>
        <w:t xml:space="preserve">the necessary </w:t>
      </w:r>
      <w:r>
        <w:rPr>
          <w:color w:val="000000"/>
        </w:rPr>
        <w:t xml:space="preserve">stage-3 </w:t>
      </w:r>
      <w:r w:rsidR="006C71D4" w:rsidRPr="004058B5">
        <w:t xml:space="preserve">protocol </w:t>
      </w:r>
      <w:r w:rsidR="00CC6B45">
        <w:t>and procedural enhancements,</w:t>
      </w:r>
      <w:r w:rsidR="006C71D4" w:rsidRPr="004058B5">
        <w:t xml:space="preserve"> </w:t>
      </w:r>
      <w:r w:rsidR="006C71D4">
        <w:t>and</w:t>
      </w:r>
      <w:r w:rsidR="0070470F">
        <w:t xml:space="preserve"> </w:t>
      </w:r>
      <w:r w:rsidR="006C71D4">
        <w:t xml:space="preserve">the </w:t>
      </w:r>
      <w:r w:rsidR="006C71D4" w:rsidRPr="004058B5">
        <w:t>creat</w:t>
      </w:r>
      <w:r w:rsidR="006C71D4">
        <w:t xml:space="preserve">ion </w:t>
      </w:r>
      <w:r w:rsidR="006C71D4" w:rsidRPr="001C3F5C">
        <w:t xml:space="preserve">of new configuration parameters </w:t>
      </w:r>
      <w:r w:rsidR="009F3005" w:rsidRPr="001C3F5C">
        <w:t>for</w:t>
      </w:r>
      <w:r w:rsidR="006C71D4" w:rsidRPr="001C3F5C">
        <w:t xml:space="preserve"> </w:t>
      </w:r>
      <w:r w:rsidRPr="001C3F5C">
        <w:rPr>
          <w:color w:val="000000"/>
        </w:rPr>
        <w:t xml:space="preserve">the following </w:t>
      </w:r>
      <w:r w:rsidR="00A3665E" w:rsidRPr="001C3F5C">
        <w:rPr>
          <w:color w:val="000000"/>
        </w:rPr>
        <w:t xml:space="preserve">non-exhaustive list </w:t>
      </w:r>
      <w:r w:rsidR="007A6D6B" w:rsidRPr="001C3F5C">
        <w:rPr>
          <w:color w:val="000000"/>
        </w:rPr>
        <w:t xml:space="preserve">of </w:t>
      </w:r>
      <w:r w:rsidRPr="001C3F5C">
        <w:rPr>
          <w:color w:val="000000"/>
        </w:rPr>
        <w:t>aspects:</w:t>
      </w:r>
    </w:p>
    <w:p w14:paraId="7C213053" w14:textId="349C7446" w:rsidR="00F514B2" w:rsidRPr="001C3F5C" w:rsidRDefault="00DB7E8D" w:rsidP="00DA5601">
      <w:pPr>
        <w:pStyle w:val="B1"/>
        <w:numPr>
          <w:ilvl w:val="0"/>
          <w:numId w:val="11"/>
        </w:numPr>
        <w:rPr>
          <w:noProof/>
        </w:rPr>
      </w:pPr>
      <w:r w:rsidRPr="001C3F5C">
        <w:rPr>
          <w:noProof/>
        </w:rPr>
        <w:t>t</w:t>
      </w:r>
      <w:r w:rsidR="00F514B2" w:rsidRPr="001C3F5C">
        <w:rPr>
          <w:noProof/>
        </w:rPr>
        <w:t>he use of</w:t>
      </w:r>
      <w:r w:rsidR="00F514B2" w:rsidRPr="008B2756">
        <w:rPr>
          <w:noProof/>
        </w:rPr>
        <w:t xml:space="preserve"> 5GS QoS model</w:t>
      </w:r>
      <w:ins w:id="0" w:author="Nokia Lazaros 130e " w:date="2021-05-21T16:17:00Z">
        <w:r w:rsidR="0039563B">
          <w:rPr>
            <w:noProof/>
          </w:rPr>
          <w:t>;</w:t>
        </w:r>
      </w:ins>
    </w:p>
    <w:p w14:paraId="5CECBD27" w14:textId="3798F371" w:rsidR="00CC6B45" w:rsidRPr="008B2756" w:rsidRDefault="00CC6B45" w:rsidP="00F514B2">
      <w:pPr>
        <w:pStyle w:val="B1"/>
        <w:numPr>
          <w:ilvl w:val="0"/>
          <w:numId w:val="11"/>
        </w:numPr>
        <w:rPr>
          <w:noProof/>
        </w:rPr>
      </w:pPr>
      <w:r w:rsidRPr="008B2756">
        <w:rPr>
          <w:noProof/>
        </w:rPr>
        <w:t>MC service resource management and control</w:t>
      </w:r>
      <w:r w:rsidR="0086370D">
        <w:rPr>
          <w:noProof/>
        </w:rPr>
        <w:t xml:space="preserve"> supporting</w:t>
      </w:r>
      <w:r w:rsidR="0086370D" w:rsidRPr="0086370D">
        <w:rPr>
          <w:noProof/>
        </w:rPr>
        <w:t xml:space="preserve"> resource sharing priority of simultaneous MC service communication</w:t>
      </w:r>
      <w:r w:rsidR="0086370D">
        <w:rPr>
          <w:noProof/>
        </w:rPr>
        <w:t>s</w:t>
      </w:r>
      <w:ins w:id="1" w:author="Nokia Lazaros 130e " w:date="2021-05-21T16:17:00Z">
        <w:r w:rsidR="0039563B">
          <w:rPr>
            <w:noProof/>
          </w:rPr>
          <w:t>;</w:t>
        </w:r>
      </w:ins>
      <w:r w:rsidR="0086370D">
        <w:rPr>
          <w:noProof/>
        </w:rPr>
        <w:t xml:space="preserve"> </w:t>
      </w:r>
    </w:p>
    <w:p w14:paraId="20EB5B9C" w14:textId="12F957C3" w:rsidR="00DB7E8D" w:rsidRDefault="00DB7E8D" w:rsidP="00DB7E8D">
      <w:pPr>
        <w:pStyle w:val="B1"/>
        <w:numPr>
          <w:ilvl w:val="0"/>
          <w:numId w:val="11"/>
        </w:numPr>
        <w:rPr>
          <w:noProof/>
        </w:rPr>
      </w:pPr>
      <w:r w:rsidRPr="001C3F5C">
        <w:rPr>
          <w:noProof/>
        </w:rPr>
        <w:t xml:space="preserve">support </w:t>
      </w:r>
      <w:r w:rsidR="006C71D4" w:rsidRPr="001C3F5C">
        <w:rPr>
          <w:noProof/>
        </w:rPr>
        <w:t xml:space="preserve">of </w:t>
      </w:r>
      <w:r w:rsidR="00914231" w:rsidRPr="001C3F5C">
        <w:rPr>
          <w:noProof/>
        </w:rPr>
        <w:t>n</w:t>
      </w:r>
      <w:r w:rsidR="00F514B2" w:rsidRPr="001C3F5C">
        <w:rPr>
          <w:noProof/>
        </w:rPr>
        <w:t>etwork slicing</w:t>
      </w:r>
      <w:r w:rsidR="00CC6B45" w:rsidRPr="008B2756">
        <w:rPr>
          <w:noProof/>
        </w:rPr>
        <w:t xml:space="preserve"> and DNNs for MC services</w:t>
      </w:r>
      <w:r w:rsidR="0086370D">
        <w:rPr>
          <w:noProof/>
        </w:rPr>
        <w:t xml:space="preserve"> with </w:t>
      </w:r>
      <w:r w:rsidR="00F67BB6" w:rsidRPr="00F67BB6">
        <w:rPr>
          <w:noProof/>
        </w:rPr>
        <w:t>authentication</w:t>
      </w:r>
      <w:r w:rsidR="00F67BB6">
        <w:rPr>
          <w:noProof/>
        </w:rPr>
        <w:t>/authorization</w:t>
      </w:r>
      <w:r w:rsidR="00F67BB6" w:rsidRPr="00F67BB6">
        <w:rPr>
          <w:noProof/>
        </w:rPr>
        <w:t xml:space="preserve"> for the use of the Data Network(s)</w:t>
      </w:r>
      <w:r>
        <w:rPr>
          <w:noProof/>
        </w:rPr>
        <w:t>;</w:t>
      </w:r>
    </w:p>
    <w:p w14:paraId="0F1CC089" w14:textId="3974CF46" w:rsidR="00F921BF" w:rsidRDefault="00F67BB6" w:rsidP="00F921BF">
      <w:pPr>
        <w:numPr>
          <w:ilvl w:val="0"/>
          <w:numId w:val="11"/>
        </w:numPr>
      </w:pPr>
      <w:r>
        <w:t xml:space="preserve">roaming </w:t>
      </w:r>
      <w:r w:rsidR="0086370D">
        <w:t xml:space="preserve">support with user profile provisioning </w:t>
      </w:r>
      <w:r>
        <w:t>with</w:t>
      </w:r>
      <w:r w:rsidR="0086370D">
        <w:t xml:space="preserve"> 5GS PLMN </w:t>
      </w:r>
      <w:proofErr w:type="gramStart"/>
      <w:r w:rsidR="0086370D">
        <w:t>info</w:t>
      </w:r>
      <w:r>
        <w:t>;</w:t>
      </w:r>
      <w:proofErr w:type="gramEnd"/>
    </w:p>
    <w:p w14:paraId="01737725" w14:textId="612E1190" w:rsidR="00F921BF" w:rsidRPr="00256263" w:rsidRDefault="0086370D" w:rsidP="0086370D">
      <w:pPr>
        <w:pStyle w:val="B1"/>
        <w:numPr>
          <w:ilvl w:val="0"/>
          <w:numId w:val="11"/>
        </w:numPr>
        <w:rPr>
          <w:lang w:eastAsia="zh-CN"/>
        </w:rPr>
      </w:pPr>
      <w:r w:rsidRPr="00DB7E8D">
        <w:rPr>
          <w:lang w:eastAsia="zh-CN"/>
        </w:rPr>
        <w:t>other aspects documented in the parent work item</w:t>
      </w:r>
      <w:r>
        <w:rPr>
          <w:lang w:eastAsia="zh-CN"/>
        </w:rPr>
        <w:t>.</w:t>
      </w:r>
    </w:p>
    <w:p w14:paraId="640E58F7" w14:textId="76D7C836" w:rsidR="002C1C47" w:rsidRDefault="002C1C47" w:rsidP="002C1C47">
      <w:r w:rsidRPr="00ED2E29">
        <w:t>Existi</w:t>
      </w:r>
      <w:r>
        <w:t xml:space="preserve">ng standardized </w:t>
      </w:r>
      <w:r w:rsidR="005F436E">
        <w:t>MC</w:t>
      </w:r>
      <w:r>
        <w:t xml:space="preserve"> services protocol solutions shall</w:t>
      </w:r>
      <w:r w:rsidRPr="00ED2E29">
        <w:t xml:space="preserve"> be utilized</w:t>
      </w:r>
      <w:r>
        <w:t xml:space="preserve"> and enhanced</w:t>
      </w:r>
      <w:r w:rsidRPr="00ED2E29">
        <w:t xml:space="preserve"> where possible</w:t>
      </w:r>
      <w:r>
        <w:t>.</w:t>
      </w:r>
    </w:p>
    <w:p w14:paraId="61C0C7FD" w14:textId="5C182169" w:rsidR="00BA1E16" w:rsidRPr="00BA1E16" w:rsidRDefault="00BA1E16" w:rsidP="002C1C47">
      <w:pPr>
        <w:rPr>
          <w:color w:val="000000"/>
          <w:lang w:val="de-DE"/>
        </w:rPr>
      </w:pPr>
    </w:p>
    <w:p w14:paraId="1F11E6D0"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3D14059" w14:textId="77777777" w:rsidTr="009B493F">
        <w:tc>
          <w:tcPr>
            <w:tcW w:w="9413" w:type="dxa"/>
            <w:gridSpan w:val="6"/>
            <w:shd w:val="clear" w:color="auto" w:fill="D9D9D9"/>
            <w:tcMar>
              <w:left w:w="57" w:type="dxa"/>
              <w:right w:w="57" w:type="dxa"/>
            </w:tcMar>
            <w:vAlign w:val="center"/>
          </w:tcPr>
          <w:p w14:paraId="0CD072D0"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522BBD84" w14:textId="77777777" w:rsidTr="00072A56">
        <w:tc>
          <w:tcPr>
            <w:tcW w:w="1617" w:type="dxa"/>
            <w:shd w:val="clear" w:color="auto" w:fill="D9D9D9"/>
            <w:tcMar>
              <w:left w:w="57" w:type="dxa"/>
              <w:right w:w="57" w:type="dxa"/>
            </w:tcMar>
            <w:vAlign w:val="center"/>
          </w:tcPr>
          <w:p w14:paraId="7D9E654E"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40A14C6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6FD215A"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37F53EE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67C0401"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6EB28881"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10616F80" w14:textId="77777777" w:rsidTr="00072A56">
        <w:tc>
          <w:tcPr>
            <w:tcW w:w="1617" w:type="dxa"/>
          </w:tcPr>
          <w:p w14:paraId="3CCCDCFE" w14:textId="3665EF02" w:rsidR="00FF3F0C" w:rsidRPr="00FF3F0C" w:rsidRDefault="00FF3F0C" w:rsidP="008B519F">
            <w:pPr>
              <w:spacing w:after="0"/>
              <w:rPr>
                <w:i/>
              </w:rPr>
            </w:pPr>
          </w:p>
        </w:tc>
        <w:tc>
          <w:tcPr>
            <w:tcW w:w="1134" w:type="dxa"/>
          </w:tcPr>
          <w:p w14:paraId="2C6E12BE" w14:textId="7A548010" w:rsidR="00BB5EBF" w:rsidRPr="00251D80" w:rsidRDefault="00BB5EBF" w:rsidP="00BB5EBF">
            <w:pPr>
              <w:spacing w:after="0"/>
              <w:rPr>
                <w:i/>
              </w:rPr>
            </w:pPr>
          </w:p>
        </w:tc>
        <w:tc>
          <w:tcPr>
            <w:tcW w:w="2409" w:type="dxa"/>
          </w:tcPr>
          <w:p w14:paraId="15D1BC7F" w14:textId="7A2ABA7E" w:rsidR="00FF3F0C" w:rsidRPr="00251D80" w:rsidRDefault="00FF3F0C" w:rsidP="00CF6810">
            <w:pPr>
              <w:spacing w:after="0"/>
              <w:rPr>
                <w:i/>
              </w:rPr>
            </w:pPr>
          </w:p>
        </w:tc>
        <w:tc>
          <w:tcPr>
            <w:tcW w:w="993" w:type="dxa"/>
          </w:tcPr>
          <w:p w14:paraId="6ABA6EA0" w14:textId="2FFF8F57" w:rsidR="00FF3F0C" w:rsidRPr="00251D80" w:rsidRDefault="00FF3F0C" w:rsidP="009B493F">
            <w:pPr>
              <w:spacing w:after="0"/>
              <w:rPr>
                <w:i/>
              </w:rPr>
            </w:pPr>
          </w:p>
        </w:tc>
        <w:tc>
          <w:tcPr>
            <w:tcW w:w="1074" w:type="dxa"/>
          </w:tcPr>
          <w:p w14:paraId="733B1AB7" w14:textId="2370FEBD" w:rsidR="00FF3F0C" w:rsidRPr="00251D80" w:rsidRDefault="00FF3F0C" w:rsidP="009B493F">
            <w:pPr>
              <w:spacing w:after="0"/>
              <w:rPr>
                <w:i/>
              </w:rPr>
            </w:pPr>
          </w:p>
        </w:tc>
        <w:tc>
          <w:tcPr>
            <w:tcW w:w="2186" w:type="dxa"/>
          </w:tcPr>
          <w:p w14:paraId="7891E740" w14:textId="099E742D" w:rsidR="00FF3F0C" w:rsidRPr="00251D80" w:rsidRDefault="00FF3F0C" w:rsidP="009B493F">
            <w:pPr>
              <w:spacing w:after="0"/>
              <w:rPr>
                <w:i/>
              </w:rPr>
            </w:pPr>
          </w:p>
        </w:tc>
      </w:tr>
    </w:tbl>
    <w:p w14:paraId="65BCF858" w14:textId="09AF7729"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3F3ABC" w:rsidRPr="00C50F7C" w14:paraId="708E5EC1" w14:textId="77777777" w:rsidTr="00E956BE">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90E3184" w14:textId="77777777" w:rsidR="003F3ABC" w:rsidRPr="00C50F7C" w:rsidRDefault="003F3ABC" w:rsidP="00E956BE">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p>
        </w:tc>
      </w:tr>
      <w:tr w:rsidR="003F3ABC" w:rsidRPr="00C50F7C" w14:paraId="7E13ACF5"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20D60F19" w14:textId="77777777" w:rsidR="003F3ABC" w:rsidRPr="00C50F7C" w:rsidRDefault="003F3ABC" w:rsidP="00E956BE">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F0DE4A8" w14:textId="77777777" w:rsidR="003F3ABC" w:rsidRPr="00C50F7C" w:rsidRDefault="003F3ABC" w:rsidP="00E956BE">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6309F22C" w14:textId="77777777" w:rsidR="003F3ABC" w:rsidRPr="00C50F7C" w:rsidRDefault="003F3ABC" w:rsidP="00E956BE">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F9C6677" w14:textId="77777777" w:rsidR="003F3ABC" w:rsidRDefault="003F3ABC" w:rsidP="00E956BE">
            <w:pPr>
              <w:pStyle w:val="TAL"/>
              <w:ind w:right="-99"/>
              <w:rPr>
                <w:sz w:val="16"/>
                <w:szCs w:val="16"/>
              </w:rPr>
            </w:pPr>
            <w:r>
              <w:rPr>
                <w:sz w:val="16"/>
                <w:szCs w:val="16"/>
              </w:rPr>
              <w:t>Remarks</w:t>
            </w:r>
          </w:p>
        </w:tc>
      </w:tr>
      <w:tr w:rsidR="00F87642" w:rsidRPr="00251D80" w14:paraId="5E2155F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53DF2904" w14:textId="5ECB6EC9" w:rsidR="00F87642" w:rsidRPr="00251D80" w:rsidRDefault="00F87642" w:rsidP="00F87642">
            <w:pPr>
              <w:spacing w:after="0"/>
              <w:rPr>
                <w:i/>
              </w:rPr>
            </w:pPr>
            <w:r w:rsidRPr="008E08E0">
              <w:t xml:space="preserve">TS </w:t>
            </w:r>
            <w:r w:rsidRPr="005430BA">
              <w:t>24.</w:t>
            </w:r>
            <w:r>
              <w:t>281</w:t>
            </w:r>
          </w:p>
        </w:tc>
        <w:tc>
          <w:tcPr>
            <w:tcW w:w="4344" w:type="dxa"/>
            <w:tcBorders>
              <w:top w:val="single" w:sz="4" w:space="0" w:color="auto"/>
              <w:left w:val="single" w:sz="4" w:space="0" w:color="auto"/>
              <w:bottom w:val="single" w:sz="4" w:space="0" w:color="auto"/>
              <w:right w:val="single" w:sz="4" w:space="0" w:color="auto"/>
            </w:tcBorders>
          </w:tcPr>
          <w:p w14:paraId="33355B97" w14:textId="0A72107E" w:rsidR="00F87642" w:rsidRPr="00251D80" w:rsidRDefault="007A6D6B" w:rsidP="00F87642">
            <w:pPr>
              <w:spacing w:after="0"/>
              <w:rPr>
                <w:i/>
              </w:rPr>
            </w:pPr>
            <w:r>
              <w:t>S</w:t>
            </w:r>
            <w:r w:rsidR="00914231">
              <w:t>pecs/</w:t>
            </w:r>
            <w:r w:rsidR="00F87642" w:rsidRPr="005430BA">
              <w:t xml:space="preserve">protocol </w:t>
            </w:r>
            <w:r w:rsidR="00914231">
              <w:t>u</w:t>
            </w:r>
            <w:r w:rsidR="00914231" w:rsidRPr="005430BA">
              <w:t xml:space="preserve">pdate </w:t>
            </w:r>
            <w:r w:rsidR="00914231">
              <w:t>of</w:t>
            </w:r>
            <w:r w:rsidR="00F87642" w:rsidRPr="005430BA">
              <w:t xml:space="preserve"> signalling plane </w:t>
            </w:r>
            <w:r w:rsidR="00F87642">
              <w:t xml:space="preserve">aspects </w:t>
            </w:r>
            <w:r w:rsidR="00F87642" w:rsidRPr="005430BA">
              <w:t xml:space="preserve">for </w:t>
            </w:r>
            <w:proofErr w:type="spellStart"/>
            <w:r w:rsidR="00F87642" w:rsidRPr="005430BA">
              <w:t>MC</w:t>
            </w:r>
            <w:r w:rsidR="00F87642">
              <w:t>Video</w:t>
            </w:r>
            <w:proofErr w:type="spellEnd"/>
            <w:r w:rsidR="00F87642" w:rsidRPr="005430BA">
              <w:t xml:space="preserve"> </w:t>
            </w:r>
            <w:r w:rsidR="00F87642">
              <w:t xml:space="preserve">over 5GS </w:t>
            </w:r>
            <w:r w:rsidR="00F87642" w:rsidRPr="005430BA">
              <w:t xml:space="preserve">as specified </w:t>
            </w:r>
            <w:r w:rsidR="00F87642">
              <w:t>in</w:t>
            </w:r>
            <w:r w:rsidR="00F87642" w:rsidRPr="005430BA">
              <w:t xml:space="preserve"> </w:t>
            </w:r>
            <w:r w:rsidR="00F87642">
              <w:t>MCOver5GS</w:t>
            </w:r>
            <w:ins w:id="2" w:author="Nokia Lazaros 130e " w:date="2021-05-21T16:13:00Z">
              <w:r w:rsidR="00C60609">
                <w:t>.</w:t>
              </w:r>
            </w:ins>
            <w:r w:rsidR="00F87642">
              <w:t xml:space="preserve"> </w:t>
            </w:r>
            <w:del w:id="3" w:author="Nokia Lazaros 130e " w:date="2021-05-21T16:12:00Z">
              <w:r w:rsidR="00CF2EB5" w:rsidDel="00C60609">
                <w:delText xml:space="preserve">TS 23.289 </w:delText>
              </w:r>
              <w:r w:rsidR="00F87642" w:rsidRPr="005430BA" w:rsidDel="00C60609">
                <w:delText xml:space="preserve">and listed in clause 4  </w:delText>
              </w:r>
            </w:del>
          </w:p>
        </w:tc>
        <w:tc>
          <w:tcPr>
            <w:tcW w:w="1417" w:type="dxa"/>
            <w:tcBorders>
              <w:top w:val="single" w:sz="4" w:space="0" w:color="auto"/>
              <w:left w:val="single" w:sz="4" w:space="0" w:color="auto"/>
              <w:bottom w:val="single" w:sz="4" w:space="0" w:color="auto"/>
              <w:right w:val="single" w:sz="4" w:space="0" w:color="auto"/>
            </w:tcBorders>
          </w:tcPr>
          <w:p w14:paraId="2107813B" w14:textId="0CC545DC"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37F571F3" w14:textId="0715D3DB" w:rsidR="00F87642" w:rsidRPr="00251D80" w:rsidRDefault="00F87642" w:rsidP="00F87642">
            <w:pPr>
              <w:spacing w:after="0"/>
              <w:rPr>
                <w:i/>
              </w:rPr>
            </w:pPr>
            <w:r w:rsidRPr="00654D91">
              <w:t>CT1</w:t>
            </w:r>
          </w:p>
        </w:tc>
      </w:tr>
      <w:tr w:rsidR="00F87642" w:rsidRPr="00251D80" w14:paraId="336A9C0B"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15646766" w14:textId="6B6D1E3F" w:rsidR="00F87642" w:rsidRPr="008E08E0" w:rsidRDefault="00F87642" w:rsidP="00F87642">
            <w:pPr>
              <w:spacing w:after="0"/>
            </w:pPr>
            <w:r w:rsidRPr="008E08E0">
              <w:t xml:space="preserve">TS </w:t>
            </w:r>
            <w:r w:rsidRPr="005430BA">
              <w:t xml:space="preserve">24.282 </w:t>
            </w:r>
          </w:p>
        </w:tc>
        <w:tc>
          <w:tcPr>
            <w:tcW w:w="4344" w:type="dxa"/>
            <w:tcBorders>
              <w:top w:val="single" w:sz="4" w:space="0" w:color="auto"/>
              <w:left w:val="single" w:sz="4" w:space="0" w:color="auto"/>
              <w:bottom w:val="single" w:sz="4" w:space="0" w:color="auto"/>
              <w:right w:val="single" w:sz="4" w:space="0" w:color="auto"/>
            </w:tcBorders>
          </w:tcPr>
          <w:p w14:paraId="47DF7757" w14:textId="73BA3F87" w:rsidR="00F87642" w:rsidRPr="005430BA" w:rsidRDefault="007A6D6B" w:rsidP="00F87642">
            <w:pPr>
              <w:spacing w:after="0"/>
            </w:pPr>
            <w:r>
              <w:t>S</w:t>
            </w:r>
            <w:r w:rsidR="00914231">
              <w:t>pecs/</w:t>
            </w:r>
            <w:r w:rsidR="00F87642" w:rsidRPr="005430BA">
              <w:t xml:space="preserve">protocol </w:t>
            </w:r>
            <w:r w:rsidR="00914231">
              <w:t>u</w:t>
            </w:r>
            <w:r w:rsidR="00914231" w:rsidRPr="005430BA">
              <w:t xml:space="preserve">pdate </w:t>
            </w:r>
            <w:r w:rsidR="00914231">
              <w:t>of</w:t>
            </w:r>
            <w:r w:rsidR="00F87642" w:rsidRPr="005430BA">
              <w:t xml:space="preserve"> signalling plane </w:t>
            </w:r>
            <w:r w:rsidR="00F87642">
              <w:t xml:space="preserve">aspects </w:t>
            </w:r>
            <w:r w:rsidR="00F87642" w:rsidRPr="005430BA">
              <w:t xml:space="preserve">for </w:t>
            </w:r>
            <w:proofErr w:type="spellStart"/>
            <w:r w:rsidR="00F87642" w:rsidRPr="005430BA">
              <w:t>MCData</w:t>
            </w:r>
            <w:proofErr w:type="spellEnd"/>
            <w:r w:rsidR="00F87642" w:rsidRPr="005430BA">
              <w:t xml:space="preserve"> </w:t>
            </w:r>
            <w:r w:rsidR="00F87642">
              <w:t xml:space="preserve">over 5GS </w:t>
            </w:r>
            <w:r w:rsidR="00F87642" w:rsidRPr="005430BA">
              <w:t xml:space="preserve">as specified </w:t>
            </w:r>
            <w:r w:rsidR="00F87642">
              <w:t>in</w:t>
            </w:r>
            <w:r w:rsidR="00F87642" w:rsidRPr="005430BA">
              <w:t xml:space="preserve"> </w:t>
            </w:r>
            <w:r w:rsidR="00F87642">
              <w:t>MCOver5GS</w:t>
            </w:r>
            <w:ins w:id="4" w:author="Nokia Lazaros 130e " w:date="2021-05-21T16:13:00Z">
              <w:r w:rsidR="00C60609">
                <w:t>.</w:t>
              </w:r>
            </w:ins>
            <w:r w:rsidR="00F87642">
              <w:t xml:space="preserve"> </w:t>
            </w:r>
            <w:del w:id="5" w:author="Nokia Lazaros 130e " w:date="2021-05-21T16:13:00Z">
              <w:r w:rsidR="00CF2EB5" w:rsidDel="00C60609">
                <w:delText xml:space="preserve">TS 23.289 </w:delText>
              </w:r>
              <w:r w:rsidR="00F87642" w:rsidRPr="005430BA" w:rsidDel="00C60609">
                <w:delText>and listed in clause 4</w:delText>
              </w:r>
              <w:r w:rsidR="00F87642" w:rsidDel="00C60609">
                <w:delText>.</w:delText>
              </w:r>
              <w:r w:rsidR="00F87642" w:rsidRPr="005430BA" w:rsidDel="00C60609">
                <w:delText xml:space="preserve"> </w:delText>
              </w:r>
            </w:del>
          </w:p>
        </w:tc>
        <w:tc>
          <w:tcPr>
            <w:tcW w:w="1417" w:type="dxa"/>
            <w:tcBorders>
              <w:top w:val="single" w:sz="4" w:space="0" w:color="auto"/>
              <w:left w:val="single" w:sz="4" w:space="0" w:color="auto"/>
              <w:bottom w:val="single" w:sz="4" w:space="0" w:color="auto"/>
              <w:right w:val="single" w:sz="4" w:space="0" w:color="auto"/>
            </w:tcBorders>
          </w:tcPr>
          <w:p w14:paraId="62F222CA" w14:textId="0D29A936"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7E2D8595" w14:textId="124D3A36" w:rsidR="00F87642" w:rsidRPr="00654D91" w:rsidRDefault="00F87642" w:rsidP="00F87642">
            <w:pPr>
              <w:spacing w:after="0"/>
            </w:pPr>
            <w:r w:rsidRPr="00654D91">
              <w:t>CT1</w:t>
            </w:r>
          </w:p>
        </w:tc>
      </w:tr>
      <w:tr w:rsidR="00F87642" w:rsidRPr="00251D80" w14:paraId="2399D856"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45300394" w14:textId="38DF28DC" w:rsidR="00F87642" w:rsidRPr="008E08E0" w:rsidRDefault="00F87642" w:rsidP="00F87642">
            <w:pPr>
              <w:spacing w:after="0"/>
            </w:pPr>
            <w:r w:rsidRPr="008E08E0">
              <w:t xml:space="preserve">TS </w:t>
            </w:r>
            <w:r w:rsidRPr="005430BA">
              <w:t xml:space="preserve">24.379 </w:t>
            </w:r>
          </w:p>
        </w:tc>
        <w:tc>
          <w:tcPr>
            <w:tcW w:w="4344" w:type="dxa"/>
            <w:tcBorders>
              <w:top w:val="single" w:sz="4" w:space="0" w:color="auto"/>
              <w:left w:val="single" w:sz="4" w:space="0" w:color="auto"/>
              <w:bottom w:val="single" w:sz="4" w:space="0" w:color="auto"/>
              <w:right w:val="single" w:sz="4" w:space="0" w:color="auto"/>
            </w:tcBorders>
          </w:tcPr>
          <w:p w14:paraId="5E061131" w14:textId="6F2735CE" w:rsidR="00F87642" w:rsidRPr="005430BA" w:rsidRDefault="0055405D" w:rsidP="00F87642">
            <w:pPr>
              <w:spacing w:after="0"/>
            </w:pPr>
            <w:r>
              <w:t>S</w:t>
            </w:r>
            <w:r w:rsidR="00914231">
              <w:t>pecs/</w:t>
            </w:r>
            <w:r w:rsidR="00F87642" w:rsidRPr="005430BA">
              <w:t xml:space="preserve">protocol </w:t>
            </w:r>
            <w:r>
              <w:t>update</w:t>
            </w:r>
            <w:r w:rsidR="00F87642" w:rsidRPr="005430BA">
              <w:t xml:space="preserve"> </w:t>
            </w:r>
            <w:r w:rsidR="00E956BE">
              <w:t xml:space="preserve">of </w:t>
            </w:r>
            <w:r w:rsidR="00F87642" w:rsidRPr="005430BA">
              <w:t xml:space="preserve">signalling plane </w:t>
            </w:r>
            <w:r w:rsidR="00F87642">
              <w:t xml:space="preserve">aspects </w:t>
            </w:r>
            <w:r w:rsidR="00F87642" w:rsidRPr="005430BA">
              <w:t xml:space="preserve">for MCPTT </w:t>
            </w:r>
            <w:r w:rsidR="00F87642">
              <w:t xml:space="preserve">over 5GS </w:t>
            </w:r>
            <w:r w:rsidR="00F87642" w:rsidRPr="005430BA">
              <w:t xml:space="preserve">as specified </w:t>
            </w:r>
            <w:r w:rsidR="00F87642">
              <w:t>in</w:t>
            </w:r>
            <w:r w:rsidR="00F87642" w:rsidRPr="005430BA">
              <w:t xml:space="preserve"> </w:t>
            </w:r>
            <w:r w:rsidR="00CF2EB5">
              <w:t>MCOver5GS</w:t>
            </w:r>
            <w:ins w:id="6" w:author="Nokia Lazaros 130e " w:date="2021-05-21T16:13:00Z">
              <w:r w:rsidR="00C60609">
                <w:t>.</w:t>
              </w:r>
            </w:ins>
            <w:r w:rsidR="00CF2EB5">
              <w:t xml:space="preserve"> </w:t>
            </w:r>
            <w:del w:id="7" w:author="Nokia Lazaros 130e " w:date="2021-05-21T16:13:00Z">
              <w:r w:rsidR="00CF2EB5" w:rsidDel="00C60609">
                <w:delText xml:space="preserve">TS 23.289 </w:delText>
              </w:r>
              <w:r w:rsidR="00F87642" w:rsidRPr="005430BA" w:rsidDel="00C60609">
                <w:delText xml:space="preserve">and listed in clause 4  </w:delText>
              </w:r>
            </w:del>
          </w:p>
        </w:tc>
        <w:tc>
          <w:tcPr>
            <w:tcW w:w="1417" w:type="dxa"/>
            <w:tcBorders>
              <w:top w:val="single" w:sz="4" w:space="0" w:color="auto"/>
              <w:left w:val="single" w:sz="4" w:space="0" w:color="auto"/>
              <w:bottom w:val="single" w:sz="4" w:space="0" w:color="auto"/>
              <w:right w:val="single" w:sz="4" w:space="0" w:color="auto"/>
            </w:tcBorders>
          </w:tcPr>
          <w:p w14:paraId="29CE6922" w14:textId="091A4DED"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6EA3F924" w14:textId="512C3F1C" w:rsidR="00F87642" w:rsidRPr="00654D91" w:rsidRDefault="00F87642" w:rsidP="00F87642">
            <w:pPr>
              <w:spacing w:after="0"/>
            </w:pPr>
            <w:r w:rsidRPr="00654D91">
              <w:t>CT1</w:t>
            </w:r>
          </w:p>
        </w:tc>
      </w:tr>
      <w:tr w:rsidR="00F87642" w:rsidRPr="00251D80" w14:paraId="1C23F292"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FEC952A" w14:textId="297DEFFD" w:rsidR="00F87642" w:rsidRPr="00251D80" w:rsidRDefault="00F87642" w:rsidP="00F87642">
            <w:pPr>
              <w:spacing w:after="0"/>
              <w:rPr>
                <w:i/>
              </w:rPr>
            </w:pPr>
            <w:r w:rsidRPr="008E08E0">
              <w:t xml:space="preserve">TS </w:t>
            </w:r>
            <w:r w:rsidRPr="005430BA">
              <w:t>24.</w:t>
            </w:r>
            <w:r>
              <w:t>380</w:t>
            </w:r>
          </w:p>
        </w:tc>
        <w:tc>
          <w:tcPr>
            <w:tcW w:w="4344" w:type="dxa"/>
            <w:tcBorders>
              <w:top w:val="single" w:sz="4" w:space="0" w:color="auto"/>
              <w:left w:val="single" w:sz="4" w:space="0" w:color="auto"/>
              <w:bottom w:val="single" w:sz="4" w:space="0" w:color="auto"/>
              <w:right w:val="single" w:sz="4" w:space="0" w:color="auto"/>
            </w:tcBorders>
          </w:tcPr>
          <w:p w14:paraId="72234652" w14:textId="5F6C7614" w:rsidR="00F87642" w:rsidRPr="00251D80" w:rsidRDefault="00F87642" w:rsidP="00F87642">
            <w:pPr>
              <w:spacing w:after="0"/>
              <w:rPr>
                <w:i/>
              </w:rPr>
            </w:pPr>
            <w:r>
              <w:t>Potential u</w:t>
            </w:r>
            <w:r w:rsidRPr="005430BA">
              <w:t xml:space="preserve">pdate </w:t>
            </w:r>
            <w:r>
              <w:t xml:space="preserve">of MCPTT </w:t>
            </w:r>
            <w:r w:rsidRPr="000B4518">
              <w:t>media plane control</w:t>
            </w:r>
            <w:r w:rsidRPr="005430BA">
              <w:t xml:space="preserve"> </w:t>
            </w:r>
            <w:r>
              <w:t>specs to support 5GS</w:t>
            </w:r>
            <w:r w:rsidRPr="005430BA">
              <w:t xml:space="preserve"> as specified </w:t>
            </w:r>
            <w:r>
              <w:t>in</w:t>
            </w:r>
            <w:r w:rsidRPr="005430BA">
              <w:t xml:space="preserve"> </w:t>
            </w:r>
            <w:r>
              <w:t>MCOver5GS</w:t>
            </w:r>
          </w:p>
        </w:tc>
        <w:tc>
          <w:tcPr>
            <w:tcW w:w="1417" w:type="dxa"/>
            <w:tcBorders>
              <w:top w:val="single" w:sz="4" w:space="0" w:color="auto"/>
              <w:left w:val="single" w:sz="4" w:space="0" w:color="auto"/>
              <w:bottom w:val="single" w:sz="4" w:space="0" w:color="auto"/>
              <w:right w:val="single" w:sz="4" w:space="0" w:color="auto"/>
            </w:tcBorders>
          </w:tcPr>
          <w:p w14:paraId="4E4D9E5E" w14:textId="5EFACDCE"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12C14941" w14:textId="56B6514B" w:rsidR="00F87642" w:rsidRDefault="00F87642" w:rsidP="00F87642">
            <w:pPr>
              <w:spacing w:after="0"/>
              <w:rPr>
                <w:i/>
              </w:rPr>
            </w:pPr>
            <w:r w:rsidRPr="00654D91">
              <w:t>CT1</w:t>
            </w:r>
          </w:p>
        </w:tc>
      </w:tr>
      <w:tr w:rsidR="00F87642" w:rsidRPr="00251D80" w14:paraId="233B63B2"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2A1D881B" w14:textId="77777777" w:rsidR="00F87642" w:rsidRPr="00251D80" w:rsidRDefault="00F87642" w:rsidP="00F87642">
            <w:pPr>
              <w:spacing w:after="0"/>
              <w:rPr>
                <w:i/>
              </w:rPr>
            </w:pPr>
            <w:r w:rsidRPr="008E08E0">
              <w:lastRenderedPageBreak/>
              <w:t xml:space="preserve">TS </w:t>
            </w:r>
            <w:r w:rsidRPr="005430BA">
              <w:t xml:space="preserve">24.481 </w:t>
            </w:r>
          </w:p>
        </w:tc>
        <w:tc>
          <w:tcPr>
            <w:tcW w:w="4344" w:type="dxa"/>
            <w:tcBorders>
              <w:top w:val="single" w:sz="4" w:space="0" w:color="auto"/>
              <w:left w:val="single" w:sz="4" w:space="0" w:color="auto"/>
              <w:bottom w:val="single" w:sz="4" w:space="0" w:color="auto"/>
              <w:right w:val="single" w:sz="4" w:space="0" w:color="auto"/>
            </w:tcBorders>
          </w:tcPr>
          <w:p w14:paraId="49FB4F12" w14:textId="42DAB42F" w:rsidR="00F87642" w:rsidRPr="00251D80" w:rsidRDefault="00F87642" w:rsidP="00F87642">
            <w:pPr>
              <w:spacing w:after="0"/>
              <w:rPr>
                <w:i/>
              </w:rPr>
            </w:pPr>
            <w:r>
              <w:t>Potential u</w:t>
            </w:r>
            <w:r w:rsidRPr="005430BA">
              <w:t xml:space="preserve">pdates to configuration data for groups </w:t>
            </w:r>
            <w:r>
              <w:t>to support 5GS</w:t>
            </w:r>
            <w:r w:rsidRPr="005430BA">
              <w:t xml:space="preserve"> as specified </w:t>
            </w:r>
            <w:r>
              <w:t>in</w:t>
            </w:r>
            <w:r w:rsidRPr="005430BA">
              <w:t xml:space="preserve"> </w:t>
            </w:r>
            <w:r>
              <w:t>MCOver5GS</w:t>
            </w:r>
            <w:ins w:id="8" w:author="Nokia Lazaros 130e " w:date="2021-05-21T16:13:00Z">
              <w:r w:rsidR="00C60609">
                <w:t>.</w:t>
              </w:r>
            </w:ins>
            <w:r>
              <w:t xml:space="preserve"> </w:t>
            </w:r>
          </w:p>
        </w:tc>
        <w:tc>
          <w:tcPr>
            <w:tcW w:w="1417" w:type="dxa"/>
            <w:tcBorders>
              <w:top w:val="single" w:sz="4" w:space="0" w:color="auto"/>
              <w:left w:val="single" w:sz="4" w:space="0" w:color="auto"/>
              <w:bottom w:val="single" w:sz="4" w:space="0" w:color="auto"/>
              <w:right w:val="single" w:sz="4" w:space="0" w:color="auto"/>
            </w:tcBorders>
          </w:tcPr>
          <w:p w14:paraId="49154885" w14:textId="4FF71739"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508BEE22" w14:textId="77777777" w:rsidR="00F87642" w:rsidRDefault="00F87642" w:rsidP="00F87642">
            <w:pPr>
              <w:spacing w:after="0"/>
              <w:rPr>
                <w:i/>
              </w:rPr>
            </w:pPr>
            <w:r w:rsidRPr="00654D91">
              <w:t>CT1</w:t>
            </w:r>
          </w:p>
        </w:tc>
      </w:tr>
      <w:tr w:rsidR="00F87642" w:rsidRPr="00251D80" w14:paraId="6635B7FB"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86C793C" w14:textId="77777777" w:rsidR="00F87642" w:rsidRPr="00251D80" w:rsidRDefault="00F87642" w:rsidP="00F87642">
            <w:pPr>
              <w:spacing w:after="0"/>
              <w:rPr>
                <w:i/>
              </w:rPr>
            </w:pPr>
            <w:r w:rsidRPr="008E08E0">
              <w:t xml:space="preserve">TS </w:t>
            </w:r>
            <w:r w:rsidRPr="005430BA">
              <w:t xml:space="preserve">24.483 </w:t>
            </w:r>
          </w:p>
        </w:tc>
        <w:tc>
          <w:tcPr>
            <w:tcW w:w="4344" w:type="dxa"/>
            <w:tcBorders>
              <w:top w:val="single" w:sz="4" w:space="0" w:color="auto"/>
              <w:left w:val="single" w:sz="4" w:space="0" w:color="auto"/>
              <w:bottom w:val="single" w:sz="4" w:space="0" w:color="auto"/>
              <w:right w:val="single" w:sz="4" w:space="0" w:color="auto"/>
            </w:tcBorders>
          </w:tcPr>
          <w:p w14:paraId="3473B6E8" w14:textId="7DD05F8B" w:rsidR="00F87642" w:rsidRPr="00251D80" w:rsidRDefault="00F87642" w:rsidP="00F87642">
            <w:pPr>
              <w:spacing w:after="0"/>
              <w:rPr>
                <w:i/>
              </w:rPr>
            </w:pPr>
            <w:r>
              <w:t>Potential u</w:t>
            </w:r>
            <w:r w:rsidRPr="005430BA">
              <w:t>pdates to MO</w:t>
            </w:r>
            <w:r w:rsidR="00914231">
              <w:t>s</w:t>
            </w:r>
            <w:r w:rsidRPr="005430BA">
              <w:t xml:space="preserve"> needed to support </w:t>
            </w:r>
            <w:r>
              <w:t xml:space="preserve">DNNs and </w:t>
            </w:r>
            <w:r w:rsidR="00914231">
              <w:t>n</w:t>
            </w:r>
            <w:r>
              <w:t>etwork slicing</w:t>
            </w:r>
            <w:r w:rsidRPr="005430BA">
              <w:t xml:space="preserve"> as specified for </w:t>
            </w:r>
            <w:r>
              <w:t>MCOver5GS</w:t>
            </w:r>
            <w:ins w:id="9" w:author="Nokia Lazaros 130e " w:date="2021-05-21T16:13:00Z">
              <w:r w:rsidR="00C60609">
                <w:t>.</w:t>
              </w:r>
            </w:ins>
          </w:p>
        </w:tc>
        <w:tc>
          <w:tcPr>
            <w:tcW w:w="1417" w:type="dxa"/>
            <w:tcBorders>
              <w:top w:val="single" w:sz="4" w:space="0" w:color="auto"/>
              <w:left w:val="single" w:sz="4" w:space="0" w:color="auto"/>
              <w:bottom w:val="single" w:sz="4" w:space="0" w:color="auto"/>
              <w:right w:val="single" w:sz="4" w:space="0" w:color="auto"/>
            </w:tcBorders>
          </w:tcPr>
          <w:p w14:paraId="563CC064" w14:textId="7C621389"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73AD9B8F" w14:textId="77777777" w:rsidR="00F87642" w:rsidRDefault="00F87642" w:rsidP="00F87642">
            <w:pPr>
              <w:spacing w:after="0"/>
              <w:rPr>
                <w:i/>
              </w:rPr>
            </w:pPr>
            <w:r w:rsidRPr="00654D91">
              <w:t>CT1</w:t>
            </w:r>
          </w:p>
        </w:tc>
      </w:tr>
      <w:tr w:rsidR="00F87642" w:rsidRPr="00251D80" w14:paraId="753B3C2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35DFFBEA" w14:textId="77777777" w:rsidR="00F87642" w:rsidRPr="00251D80" w:rsidRDefault="00F87642" w:rsidP="00F87642">
            <w:pPr>
              <w:spacing w:after="0"/>
              <w:rPr>
                <w:i/>
              </w:rPr>
            </w:pPr>
            <w:r w:rsidRPr="008E08E0">
              <w:t xml:space="preserve">TS </w:t>
            </w:r>
            <w:r w:rsidRPr="005430BA">
              <w:t xml:space="preserve">24.484 </w:t>
            </w:r>
          </w:p>
        </w:tc>
        <w:tc>
          <w:tcPr>
            <w:tcW w:w="4344" w:type="dxa"/>
            <w:tcBorders>
              <w:top w:val="single" w:sz="4" w:space="0" w:color="auto"/>
              <w:left w:val="single" w:sz="4" w:space="0" w:color="auto"/>
              <w:bottom w:val="single" w:sz="4" w:space="0" w:color="auto"/>
              <w:right w:val="single" w:sz="4" w:space="0" w:color="auto"/>
            </w:tcBorders>
          </w:tcPr>
          <w:p w14:paraId="6CD010C7" w14:textId="09CC2559" w:rsidR="00F87642" w:rsidRPr="00251D80" w:rsidRDefault="00E956BE" w:rsidP="00F87642">
            <w:pPr>
              <w:spacing w:after="0"/>
              <w:rPr>
                <w:i/>
              </w:rPr>
            </w:pPr>
            <w:r>
              <w:t>U</w:t>
            </w:r>
            <w:r w:rsidR="00F87642" w:rsidRPr="005430BA">
              <w:t xml:space="preserve">pdates to system and user configuration data to support </w:t>
            </w:r>
            <w:r w:rsidR="00F87642">
              <w:t xml:space="preserve">DNNs and </w:t>
            </w:r>
            <w:r w:rsidR="00914231">
              <w:t>n</w:t>
            </w:r>
            <w:r w:rsidR="00F87642">
              <w:t>etwork slicing</w:t>
            </w:r>
            <w:r w:rsidR="00F87642" w:rsidRPr="005430BA">
              <w:t xml:space="preserve"> as specified </w:t>
            </w:r>
            <w:r w:rsidR="0055405D">
              <w:t>in</w:t>
            </w:r>
            <w:r w:rsidR="00F87642" w:rsidRPr="005430BA">
              <w:t xml:space="preserve"> </w:t>
            </w:r>
            <w:r w:rsidR="00F87642">
              <w:t>MCOver5GS</w:t>
            </w:r>
            <w:ins w:id="10" w:author="Nokia Lazaros 130e " w:date="2021-05-21T16:13:00Z">
              <w:r w:rsidR="00C60609">
                <w:t>.</w:t>
              </w:r>
            </w:ins>
            <w:r w:rsidR="00CF2EB5">
              <w:t xml:space="preserve"> </w:t>
            </w:r>
            <w:del w:id="11" w:author="Nokia Lazaros 130e " w:date="2021-05-21T16:13:00Z">
              <w:r w:rsidR="001E6B4B" w:rsidDel="00C60609">
                <w:delText>TS 23.289</w:delText>
              </w:r>
            </w:del>
          </w:p>
        </w:tc>
        <w:tc>
          <w:tcPr>
            <w:tcW w:w="1417" w:type="dxa"/>
            <w:tcBorders>
              <w:top w:val="single" w:sz="4" w:space="0" w:color="auto"/>
              <w:left w:val="single" w:sz="4" w:space="0" w:color="auto"/>
              <w:bottom w:val="single" w:sz="4" w:space="0" w:color="auto"/>
              <w:right w:val="single" w:sz="4" w:space="0" w:color="auto"/>
            </w:tcBorders>
          </w:tcPr>
          <w:p w14:paraId="05209B28" w14:textId="3046A333"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4EED008F" w14:textId="77777777" w:rsidR="00F87642" w:rsidRDefault="00F87642" w:rsidP="00F87642">
            <w:pPr>
              <w:spacing w:after="0"/>
              <w:rPr>
                <w:i/>
              </w:rPr>
            </w:pPr>
            <w:r w:rsidRPr="00654D91">
              <w:t>CT1</w:t>
            </w:r>
          </w:p>
        </w:tc>
      </w:tr>
      <w:tr w:rsidR="00F87642" w:rsidRPr="00251D80" w14:paraId="49ECD068"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257BA9BB" w14:textId="49EA74BA" w:rsidR="00F87642" w:rsidRPr="008E08E0" w:rsidRDefault="00F87642" w:rsidP="00F87642">
            <w:pPr>
              <w:spacing w:after="0"/>
            </w:pPr>
            <w:r w:rsidRPr="008E08E0">
              <w:t xml:space="preserve">TS </w:t>
            </w:r>
            <w:r w:rsidRPr="005430BA">
              <w:t>24.58</w:t>
            </w:r>
            <w:r>
              <w:t>1</w:t>
            </w:r>
          </w:p>
        </w:tc>
        <w:tc>
          <w:tcPr>
            <w:tcW w:w="4344" w:type="dxa"/>
            <w:tcBorders>
              <w:top w:val="single" w:sz="4" w:space="0" w:color="auto"/>
              <w:left w:val="single" w:sz="4" w:space="0" w:color="auto"/>
              <w:bottom w:val="single" w:sz="4" w:space="0" w:color="auto"/>
              <w:right w:val="single" w:sz="4" w:space="0" w:color="auto"/>
            </w:tcBorders>
          </w:tcPr>
          <w:p w14:paraId="142B3DBB" w14:textId="2550B35E" w:rsidR="00F87642" w:rsidRPr="005430BA" w:rsidRDefault="00F87642" w:rsidP="00F87642">
            <w:pPr>
              <w:spacing w:after="0"/>
            </w:pPr>
            <w:r>
              <w:t>Potential u</w:t>
            </w:r>
            <w:r w:rsidRPr="005430BA">
              <w:t xml:space="preserve">pdate </w:t>
            </w:r>
            <w:r>
              <w:t xml:space="preserve">of </w:t>
            </w:r>
            <w:proofErr w:type="spellStart"/>
            <w:r w:rsidRPr="005430BA">
              <w:t>MC</w:t>
            </w:r>
            <w:r>
              <w:t>Video</w:t>
            </w:r>
            <w:proofErr w:type="spellEnd"/>
            <w:r w:rsidRPr="005430BA">
              <w:t xml:space="preserve"> </w:t>
            </w:r>
            <w:r w:rsidRPr="000B4518">
              <w:t>media plane control</w:t>
            </w:r>
            <w:r w:rsidRPr="005430BA">
              <w:t xml:space="preserve"> </w:t>
            </w:r>
            <w:r>
              <w:t>specs to support 5GS</w:t>
            </w:r>
            <w:r w:rsidRPr="005430BA">
              <w:t xml:space="preserve"> as specified </w:t>
            </w:r>
            <w:r>
              <w:t>in</w:t>
            </w:r>
            <w:r w:rsidRPr="005430BA">
              <w:t xml:space="preserve"> </w:t>
            </w:r>
            <w:r>
              <w:t>MCOver5GS</w:t>
            </w:r>
            <w:ins w:id="12" w:author="Nokia Lazaros 130e " w:date="2021-05-21T16:13:00Z">
              <w:r w:rsidR="00C60609">
                <w:t>.</w:t>
              </w:r>
            </w:ins>
          </w:p>
        </w:tc>
        <w:tc>
          <w:tcPr>
            <w:tcW w:w="1417" w:type="dxa"/>
            <w:tcBorders>
              <w:top w:val="single" w:sz="4" w:space="0" w:color="auto"/>
              <w:left w:val="single" w:sz="4" w:space="0" w:color="auto"/>
              <w:bottom w:val="single" w:sz="4" w:space="0" w:color="auto"/>
              <w:right w:val="single" w:sz="4" w:space="0" w:color="auto"/>
            </w:tcBorders>
          </w:tcPr>
          <w:p w14:paraId="59EBFDC2" w14:textId="2F5FC379" w:rsidR="00F87642" w:rsidRDefault="00F87642" w:rsidP="00F87642">
            <w:pPr>
              <w:spacing w:after="0"/>
              <w:rPr>
                <w:sz w:val="18"/>
                <w:szCs w:val="18"/>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4D72D89D" w14:textId="07DABA26" w:rsidR="00F87642" w:rsidRPr="00654D91" w:rsidRDefault="00F87642" w:rsidP="00F87642">
            <w:pPr>
              <w:spacing w:after="0"/>
            </w:pPr>
            <w:r w:rsidRPr="00654D91">
              <w:t>CT1</w:t>
            </w:r>
          </w:p>
        </w:tc>
      </w:tr>
      <w:tr w:rsidR="00F87642" w:rsidRPr="00251D80" w14:paraId="1EE9FA9C" w14:textId="77777777" w:rsidTr="00E956BE">
        <w:trPr>
          <w:cantSplit/>
          <w:jc w:val="center"/>
        </w:trPr>
        <w:tc>
          <w:tcPr>
            <w:tcW w:w="1445" w:type="dxa"/>
            <w:tcBorders>
              <w:top w:val="single" w:sz="4" w:space="0" w:color="auto"/>
              <w:left w:val="single" w:sz="4" w:space="0" w:color="auto"/>
              <w:bottom w:val="single" w:sz="4" w:space="0" w:color="auto"/>
              <w:right w:val="single" w:sz="4" w:space="0" w:color="auto"/>
            </w:tcBorders>
          </w:tcPr>
          <w:p w14:paraId="7C805619" w14:textId="77777777" w:rsidR="00F87642" w:rsidRPr="00251D80" w:rsidRDefault="00F87642" w:rsidP="00F87642">
            <w:pPr>
              <w:spacing w:after="0"/>
              <w:rPr>
                <w:i/>
              </w:rPr>
            </w:pPr>
            <w:r w:rsidRPr="008E08E0">
              <w:t xml:space="preserve">TS </w:t>
            </w:r>
            <w:r w:rsidRPr="005430BA">
              <w:t>24.582</w:t>
            </w:r>
          </w:p>
        </w:tc>
        <w:tc>
          <w:tcPr>
            <w:tcW w:w="4344" w:type="dxa"/>
            <w:tcBorders>
              <w:top w:val="single" w:sz="4" w:space="0" w:color="auto"/>
              <w:left w:val="single" w:sz="4" w:space="0" w:color="auto"/>
              <w:bottom w:val="single" w:sz="4" w:space="0" w:color="auto"/>
              <w:right w:val="single" w:sz="4" w:space="0" w:color="auto"/>
            </w:tcBorders>
          </w:tcPr>
          <w:p w14:paraId="6273EF7F" w14:textId="7AF6F3D3" w:rsidR="00F87642" w:rsidRPr="00251D80" w:rsidRDefault="00F87642" w:rsidP="00F87642">
            <w:pPr>
              <w:spacing w:after="0"/>
              <w:rPr>
                <w:i/>
              </w:rPr>
            </w:pPr>
            <w:r>
              <w:t>Potential u</w:t>
            </w:r>
            <w:r w:rsidRPr="005430BA">
              <w:t xml:space="preserve">pdate </w:t>
            </w:r>
            <w:r>
              <w:t xml:space="preserve">of </w:t>
            </w:r>
            <w:proofErr w:type="spellStart"/>
            <w:r w:rsidRPr="005430BA">
              <w:t>MCData</w:t>
            </w:r>
            <w:proofErr w:type="spellEnd"/>
            <w:r w:rsidRPr="005430BA">
              <w:t xml:space="preserve"> </w:t>
            </w:r>
            <w:r w:rsidRPr="000B4518">
              <w:t>media plane control</w:t>
            </w:r>
            <w:r w:rsidRPr="005430BA">
              <w:t xml:space="preserve"> </w:t>
            </w:r>
            <w:r>
              <w:t xml:space="preserve">specs to support 5GS </w:t>
            </w:r>
            <w:r w:rsidRPr="005430BA">
              <w:t xml:space="preserve">as specified </w:t>
            </w:r>
            <w:r>
              <w:t>in</w:t>
            </w:r>
            <w:r w:rsidRPr="005430BA">
              <w:t xml:space="preserve"> </w:t>
            </w:r>
            <w:r>
              <w:t>MCOver5GS</w:t>
            </w:r>
            <w:ins w:id="13" w:author="Nokia Lazaros 130e " w:date="2021-05-21T16:13:00Z">
              <w:r w:rsidR="00C60609">
                <w:t>.</w:t>
              </w:r>
            </w:ins>
            <w:r w:rsidR="00CF2EB5">
              <w:t xml:space="preserve"> </w:t>
            </w:r>
          </w:p>
        </w:tc>
        <w:tc>
          <w:tcPr>
            <w:tcW w:w="1417" w:type="dxa"/>
            <w:tcBorders>
              <w:top w:val="single" w:sz="4" w:space="0" w:color="auto"/>
              <w:left w:val="single" w:sz="4" w:space="0" w:color="auto"/>
              <w:bottom w:val="single" w:sz="4" w:space="0" w:color="auto"/>
              <w:right w:val="single" w:sz="4" w:space="0" w:color="auto"/>
            </w:tcBorders>
          </w:tcPr>
          <w:p w14:paraId="14B7C311" w14:textId="2624D34C" w:rsidR="00F87642" w:rsidRPr="00251D80" w:rsidRDefault="00F87642" w:rsidP="00F87642">
            <w:pPr>
              <w:spacing w:after="0"/>
              <w:rPr>
                <w:i/>
              </w:rPr>
            </w:pPr>
            <w:r>
              <w:rPr>
                <w:sz w:val="18"/>
                <w:szCs w:val="18"/>
              </w:rPr>
              <w:t>TSG CT#95</w:t>
            </w:r>
            <w:r w:rsidRPr="00A21242">
              <w:rPr>
                <w:sz w:val="18"/>
                <w:szCs w:val="18"/>
              </w:rPr>
              <w:t xml:space="preserve"> (</w:t>
            </w:r>
            <w:r>
              <w:rPr>
                <w:sz w:val="18"/>
                <w:szCs w:val="18"/>
              </w:rPr>
              <w:t xml:space="preserve">March </w:t>
            </w:r>
            <w:r w:rsidRPr="00A21242">
              <w:rPr>
                <w:sz w:val="18"/>
                <w:szCs w:val="18"/>
              </w:rPr>
              <w:t>202</w:t>
            </w:r>
            <w:r>
              <w:rPr>
                <w:sz w:val="18"/>
                <w:szCs w:val="18"/>
              </w:rPr>
              <w:t>2</w:t>
            </w:r>
            <w:r w:rsidRPr="00A21242">
              <w:rPr>
                <w:sz w:val="18"/>
                <w:szCs w:val="18"/>
              </w:rPr>
              <w:t>)</w:t>
            </w:r>
          </w:p>
        </w:tc>
        <w:tc>
          <w:tcPr>
            <w:tcW w:w="2101" w:type="dxa"/>
            <w:tcBorders>
              <w:top w:val="single" w:sz="4" w:space="0" w:color="auto"/>
              <w:left w:val="single" w:sz="4" w:space="0" w:color="auto"/>
              <w:bottom w:val="single" w:sz="4" w:space="0" w:color="auto"/>
              <w:right w:val="single" w:sz="4" w:space="0" w:color="auto"/>
            </w:tcBorders>
          </w:tcPr>
          <w:p w14:paraId="68C3142D" w14:textId="77777777" w:rsidR="00F87642" w:rsidRDefault="00F87642" w:rsidP="00F87642">
            <w:pPr>
              <w:spacing w:after="0"/>
              <w:rPr>
                <w:i/>
              </w:rPr>
            </w:pPr>
            <w:r w:rsidRPr="00654D91">
              <w:t>CT1</w:t>
            </w:r>
          </w:p>
        </w:tc>
      </w:tr>
    </w:tbl>
    <w:p w14:paraId="705CD37A" w14:textId="77777777" w:rsidR="00C4305E" w:rsidRDefault="00C4305E" w:rsidP="00C4305E"/>
    <w:p w14:paraId="3429D10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094CB78B" w14:textId="36380110" w:rsidR="001911FB" w:rsidRDefault="001911FB" w:rsidP="001911FB">
      <w:pPr>
        <w:spacing w:after="0"/>
      </w:pPr>
      <w:r>
        <w:t xml:space="preserve">Gkatzikis, Lazaros, Nokia </w:t>
      </w:r>
    </w:p>
    <w:p w14:paraId="5F2A0C69" w14:textId="77777777" w:rsidR="001911FB" w:rsidRPr="0078032F" w:rsidRDefault="001911FB" w:rsidP="001911FB">
      <w:pPr>
        <w:spacing w:after="0"/>
      </w:pPr>
      <w:proofErr w:type="spellStart"/>
      <w:r>
        <w:t>lazaros</w:t>
      </w:r>
      <w:proofErr w:type="spellEnd"/>
      <w:r w:rsidRPr="00ED2E29">
        <w:t>(dot)</w:t>
      </w:r>
      <w:proofErr w:type="spellStart"/>
      <w:r>
        <w:t>gkatzikis</w:t>
      </w:r>
      <w:proofErr w:type="spellEnd"/>
      <w:r w:rsidRPr="00ED2E29">
        <w:t>(at)</w:t>
      </w:r>
      <w:proofErr w:type="spellStart"/>
      <w:r w:rsidRPr="00ED2E29">
        <w:t>nokia</w:t>
      </w:r>
      <w:proofErr w:type="spellEnd"/>
      <w:r w:rsidRPr="00ED2E29">
        <w:t>(dot)com</w:t>
      </w:r>
    </w:p>
    <w:p w14:paraId="133E16B2" w14:textId="5055DEAF" w:rsidR="00C03E01" w:rsidRPr="00C03E01" w:rsidRDefault="00C03E01" w:rsidP="00CD3153">
      <w:pPr>
        <w:ind w:right="-99"/>
        <w:rPr>
          <w:i/>
        </w:rPr>
      </w:pPr>
      <w:r>
        <w:t>.</w:t>
      </w:r>
    </w:p>
    <w:p w14:paraId="4FF95DEA" w14:textId="77777777" w:rsidR="008A76FD" w:rsidRDefault="00174617" w:rsidP="00C4305E">
      <w:pPr>
        <w:pStyle w:val="Heading2"/>
        <w:spacing w:before="0"/>
      </w:pPr>
      <w:r>
        <w:t>7</w:t>
      </w:r>
      <w:r w:rsidR="009870A7">
        <w:tab/>
      </w:r>
      <w:r w:rsidR="008A76FD">
        <w:t>Work item leadership</w:t>
      </w:r>
    </w:p>
    <w:p w14:paraId="06691BE5" w14:textId="77777777" w:rsidR="0024375E" w:rsidRPr="00F76CD1" w:rsidRDefault="0024375E" w:rsidP="0024375E">
      <w:pPr>
        <w:ind w:right="-99"/>
      </w:pPr>
      <w:r w:rsidRPr="00F76CD1">
        <w:t>CT1</w:t>
      </w:r>
    </w:p>
    <w:p w14:paraId="755F41B1" w14:textId="77777777" w:rsidR="00557B2E" w:rsidRPr="00557B2E" w:rsidRDefault="00557B2E" w:rsidP="009870A7">
      <w:pPr>
        <w:spacing w:after="0"/>
        <w:ind w:left="1134" w:right="-96"/>
      </w:pPr>
    </w:p>
    <w:p w14:paraId="62681FFB"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59367EA" w14:textId="6FA158DF" w:rsidR="0024375E" w:rsidRPr="00251D80" w:rsidRDefault="0024375E" w:rsidP="0024375E">
      <w:pPr>
        <w:rPr>
          <w:i/>
        </w:rPr>
      </w:pPr>
      <w:r w:rsidRPr="00CE6D94">
        <w:t>SA3 for security aspects</w:t>
      </w:r>
      <w:r>
        <w:t>.</w:t>
      </w:r>
    </w:p>
    <w:p w14:paraId="3F20394C"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tblGrid>
      <w:tr w:rsidR="00557B2E" w14:paraId="09BF46D5" w14:textId="77777777" w:rsidTr="007D03D2">
        <w:trPr>
          <w:jc w:val="center"/>
        </w:trPr>
        <w:tc>
          <w:tcPr>
            <w:tcW w:w="0" w:type="auto"/>
            <w:shd w:val="clear" w:color="auto" w:fill="E0E0E0"/>
          </w:tcPr>
          <w:p w14:paraId="6EBAA7AB" w14:textId="77777777" w:rsidR="00557B2E" w:rsidRDefault="00557B2E" w:rsidP="001C5C86">
            <w:pPr>
              <w:pStyle w:val="TAH"/>
            </w:pPr>
            <w:r>
              <w:t>Supporting IM name</w:t>
            </w:r>
          </w:p>
        </w:tc>
      </w:tr>
      <w:tr w:rsidR="0024375E" w14:paraId="2DF4898B" w14:textId="77777777" w:rsidTr="00E956BE">
        <w:trPr>
          <w:jc w:val="center"/>
        </w:trPr>
        <w:tc>
          <w:tcPr>
            <w:tcW w:w="0" w:type="auto"/>
            <w:shd w:val="clear" w:color="auto" w:fill="auto"/>
          </w:tcPr>
          <w:p w14:paraId="408AF562" w14:textId="77777777" w:rsidR="0024375E" w:rsidRDefault="0024375E" w:rsidP="00E956BE">
            <w:pPr>
              <w:pStyle w:val="TAL"/>
            </w:pPr>
            <w:r>
              <w:t>Nokia</w:t>
            </w:r>
          </w:p>
        </w:tc>
      </w:tr>
      <w:tr w:rsidR="0024375E" w14:paraId="490CB5E9" w14:textId="77777777" w:rsidTr="00E956BE">
        <w:trPr>
          <w:jc w:val="center"/>
        </w:trPr>
        <w:tc>
          <w:tcPr>
            <w:tcW w:w="0" w:type="auto"/>
            <w:shd w:val="clear" w:color="auto" w:fill="auto"/>
          </w:tcPr>
          <w:p w14:paraId="194D6447" w14:textId="77777777" w:rsidR="0024375E" w:rsidRDefault="0024375E" w:rsidP="00E956BE">
            <w:pPr>
              <w:pStyle w:val="TAL"/>
            </w:pPr>
            <w:r>
              <w:t>Nokia Shanghai Bell</w:t>
            </w:r>
          </w:p>
        </w:tc>
      </w:tr>
      <w:tr w:rsidR="00CA01B5" w14:paraId="31120679" w14:textId="77777777" w:rsidTr="007D03D2">
        <w:trPr>
          <w:jc w:val="center"/>
        </w:trPr>
        <w:tc>
          <w:tcPr>
            <w:tcW w:w="0" w:type="auto"/>
            <w:shd w:val="clear" w:color="auto" w:fill="auto"/>
          </w:tcPr>
          <w:p w14:paraId="0A0D08AA" w14:textId="2977536C" w:rsidR="00CA01B5" w:rsidRDefault="00CA01B5" w:rsidP="00CA01B5">
            <w:pPr>
              <w:pStyle w:val="TAL"/>
            </w:pPr>
            <w:r>
              <w:rPr>
                <w:lang w:eastAsia="zh-CN"/>
              </w:rPr>
              <w:t>Samsung</w:t>
            </w:r>
          </w:p>
        </w:tc>
      </w:tr>
      <w:tr w:rsidR="00CA01B5" w14:paraId="5E490885" w14:textId="77777777" w:rsidTr="007D03D2">
        <w:trPr>
          <w:jc w:val="center"/>
        </w:trPr>
        <w:tc>
          <w:tcPr>
            <w:tcW w:w="0" w:type="auto"/>
            <w:shd w:val="clear" w:color="auto" w:fill="auto"/>
          </w:tcPr>
          <w:p w14:paraId="1B8F29F3" w14:textId="61C80C7B" w:rsidR="00CA01B5" w:rsidRDefault="00CA01B5" w:rsidP="00CA01B5">
            <w:pPr>
              <w:pStyle w:val="TAL"/>
            </w:pPr>
            <w:r w:rsidRPr="007A6D6B">
              <w:t>Kontron Transportation France</w:t>
            </w:r>
          </w:p>
        </w:tc>
      </w:tr>
      <w:tr w:rsidR="00CA01B5" w14:paraId="425D0CFD" w14:textId="77777777" w:rsidTr="007D03D2">
        <w:trPr>
          <w:jc w:val="center"/>
        </w:trPr>
        <w:tc>
          <w:tcPr>
            <w:tcW w:w="0" w:type="auto"/>
            <w:shd w:val="clear" w:color="auto" w:fill="auto"/>
          </w:tcPr>
          <w:p w14:paraId="32D8CDD4" w14:textId="5293B801" w:rsidR="00CA01B5" w:rsidRDefault="00CA01B5" w:rsidP="00CA01B5">
            <w:pPr>
              <w:pStyle w:val="TAL"/>
            </w:pPr>
            <w:r>
              <w:rPr>
                <w:lang w:eastAsia="zh-CN"/>
              </w:rPr>
              <w:t>Ericsson</w:t>
            </w:r>
          </w:p>
        </w:tc>
      </w:tr>
      <w:tr w:rsidR="00CA01B5" w14:paraId="490BFCAD" w14:textId="77777777" w:rsidTr="007D03D2">
        <w:trPr>
          <w:jc w:val="center"/>
        </w:trPr>
        <w:tc>
          <w:tcPr>
            <w:tcW w:w="0" w:type="auto"/>
            <w:shd w:val="clear" w:color="auto" w:fill="auto"/>
          </w:tcPr>
          <w:p w14:paraId="06C830FD" w14:textId="0806D8BB" w:rsidR="00CA01B5" w:rsidRDefault="00CA01B5" w:rsidP="00CA01B5">
            <w:pPr>
              <w:pStyle w:val="TAL"/>
            </w:pPr>
            <w:r w:rsidRPr="007A6D6B">
              <w:t>FirstNet</w:t>
            </w:r>
          </w:p>
        </w:tc>
      </w:tr>
      <w:tr w:rsidR="00CA01B5" w14:paraId="72B3E8FC" w14:textId="77777777" w:rsidTr="007D03D2">
        <w:trPr>
          <w:jc w:val="center"/>
        </w:trPr>
        <w:tc>
          <w:tcPr>
            <w:tcW w:w="0" w:type="auto"/>
            <w:shd w:val="clear" w:color="auto" w:fill="auto"/>
          </w:tcPr>
          <w:p w14:paraId="6BE95D79" w14:textId="09B533A9" w:rsidR="00CA01B5" w:rsidRDefault="00CA01B5" w:rsidP="00CA01B5">
            <w:pPr>
              <w:pStyle w:val="TAL"/>
            </w:pPr>
            <w:r>
              <w:t>Airbus</w:t>
            </w:r>
          </w:p>
        </w:tc>
      </w:tr>
      <w:tr w:rsidR="00CA01B5" w14:paraId="7C58360D" w14:textId="77777777" w:rsidTr="007D03D2">
        <w:trPr>
          <w:jc w:val="center"/>
        </w:trPr>
        <w:tc>
          <w:tcPr>
            <w:tcW w:w="0" w:type="auto"/>
            <w:shd w:val="clear" w:color="auto" w:fill="auto"/>
          </w:tcPr>
          <w:p w14:paraId="7AFDF977" w14:textId="07EF13EE" w:rsidR="00CA01B5" w:rsidRDefault="00FD6A3A" w:rsidP="00CA01B5">
            <w:pPr>
              <w:pStyle w:val="TAL"/>
            </w:pPr>
            <w:r>
              <w:t>UIC</w:t>
            </w:r>
          </w:p>
        </w:tc>
      </w:tr>
    </w:tbl>
    <w:p w14:paraId="5F1E793F" w14:textId="77777777" w:rsidR="00067741" w:rsidRDefault="00067741" w:rsidP="00067741"/>
    <w:p w14:paraId="2F1E4EB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1CBF" w14:textId="77777777" w:rsidR="00F5158B" w:rsidRDefault="00F5158B">
      <w:r>
        <w:separator/>
      </w:r>
    </w:p>
  </w:endnote>
  <w:endnote w:type="continuationSeparator" w:id="0">
    <w:p w14:paraId="08D04310" w14:textId="77777777" w:rsidR="00F5158B" w:rsidRDefault="00F5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6338" w14:textId="77777777" w:rsidR="00F5158B" w:rsidRDefault="00F5158B">
      <w:r>
        <w:separator/>
      </w:r>
    </w:p>
  </w:footnote>
  <w:footnote w:type="continuationSeparator" w:id="0">
    <w:p w14:paraId="3F9E8392" w14:textId="77777777" w:rsidR="00F5158B" w:rsidRDefault="00F5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31B93"/>
    <w:multiLevelType w:val="hybridMultilevel"/>
    <w:tmpl w:val="BCAA6C7C"/>
    <w:lvl w:ilvl="0" w:tplc="F4AAE05C">
      <w:start w:val="3"/>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3A53"/>
    <w:multiLevelType w:val="hybridMultilevel"/>
    <w:tmpl w:val="A8A65794"/>
    <w:lvl w:ilvl="0" w:tplc="040C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AE76AA8"/>
    <w:multiLevelType w:val="hybridMultilevel"/>
    <w:tmpl w:val="0CF8F17C"/>
    <w:lvl w:ilvl="0" w:tplc="040C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91BEE"/>
    <w:multiLevelType w:val="hybridMultilevel"/>
    <w:tmpl w:val="4AB470B0"/>
    <w:lvl w:ilvl="0" w:tplc="EECEE3D6">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4"/>
  </w:num>
  <w:num w:numId="5">
    <w:abstractNumId w:val="10"/>
  </w:num>
  <w:num w:numId="6">
    <w:abstractNumId w:val="8"/>
  </w:num>
  <w:num w:numId="7">
    <w:abstractNumId w:val="2"/>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130e ">
    <w15:presenceInfo w15:providerId="None" w15:userId="Nokia Lazaros 130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38D"/>
    <w:rsid w:val="00003B9A"/>
    <w:rsid w:val="00006EF7"/>
    <w:rsid w:val="00011074"/>
    <w:rsid w:val="0001220A"/>
    <w:rsid w:val="00012E7D"/>
    <w:rsid w:val="000132D1"/>
    <w:rsid w:val="000205C5"/>
    <w:rsid w:val="00025316"/>
    <w:rsid w:val="00037C06"/>
    <w:rsid w:val="000442B9"/>
    <w:rsid w:val="00044DAE"/>
    <w:rsid w:val="00052BF8"/>
    <w:rsid w:val="00054954"/>
    <w:rsid w:val="00057116"/>
    <w:rsid w:val="00064CB2"/>
    <w:rsid w:val="00066954"/>
    <w:rsid w:val="00067741"/>
    <w:rsid w:val="00072A56"/>
    <w:rsid w:val="00072BE6"/>
    <w:rsid w:val="00082CCB"/>
    <w:rsid w:val="000A3125"/>
    <w:rsid w:val="000B0519"/>
    <w:rsid w:val="000B1ABD"/>
    <w:rsid w:val="000B61FD"/>
    <w:rsid w:val="000C0BF7"/>
    <w:rsid w:val="000C5FE3"/>
    <w:rsid w:val="000D122A"/>
    <w:rsid w:val="000D74CC"/>
    <w:rsid w:val="000E55AD"/>
    <w:rsid w:val="000E630D"/>
    <w:rsid w:val="001001BD"/>
    <w:rsid w:val="00102222"/>
    <w:rsid w:val="00120541"/>
    <w:rsid w:val="001211F3"/>
    <w:rsid w:val="0012788F"/>
    <w:rsid w:val="00127B5D"/>
    <w:rsid w:val="00173998"/>
    <w:rsid w:val="00174617"/>
    <w:rsid w:val="001759A7"/>
    <w:rsid w:val="001911FB"/>
    <w:rsid w:val="001A0BE4"/>
    <w:rsid w:val="001A4192"/>
    <w:rsid w:val="001C3F5C"/>
    <w:rsid w:val="001C5C86"/>
    <w:rsid w:val="001C718D"/>
    <w:rsid w:val="001E14C4"/>
    <w:rsid w:val="001E6B4B"/>
    <w:rsid w:val="001F7EB4"/>
    <w:rsid w:val="002000C2"/>
    <w:rsid w:val="002045C5"/>
    <w:rsid w:val="00205F25"/>
    <w:rsid w:val="00210936"/>
    <w:rsid w:val="00221B1E"/>
    <w:rsid w:val="00240DCD"/>
    <w:rsid w:val="0024375E"/>
    <w:rsid w:val="0024786B"/>
    <w:rsid w:val="00251D80"/>
    <w:rsid w:val="00254FB5"/>
    <w:rsid w:val="00256263"/>
    <w:rsid w:val="002640E5"/>
    <w:rsid w:val="0026436F"/>
    <w:rsid w:val="0026606E"/>
    <w:rsid w:val="00276403"/>
    <w:rsid w:val="002B3225"/>
    <w:rsid w:val="002C1C47"/>
    <w:rsid w:val="002C1C50"/>
    <w:rsid w:val="002E6A7D"/>
    <w:rsid w:val="002E7A9E"/>
    <w:rsid w:val="002F3C41"/>
    <w:rsid w:val="002F6C5C"/>
    <w:rsid w:val="0030045C"/>
    <w:rsid w:val="003205AD"/>
    <w:rsid w:val="0033027D"/>
    <w:rsid w:val="00334EA5"/>
    <w:rsid w:val="00335FB2"/>
    <w:rsid w:val="00344158"/>
    <w:rsid w:val="00347B74"/>
    <w:rsid w:val="00347CE4"/>
    <w:rsid w:val="00355CB6"/>
    <w:rsid w:val="00366257"/>
    <w:rsid w:val="003808A7"/>
    <w:rsid w:val="0038516D"/>
    <w:rsid w:val="003869D7"/>
    <w:rsid w:val="003948F6"/>
    <w:rsid w:val="0039563B"/>
    <w:rsid w:val="003A08AA"/>
    <w:rsid w:val="003A1EB0"/>
    <w:rsid w:val="003C0F14"/>
    <w:rsid w:val="003C1BF3"/>
    <w:rsid w:val="003C2DA6"/>
    <w:rsid w:val="003C6DA6"/>
    <w:rsid w:val="003D21DB"/>
    <w:rsid w:val="003D2781"/>
    <w:rsid w:val="003D62A9"/>
    <w:rsid w:val="003F04C7"/>
    <w:rsid w:val="003F268E"/>
    <w:rsid w:val="003F3ABC"/>
    <w:rsid w:val="003F7142"/>
    <w:rsid w:val="003F7B3D"/>
    <w:rsid w:val="00411698"/>
    <w:rsid w:val="00414164"/>
    <w:rsid w:val="0041789B"/>
    <w:rsid w:val="004260A5"/>
    <w:rsid w:val="00432283"/>
    <w:rsid w:val="0043745F"/>
    <w:rsid w:val="00437F58"/>
    <w:rsid w:val="0044029F"/>
    <w:rsid w:val="00440BC9"/>
    <w:rsid w:val="00444FEA"/>
    <w:rsid w:val="00454609"/>
    <w:rsid w:val="00455DE4"/>
    <w:rsid w:val="00463FD3"/>
    <w:rsid w:val="0048267C"/>
    <w:rsid w:val="004876B9"/>
    <w:rsid w:val="00487BC4"/>
    <w:rsid w:val="00493A79"/>
    <w:rsid w:val="00495840"/>
    <w:rsid w:val="004A40BE"/>
    <w:rsid w:val="004A6A60"/>
    <w:rsid w:val="004C634D"/>
    <w:rsid w:val="004D24B9"/>
    <w:rsid w:val="004D4AD5"/>
    <w:rsid w:val="004E1D56"/>
    <w:rsid w:val="004E2CE2"/>
    <w:rsid w:val="004E5172"/>
    <w:rsid w:val="004E6F8A"/>
    <w:rsid w:val="00502CD2"/>
    <w:rsid w:val="00504E33"/>
    <w:rsid w:val="005415A0"/>
    <w:rsid w:val="0055216E"/>
    <w:rsid w:val="00552C2C"/>
    <w:rsid w:val="0055405D"/>
    <w:rsid w:val="005555B7"/>
    <w:rsid w:val="005562A8"/>
    <w:rsid w:val="005573BB"/>
    <w:rsid w:val="00557B2E"/>
    <w:rsid w:val="00561267"/>
    <w:rsid w:val="00571E3F"/>
    <w:rsid w:val="00574059"/>
    <w:rsid w:val="00586951"/>
    <w:rsid w:val="00590087"/>
    <w:rsid w:val="005A032D"/>
    <w:rsid w:val="005C29F7"/>
    <w:rsid w:val="005C4F58"/>
    <w:rsid w:val="005C5E8D"/>
    <w:rsid w:val="005C78F2"/>
    <w:rsid w:val="005D057C"/>
    <w:rsid w:val="005D3FEC"/>
    <w:rsid w:val="005D44BE"/>
    <w:rsid w:val="005E088B"/>
    <w:rsid w:val="005F436E"/>
    <w:rsid w:val="00611EC4"/>
    <w:rsid w:val="00612542"/>
    <w:rsid w:val="006146D2"/>
    <w:rsid w:val="00620B3F"/>
    <w:rsid w:val="006239E7"/>
    <w:rsid w:val="006254C4"/>
    <w:rsid w:val="006323BE"/>
    <w:rsid w:val="006418C6"/>
    <w:rsid w:val="00641ED8"/>
    <w:rsid w:val="00642ED1"/>
    <w:rsid w:val="00654893"/>
    <w:rsid w:val="006633A4"/>
    <w:rsid w:val="00671BBB"/>
    <w:rsid w:val="00682237"/>
    <w:rsid w:val="006A0EF8"/>
    <w:rsid w:val="006A45BA"/>
    <w:rsid w:val="006B4280"/>
    <w:rsid w:val="006B4B1C"/>
    <w:rsid w:val="006C4991"/>
    <w:rsid w:val="006C71D4"/>
    <w:rsid w:val="006E0F19"/>
    <w:rsid w:val="006E1FDA"/>
    <w:rsid w:val="006E5E87"/>
    <w:rsid w:val="006E7017"/>
    <w:rsid w:val="006F336F"/>
    <w:rsid w:val="0070470F"/>
    <w:rsid w:val="00706A1A"/>
    <w:rsid w:val="00707673"/>
    <w:rsid w:val="00707B84"/>
    <w:rsid w:val="007162BE"/>
    <w:rsid w:val="00722267"/>
    <w:rsid w:val="00746F46"/>
    <w:rsid w:val="0075252A"/>
    <w:rsid w:val="00764B84"/>
    <w:rsid w:val="00765028"/>
    <w:rsid w:val="007700BB"/>
    <w:rsid w:val="00771B76"/>
    <w:rsid w:val="0078034D"/>
    <w:rsid w:val="00790BCC"/>
    <w:rsid w:val="00795CEE"/>
    <w:rsid w:val="00796F94"/>
    <w:rsid w:val="007974F5"/>
    <w:rsid w:val="007A5AA5"/>
    <w:rsid w:val="007A6136"/>
    <w:rsid w:val="007A6D6B"/>
    <w:rsid w:val="007B0F49"/>
    <w:rsid w:val="007B314C"/>
    <w:rsid w:val="007C7E14"/>
    <w:rsid w:val="007D03D2"/>
    <w:rsid w:val="007D07E4"/>
    <w:rsid w:val="007D1AB2"/>
    <w:rsid w:val="007D36CF"/>
    <w:rsid w:val="007D52A1"/>
    <w:rsid w:val="007F522E"/>
    <w:rsid w:val="007F7421"/>
    <w:rsid w:val="00801F7F"/>
    <w:rsid w:val="00813C1F"/>
    <w:rsid w:val="00834A60"/>
    <w:rsid w:val="0086370D"/>
    <w:rsid w:val="00863E89"/>
    <w:rsid w:val="00872B3B"/>
    <w:rsid w:val="00873594"/>
    <w:rsid w:val="0088222A"/>
    <w:rsid w:val="008835FC"/>
    <w:rsid w:val="008901F6"/>
    <w:rsid w:val="00893023"/>
    <w:rsid w:val="00896C03"/>
    <w:rsid w:val="008A495D"/>
    <w:rsid w:val="008A76FD"/>
    <w:rsid w:val="008B114B"/>
    <w:rsid w:val="008B2756"/>
    <w:rsid w:val="008B2D09"/>
    <w:rsid w:val="008B519F"/>
    <w:rsid w:val="008B5386"/>
    <w:rsid w:val="008C0E78"/>
    <w:rsid w:val="008C537F"/>
    <w:rsid w:val="008D658B"/>
    <w:rsid w:val="00914231"/>
    <w:rsid w:val="00922FCB"/>
    <w:rsid w:val="009325E2"/>
    <w:rsid w:val="00935CB0"/>
    <w:rsid w:val="009428A9"/>
    <w:rsid w:val="009437A2"/>
    <w:rsid w:val="00944B28"/>
    <w:rsid w:val="00967838"/>
    <w:rsid w:val="00982CD6"/>
    <w:rsid w:val="00985B73"/>
    <w:rsid w:val="009870A7"/>
    <w:rsid w:val="00992266"/>
    <w:rsid w:val="00994A54"/>
    <w:rsid w:val="00994DC2"/>
    <w:rsid w:val="009A0B51"/>
    <w:rsid w:val="009A3BC4"/>
    <w:rsid w:val="009A527F"/>
    <w:rsid w:val="009A6092"/>
    <w:rsid w:val="009B1936"/>
    <w:rsid w:val="009B493F"/>
    <w:rsid w:val="009C2977"/>
    <w:rsid w:val="009C2DCC"/>
    <w:rsid w:val="009E6C21"/>
    <w:rsid w:val="009F3005"/>
    <w:rsid w:val="009F7959"/>
    <w:rsid w:val="00A01CFF"/>
    <w:rsid w:val="00A10539"/>
    <w:rsid w:val="00A11D81"/>
    <w:rsid w:val="00A135E2"/>
    <w:rsid w:val="00A15763"/>
    <w:rsid w:val="00A226C6"/>
    <w:rsid w:val="00A27912"/>
    <w:rsid w:val="00A338A3"/>
    <w:rsid w:val="00A339CF"/>
    <w:rsid w:val="00A35110"/>
    <w:rsid w:val="00A36378"/>
    <w:rsid w:val="00A3665E"/>
    <w:rsid w:val="00A40015"/>
    <w:rsid w:val="00A47445"/>
    <w:rsid w:val="00A565F0"/>
    <w:rsid w:val="00A6656B"/>
    <w:rsid w:val="00A70E1E"/>
    <w:rsid w:val="00A73257"/>
    <w:rsid w:val="00A816A1"/>
    <w:rsid w:val="00A9081F"/>
    <w:rsid w:val="00A9188C"/>
    <w:rsid w:val="00A97002"/>
    <w:rsid w:val="00A97A52"/>
    <w:rsid w:val="00AA0D6A"/>
    <w:rsid w:val="00AB58BF"/>
    <w:rsid w:val="00AD0751"/>
    <w:rsid w:val="00AD77C4"/>
    <w:rsid w:val="00AE25BF"/>
    <w:rsid w:val="00AF0C13"/>
    <w:rsid w:val="00B03AF5"/>
    <w:rsid w:val="00B03C01"/>
    <w:rsid w:val="00B078D6"/>
    <w:rsid w:val="00B1248D"/>
    <w:rsid w:val="00B14709"/>
    <w:rsid w:val="00B147C1"/>
    <w:rsid w:val="00B2743D"/>
    <w:rsid w:val="00B3015C"/>
    <w:rsid w:val="00B344D8"/>
    <w:rsid w:val="00B54CD4"/>
    <w:rsid w:val="00B567D1"/>
    <w:rsid w:val="00B73B4C"/>
    <w:rsid w:val="00B73F75"/>
    <w:rsid w:val="00B8483E"/>
    <w:rsid w:val="00B9423F"/>
    <w:rsid w:val="00B946CD"/>
    <w:rsid w:val="00B95406"/>
    <w:rsid w:val="00B96481"/>
    <w:rsid w:val="00BA1E16"/>
    <w:rsid w:val="00BA3A53"/>
    <w:rsid w:val="00BA3C54"/>
    <w:rsid w:val="00BA4095"/>
    <w:rsid w:val="00BA5B43"/>
    <w:rsid w:val="00BB5EBF"/>
    <w:rsid w:val="00BC642A"/>
    <w:rsid w:val="00BE6162"/>
    <w:rsid w:val="00BF7C9D"/>
    <w:rsid w:val="00C01E8C"/>
    <w:rsid w:val="00C02DF6"/>
    <w:rsid w:val="00C03E01"/>
    <w:rsid w:val="00C1065B"/>
    <w:rsid w:val="00C23582"/>
    <w:rsid w:val="00C2724D"/>
    <w:rsid w:val="00C27CA9"/>
    <w:rsid w:val="00C317E7"/>
    <w:rsid w:val="00C36FFC"/>
    <w:rsid w:val="00C3799C"/>
    <w:rsid w:val="00C4305E"/>
    <w:rsid w:val="00C43D1E"/>
    <w:rsid w:val="00C44336"/>
    <w:rsid w:val="00C50F7C"/>
    <w:rsid w:val="00C51704"/>
    <w:rsid w:val="00C5591F"/>
    <w:rsid w:val="00C57C50"/>
    <w:rsid w:val="00C60609"/>
    <w:rsid w:val="00C715CA"/>
    <w:rsid w:val="00C7495D"/>
    <w:rsid w:val="00C77CE9"/>
    <w:rsid w:val="00C9404C"/>
    <w:rsid w:val="00CA01B5"/>
    <w:rsid w:val="00CA0968"/>
    <w:rsid w:val="00CA168E"/>
    <w:rsid w:val="00CB0647"/>
    <w:rsid w:val="00CB4236"/>
    <w:rsid w:val="00CC5DCD"/>
    <w:rsid w:val="00CC6B45"/>
    <w:rsid w:val="00CC72A4"/>
    <w:rsid w:val="00CD3153"/>
    <w:rsid w:val="00CF1AB2"/>
    <w:rsid w:val="00CF2EB5"/>
    <w:rsid w:val="00CF6810"/>
    <w:rsid w:val="00D06117"/>
    <w:rsid w:val="00D150DC"/>
    <w:rsid w:val="00D31CC8"/>
    <w:rsid w:val="00D32678"/>
    <w:rsid w:val="00D521C1"/>
    <w:rsid w:val="00D63477"/>
    <w:rsid w:val="00D71F40"/>
    <w:rsid w:val="00D77416"/>
    <w:rsid w:val="00D80FC6"/>
    <w:rsid w:val="00D9026B"/>
    <w:rsid w:val="00D94917"/>
    <w:rsid w:val="00DA5601"/>
    <w:rsid w:val="00DA74F3"/>
    <w:rsid w:val="00DB69F3"/>
    <w:rsid w:val="00DB7E8D"/>
    <w:rsid w:val="00DC4907"/>
    <w:rsid w:val="00DD017C"/>
    <w:rsid w:val="00DD397A"/>
    <w:rsid w:val="00DD58B7"/>
    <w:rsid w:val="00DD6699"/>
    <w:rsid w:val="00E007C5"/>
    <w:rsid w:val="00E00DBF"/>
    <w:rsid w:val="00E0213F"/>
    <w:rsid w:val="00E033E0"/>
    <w:rsid w:val="00E1026B"/>
    <w:rsid w:val="00E13CB2"/>
    <w:rsid w:val="00E20C37"/>
    <w:rsid w:val="00E31BEC"/>
    <w:rsid w:val="00E51E11"/>
    <w:rsid w:val="00E52C57"/>
    <w:rsid w:val="00E5476F"/>
    <w:rsid w:val="00E57E7D"/>
    <w:rsid w:val="00E84CD8"/>
    <w:rsid w:val="00E90B85"/>
    <w:rsid w:val="00E91679"/>
    <w:rsid w:val="00E92452"/>
    <w:rsid w:val="00E94CC1"/>
    <w:rsid w:val="00E956BE"/>
    <w:rsid w:val="00E96431"/>
    <w:rsid w:val="00EA2BBB"/>
    <w:rsid w:val="00EB7A56"/>
    <w:rsid w:val="00EC3039"/>
    <w:rsid w:val="00EC5235"/>
    <w:rsid w:val="00EC5936"/>
    <w:rsid w:val="00ED6B03"/>
    <w:rsid w:val="00ED7A5B"/>
    <w:rsid w:val="00F07C92"/>
    <w:rsid w:val="00F138AB"/>
    <w:rsid w:val="00F14B43"/>
    <w:rsid w:val="00F203C7"/>
    <w:rsid w:val="00F215E2"/>
    <w:rsid w:val="00F21E3F"/>
    <w:rsid w:val="00F41A27"/>
    <w:rsid w:val="00F4338D"/>
    <w:rsid w:val="00F440D3"/>
    <w:rsid w:val="00F446AC"/>
    <w:rsid w:val="00F45AC1"/>
    <w:rsid w:val="00F46EAF"/>
    <w:rsid w:val="00F514B2"/>
    <w:rsid w:val="00F5158B"/>
    <w:rsid w:val="00F5774F"/>
    <w:rsid w:val="00F62688"/>
    <w:rsid w:val="00F67BB6"/>
    <w:rsid w:val="00F76BE5"/>
    <w:rsid w:val="00F83D11"/>
    <w:rsid w:val="00F87642"/>
    <w:rsid w:val="00F921BF"/>
    <w:rsid w:val="00F921F1"/>
    <w:rsid w:val="00FB127E"/>
    <w:rsid w:val="00FB1BB8"/>
    <w:rsid w:val="00FC0804"/>
    <w:rsid w:val="00FC3B6D"/>
    <w:rsid w:val="00FD1579"/>
    <w:rsid w:val="00FD3A4E"/>
    <w:rsid w:val="00FD6A3A"/>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06BEB0"/>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C"/>
    <w:pPr>
      <w:overflowPunct w:val="0"/>
      <w:autoSpaceDE w:val="0"/>
      <w:autoSpaceDN w:val="0"/>
      <w:adjustRightInd w:val="0"/>
      <w:spacing w:after="180"/>
      <w:textAlignment w:val="baseline"/>
    </w:pPr>
  </w:style>
  <w:style w:type="paragraph" w:styleId="Heading1">
    <w:name w:val="heading 1"/>
    <w:next w:val="Normal"/>
    <w:qFormat/>
    <w:rsid w:val="007B314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B314C"/>
    <w:pPr>
      <w:pBdr>
        <w:top w:val="none" w:sz="0" w:space="0" w:color="auto"/>
      </w:pBdr>
      <w:spacing w:before="180"/>
      <w:outlineLvl w:val="1"/>
    </w:pPr>
    <w:rPr>
      <w:sz w:val="32"/>
    </w:rPr>
  </w:style>
  <w:style w:type="paragraph" w:styleId="Heading3">
    <w:name w:val="heading 3"/>
    <w:basedOn w:val="Heading2"/>
    <w:next w:val="Normal"/>
    <w:qFormat/>
    <w:rsid w:val="007B314C"/>
    <w:pPr>
      <w:spacing w:before="120"/>
      <w:outlineLvl w:val="2"/>
    </w:pPr>
    <w:rPr>
      <w:sz w:val="28"/>
    </w:rPr>
  </w:style>
  <w:style w:type="paragraph" w:styleId="Heading4">
    <w:name w:val="heading 4"/>
    <w:basedOn w:val="Heading3"/>
    <w:next w:val="Normal"/>
    <w:qFormat/>
    <w:rsid w:val="007B314C"/>
    <w:pPr>
      <w:ind w:left="1418" w:hanging="1418"/>
      <w:outlineLvl w:val="3"/>
    </w:pPr>
    <w:rPr>
      <w:sz w:val="24"/>
    </w:rPr>
  </w:style>
  <w:style w:type="paragraph" w:styleId="Heading5">
    <w:name w:val="heading 5"/>
    <w:basedOn w:val="Heading4"/>
    <w:next w:val="Normal"/>
    <w:qFormat/>
    <w:rsid w:val="007B314C"/>
    <w:pPr>
      <w:ind w:left="1701" w:hanging="1701"/>
      <w:outlineLvl w:val="4"/>
    </w:pPr>
    <w:rPr>
      <w:sz w:val="22"/>
    </w:rPr>
  </w:style>
  <w:style w:type="paragraph" w:styleId="Heading6">
    <w:name w:val="heading 6"/>
    <w:basedOn w:val="H6"/>
    <w:next w:val="Normal"/>
    <w:qFormat/>
    <w:rsid w:val="007B314C"/>
    <w:pPr>
      <w:outlineLvl w:val="5"/>
    </w:pPr>
  </w:style>
  <w:style w:type="paragraph" w:styleId="Heading7">
    <w:name w:val="heading 7"/>
    <w:basedOn w:val="H6"/>
    <w:next w:val="Normal"/>
    <w:qFormat/>
    <w:rsid w:val="007B314C"/>
    <w:pPr>
      <w:outlineLvl w:val="6"/>
    </w:pPr>
  </w:style>
  <w:style w:type="paragraph" w:styleId="Heading8">
    <w:name w:val="heading 8"/>
    <w:basedOn w:val="Heading1"/>
    <w:next w:val="Normal"/>
    <w:qFormat/>
    <w:rsid w:val="007B314C"/>
    <w:pPr>
      <w:ind w:left="0" w:firstLine="0"/>
      <w:outlineLvl w:val="7"/>
    </w:pPr>
  </w:style>
  <w:style w:type="paragraph" w:styleId="Heading9">
    <w:name w:val="heading 9"/>
    <w:basedOn w:val="Heading8"/>
    <w:next w:val="Normal"/>
    <w:qFormat/>
    <w:rsid w:val="007B31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B314C"/>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7B314C"/>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7B314C"/>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7B314C"/>
    <w:pPr>
      <w:spacing w:before="180"/>
      <w:ind w:left="2693" w:hanging="2693"/>
    </w:pPr>
    <w:rPr>
      <w:b/>
    </w:rPr>
  </w:style>
  <w:style w:type="paragraph" w:styleId="TOC1">
    <w:name w:val="toc 1"/>
    <w:semiHidden/>
    <w:rsid w:val="007B314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7B31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B314C"/>
    <w:pPr>
      <w:ind w:left="1701" w:hanging="1701"/>
    </w:pPr>
  </w:style>
  <w:style w:type="paragraph" w:styleId="TOC4">
    <w:name w:val="toc 4"/>
    <w:basedOn w:val="TOC3"/>
    <w:semiHidden/>
    <w:rsid w:val="007B314C"/>
    <w:pPr>
      <w:ind w:left="1418" w:hanging="1418"/>
    </w:pPr>
  </w:style>
  <w:style w:type="paragraph" w:styleId="TOC3">
    <w:name w:val="toc 3"/>
    <w:basedOn w:val="TOC2"/>
    <w:semiHidden/>
    <w:rsid w:val="007B314C"/>
    <w:pPr>
      <w:ind w:left="1134" w:hanging="1134"/>
    </w:pPr>
  </w:style>
  <w:style w:type="paragraph" w:styleId="TOC2">
    <w:name w:val="toc 2"/>
    <w:basedOn w:val="TOC1"/>
    <w:semiHidden/>
    <w:rsid w:val="007B314C"/>
    <w:pPr>
      <w:keepNext w:val="0"/>
      <w:spacing w:before="0"/>
      <w:ind w:left="851" w:hanging="851"/>
    </w:pPr>
    <w:rPr>
      <w:sz w:val="20"/>
    </w:rPr>
  </w:style>
  <w:style w:type="paragraph" w:styleId="Index2">
    <w:name w:val="index 2"/>
    <w:basedOn w:val="Index1"/>
    <w:semiHidden/>
    <w:rsid w:val="007B314C"/>
    <w:pPr>
      <w:ind w:left="284"/>
    </w:pPr>
  </w:style>
  <w:style w:type="paragraph" w:styleId="Index1">
    <w:name w:val="index 1"/>
    <w:basedOn w:val="Normal"/>
    <w:semiHidden/>
    <w:rsid w:val="007B314C"/>
    <w:pPr>
      <w:keepLines/>
      <w:spacing w:after="0"/>
    </w:pPr>
  </w:style>
  <w:style w:type="paragraph" w:customStyle="1" w:styleId="ZH">
    <w:name w:val="ZH"/>
    <w:rsid w:val="007B314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B314C"/>
    <w:pPr>
      <w:outlineLvl w:val="9"/>
    </w:pPr>
  </w:style>
  <w:style w:type="paragraph" w:styleId="ListNumber2">
    <w:name w:val="List Number 2"/>
    <w:basedOn w:val="ListNumber"/>
    <w:rsid w:val="007B314C"/>
    <w:pPr>
      <w:ind w:left="851"/>
    </w:pPr>
  </w:style>
  <w:style w:type="character" w:styleId="FootnoteReference">
    <w:name w:val="footnote reference"/>
    <w:semiHidden/>
    <w:rsid w:val="007B314C"/>
    <w:rPr>
      <w:b/>
      <w:position w:val="6"/>
      <w:sz w:val="16"/>
    </w:rPr>
  </w:style>
  <w:style w:type="paragraph" w:styleId="FootnoteText">
    <w:name w:val="footnote text"/>
    <w:basedOn w:val="Normal"/>
    <w:semiHidden/>
    <w:rsid w:val="007B314C"/>
    <w:pPr>
      <w:keepLines/>
      <w:spacing w:after="0"/>
      <w:ind w:left="454" w:hanging="454"/>
    </w:pPr>
    <w:rPr>
      <w:sz w:val="16"/>
    </w:rPr>
  </w:style>
  <w:style w:type="paragraph" w:customStyle="1" w:styleId="TAC">
    <w:name w:val="TAC"/>
    <w:basedOn w:val="TAL"/>
    <w:rsid w:val="007B314C"/>
    <w:pPr>
      <w:jc w:val="center"/>
    </w:pPr>
  </w:style>
  <w:style w:type="paragraph" w:customStyle="1" w:styleId="TF">
    <w:name w:val="TF"/>
    <w:basedOn w:val="TH"/>
    <w:rsid w:val="007B314C"/>
    <w:pPr>
      <w:keepNext w:val="0"/>
      <w:spacing w:before="0" w:after="240"/>
    </w:pPr>
  </w:style>
  <w:style w:type="paragraph" w:customStyle="1" w:styleId="NO">
    <w:name w:val="NO"/>
    <w:basedOn w:val="Normal"/>
    <w:rsid w:val="007B314C"/>
    <w:pPr>
      <w:keepLines/>
      <w:ind w:left="1135" w:hanging="851"/>
    </w:pPr>
  </w:style>
  <w:style w:type="paragraph" w:styleId="TOC9">
    <w:name w:val="toc 9"/>
    <w:basedOn w:val="TOC8"/>
    <w:semiHidden/>
    <w:rsid w:val="007B314C"/>
    <w:pPr>
      <w:ind w:left="1418" w:hanging="1418"/>
    </w:pPr>
  </w:style>
  <w:style w:type="paragraph" w:customStyle="1" w:styleId="EX">
    <w:name w:val="EX"/>
    <w:basedOn w:val="Normal"/>
    <w:rsid w:val="007B314C"/>
    <w:pPr>
      <w:keepLines/>
      <w:ind w:left="1702" w:hanging="1418"/>
    </w:pPr>
  </w:style>
  <w:style w:type="paragraph" w:customStyle="1" w:styleId="FP">
    <w:name w:val="FP"/>
    <w:basedOn w:val="Normal"/>
    <w:rsid w:val="007B314C"/>
    <w:pPr>
      <w:spacing w:after="0"/>
    </w:pPr>
  </w:style>
  <w:style w:type="paragraph" w:customStyle="1" w:styleId="LD">
    <w:name w:val="LD"/>
    <w:rsid w:val="007B314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B314C"/>
    <w:pPr>
      <w:spacing w:after="0"/>
    </w:pPr>
  </w:style>
  <w:style w:type="paragraph" w:customStyle="1" w:styleId="EW">
    <w:name w:val="EW"/>
    <w:basedOn w:val="EX"/>
    <w:rsid w:val="007B314C"/>
    <w:pPr>
      <w:spacing w:after="0"/>
    </w:pPr>
  </w:style>
  <w:style w:type="paragraph" w:styleId="TOC6">
    <w:name w:val="toc 6"/>
    <w:basedOn w:val="TOC5"/>
    <w:next w:val="Normal"/>
    <w:semiHidden/>
    <w:rsid w:val="007B314C"/>
    <w:pPr>
      <w:ind w:left="1985" w:hanging="1985"/>
    </w:pPr>
  </w:style>
  <w:style w:type="paragraph" w:styleId="TOC7">
    <w:name w:val="toc 7"/>
    <w:basedOn w:val="TOC6"/>
    <w:next w:val="Normal"/>
    <w:semiHidden/>
    <w:rsid w:val="007B314C"/>
    <w:pPr>
      <w:ind w:left="2268" w:hanging="2268"/>
    </w:pPr>
  </w:style>
  <w:style w:type="paragraph" w:styleId="ListBullet2">
    <w:name w:val="List Bullet 2"/>
    <w:basedOn w:val="ListBullet"/>
    <w:rsid w:val="007B314C"/>
    <w:pPr>
      <w:ind w:left="851"/>
    </w:pPr>
  </w:style>
  <w:style w:type="paragraph" w:styleId="ListBullet3">
    <w:name w:val="List Bullet 3"/>
    <w:basedOn w:val="ListBullet2"/>
    <w:rsid w:val="007B314C"/>
    <w:pPr>
      <w:ind w:left="1135"/>
    </w:pPr>
  </w:style>
  <w:style w:type="paragraph" w:styleId="ListNumber">
    <w:name w:val="List Number"/>
    <w:basedOn w:val="List"/>
    <w:rsid w:val="007B314C"/>
  </w:style>
  <w:style w:type="paragraph" w:customStyle="1" w:styleId="EQ">
    <w:name w:val="EQ"/>
    <w:basedOn w:val="Normal"/>
    <w:next w:val="Normal"/>
    <w:rsid w:val="007B314C"/>
    <w:pPr>
      <w:keepLines/>
      <w:tabs>
        <w:tab w:val="center" w:pos="4536"/>
        <w:tab w:val="right" w:pos="9072"/>
      </w:tabs>
    </w:pPr>
    <w:rPr>
      <w:noProof/>
    </w:rPr>
  </w:style>
  <w:style w:type="paragraph" w:customStyle="1" w:styleId="TH">
    <w:name w:val="TH"/>
    <w:basedOn w:val="Normal"/>
    <w:rsid w:val="007B314C"/>
    <w:pPr>
      <w:keepNext/>
      <w:keepLines/>
      <w:spacing w:before="60"/>
      <w:jc w:val="center"/>
    </w:pPr>
    <w:rPr>
      <w:rFonts w:ascii="Arial" w:hAnsi="Arial"/>
      <w:b/>
    </w:rPr>
  </w:style>
  <w:style w:type="paragraph" w:customStyle="1" w:styleId="NF">
    <w:name w:val="NF"/>
    <w:basedOn w:val="NO"/>
    <w:rsid w:val="007B314C"/>
    <w:pPr>
      <w:keepNext/>
      <w:spacing w:after="0"/>
    </w:pPr>
    <w:rPr>
      <w:rFonts w:ascii="Arial" w:hAnsi="Arial"/>
      <w:sz w:val="18"/>
    </w:rPr>
  </w:style>
  <w:style w:type="paragraph" w:customStyle="1" w:styleId="PL">
    <w:name w:val="PL"/>
    <w:rsid w:val="007B31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B314C"/>
    <w:pPr>
      <w:jc w:val="right"/>
    </w:pPr>
  </w:style>
  <w:style w:type="paragraph" w:customStyle="1" w:styleId="H6">
    <w:name w:val="H6"/>
    <w:basedOn w:val="Heading5"/>
    <w:next w:val="Normal"/>
    <w:rsid w:val="007B314C"/>
    <w:pPr>
      <w:ind w:left="1985" w:hanging="1985"/>
      <w:outlineLvl w:val="9"/>
    </w:pPr>
    <w:rPr>
      <w:sz w:val="20"/>
    </w:rPr>
  </w:style>
  <w:style w:type="paragraph" w:customStyle="1" w:styleId="TAN">
    <w:name w:val="TAN"/>
    <w:basedOn w:val="TAL"/>
    <w:rsid w:val="007B314C"/>
    <w:pPr>
      <w:ind w:left="851" w:hanging="851"/>
    </w:pPr>
  </w:style>
  <w:style w:type="paragraph" w:customStyle="1" w:styleId="ZA">
    <w:name w:val="ZA"/>
    <w:rsid w:val="007B31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31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B314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B31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B314C"/>
    <w:pPr>
      <w:framePr w:wrap="notBeside" w:y="16161"/>
    </w:pPr>
  </w:style>
  <w:style w:type="character" w:customStyle="1" w:styleId="ZGSM">
    <w:name w:val="ZGSM"/>
    <w:rsid w:val="007B314C"/>
  </w:style>
  <w:style w:type="paragraph" w:styleId="List2">
    <w:name w:val="List 2"/>
    <w:basedOn w:val="List"/>
    <w:rsid w:val="007B314C"/>
    <w:pPr>
      <w:ind w:left="851"/>
    </w:pPr>
  </w:style>
  <w:style w:type="paragraph" w:customStyle="1" w:styleId="ZG">
    <w:name w:val="ZG"/>
    <w:rsid w:val="007B314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7B314C"/>
    <w:pPr>
      <w:ind w:left="1135"/>
    </w:pPr>
  </w:style>
  <w:style w:type="paragraph" w:styleId="List4">
    <w:name w:val="List 4"/>
    <w:basedOn w:val="List3"/>
    <w:rsid w:val="007B314C"/>
    <w:pPr>
      <w:ind w:left="1418"/>
    </w:pPr>
  </w:style>
  <w:style w:type="paragraph" w:styleId="List5">
    <w:name w:val="List 5"/>
    <w:basedOn w:val="List4"/>
    <w:rsid w:val="007B314C"/>
    <w:pPr>
      <w:ind w:left="1702"/>
    </w:pPr>
  </w:style>
  <w:style w:type="paragraph" w:customStyle="1" w:styleId="EditorsNote">
    <w:name w:val="Editor's Note"/>
    <w:basedOn w:val="NO"/>
    <w:rsid w:val="007B314C"/>
    <w:rPr>
      <w:color w:val="FF0000"/>
    </w:rPr>
  </w:style>
  <w:style w:type="paragraph" w:styleId="List">
    <w:name w:val="List"/>
    <w:basedOn w:val="Normal"/>
    <w:rsid w:val="007B314C"/>
    <w:pPr>
      <w:ind w:left="568" w:hanging="284"/>
    </w:pPr>
  </w:style>
  <w:style w:type="paragraph" w:styleId="ListBullet">
    <w:name w:val="List Bullet"/>
    <w:basedOn w:val="List"/>
    <w:rsid w:val="007B314C"/>
  </w:style>
  <w:style w:type="paragraph" w:styleId="ListBullet4">
    <w:name w:val="List Bullet 4"/>
    <w:basedOn w:val="ListBullet3"/>
    <w:rsid w:val="007B314C"/>
    <w:pPr>
      <w:ind w:left="1418"/>
    </w:pPr>
  </w:style>
  <w:style w:type="paragraph" w:styleId="ListBullet5">
    <w:name w:val="List Bullet 5"/>
    <w:basedOn w:val="ListBullet4"/>
    <w:rsid w:val="007B314C"/>
    <w:pPr>
      <w:ind w:left="1702"/>
    </w:pPr>
  </w:style>
  <w:style w:type="paragraph" w:customStyle="1" w:styleId="B1">
    <w:name w:val="B1"/>
    <w:basedOn w:val="List"/>
    <w:link w:val="B1Char"/>
    <w:qFormat/>
    <w:rsid w:val="007B314C"/>
  </w:style>
  <w:style w:type="paragraph" w:customStyle="1" w:styleId="B2">
    <w:name w:val="B2"/>
    <w:basedOn w:val="List2"/>
    <w:rsid w:val="007B314C"/>
  </w:style>
  <w:style w:type="paragraph" w:customStyle="1" w:styleId="B3">
    <w:name w:val="B3"/>
    <w:basedOn w:val="List3"/>
    <w:rsid w:val="007B314C"/>
  </w:style>
  <w:style w:type="paragraph" w:customStyle="1" w:styleId="B4">
    <w:name w:val="B4"/>
    <w:basedOn w:val="List4"/>
    <w:rsid w:val="007B314C"/>
  </w:style>
  <w:style w:type="paragraph" w:customStyle="1" w:styleId="B5">
    <w:name w:val="B5"/>
    <w:basedOn w:val="List5"/>
    <w:rsid w:val="007B314C"/>
  </w:style>
  <w:style w:type="paragraph" w:styleId="Footer">
    <w:name w:val="footer"/>
    <w:basedOn w:val="Header"/>
    <w:rsid w:val="007B314C"/>
    <w:pPr>
      <w:jc w:val="center"/>
    </w:pPr>
    <w:rPr>
      <w:i/>
    </w:rPr>
  </w:style>
  <w:style w:type="paragraph" w:customStyle="1" w:styleId="ZTD">
    <w:name w:val="ZTD"/>
    <w:basedOn w:val="ZB"/>
    <w:rsid w:val="007B314C"/>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B1Char">
    <w:name w:val="B1 Char"/>
    <w:link w:val="B1"/>
    <w:rsid w:val="007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084444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27264283">
      <w:bodyDiv w:val="1"/>
      <w:marLeft w:val="0"/>
      <w:marRight w:val="0"/>
      <w:marTop w:val="0"/>
      <w:marBottom w:val="0"/>
      <w:divBdr>
        <w:top w:val="none" w:sz="0" w:space="0" w:color="auto"/>
        <w:left w:val="none" w:sz="0" w:space="0" w:color="auto"/>
        <w:bottom w:val="none" w:sz="0" w:space="0" w:color="auto"/>
        <w:right w:val="none" w:sz="0" w:space="0" w:color="auto"/>
      </w:divBdr>
    </w:div>
    <w:div w:id="735709868">
      <w:bodyDiv w:val="1"/>
      <w:marLeft w:val="0"/>
      <w:marRight w:val="0"/>
      <w:marTop w:val="0"/>
      <w:marBottom w:val="0"/>
      <w:divBdr>
        <w:top w:val="none" w:sz="0" w:space="0" w:color="auto"/>
        <w:left w:val="none" w:sz="0" w:space="0" w:color="auto"/>
        <w:bottom w:val="none" w:sz="0" w:space="0" w:color="auto"/>
        <w:right w:val="none" w:sz="0" w:space="0" w:color="auto"/>
      </w:divBdr>
    </w:div>
    <w:div w:id="856236683">
      <w:bodyDiv w:val="1"/>
      <w:marLeft w:val="0"/>
      <w:marRight w:val="0"/>
      <w:marTop w:val="0"/>
      <w:marBottom w:val="0"/>
      <w:divBdr>
        <w:top w:val="none" w:sz="0" w:space="0" w:color="auto"/>
        <w:left w:val="none" w:sz="0" w:space="0" w:color="auto"/>
        <w:bottom w:val="none" w:sz="0" w:space="0" w:color="auto"/>
        <w:right w:val="none" w:sz="0" w:space="0" w:color="auto"/>
      </w:divBdr>
    </w:div>
    <w:div w:id="969554099">
      <w:bodyDiv w:val="1"/>
      <w:marLeft w:val="0"/>
      <w:marRight w:val="0"/>
      <w:marTop w:val="0"/>
      <w:marBottom w:val="0"/>
      <w:divBdr>
        <w:top w:val="none" w:sz="0" w:space="0" w:color="auto"/>
        <w:left w:val="none" w:sz="0" w:space="0" w:color="auto"/>
        <w:bottom w:val="none" w:sz="0" w:space="0" w:color="auto"/>
        <w:right w:val="none" w:sz="0" w:space="0" w:color="auto"/>
      </w:divBdr>
    </w:div>
    <w:div w:id="1396972853">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17447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CB73-2928-4320-84A9-48CA0BE5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506</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6142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Lazaros 130e </cp:lastModifiedBy>
  <cp:revision>61</cp:revision>
  <cp:lastPrinted>2000-02-29T10:31:00Z</cp:lastPrinted>
  <dcterms:created xsi:type="dcterms:W3CDTF">2019-09-24T15:18:00Z</dcterms:created>
  <dcterms:modified xsi:type="dcterms:W3CDTF">2021-05-21T14:17:00Z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