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9B22C92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DF183A">
        <w:rPr>
          <w:b/>
          <w:noProof/>
          <w:sz w:val="24"/>
        </w:rPr>
        <w:t>jjjj</w:t>
      </w:r>
    </w:p>
    <w:p w14:paraId="5DC21640" w14:textId="17D8FE20" w:rsidR="003674C0" w:rsidRPr="00DF183A" w:rsidRDefault="00941BFE" w:rsidP="00DF183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DF183A" w:rsidRPr="00DF183A">
        <w:rPr>
          <w:b/>
          <w:i/>
          <w:noProof/>
          <w:sz w:val="28"/>
        </w:rPr>
        <w:t xml:space="preserve"> </w:t>
      </w:r>
      <w:r w:rsidR="00DF183A">
        <w:rPr>
          <w:b/>
          <w:i/>
          <w:noProof/>
          <w:sz w:val="28"/>
        </w:rPr>
        <w:tab/>
      </w:r>
      <w:r w:rsidR="00DF183A" w:rsidRPr="00DF183A">
        <w:rPr>
          <w:b/>
          <w:i/>
          <w:noProof/>
          <w:sz w:val="24"/>
        </w:rPr>
        <w:t xml:space="preserve">was </w:t>
      </w:r>
      <w:r w:rsidR="00DF183A" w:rsidRPr="00DF183A">
        <w:rPr>
          <w:b/>
          <w:noProof/>
          <w:sz w:val="22"/>
        </w:rPr>
        <w:t>C1-212990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55D6A5" w:rsidR="001E41F3" w:rsidRPr="00410371" w:rsidRDefault="00570453" w:rsidP="00356AE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6AEC">
              <w:rPr>
                <w:b/>
                <w:noProof/>
                <w:sz w:val="28"/>
              </w:rPr>
              <w:t>24.193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DEC8137" w:rsidR="001E41F3" w:rsidRPr="00410371" w:rsidRDefault="00570453" w:rsidP="00356AE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6AEC">
              <w:rPr>
                <w:b/>
                <w:noProof/>
                <w:sz w:val="28"/>
              </w:rPr>
              <w:t>0040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12BE05D" w:rsidR="001E41F3" w:rsidRPr="00410371" w:rsidRDefault="00DF18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F894416" w:rsidR="001E41F3" w:rsidRPr="00410371" w:rsidRDefault="00570453" w:rsidP="00D174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1745D">
              <w:rPr>
                <w:b/>
                <w:noProof/>
                <w:sz w:val="28"/>
              </w:rPr>
              <w:t>17.0.1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403F2F0" w:rsidR="00F25D98" w:rsidRDefault="008E61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68BBB41" w:rsidR="00F25D98" w:rsidRDefault="008E6177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5FBC01E" w:rsidR="001E41F3" w:rsidRDefault="00DA613C" w:rsidP="00922CC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fldSimple w:instr=" DOCPROPERTY  CrTitle  \* MERGEFORMAT ">
                <w:r w:rsidR="00922CC2">
                  <w:rPr>
                    <w:rFonts w:hint="eastAsia"/>
                    <w:noProof/>
                    <w:lang w:eastAsia="zh-CN"/>
                  </w:rPr>
                  <w:t xml:space="preserve">MA PDU session for LADN </w:t>
                </w:r>
                <w:r w:rsidR="00922CC2">
                  <w:rPr>
                    <w:noProof/>
                    <w:lang w:eastAsia="zh-CN"/>
                  </w:rPr>
                  <w:t>not supported</w:t>
                </w:r>
              </w:fldSimple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2EE172E" w:rsidR="001E41F3" w:rsidRDefault="00570453" w:rsidP="00CA6A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CA6AD1">
              <w:rPr>
                <w:noProof/>
              </w:rPr>
              <w:fldChar w:fldCharType="begin"/>
            </w:r>
            <w:r w:rsidR="00CA6AD1">
              <w:rPr>
                <w:noProof/>
              </w:rPr>
              <w:instrText xml:space="preserve"> DOCPROPERTY  SourceIfWg  \* MERGEFORMAT </w:instrText>
            </w:r>
            <w:r w:rsidR="00CA6AD1">
              <w:rPr>
                <w:noProof/>
              </w:rPr>
              <w:fldChar w:fldCharType="separate"/>
            </w:r>
            <w:r w:rsidR="00CA6AD1">
              <w:rPr>
                <w:noProof/>
              </w:rPr>
              <w:t>ZTE</w:t>
            </w:r>
            <w:r w:rsidR="00CA6AD1">
              <w:rPr>
                <w:noProof/>
              </w:rPr>
              <w:fldChar w:fldCharType="end"/>
            </w:r>
            <w:r w:rsidR="00CA6AD1">
              <w:rPr>
                <w:noProof/>
              </w:rPr>
              <w:t>, Nokia</w:t>
            </w:r>
            <w:r w:rsidR="00BC5870">
              <w:rPr>
                <w:rFonts w:cs="Arial"/>
                <w:lang w:val="de-DE"/>
              </w:rPr>
              <w:t xml:space="preserve">, </w:t>
            </w:r>
            <w:r w:rsidR="00BC5870" w:rsidRPr="00920F0E">
              <w:rPr>
                <w:rFonts w:cs="Arial"/>
                <w:lang w:val="de-DE"/>
              </w:rPr>
              <w:t>Nokia Shanghai Bell</w:t>
            </w:r>
            <w:r w:rsidR="00CA6AD1">
              <w:rPr>
                <w:noProof/>
              </w:rPr>
              <w:t xml:space="preserve">, </w:t>
            </w:r>
            <w:r w:rsidR="00CA6AD1">
              <w:rPr>
                <w:noProof/>
              </w:rPr>
              <w:fldChar w:fldCharType="begin"/>
            </w:r>
            <w:r w:rsidR="00CA6AD1">
              <w:rPr>
                <w:noProof/>
              </w:rPr>
              <w:instrText xml:space="preserve"> DOCPROPERTY  SourceIfWg  \* MERGEFORMAT </w:instrText>
            </w:r>
            <w:r w:rsidR="00CA6AD1">
              <w:rPr>
                <w:noProof/>
              </w:rPr>
              <w:fldChar w:fldCharType="separate"/>
            </w:r>
            <w:r w:rsidR="00CA6AD1">
              <w:rPr>
                <w:noProof/>
              </w:rPr>
              <w:t>Huawei, HiSilicon</w:t>
            </w:r>
            <w:r w:rsidR="00CA6AD1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 w:rsidR="00C77E13">
              <w:rPr>
                <w:noProof/>
              </w:rPr>
              <w:t>, Ericsson</w:t>
            </w:r>
            <w:bookmarkStart w:id="1" w:name="_GoBack"/>
            <w:bookmarkEnd w:id="1"/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9602942" w:rsidR="001E41F3" w:rsidRDefault="00570453" w:rsidP="00370E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70EB3">
              <w:rPr>
                <w:noProof/>
              </w:rPr>
              <w:t>ATSSS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A098947" w:rsidR="001E41F3" w:rsidRDefault="00570453" w:rsidP="00C77E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22CC2">
              <w:rPr>
                <w:noProof/>
              </w:rPr>
              <w:fldChar w:fldCharType="begin"/>
            </w:r>
            <w:r w:rsidR="00922CC2">
              <w:rPr>
                <w:noProof/>
              </w:rPr>
              <w:instrText xml:space="preserve"> DOCPROPERTY  ResDate  \* MERGEFORMAT </w:instrText>
            </w:r>
            <w:r w:rsidR="00922CC2">
              <w:rPr>
                <w:noProof/>
              </w:rPr>
              <w:fldChar w:fldCharType="separate"/>
            </w:r>
            <w:r w:rsidR="00922CC2">
              <w:rPr>
                <w:noProof/>
              </w:rPr>
              <w:t>2021-05-</w:t>
            </w:r>
            <w:r w:rsidR="00C77E13">
              <w:rPr>
                <w:noProof/>
              </w:rPr>
              <w:t>26</w:t>
            </w:r>
            <w:r w:rsidR="00922CC2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E92DABE" w:rsidR="001E41F3" w:rsidRDefault="00570453" w:rsidP="00A27BF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CA6AD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3CDCDB1" w:rsidR="001E41F3" w:rsidRDefault="00570453" w:rsidP="00922C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22CC2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05AF893" w:rsidR="001E41F3" w:rsidRDefault="005B2B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According to </w:t>
            </w:r>
            <w:r w:rsidRPr="0072328D">
              <w:rPr>
                <w:noProof/>
              </w:rPr>
              <w:t>S2-2101574</w:t>
            </w:r>
            <w:r>
              <w:rPr>
                <w:noProof/>
              </w:rPr>
              <w:t xml:space="preserve"> "</w:t>
            </w:r>
            <w:r w:rsidRPr="0072328D">
              <w:rPr>
                <w:noProof/>
              </w:rPr>
              <w:t>LS Response on MA PDU session for LADN</w:t>
            </w:r>
            <w:r>
              <w:rPr>
                <w:noProof/>
              </w:rPr>
              <w:t>" and the two corresponding agreed CRs ( TS 23.501 CR 2531 and TS 23.502 CR 2515), the MA PDU session does not support LADN regardless of access type.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515E87" w14:textId="77777777" w:rsidR="005B2BAA" w:rsidRDefault="005B2BAA" w:rsidP="005B2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</w:t>
            </w:r>
            <w:r>
              <w:rPr>
                <w:rFonts w:hint="eastAsia"/>
                <w:noProof/>
                <w:lang w:eastAsia="zh-CN"/>
              </w:rPr>
              <w:t xml:space="preserve">Add </w:t>
            </w:r>
            <w:r>
              <w:rPr>
                <w:noProof/>
                <w:lang w:eastAsia="zh-CN"/>
              </w:rPr>
              <w:t>LADN in abbreviation list.</w:t>
            </w:r>
          </w:p>
          <w:p w14:paraId="41A44B54" w14:textId="77777777" w:rsidR="005B2BAA" w:rsidRDefault="005B2BAA" w:rsidP="005B2B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2) Clarify that </w:t>
            </w:r>
            <w:r w:rsidRPr="00ED47A3">
              <w:rPr>
                <w:noProof/>
              </w:rPr>
              <w:t>MA PDU session</w:t>
            </w:r>
            <w:r>
              <w:rPr>
                <w:noProof/>
              </w:rPr>
              <w:t>s</w:t>
            </w:r>
            <w:r w:rsidRPr="00ED47A3">
              <w:rPr>
                <w:noProof/>
              </w:rPr>
              <w:t xml:space="preserve"> for LADN </w:t>
            </w:r>
            <w:r>
              <w:rPr>
                <w:noProof/>
              </w:rPr>
              <w:t>are</w:t>
            </w:r>
            <w:r w:rsidRPr="00ED47A3">
              <w:rPr>
                <w:noProof/>
              </w:rPr>
              <w:t xml:space="preserve"> not supported.</w:t>
            </w:r>
          </w:p>
          <w:p w14:paraId="56EAB57F" w14:textId="77777777" w:rsidR="005B2BAA" w:rsidRPr="00ED47A3" w:rsidRDefault="005B2BAA" w:rsidP="005B2BA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41BD21" w14:textId="77777777" w:rsidR="005B2BAA" w:rsidRDefault="005B2BAA" w:rsidP="005B2BA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b/>
                <w:noProof/>
                <w:u w:val="single"/>
              </w:rPr>
              <w:t>Interoperability analysis</w:t>
            </w:r>
          </w:p>
          <w:p w14:paraId="76C0712C" w14:textId="4601555B" w:rsidR="001E41F3" w:rsidRDefault="005B2BAA" w:rsidP="005B2B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The change is </w:t>
            </w:r>
            <w:r>
              <w:rPr>
                <w:lang w:eastAsia="zh-CN"/>
              </w:rPr>
              <w:t>backward compatible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9028E95" w:rsidR="001E41F3" w:rsidRDefault="005B2B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Misalign</w:t>
            </w:r>
            <w:r>
              <w:rPr>
                <w:noProof/>
                <w:lang w:eastAsia="zh-CN"/>
              </w:rPr>
              <w:t xml:space="preserve">ment with stage 2 </w:t>
            </w:r>
            <w:r>
              <w:rPr>
                <w:noProof/>
                <w:lang w:val="en-US" w:eastAsia="zh-CN"/>
              </w:rPr>
              <w:t>requirement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2D30891" w:rsidR="001E41F3" w:rsidRDefault="005B2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3.2, 4.2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70DF24" w14:textId="77777777" w:rsidR="000277C2" w:rsidRDefault="000277C2" w:rsidP="0002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2" w:name="_Toc20232559"/>
      <w:bookmarkStart w:id="3" w:name="_Toc45286572"/>
      <w:bookmarkStart w:id="4" w:name="_Toc51949027"/>
      <w:bookmarkStart w:id="5" w:name="_Toc27746649"/>
      <w:bookmarkStart w:id="6" w:name="_Toc45286668"/>
      <w:bookmarkStart w:id="7" w:name="_Toc36657007"/>
      <w:bookmarkStart w:id="8" w:name="_Toc36212830"/>
      <w:bookmarkStart w:id="9" w:name="_Toc51947935"/>
      <w:r>
        <w:rPr>
          <w:rFonts w:ascii="Arial" w:hAnsi="Arial" w:cs="Arial"/>
          <w:color w:val="0000FF"/>
          <w:sz w:val="28"/>
          <w:szCs w:val="28"/>
          <w:lang w:val="fr-FR"/>
        </w:rPr>
        <w:lastRenderedPageBreak/>
        <w:t>* * * 1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st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2E77C451" w14:textId="77777777" w:rsidR="000811B1" w:rsidRPr="004D3578" w:rsidRDefault="000811B1" w:rsidP="000811B1">
      <w:pPr>
        <w:pStyle w:val="2"/>
      </w:pPr>
      <w:bookmarkStart w:id="10" w:name="_Toc25085392"/>
      <w:bookmarkStart w:id="11" w:name="_Toc42897364"/>
      <w:bookmarkStart w:id="12" w:name="_Toc43398879"/>
      <w:bookmarkStart w:id="13" w:name="_Toc51771958"/>
      <w:bookmarkStart w:id="14" w:name="_Toc68957836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D3578">
        <w:t>3.</w:t>
      </w:r>
      <w:r>
        <w:t>2</w:t>
      </w:r>
      <w:r w:rsidRPr="004D3578">
        <w:tab/>
        <w:t>Abbreviations</w:t>
      </w:r>
      <w:bookmarkEnd w:id="10"/>
      <w:bookmarkEnd w:id="11"/>
      <w:bookmarkEnd w:id="12"/>
      <w:bookmarkEnd w:id="13"/>
      <w:bookmarkEnd w:id="14"/>
    </w:p>
    <w:p w14:paraId="43B311F2" w14:textId="77777777" w:rsidR="000811B1" w:rsidRPr="004D3578" w:rsidRDefault="000811B1" w:rsidP="000811B1">
      <w:pPr>
        <w:keepNext/>
      </w:pPr>
      <w:r w:rsidRPr="004D3578">
        <w:t xml:space="preserve">For the purposes of the present document, the abbreviations given in </w:t>
      </w:r>
      <w:r>
        <w:t>3GPP TR 21.905 </w:t>
      </w:r>
      <w:r w:rsidRPr="004D3578">
        <w:t xml:space="preserve">[1] and the following apply. An abbreviation defined in the present document takes precedence over the definition of the same abbreviation, if any, in </w:t>
      </w:r>
      <w:r>
        <w:t>3GPP </w:t>
      </w:r>
      <w:r w:rsidRPr="004D3578">
        <w:t>TR 21.905 [1].</w:t>
      </w:r>
    </w:p>
    <w:p w14:paraId="47C4456F" w14:textId="77777777" w:rsidR="000811B1" w:rsidRDefault="000811B1" w:rsidP="000811B1">
      <w:pPr>
        <w:pStyle w:val="EW"/>
        <w:rPr>
          <w:lang w:eastAsia="zh-CN"/>
        </w:rPr>
      </w:pPr>
      <w:r w:rsidRPr="003B7B43">
        <w:rPr>
          <w:lang w:eastAsia="zh-CN"/>
        </w:rPr>
        <w:t>5G-RG</w:t>
      </w:r>
      <w:r w:rsidRPr="003B7B43">
        <w:rPr>
          <w:lang w:eastAsia="zh-CN"/>
        </w:rPr>
        <w:tab/>
        <w:t>5G Residential Gateway</w:t>
      </w:r>
    </w:p>
    <w:p w14:paraId="4FA888F7" w14:textId="77777777" w:rsidR="000811B1" w:rsidRDefault="000811B1" w:rsidP="000811B1">
      <w:pPr>
        <w:pStyle w:val="EW"/>
        <w:rPr>
          <w:lang w:eastAsia="zh-CN"/>
        </w:rPr>
      </w:pPr>
      <w:r w:rsidRPr="00152EBD">
        <w:rPr>
          <w:lang w:eastAsia="zh-CN"/>
        </w:rPr>
        <w:t>ATSSS</w:t>
      </w:r>
      <w:r w:rsidRPr="00152EBD">
        <w:rPr>
          <w:lang w:eastAsia="zh-CN"/>
        </w:rPr>
        <w:tab/>
        <w:t>Access Traffic Steering, Switching, Splitting</w:t>
      </w:r>
    </w:p>
    <w:p w14:paraId="0F9B5D2D" w14:textId="77777777" w:rsidR="000811B1" w:rsidRDefault="000811B1" w:rsidP="000811B1">
      <w:pPr>
        <w:pStyle w:val="EW"/>
      </w:pPr>
      <w:r>
        <w:t>ATSSS-LL</w:t>
      </w:r>
      <w:r>
        <w:tab/>
        <w:t>ATSSS Low-Layer</w:t>
      </w:r>
    </w:p>
    <w:p w14:paraId="7545B065" w14:textId="77777777" w:rsidR="001A6B8F" w:rsidRDefault="001A6B8F" w:rsidP="001A6B8F">
      <w:pPr>
        <w:pStyle w:val="EW"/>
        <w:rPr>
          <w:ins w:id="15" w:author="ZHOU" w:date="2021-05-13T15:19:00Z"/>
        </w:rPr>
      </w:pPr>
      <w:ins w:id="16" w:author="ZHOU" w:date="2021-05-13T15:19:00Z">
        <w:r>
          <w:t>LADN</w:t>
        </w:r>
        <w:r>
          <w:tab/>
          <w:t>Local Area Data Network</w:t>
        </w:r>
      </w:ins>
    </w:p>
    <w:p w14:paraId="56523AF9" w14:textId="77777777" w:rsidR="000811B1" w:rsidRDefault="000811B1" w:rsidP="000811B1">
      <w:pPr>
        <w:pStyle w:val="EW"/>
      </w:pPr>
      <w:r w:rsidRPr="00F41A74">
        <w:t>MA PDU</w:t>
      </w:r>
      <w:r w:rsidRPr="00F41A74">
        <w:tab/>
        <w:t>Multi-Access PDU</w:t>
      </w:r>
    </w:p>
    <w:p w14:paraId="2BAD4211" w14:textId="77777777" w:rsidR="000811B1" w:rsidRDefault="000811B1" w:rsidP="000811B1">
      <w:pPr>
        <w:pStyle w:val="EW"/>
      </w:pPr>
      <w:r w:rsidRPr="003D16A9">
        <w:t>MPTCP</w:t>
      </w:r>
      <w:r w:rsidRPr="003D16A9">
        <w:tab/>
        <w:t>Multi-Path TCP Protocol</w:t>
      </w:r>
    </w:p>
    <w:p w14:paraId="30CC5753" w14:textId="77777777" w:rsidR="000811B1" w:rsidRDefault="000811B1" w:rsidP="000811B1">
      <w:pPr>
        <w:pStyle w:val="EW"/>
        <w:rPr>
          <w:lang w:eastAsia="zh-CN"/>
        </w:rPr>
      </w:pPr>
      <w:r>
        <w:rPr>
          <w:lang w:eastAsia="zh-CN"/>
        </w:rPr>
        <w:t>PDU</w:t>
      </w:r>
      <w:r>
        <w:rPr>
          <w:lang w:eastAsia="zh-CN"/>
        </w:rPr>
        <w:tab/>
        <w:t>Protocol Data Unit</w:t>
      </w:r>
    </w:p>
    <w:p w14:paraId="2A3EDA21" w14:textId="77777777" w:rsidR="000811B1" w:rsidRDefault="000811B1" w:rsidP="000811B1">
      <w:pPr>
        <w:pStyle w:val="EW"/>
        <w:rPr>
          <w:noProof/>
        </w:rPr>
      </w:pPr>
      <w:r>
        <w:rPr>
          <w:lang w:eastAsia="zh-CN"/>
        </w:rPr>
        <w:t>PMF</w:t>
      </w:r>
      <w:r>
        <w:rPr>
          <w:lang w:eastAsia="zh-CN"/>
        </w:rPr>
        <w:tab/>
      </w:r>
      <w:r w:rsidRPr="00F36F52">
        <w:rPr>
          <w:noProof/>
        </w:rPr>
        <w:t>Performance Measurement Function</w:t>
      </w:r>
    </w:p>
    <w:p w14:paraId="4842E8B3" w14:textId="77777777" w:rsidR="000811B1" w:rsidRDefault="000811B1" w:rsidP="000811B1">
      <w:pPr>
        <w:pStyle w:val="EW"/>
        <w:rPr>
          <w:noProof/>
        </w:rPr>
      </w:pPr>
      <w:r>
        <w:rPr>
          <w:noProof/>
        </w:rPr>
        <w:t>RTT</w:t>
      </w:r>
      <w:r>
        <w:rPr>
          <w:noProof/>
        </w:rPr>
        <w:tab/>
      </w:r>
      <w:r w:rsidRPr="00F36F52">
        <w:rPr>
          <w:noProof/>
        </w:rPr>
        <w:t>Round Trip Time</w:t>
      </w:r>
    </w:p>
    <w:p w14:paraId="49E5E428" w14:textId="77777777" w:rsidR="000811B1" w:rsidRDefault="000811B1" w:rsidP="000811B1">
      <w:pPr>
        <w:pStyle w:val="EW"/>
      </w:pPr>
      <w:r>
        <w:t>SA PDU</w:t>
      </w:r>
      <w:r>
        <w:tab/>
        <w:t>Single-Access PDU</w:t>
      </w:r>
    </w:p>
    <w:p w14:paraId="136EB72A" w14:textId="77777777" w:rsidR="000811B1" w:rsidRDefault="000811B1" w:rsidP="000811B1">
      <w:pPr>
        <w:pStyle w:val="EW"/>
      </w:pPr>
      <w:r>
        <w:t>SDF</w:t>
      </w:r>
      <w:r>
        <w:tab/>
        <w:t>Service Data Flow</w:t>
      </w:r>
    </w:p>
    <w:p w14:paraId="19757790" w14:textId="77777777" w:rsidR="000811B1" w:rsidRDefault="000811B1" w:rsidP="000811B1">
      <w:pPr>
        <w:pStyle w:val="EW"/>
        <w:rPr>
          <w:lang w:eastAsia="zh-CN"/>
        </w:rPr>
      </w:pPr>
      <w:r>
        <w:t>UPF</w:t>
      </w:r>
      <w:r>
        <w:tab/>
        <w:t>User Plane Function</w:t>
      </w:r>
    </w:p>
    <w:p w14:paraId="4A7896B8" w14:textId="77777777" w:rsidR="000811B1" w:rsidRPr="00ED23BE" w:rsidRDefault="000811B1" w:rsidP="000811B1">
      <w:pPr>
        <w:pStyle w:val="EW"/>
        <w:rPr>
          <w:lang w:eastAsia="zh-CN"/>
        </w:rPr>
      </w:pPr>
      <w:r>
        <w:rPr>
          <w:lang w:eastAsia="zh-CN"/>
        </w:rPr>
        <w:t>URSP</w:t>
      </w:r>
      <w:r>
        <w:rPr>
          <w:lang w:eastAsia="zh-CN"/>
        </w:rPr>
        <w:tab/>
      </w:r>
      <w:r>
        <w:t>UE Route Selection Policy</w:t>
      </w:r>
    </w:p>
    <w:p w14:paraId="62E26664" w14:textId="30F03BB0" w:rsidR="000811B1" w:rsidRDefault="000811B1" w:rsidP="0008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2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nd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5E73192F" w14:textId="77777777" w:rsidR="000811B1" w:rsidRPr="00D53A93" w:rsidRDefault="000811B1" w:rsidP="000811B1">
      <w:pPr>
        <w:pStyle w:val="2"/>
        <w:rPr>
          <w:lang w:eastAsia="zh-CN"/>
        </w:rPr>
      </w:pPr>
      <w:bookmarkStart w:id="17" w:name="_Toc25085395"/>
      <w:bookmarkStart w:id="18" w:name="_Toc42897367"/>
      <w:bookmarkStart w:id="19" w:name="_Toc43398882"/>
      <w:bookmarkStart w:id="20" w:name="_Toc51771961"/>
      <w:bookmarkStart w:id="21" w:name="_Toc68957839"/>
      <w:r>
        <w:rPr>
          <w:lang w:eastAsia="zh-CN"/>
        </w:rPr>
        <w:t>4.2</w:t>
      </w:r>
      <w:r>
        <w:rPr>
          <w:lang w:eastAsia="zh-CN"/>
        </w:rPr>
        <w:tab/>
        <w:t>Multi-a</w:t>
      </w:r>
      <w:r w:rsidRPr="00AB4CCB">
        <w:rPr>
          <w:lang w:eastAsia="zh-CN"/>
        </w:rPr>
        <w:t xml:space="preserve">ccess PDU </w:t>
      </w:r>
      <w:r>
        <w:rPr>
          <w:lang w:eastAsia="zh-CN"/>
        </w:rPr>
        <w:t>s</w:t>
      </w:r>
      <w:r w:rsidRPr="00AB4CCB">
        <w:rPr>
          <w:lang w:eastAsia="zh-CN"/>
        </w:rPr>
        <w:t>ession</w:t>
      </w:r>
      <w:bookmarkEnd w:id="17"/>
      <w:bookmarkEnd w:id="18"/>
      <w:bookmarkEnd w:id="19"/>
      <w:bookmarkEnd w:id="20"/>
      <w:bookmarkEnd w:id="21"/>
    </w:p>
    <w:p w14:paraId="009A0D79" w14:textId="77777777" w:rsidR="000811B1" w:rsidRPr="00DB0EE0" w:rsidRDefault="000811B1" w:rsidP="000811B1">
      <w:r>
        <w:t>A PDU session supporting a multi-access PDU connectivity service is referred to as multi-access PDU (MA PDU) session. An MA PDU session is a PDU session which can use one 3GPP access network or one non-3GPP access network at a time, or simultaneously one 3GPP access network and one non-3GPP access network as defined in 3GPP TS 23.501</w:t>
      </w:r>
      <w:r>
        <w:rPr>
          <w:rFonts w:eastAsia="Times New Roman"/>
        </w:rPr>
        <w:t> </w:t>
      </w:r>
      <w:r>
        <w:rPr>
          <w:lang w:val="en-US" w:eastAsia="zh-CN"/>
        </w:rPr>
        <w:t>[2].</w:t>
      </w:r>
    </w:p>
    <w:p w14:paraId="310395ED" w14:textId="77777777" w:rsidR="000811B1" w:rsidRPr="006C6E0A" w:rsidRDefault="000811B1" w:rsidP="000811B1">
      <w:pPr>
        <w:rPr>
          <w:lang w:val="en-US"/>
        </w:rPr>
      </w:pPr>
      <w:bookmarkStart w:id="22" w:name="_Hlk8666860"/>
      <w:r w:rsidRPr="00600AA4">
        <w:rPr>
          <w:lang w:val="en-US" w:eastAsia="zh-CN"/>
        </w:rPr>
        <w:t>A</w:t>
      </w:r>
      <w:r>
        <w:rPr>
          <w:lang w:val="en-US" w:eastAsia="zh-CN"/>
        </w:rPr>
        <w:t>n</w:t>
      </w:r>
      <w:r w:rsidRPr="00600AA4">
        <w:rPr>
          <w:lang w:val="en-US" w:eastAsia="zh-CN"/>
        </w:rPr>
        <w:t xml:space="preserve"> MA PDU session </w:t>
      </w:r>
      <w:r>
        <w:rPr>
          <w:lang w:val="en-US" w:eastAsia="zh-CN"/>
        </w:rPr>
        <w:t>can</w:t>
      </w:r>
      <w:r w:rsidRPr="006C6E0A">
        <w:rPr>
          <w:lang w:val="en-US" w:eastAsia="zh-CN"/>
        </w:rPr>
        <w:t xml:space="preserve"> be e</w:t>
      </w:r>
      <w:r>
        <w:rPr>
          <w:lang w:val="en-US" w:eastAsia="zh-CN"/>
        </w:rPr>
        <w:t xml:space="preserve">stablished when the UE is registered to the same PLMN over 3GPP access network and non-3GPP access network or registered to different PLMNs over 3GPP access network and non-3GPP access network respectively. </w:t>
      </w:r>
      <w:r w:rsidRPr="00281B54">
        <w:rPr>
          <w:lang w:val="en-US" w:eastAsia="zh-CN"/>
        </w:rPr>
        <w:t xml:space="preserve">A UE can initiate MA PDU session establishment when the UE is registered to </w:t>
      </w:r>
      <w:r>
        <w:rPr>
          <w:lang w:val="en-US" w:eastAsia="zh-CN"/>
        </w:rPr>
        <w:t>a</w:t>
      </w:r>
      <w:r w:rsidRPr="00281B54">
        <w:rPr>
          <w:lang w:val="en-US" w:eastAsia="zh-CN"/>
        </w:rPr>
        <w:t xml:space="preserve"> PLMN over both 3GPP access network and non-3GPP access network, or only registered to one access network.</w:t>
      </w:r>
      <w:bookmarkEnd w:id="22"/>
      <w:r>
        <w:t xml:space="preserve"> Therefore, at any given time, the MA PDU session can have user-plane resources established on both 3GPP access and non-3GPP access, or on one access only (either 3GPP access or non-3GPP access), or can have no user-plane resources established on any access.</w:t>
      </w:r>
    </w:p>
    <w:p w14:paraId="719B7D10" w14:textId="77777777" w:rsidR="000811B1" w:rsidRDefault="000811B1" w:rsidP="000811B1">
      <w:r>
        <w:t>An ATSSS capable UE can establish an MA PDU session based on the URSP rules as defined in 3GPP TS 24.526 [5].</w:t>
      </w:r>
    </w:p>
    <w:p w14:paraId="7519BD97" w14:textId="77777777" w:rsidR="000811B1" w:rsidRDefault="000811B1" w:rsidP="000811B1">
      <w:r w:rsidRPr="009E0DE1">
        <w:t xml:space="preserve">The following PDU </w:t>
      </w:r>
      <w:r>
        <w:t>s</w:t>
      </w:r>
      <w:r w:rsidRPr="009E0DE1">
        <w:t>ession types are defined</w:t>
      </w:r>
      <w:r>
        <w:t xml:space="preserve"> for an MA PDU session</w:t>
      </w:r>
      <w:r w:rsidRPr="009E0DE1">
        <w:t>: IPv4, IPv6, IPv4v6</w:t>
      </w:r>
      <w:r>
        <w:t xml:space="preserve"> and</w:t>
      </w:r>
      <w:r w:rsidRPr="009E0DE1">
        <w:t xml:space="preserve"> </w:t>
      </w:r>
      <w:r>
        <w:t>Ethernet.</w:t>
      </w:r>
    </w:p>
    <w:p w14:paraId="778B4C4D" w14:textId="77777777" w:rsidR="000811B1" w:rsidRDefault="000811B1" w:rsidP="000811B1">
      <w:pPr>
        <w:pStyle w:val="NO"/>
      </w:pPr>
      <w:r>
        <w:t>NOTE</w:t>
      </w:r>
      <w:r>
        <w:rPr>
          <w:rFonts w:ascii="Cambria Math" w:hAnsi="Cambria Math"/>
        </w:rPr>
        <w:t> 1</w:t>
      </w:r>
      <w:r>
        <w:t>:</w:t>
      </w:r>
      <w:r>
        <w:tab/>
        <w:t>The unstructured PDU session type is not supported in this release of the specification.</w:t>
      </w:r>
    </w:p>
    <w:p w14:paraId="35FB2F51" w14:textId="77777777" w:rsidR="000811B1" w:rsidRPr="00632A51" w:rsidRDefault="000811B1" w:rsidP="000811B1">
      <w:pPr>
        <w:pStyle w:val="NO"/>
        <w:rPr>
          <w:rFonts w:ascii="Batang" w:eastAsia="Batang" w:hAnsi="Batang"/>
        </w:rPr>
      </w:pPr>
      <w:r>
        <w:t>NOTE 2:</w:t>
      </w:r>
      <w:r>
        <w:tab/>
      </w:r>
      <w:r w:rsidRPr="00B15DFB">
        <w:t>An MA PDU session using IPv6 multi-homing or uplink classifier is not specified in this release of the specification.</w:t>
      </w:r>
    </w:p>
    <w:p w14:paraId="08631AB2" w14:textId="77777777" w:rsidR="001A6B8F" w:rsidRPr="002C7478" w:rsidRDefault="001A6B8F" w:rsidP="001A6B8F">
      <w:pPr>
        <w:rPr>
          <w:ins w:id="23" w:author="ZHOU" w:date="2021-05-13T15:19:00Z"/>
          <w:noProof/>
          <w:lang w:eastAsia="zh-CN"/>
        </w:rPr>
      </w:pPr>
      <w:ins w:id="24" w:author="ZHOU" w:date="2021-05-13T15:19:00Z">
        <w:r>
          <w:rPr>
            <w:rFonts w:hint="eastAsia"/>
            <w:noProof/>
            <w:lang w:eastAsia="zh-CN"/>
          </w:rPr>
          <w:t>MA PDU session</w:t>
        </w:r>
        <w:r>
          <w:rPr>
            <w:noProof/>
            <w:lang w:eastAsia="zh-CN"/>
          </w:rPr>
          <w:t>s</w:t>
        </w:r>
        <w:r>
          <w:rPr>
            <w:rFonts w:hint="eastAsia"/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for LADN are </w:t>
        </w:r>
        <w:r>
          <w:rPr>
            <w:rFonts w:hint="eastAsia"/>
            <w:noProof/>
            <w:lang w:eastAsia="zh-CN"/>
          </w:rPr>
          <w:t>not supported</w:t>
        </w:r>
        <w:r>
          <w:rPr>
            <w:noProof/>
            <w:lang w:eastAsia="zh-CN"/>
          </w:rPr>
          <w:t>.</w:t>
        </w:r>
      </w:ins>
    </w:p>
    <w:p w14:paraId="0D5915BE" w14:textId="1D8727D3" w:rsidR="000811B1" w:rsidRDefault="000811B1" w:rsidP="0008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End of Changes * * * *</w:t>
      </w:r>
    </w:p>
    <w:p w14:paraId="261DBDF3" w14:textId="77777777" w:rsidR="001E41F3" w:rsidRPr="000811B1" w:rsidRDefault="001E41F3">
      <w:pPr>
        <w:rPr>
          <w:noProof/>
        </w:rPr>
      </w:pPr>
    </w:p>
    <w:sectPr w:rsidR="001E41F3" w:rsidRPr="000811B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463E" w14:textId="77777777" w:rsidR="00915262" w:rsidRDefault="00915262">
      <w:r>
        <w:separator/>
      </w:r>
    </w:p>
  </w:endnote>
  <w:endnote w:type="continuationSeparator" w:id="0">
    <w:p w14:paraId="0EE22799" w14:textId="77777777" w:rsidR="00915262" w:rsidRDefault="009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8C34" w14:textId="77777777" w:rsidR="00915262" w:rsidRDefault="00915262">
      <w:r>
        <w:separator/>
      </w:r>
    </w:p>
  </w:footnote>
  <w:footnote w:type="continuationSeparator" w:id="0">
    <w:p w14:paraId="3FC3F841" w14:textId="77777777" w:rsidR="00915262" w:rsidRDefault="0091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77C2"/>
    <w:rsid w:val="000362E2"/>
    <w:rsid w:val="000811B1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6B8F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56AEC"/>
    <w:rsid w:val="003609EF"/>
    <w:rsid w:val="0036231A"/>
    <w:rsid w:val="00363DF6"/>
    <w:rsid w:val="003674C0"/>
    <w:rsid w:val="00370EB3"/>
    <w:rsid w:val="00374DD4"/>
    <w:rsid w:val="003B729C"/>
    <w:rsid w:val="003E1A36"/>
    <w:rsid w:val="00410371"/>
    <w:rsid w:val="004242F1"/>
    <w:rsid w:val="004A6835"/>
    <w:rsid w:val="004B75B7"/>
    <w:rsid w:val="004E1669"/>
    <w:rsid w:val="00512317"/>
    <w:rsid w:val="0051580D"/>
    <w:rsid w:val="00547111"/>
    <w:rsid w:val="00570453"/>
    <w:rsid w:val="00592D74"/>
    <w:rsid w:val="005B2BAA"/>
    <w:rsid w:val="005E2C44"/>
    <w:rsid w:val="00621188"/>
    <w:rsid w:val="006257ED"/>
    <w:rsid w:val="00677E82"/>
    <w:rsid w:val="006829A7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E6177"/>
    <w:rsid w:val="008F686C"/>
    <w:rsid w:val="009148DE"/>
    <w:rsid w:val="00915262"/>
    <w:rsid w:val="00922CC2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27BFB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C5870"/>
    <w:rsid w:val="00BD279D"/>
    <w:rsid w:val="00BD6BB8"/>
    <w:rsid w:val="00BE70D2"/>
    <w:rsid w:val="00C66BA2"/>
    <w:rsid w:val="00C75CB0"/>
    <w:rsid w:val="00C77E13"/>
    <w:rsid w:val="00C95985"/>
    <w:rsid w:val="00CA21C3"/>
    <w:rsid w:val="00CA6AD1"/>
    <w:rsid w:val="00CC5026"/>
    <w:rsid w:val="00CC68D0"/>
    <w:rsid w:val="00D03F9A"/>
    <w:rsid w:val="00D06D51"/>
    <w:rsid w:val="00D1745D"/>
    <w:rsid w:val="00D24991"/>
    <w:rsid w:val="00D50255"/>
    <w:rsid w:val="00D66520"/>
    <w:rsid w:val="00D91B51"/>
    <w:rsid w:val="00DA3849"/>
    <w:rsid w:val="00DA613C"/>
    <w:rsid w:val="00DE34CF"/>
    <w:rsid w:val="00DF183A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811B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6668-15F1-4013-BAFC-BCDECD5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rev3</cp:lastModifiedBy>
  <cp:revision>40</cp:revision>
  <cp:lastPrinted>1899-12-31T23:00:00Z</cp:lastPrinted>
  <dcterms:created xsi:type="dcterms:W3CDTF">2018-11-05T09:14:00Z</dcterms:created>
  <dcterms:modified xsi:type="dcterms:W3CDTF">2021-05-26T11:43:00Z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