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149E225C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D91B51">
        <w:rPr>
          <w:b/>
          <w:noProof/>
          <w:sz w:val="24"/>
        </w:rPr>
        <w:t>30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D72266">
        <w:rPr>
          <w:b/>
          <w:noProof/>
          <w:sz w:val="24"/>
        </w:rPr>
        <w:t>ffff</w:t>
      </w:r>
    </w:p>
    <w:p w14:paraId="5DC21640" w14:textId="13222DFB" w:rsidR="003674C0" w:rsidRPr="00D72266" w:rsidRDefault="00941BFE" w:rsidP="00D7226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91B51">
        <w:rPr>
          <w:b/>
          <w:noProof/>
          <w:sz w:val="24"/>
        </w:rPr>
        <w:t>20-28 May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  <w:r w:rsidR="00D72266" w:rsidRPr="00D72266">
        <w:rPr>
          <w:b/>
          <w:i/>
          <w:noProof/>
          <w:sz w:val="28"/>
        </w:rPr>
        <w:t xml:space="preserve"> </w:t>
      </w:r>
      <w:r w:rsidR="00D72266">
        <w:rPr>
          <w:b/>
          <w:i/>
          <w:noProof/>
          <w:sz w:val="28"/>
        </w:rPr>
        <w:tab/>
      </w:r>
      <w:r w:rsidR="00D72266">
        <w:rPr>
          <w:b/>
          <w:noProof/>
          <w:sz w:val="24"/>
        </w:rPr>
        <w:t>C1-212988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CFDCA84" w:rsidR="001E41F3" w:rsidRPr="00410371" w:rsidRDefault="00570453" w:rsidP="006B1BC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05EDF">
              <w:rPr>
                <w:b/>
                <w:noProof/>
                <w:sz w:val="28"/>
              </w:rPr>
              <w:t>24.</w:t>
            </w:r>
            <w:r w:rsidR="006B1BC4">
              <w:rPr>
                <w:b/>
                <w:noProof/>
                <w:sz w:val="28"/>
              </w:rPr>
              <w:t>193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802AF88" w:rsidR="001E41F3" w:rsidRPr="00410371" w:rsidRDefault="00570453" w:rsidP="007E4D63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E4D63">
              <w:rPr>
                <w:b/>
                <w:noProof/>
                <w:sz w:val="28"/>
              </w:rPr>
              <w:t>0038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2A96280" w:rsidR="001E41F3" w:rsidRPr="00410371" w:rsidRDefault="00D7226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DCF2FA1" w:rsidR="001E41F3" w:rsidRPr="00410371" w:rsidRDefault="00570453" w:rsidP="006A536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73483">
              <w:rPr>
                <w:b/>
                <w:noProof/>
                <w:sz w:val="28"/>
              </w:rPr>
              <w:t>17.</w:t>
            </w:r>
            <w:r w:rsidR="006A536D">
              <w:rPr>
                <w:b/>
                <w:noProof/>
                <w:sz w:val="28"/>
              </w:rPr>
              <w:t>0</w:t>
            </w:r>
            <w:r w:rsidR="00673483">
              <w:rPr>
                <w:b/>
                <w:noProof/>
                <w:sz w:val="28"/>
              </w:rPr>
              <w:t>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CBCC947" w:rsidR="00F25D98" w:rsidRDefault="00773D8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1827A03" w:rsidR="00F25D98" w:rsidRDefault="00773D87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2E66F49" w:rsidR="001E41F3" w:rsidRDefault="00E20D3F" w:rsidP="00B051B0">
            <w:pPr>
              <w:pStyle w:val="CRCoverPage"/>
              <w:spacing w:after="0"/>
              <w:ind w:left="100"/>
              <w:rPr>
                <w:noProof/>
              </w:rPr>
            </w:pPr>
            <w:r w:rsidRPr="00E20D3F">
              <w:t>EPS interworking if UE supporting 3GPP access leg in EPC of an MA PDU session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AE1BA24" w:rsidR="001E41F3" w:rsidRDefault="00570453" w:rsidP="00416F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416FAB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95574C1" w:rsidR="001E41F3" w:rsidRDefault="00570453" w:rsidP="008F02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8F028B">
              <w:rPr>
                <w:noProof/>
              </w:rPr>
              <w:t>ATSSS_Ph2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6C13744" w:rsidR="001E41F3" w:rsidRDefault="00570453" w:rsidP="00D7226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72266">
              <w:rPr>
                <w:noProof/>
              </w:rPr>
              <w:t>2021-05-22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82CB992" w:rsidR="001E41F3" w:rsidRDefault="008F028B" w:rsidP="008F028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AA03CB7" w:rsidR="001E41F3" w:rsidRDefault="00570453" w:rsidP="007E4A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7E4A7B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CAF71F" w14:textId="77777777" w:rsidR="00197FAC" w:rsidRDefault="00197FAC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W</w:t>
            </w:r>
            <w:r>
              <w:rPr>
                <w:noProof/>
                <w:lang w:eastAsia="zh-CN"/>
              </w:rPr>
              <w:t xml:space="preserve">hen MA PDU session is handed over from 5GC to EPC, the SMF should decide whether to release the user plane resource in non-3GPP access. If both the UE and SMF supports </w:t>
            </w:r>
            <w:r>
              <w:t>MA PDU Session with 3GPP access connected to EPC, the user plane resource in non 3GPP access should be kept, otherwise it should be released.</w:t>
            </w:r>
          </w:p>
          <w:p w14:paraId="7330F798" w14:textId="77777777" w:rsidR="001E41F3" w:rsidRDefault="00197F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S2-2103311 agreed in SA2#144e</w:t>
            </w:r>
            <w:r>
              <w:rPr>
                <w:noProof/>
                <w:lang w:eastAsia="zh-CN"/>
              </w:rPr>
              <w:t xml:space="preserve"> resolves the issue above.</w:t>
            </w:r>
          </w:p>
          <w:p w14:paraId="4AB1CFBA" w14:textId="7C6820BF" w:rsidR="00197FAC" w:rsidRDefault="00197FA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Corresponding clarification is needed in stage 3.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3897655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DE2879E" w:rsidR="001E41F3" w:rsidRDefault="00C87611" w:rsidP="00E22B2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Specify</w:t>
            </w:r>
            <w:r w:rsidR="00313DAF">
              <w:rPr>
                <w:noProof/>
                <w:lang w:eastAsia="zh-CN"/>
              </w:rPr>
              <w:t xml:space="preserve"> that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Pr="00C87611">
              <w:rPr>
                <w:noProof/>
                <w:lang w:eastAsia="zh-CN"/>
              </w:rPr>
              <w:t>if the MA PDU session is transferred to EPS as a PDN connection and the UE indicated its support of establishing a PDN connection as the user plane resource of an MA PDU session during the MA PDU session establishment procedure, the SMF can keep the MA PDU session over non-3GPP access</w:t>
            </w:r>
            <w:r w:rsidR="00545039">
              <w:rPr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7F2BEB6" w:rsidR="001E41F3" w:rsidRDefault="005649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 xml:space="preserve">The non-3GPP access leg of the MA PDU session may be released which </w:t>
            </w:r>
            <w:r>
              <w:rPr>
                <w:noProof/>
                <w:lang w:eastAsia="zh-CN"/>
              </w:rPr>
              <w:t>could</w:t>
            </w:r>
            <w:r>
              <w:rPr>
                <w:rFonts w:hint="eastAsia"/>
                <w:noProof/>
                <w:lang w:eastAsia="zh-CN"/>
              </w:rPr>
              <w:t xml:space="preserve"> be kept.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8F34EF0" w:rsidR="001E41F3" w:rsidRDefault="00C8761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4.6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0F33761" w:rsidR="001E41F3" w:rsidRDefault="00D72266" w:rsidP="00D7226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45D43">
              <w:rPr>
                <w:noProof/>
              </w:rPr>
              <w:t xml:space="preserve"> </w:t>
            </w:r>
            <w:r>
              <w:rPr>
                <w:noProof/>
              </w:rPr>
              <w:t>23.502</w:t>
            </w:r>
            <w:r w:rsidR="00145D43">
              <w:rPr>
                <w:noProof/>
              </w:rPr>
              <w:t xml:space="preserve"> CR </w:t>
            </w:r>
            <w:r>
              <w:rPr>
                <w:noProof/>
              </w:rPr>
              <w:t>2719</w:t>
            </w:r>
            <w:bookmarkStart w:id="1" w:name="_GoBack"/>
            <w:bookmarkEnd w:id="1"/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865C69E" w14:textId="77777777" w:rsidR="008A5462" w:rsidRDefault="008A5462" w:rsidP="008A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bookmarkStart w:id="2" w:name="_Toc45286572"/>
      <w:bookmarkStart w:id="3" w:name="_Toc36212830"/>
      <w:bookmarkStart w:id="4" w:name="_Toc45286668"/>
      <w:bookmarkStart w:id="5" w:name="_Toc27746649"/>
      <w:bookmarkStart w:id="6" w:name="_Toc36657007"/>
      <w:bookmarkStart w:id="7" w:name="_Toc20232559"/>
      <w:bookmarkStart w:id="8" w:name="_Toc51949027"/>
      <w:bookmarkStart w:id="9" w:name="_Toc51947935"/>
      <w:bookmarkStart w:id="10" w:name="_Toc45286952"/>
      <w:bookmarkStart w:id="11" w:name="_Toc51948221"/>
      <w:bookmarkStart w:id="12" w:name="_Toc51949313"/>
      <w:bookmarkStart w:id="13" w:name="_Toc68203048"/>
      <w:r>
        <w:rPr>
          <w:rFonts w:ascii="Arial" w:hAnsi="Arial" w:cs="Arial"/>
          <w:color w:val="0000FF"/>
          <w:sz w:val="28"/>
          <w:szCs w:val="28"/>
          <w:lang w:val="fr-FR"/>
        </w:rPr>
        <w:lastRenderedPageBreak/>
        <w:t>* * * 1</w:t>
      </w:r>
      <w:proofErr w:type="spellStart"/>
      <w:r>
        <w:rPr>
          <w:rFonts w:ascii="Arial" w:hAnsi="Arial" w:cs="Arial"/>
          <w:color w:val="0000FF"/>
          <w:sz w:val="28"/>
          <w:szCs w:val="28"/>
          <w:vertAlign w:val="superscript"/>
        </w:rPr>
        <w:t>st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22D3AFA7" w14:textId="77777777" w:rsidR="00150318" w:rsidRDefault="00150318" w:rsidP="00150318">
      <w:pPr>
        <w:pStyle w:val="2"/>
        <w:rPr>
          <w:lang w:eastAsia="zh-CN"/>
        </w:rPr>
      </w:pPr>
      <w:bookmarkStart w:id="14" w:name="_Toc25085399"/>
      <w:bookmarkStart w:id="15" w:name="_Toc42897371"/>
      <w:bookmarkStart w:id="16" w:name="_Toc43398886"/>
      <w:bookmarkStart w:id="17" w:name="_Toc51771965"/>
      <w:bookmarkStart w:id="18" w:name="_Toc6895784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lang w:eastAsia="zh-CN"/>
        </w:rPr>
        <w:t>4.6</w:t>
      </w:r>
      <w:r>
        <w:rPr>
          <w:lang w:eastAsia="zh-CN"/>
        </w:rPr>
        <w:tab/>
        <w:t>EPS i</w:t>
      </w:r>
      <w:r w:rsidRPr="006655AA">
        <w:rPr>
          <w:lang w:eastAsia="zh-CN"/>
        </w:rPr>
        <w:t>nterworking</w:t>
      </w:r>
      <w:bookmarkEnd w:id="14"/>
      <w:bookmarkEnd w:id="15"/>
      <w:bookmarkEnd w:id="16"/>
      <w:bookmarkEnd w:id="17"/>
      <w:bookmarkEnd w:id="18"/>
    </w:p>
    <w:p w14:paraId="2E064BCC" w14:textId="77777777" w:rsidR="00150318" w:rsidRDefault="00150318" w:rsidP="00150318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In this</w:t>
      </w:r>
      <w:r>
        <w:rPr>
          <w:noProof/>
          <w:lang w:eastAsia="zh-CN"/>
        </w:rPr>
        <w:t xml:space="preserve"> release of specification, with the exception of an MA PDU session established as specified in clause 4.7, the MA PDU session is established in 5GS.</w:t>
      </w:r>
    </w:p>
    <w:p w14:paraId="42969871" w14:textId="77777777" w:rsidR="00150318" w:rsidRDefault="00150318" w:rsidP="00150318">
      <w:r>
        <w:t>In the network supporting N26 interface:</w:t>
      </w:r>
    </w:p>
    <w:p w14:paraId="2662FDE5" w14:textId="77777777" w:rsidR="00150318" w:rsidRDefault="00150318" w:rsidP="00150318">
      <w:pPr>
        <w:pStyle w:val="B1"/>
      </w:pPr>
      <w:r>
        <w:t>a)</w:t>
      </w:r>
      <w:r>
        <w:tab/>
        <w:t xml:space="preserve">if the UE established an MA PDU session over non-3GPP access only, no EPS bearer identity can be assigned to any </w:t>
      </w:r>
      <w:proofErr w:type="spellStart"/>
      <w:r>
        <w:t>QoS</w:t>
      </w:r>
      <w:proofErr w:type="spellEnd"/>
      <w:r>
        <w:t xml:space="preserve"> flow of the MA PDU session as specified in 3GPP TS 23.502 [3];</w:t>
      </w:r>
    </w:p>
    <w:p w14:paraId="3EB301AC" w14:textId="77777777" w:rsidR="00150318" w:rsidRPr="007E75C7" w:rsidRDefault="00150318" w:rsidP="00150318">
      <w:pPr>
        <w:pStyle w:val="B1"/>
      </w:pPr>
      <w:r>
        <w:t>b)</w:t>
      </w:r>
      <w:r>
        <w:tab/>
        <w:t xml:space="preserve">if the UE established an MA PDU session over 3GPP access and non-3GPP access and the user plane of the MA PDU session over 3GPP access is </w:t>
      </w:r>
      <w:r w:rsidRPr="0070134C">
        <w:rPr>
          <w:noProof/>
        </w:rPr>
        <w:t>released</w:t>
      </w:r>
      <w:r>
        <w:t>,</w:t>
      </w:r>
      <w:r w:rsidRPr="00571B6F">
        <w:t xml:space="preserve"> </w:t>
      </w:r>
      <w:r>
        <w:t>the EPS bearer identity assigned for the MA PDU session can be revoked as specified in 3GPP</w:t>
      </w:r>
      <w:r>
        <w:rPr>
          <w:lang w:val="en-US" w:eastAsia="zh-CN"/>
        </w:rPr>
        <w:t> TS 23.502 [3]</w:t>
      </w:r>
      <w:r>
        <w:t>;</w:t>
      </w:r>
    </w:p>
    <w:p w14:paraId="74540843" w14:textId="77777777" w:rsidR="00150318" w:rsidRDefault="00150318" w:rsidP="00150318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proofErr w:type="gramStart"/>
      <w:r>
        <w:rPr>
          <w:lang w:eastAsia="zh-CN"/>
        </w:rPr>
        <w:t>f</w:t>
      </w:r>
      <w:r w:rsidRPr="00A53980">
        <w:rPr>
          <w:lang w:eastAsia="zh-CN"/>
        </w:rPr>
        <w:t>or</w:t>
      </w:r>
      <w:proofErr w:type="gramEnd"/>
      <w:r w:rsidRPr="00A53980">
        <w:rPr>
          <w:lang w:eastAsia="zh-CN"/>
        </w:rPr>
        <w:t xml:space="preserve"> an inter-system change from</w:t>
      </w:r>
      <w:r>
        <w:rPr>
          <w:lang w:eastAsia="zh-CN"/>
        </w:rPr>
        <w:t xml:space="preserve"> N1 mode to S1 mode:</w:t>
      </w:r>
    </w:p>
    <w:p w14:paraId="56CDD7F1" w14:textId="77777777" w:rsidR="00150318" w:rsidRDefault="00150318" w:rsidP="00150318">
      <w:pPr>
        <w:pStyle w:val="B2"/>
      </w:pPr>
      <w:r>
        <w:t>1)</w:t>
      </w:r>
      <w:r>
        <w:tab/>
        <w:t xml:space="preserve">if the UE established an MA PDU session over 3GPP access only, the UE follows the procedure as specified in clause 6.1.4.1 of 3GPP TS 24.501 [6]; </w:t>
      </w:r>
      <w:r w:rsidRPr="00A95813">
        <w:t>or</w:t>
      </w:r>
    </w:p>
    <w:p w14:paraId="31E21E14" w14:textId="77777777" w:rsidR="00150318" w:rsidRDefault="00150318" w:rsidP="00150318">
      <w:pPr>
        <w:pStyle w:val="B2"/>
      </w:pPr>
      <w:r>
        <w:t>2)</w:t>
      </w:r>
      <w:r>
        <w:tab/>
        <w:t>if the UE established an MA PDU session over 3GPP access and non-3GPP access, the UE follows the procedure as specified in clause 6.1.4.1 of 3GPP TS 24.501 [6], and</w:t>
      </w:r>
    </w:p>
    <w:p w14:paraId="4AA8C3D3" w14:textId="0BD78ECB" w:rsidR="00150318" w:rsidRDefault="00150318" w:rsidP="00150318">
      <w:pPr>
        <w:pStyle w:val="B3"/>
      </w:pPr>
      <w:r>
        <w:t>A)</w:t>
      </w:r>
      <w:r>
        <w:tab/>
        <w:t>if the MA PDU session is transferred to EPS as a PDN connection</w:t>
      </w:r>
      <w:ins w:id="19" w:author="Zhou" w:date="2021-05-11T19:54:00Z">
        <w:r w:rsidR="001511DD">
          <w:t xml:space="preserve"> and </w:t>
        </w:r>
      </w:ins>
      <w:ins w:id="20" w:author="Zhou" w:date="2021-05-11T20:13:00Z">
        <w:r w:rsidR="002D76F7">
          <w:t xml:space="preserve">the UE did not indicate its support of </w:t>
        </w:r>
      </w:ins>
      <w:ins w:id="21" w:author="Zhou" w:date="2021-05-11T20:15:00Z">
        <w:r w:rsidR="00F607BA">
          <w:t>establishing</w:t>
        </w:r>
      </w:ins>
      <w:ins w:id="22" w:author="Zhou" w:date="2021-05-11T20:13:00Z">
        <w:r w:rsidR="002D76F7">
          <w:t xml:space="preserve"> a PDN connection as the user plane resource of an MA PDU session during the </w:t>
        </w:r>
      </w:ins>
      <w:ins w:id="23" w:author="Zhou" w:date="2021-05-11T20:14:00Z">
        <w:r w:rsidR="00C46803">
          <w:t>MA</w:t>
        </w:r>
      </w:ins>
      <w:ins w:id="24" w:author="Zhou" w:date="2021-05-11T20:13:00Z">
        <w:r w:rsidR="002D76F7">
          <w:t xml:space="preserve"> PDU session establishment procedure as specified in clause 6.4.1.2 of 3GPP TS 24.501 [6]</w:t>
        </w:r>
      </w:ins>
      <w:r>
        <w:t>,</w:t>
      </w:r>
      <w:r w:rsidRPr="000A0FE0">
        <w:t xml:space="preserve"> </w:t>
      </w:r>
      <w:r>
        <w:t>the SMF can initiate the network-requested PDU session release</w:t>
      </w:r>
      <w:r w:rsidRPr="00C607F7">
        <w:t xml:space="preserve"> procedure</w:t>
      </w:r>
      <w:r>
        <w:t xml:space="preserve"> over non-3GPP access as specified in clause 6.3.3.2 of 3GPP TS 24.501 [6] or perform a local release of the MA PDU session. The UE performs a local release of the MA PDU session over 3GPP access and non-3GPP access;</w:t>
      </w:r>
      <w:del w:id="25" w:author="Zhou" w:date="2021-05-11T20:05:00Z">
        <w:r w:rsidDel="001511DD">
          <w:delText xml:space="preserve"> </w:delText>
        </w:r>
        <w:r w:rsidRPr="00A95813" w:rsidDel="001511DD">
          <w:delText>or</w:delText>
        </w:r>
      </w:del>
    </w:p>
    <w:p w14:paraId="476D5855" w14:textId="77777777" w:rsidR="00150318" w:rsidRDefault="00150318" w:rsidP="00150318">
      <w:pPr>
        <w:pStyle w:val="NO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OTE</w:t>
      </w:r>
      <w:r>
        <w:rPr>
          <w:lang w:val="en-US" w:eastAsia="zh-CN"/>
        </w:rPr>
        <w:t> 1</w:t>
      </w:r>
      <w:r>
        <w:rPr>
          <w:lang w:eastAsia="zh-CN"/>
        </w:rPr>
        <w:t>:</w:t>
      </w:r>
      <w:r>
        <w:rPr>
          <w:lang w:eastAsia="zh-CN"/>
        </w:rPr>
        <w:tab/>
        <w:t xml:space="preserve">If the UE receives from the network a </w:t>
      </w:r>
      <w:r w:rsidRPr="009865F5">
        <w:rPr>
          <w:lang w:eastAsia="zh-CN"/>
        </w:rPr>
        <w:t>PDU SESSION RELEASE COMMAND message</w:t>
      </w:r>
      <w:r>
        <w:rPr>
          <w:lang w:eastAsia="zh-CN"/>
        </w:rPr>
        <w:t xml:space="preserve"> which indicates to release the MA PDU session over non-3GPP access and the UE has already performed or is performing a local release of the MA PDU session, the error handling as </w:t>
      </w:r>
      <w:r>
        <w:t>specified in clause </w:t>
      </w:r>
      <w:r>
        <w:rPr>
          <w:color w:val="1F497D"/>
        </w:rPr>
        <w:t xml:space="preserve">6.3.3.6 </w:t>
      </w:r>
      <w:r>
        <w:t>of 3GPP TS 24.501 [6] is applied</w:t>
      </w:r>
      <w:r w:rsidRPr="00735522">
        <w:rPr>
          <w:lang w:eastAsia="zh-CN"/>
        </w:rPr>
        <w:t>.</w:t>
      </w:r>
    </w:p>
    <w:p w14:paraId="48E2972F" w14:textId="77777777" w:rsidR="00150318" w:rsidRDefault="00150318" w:rsidP="00150318">
      <w:pPr>
        <w:pStyle w:val="NO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OTE</w:t>
      </w:r>
      <w:r>
        <w:rPr>
          <w:lang w:val="en-US" w:eastAsia="zh-CN"/>
        </w:rPr>
        <w:t> 2</w:t>
      </w:r>
      <w:r>
        <w:rPr>
          <w:lang w:eastAsia="zh-CN"/>
        </w:rPr>
        <w:t>:</w:t>
      </w:r>
      <w:r>
        <w:rPr>
          <w:lang w:eastAsia="zh-CN"/>
        </w:rPr>
        <w:tab/>
      </w:r>
      <w:r w:rsidRPr="00735522">
        <w:rPr>
          <w:lang w:eastAsia="zh-CN"/>
        </w:rPr>
        <w:t xml:space="preserve">The </w:t>
      </w:r>
      <w:proofErr w:type="spellStart"/>
      <w:r w:rsidRPr="00735522">
        <w:rPr>
          <w:lang w:eastAsia="zh-CN"/>
        </w:rPr>
        <w:t>QoS</w:t>
      </w:r>
      <w:proofErr w:type="spellEnd"/>
      <w:r w:rsidRPr="00735522">
        <w:rPr>
          <w:lang w:eastAsia="zh-CN"/>
        </w:rPr>
        <w:t xml:space="preserve"> flow(s) with EBI assigned over non-3GPP access is also transferred to the corresponding PDN connection.</w:t>
      </w:r>
    </w:p>
    <w:p w14:paraId="0DA59047" w14:textId="279190C6" w:rsidR="001511DD" w:rsidRDefault="001511DD" w:rsidP="001511DD">
      <w:pPr>
        <w:pStyle w:val="B3"/>
        <w:rPr>
          <w:ins w:id="26" w:author="Zhou" w:date="2021-05-11T20:05:00Z"/>
        </w:rPr>
      </w:pPr>
      <w:ins w:id="27" w:author="Zhou" w:date="2021-05-11T20:05:00Z">
        <w:r>
          <w:t>B)</w:t>
        </w:r>
        <w:r>
          <w:tab/>
          <w:t xml:space="preserve">if the MA PDU session is transferred to EPS as a PDN connection and the UE </w:t>
        </w:r>
      </w:ins>
      <w:ins w:id="28" w:author="Zhou" w:date="2021-05-11T20:08:00Z">
        <w:r w:rsidR="00F451BF">
          <w:t>indicated</w:t>
        </w:r>
        <w:r w:rsidR="00283D0F">
          <w:t xml:space="preserve"> its support of </w:t>
        </w:r>
      </w:ins>
      <w:ins w:id="29" w:author="Zhou" w:date="2021-05-11T20:11:00Z">
        <w:r w:rsidR="00E42E3C">
          <w:t>establishing</w:t>
        </w:r>
        <w:r w:rsidR="00283D0F">
          <w:t xml:space="preserve"> a PDN connection as the user plane resource of an MA PDU session</w:t>
        </w:r>
      </w:ins>
      <w:ins w:id="30" w:author="Zhou" w:date="2021-05-11T20:12:00Z">
        <w:r w:rsidR="00F451BF">
          <w:t xml:space="preserve"> during the </w:t>
        </w:r>
      </w:ins>
      <w:ins w:id="31" w:author="Zhou" w:date="2021-05-11T20:14:00Z">
        <w:r w:rsidR="00C46803">
          <w:t xml:space="preserve">MA </w:t>
        </w:r>
      </w:ins>
      <w:ins w:id="32" w:author="Zhou" w:date="2021-05-11T20:12:00Z">
        <w:r w:rsidR="00F451BF">
          <w:t>PDU session</w:t>
        </w:r>
      </w:ins>
      <w:ins w:id="33" w:author="Zhou" w:date="2021-05-11T20:13:00Z">
        <w:r w:rsidR="00F451BF">
          <w:t xml:space="preserve"> establishment</w:t>
        </w:r>
      </w:ins>
      <w:ins w:id="34" w:author="Zhou" w:date="2021-05-11T20:12:00Z">
        <w:r w:rsidR="00F451BF">
          <w:t xml:space="preserve"> procedure</w:t>
        </w:r>
      </w:ins>
      <w:ins w:id="35" w:author="Zhou" w:date="2021-05-11T20:06:00Z">
        <w:r>
          <w:t xml:space="preserve"> </w:t>
        </w:r>
      </w:ins>
      <w:ins w:id="36" w:author="Zhou" w:date="2021-05-11T20:05:00Z">
        <w:r>
          <w:t>as specified in clause 6.4.1.2 of 3GPP TS 24.501 [6],</w:t>
        </w:r>
        <w:r w:rsidRPr="000A0FE0">
          <w:t xml:space="preserve"> </w:t>
        </w:r>
        <w:r>
          <w:t xml:space="preserve">the SMF </w:t>
        </w:r>
      </w:ins>
      <w:ins w:id="37" w:author="Zhou" w:date="2021-05-11T20:06:00Z">
        <w:r w:rsidR="00857EFF">
          <w:t>can keep</w:t>
        </w:r>
      </w:ins>
      <w:ins w:id="38" w:author="Zhou" w:date="2021-05-11T20:07:00Z">
        <w:r w:rsidR="00857EFF">
          <w:t xml:space="preserve"> the MA PDU session </w:t>
        </w:r>
      </w:ins>
      <w:ins w:id="39" w:author="Zhou" w:date="2021-05-11T20:05:00Z">
        <w:r w:rsidR="00857EFF">
          <w:t>over non-3GPP access</w:t>
        </w:r>
        <w:r>
          <w:t xml:space="preserve">; </w:t>
        </w:r>
        <w:r w:rsidRPr="00A95813">
          <w:t>or</w:t>
        </w:r>
      </w:ins>
    </w:p>
    <w:p w14:paraId="37CECBE7" w14:textId="7F4D0464" w:rsidR="00150318" w:rsidRDefault="00150318" w:rsidP="00150318">
      <w:pPr>
        <w:pStyle w:val="B3"/>
      </w:pPr>
      <w:del w:id="40" w:author="Zhou" w:date="2021-05-11T20:05:00Z">
        <w:r w:rsidDel="001511DD">
          <w:rPr>
            <w:lang w:eastAsia="zh-CN"/>
          </w:rPr>
          <w:delText>B</w:delText>
        </w:r>
      </w:del>
      <w:ins w:id="41" w:author="Zhou" w:date="2021-05-11T20:05:00Z">
        <w:r w:rsidR="001511DD">
          <w:rPr>
            <w:lang w:eastAsia="zh-CN"/>
          </w:rPr>
          <w:t>C</w:t>
        </w:r>
      </w:ins>
      <w:r>
        <w:rPr>
          <w:lang w:eastAsia="zh-CN"/>
        </w:rPr>
        <w:t>)</w:t>
      </w:r>
      <w:r>
        <w:rPr>
          <w:lang w:eastAsia="zh-CN"/>
        </w:rPr>
        <w:tab/>
      </w:r>
      <w:r>
        <w:t xml:space="preserve">if the MA PDU session is not transferred to EPS as a PDN connection and the SMF decides to move the traffic of the MA PDU session from 3GPP access to non-3GPP access, the SMF can initiate the network-requested PDU session </w:t>
      </w:r>
      <w:r>
        <w:rPr>
          <w:lang w:val="en-US" w:eastAsia="zh-CN"/>
        </w:rPr>
        <w:t>modification</w:t>
      </w:r>
      <w:r>
        <w:t xml:space="preserve"> procedure as specified in clause 6.3.2.2 of 3GPP TS 24.501 [6]; and</w:t>
      </w:r>
    </w:p>
    <w:p w14:paraId="137130FE" w14:textId="77777777" w:rsidR="00150318" w:rsidRDefault="00150318" w:rsidP="00150318">
      <w:pPr>
        <w:pStyle w:val="B1"/>
      </w:pPr>
      <w:r w:rsidRPr="00B740F0">
        <w:t>d)</w:t>
      </w:r>
      <w:r w:rsidRPr="00B740F0">
        <w:tab/>
        <w:t xml:space="preserve">for an inter-system change from S1 mode to N1 mode, if </w:t>
      </w:r>
      <w:r>
        <w:t>the UE requests an MA PDU session or</w:t>
      </w:r>
      <w:r w:rsidRPr="00B740F0">
        <w:t xml:space="preserve"> the related URSP or UE local configuration does not mandate </w:t>
      </w:r>
      <w:r>
        <w:t xml:space="preserve">that </w:t>
      </w:r>
      <w:r w:rsidRPr="00B740F0">
        <w:t xml:space="preserve">the PDU session </w:t>
      </w:r>
      <w:r>
        <w:t>is</w:t>
      </w:r>
      <w:r w:rsidRPr="00B740F0">
        <w:t xml:space="preserve"> established over a single access</w:t>
      </w:r>
      <w:r>
        <w:t xml:space="preserve"> </w:t>
      </w:r>
      <w:r>
        <w:rPr>
          <w:lang w:eastAsia="zh-CN"/>
        </w:rPr>
        <w:t xml:space="preserve">when transferring the PDN connection to 3GPP access, </w:t>
      </w:r>
      <w:r w:rsidRPr="00FE75CA">
        <w:rPr>
          <w:lang w:eastAsia="zh-CN"/>
        </w:rPr>
        <w:t xml:space="preserve">the PDN connection </w:t>
      </w:r>
      <w:r>
        <w:rPr>
          <w:lang w:eastAsia="zh-CN"/>
        </w:rPr>
        <w:t>can</w:t>
      </w:r>
      <w:r w:rsidRPr="00FE75CA">
        <w:rPr>
          <w:lang w:eastAsia="zh-CN"/>
        </w:rPr>
        <w:t xml:space="preserve"> be converted by the network to an MA PDU session </w:t>
      </w:r>
      <w:r>
        <w:rPr>
          <w:lang w:eastAsia="zh-CN"/>
        </w:rPr>
        <w:t>via</w:t>
      </w:r>
      <w:r w:rsidRPr="00FE75CA">
        <w:rPr>
          <w:lang w:eastAsia="zh-CN"/>
        </w:rPr>
        <w:t xml:space="preserve"> the UE-requested PDU session modification procedure (see clause</w:t>
      </w:r>
      <w:r>
        <w:rPr>
          <w:lang w:val="en-US" w:eastAsia="zh-CN"/>
        </w:rPr>
        <w:t> </w:t>
      </w:r>
      <w:r>
        <w:rPr>
          <w:lang w:eastAsia="zh-CN"/>
        </w:rPr>
        <w:t>5.2.5).</w:t>
      </w:r>
    </w:p>
    <w:p w14:paraId="78712C1A" w14:textId="77777777" w:rsidR="00150318" w:rsidRDefault="00150318" w:rsidP="00150318">
      <w:r>
        <w:t>In the network not supporting N26 interface:</w:t>
      </w:r>
    </w:p>
    <w:p w14:paraId="28B5EB9D" w14:textId="1AB8D4DE" w:rsidR="00150318" w:rsidRPr="00F06E27" w:rsidRDefault="00150318" w:rsidP="00150318">
      <w:pPr>
        <w:pStyle w:val="B1"/>
      </w:pPr>
      <w:r>
        <w:rPr>
          <w:lang w:eastAsia="zh-CN"/>
        </w:rPr>
        <w:t>a)</w:t>
      </w:r>
      <w:r>
        <w:rPr>
          <w:lang w:eastAsia="zh-CN"/>
        </w:rPr>
        <w:tab/>
        <w:t>f</w:t>
      </w:r>
      <w:r w:rsidRPr="00A53980">
        <w:rPr>
          <w:lang w:eastAsia="zh-CN"/>
        </w:rPr>
        <w:t>or an inter-system change from</w:t>
      </w:r>
      <w:r>
        <w:rPr>
          <w:lang w:eastAsia="zh-CN"/>
        </w:rPr>
        <w:t xml:space="preserve"> N1 mode to S1 mode, </w:t>
      </w:r>
      <w:r>
        <w:t>if the UE intends to transfer the MA PDU session to EPS</w:t>
      </w:r>
      <w:ins w:id="42" w:author="Zhou" w:date="2021-05-11T20:23:00Z">
        <w:r w:rsidR="004B7BA3">
          <w:t xml:space="preserve"> and</w:t>
        </w:r>
      </w:ins>
      <w:ins w:id="43" w:author="Zhou" w:date="2021-05-11T20:27:00Z">
        <w:r w:rsidR="00B2506F">
          <w:t xml:space="preserve"> the UE did not indicate its support of establishing a PDN connection as the user plane resource of an MA PDU session during the MA PDU session establishment procedure as specified in clause 6.4.1.2 of 3GPP TS 24.501 [6]</w:t>
        </w:r>
      </w:ins>
      <w:r>
        <w:t>, the UE follows the procedure as specified in clause </w:t>
      </w:r>
      <w:r w:rsidRPr="00747273">
        <w:t>6.1.4.2</w:t>
      </w:r>
      <w:r>
        <w:t xml:space="preserve"> of 3GPP TS 24.501 [6] and performs a local release of the MA PDU session over 3GPP access and non-3GPP access. The SMF can initiate the network-requested PDU session release</w:t>
      </w:r>
      <w:r w:rsidRPr="00C607F7">
        <w:t xml:space="preserve"> procedure</w:t>
      </w:r>
      <w:r>
        <w:t xml:space="preserve"> over non-3GPP access as specified in clause 6.3.3.2 of 3GPP TS 24.501 [6] or perform a local release of the MA PDU session;</w:t>
      </w:r>
      <w:del w:id="44" w:author="Zhou" w:date="2021-05-11T20:22:00Z">
        <w:r w:rsidDel="00816131">
          <w:delText xml:space="preserve"> and</w:delText>
        </w:r>
      </w:del>
    </w:p>
    <w:p w14:paraId="661CBDC6" w14:textId="77777777" w:rsidR="00150318" w:rsidRDefault="00150318" w:rsidP="00150318">
      <w:pPr>
        <w:pStyle w:val="NO"/>
        <w:rPr>
          <w:lang w:eastAsia="zh-CN"/>
        </w:rPr>
      </w:pPr>
      <w:r>
        <w:rPr>
          <w:rFonts w:hint="eastAsia"/>
          <w:lang w:eastAsia="zh-CN"/>
        </w:rPr>
        <w:lastRenderedPageBreak/>
        <w:t>N</w:t>
      </w:r>
      <w:r>
        <w:rPr>
          <w:lang w:eastAsia="zh-CN"/>
        </w:rPr>
        <w:t>OTE</w:t>
      </w:r>
      <w:r>
        <w:rPr>
          <w:lang w:val="en-US" w:eastAsia="zh-CN"/>
        </w:rPr>
        <w:t> 3</w:t>
      </w:r>
      <w:r>
        <w:rPr>
          <w:lang w:eastAsia="zh-CN"/>
        </w:rPr>
        <w:t>:</w:t>
      </w:r>
      <w:r>
        <w:rPr>
          <w:lang w:eastAsia="zh-CN"/>
        </w:rPr>
        <w:tab/>
        <w:t xml:space="preserve">If the UE receives from the network a </w:t>
      </w:r>
      <w:r w:rsidRPr="009865F5">
        <w:rPr>
          <w:lang w:eastAsia="zh-CN"/>
        </w:rPr>
        <w:t>PDU SESSION RELEASE COMMAND message</w:t>
      </w:r>
      <w:r>
        <w:rPr>
          <w:lang w:eastAsia="zh-CN"/>
        </w:rPr>
        <w:t xml:space="preserve"> which indicates to release the MA PDU session over non-3GPP access and the UE has already performed or is performing a local release of the MA PDU session, the error handling as </w:t>
      </w:r>
      <w:r>
        <w:t>specified in clause </w:t>
      </w:r>
      <w:r>
        <w:rPr>
          <w:color w:val="1F497D"/>
        </w:rPr>
        <w:t xml:space="preserve">6.3.3.6 </w:t>
      </w:r>
      <w:r>
        <w:t>of 3GPP TS 24.501 [6] is applied</w:t>
      </w:r>
      <w:r w:rsidRPr="00735522">
        <w:rPr>
          <w:lang w:eastAsia="zh-CN"/>
        </w:rPr>
        <w:t>.</w:t>
      </w:r>
    </w:p>
    <w:p w14:paraId="7310CD68" w14:textId="53A0B60B" w:rsidR="00816131" w:rsidRPr="00F06E27" w:rsidRDefault="003F0AED" w:rsidP="00816131">
      <w:pPr>
        <w:pStyle w:val="B1"/>
        <w:rPr>
          <w:ins w:id="45" w:author="Zhou" w:date="2021-05-11T20:22:00Z"/>
        </w:rPr>
      </w:pPr>
      <w:ins w:id="46" w:author="Zhou" w:date="2021-05-11T20:44:00Z">
        <w:r>
          <w:rPr>
            <w:lang w:eastAsia="zh-CN"/>
          </w:rPr>
          <w:t>b</w:t>
        </w:r>
      </w:ins>
      <w:ins w:id="47" w:author="Zhou" w:date="2021-05-11T20:22:00Z">
        <w:r w:rsidR="00816131">
          <w:rPr>
            <w:lang w:eastAsia="zh-CN"/>
          </w:rPr>
          <w:t>)</w:t>
        </w:r>
        <w:r w:rsidR="00816131">
          <w:rPr>
            <w:lang w:eastAsia="zh-CN"/>
          </w:rPr>
          <w:tab/>
        </w:r>
      </w:ins>
      <w:ins w:id="48" w:author="Zhou" w:date="2021-05-11T20:27:00Z">
        <w:r w:rsidR="00B2506F">
          <w:rPr>
            <w:lang w:eastAsia="zh-CN"/>
          </w:rPr>
          <w:t>f</w:t>
        </w:r>
        <w:r w:rsidR="00B2506F" w:rsidRPr="00A53980">
          <w:rPr>
            <w:lang w:eastAsia="zh-CN"/>
          </w:rPr>
          <w:t>or an inter-system change from</w:t>
        </w:r>
        <w:r w:rsidR="00B2506F">
          <w:rPr>
            <w:lang w:eastAsia="zh-CN"/>
          </w:rPr>
          <w:t xml:space="preserve"> N1 mode to S1 mode, </w:t>
        </w:r>
        <w:r w:rsidR="00B2506F">
          <w:t xml:space="preserve">if the UE intends to transfer the MA PDU session to EPS and </w:t>
        </w:r>
      </w:ins>
      <w:ins w:id="49" w:author="Zhou" w:date="2021-05-11T20:28:00Z">
        <w:r w:rsidR="00B2506F">
          <w:t>the UE indicated its support of establishing a PDN connection as the user plane resource of an MA PDU session during the MA PDU session establishment procedure as specified in clause 6.4.1.2 of 3GPP TS 24.501 [6]</w:t>
        </w:r>
      </w:ins>
      <w:ins w:id="50" w:author="Zhou" w:date="2021-05-11T20:27:00Z">
        <w:r w:rsidR="00B2506F">
          <w:t>, the UE follows the procedure as specified in clause </w:t>
        </w:r>
        <w:r w:rsidR="00B2506F" w:rsidRPr="00747273">
          <w:t>6.1.4.2</w:t>
        </w:r>
        <w:r w:rsidR="00B2506F">
          <w:t xml:space="preserve"> of 3GPP TS 24.501 [6] and performs a local release of the</w:t>
        </w:r>
        <w:r w:rsidR="00F37202">
          <w:t xml:space="preserve"> MA PDU session over 3GPP access</w:t>
        </w:r>
        <w:r w:rsidR="00B2506F">
          <w:t xml:space="preserve">. The SMF can </w:t>
        </w:r>
      </w:ins>
      <w:ins w:id="51" w:author="Zhou" w:date="2021-05-11T20:29:00Z">
        <w:r w:rsidR="005361C8">
          <w:t xml:space="preserve">keep </w:t>
        </w:r>
      </w:ins>
      <w:ins w:id="52" w:author="Zhou" w:date="2021-05-11T20:43:00Z">
        <w:r w:rsidR="009A4C36">
          <w:t>the MA PDU session</w:t>
        </w:r>
      </w:ins>
      <w:ins w:id="53" w:author="Zhou" w:date="2021-05-11T20:27:00Z">
        <w:r w:rsidR="00B2506F">
          <w:t xml:space="preserve"> over non-3GPP access</w:t>
        </w:r>
      </w:ins>
      <w:ins w:id="54" w:author="Zhou" w:date="2021-05-11T20:22:00Z">
        <w:r w:rsidR="00816131">
          <w:t>; and</w:t>
        </w:r>
      </w:ins>
    </w:p>
    <w:p w14:paraId="77A949AA" w14:textId="24868AD5" w:rsidR="00150318" w:rsidRPr="0070134C" w:rsidRDefault="00150318" w:rsidP="00150318">
      <w:pPr>
        <w:pStyle w:val="B1"/>
        <w:rPr>
          <w:lang w:eastAsia="zh-CN"/>
        </w:rPr>
      </w:pPr>
      <w:del w:id="55" w:author="Zhou" w:date="2021-05-11T20:44:00Z">
        <w:r w:rsidDel="003F0AED">
          <w:rPr>
            <w:lang w:eastAsia="zh-CN"/>
          </w:rPr>
          <w:delText>b</w:delText>
        </w:r>
      </w:del>
      <w:ins w:id="56" w:author="Zhou" w:date="2021-05-11T20:44:00Z">
        <w:r w:rsidR="003F0AED">
          <w:rPr>
            <w:lang w:eastAsia="zh-CN"/>
          </w:rPr>
          <w:t>c</w:t>
        </w:r>
      </w:ins>
      <w:r>
        <w:rPr>
          <w:lang w:eastAsia="zh-CN"/>
        </w:rPr>
        <w:t>)</w:t>
      </w:r>
      <w:r>
        <w:rPr>
          <w:lang w:eastAsia="zh-CN"/>
        </w:rPr>
        <w:tab/>
        <w:t>f</w:t>
      </w:r>
      <w:r w:rsidRPr="00A53980">
        <w:rPr>
          <w:lang w:eastAsia="zh-CN"/>
        </w:rPr>
        <w:t>or an inter-system change from</w:t>
      </w:r>
      <w:r>
        <w:rPr>
          <w:lang w:eastAsia="zh-CN"/>
        </w:rPr>
        <w:t xml:space="preserve"> S1 mode to N1 mode, if </w:t>
      </w:r>
      <w:r>
        <w:t>the related URSP or UE local configuration does not mandate that the PDU session is established over a single access,</w:t>
      </w:r>
      <w:r>
        <w:rPr>
          <w:lang w:eastAsia="zh-CN"/>
        </w:rPr>
        <w:t xml:space="preserve"> the UE can initiate the </w:t>
      </w:r>
      <w:r w:rsidRPr="00FE75CA">
        <w:rPr>
          <w:lang w:eastAsia="zh-CN"/>
        </w:rPr>
        <w:t xml:space="preserve">UE-requested PDU session </w:t>
      </w:r>
      <w:r>
        <w:rPr>
          <w:lang w:eastAsia="zh-CN"/>
        </w:rPr>
        <w:t>establishment procedure to request an MA PDU session (see clause </w:t>
      </w:r>
      <w:r w:rsidRPr="00FE75CA">
        <w:rPr>
          <w:lang w:eastAsia="zh-CN"/>
        </w:rPr>
        <w:t>5.2.</w:t>
      </w:r>
      <w:r>
        <w:rPr>
          <w:lang w:eastAsia="zh-CN"/>
        </w:rPr>
        <w:t>1</w:t>
      </w:r>
      <w:r w:rsidRPr="00FE75CA">
        <w:rPr>
          <w:lang w:eastAsia="zh-CN"/>
        </w:rPr>
        <w:t>)</w:t>
      </w:r>
      <w:r>
        <w:rPr>
          <w:lang w:eastAsia="zh-CN"/>
        </w:rPr>
        <w:t xml:space="preserve"> or to allow the PDU session to be upgraded to an MA PDU session (see clause 5.2.</w:t>
      </w:r>
      <w:r>
        <w:rPr>
          <w:rFonts w:hint="eastAsia"/>
          <w:lang w:val="en-US" w:eastAsia="zh-CN"/>
        </w:rPr>
        <w:t>6</w:t>
      </w:r>
      <w:r>
        <w:rPr>
          <w:lang w:eastAsia="zh-CN"/>
        </w:rPr>
        <w:t>) when transferring the PDN connection to 5GS</w:t>
      </w:r>
      <w:r w:rsidRPr="00FE75CA">
        <w:rPr>
          <w:lang w:eastAsia="zh-CN"/>
        </w:rPr>
        <w:t>.</w:t>
      </w:r>
    </w:p>
    <w:p w14:paraId="751A6BC1" w14:textId="45EF52CB" w:rsidR="007807D4" w:rsidRDefault="007807D4" w:rsidP="00780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>* * * End of Change * * * *</w:t>
      </w:r>
    </w:p>
    <w:p w14:paraId="261DBDF3" w14:textId="77777777" w:rsidR="001E41F3" w:rsidRPr="001B04D2" w:rsidRDefault="001E41F3">
      <w:pPr>
        <w:rPr>
          <w:noProof/>
        </w:rPr>
      </w:pPr>
    </w:p>
    <w:sectPr w:rsidR="001E41F3" w:rsidRPr="001B04D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1A2A4" w14:textId="77777777" w:rsidR="00487DBD" w:rsidRDefault="00487DBD">
      <w:r>
        <w:separator/>
      </w:r>
    </w:p>
  </w:endnote>
  <w:endnote w:type="continuationSeparator" w:id="0">
    <w:p w14:paraId="4ACBB014" w14:textId="77777777" w:rsidR="00487DBD" w:rsidRDefault="0048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EB39E" w14:textId="77777777" w:rsidR="00487DBD" w:rsidRDefault="00487DBD">
      <w:r>
        <w:separator/>
      </w:r>
    </w:p>
  </w:footnote>
  <w:footnote w:type="continuationSeparator" w:id="0">
    <w:p w14:paraId="24ED6571" w14:textId="77777777" w:rsidR="00487DBD" w:rsidRDefault="0048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4E4A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C89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E0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4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31B2978"/>
    <w:multiLevelType w:val="hybridMultilevel"/>
    <w:tmpl w:val="F3520FD4"/>
    <w:lvl w:ilvl="0" w:tplc="5D7A8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4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5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38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6"/>
  </w:num>
  <w:num w:numId="5">
    <w:abstractNumId w:val="18"/>
  </w:num>
  <w:num w:numId="6">
    <w:abstractNumId w:val="11"/>
  </w:num>
  <w:num w:numId="7">
    <w:abstractNumId w:val="42"/>
  </w:num>
  <w:num w:numId="8">
    <w:abstractNumId w:val="20"/>
  </w:num>
  <w:num w:numId="9">
    <w:abstractNumId w:val="35"/>
  </w:num>
  <w:num w:numId="10">
    <w:abstractNumId w:val="16"/>
  </w:num>
  <w:num w:numId="11">
    <w:abstractNumId w:val="37"/>
  </w:num>
  <w:num w:numId="12">
    <w:abstractNumId w:val="17"/>
  </w:num>
  <w:num w:numId="13">
    <w:abstractNumId w:val="23"/>
  </w:num>
  <w:num w:numId="14">
    <w:abstractNumId w:val="32"/>
  </w:num>
  <w:num w:numId="15">
    <w:abstractNumId w:val="19"/>
  </w:num>
  <w:num w:numId="16">
    <w:abstractNumId w:val="29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7"/>
  </w:num>
  <w:num w:numId="26">
    <w:abstractNumId w:val="14"/>
  </w:num>
  <w:num w:numId="27">
    <w:abstractNumId w:val="22"/>
  </w:num>
  <w:num w:numId="28">
    <w:abstractNumId w:val="21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39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8"/>
  </w:num>
  <w:num w:numId="40">
    <w:abstractNumId w:val="4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4"/>
  </w:num>
  <w:num w:numId="49">
    <w:abstractNumId w:val="36"/>
  </w:num>
  <w:num w:numId="50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3D70"/>
    <w:rsid w:val="000A1F6F"/>
    <w:rsid w:val="000A6394"/>
    <w:rsid w:val="000A65B8"/>
    <w:rsid w:val="000B7FED"/>
    <w:rsid w:val="000C038A"/>
    <w:rsid w:val="000C6598"/>
    <w:rsid w:val="00143DCF"/>
    <w:rsid w:val="00145D43"/>
    <w:rsid w:val="00150318"/>
    <w:rsid w:val="001511DD"/>
    <w:rsid w:val="0016280E"/>
    <w:rsid w:val="00185EEA"/>
    <w:rsid w:val="001877D8"/>
    <w:rsid w:val="00192C46"/>
    <w:rsid w:val="00197FAC"/>
    <w:rsid w:val="001A08B3"/>
    <w:rsid w:val="001A7B60"/>
    <w:rsid w:val="001B04D2"/>
    <w:rsid w:val="001B52F0"/>
    <w:rsid w:val="001B7A65"/>
    <w:rsid w:val="001E41F3"/>
    <w:rsid w:val="00227EAD"/>
    <w:rsid w:val="00230865"/>
    <w:rsid w:val="0026004D"/>
    <w:rsid w:val="002640DD"/>
    <w:rsid w:val="00275D12"/>
    <w:rsid w:val="00283D0F"/>
    <w:rsid w:val="00284FEB"/>
    <w:rsid w:val="002860C4"/>
    <w:rsid w:val="002A1ABE"/>
    <w:rsid w:val="002B5741"/>
    <w:rsid w:val="002D76F7"/>
    <w:rsid w:val="00305409"/>
    <w:rsid w:val="00313DAF"/>
    <w:rsid w:val="003340A0"/>
    <w:rsid w:val="003609EF"/>
    <w:rsid w:val="00360A2E"/>
    <w:rsid w:val="0036231A"/>
    <w:rsid w:val="00363DF6"/>
    <w:rsid w:val="003674C0"/>
    <w:rsid w:val="00374DD4"/>
    <w:rsid w:val="003B5B24"/>
    <w:rsid w:val="003B729C"/>
    <w:rsid w:val="003C6689"/>
    <w:rsid w:val="003E1A36"/>
    <w:rsid w:val="003F0AED"/>
    <w:rsid w:val="00410371"/>
    <w:rsid w:val="00416FAB"/>
    <w:rsid w:val="004242F1"/>
    <w:rsid w:val="00434D89"/>
    <w:rsid w:val="00452C02"/>
    <w:rsid w:val="00487DBD"/>
    <w:rsid w:val="004A6835"/>
    <w:rsid w:val="004B75B7"/>
    <w:rsid w:val="004B7BA3"/>
    <w:rsid w:val="004E1669"/>
    <w:rsid w:val="00512317"/>
    <w:rsid w:val="0051580D"/>
    <w:rsid w:val="005361C8"/>
    <w:rsid w:val="00545039"/>
    <w:rsid w:val="00547111"/>
    <w:rsid w:val="005649C3"/>
    <w:rsid w:val="00570453"/>
    <w:rsid w:val="00592D74"/>
    <w:rsid w:val="005B5058"/>
    <w:rsid w:val="005E2C44"/>
    <w:rsid w:val="00621188"/>
    <w:rsid w:val="006257ED"/>
    <w:rsid w:val="00673483"/>
    <w:rsid w:val="00677E82"/>
    <w:rsid w:val="00695808"/>
    <w:rsid w:val="006A536D"/>
    <w:rsid w:val="006B1BC4"/>
    <w:rsid w:val="006B46FB"/>
    <w:rsid w:val="006E21FB"/>
    <w:rsid w:val="0076678C"/>
    <w:rsid w:val="00773D87"/>
    <w:rsid w:val="007807D4"/>
    <w:rsid w:val="00792342"/>
    <w:rsid w:val="007977A8"/>
    <w:rsid w:val="007B512A"/>
    <w:rsid w:val="007C2097"/>
    <w:rsid w:val="007D6A07"/>
    <w:rsid w:val="007E4A7B"/>
    <w:rsid w:val="007E4D63"/>
    <w:rsid w:val="007F7259"/>
    <w:rsid w:val="00803B82"/>
    <w:rsid w:val="008040A8"/>
    <w:rsid w:val="00816131"/>
    <w:rsid w:val="008279FA"/>
    <w:rsid w:val="008438B9"/>
    <w:rsid w:val="00843F64"/>
    <w:rsid w:val="008440AC"/>
    <w:rsid w:val="00857EFF"/>
    <w:rsid w:val="008626E7"/>
    <w:rsid w:val="00870EE7"/>
    <w:rsid w:val="008863B9"/>
    <w:rsid w:val="008A45A6"/>
    <w:rsid w:val="008A5462"/>
    <w:rsid w:val="008F028B"/>
    <w:rsid w:val="008F686C"/>
    <w:rsid w:val="009148DE"/>
    <w:rsid w:val="00941BFE"/>
    <w:rsid w:val="00941E30"/>
    <w:rsid w:val="009777D9"/>
    <w:rsid w:val="00991B88"/>
    <w:rsid w:val="009A4C36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453D"/>
    <w:rsid w:val="00A7671C"/>
    <w:rsid w:val="00AA2CBC"/>
    <w:rsid w:val="00AC5820"/>
    <w:rsid w:val="00AD1CD8"/>
    <w:rsid w:val="00B051B0"/>
    <w:rsid w:val="00B12196"/>
    <w:rsid w:val="00B2506F"/>
    <w:rsid w:val="00B258BB"/>
    <w:rsid w:val="00B468EF"/>
    <w:rsid w:val="00B67B97"/>
    <w:rsid w:val="00B968C8"/>
    <w:rsid w:val="00BA3EC5"/>
    <w:rsid w:val="00BA51D9"/>
    <w:rsid w:val="00BB5DFC"/>
    <w:rsid w:val="00BC2301"/>
    <w:rsid w:val="00BD279D"/>
    <w:rsid w:val="00BD6BB8"/>
    <w:rsid w:val="00BE70D2"/>
    <w:rsid w:val="00C05EDF"/>
    <w:rsid w:val="00C46803"/>
    <w:rsid w:val="00C66BA2"/>
    <w:rsid w:val="00C75CB0"/>
    <w:rsid w:val="00C87611"/>
    <w:rsid w:val="00C95985"/>
    <w:rsid w:val="00CA21C3"/>
    <w:rsid w:val="00CC5026"/>
    <w:rsid w:val="00CC68D0"/>
    <w:rsid w:val="00CE22BD"/>
    <w:rsid w:val="00D03F9A"/>
    <w:rsid w:val="00D06D51"/>
    <w:rsid w:val="00D24991"/>
    <w:rsid w:val="00D50255"/>
    <w:rsid w:val="00D66520"/>
    <w:rsid w:val="00D72266"/>
    <w:rsid w:val="00D91B51"/>
    <w:rsid w:val="00DA3849"/>
    <w:rsid w:val="00DE34CF"/>
    <w:rsid w:val="00DF27CE"/>
    <w:rsid w:val="00E02C44"/>
    <w:rsid w:val="00E13F3D"/>
    <w:rsid w:val="00E20D3F"/>
    <w:rsid w:val="00E22B2F"/>
    <w:rsid w:val="00E34898"/>
    <w:rsid w:val="00E42E3C"/>
    <w:rsid w:val="00E47A01"/>
    <w:rsid w:val="00E74492"/>
    <w:rsid w:val="00E8079D"/>
    <w:rsid w:val="00EB09B7"/>
    <w:rsid w:val="00EC02F2"/>
    <w:rsid w:val="00EE7D7C"/>
    <w:rsid w:val="00F25025"/>
    <w:rsid w:val="00F25D98"/>
    <w:rsid w:val="00F300FB"/>
    <w:rsid w:val="00F37202"/>
    <w:rsid w:val="00F451BF"/>
    <w:rsid w:val="00F52F5E"/>
    <w:rsid w:val="00F607BA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Char">
    <w:name w:val="标题 1 Char"/>
    <w:link w:val="1"/>
    <w:rsid w:val="001B04D2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1B04D2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1B04D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1B04D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1B04D2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1B04D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1B04D2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1B04D2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1B04D2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1B04D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1B04D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1B04D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1B04D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1B04D2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1B04D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1B04D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1B04D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1B04D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1B04D2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1B04D2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1B04D2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1B04D2"/>
    <w:rPr>
      <w:rFonts w:eastAsia="宋体"/>
      <w:lang w:eastAsia="x-none"/>
    </w:rPr>
  </w:style>
  <w:style w:type="paragraph" w:customStyle="1" w:styleId="Guidance">
    <w:name w:val="Guidance"/>
    <w:basedOn w:val="a"/>
    <w:rsid w:val="001B04D2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1B04D2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1B04D2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1B04D2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1B04D2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1B04D2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1B04D2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1B04D2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1B04D2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1B04D2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1B04D2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1B04D2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1B04D2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1B04D2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1B04D2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1B04D2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1B04D2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1B04D2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1B04D2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1B04D2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1B04D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B3Car">
    <w:name w:val="B3 Car"/>
    <w:link w:val="B3"/>
    <w:rsid w:val="001B04D2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1B04D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1B04D2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1B04D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NOChar">
    <w:name w:val="NO Char"/>
    <w:rsid w:val="00150318"/>
    <w:rPr>
      <w:lang w:val="en-GB" w:eastAsia="en-US"/>
    </w:rPr>
  </w:style>
  <w:style w:type="character" w:customStyle="1" w:styleId="B3Char">
    <w:name w:val="B3 Char"/>
    <w:rsid w:val="001503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0485-6900-4B40-811B-A52180F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188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7901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rev3</cp:lastModifiedBy>
  <cp:revision>77</cp:revision>
  <cp:lastPrinted>1899-12-31T23:00:00Z</cp:lastPrinted>
  <dcterms:created xsi:type="dcterms:W3CDTF">2018-11-05T09:14:00Z</dcterms:created>
  <dcterms:modified xsi:type="dcterms:W3CDTF">2021-05-22T09:31:00Z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