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78C967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26EBA">
        <w:rPr>
          <w:b/>
          <w:noProof/>
          <w:sz w:val="24"/>
        </w:rPr>
        <w:t>dddd</w:t>
      </w:r>
    </w:p>
    <w:p w14:paraId="5DC21640" w14:textId="1DE4927B" w:rsidR="003674C0" w:rsidRPr="00026EBA" w:rsidRDefault="00941BFE" w:rsidP="00026EBA">
      <w:pPr>
        <w:pStyle w:val="CRCoverPage"/>
        <w:tabs>
          <w:tab w:val="right" w:pos="9639"/>
        </w:tabs>
        <w:spacing w:after="0"/>
        <w:rPr>
          <w:b/>
          <w:i/>
          <w:noProof/>
          <w:sz w:val="28"/>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026EBA" w:rsidRPr="00026EBA">
        <w:rPr>
          <w:b/>
          <w:i/>
          <w:noProof/>
          <w:sz w:val="28"/>
        </w:rPr>
        <w:t xml:space="preserve"> </w:t>
      </w:r>
      <w:r w:rsidR="00026EBA">
        <w:rPr>
          <w:b/>
          <w:i/>
          <w:noProof/>
          <w:sz w:val="28"/>
        </w:rPr>
        <w:tab/>
      </w:r>
      <w:r w:rsidR="00026EBA">
        <w:rPr>
          <w:b/>
          <w:noProof/>
          <w:sz w:val="24"/>
        </w:rPr>
        <w:t>C1-212986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FDA4E0B" w:rsidR="001E41F3" w:rsidRPr="00410371" w:rsidRDefault="00570453" w:rsidP="003D4FF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D4FF0">
              <w:rPr>
                <w:b/>
                <w:noProof/>
                <w:sz w:val="28"/>
              </w:rPr>
              <w:t>24.193</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6504FB8" w:rsidR="001E41F3" w:rsidRPr="00410371" w:rsidRDefault="00570453" w:rsidP="00676DBE">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676DBE">
              <w:rPr>
                <w:b/>
                <w:noProof/>
                <w:sz w:val="28"/>
              </w:rPr>
              <w:t>0037</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9579F94" w:rsidR="001E41F3" w:rsidRPr="00410371" w:rsidRDefault="009E5986" w:rsidP="009E5986">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6765CFA" w:rsidR="001E41F3" w:rsidRPr="00410371" w:rsidRDefault="00570453" w:rsidP="00A25A9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25A97">
              <w:rPr>
                <w:b/>
                <w:noProof/>
                <w:sz w:val="28"/>
              </w:rPr>
              <w:t>17.0.1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5184B8B" w:rsidR="00F25D98" w:rsidRDefault="00E0339D"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016EA57" w:rsidR="00F25D98" w:rsidRDefault="00E0339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400DF3" w:rsidR="001E41F3" w:rsidRDefault="001B0331" w:rsidP="00D31558">
            <w:pPr>
              <w:pStyle w:val="CRCoverPage"/>
              <w:spacing w:after="0"/>
              <w:ind w:left="100"/>
              <w:rPr>
                <w:noProof/>
              </w:rPr>
            </w:pPr>
            <w:r>
              <w:fldChar w:fldCharType="begin"/>
            </w:r>
            <w:r>
              <w:instrText xml:space="preserve"> DOCPROPERTY  CrTitle  \* MERGEFORMAT </w:instrText>
            </w:r>
            <w:r>
              <w:fldChar w:fldCharType="separate"/>
            </w:r>
            <w:r w:rsidR="00D31558">
              <w:rPr>
                <w:lang w:eastAsia="zh-CN"/>
              </w:rPr>
              <w:t xml:space="preserve">PMFP message transport associated with </w:t>
            </w:r>
            <w:proofErr w:type="spellStart"/>
            <w:r w:rsidR="00D31558">
              <w:rPr>
                <w:lang w:eastAsia="zh-CN"/>
              </w:rPr>
              <w:t>QoS</w:t>
            </w:r>
            <w:proofErr w:type="spellEnd"/>
            <w:r w:rsidR="00D31558">
              <w:rPr>
                <w:lang w:eastAsia="zh-CN"/>
              </w:rPr>
              <w:t xml:space="preserve"> flow</w:t>
            </w:r>
            <w:r>
              <w:rPr>
                <w:lang w:eastAsia="zh-CN"/>
              </w:rP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3BBEDFE" w:rsidR="001E41F3" w:rsidRDefault="00570453" w:rsidP="00D3155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D31558">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FD1A175" w:rsidR="001E41F3" w:rsidRDefault="00570453" w:rsidP="00491EF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91EF0">
              <w:rPr>
                <w:noProof/>
              </w:rPr>
              <w:t>ATSSS_Ph2</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8D541A" w:rsidR="001E41F3" w:rsidRDefault="00570453" w:rsidP="009E598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96FDE">
              <w:rPr>
                <w:noProof/>
              </w:rPr>
              <w:t>2021-</w:t>
            </w:r>
            <w:r w:rsidR="0093596C">
              <w:rPr>
                <w:noProof/>
              </w:rPr>
              <w:t>0</w:t>
            </w:r>
            <w:r w:rsidR="00E96FDE">
              <w:rPr>
                <w:noProof/>
              </w:rPr>
              <w:t>5-</w:t>
            </w:r>
            <w:r w:rsidR="009E5986">
              <w:rPr>
                <w:noProof/>
              </w:rPr>
              <w:t>22</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4A219FD" w:rsidR="001E41F3" w:rsidRDefault="00570453" w:rsidP="00971FF3">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1FF3">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AAA216" w:rsidR="001E41F3" w:rsidRDefault="00570453" w:rsidP="00E0339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0339D">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F3B569" w14:textId="77777777" w:rsidR="00450C64" w:rsidRDefault="00450C64" w:rsidP="00450C64">
            <w:pPr>
              <w:pStyle w:val="CRCoverPage"/>
              <w:ind w:left="100"/>
              <w:rPr>
                <w:noProof/>
                <w:lang w:eastAsia="zh-CN"/>
              </w:rPr>
            </w:pPr>
            <w:r>
              <w:rPr>
                <w:noProof/>
                <w:lang w:eastAsia="zh-CN"/>
              </w:rPr>
              <w:t>In this release of specification, RTT measurement procedure and PLR measurement procedure can be performed per QoS flow.</w:t>
            </w:r>
          </w:p>
          <w:p w14:paraId="4D833770" w14:textId="4910AC52" w:rsidR="00450C64" w:rsidRDefault="00450C64" w:rsidP="00450C64">
            <w:pPr>
              <w:pStyle w:val="CRCoverPage"/>
              <w:ind w:left="100"/>
              <w:rPr>
                <w:noProof/>
                <w:lang w:eastAsia="zh-CN"/>
              </w:rPr>
            </w:pPr>
            <w:r>
              <w:rPr>
                <w:noProof/>
                <w:lang w:eastAsia="zh-CN"/>
              </w:rPr>
              <w:t>In order to measure the RTT of specific QoS flows indicated by the SMF, PMFP ECHO REQUEST messages and PMFP ECHO RESPONSE messages are required to be transported over the specific QoS flows.</w:t>
            </w:r>
          </w:p>
          <w:p w14:paraId="1C1C264D" w14:textId="7F9BBC12" w:rsidR="00450C64" w:rsidRDefault="00450C64" w:rsidP="00450C64">
            <w:pPr>
              <w:pStyle w:val="CRCoverPage"/>
              <w:ind w:left="100"/>
              <w:rPr>
                <w:noProof/>
                <w:lang w:eastAsia="zh-CN"/>
              </w:rPr>
            </w:pPr>
            <w:r>
              <w:rPr>
                <w:noProof/>
                <w:lang w:eastAsia="zh-CN"/>
              </w:rPr>
              <w:t xml:space="preserve">In order to measure the PLR of specific QoS flows indicated by the SMF, </w:t>
            </w:r>
            <w:r w:rsidR="008250F9">
              <w:rPr>
                <w:noProof/>
                <w:lang w:eastAsia="zh-CN"/>
              </w:rPr>
              <w:t xml:space="preserve">the UE and the UPF </w:t>
            </w:r>
            <w:r w:rsidR="005668F9">
              <w:rPr>
                <w:noProof/>
                <w:lang w:eastAsia="zh-CN"/>
              </w:rPr>
              <w:t>shall be able to recognize the user plane packets to which QoS flow wh</w:t>
            </w:r>
            <w:r w:rsidR="0073168C">
              <w:rPr>
                <w:noProof/>
                <w:lang w:eastAsia="zh-CN"/>
              </w:rPr>
              <w:t>en</w:t>
            </w:r>
            <w:r w:rsidR="005668F9">
              <w:rPr>
                <w:noProof/>
                <w:lang w:eastAsia="zh-CN"/>
              </w:rPr>
              <w:t xml:space="preserve"> counting</w:t>
            </w:r>
            <w:r w:rsidR="0073168C">
              <w:rPr>
                <w:noProof/>
                <w:lang w:eastAsia="zh-CN"/>
              </w:rPr>
              <w:t xml:space="preserve"> the packets</w:t>
            </w:r>
            <w:r w:rsidR="005668F9">
              <w:rPr>
                <w:noProof/>
                <w:lang w:eastAsia="zh-CN"/>
              </w:rPr>
              <w:t>.</w:t>
            </w:r>
            <w:r w:rsidR="0073168C">
              <w:rPr>
                <w:noProof/>
                <w:lang w:eastAsia="zh-CN"/>
              </w:rPr>
              <w:t xml:space="preserve"> Unlike RTT, i</w:t>
            </w:r>
            <w:r w:rsidR="0073168C" w:rsidRPr="0073168C">
              <w:rPr>
                <w:noProof/>
                <w:lang w:eastAsia="zh-CN"/>
              </w:rPr>
              <w:t xml:space="preserve">t is </w:t>
            </w:r>
            <w:r w:rsidR="0073168C">
              <w:rPr>
                <w:noProof/>
                <w:lang w:eastAsia="zh-CN"/>
              </w:rPr>
              <w:t>not mandatory for</w:t>
            </w:r>
            <w:r w:rsidR="0073168C" w:rsidRPr="0073168C">
              <w:rPr>
                <w:noProof/>
                <w:lang w:eastAsia="zh-CN"/>
              </w:rPr>
              <w:t xml:space="preserve"> PMFP PLR COUNT REQUEST message, PMFP PLR COUNT RESPONSE message, PMFP PLR REPORT REQUEST message and PMFP PLR REPORT RESPONSE message to transpor</w:t>
            </w:r>
            <w:r w:rsidR="0073168C">
              <w:rPr>
                <w:noProof/>
                <w:lang w:eastAsia="zh-CN"/>
              </w:rPr>
              <w:t xml:space="preserve">ted over the specific QoS flows. Because it works as long as </w:t>
            </w:r>
            <w:r w:rsidR="0073168C" w:rsidRPr="0073168C">
              <w:rPr>
                <w:noProof/>
                <w:lang w:eastAsia="zh-CN"/>
              </w:rPr>
              <w:t xml:space="preserve">the </w:t>
            </w:r>
            <w:r w:rsidR="0073168C">
              <w:rPr>
                <w:noProof/>
                <w:lang w:eastAsia="zh-CN"/>
              </w:rPr>
              <w:t xml:space="preserve">UE and the </w:t>
            </w:r>
            <w:r w:rsidR="0073168C" w:rsidRPr="0073168C">
              <w:rPr>
                <w:noProof/>
                <w:lang w:eastAsia="zh-CN"/>
              </w:rPr>
              <w:t>PMFP PLR messages</w:t>
            </w:r>
            <w:r w:rsidR="0073168C">
              <w:rPr>
                <w:noProof/>
                <w:lang w:eastAsia="zh-CN"/>
              </w:rPr>
              <w:t xml:space="preserve"> can indicate the UE and the UPF which QoS flow to </w:t>
            </w:r>
            <w:r w:rsidR="00552876">
              <w:rPr>
                <w:noProof/>
                <w:lang w:eastAsia="zh-CN"/>
              </w:rPr>
              <w:t>be counted.</w:t>
            </w:r>
          </w:p>
          <w:p w14:paraId="4AB1CFBA" w14:textId="23E3B9BF" w:rsidR="001E41F3" w:rsidRPr="00450C64" w:rsidRDefault="006754BC" w:rsidP="006754BC">
            <w:pPr>
              <w:pStyle w:val="CRCoverPage"/>
              <w:ind w:left="100"/>
              <w:rPr>
                <w:noProof/>
                <w:lang w:eastAsia="zh-CN"/>
              </w:rPr>
            </w:pPr>
            <w:bookmarkStart w:id="1" w:name="_GoBack"/>
            <w:bookmarkEnd w:id="1"/>
            <w:r>
              <w:rPr>
                <w:noProof/>
                <w:lang w:eastAsia="zh-CN"/>
              </w:rPr>
              <w:t>Although the solution is not concluded, it</w:t>
            </w:r>
            <w:r w:rsidR="00450C64">
              <w:rPr>
                <w:noProof/>
                <w:lang w:eastAsia="zh-CN"/>
              </w:rPr>
              <w:t xml:space="preserve"> proposes a new clause to specify PMFP messages mentioned above transport in associated QoS </w:t>
            </w:r>
            <w:r>
              <w:rPr>
                <w:noProof/>
                <w:lang w:eastAsia="zh-CN"/>
              </w:rPr>
              <w:t>flows.</w:t>
            </w:r>
            <w:r w:rsidR="00450C64">
              <w:rPr>
                <w:noProof/>
                <w:lang w:eastAsia="zh-CN"/>
              </w:rP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ADBE8F6" w14:textId="77777777" w:rsidR="001E41F3" w:rsidRDefault="00FF045C" w:rsidP="00FF045C">
            <w:pPr>
              <w:pStyle w:val="CRCoverPage"/>
              <w:spacing w:after="0"/>
              <w:ind w:left="100"/>
              <w:rPr>
                <w:noProof/>
                <w:lang w:eastAsia="zh-CN"/>
              </w:rPr>
            </w:pPr>
            <w:r>
              <w:rPr>
                <w:rFonts w:hint="eastAsia"/>
                <w:noProof/>
                <w:lang w:eastAsia="zh-CN"/>
              </w:rPr>
              <w:t>Create a new clause to sepcify</w:t>
            </w:r>
            <w:r w:rsidR="00450C64">
              <w:t xml:space="preserve"> </w:t>
            </w:r>
            <w:r w:rsidR="00450C64" w:rsidRPr="00450C64">
              <w:rPr>
                <w:noProof/>
                <w:lang w:eastAsia="zh-CN"/>
              </w:rPr>
              <w:t>PMFP message transport associated with QoS flow</w:t>
            </w:r>
            <w:r w:rsidR="00450C64">
              <w:rPr>
                <w:noProof/>
                <w:lang w:eastAsia="zh-CN"/>
              </w:rPr>
              <w:t>.</w:t>
            </w:r>
          </w:p>
          <w:p w14:paraId="76C0712C" w14:textId="14A1A61F" w:rsidR="00450C64" w:rsidRDefault="00C44947" w:rsidP="00450C64">
            <w:pPr>
              <w:pStyle w:val="CRCoverPage"/>
              <w:spacing w:after="0"/>
              <w:ind w:left="100"/>
              <w:rPr>
                <w:noProof/>
                <w:lang w:eastAsia="zh-CN"/>
              </w:rPr>
            </w:pPr>
            <w:r>
              <w:rPr>
                <w:noProof/>
                <w:lang w:eastAsia="zh-CN"/>
              </w:rPr>
              <w:t>Leave</w:t>
            </w:r>
            <w:r w:rsidR="00450C64">
              <w:rPr>
                <w:noProof/>
                <w:lang w:eastAsia="zh-CN"/>
              </w:rPr>
              <w:t xml:space="preserve"> two ENs for RTT and PLR cases respectively.</w:t>
            </w:r>
          </w:p>
        </w:tc>
      </w:tr>
      <w:tr w:rsidR="001E41F3" w14:paraId="67BD561C" w14:textId="77777777" w:rsidTr="00547111">
        <w:tc>
          <w:tcPr>
            <w:tcW w:w="2694" w:type="dxa"/>
            <w:gridSpan w:val="2"/>
            <w:tcBorders>
              <w:left w:val="single" w:sz="4" w:space="0" w:color="auto"/>
            </w:tcBorders>
          </w:tcPr>
          <w:p w14:paraId="7A30C9A1" w14:textId="1185068D"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3C7657E" w:rsidR="001E41F3" w:rsidRDefault="00945F08" w:rsidP="00945F08">
            <w:pPr>
              <w:pStyle w:val="CRCoverPage"/>
              <w:spacing w:after="0"/>
              <w:ind w:left="100"/>
              <w:rPr>
                <w:noProof/>
                <w:lang w:eastAsia="zh-CN"/>
              </w:rPr>
            </w:pPr>
            <w:r>
              <w:rPr>
                <w:noProof/>
                <w:lang w:eastAsia="zh-CN"/>
              </w:rPr>
              <w:t>A separate clause to specify</w:t>
            </w:r>
            <w:r w:rsidRPr="00450C64">
              <w:rPr>
                <w:noProof/>
                <w:lang w:eastAsia="zh-CN"/>
              </w:rPr>
              <w:t xml:space="preserve"> PMFP message transport associated with QoS flow</w:t>
            </w:r>
            <w:r>
              <w:rPr>
                <w:noProof/>
                <w:lang w:eastAsia="zh-CN"/>
              </w:rPr>
              <w:t xml:space="preserve"> is missing.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EBC2D75" w:rsidR="001E41F3" w:rsidRDefault="00523A94">
            <w:pPr>
              <w:pStyle w:val="CRCoverPage"/>
              <w:spacing w:after="0"/>
              <w:ind w:left="100"/>
              <w:rPr>
                <w:noProof/>
              </w:rPr>
            </w:pPr>
            <w:r w:rsidRPr="00523A94">
              <w:rPr>
                <w:noProof/>
              </w:rPr>
              <w:t>5.4.2.1.x</w:t>
            </w:r>
            <w:r>
              <w:rPr>
                <w:noProof/>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3EDF22D7" w:rsidR="001E41F3" w:rsidRDefault="004818F9" w:rsidP="004818F9">
            <w:pPr>
              <w:pStyle w:val="CRCoverPage"/>
              <w:spacing w:after="0"/>
              <w:ind w:left="99"/>
              <w:rPr>
                <w:noProof/>
              </w:rPr>
            </w:pPr>
            <w:r>
              <w:rPr>
                <w:noProof/>
              </w:rPr>
              <w:t>TS</w:t>
            </w:r>
            <w:r w:rsidR="00145D43">
              <w:rPr>
                <w:noProof/>
              </w:rPr>
              <w:t xml:space="preserve"> </w:t>
            </w:r>
            <w:r>
              <w:rPr>
                <w:noProof/>
              </w:rPr>
              <w:t>23.501</w:t>
            </w:r>
            <w:r w:rsidR="00145D43">
              <w:rPr>
                <w:noProof/>
              </w:rPr>
              <w:t xml:space="preserve"> CR </w:t>
            </w:r>
            <w:r>
              <w:rPr>
                <w:noProof/>
              </w:rPr>
              <w:t>2721</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2F4381A" w14:textId="77777777" w:rsidR="009378A8" w:rsidRDefault="009378A8" w:rsidP="009378A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bookmarkStart w:id="2" w:name="_Toc45286572"/>
      <w:bookmarkStart w:id="3" w:name="_Toc36212830"/>
      <w:bookmarkStart w:id="4" w:name="_Toc45286668"/>
      <w:bookmarkStart w:id="5" w:name="_Toc27746649"/>
      <w:bookmarkStart w:id="6" w:name="_Toc36657007"/>
      <w:bookmarkStart w:id="7" w:name="_Toc20232559"/>
      <w:bookmarkStart w:id="8" w:name="_Toc51949027"/>
      <w:bookmarkStart w:id="9" w:name="_Toc51947935"/>
      <w:r>
        <w:rPr>
          <w:rFonts w:ascii="Arial" w:hAnsi="Arial" w:cs="Arial"/>
          <w:color w:val="0000FF"/>
          <w:sz w:val="28"/>
          <w:szCs w:val="28"/>
          <w:lang w:val="fr-FR"/>
        </w:rPr>
        <w:lastRenderedPageBreak/>
        <w:t>* * * 1</w:t>
      </w:r>
      <w:proofErr w:type="spellStart"/>
      <w:r>
        <w:rPr>
          <w:rFonts w:ascii="Arial" w:hAnsi="Arial" w:cs="Arial"/>
          <w:color w:val="0000FF"/>
          <w:sz w:val="28"/>
          <w:szCs w:val="28"/>
          <w:vertAlign w:val="superscript"/>
        </w:rPr>
        <w:t>st</w:t>
      </w:r>
      <w:proofErr w:type="spellEnd"/>
      <w:r>
        <w:rPr>
          <w:rFonts w:ascii="Arial" w:hAnsi="Arial" w:cs="Arial"/>
          <w:color w:val="0000FF"/>
          <w:sz w:val="28"/>
          <w:szCs w:val="28"/>
          <w:lang w:val="fr-FR"/>
        </w:rPr>
        <w:t xml:space="preserve"> Change * * * *</w:t>
      </w:r>
    </w:p>
    <w:p w14:paraId="1E61BF64" w14:textId="591886C6" w:rsidR="00E83ADE" w:rsidRDefault="00E83ADE" w:rsidP="00E83ADE">
      <w:pPr>
        <w:pStyle w:val="5"/>
        <w:rPr>
          <w:ins w:id="10" w:author="ZHOU" w:date="2021-05-10T20:14:00Z"/>
          <w:lang w:eastAsia="zh-CN"/>
        </w:rPr>
      </w:pPr>
      <w:bookmarkStart w:id="11" w:name="_Toc42897389"/>
      <w:bookmarkStart w:id="12" w:name="_Toc43398904"/>
      <w:bookmarkStart w:id="13" w:name="_Toc51771983"/>
      <w:bookmarkStart w:id="14" w:name="_Toc68957861"/>
      <w:bookmarkEnd w:id="2"/>
      <w:bookmarkEnd w:id="3"/>
      <w:bookmarkEnd w:id="4"/>
      <w:bookmarkEnd w:id="5"/>
      <w:bookmarkEnd w:id="6"/>
      <w:bookmarkEnd w:id="7"/>
      <w:bookmarkEnd w:id="8"/>
      <w:bookmarkEnd w:id="9"/>
      <w:ins w:id="15" w:author="ZHOU" w:date="2021-05-10T20:14:00Z">
        <w:r>
          <w:rPr>
            <w:lang w:eastAsia="zh-CN"/>
          </w:rPr>
          <w:t>5.4.2.1</w:t>
        </w:r>
        <w:proofErr w:type="gramStart"/>
        <w:r>
          <w:rPr>
            <w:lang w:eastAsia="zh-CN"/>
          </w:rPr>
          <w:t>.x</w:t>
        </w:r>
        <w:proofErr w:type="gramEnd"/>
        <w:r>
          <w:rPr>
            <w:lang w:eastAsia="zh-CN"/>
          </w:rPr>
          <w:tab/>
          <w:t xml:space="preserve">PMFP message transport </w:t>
        </w:r>
      </w:ins>
      <w:bookmarkEnd w:id="11"/>
      <w:bookmarkEnd w:id="12"/>
      <w:bookmarkEnd w:id="13"/>
      <w:bookmarkEnd w:id="14"/>
      <w:ins w:id="16" w:author="ZHOU" w:date="2021-05-10T20:18:00Z">
        <w:r>
          <w:rPr>
            <w:lang w:eastAsia="zh-CN"/>
          </w:rPr>
          <w:t>associated with</w:t>
        </w:r>
      </w:ins>
      <w:ins w:id="17" w:author="ZHOU" w:date="2021-05-10T20:16:00Z">
        <w:r>
          <w:rPr>
            <w:lang w:eastAsia="zh-CN"/>
          </w:rPr>
          <w:t xml:space="preserve"> </w:t>
        </w:r>
        <w:proofErr w:type="spellStart"/>
        <w:r>
          <w:rPr>
            <w:lang w:eastAsia="zh-CN"/>
          </w:rPr>
          <w:t>QoS</w:t>
        </w:r>
        <w:proofErr w:type="spellEnd"/>
        <w:r>
          <w:rPr>
            <w:lang w:eastAsia="zh-CN"/>
          </w:rPr>
          <w:t xml:space="preserve"> flow</w:t>
        </w:r>
      </w:ins>
    </w:p>
    <w:p w14:paraId="42E08885" w14:textId="3AE21F86" w:rsidR="00CE423D" w:rsidRDefault="00573746">
      <w:pPr>
        <w:rPr>
          <w:ins w:id="18" w:author="ZHOU" w:date="2021-05-10T20:43:00Z"/>
          <w:noProof/>
          <w:lang w:eastAsia="zh-CN"/>
        </w:rPr>
      </w:pPr>
      <w:ins w:id="19" w:author="ZHOU" w:date="2021-05-10T20:19:00Z">
        <w:r>
          <w:rPr>
            <w:rFonts w:hint="eastAsia"/>
            <w:noProof/>
            <w:lang w:eastAsia="zh-CN"/>
          </w:rPr>
          <w:t xml:space="preserve">In this release of specification, </w:t>
        </w:r>
      </w:ins>
      <w:ins w:id="20" w:author="ZHOU" w:date="2021-05-10T20:20:00Z">
        <w:r w:rsidR="009F2343">
          <w:rPr>
            <w:noProof/>
            <w:lang w:eastAsia="zh-CN"/>
          </w:rPr>
          <w:t>RTT measurement procedure and</w:t>
        </w:r>
      </w:ins>
      <w:ins w:id="21" w:author="ZHOU" w:date="2021-05-10T20:22:00Z">
        <w:r w:rsidR="002C7C55">
          <w:rPr>
            <w:noProof/>
            <w:lang w:eastAsia="zh-CN"/>
          </w:rPr>
          <w:t xml:space="preserve"> </w:t>
        </w:r>
      </w:ins>
      <w:ins w:id="22" w:author="ZHOU" w:date="2021-05-10T20:20:00Z">
        <w:r w:rsidR="009F2343">
          <w:rPr>
            <w:noProof/>
            <w:lang w:eastAsia="zh-CN"/>
          </w:rPr>
          <w:t xml:space="preserve">PLR measurement procedure can be performed </w:t>
        </w:r>
      </w:ins>
      <w:ins w:id="23" w:author="ZHOU" w:date="2021-05-10T20:22:00Z">
        <w:r w:rsidR="009F2343">
          <w:rPr>
            <w:noProof/>
            <w:lang w:eastAsia="zh-CN"/>
          </w:rPr>
          <w:t>per QoS flow.</w:t>
        </w:r>
      </w:ins>
    </w:p>
    <w:p w14:paraId="0C683CB4" w14:textId="5C39F392" w:rsidR="00CE423D" w:rsidRDefault="00737F64">
      <w:pPr>
        <w:rPr>
          <w:ins w:id="24" w:author="ZHOU" w:date="2021-05-10T20:22:00Z"/>
          <w:noProof/>
          <w:lang w:eastAsia="zh-CN"/>
        </w:rPr>
      </w:pPr>
      <w:ins w:id="25" w:author="ZHOU" w:date="2021-05-10T20:51:00Z">
        <w:r>
          <w:rPr>
            <w:noProof/>
            <w:lang w:eastAsia="zh-CN"/>
          </w:rPr>
          <w:t xml:space="preserve">In order to </w:t>
        </w:r>
      </w:ins>
      <w:ins w:id="26" w:author="ZHOU" w:date="2021-05-10T21:06:00Z">
        <w:r w:rsidR="00017D8B">
          <w:rPr>
            <w:noProof/>
            <w:lang w:eastAsia="zh-CN"/>
          </w:rPr>
          <w:t>measure</w:t>
        </w:r>
      </w:ins>
      <w:ins w:id="27" w:author="ZHOU" w:date="2021-05-10T20:53:00Z">
        <w:r>
          <w:rPr>
            <w:noProof/>
            <w:lang w:eastAsia="zh-CN"/>
          </w:rPr>
          <w:t xml:space="preserve"> </w:t>
        </w:r>
      </w:ins>
      <w:ins w:id="28" w:author="ZHOU" w:date="2021-05-10T20:59:00Z">
        <w:r w:rsidR="00C56E4D">
          <w:rPr>
            <w:noProof/>
            <w:lang w:eastAsia="zh-CN"/>
          </w:rPr>
          <w:t xml:space="preserve">the </w:t>
        </w:r>
      </w:ins>
      <w:ins w:id="29" w:author="ZHOU" w:date="2021-05-10T20:43:00Z">
        <w:r w:rsidR="00CE423D">
          <w:rPr>
            <w:noProof/>
            <w:lang w:eastAsia="zh-CN"/>
          </w:rPr>
          <w:t xml:space="preserve">RTT </w:t>
        </w:r>
      </w:ins>
      <w:ins w:id="30" w:author="ZHOU" w:date="2021-05-10T20:53:00Z">
        <w:r>
          <w:rPr>
            <w:noProof/>
            <w:lang w:eastAsia="zh-CN"/>
          </w:rPr>
          <w:t>of</w:t>
        </w:r>
      </w:ins>
      <w:ins w:id="31" w:author="ZHOU" w:date="2021-05-10T20:52:00Z">
        <w:r>
          <w:rPr>
            <w:noProof/>
            <w:lang w:eastAsia="zh-CN"/>
          </w:rPr>
          <w:t xml:space="preserve"> specific QoS flow</w:t>
        </w:r>
      </w:ins>
      <w:ins w:id="32" w:author="ZHOU" w:date="2021-05-10T20:53:00Z">
        <w:r>
          <w:rPr>
            <w:noProof/>
            <w:lang w:eastAsia="zh-CN"/>
          </w:rPr>
          <w:t>s</w:t>
        </w:r>
      </w:ins>
      <w:ins w:id="33" w:author="ZHOU" w:date="2021-05-10T20:52:00Z">
        <w:r>
          <w:rPr>
            <w:noProof/>
            <w:lang w:eastAsia="zh-CN"/>
          </w:rPr>
          <w:t xml:space="preserve"> indicated by the SMF</w:t>
        </w:r>
      </w:ins>
      <w:ins w:id="34" w:author="ZHOU" w:date="2021-05-10T20:43:00Z">
        <w:r w:rsidR="00CE423D">
          <w:rPr>
            <w:noProof/>
            <w:lang w:eastAsia="zh-CN"/>
          </w:rPr>
          <w:t xml:space="preserve">, PMFP </w:t>
        </w:r>
      </w:ins>
      <w:ins w:id="35" w:author="ZHOU" w:date="2021-05-10T20:50:00Z">
        <w:r>
          <w:t xml:space="preserve">ECHO REQUEST messages and </w:t>
        </w:r>
      </w:ins>
      <w:ins w:id="36" w:author="ZHOU" w:date="2021-05-10T20:51:00Z">
        <w:r>
          <w:t xml:space="preserve">PMFP ECHO RESPONSE messages </w:t>
        </w:r>
      </w:ins>
      <w:ins w:id="37" w:author="ZHOU" w:date="2021-05-10T21:00:00Z">
        <w:r w:rsidR="00C56E4D">
          <w:t xml:space="preserve">are transported over the </w:t>
        </w:r>
      </w:ins>
      <w:ins w:id="38" w:author="ZHOU" w:date="2021-05-10T21:05:00Z">
        <w:r w:rsidR="00C41E96">
          <w:t xml:space="preserve">specific </w:t>
        </w:r>
      </w:ins>
      <w:proofErr w:type="spellStart"/>
      <w:ins w:id="39" w:author="ZHOU" w:date="2021-05-10T21:00:00Z">
        <w:r w:rsidR="00C56E4D">
          <w:t>QoS</w:t>
        </w:r>
        <w:proofErr w:type="spellEnd"/>
        <w:r w:rsidR="00C56E4D">
          <w:t xml:space="preserve"> flows</w:t>
        </w:r>
      </w:ins>
      <w:ins w:id="40" w:author="ZHOU" w:date="2021-05-10T21:05:00Z">
        <w:r w:rsidR="00C41E96">
          <w:t>.</w:t>
        </w:r>
      </w:ins>
    </w:p>
    <w:p w14:paraId="69A07AAA" w14:textId="78F2E9C6" w:rsidR="00CE423D" w:rsidRPr="0083749D" w:rsidRDefault="00CE423D" w:rsidP="00CE423D">
      <w:pPr>
        <w:pStyle w:val="EditorsNote"/>
        <w:rPr>
          <w:ins w:id="41" w:author="ZHOU" w:date="2021-05-10T20:40:00Z"/>
          <w:lang w:eastAsia="zh-CN"/>
        </w:rPr>
      </w:pPr>
      <w:ins w:id="42" w:author="ZHOU" w:date="2021-05-10T20:40:00Z">
        <w:r>
          <w:rPr>
            <w:noProof/>
          </w:rPr>
          <w:t xml:space="preserve">Editor's </w:t>
        </w:r>
      </w:ins>
      <w:ins w:id="43" w:author="ZHOU" w:date="2021-05-13T14:39:00Z">
        <w:r w:rsidR="00861977">
          <w:rPr>
            <w:noProof/>
          </w:rPr>
          <w:t>n</w:t>
        </w:r>
      </w:ins>
      <w:ins w:id="44" w:author="ZHOU" w:date="2021-05-10T20:40:00Z">
        <w:r>
          <w:rPr>
            <w:noProof/>
          </w:rPr>
          <w:t>ote:</w:t>
        </w:r>
        <w:r>
          <w:rPr>
            <w:noProof/>
          </w:rPr>
          <w:tab/>
        </w:r>
      </w:ins>
      <w:ins w:id="45" w:author="ZHOU" w:date="2021-05-10T21:06:00Z">
        <w:r w:rsidR="00017D8B">
          <w:rPr>
            <w:noProof/>
          </w:rPr>
          <w:t xml:space="preserve">It is FFS how to </w:t>
        </w:r>
      </w:ins>
      <w:ins w:id="46" w:author="ZHOU" w:date="2021-05-10T21:09:00Z">
        <w:r w:rsidR="00744B5B">
          <w:rPr>
            <w:noProof/>
          </w:rPr>
          <w:t xml:space="preserve">use the specific QoS flows to </w:t>
        </w:r>
      </w:ins>
      <w:ins w:id="47" w:author="ZHOU" w:date="2021-05-10T21:06:00Z">
        <w:r w:rsidR="00017D8B">
          <w:rPr>
            <w:noProof/>
          </w:rPr>
          <w:t>send</w:t>
        </w:r>
      </w:ins>
      <w:ins w:id="48" w:author="ZHOU" w:date="2021-05-10T21:09:00Z">
        <w:r w:rsidR="00744B5B">
          <w:rPr>
            <w:noProof/>
          </w:rPr>
          <w:t xml:space="preserve"> </w:t>
        </w:r>
        <w:r w:rsidR="00744B5B">
          <w:rPr>
            <w:noProof/>
            <w:lang w:eastAsia="zh-CN"/>
          </w:rPr>
          <w:t xml:space="preserve">PMFP </w:t>
        </w:r>
        <w:r w:rsidR="00744B5B">
          <w:t>ECHO REQUEST messages and PMFP ECHO RESPONSE messages</w:t>
        </w:r>
      </w:ins>
      <w:ins w:id="49" w:author="ZHOU" w:date="2021-05-10T20:40:00Z">
        <w:r>
          <w:rPr>
            <w:noProof/>
            <w:lang w:eastAsia="zh-CN"/>
          </w:rPr>
          <w:t>.</w:t>
        </w:r>
      </w:ins>
    </w:p>
    <w:p w14:paraId="452337F9" w14:textId="53B06608" w:rsidR="00017D8B" w:rsidRPr="0083749D" w:rsidRDefault="00861977" w:rsidP="000E24A0">
      <w:pPr>
        <w:pStyle w:val="EditorsNote"/>
        <w:rPr>
          <w:ins w:id="50" w:author="ZHOU" w:date="2021-05-10T21:09:00Z"/>
          <w:noProof/>
        </w:rPr>
      </w:pPr>
      <w:ins w:id="51" w:author="ZHOU" w:date="2021-05-10T21:09:00Z">
        <w:r>
          <w:rPr>
            <w:noProof/>
          </w:rPr>
          <w:t xml:space="preserve">Editor's </w:t>
        </w:r>
      </w:ins>
      <w:ins w:id="52" w:author="ZHOU" w:date="2021-05-13T14:39:00Z">
        <w:r>
          <w:rPr>
            <w:noProof/>
          </w:rPr>
          <w:t>n</w:t>
        </w:r>
      </w:ins>
      <w:ins w:id="53" w:author="ZHOU" w:date="2021-05-10T21:09:00Z">
        <w:r w:rsidR="00017D8B">
          <w:rPr>
            <w:noProof/>
          </w:rPr>
          <w:t>ote:</w:t>
        </w:r>
        <w:r w:rsidR="00017D8B">
          <w:rPr>
            <w:noProof/>
          </w:rPr>
          <w:tab/>
        </w:r>
      </w:ins>
      <w:ins w:id="54" w:author="ZHOU" w:date="2021-05-10T21:37:00Z">
        <w:r w:rsidR="000E24A0">
          <w:rPr>
            <w:noProof/>
          </w:rPr>
          <w:t xml:space="preserve">For PLR measurement, </w:t>
        </w:r>
      </w:ins>
      <w:ins w:id="55" w:author="ZHOU" w:date="2021-05-10T21:09:00Z">
        <w:r w:rsidR="000E24A0">
          <w:rPr>
            <w:noProof/>
          </w:rPr>
          <w:t>i</w:t>
        </w:r>
        <w:r w:rsidR="008E122D">
          <w:rPr>
            <w:noProof/>
          </w:rPr>
          <w:t xml:space="preserve">t is FFS </w:t>
        </w:r>
      </w:ins>
      <w:ins w:id="56" w:author="ZHOU" w:date="2021-05-10T21:36:00Z">
        <w:r w:rsidR="008E122D">
          <w:rPr>
            <w:noProof/>
          </w:rPr>
          <w:t xml:space="preserve">whether </w:t>
        </w:r>
        <w:r w:rsidR="000E24A0">
          <w:rPr>
            <w:noProof/>
          </w:rPr>
          <w:t>PMFP PLR COUNT REQUEST message</w:t>
        </w:r>
        <w:r w:rsidR="000E24A0">
          <w:rPr>
            <w:rFonts w:hint="eastAsia"/>
            <w:noProof/>
            <w:lang w:eastAsia="zh-CN"/>
          </w:rPr>
          <w:t xml:space="preserve">, </w:t>
        </w:r>
        <w:r w:rsidR="000E24A0">
          <w:rPr>
            <w:noProof/>
          </w:rPr>
          <w:t>PMFP PLR COUNT RESPONSE message, PMFP PLR REPORT REQUEST message</w:t>
        </w:r>
      </w:ins>
      <w:ins w:id="57" w:author="ZHOU" w:date="2021-05-10T21:37:00Z">
        <w:r w:rsidR="000E24A0">
          <w:rPr>
            <w:rFonts w:hint="eastAsia"/>
            <w:noProof/>
            <w:lang w:eastAsia="zh-CN"/>
          </w:rPr>
          <w:t xml:space="preserve"> and </w:t>
        </w:r>
      </w:ins>
      <w:ins w:id="58" w:author="ZHOU" w:date="2021-05-10T21:36:00Z">
        <w:r w:rsidR="000E24A0">
          <w:rPr>
            <w:noProof/>
          </w:rPr>
          <w:t>PMFP PLR REPORT RESPONSE message</w:t>
        </w:r>
      </w:ins>
      <w:ins w:id="59" w:author="ZHOU" w:date="2021-05-10T21:37:00Z">
        <w:r w:rsidR="000E24A0">
          <w:rPr>
            <w:noProof/>
          </w:rPr>
          <w:t xml:space="preserve"> are required to transported over the specific QoS flows. </w:t>
        </w:r>
      </w:ins>
      <w:ins w:id="60" w:author="ZHOU" w:date="2021-05-10T21:38:00Z">
        <w:r w:rsidR="000E24A0">
          <w:rPr>
            <w:noProof/>
          </w:rPr>
          <w:t xml:space="preserve">If not, how the PMFP PLR messages indicated the </w:t>
        </w:r>
      </w:ins>
      <w:ins w:id="61" w:author="ZHOU" w:date="2021-05-10T21:39:00Z">
        <w:r w:rsidR="000E24A0">
          <w:rPr>
            <w:noProof/>
          </w:rPr>
          <w:t>specific</w:t>
        </w:r>
      </w:ins>
      <w:ins w:id="62" w:author="ZHOU" w:date="2021-05-10T21:38:00Z">
        <w:r w:rsidR="000E24A0">
          <w:rPr>
            <w:noProof/>
          </w:rPr>
          <w:t xml:space="preserve"> QoS flows</w:t>
        </w:r>
      </w:ins>
      <w:ins w:id="63" w:author="ZHOU" w:date="2021-05-10T21:39:00Z">
        <w:r w:rsidR="000E24A0">
          <w:rPr>
            <w:noProof/>
          </w:rPr>
          <w:t xml:space="preserve"> is FFS.</w:t>
        </w:r>
      </w:ins>
    </w:p>
    <w:p w14:paraId="1D0F4BD4" w14:textId="77777777" w:rsidR="000F38E0" w:rsidRPr="00017D8B" w:rsidRDefault="000F38E0">
      <w:pPr>
        <w:rPr>
          <w:noProof/>
          <w:lang w:eastAsia="zh-CN"/>
        </w:rPr>
      </w:pPr>
    </w:p>
    <w:p w14:paraId="1BDFC840" w14:textId="3CDBDAFA" w:rsidR="009378A8" w:rsidRDefault="009378A8" w:rsidP="009378A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rPr>
      </w:pPr>
      <w:r>
        <w:rPr>
          <w:rFonts w:ascii="Arial" w:hAnsi="Arial" w:cs="Arial"/>
          <w:color w:val="0000FF"/>
          <w:sz w:val="28"/>
          <w:szCs w:val="28"/>
          <w:lang w:val="fr-FR"/>
        </w:rPr>
        <w:t xml:space="preserve">* * * </w:t>
      </w:r>
      <w:r w:rsidR="00B6739E">
        <w:rPr>
          <w:rFonts w:ascii="Arial" w:hAnsi="Arial" w:cs="Arial"/>
          <w:color w:val="0000FF"/>
          <w:sz w:val="28"/>
          <w:szCs w:val="28"/>
          <w:lang w:val="fr-FR"/>
        </w:rPr>
        <w:t xml:space="preserve">End of </w:t>
      </w:r>
      <w:r>
        <w:rPr>
          <w:rFonts w:ascii="Arial" w:hAnsi="Arial" w:cs="Arial"/>
          <w:color w:val="0000FF"/>
          <w:sz w:val="28"/>
          <w:szCs w:val="28"/>
          <w:lang w:val="fr-FR"/>
        </w:rPr>
        <w:t>Change * * * *</w:t>
      </w:r>
    </w:p>
    <w:p w14:paraId="7030D171" w14:textId="77777777" w:rsidR="009378A8" w:rsidRPr="009378A8" w:rsidRDefault="009378A8">
      <w:pPr>
        <w:rPr>
          <w:noProof/>
        </w:rPr>
      </w:pPr>
    </w:p>
    <w:sectPr w:rsidR="009378A8" w:rsidRPr="009378A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E67FD" w14:textId="77777777" w:rsidR="00E02B46" w:rsidRDefault="00E02B46">
      <w:r>
        <w:separator/>
      </w:r>
    </w:p>
  </w:endnote>
  <w:endnote w:type="continuationSeparator" w:id="0">
    <w:p w14:paraId="1C236D8E" w14:textId="77777777" w:rsidR="00E02B46" w:rsidRDefault="00E0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7257" w14:textId="77777777" w:rsidR="00E02B46" w:rsidRDefault="00E02B46">
      <w:r>
        <w:separator/>
      </w:r>
    </w:p>
  </w:footnote>
  <w:footnote w:type="continuationSeparator" w:id="0">
    <w:p w14:paraId="1F6C65D6" w14:textId="77777777" w:rsidR="00E02B46" w:rsidRDefault="00E0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0CD"/>
    <w:rsid w:val="00017D8B"/>
    <w:rsid w:val="00022E4A"/>
    <w:rsid w:val="00026EBA"/>
    <w:rsid w:val="000A1F6F"/>
    <w:rsid w:val="000A6394"/>
    <w:rsid w:val="000B7FED"/>
    <w:rsid w:val="000C038A"/>
    <w:rsid w:val="000C6598"/>
    <w:rsid w:val="000E24A0"/>
    <w:rsid w:val="000F38E0"/>
    <w:rsid w:val="00125AF0"/>
    <w:rsid w:val="00143DCF"/>
    <w:rsid w:val="00145D43"/>
    <w:rsid w:val="00185EEA"/>
    <w:rsid w:val="00192C46"/>
    <w:rsid w:val="001965F2"/>
    <w:rsid w:val="001A08B3"/>
    <w:rsid w:val="001A7B60"/>
    <w:rsid w:val="001B0331"/>
    <w:rsid w:val="001B52F0"/>
    <w:rsid w:val="001B7A65"/>
    <w:rsid w:val="001E22A5"/>
    <w:rsid w:val="001E41F3"/>
    <w:rsid w:val="00227EAD"/>
    <w:rsid w:val="00230865"/>
    <w:rsid w:val="0026004D"/>
    <w:rsid w:val="002640DD"/>
    <w:rsid w:val="00272C4F"/>
    <w:rsid w:val="00275D12"/>
    <w:rsid w:val="00284211"/>
    <w:rsid w:val="00284FEB"/>
    <w:rsid w:val="002860C4"/>
    <w:rsid w:val="002865A5"/>
    <w:rsid w:val="00287E11"/>
    <w:rsid w:val="002A1ABE"/>
    <w:rsid w:val="002B5741"/>
    <w:rsid w:val="002C7C55"/>
    <w:rsid w:val="002D0FA4"/>
    <w:rsid w:val="002D6F54"/>
    <w:rsid w:val="00305409"/>
    <w:rsid w:val="003609EF"/>
    <w:rsid w:val="0036231A"/>
    <w:rsid w:val="00363DF6"/>
    <w:rsid w:val="0036589C"/>
    <w:rsid w:val="003674C0"/>
    <w:rsid w:val="00374DD4"/>
    <w:rsid w:val="003B729C"/>
    <w:rsid w:val="003D4FF0"/>
    <w:rsid w:val="003E1A36"/>
    <w:rsid w:val="00410371"/>
    <w:rsid w:val="004242F1"/>
    <w:rsid w:val="00450C64"/>
    <w:rsid w:val="00477CC9"/>
    <w:rsid w:val="004818F9"/>
    <w:rsid w:val="00491EF0"/>
    <w:rsid w:val="004A6835"/>
    <w:rsid w:val="004B75B7"/>
    <w:rsid w:val="004E1669"/>
    <w:rsid w:val="00512317"/>
    <w:rsid w:val="0051580D"/>
    <w:rsid w:val="00523A94"/>
    <w:rsid w:val="00530B44"/>
    <w:rsid w:val="00547111"/>
    <w:rsid w:val="00552876"/>
    <w:rsid w:val="005668F9"/>
    <w:rsid w:val="00570453"/>
    <w:rsid w:val="00573746"/>
    <w:rsid w:val="0057642B"/>
    <w:rsid w:val="00592D74"/>
    <w:rsid w:val="005E2C44"/>
    <w:rsid w:val="00621188"/>
    <w:rsid w:val="006257ED"/>
    <w:rsid w:val="006754BC"/>
    <w:rsid w:val="00676DBE"/>
    <w:rsid w:val="00677E82"/>
    <w:rsid w:val="00695808"/>
    <w:rsid w:val="006B46FB"/>
    <w:rsid w:val="006E21FB"/>
    <w:rsid w:val="007227E2"/>
    <w:rsid w:val="0073168C"/>
    <w:rsid w:val="00737F64"/>
    <w:rsid w:val="00744B5B"/>
    <w:rsid w:val="0076678C"/>
    <w:rsid w:val="00792342"/>
    <w:rsid w:val="007977A8"/>
    <w:rsid w:val="007B512A"/>
    <w:rsid w:val="007C2097"/>
    <w:rsid w:val="007D4BCE"/>
    <w:rsid w:val="007D6A07"/>
    <w:rsid w:val="007F7259"/>
    <w:rsid w:val="00803B82"/>
    <w:rsid w:val="008040A8"/>
    <w:rsid w:val="008250F9"/>
    <w:rsid w:val="008279FA"/>
    <w:rsid w:val="008438B9"/>
    <w:rsid w:val="00843F64"/>
    <w:rsid w:val="00861977"/>
    <w:rsid w:val="008626E7"/>
    <w:rsid w:val="00870EE7"/>
    <w:rsid w:val="008863B9"/>
    <w:rsid w:val="008A45A6"/>
    <w:rsid w:val="008E122D"/>
    <w:rsid w:val="008F25E7"/>
    <w:rsid w:val="008F686C"/>
    <w:rsid w:val="009148DE"/>
    <w:rsid w:val="0093596C"/>
    <w:rsid w:val="009378A8"/>
    <w:rsid w:val="00941BFE"/>
    <w:rsid w:val="00941E30"/>
    <w:rsid w:val="00945F08"/>
    <w:rsid w:val="00971FF3"/>
    <w:rsid w:val="009777D9"/>
    <w:rsid w:val="00991B88"/>
    <w:rsid w:val="009A5753"/>
    <w:rsid w:val="009A579D"/>
    <w:rsid w:val="009D3F37"/>
    <w:rsid w:val="009E27D4"/>
    <w:rsid w:val="009E3297"/>
    <w:rsid w:val="009E5986"/>
    <w:rsid w:val="009E6C24"/>
    <w:rsid w:val="009F2343"/>
    <w:rsid w:val="009F734F"/>
    <w:rsid w:val="00A246B6"/>
    <w:rsid w:val="00A25A97"/>
    <w:rsid w:val="00A47E70"/>
    <w:rsid w:val="00A50CF0"/>
    <w:rsid w:val="00A542A2"/>
    <w:rsid w:val="00A56556"/>
    <w:rsid w:val="00A7671C"/>
    <w:rsid w:val="00AA2CBC"/>
    <w:rsid w:val="00AC5820"/>
    <w:rsid w:val="00AD1CD8"/>
    <w:rsid w:val="00B258BB"/>
    <w:rsid w:val="00B468EF"/>
    <w:rsid w:val="00B6739E"/>
    <w:rsid w:val="00B67B97"/>
    <w:rsid w:val="00B968C8"/>
    <w:rsid w:val="00B9785C"/>
    <w:rsid w:val="00BA3EC5"/>
    <w:rsid w:val="00BA51D9"/>
    <w:rsid w:val="00BB5DFC"/>
    <w:rsid w:val="00BD279D"/>
    <w:rsid w:val="00BD6BB8"/>
    <w:rsid w:val="00BE70D2"/>
    <w:rsid w:val="00C41E96"/>
    <w:rsid w:val="00C44947"/>
    <w:rsid w:val="00C56E4D"/>
    <w:rsid w:val="00C66BA2"/>
    <w:rsid w:val="00C75CB0"/>
    <w:rsid w:val="00C95985"/>
    <w:rsid w:val="00CA21C3"/>
    <w:rsid w:val="00CC5026"/>
    <w:rsid w:val="00CC68D0"/>
    <w:rsid w:val="00CE423D"/>
    <w:rsid w:val="00D03F9A"/>
    <w:rsid w:val="00D06D51"/>
    <w:rsid w:val="00D24991"/>
    <w:rsid w:val="00D31558"/>
    <w:rsid w:val="00D50255"/>
    <w:rsid w:val="00D66520"/>
    <w:rsid w:val="00D91B51"/>
    <w:rsid w:val="00DA3849"/>
    <w:rsid w:val="00DE34CF"/>
    <w:rsid w:val="00DF27CE"/>
    <w:rsid w:val="00E0256D"/>
    <w:rsid w:val="00E02B46"/>
    <w:rsid w:val="00E02C44"/>
    <w:rsid w:val="00E0339D"/>
    <w:rsid w:val="00E13F3D"/>
    <w:rsid w:val="00E3376E"/>
    <w:rsid w:val="00E34898"/>
    <w:rsid w:val="00E45F58"/>
    <w:rsid w:val="00E47A01"/>
    <w:rsid w:val="00E8079D"/>
    <w:rsid w:val="00E83ADE"/>
    <w:rsid w:val="00E96FDE"/>
    <w:rsid w:val="00EB09B7"/>
    <w:rsid w:val="00EC02F2"/>
    <w:rsid w:val="00EE7D7C"/>
    <w:rsid w:val="00F119A8"/>
    <w:rsid w:val="00F25D98"/>
    <w:rsid w:val="00F300FB"/>
    <w:rsid w:val="00FB6386"/>
    <w:rsid w:val="00FE4C1E"/>
    <w:rsid w:val="00FF045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000B-907A-4048-8A1F-620E3593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169</TotalTime>
  <Pages>3</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rev3</cp:lastModifiedBy>
  <cp:revision>74</cp:revision>
  <cp:lastPrinted>1899-12-31T23:00:00Z</cp:lastPrinted>
  <dcterms:created xsi:type="dcterms:W3CDTF">2018-11-05T09:14:00Z</dcterms:created>
  <dcterms:modified xsi:type="dcterms:W3CDTF">2021-05-22T09:19:00Z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