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E91E4" w14:textId="77777777" w:rsidR="009D2F35" w:rsidRDefault="009D2F35" w:rsidP="00061A34">
      <w:pPr>
        <w:pStyle w:val="CRCoverPage"/>
        <w:tabs>
          <w:tab w:val="right" w:pos="9639"/>
        </w:tabs>
        <w:spacing w:after="0"/>
        <w:rPr>
          <w:b/>
          <w:i/>
          <w:noProof/>
          <w:sz w:val="28"/>
        </w:rPr>
      </w:pPr>
      <w:r>
        <w:rPr>
          <w:b/>
          <w:noProof/>
          <w:sz w:val="24"/>
        </w:rPr>
        <w:t>3GPP TSG-CT WG1 Meeting #130-e</w:t>
      </w:r>
      <w:r>
        <w:rPr>
          <w:b/>
          <w:i/>
          <w:noProof/>
          <w:sz w:val="28"/>
        </w:rPr>
        <w:tab/>
      </w:r>
      <w:r>
        <w:rPr>
          <w:b/>
          <w:noProof/>
          <w:sz w:val="24"/>
        </w:rPr>
        <w:t>C1-21wxyz</w:t>
      </w:r>
    </w:p>
    <w:p w14:paraId="37FFAF0C" w14:textId="77777777" w:rsidR="009D2F35" w:rsidRDefault="009D2F35" w:rsidP="009D2F35">
      <w:pPr>
        <w:pStyle w:val="CRCoverPage"/>
        <w:rPr>
          <w:b/>
          <w:noProof/>
          <w:sz w:val="24"/>
        </w:rPr>
      </w:pPr>
      <w:r>
        <w:rPr>
          <w:b/>
          <w:noProof/>
          <w:sz w:val="24"/>
        </w:rPr>
        <w:t>Electronic meeting, 20-28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AFBB7C4" w:rsidR="001E41F3" w:rsidRPr="00410371" w:rsidRDefault="00570453" w:rsidP="00440A7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440A7D">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77777"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CR#</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92F3309" w:rsidR="001E41F3" w:rsidRPr="00410371" w:rsidRDefault="00570453" w:rsidP="00440A7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40A7D">
              <w:rPr>
                <w:b/>
                <w:noProof/>
                <w:sz w:val="28"/>
              </w:rPr>
              <w:t>16.8.0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CD596BD" w:rsidR="00F25D98" w:rsidRDefault="00EA50BD"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904978B" w:rsidR="00F25D98" w:rsidRDefault="00EA50BD"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41C833F" w:rsidR="001E41F3" w:rsidRDefault="00F41846" w:rsidP="00F62A6D">
            <w:pPr>
              <w:pStyle w:val="CRCoverPage"/>
              <w:spacing w:after="0"/>
              <w:ind w:left="100"/>
              <w:rPr>
                <w:noProof/>
              </w:rPr>
            </w:pPr>
            <w:fldSimple w:instr=" DOCPROPERTY  CrTitle  \* MERGEFORMAT ">
              <w:r w:rsidR="00F62A6D">
                <w:t>Clarification on MA PDU session for LADN</w:t>
              </w:r>
            </w:fldSimple>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C9FA893" w:rsidR="001E41F3" w:rsidRDefault="00570453" w:rsidP="002F75C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2F75CB">
              <w:rPr>
                <w:noProof/>
              </w:rPr>
              <w:t>ZTE</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1E4B468" w:rsidR="001E41F3" w:rsidRDefault="00570453" w:rsidP="00264CC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64CC3">
              <w:rPr>
                <w:noProof/>
              </w:rPr>
              <w:t>ATSSS</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50532E7" w:rsidR="001E41F3" w:rsidRDefault="00570453" w:rsidP="00D2797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563F3">
              <w:rPr>
                <w:noProof/>
              </w:rPr>
              <w:t>2021-0</w:t>
            </w:r>
            <w:r w:rsidR="00D27973">
              <w:rPr>
                <w:noProof/>
              </w:rPr>
              <w:t>5</w:t>
            </w:r>
            <w:r w:rsidR="002563F3">
              <w:rPr>
                <w:noProof/>
              </w:rPr>
              <w:t>-0</w:t>
            </w:r>
            <w:r w:rsidR="00D27973">
              <w:rPr>
                <w:noProof/>
              </w:rPr>
              <w:t>7</w:t>
            </w:r>
            <w:r>
              <w:rPr>
                <w:noProof/>
              </w:rPr>
              <w:fldChar w:fldCharType="end"/>
            </w:r>
            <w:bookmarkStart w:id="1" w:name="_GoBack"/>
            <w:bookmarkEnd w:id="1"/>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3FF1450" w:rsidR="001E41F3" w:rsidRDefault="00570453" w:rsidP="00380414">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80414">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671DD4B" w:rsidR="001E41F3" w:rsidRDefault="00570453" w:rsidP="003F61D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CA5CF7">
              <w:rPr>
                <w:noProof/>
              </w:rPr>
              <w:t>-1</w:t>
            </w:r>
            <w:r w:rsidR="003F61DA">
              <w:rPr>
                <w:noProof/>
              </w:rPr>
              <w:t>6</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72328D"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CD1956" w14:textId="77777777" w:rsidR="00407B07" w:rsidRDefault="0072328D" w:rsidP="00407B07">
            <w:pPr>
              <w:pStyle w:val="CRCoverPage"/>
              <w:spacing w:after="0"/>
              <w:ind w:left="100"/>
              <w:rPr>
                <w:noProof/>
              </w:rPr>
            </w:pPr>
            <w:r>
              <w:rPr>
                <w:noProof/>
              </w:rPr>
              <w:t xml:space="preserve">According to </w:t>
            </w:r>
            <w:r w:rsidRPr="0072328D">
              <w:rPr>
                <w:noProof/>
              </w:rPr>
              <w:t>S2-2101574</w:t>
            </w:r>
            <w:r>
              <w:rPr>
                <w:noProof/>
              </w:rPr>
              <w:t xml:space="preserve"> "</w:t>
            </w:r>
            <w:r w:rsidRPr="0072328D">
              <w:rPr>
                <w:noProof/>
              </w:rPr>
              <w:t>LS Response on MA PDU session for LADN</w:t>
            </w:r>
            <w:r>
              <w:rPr>
                <w:noProof/>
              </w:rPr>
              <w:t xml:space="preserve">" and the </w:t>
            </w:r>
            <w:r w:rsidR="00601E46">
              <w:rPr>
                <w:noProof/>
              </w:rPr>
              <w:t xml:space="preserve">two </w:t>
            </w:r>
            <w:r>
              <w:rPr>
                <w:noProof/>
              </w:rPr>
              <w:t>corresponding agreed CRs ( TS 23.501 CR 2531 and TS 23.502 CR 2515)</w:t>
            </w:r>
            <w:r w:rsidR="00601E46">
              <w:rPr>
                <w:noProof/>
              </w:rPr>
              <w:t xml:space="preserve">, the MA PDU session does not support LADN </w:t>
            </w:r>
            <w:r w:rsidR="00F81843">
              <w:rPr>
                <w:noProof/>
              </w:rPr>
              <w:t>regardless of access type. Following clarification needs to be made in stage 3:</w:t>
            </w:r>
          </w:p>
          <w:p w14:paraId="318432A8" w14:textId="77777777" w:rsidR="00407B07" w:rsidRDefault="00407B07" w:rsidP="00407B07">
            <w:pPr>
              <w:pStyle w:val="CRCoverPage"/>
              <w:spacing w:after="0"/>
              <w:ind w:left="100"/>
              <w:rPr>
                <w:noProof/>
              </w:rPr>
            </w:pPr>
            <w:r>
              <w:rPr>
                <w:noProof/>
              </w:rPr>
              <w:t xml:space="preserve">1) </w:t>
            </w:r>
            <w:r w:rsidR="00F81843" w:rsidRPr="00F81843">
              <w:rPr>
                <w:noProof/>
                <w:lang w:eastAsia="zh-CN"/>
              </w:rPr>
              <w:t>AMF reject</w:t>
            </w:r>
            <w:r w:rsidR="00F81843">
              <w:rPr>
                <w:noProof/>
                <w:lang w:eastAsia="zh-CN"/>
              </w:rPr>
              <w:t>s</w:t>
            </w:r>
            <w:r w:rsidR="00F81843" w:rsidRPr="00F81843">
              <w:rPr>
                <w:noProof/>
                <w:lang w:eastAsia="zh-CN"/>
              </w:rPr>
              <w:t xml:space="preserve"> the </w:t>
            </w:r>
            <w:r w:rsidR="00F81843">
              <w:rPr>
                <w:noProof/>
                <w:lang w:eastAsia="zh-CN"/>
              </w:rPr>
              <w:t>PDU session e</w:t>
            </w:r>
            <w:r w:rsidR="00F81843" w:rsidRPr="00F81843">
              <w:rPr>
                <w:noProof/>
                <w:lang w:eastAsia="zh-CN"/>
              </w:rPr>
              <w:t>stablishment request if the request is for a LADN.</w:t>
            </w:r>
          </w:p>
          <w:p w14:paraId="4AB1CFBA" w14:textId="634A3BAF" w:rsidR="00F81843" w:rsidRDefault="00407B07" w:rsidP="00407B07">
            <w:pPr>
              <w:pStyle w:val="CRCoverPage"/>
              <w:spacing w:after="0"/>
              <w:ind w:left="100"/>
              <w:rPr>
                <w:noProof/>
              </w:rPr>
            </w:pPr>
            <w:r>
              <w:rPr>
                <w:noProof/>
              </w:rPr>
              <w:t xml:space="preserve">2) </w:t>
            </w:r>
            <w:r w:rsidR="00F81843" w:rsidRPr="00F81843">
              <w:rPr>
                <w:noProof/>
                <w:lang w:eastAsia="zh-CN"/>
              </w:rPr>
              <w:t>If the PDU Session Establishment request is for a LADN, the AMF shall not forward "MA PDU Network-Upgrade Allowed" indication to the SMF</w:t>
            </w:r>
            <w:r w:rsidR="00F81843">
              <w:rPr>
                <w:noProof/>
                <w:lang w:val="en-US" w:eastAsia="zh-CN"/>
              </w:rPr>
              <w:t>.</w:t>
            </w:r>
          </w:p>
        </w:tc>
      </w:tr>
      <w:tr w:rsidR="001E41F3" w14:paraId="0C8E4D65" w14:textId="77777777" w:rsidTr="00547111">
        <w:tc>
          <w:tcPr>
            <w:tcW w:w="2694" w:type="dxa"/>
            <w:gridSpan w:val="2"/>
            <w:tcBorders>
              <w:left w:val="single" w:sz="4" w:space="0" w:color="auto"/>
            </w:tcBorders>
          </w:tcPr>
          <w:p w14:paraId="608FEC88" w14:textId="5A188863"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42D95B" w14:textId="04674553" w:rsidR="00407B07" w:rsidRPr="00F81843" w:rsidRDefault="006B16D8" w:rsidP="006B16D8">
            <w:pPr>
              <w:pStyle w:val="CRCoverPage"/>
              <w:spacing w:after="0"/>
              <w:ind w:left="100"/>
              <w:rPr>
                <w:noProof/>
                <w:lang w:eastAsia="zh-CN"/>
              </w:rPr>
            </w:pPr>
            <w:r>
              <w:rPr>
                <w:noProof/>
                <w:lang w:eastAsia="zh-CN"/>
              </w:rPr>
              <w:t>1) Add the case as one of the reason why "</w:t>
            </w:r>
            <w:r>
              <w:t>Network-initiated NAS transport procedure initiation</w:t>
            </w:r>
            <w:r>
              <w:rPr>
                <w:noProof/>
                <w:lang w:eastAsia="zh-CN"/>
              </w:rPr>
              <w:t>" is performed.</w:t>
            </w:r>
          </w:p>
          <w:p w14:paraId="3911C011" w14:textId="77777777" w:rsidR="00407B07" w:rsidRDefault="006B16D8" w:rsidP="006B16D8">
            <w:pPr>
              <w:pStyle w:val="CRCoverPage"/>
              <w:spacing w:after="0"/>
              <w:ind w:left="100"/>
              <w:rPr>
                <w:noProof/>
                <w:lang w:eastAsia="zh-CN"/>
              </w:rPr>
            </w:pPr>
            <w:r>
              <w:rPr>
                <w:noProof/>
                <w:lang w:eastAsia="zh-CN"/>
              </w:rPr>
              <w:t>2) Clarify u</w:t>
            </w:r>
            <w:r w:rsidRPr="006B16D8">
              <w:rPr>
                <w:noProof/>
                <w:lang w:eastAsia="zh-CN"/>
              </w:rPr>
              <w:t>pon reception of a UL NAS TRANSPORT message, if the Payload container type IE is set to "N1 SM information", the Request type IE is set to "MA PDU request", and the UE requested DNN corresponds to an LADN DNN, the AMF shall send back to the UE the 5GSM message which was not forwarded and 5GMM cause #90 "payload was not forwarded"</w:t>
            </w:r>
            <w:r>
              <w:rPr>
                <w:noProof/>
                <w:lang w:eastAsia="zh-CN"/>
              </w:rPr>
              <w:t>.</w:t>
            </w:r>
          </w:p>
          <w:p w14:paraId="0CE88858" w14:textId="77777777" w:rsidR="00097AB1" w:rsidRDefault="00097AB1" w:rsidP="006B16D8">
            <w:pPr>
              <w:pStyle w:val="CRCoverPage"/>
              <w:spacing w:after="0"/>
              <w:ind w:left="100"/>
              <w:rPr>
                <w:noProof/>
                <w:lang w:eastAsia="zh-CN"/>
              </w:rPr>
            </w:pPr>
            <w:r>
              <w:rPr>
                <w:noProof/>
                <w:lang w:eastAsia="zh-CN"/>
              </w:rPr>
              <w:t>3) Add a NOTE saying i</w:t>
            </w:r>
            <w:r w:rsidRPr="00097AB1">
              <w:rPr>
                <w:noProof/>
                <w:lang w:eastAsia="zh-CN"/>
              </w:rPr>
              <w:t>f the UE requested DNN corresponds to an LADN DNN, the AMF cannont forword the MA PDU session information IE to the SMF.</w:t>
            </w:r>
          </w:p>
          <w:p w14:paraId="4FC353FC" w14:textId="77777777" w:rsidR="0018399E" w:rsidRDefault="0018399E" w:rsidP="006B16D8">
            <w:pPr>
              <w:pStyle w:val="CRCoverPage"/>
              <w:spacing w:after="0"/>
              <w:ind w:left="100"/>
              <w:rPr>
                <w:noProof/>
                <w:lang w:eastAsia="zh-CN"/>
              </w:rPr>
            </w:pPr>
          </w:p>
          <w:p w14:paraId="1379D759" w14:textId="77777777" w:rsidR="0018399E" w:rsidRDefault="0018399E" w:rsidP="0018399E">
            <w:pPr>
              <w:pStyle w:val="CRCoverPage"/>
              <w:spacing w:after="0"/>
              <w:ind w:left="100"/>
              <w:rPr>
                <w:lang w:eastAsia="zh-CN"/>
              </w:rPr>
            </w:pPr>
            <w:r>
              <w:rPr>
                <w:b/>
                <w:noProof/>
                <w:u w:val="single"/>
              </w:rPr>
              <w:t>Interoperability analysis</w:t>
            </w:r>
          </w:p>
          <w:p w14:paraId="76C0712C" w14:textId="68168294" w:rsidR="0018399E" w:rsidRDefault="0018399E" w:rsidP="0018399E">
            <w:pPr>
              <w:pStyle w:val="CRCoverPage"/>
              <w:spacing w:after="0"/>
              <w:ind w:left="100"/>
              <w:rPr>
                <w:noProof/>
                <w:lang w:eastAsia="zh-CN"/>
              </w:rPr>
            </w:pPr>
            <w:r>
              <w:rPr>
                <w:rFonts w:hint="eastAsia"/>
                <w:lang w:eastAsia="zh-CN"/>
              </w:rPr>
              <w:t xml:space="preserve">The change is </w:t>
            </w:r>
            <w:r>
              <w:rPr>
                <w:lang w:eastAsia="zh-CN"/>
              </w:rPr>
              <w:t>backward compatible</w:t>
            </w:r>
            <w:r w:rsidR="004B59E8">
              <w:rPr>
                <w:lang w:eastAsia="zh-CN"/>
              </w:rPr>
              <w:t>.</w:t>
            </w:r>
          </w:p>
        </w:tc>
      </w:tr>
      <w:tr w:rsidR="001E41F3" w14:paraId="67BD561C" w14:textId="77777777" w:rsidTr="00547111">
        <w:tc>
          <w:tcPr>
            <w:tcW w:w="2694" w:type="dxa"/>
            <w:gridSpan w:val="2"/>
            <w:tcBorders>
              <w:left w:val="single" w:sz="4" w:space="0" w:color="auto"/>
            </w:tcBorders>
          </w:tcPr>
          <w:p w14:paraId="7A30C9A1" w14:textId="1A95DEDF"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1B71117" w:rsidR="001E41F3" w:rsidRPr="00CB46FC" w:rsidRDefault="00CB46FC" w:rsidP="00CB46FC">
            <w:pPr>
              <w:pStyle w:val="CRCoverPage"/>
              <w:spacing w:after="0"/>
              <w:ind w:left="100"/>
              <w:rPr>
                <w:noProof/>
                <w:lang w:val="en-US" w:eastAsia="zh-CN"/>
              </w:rPr>
            </w:pPr>
            <w:r>
              <w:rPr>
                <w:rFonts w:hint="eastAsia"/>
                <w:noProof/>
                <w:lang w:eastAsia="zh-CN"/>
              </w:rPr>
              <w:t>Misalign</w:t>
            </w:r>
            <w:r>
              <w:rPr>
                <w:noProof/>
                <w:lang w:eastAsia="zh-CN"/>
              </w:rPr>
              <w:t xml:space="preserve">ment with stage 2 </w:t>
            </w:r>
            <w:r>
              <w:rPr>
                <w:noProof/>
                <w:lang w:val="en-US" w:eastAsia="zh-CN"/>
              </w:rPr>
              <w:t>requirement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7175C5A" w:rsidR="001E41F3" w:rsidRDefault="001738A0">
            <w:pPr>
              <w:pStyle w:val="CRCoverPage"/>
              <w:spacing w:after="0"/>
              <w:ind w:left="100"/>
              <w:rPr>
                <w:noProof/>
                <w:lang w:eastAsia="zh-CN"/>
              </w:rPr>
            </w:pPr>
            <w:r>
              <w:rPr>
                <w:rFonts w:hint="eastAsia"/>
                <w:noProof/>
                <w:lang w:eastAsia="zh-CN"/>
              </w:rPr>
              <w:t>5.4.5.2.3, 5.4.5.2.4, 5.4.5.3.1, 5.4.5.3.2, 6.4.1.2.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9561CB9" w14:textId="77777777" w:rsidR="00BE03D4" w:rsidRPr="00977A87" w:rsidRDefault="00BE03D4" w:rsidP="00BE03D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lastRenderedPageBreak/>
        <w:t xml:space="preserve">* * * </w:t>
      </w:r>
      <w:r>
        <w:rPr>
          <w:rFonts w:ascii="Arial" w:hAnsi="Arial" w:cs="Arial"/>
          <w:noProof/>
          <w:color w:val="0000FF"/>
          <w:sz w:val="28"/>
          <w:szCs w:val="28"/>
          <w:lang w:val="fr-FR"/>
        </w:rPr>
        <w:t>1</w:t>
      </w:r>
      <w:r>
        <w:rPr>
          <w:rFonts w:ascii="Arial" w:hAnsi="Arial" w:cs="Arial"/>
          <w:noProof/>
          <w:color w:val="0000FF"/>
          <w:sz w:val="28"/>
          <w:szCs w:val="28"/>
          <w:vertAlign w:val="superscript"/>
        </w:rPr>
        <w:t>st</w:t>
      </w:r>
      <w:r w:rsidRPr="00EB3BB8">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14:paraId="261DBDF3" w14:textId="77777777" w:rsidR="001E41F3" w:rsidRDefault="001E41F3">
      <w:pPr>
        <w:rPr>
          <w:noProof/>
        </w:rPr>
      </w:pPr>
    </w:p>
    <w:p w14:paraId="0224A0BE" w14:textId="77777777" w:rsidR="00693768" w:rsidRPr="006B6569" w:rsidRDefault="00693768" w:rsidP="00693768">
      <w:pPr>
        <w:pStyle w:val="5"/>
      </w:pPr>
      <w:bookmarkStart w:id="2" w:name="_Toc20232656"/>
      <w:bookmarkStart w:id="3" w:name="_Toc27746749"/>
      <w:bookmarkStart w:id="4" w:name="_Toc36212931"/>
      <w:bookmarkStart w:id="5" w:name="_Toc36657108"/>
      <w:bookmarkStart w:id="6" w:name="_Toc45286772"/>
      <w:bookmarkStart w:id="7" w:name="_Toc51943762"/>
      <w:bookmarkStart w:id="8" w:name="_Toc59214264"/>
      <w:r w:rsidRPr="006B6569">
        <w:t>5.4.5.2.3</w:t>
      </w:r>
      <w:r w:rsidRPr="006B6569">
        <w:tab/>
        <w:t>UE-initiated NAS transport of messages</w:t>
      </w:r>
      <w:r w:rsidRPr="00D7683E">
        <w:t xml:space="preserve"> </w:t>
      </w:r>
      <w:r>
        <w:t>accepted by the network</w:t>
      </w:r>
      <w:bookmarkEnd w:id="2"/>
      <w:bookmarkEnd w:id="3"/>
      <w:bookmarkEnd w:id="4"/>
      <w:bookmarkEnd w:id="5"/>
      <w:bookmarkEnd w:id="6"/>
      <w:bookmarkEnd w:id="7"/>
      <w:bookmarkEnd w:id="8"/>
    </w:p>
    <w:p w14:paraId="52375C15" w14:textId="77777777" w:rsidR="00693768" w:rsidRPr="008A2176" w:rsidRDefault="00693768" w:rsidP="00693768">
      <w:r>
        <w:t>Upon reception of a</w:t>
      </w:r>
      <w:r w:rsidRPr="003168A2">
        <w:t xml:space="preserve"> </w:t>
      </w:r>
      <w:r>
        <w:t xml:space="preserve">UL NAS TRANSPORT </w:t>
      </w:r>
      <w:r w:rsidRPr="003168A2">
        <w:t>message</w:t>
      </w:r>
      <w:r>
        <w:t>, if the Payload container type IE is set to</w:t>
      </w:r>
      <w:r w:rsidRPr="008A2176">
        <w:t>:</w:t>
      </w:r>
    </w:p>
    <w:p w14:paraId="30D48147" w14:textId="77777777" w:rsidR="00693768" w:rsidRDefault="00693768" w:rsidP="00693768">
      <w:pPr>
        <w:pStyle w:val="B1"/>
        <w:rPr>
          <w:rFonts w:eastAsia="Malgun Gothic"/>
          <w:lang w:eastAsia="ko-KR"/>
        </w:rPr>
      </w:pPr>
      <w:r>
        <w:t>a)</w:t>
      </w:r>
      <w:r w:rsidRPr="008A2176">
        <w:tab/>
      </w:r>
      <w:r>
        <w:t>"N1 SM information"</w:t>
      </w:r>
      <w:r>
        <w:rPr>
          <w:rFonts w:eastAsia="Malgun Gothic" w:hint="eastAsia"/>
          <w:lang w:eastAsia="ko-KR"/>
        </w:rPr>
        <w:t xml:space="preserve">, </w:t>
      </w:r>
      <w:r w:rsidRPr="006D00E8">
        <w:rPr>
          <w:rFonts w:eastAsia="Malgun Gothic" w:hint="eastAsia"/>
          <w:lang w:eastAsia="ko-KR"/>
        </w:rPr>
        <w:t>the AMF looks up a PDU session routing context for</w:t>
      </w:r>
      <w:r>
        <w:rPr>
          <w:rFonts w:eastAsia="Malgun Gothic"/>
          <w:lang w:eastAsia="ko-KR"/>
        </w:rPr>
        <w:t>:</w:t>
      </w:r>
    </w:p>
    <w:p w14:paraId="63703DA2" w14:textId="77777777" w:rsidR="00693768" w:rsidRDefault="00693768" w:rsidP="00693768">
      <w:pPr>
        <w:pStyle w:val="B2"/>
      </w:pPr>
      <w:r>
        <w:rPr>
          <w:rFonts w:eastAsia="Malgun Gothic"/>
          <w:lang w:eastAsia="ko-KR"/>
        </w:rPr>
        <w:t>1)</w:t>
      </w:r>
      <w:r w:rsidRPr="008A2176">
        <w:tab/>
      </w:r>
      <w:r>
        <w:rPr>
          <w:rFonts w:eastAsia="Malgun Gothic" w:hint="eastAsia"/>
          <w:lang w:eastAsia="ko-KR"/>
        </w:rPr>
        <w:t>the UE and</w:t>
      </w:r>
      <w:r w:rsidRPr="006D00E8">
        <w:rPr>
          <w:rFonts w:eastAsia="Malgun Gothic" w:hint="eastAsia"/>
          <w:lang w:eastAsia="ko-KR"/>
        </w:rPr>
        <w:t xml:space="preserve"> the PDU session ID</w:t>
      </w:r>
      <w:r w:rsidRPr="00475774">
        <w:rPr>
          <w:rFonts w:eastAsia="Malgun Gothic" w:hint="eastAsia"/>
          <w:lang w:eastAsia="ko-KR"/>
        </w:rPr>
        <w:t xml:space="preserve"> IE</w:t>
      </w:r>
      <w:r w:rsidRPr="00F31730">
        <w:rPr>
          <w:lang w:eastAsia="ko-KR"/>
        </w:rPr>
        <w:t xml:space="preserve"> </w:t>
      </w:r>
      <w:r>
        <w:rPr>
          <w:lang w:eastAsia="ko-KR"/>
        </w:rPr>
        <w:t>in case the Old PDU session ID IE is not included</w:t>
      </w:r>
      <w:r>
        <w:rPr>
          <w:rFonts w:eastAsia="Malgun Gothic" w:hint="eastAsia"/>
          <w:lang w:eastAsia="ko-KR"/>
        </w:rPr>
        <w:t>,</w:t>
      </w:r>
      <w:r w:rsidRPr="006D00E8">
        <w:rPr>
          <w:rFonts w:eastAsia="Malgun Gothic" w:hint="eastAsia"/>
          <w:lang w:eastAsia="ko-KR"/>
        </w:rPr>
        <w:t xml:space="preserve"> and</w:t>
      </w:r>
      <w:r>
        <w:t>:</w:t>
      </w:r>
    </w:p>
    <w:p w14:paraId="63F95C92" w14:textId="77777777" w:rsidR="00693768" w:rsidRPr="00FF4F2E" w:rsidRDefault="00693768" w:rsidP="00693768">
      <w:pPr>
        <w:pStyle w:val="NO"/>
        <w:rPr>
          <w:lang w:eastAsia="ko-KR"/>
        </w:rPr>
      </w:pPr>
      <w:r w:rsidRPr="00FF4F2E">
        <w:rPr>
          <w:lang w:eastAsia="ko-KR"/>
        </w:rPr>
        <w:t>NOTE</w:t>
      </w:r>
      <w:r>
        <w:rPr>
          <w:lang w:val="en-US" w:eastAsia="ko-KR"/>
        </w:rPr>
        <w:t> 1</w:t>
      </w:r>
      <w:r w:rsidRPr="00FF4F2E">
        <w:rPr>
          <w:lang w:eastAsia="ko-KR"/>
        </w:rPr>
        <w:t>:</w:t>
      </w:r>
      <w:r w:rsidRPr="00FF4F2E">
        <w:rPr>
          <w:lang w:eastAsia="ko-KR"/>
        </w:rPr>
        <w:tab/>
      </w:r>
      <w:r>
        <w:rPr>
          <w:lang w:eastAsia="ko-KR"/>
        </w:rPr>
        <w:t>I</w:t>
      </w:r>
      <w:r w:rsidRPr="00020DF7">
        <w:rPr>
          <w:lang w:eastAsia="ko-KR"/>
        </w:rPr>
        <w:t xml:space="preserve">f the Old PDU session ID IE is not included in the UL NAS TRANSPORT message and the AMF has received a reallocation requested indication from the SMF, the AMF </w:t>
      </w:r>
      <w:r>
        <w:rPr>
          <w:lang w:eastAsia="ko-KR"/>
        </w:rPr>
        <w:t>needs to</w:t>
      </w:r>
      <w:r w:rsidRPr="00020DF7">
        <w:rPr>
          <w:lang w:eastAsia="ko-KR"/>
        </w:rPr>
        <w:t xml:space="preserve"> ignore the reallocation requested indication</w:t>
      </w:r>
      <w:r w:rsidRPr="00FF4F2E">
        <w:rPr>
          <w:lang w:eastAsia="ko-KR"/>
        </w:rPr>
        <w:t>.</w:t>
      </w:r>
    </w:p>
    <w:p w14:paraId="70613C61" w14:textId="77777777" w:rsidR="00693768" w:rsidRDefault="00693768" w:rsidP="00693768">
      <w:pPr>
        <w:pStyle w:val="B3"/>
        <w:rPr>
          <w:rFonts w:eastAsia="Malgun Gothic"/>
          <w:lang w:eastAsia="ko-KR"/>
        </w:rPr>
      </w:pPr>
      <w:r>
        <w:t>i)</w:t>
      </w:r>
      <w:r>
        <w:tab/>
      </w:r>
      <w:r w:rsidRPr="006D00E8">
        <w:rPr>
          <w:rFonts w:eastAsia="Malgun Gothic" w:hint="eastAsia"/>
          <w:lang w:eastAsia="ko-KR"/>
        </w:rPr>
        <w:t xml:space="preserve">if the AMF has a PDU session routing context for the PDU session ID and the UE, and the </w:t>
      </w:r>
      <w:r>
        <w:rPr>
          <w:rFonts w:eastAsia="Malgun Gothic"/>
          <w:lang w:eastAsia="ko-KR"/>
        </w:rPr>
        <w:t>R</w:t>
      </w:r>
      <w:r w:rsidRPr="006D00E8">
        <w:rPr>
          <w:rFonts w:eastAsia="Malgun Gothic" w:hint="eastAsia"/>
          <w:lang w:eastAsia="ko-KR"/>
        </w:rPr>
        <w:t xml:space="preserve">equest type IE is </w:t>
      </w:r>
      <w:r>
        <w:rPr>
          <w:rFonts w:eastAsia="Malgun Gothic"/>
          <w:lang w:eastAsia="ko-KR"/>
        </w:rPr>
        <w:t xml:space="preserve">either </w:t>
      </w:r>
      <w:r w:rsidRPr="006D00E8">
        <w:rPr>
          <w:rFonts w:eastAsia="Malgun Gothic" w:hint="eastAsia"/>
          <w:lang w:eastAsia="ko-KR"/>
        </w:rPr>
        <w:t>not included</w:t>
      </w:r>
      <w:r>
        <w:rPr>
          <w:rFonts w:eastAsia="Malgun Gothic"/>
          <w:lang w:eastAsia="ko-KR"/>
        </w:rPr>
        <w:t xml:space="preserve"> or is included but set to other value than </w:t>
      </w:r>
      <w:r w:rsidRPr="00872D7E">
        <w:rPr>
          <w:rFonts w:eastAsia="Malgun Gothic"/>
          <w:lang w:eastAsia="ko-KR"/>
        </w:rPr>
        <w:t>"</w:t>
      </w:r>
      <w:r>
        <w:rPr>
          <w:rFonts w:eastAsia="Malgun Gothic"/>
          <w:lang w:eastAsia="ko-KR"/>
        </w:rPr>
        <w:t>initial</w:t>
      </w:r>
      <w:r w:rsidRPr="00872D7E">
        <w:rPr>
          <w:rFonts w:eastAsia="Malgun Gothic"/>
          <w:lang w:eastAsia="ko-KR"/>
        </w:rPr>
        <w:t xml:space="preserve"> request"</w:t>
      </w:r>
      <w:r>
        <w:rPr>
          <w:rFonts w:eastAsia="Malgun Gothic"/>
          <w:lang w:eastAsia="ko-KR"/>
        </w:rPr>
        <w:t>, "existing PDU session", "initial emergency request", "existing emergency PDU session" or "MA PDU request"</w:t>
      </w:r>
      <w:r w:rsidRPr="006D00E8">
        <w:rPr>
          <w:rFonts w:eastAsia="Malgun Gothic" w:hint="eastAsia"/>
          <w:lang w:eastAsia="ko-KR"/>
        </w:rPr>
        <w:t xml:space="preserve">, the AMF shall forward the </w:t>
      </w:r>
      <w:r>
        <w:rPr>
          <w:rFonts w:eastAsia="Malgun Gothic" w:hint="eastAsia"/>
          <w:lang w:eastAsia="ko-KR"/>
        </w:rPr>
        <w:t>5G</w:t>
      </w:r>
      <w:r w:rsidRPr="006D00E8">
        <w:rPr>
          <w:rFonts w:eastAsia="Malgun Gothic" w:hint="eastAsia"/>
          <w:lang w:eastAsia="ko-KR"/>
        </w:rPr>
        <w:t>SM message, and the PDU session ID</w:t>
      </w:r>
      <w:r w:rsidRPr="00475774">
        <w:rPr>
          <w:rFonts w:eastAsia="Malgun Gothic" w:hint="eastAsia"/>
          <w:lang w:eastAsia="ko-KR"/>
        </w:rPr>
        <w:t xml:space="preserve"> IE</w:t>
      </w:r>
      <w:r>
        <w:rPr>
          <w:rFonts w:eastAsia="Malgun Gothic" w:hint="eastAsia"/>
          <w:lang w:eastAsia="ko-KR"/>
        </w:rPr>
        <w:t xml:space="preserve"> towards the SMF identified by the SMF ID</w:t>
      </w:r>
      <w:r w:rsidRPr="006D00E8">
        <w:rPr>
          <w:rFonts w:eastAsia="Malgun Gothic" w:hint="eastAsia"/>
          <w:lang w:eastAsia="ko-KR"/>
        </w:rPr>
        <w:t xml:space="preserve"> of the PDU session routing context;</w:t>
      </w:r>
    </w:p>
    <w:p w14:paraId="5D56524B" w14:textId="77777777" w:rsidR="00693768" w:rsidRDefault="00693768" w:rsidP="00693768">
      <w:pPr>
        <w:pStyle w:val="B3"/>
        <w:rPr>
          <w:rFonts w:eastAsia="Malgun Gothic"/>
          <w:lang w:eastAsia="ko-KR"/>
        </w:rPr>
      </w:pPr>
      <w:r>
        <w:rPr>
          <w:rFonts w:eastAsia="Malgun Gothic"/>
          <w:lang w:eastAsia="ko-KR"/>
        </w:rPr>
        <w:t>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not an emergency PDU session, the </w:t>
      </w:r>
      <w:r>
        <w:rPr>
          <w:rFonts w:eastAsia="Malgun Gothic"/>
          <w:lang w:eastAsia="ko-KR"/>
        </w:rPr>
        <w:t>R</w:t>
      </w:r>
      <w:r w:rsidRPr="006D00E8">
        <w:rPr>
          <w:rFonts w:eastAsia="Malgun Gothic" w:hint="eastAsia"/>
          <w:lang w:eastAsia="ko-KR"/>
        </w:rPr>
        <w:t>equest type IE is included and is set to "existing PDU session"</w:t>
      </w:r>
      <w:r>
        <w:rPr>
          <w:rFonts w:eastAsia="Malgun Gothic"/>
          <w:lang w:eastAsia="ko-KR"/>
        </w:rPr>
        <w:t xml:space="preserve"> or "MA PDU request"</w:t>
      </w:r>
      <w:r w:rsidRPr="00474D7C">
        <w:rPr>
          <w:rFonts w:eastAsia="Malgun Gothic"/>
          <w:lang w:eastAsia="ko-KR"/>
        </w:rPr>
        <w:t>, and the S-NSSAI associated with the PDU session identified by the PDU session ID is allowed for the target access type</w:t>
      </w:r>
      <w:r w:rsidRPr="006D00E8">
        <w:rPr>
          <w:rFonts w:eastAsia="Malgun Gothic" w:hint="eastAsia"/>
          <w:lang w:eastAsia="ko-KR"/>
        </w:rPr>
        <w:t xml:space="preserve">, the AMF shall forward the </w:t>
      </w:r>
      <w:r>
        <w:rPr>
          <w:rFonts w:eastAsia="Malgun Gothic" w:hint="eastAsia"/>
          <w:lang w:eastAsia="ko-KR"/>
        </w:rPr>
        <w:t>5G</w:t>
      </w:r>
      <w:r w:rsidRPr="006D00E8">
        <w:rPr>
          <w:rFonts w:eastAsia="Malgun Gothic" w:hint="eastAsia"/>
          <w:lang w:eastAsia="ko-KR"/>
        </w:rPr>
        <w:t xml:space="preserve">SM message, the PDU session ID, the S-NSSAI, </w:t>
      </w:r>
      <w:r w:rsidRPr="00E118DD">
        <w:rPr>
          <w:rFonts w:eastAsia="Malgun Gothic"/>
          <w:lang w:eastAsia="ko-KR"/>
        </w:rPr>
        <w:t xml:space="preserve">the mapped S-NSSAI (if available in roaming scenarios), </w:t>
      </w:r>
      <w:r w:rsidRPr="006D00E8">
        <w:rPr>
          <w:rFonts w:eastAsia="Malgun Gothic" w:hint="eastAsia"/>
          <w:lang w:eastAsia="ko-KR"/>
        </w:rPr>
        <w:t xml:space="preserve">the DNN (if received)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p>
    <w:p w14:paraId="539FE73A" w14:textId="77777777" w:rsidR="00693768" w:rsidRPr="00FF4F2E" w:rsidRDefault="00693768" w:rsidP="00693768">
      <w:pPr>
        <w:pStyle w:val="B3"/>
        <w:rPr>
          <w:lang w:eastAsia="ko-KR"/>
        </w:rPr>
      </w:pPr>
      <w:r w:rsidRPr="00FF4F2E">
        <w:rPr>
          <w:lang w:eastAsia="ko-KR"/>
        </w:rPr>
        <w:t>iii)</w:t>
      </w:r>
      <w:r w:rsidRPr="00FF4F2E">
        <w:rPr>
          <w:lang w:eastAsia="ko-KR"/>
        </w:rPr>
        <w:tab/>
        <w:t>if the AMF does not have a PDU session routing context for the PDU session ID and the UE, and the Request type IE is included and is set to "initial request"</w:t>
      </w:r>
      <w:r>
        <w:rPr>
          <w:lang w:eastAsia="ko-KR"/>
        </w:rPr>
        <w:t xml:space="preserve"> or "MA PDU request"</w:t>
      </w:r>
      <w:r w:rsidRPr="00FF4F2E">
        <w:rPr>
          <w:lang w:eastAsia="ko-KR"/>
        </w:rPr>
        <w:t>:</w:t>
      </w:r>
    </w:p>
    <w:p w14:paraId="3876900F" w14:textId="77777777" w:rsidR="00693768" w:rsidRDefault="00693768" w:rsidP="00693768">
      <w:pPr>
        <w:pStyle w:val="B4"/>
        <w:rPr>
          <w:rFonts w:eastAsia="Malgun Gothic"/>
          <w:lang w:eastAsia="ko-KR"/>
        </w:rPr>
      </w:pPr>
      <w:r w:rsidRPr="00FF4F2E">
        <w:t>A)</w:t>
      </w:r>
      <w:r w:rsidRPr="00FF4F2E">
        <w:tab/>
        <w:t>the AMF shall select an SMF</w:t>
      </w:r>
      <w:r>
        <w:t xml:space="preserve"> </w:t>
      </w:r>
      <w:r w:rsidRPr="004E4354">
        <w:t>with following handlings</w:t>
      </w:r>
      <w:r>
        <w:t>:</w:t>
      </w:r>
    </w:p>
    <w:p w14:paraId="3781702F" w14:textId="77777777" w:rsidR="00693768" w:rsidRDefault="00693768" w:rsidP="00693768">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p w14:paraId="7BB981A7" w14:textId="77777777" w:rsidR="00693768" w:rsidRDefault="00693768" w:rsidP="00693768">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sidRPr="00FF4F2E">
        <w:t>;</w:t>
      </w:r>
    </w:p>
    <w:p w14:paraId="16AFE7EB" w14:textId="77777777" w:rsidR="00693768" w:rsidRDefault="00693768" w:rsidP="00693768">
      <w:pPr>
        <w:pStyle w:val="B5"/>
        <w:rPr>
          <w:lang w:eastAsia="ko-KR"/>
        </w:rPr>
      </w:pPr>
      <w:r>
        <w:rPr>
          <w:lang w:eastAsia="ko-KR"/>
        </w:rPr>
        <w:t>-</w:t>
      </w:r>
      <w:r>
        <w:rPr>
          <w:lang w:eastAsia="ko-KR"/>
        </w:rPr>
        <w:tab/>
        <w:t>two or more S-NSSAIs</w:t>
      </w:r>
      <w:r w:rsidRPr="007A3EE4">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 as the S-NSSAI</w:t>
      </w:r>
      <w:r>
        <w:rPr>
          <w:lang w:eastAsia="ko-KR"/>
        </w:rPr>
        <w:t>; or</w:t>
      </w:r>
    </w:p>
    <w:p w14:paraId="7560ECC6" w14:textId="77777777" w:rsidR="00693768" w:rsidRDefault="00693768" w:rsidP="00693768">
      <w:pPr>
        <w:pStyle w:val="B5"/>
        <w:rPr>
          <w:lang w:eastAsia="ko-KR"/>
        </w:rPr>
      </w:pPr>
      <w:r>
        <w:rPr>
          <w:lang w:eastAsia="ko-KR"/>
        </w:rPr>
        <w:t>-</w:t>
      </w:r>
      <w:r>
        <w:rPr>
          <w:lang w:eastAsia="ko-KR"/>
        </w:rPr>
        <w:tab/>
        <w:t>two or more S-NSSAIs and the user's subscription context obtained from UDM contains zero, 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22684FEF" w14:textId="77777777" w:rsidR="00693768" w:rsidRDefault="00693768" w:rsidP="00693768">
      <w:pPr>
        <w:pStyle w:val="B4"/>
        <w:rPr>
          <w:lang w:eastAsia="ko-KR"/>
        </w:rPr>
      </w:pPr>
      <w:r>
        <w:rPr>
          <w:lang w:eastAsia="ko-KR"/>
        </w:rPr>
        <w:tab/>
      </w:r>
      <w:r w:rsidRPr="00A05072">
        <w:rPr>
          <w:lang w:eastAsia="ko-KR"/>
        </w:rPr>
        <w:t>If the DNN IE is included</w:t>
      </w:r>
      <w:r>
        <w:rPr>
          <w:lang w:eastAsia="ko-KR"/>
        </w:rPr>
        <w:t xml:space="preserve">, </w:t>
      </w:r>
      <w:r w:rsidRPr="00A05072">
        <w:rPr>
          <w:lang w:eastAsia="ko-KR"/>
        </w:rPr>
        <w:t xml:space="preserve">the AMF shall use the </w:t>
      </w:r>
      <w:r>
        <w:rPr>
          <w:lang w:eastAsia="ko-KR"/>
        </w:rPr>
        <w:t xml:space="preserve">UE requested </w:t>
      </w:r>
      <w:r w:rsidRPr="00A05072">
        <w:rPr>
          <w:lang w:eastAsia="ko-KR"/>
        </w:rPr>
        <w:t>DNN as the DNN</w:t>
      </w:r>
      <w:r>
        <w:rPr>
          <w:lang w:eastAsia="ko-KR"/>
        </w:rPr>
        <w:t xml:space="preserve"> determined by the AMF; and</w:t>
      </w:r>
    </w:p>
    <w:p w14:paraId="16CF3BCC" w14:textId="77777777" w:rsidR="00693768" w:rsidRDefault="00693768" w:rsidP="00693768">
      <w:pPr>
        <w:pStyle w:val="B4"/>
        <w:rPr>
          <w:lang w:eastAsia="ko-KR"/>
        </w:rPr>
      </w:pPr>
      <w:r>
        <w:tab/>
      </w:r>
      <w:r w:rsidRPr="00FF4F2E">
        <w:t>If the DNN IE is not included</w:t>
      </w:r>
      <w:r>
        <w:t xml:space="preserve">, and the </w:t>
      </w:r>
      <w:r w:rsidRPr="00FF4F2E">
        <w:rPr>
          <w:lang w:eastAsia="ko-KR"/>
        </w:rPr>
        <w:t>user</w:t>
      </w:r>
      <w:r>
        <w:rPr>
          <w:lang w:eastAsia="ko-KR"/>
        </w:rPr>
        <w:t>'</w:t>
      </w:r>
      <w:r w:rsidRPr="00FF4F2E">
        <w:rPr>
          <w:lang w:eastAsia="ko-KR"/>
        </w:rPr>
        <w:t>s subscription context obtained from UDM</w:t>
      </w:r>
      <w:r>
        <w:rPr>
          <w:lang w:eastAsia="ko-KR"/>
        </w:rPr>
        <w:t>:</w:t>
      </w:r>
    </w:p>
    <w:p w14:paraId="2735CEE3" w14:textId="77777777" w:rsidR="00693768" w:rsidRDefault="00693768" w:rsidP="00693768">
      <w:pPr>
        <w:pStyle w:val="B5"/>
      </w:pPr>
      <w:r>
        <w:rPr>
          <w:lang w:eastAsia="ko-KR"/>
        </w:rPr>
        <w:t>-</w:t>
      </w:r>
      <w:r>
        <w:rPr>
          <w:lang w:eastAsia="ko-KR"/>
        </w:rPr>
        <w:tab/>
        <w:t xml:space="preserve">contains </w:t>
      </w:r>
      <w:r w:rsidRPr="00FF4F2E">
        <w:t xml:space="preserve">the default DNN </w:t>
      </w:r>
      <w:r>
        <w:t xml:space="preserve">for the S-NSSAI, </w:t>
      </w:r>
      <w:r w:rsidRPr="00FF4F2E">
        <w:t>the AMF shall use the default DNN as the DNN</w:t>
      </w:r>
      <w:r w:rsidRPr="00023AC8">
        <w:t xml:space="preserve"> determined by the AMF</w:t>
      </w:r>
      <w:r>
        <w:t>; and</w:t>
      </w:r>
    </w:p>
    <w:p w14:paraId="564EA2C5" w14:textId="77777777" w:rsidR="00693768" w:rsidRPr="00FF4F2E" w:rsidRDefault="00693768" w:rsidP="00693768">
      <w:pPr>
        <w:pStyle w:val="B5"/>
      </w:pPr>
      <w:r>
        <w:rPr>
          <w:rFonts w:eastAsia="Malgun Gothic"/>
          <w:lang w:eastAsia="ko-KR"/>
        </w:rPr>
        <w:t>-</w:t>
      </w:r>
      <w:r>
        <w:rPr>
          <w:rFonts w:eastAsia="Malgun Gothic"/>
          <w:lang w:eastAsia="ko-KR"/>
        </w:rPr>
        <w:tab/>
      </w:r>
      <w:r>
        <w:rPr>
          <w:lang w:eastAsia="ko-KR"/>
        </w:rPr>
        <w:t xml:space="preserve">does not contain </w:t>
      </w:r>
      <w:r w:rsidRPr="00FF4F2E">
        <w:t xml:space="preserve">the default DNN </w:t>
      </w:r>
      <w:r>
        <w:t>for the S-NSSAI,</w:t>
      </w:r>
      <w:r w:rsidRPr="00FF4F2E">
        <w:t xml:space="preserve"> the AMF shall use </w:t>
      </w:r>
      <w:r w:rsidRPr="003E5A7F">
        <w:t>a locally configured DNN</w:t>
      </w:r>
      <w:r>
        <w:t xml:space="preserve"> </w:t>
      </w:r>
      <w:r w:rsidRPr="00FF4F2E">
        <w:t>as the DNN</w:t>
      </w:r>
      <w:r w:rsidRPr="00023AC8">
        <w:t xml:space="preserve"> determined by the AMF</w:t>
      </w:r>
      <w:r w:rsidRPr="00FF4F2E">
        <w:t>; and</w:t>
      </w:r>
    </w:p>
    <w:p w14:paraId="21C74446" w14:textId="77777777" w:rsidR="00693768" w:rsidRDefault="00693768" w:rsidP="00693768">
      <w:pPr>
        <w:pStyle w:val="NO"/>
        <w:rPr>
          <w:lang w:eastAsia="ko-KR"/>
        </w:rPr>
      </w:pPr>
      <w:r w:rsidRPr="00FF4F2E">
        <w:rPr>
          <w:lang w:eastAsia="ko-KR"/>
        </w:rPr>
        <w:t>NOTE</w:t>
      </w:r>
      <w:r>
        <w:rPr>
          <w:lang w:val="en-US" w:eastAsia="ko-KR"/>
        </w:rPr>
        <w:t> 2</w:t>
      </w:r>
      <w:r w:rsidRPr="00FF4F2E">
        <w:rPr>
          <w:lang w:eastAsia="ko-KR"/>
        </w:rPr>
        <w:t>:</w:t>
      </w:r>
      <w:r w:rsidRPr="00FF4F2E">
        <w:rPr>
          <w:lang w:eastAsia="ko-KR"/>
        </w:rPr>
        <w:tab/>
        <w:t>SMF selection is out</w:t>
      </w:r>
      <w:r>
        <w:rPr>
          <w:lang w:eastAsia="ko-KR"/>
        </w:rPr>
        <w:t>side the</w:t>
      </w:r>
      <w:r w:rsidRPr="00FF4F2E">
        <w:rPr>
          <w:lang w:eastAsia="ko-KR"/>
        </w:rPr>
        <w:t xml:space="preserve"> scope of </w:t>
      </w:r>
      <w:r>
        <w:rPr>
          <w:lang w:eastAsia="ko-KR"/>
        </w:rPr>
        <w:t>the present document</w:t>
      </w:r>
      <w:r w:rsidRPr="00FF4F2E">
        <w:rPr>
          <w:lang w:eastAsia="ko-KR"/>
        </w:rPr>
        <w:t>.</w:t>
      </w:r>
    </w:p>
    <w:p w14:paraId="7492E9B3" w14:textId="77777777" w:rsidR="00693768" w:rsidRPr="00FF4F2E" w:rsidRDefault="00693768" w:rsidP="00693768">
      <w:pPr>
        <w:pStyle w:val="NO"/>
        <w:rPr>
          <w:lang w:eastAsia="ko-KR"/>
        </w:rPr>
      </w:pPr>
      <w:r w:rsidRPr="001A3CA9">
        <w:rPr>
          <w:lang w:eastAsia="ko-KR"/>
        </w:rPr>
        <w:t>NOTE</w:t>
      </w:r>
      <w:r>
        <w:rPr>
          <w:lang w:eastAsia="ko-KR"/>
        </w:rPr>
        <w:t> </w:t>
      </w:r>
      <w:r w:rsidRPr="001A3CA9">
        <w:rPr>
          <w:lang w:eastAsia="ko-KR"/>
        </w:rPr>
        <w:t>3:</w:t>
      </w:r>
      <w:r w:rsidRPr="001A3CA9">
        <w:rPr>
          <w:lang w:eastAsia="ko-KR"/>
        </w:rPr>
        <w:tab/>
        <w:t>As part of SMF selection, the PCF can provide the AMF with a DNN selected by the network</w:t>
      </w:r>
      <w:r>
        <w:rPr>
          <w:lang w:eastAsia="ko-KR"/>
        </w:rPr>
        <w:t xml:space="preserve"> different from the DNN determined by the AMF</w:t>
      </w:r>
      <w:r w:rsidRPr="001A3CA9">
        <w:rPr>
          <w:lang w:eastAsia="ko-KR"/>
        </w:rPr>
        <w:t>.</w:t>
      </w:r>
    </w:p>
    <w:p w14:paraId="431C61AD" w14:textId="77777777" w:rsidR="00693768" w:rsidRPr="00FF4F2E" w:rsidRDefault="00693768" w:rsidP="00693768">
      <w:pPr>
        <w:pStyle w:val="B4"/>
      </w:pPr>
      <w:r w:rsidRPr="00FF4F2E">
        <w:t>B)</w:t>
      </w:r>
      <w:r w:rsidRPr="00FF4F2E">
        <w:tab/>
        <w:t>if the SMF selection is successful:</w:t>
      </w:r>
    </w:p>
    <w:p w14:paraId="32DC082F" w14:textId="77777777" w:rsidR="00693768" w:rsidRDefault="00693768" w:rsidP="00693768">
      <w:pPr>
        <w:pStyle w:val="B5"/>
        <w:rPr>
          <w:lang w:eastAsia="ko-KR"/>
        </w:rPr>
      </w:pPr>
      <w:r>
        <w:rPr>
          <w:lang w:eastAsia="ko-KR"/>
        </w:rPr>
        <w:lastRenderedPageBreak/>
        <w:t>-</w:t>
      </w:r>
      <w:r w:rsidRPr="00FF4F2E">
        <w:rPr>
          <w:lang w:eastAsia="ko-KR"/>
        </w:rPr>
        <w:tab/>
      </w:r>
      <w:r>
        <w:rPr>
          <w:lang w:eastAsia="ko-KR"/>
        </w:rPr>
        <w:t>i</w:t>
      </w:r>
      <w:r w:rsidRPr="00A05072">
        <w:rPr>
          <w:lang w:eastAsia="ko-KR"/>
        </w:rPr>
        <w:t xml:space="preserve">f </w:t>
      </w:r>
      <w:r>
        <w:rPr>
          <w:lang w:eastAsia="ko-KR"/>
        </w:rPr>
        <w:t>the</w:t>
      </w:r>
      <w:r w:rsidRPr="004D2D71">
        <w:rPr>
          <w:lang w:eastAsia="ko-KR"/>
        </w:rPr>
        <w:t xml:space="preserve"> DNN selected by the network </w:t>
      </w:r>
      <w:r w:rsidRPr="00A05072">
        <w:rPr>
          <w:lang w:eastAsia="ko-KR"/>
        </w:rPr>
        <w:t>is a LADN DNN, the AMF shall determine the UE presence in LADN service area;</w:t>
      </w:r>
    </w:p>
    <w:p w14:paraId="3E32C0DA" w14:textId="77777777" w:rsidR="00693768" w:rsidRPr="00FF4F2E" w:rsidRDefault="00693768" w:rsidP="00693768">
      <w:pPr>
        <w:pStyle w:val="B5"/>
        <w:rPr>
          <w:lang w:eastAsia="ko-KR"/>
        </w:rPr>
      </w:pPr>
      <w:r>
        <w:rPr>
          <w:lang w:eastAsia="ko-KR"/>
        </w:rPr>
        <w:t>-</w:t>
      </w:r>
      <w:r>
        <w:rPr>
          <w:lang w:eastAsia="ko-KR"/>
        </w:rPr>
        <w:tab/>
      </w:r>
      <w:r w:rsidRPr="00FF4F2E">
        <w:rPr>
          <w:lang w:eastAsia="ko-KR"/>
        </w:rPr>
        <w:t>the AMF shall store a PDU session routing context for the PDU session ID and the UE, shall set the SMF ID in the stored PDU session routing context to the SMF ID corresponding to the DNN in the user</w:t>
      </w:r>
      <w:r>
        <w:rPr>
          <w:lang w:eastAsia="ko-KR"/>
        </w:rPr>
        <w:t>'</w:t>
      </w:r>
      <w:r w:rsidRPr="00FF4F2E">
        <w:rPr>
          <w:lang w:eastAsia="ko-KR"/>
        </w:rPr>
        <w:t>s subscription context obtained from the UDM; and</w:t>
      </w:r>
    </w:p>
    <w:p w14:paraId="3C1D3380" w14:textId="77777777" w:rsidR="00693768" w:rsidRPr="00FF4F2E" w:rsidRDefault="00693768" w:rsidP="00693768">
      <w:pPr>
        <w:pStyle w:val="B5"/>
        <w:rPr>
          <w:lang w:eastAsia="ko-KR"/>
        </w:rPr>
      </w:pPr>
      <w:r>
        <w:rPr>
          <w:lang w:eastAsia="ko-KR"/>
        </w:rPr>
        <w:t>-</w:t>
      </w:r>
      <w:r w:rsidRPr="00FF4F2E">
        <w:rPr>
          <w:lang w:eastAsia="ko-KR"/>
        </w:rPr>
        <w:tab/>
        <w:t xml:space="preserve">the AMF shall forward the 5GSM message, the PDU session ID, the S-NSSAI, </w:t>
      </w:r>
      <w:r w:rsidRPr="00E118DD">
        <w:rPr>
          <w:rFonts w:eastAsia="Malgun Gothic"/>
          <w:lang w:eastAsia="ko-KR"/>
        </w:rPr>
        <w:t xml:space="preserve">the mapped S-NSSAI (if available in roaming scenarios), </w:t>
      </w:r>
      <w:r w:rsidRPr="00FF4F2E">
        <w:rPr>
          <w:lang w:eastAsia="ko-KR"/>
        </w:rPr>
        <w:t>the DNN</w:t>
      </w:r>
      <w:r>
        <w:rPr>
          <w:lang w:eastAsia="ko-KR"/>
        </w:rPr>
        <w:t xml:space="preserve"> determined by the AMF, </w:t>
      </w:r>
      <w:r w:rsidRPr="006408EE">
        <w:rPr>
          <w:lang w:eastAsia="ko-KR"/>
        </w:rPr>
        <w:t>DNN selected by the network</w:t>
      </w:r>
      <w:r>
        <w:rPr>
          <w:lang w:eastAsia="ko-KR"/>
        </w:rPr>
        <w:t xml:space="preserve"> (if different from</w:t>
      </w:r>
      <w:r w:rsidRPr="00CC5EA3">
        <w:rPr>
          <w:lang w:eastAsia="ko-KR"/>
        </w:rPr>
        <w:t xml:space="preserve"> </w:t>
      </w:r>
      <w:r w:rsidRPr="00FF4F2E">
        <w:rPr>
          <w:lang w:eastAsia="ko-KR"/>
        </w:rPr>
        <w:t>DNN</w:t>
      </w:r>
      <w:r>
        <w:rPr>
          <w:lang w:eastAsia="ko-KR"/>
        </w:rPr>
        <w:t xml:space="preserve"> determined by the AMF),</w:t>
      </w:r>
      <w:r w:rsidRPr="00FF4F2E">
        <w:rPr>
          <w:lang w:eastAsia="ko-KR"/>
        </w:rPr>
        <w:t xml:space="preserve"> the request type</w:t>
      </w:r>
      <w:r w:rsidRPr="00116AE4">
        <w:rPr>
          <w:lang w:eastAsia="ko-KR"/>
        </w:rPr>
        <w:t>,</w:t>
      </w:r>
      <w:r>
        <w:rPr>
          <w:lang w:eastAsia="ko-KR"/>
        </w:rPr>
        <w:t xml:space="preserve"> </w:t>
      </w:r>
      <w:r w:rsidRPr="00116AE4">
        <w:rPr>
          <w:lang w:eastAsia="ko-KR"/>
        </w:rPr>
        <w:t>the MA PDU session information</w:t>
      </w:r>
      <w:r>
        <w:rPr>
          <w:lang w:eastAsia="ko-KR"/>
        </w:rPr>
        <w:t xml:space="preserve"> and UE presence in LADN service area (if DNN received corresponds to an LADN DNN)</w:t>
      </w:r>
      <w:r w:rsidRPr="00FF4F2E">
        <w:rPr>
          <w:lang w:eastAsia="ko-KR"/>
        </w:rPr>
        <w:t xml:space="preserve"> towards the SMF identified by the SMF ID of the PDU session routing context;</w:t>
      </w:r>
    </w:p>
    <w:p w14:paraId="450BB998" w14:textId="7F0CFF4A" w:rsidR="00B47D32" w:rsidRDefault="00B47D32" w:rsidP="00B47D32">
      <w:pPr>
        <w:pStyle w:val="NO"/>
        <w:rPr>
          <w:ins w:id="9" w:author="ZTE" w:date="2021-03-19T18:58:00Z"/>
        </w:rPr>
      </w:pPr>
      <w:ins w:id="10" w:author="ZTE" w:date="2021-03-19T18:58:00Z">
        <w:r>
          <w:t>NOTE 4:</w:t>
        </w:r>
        <w:r>
          <w:tab/>
        </w:r>
      </w:ins>
      <w:ins w:id="11" w:author="ZTE" w:date="2021-03-19T19:03:00Z">
        <w:r>
          <w:t xml:space="preserve">The </w:t>
        </w:r>
      </w:ins>
      <w:ins w:id="12" w:author="ZTE" w:date="2021-03-19T18:59:00Z">
        <w:r>
          <w:t>MA PDU session information</w:t>
        </w:r>
      </w:ins>
      <w:ins w:id="13" w:author="ZTE" w:date="2021-03-19T19:03:00Z">
        <w:r>
          <w:t xml:space="preserve"> cannot be forwarded towards the SMF if</w:t>
        </w:r>
      </w:ins>
      <w:ins w:id="14" w:author="ZTE" w:date="2021-03-19T18:59:00Z">
        <w:r>
          <w:t xml:space="preserve"> </w:t>
        </w:r>
      </w:ins>
      <w:ins w:id="15" w:author="ZTE" w:date="2021-03-19T19:00:00Z">
        <w:r>
          <w:rPr>
            <w:lang w:eastAsia="ko-KR"/>
          </w:rPr>
          <w:t>DNN received corresponds to an LADN DNN</w:t>
        </w:r>
      </w:ins>
      <w:ins w:id="16" w:author="ZTE" w:date="2021-03-19T18:58:00Z">
        <w:r>
          <w:t>.</w:t>
        </w:r>
      </w:ins>
    </w:p>
    <w:p w14:paraId="474D9A34" w14:textId="77777777" w:rsidR="00693768" w:rsidRDefault="00693768" w:rsidP="00693768">
      <w:pPr>
        <w:pStyle w:val="B3"/>
        <w:rPr>
          <w:lang w:eastAsia="ko-KR"/>
        </w:rPr>
      </w:pPr>
      <w:r w:rsidRPr="00FF4F2E">
        <w:rPr>
          <w:lang w:eastAsia="ko-KR"/>
        </w:rPr>
        <w:t>iv)</w:t>
      </w:r>
      <w:r w:rsidRPr="00FF4F2E">
        <w:rPr>
          <w:lang w:eastAsia="ko-KR"/>
        </w:rPr>
        <w:tab/>
        <w:t>if the AMF does not have a PDU session routing context for the PDU session ID and the UE, the Request type IE is included and is set to "existing PDU session"</w:t>
      </w:r>
      <w:r>
        <w:rPr>
          <w:lang w:eastAsia="ko-KR"/>
        </w:rPr>
        <w:t xml:space="preserve"> or "MA PDU request"</w:t>
      </w:r>
      <w:r w:rsidRPr="00FF4F2E">
        <w:rPr>
          <w:lang w:eastAsia="ko-KR"/>
        </w:rPr>
        <w:t xml:space="preserve">, and the </w:t>
      </w:r>
      <w:r>
        <w:rPr>
          <w:lang w:eastAsia="ko-KR"/>
        </w:rPr>
        <w:t>AMF retrieves</w:t>
      </w:r>
      <w:r w:rsidRPr="00FF4F2E">
        <w:rPr>
          <w:lang w:eastAsia="ko-KR"/>
        </w:rPr>
        <w:t xml:space="preserve"> an SMF ID </w:t>
      </w:r>
      <w:r>
        <w:rPr>
          <w:lang w:eastAsia="ko-KR"/>
        </w:rPr>
        <w:t>associated with:</w:t>
      </w:r>
    </w:p>
    <w:p w14:paraId="07219B87" w14:textId="77777777" w:rsidR="00693768" w:rsidRDefault="00693768" w:rsidP="00693768">
      <w:pPr>
        <w:pStyle w:val="B4"/>
        <w:rPr>
          <w:lang w:eastAsia="ko-KR"/>
        </w:rPr>
      </w:pPr>
      <w:r>
        <w:rPr>
          <w:lang w:eastAsia="ko-KR"/>
        </w:rPr>
        <w:t>A)</w:t>
      </w:r>
      <w:r>
        <w:rPr>
          <w:lang w:eastAsia="ko-KR"/>
        </w:rPr>
        <w:tab/>
        <w:t>the PDU session ID matching the PDU session ID received from the UE, if any; or</w:t>
      </w:r>
    </w:p>
    <w:p w14:paraId="2F584D54" w14:textId="77777777" w:rsidR="00693768" w:rsidRDefault="00693768" w:rsidP="00693768">
      <w:pPr>
        <w:pStyle w:val="B4"/>
        <w:rPr>
          <w:lang w:eastAsia="ko-KR"/>
        </w:rPr>
      </w:pPr>
      <w:r>
        <w:rPr>
          <w:lang w:eastAsia="ko-KR"/>
        </w:rPr>
        <w:t>B)</w:t>
      </w:r>
      <w:r>
        <w:rPr>
          <w:lang w:eastAsia="ko-KR"/>
        </w:rPr>
        <w:tab/>
        <w:t>the DNN matching the DNN received from the UE, otherwise;</w:t>
      </w:r>
    </w:p>
    <w:p w14:paraId="699B6DB3" w14:textId="77777777" w:rsidR="00693768" w:rsidRDefault="00693768" w:rsidP="00693768">
      <w:pPr>
        <w:pStyle w:val="B3"/>
        <w:rPr>
          <w:lang w:eastAsia="ko-KR"/>
        </w:rPr>
      </w:pPr>
      <w:r>
        <w:rPr>
          <w:lang w:eastAsia="ko-KR"/>
        </w:rPr>
        <w:tab/>
        <w:t>such that the SMF ID includes a PLMN identity</w:t>
      </w:r>
      <w:r w:rsidRPr="00FF4F2E">
        <w:rPr>
          <w:lang w:eastAsia="ko-KR"/>
        </w:rPr>
        <w:t xml:space="preserve"> corresponding to</w:t>
      </w:r>
      <w:r>
        <w:rPr>
          <w:lang w:eastAsia="ko-KR"/>
        </w:rPr>
        <w:t xml:space="preserve"> the UE's HPLMN or the current PLMN, </w:t>
      </w:r>
      <w:r w:rsidRPr="00FF4F2E">
        <w:rPr>
          <w:lang w:eastAsia="ko-KR"/>
        </w:rPr>
        <w:t>then:</w:t>
      </w:r>
    </w:p>
    <w:p w14:paraId="0ACC523C" w14:textId="77777777" w:rsidR="00693768" w:rsidRPr="00FF4F2E" w:rsidRDefault="00693768" w:rsidP="00693768">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14:paraId="5B7B71FB" w14:textId="77777777" w:rsidR="00693768" w:rsidRPr="00FF4F2E" w:rsidRDefault="00693768" w:rsidP="00693768">
      <w:pPr>
        <w:pStyle w:val="B4"/>
        <w:rPr>
          <w:lang w:eastAsia="ko-KR"/>
        </w:rPr>
      </w:pPr>
      <w:r w:rsidRPr="00FF4F2E">
        <w:rPr>
          <w:lang w:eastAsia="ko-KR"/>
        </w:rPr>
        <w:t>B)</w:t>
      </w:r>
      <w:r w:rsidRPr="00FF4F2E">
        <w:rPr>
          <w:lang w:eastAsia="ko-KR"/>
        </w:rPr>
        <w:tab/>
        <w:t xml:space="preserve">the AMF shall forward the 5GSM message, the PDU session ID, the S-NSSAI, </w:t>
      </w:r>
      <w:r w:rsidRPr="00E118DD">
        <w:rPr>
          <w:rFonts w:eastAsia="Malgun Gothic"/>
          <w:lang w:eastAsia="ko-KR"/>
        </w:rPr>
        <w:t xml:space="preserve">the mapped S-NSSAI (if available in roaming scenarios), </w:t>
      </w:r>
      <w:r w:rsidRPr="00FF4F2E">
        <w:rPr>
          <w:lang w:eastAsia="ko-KR"/>
        </w:rPr>
        <w:t>the DNN (if received) and the request type towards the SMF identified by the SMF ID of the PDU session routing context;</w:t>
      </w:r>
    </w:p>
    <w:p w14:paraId="29D08E24" w14:textId="77777777" w:rsidR="00693768" w:rsidRPr="00FF4F2E" w:rsidRDefault="00693768" w:rsidP="00693768">
      <w:pPr>
        <w:pStyle w:val="B3"/>
        <w:rPr>
          <w:lang w:eastAsia="ko-KR"/>
        </w:rPr>
      </w:pPr>
      <w:r w:rsidRPr="00FF4F2E">
        <w:rPr>
          <w:lang w:eastAsia="ko-KR"/>
        </w:rPr>
        <w:t>v)</w:t>
      </w:r>
      <w:r w:rsidRPr="00FF4F2E">
        <w:rPr>
          <w:lang w:eastAsia="ko-KR"/>
        </w:rPr>
        <w:tab/>
        <w:t>if the AMF does not have a PDU session routing context for the PDU session ID and the UE, the Request type IE is included and is set to "initial emergency request", and the AMF does not have a PDU session routing context for another PDU session ID of the UE indicating that the PDU session is an emergency PDU session:</w:t>
      </w:r>
    </w:p>
    <w:p w14:paraId="40E9BA65" w14:textId="77777777" w:rsidR="00693768" w:rsidRPr="00FF4F2E" w:rsidRDefault="00693768" w:rsidP="00693768">
      <w:pPr>
        <w:pStyle w:val="B4"/>
        <w:rPr>
          <w:lang w:eastAsia="ko-KR"/>
        </w:rPr>
      </w:pPr>
      <w:r w:rsidRPr="00FF4F2E">
        <w:rPr>
          <w:lang w:eastAsia="ko-KR"/>
        </w:rPr>
        <w:t>A)</w:t>
      </w:r>
      <w:r w:rsidRPr="00FF4F2E">
        <w:rPr>
          <w:lang w:eastAsia="ko-KR"/>
        </w:rPr>
        <w:tab/>
        <w:t xml:space="preserve">the AMF shall select an SMF. The AMF shall use the emergency DNN from the AMF emergency configuration data as the DNN, if configured. The AMF shall </w:t>
      </w:r>
      <w:r>
        <w:rPr>
          <w:lang w:eastAsia="ko-KR"/>
        </w:rPr>
        <w:t xml:space="preserve">derive </w:t>
      </w:r>
      <w:r>
        <w:rPr>
          <w:lang w:val="en-US" w:eastAsia="ko-KR"/>
        </w:rPr>
        <w:t>the SMF from the emergency DNN or</w:t>
      </w:r>
      <w:r w:rsidRPr="00FF4F2E">
        <w:rPr>
          <w:lang w:eastAsia="ko-KR"/>
        </w:rPr>
        <w:t xml:space="preserve"> use the statically configured SMF from the AMF emergency configuration data, if configured; and</w:t>
      </w:r>
    </w:p>
    <w:p w14:paraId="61A07AD3" w14:textId="77777777" w:rsidR="00693768" w:rsidRPr="00FF4F2E" w:rsidRDefault="00693768" w:rsidP="00693768">
      <w:pPr>
        <w:pStyle w:val="B4"/>
        <w:rPr>
          <w:lang w:eastAsia="ko-KR"/>
        </w:rPr>
      </w:pPr>
      <w:r w:rsidRPr="00FF4F2E">
        <w:rPr>
          <w:lang w:eastAsia="ko-KR"/>
        </w:rPr>
        <w:t>B)</w:t>
      </w:r>
      <w:r w:rsidRPr="00FF4F2E">
        <w:rPr>
          <w:lang w:eastAsia="ko-KR"/>
        </w:rPr>
        <w:tab/>
        <w:t>if the SMF selection is successful:</w:t>
      </w:r>
    </w:p>
    <w:p w14:paraId="6494CB17" w14:textId="77777777" w:rsidR="00693768" w:rsidRPr="00FF4F2E" w:rsidRDefault="00693768" w:rsidP="00693768">
      <w:pPr>
        <w:pStyle w:val="B5"/>
        <w:rPr>
          <w:lang w:eastAsia="ko-KR"/>
        </w:rPr>
      </w:pPr>
      <w:r>
        <w:rPr>
          <w:lang w:eastAsia="ko-KR"/>
        </w:rPr>
        <w:t>-</w:t>
      </w:r>
      <w:r w:rsidRPr="00FF4F2E">
        <w:rPr>
          <w:lang w:eastAsia="ko-KR"/>
        </w:rPr>
        <w:tab/>
        <w:t>the AMF shall store a PDU session routing context for the PDU session ID and the UE, shall set the SMF ID in the stored PDU session routing context to the SMF ID of the selected SMF, and shall store an indication that the PDU session is an emergency PDU session in the stored PDU session routing context; and</w:t>
      </w:r>
    </w:p>
    <w:p w14:paraId="3B401469" w14:textId="77777777" w:rsidR="00693768" w:rsidRPr="00FF4F2E" w:rsidRDefault="00693768" w:rsidP="00693768">
      <w:pPr>
        <w:pStyle w:val="B5"/>
        <w:rPr>
          <w:lang w:eastAsia="ko-KR"/>
        </w:rPr>
      </w:pPr>
      <w:r>
        <w:rPr>
          <w:lang w:eastAsia="ko-KR"/>
        </w:rPr>
        <w:t>-</w:t>
      </w:r>
      <w:r w:rsidRPr="00FF4F2E">
        <w:rPr>
          <w:lang w:eastAsia="ko-KR"/>
        </w:rPr>
        <w:tab/>
        <w:t>the AMF shall forward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and</w:t>
      </w:r>
    </w:p>
    <w:p w14:paraId="245BDEEE" w14:textId="77777777" w:rsidR="00693768" w:rsidRPr="00FF4F2E" w:rsidRDefault="00693768" w:rsidP="00693768">
      <w:pPr>
        <w:pStyle w:val="B3"/>
        <w:rPr>
          <w:lang w:eastAsia="ko-KR"/>
        </w:rPr>
      </w:pPr>
      <w:r w:rsidRPr="00FF4F2E">
        <w:rPr>
          <w:lang w:eastAsia="ko-KR"/>
        </w:rPr>
        <w:t>vi)</w:t>
      </w:r>
      <w:r w:rsidRPr="00FF4F2E">
        <w:rPr>
          <w:lang w:eastAsia="ko-KR"/>
        </w:rPr>
        <w:tab/>
        <w:t>if the AMF does not have a PDU session routing context for the PDU session ID and the UE, the Request type IE is included and is set to "initial emergency request", and the AMF has a PDU session routing context indicating that the PDU session is an emergency PDU session for another PDU session ID of the UE:</w:t>
      </w:r>
    </w:p>
    <w:p w14:paraId="738421AE" w14:textId="77777777" w:rsidR="00693768" w:rsidRPr="00FF4F2E" w:rsidRDefault="00693768" w:rsidP="00693768">
      <w:pPr>
        <w:pStyle w:val="B4"/>
        <w:rPr>
          <w:lang w:eastAsia="ko-KR"/>
        </w:rPr>
      </w:pPr>
      <w:r w:rsidRPr="00FF4F2E">
        <w:rPr>
          <w:lang w:eastAsia="ko-KR"/>
        </w:rPr>
        <w:t>A)</w:t>
      </w:r>
      <w:r w:rsidRPr="00FF4F2E">
        <w:rPr>
          <w:lang w:eastAsia="ko-KR"/>
        </w:rPr>
        <w:tab/>
        <w:t>the AMF shall store a PDU session routing context for the PDU session ID and the UE and shall set the SMF ID in the stored PDU session routing context to the SMF ID of the PDU session routing context for the other PDU session ID of the UE; and</w:t>
      </w:r>
    </w:p>
    <w:p w14:paraId="2F0D0C85" w14:textId="77777777" w:rsidR="00693768" w:rsidRPr="00FF4F2E" w:rsidRDefault="00693768" w:rsidP="00693768">
      <w:pPr>
        <w:pStyle w:val="B4"/>
        <w:rPr>
          <w:lang w:eastAsia="ko-KR"/>
        </w:rPr>
      </w:pPr>
      <w:r w:rsidRPr="00FF4F2E">
        <w:rPr>
          <w:lang w:eastAsia="ko-KR"/>
        </w:rPr>
        <w:lastRenderedPageBreak/>
        <w:t>B)</w:t>
      </w:r>
      <w:r w:rsidRPr="00FF4F2E">
        <w:rPr>
          <w:lang w:eastAsia="ko-KR"/>
        </w:rPr>
        <w:tab/>
        <w:t>the AMF shall forward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 or</w:t>
      </w:r>
    </w:p>
    <w:p w14:paraId="22A60AFB" w14:textId="77777777" w:rsidR="00693768" w:rsidRDefault="00693768" w:rsidP="00693768">
      <w:pPr>
        <w:pStyle w:val="B3"/>
        <w:rPr>
          <w:rFonts w:eastAsia="Malgun Gothic"/>
          <w:lang w:eastAsia="ko-KR"/>
        </w:rPr>
      </w:pPr>
      <w:r>
        <w:rPr>
          <w:rFonts w:eastAsia="Malgun Gothic"/>
          <w:lang w:eastAsia="ko-KR"/>
        </w:rPr>
        <w:t>vii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if the AMF has a PDU session routing context for the PDU session ID and the UE, the PDU session routing context indicates that the PDU session is an emergency PDU session, and the </w:t>
      </w:r>
      <w:r>
        <w:rPr>
          <w:rFonts w:eastAsia="Malgun Gothic"/>
          <w:lang w:eastAsia="ko-KR"/>
        </w:rPr>
        <w:t>R</w:t>
      </w:r>
      <w:r w:rsidRPr="006D00E8">
        <w:rPr>
          <w:rFonts w:eastAsia="Malgun Gothic" w:hint="eastAsia"/>
          <w:lang w:eastAsia="ko-KR"/>
        </w:rPr>
        <w:t xml:space="preserve">equest type IE is included and is set to "existing </w:t>
      </w:r>
      <w:r>
        <w:rPr>
          <w:rFonts w:eastAsia="Malgun Gothic"/>
          <w:lang w:eastAsia="ko-KR"/>
        </w:rPr>
        <w:t xml:space="preserve">emergency </w:t>
      </w:r>
      <w:r w:rsidRPr="006D00E8">
        <w:rPr>
          <w:rFonts w:eastAsia="Malgun Gothic" w:hint="eastAsia"/>
          <w:lang w:eastAsia="ko-KR"/>
        </w:rPr>
        <w:t xml:space="preserve">PDU session", the AMF shall forward the </w:t>
      </w:r>
      <w:r>
        <w:rPr>
          <w:rFonts w:eastAsia="Malgun Gothic" w:hint="eastAsia"/>
          <w:lang w:eastAsia="ko-KR"/>
        </w:rPr>
        <w:t>5G</w:t>
      </w:r>
      <w:r w:rsidRPr="006D00E8">
        <w:rPr>
          <w:rFonts w:eastAsia="Malgun Gothic" w:hint="eastAsia"/>
          <w:lang w:eastAsia="ko-KR"/>
        </w:rPr>
        <w:t>SM message, the PDU session ID</w:t>
      </w:r>
      <w:r w:rsidRPr="00FF4F2E">
        <w:rPr>
          <w:lang w:eastAsia="ko-KR"/>
        </w:rPr>
        <w:t>,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w:t>
      </w:r>
      <w:r w:rsidRPr="006D00E8">
        <w:rPr>
          <w:rFonts w:eastAsia="Malgun Gothic" w:hint="eastAsia"/>
          <w:lang w:eastAsia="ko-KR"/>
        </w:rPr>
        <w:t xml:space="preserve"> and the request type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r>
        <w:rPr>
          <w:rFonts w:eastAsia="Malgun Gothic"/>
          <w:lang w:eastAsia="ko-KR"/>
        </w:rPr>
        <w:t xml:space="preserve"> and</w:t>
      </w:r>
    </w:p>
    <w:p w14:paraId="57000FA8" w14:textId="77777777" w:rsidR="00693768" w:rsidRDefault="00693768" w:rsidP="00693768">
      <w:pPr>
        <w:pStyle w:val="B3"/>
        <w:rPr>
          <w:lang w:eastAsia="ko-KR"/>
        </w:rPr>
      </w:pPr>
      <w:r>
        <w:rPr>
          <w:lang w:eastAsia="ko-KR"/>
        </w:rPr>
        <w:t>viii</w:t>
      </w:r>
      <w:r w:rsidRPr="00FF4F2E">
        <w:rPr>
          <w:lang w:eastAsia="ko-KR"/>
        </w:rPr>
        <w:t>)</w:t>
      </w:r>
      <w:r w:rsidRPr="00FF4F2E">
        <w:rPr>
          <w:lang w:eastAsia="ko-KR"/>
        </w:rPr>
        <w:tab/>
        <w:t xml:space="preserve">if the AMF does not have a PDU session routing context for the PDU session ID and the UE, the Request type IE is included and is set to "existing </w:t>
      </w:r>
      <w:r>
        <w:rPr>
          <w:lang w:eastAsia="ko-KR"/>
        </w:rPr>
        <w:t xml:space="preserve">emergency </w:t>
      </w:r>
      <w:r w:rsidRPr="00FF4F2E">
        <w:rPr>
          <w:lang w:eastAsia="ko-KR"/>
        </w:rPr>
        <w:t xml:space="preserve">PDU session", and </w:t>
      </w:r>
      <w:r w:rsidRPr="006B2193">
        <w:rPr>
          <w:lang w:eastAsia="ko-KR"/>
        </w:rPr>
        <w:t xml:space="preserve">the </w:t>
      </w:r>
      <w:r>
        <w:rPr>
          <w:lang w:eastAsia="ko-KR"/>
        </w:rPr>
        <w:t>AMF retrieves</w:t>
      </w:r>
      <w:r w:rsidRPr="00FF4F2E">
        <w:rPr>
          <w:lang w:eastAsia="ko-KR"/>
        </w:rPr>
        <w:t xml:space="preserve"> an SMF ID </w:t>
      </w:r>
      <w:r>
        <w:rPr>
          <w:lang w:eastAsia="ko-KR"/>
        </w:rPr>
        <w:t>associated with emergency services such that the SMF ID includes a PLMN identity</w:t>
      </w:r>
      <w:r w:rsidRPr="00FF4F2E">
        <w:rPr>
          <w:lang w:eastAsia="ko-KR"/>
        </w:rPr>
        <w:t xml:space="preserve"> corresponding to</w:t>
      </w:r>
      <w:r>
        <w:rPr>
          <w:lang w:eastAsia="ko-KR"/>
        </w:rPr>
        <w:t xml:space="preserve"> the current PLMN, </w:t>
      </w:r>
      <w:r w:rsidRPr="00FF4F2E">
        <w:rPr>
          <w:lang w:eastAsia="ko-KR"/>
        </w:rPr>
        <w:t>then:</w:t>
      </w:r>
    </w:p>
    <w:p w14:paraId="38657D05" w14:textId="77777777" w:rsidR="00693768" w:rsidRPr="00FF4F2E" w:rsidRDefault="00693768" w:rsidP="00693768">
      <w:pPr>
        <w:pStyle w:val="B4"/>
        <w:rPr>
          <w:lang w:eastAsia="ko-KR"/>
        </w:rPr>
      </w:pPr>
      <w:r w:rsidRPr="00FF4F2E">
        <w:rPr>
          <w:lang w:eastAsia="ko-KR"/>
        </w:rPr>
        <w:t>A)</w:t>
      </w:r>
      <w:r w:rsidRPr="00FF4F2E">
        <w:rPr>
          <w:lang w:eastAsia="ko-KR"/>
        </w:rPr>
        <w:tab/>
        <w:t xml:space="preserve">the AMF shall store a PDU session routing context for the PDU session ID and the UE, shall set the SMF ID in the stored PDU session routing context to the </w:t>
      </w:r>
      <w:r>
        <w:rPr>
          <w:lang w:eastAsia="ko-KR"/>
        </w:rPr>
        <w:t xml:space="preserve">retrieved </w:t>
      </w:r>
      <w:r w:rsidRPr="00FF4F2E">
        <w:rPr>
          <w:lang w:eastAsia="ko-KR"/>
        </w:rPr>
        <w:t>SMF ID; and</w:t>
      </w:r>
    </w:p>
    <w:p w14:paraId="2879EC41" w14:textId="77777777" w:rsidR="00693768" w:rsidRDefault="00693768" w:rsidP="00693768">
      <w:pPr>
        <w:pStyle w:val="B4"/>
        <w:rPr>
          <w:lang w:eastAsia="ko-KR"/>
        </w:rPr>
      </w:pPr>
      <w:r w:rsidRPr="00FF4F2E">
        <w:rPr>
          <w:lang w:eastAsia="ko-KR"/>
        </w:rPr>
        <w:t>B)</w:t>
      </w:r>
      <w:r w:rsidRPr="00FF4F2E">
        <w:rPr>
          <w:lang w:eastAsia="ko-KR"/>
        </w:rPr>
        <w:tab/>
        <w:t>the AMF shall forward the 5GSM message, the PDU session ID, the S-NSSAI (if configured</w:t>
      </w:r>
      <w:r>
        <w:rPr>
          <w:lang w:eastAsia="ko-KR"/>
        </w:rPr>
        <w:t xml:space="preserve"> in the </w:t>
      </w:r>
      <w:r w:rsidRPr="00FF4F2E">
        <w:rPr>
          <w:lang w:eastAsia="ko-KR"/>
        </w:rPr>
        <w:t>AMF emergency configuration data), the DNN (if configured</w:t>
      </w:r>
      <w:r>
        <w:rPr>
          <w:lang w:eastAsia="ko-KR"/>
        </w:rPr>
        <w:t xml:space="preserve"> in the </w:t>
      </w:r>
      <w:r w:rsidRPr="00FF4F2E">
        <w:rPr>
          <w:lang w:eastAsia="ko-KR"/>
        </w:rPr>
        <w:t>AMF emergency configuration data), and the request type towards the SMF identified by the SMF ID of the PDU session routing context;</w:t>
      </w:r>
      <w:r>
        <w:rPr>
          <w:lang w:eastAsia="ko-KR"/>
        </w:rPr>
        <w:t xml:space="preserve"> or</w:t>
      </w:r>
    </w:p>
    <w:p w14:paraId="68693F5F" w14:textId="77777777" w:rsidR="00693768" w:rsidRPr="00FF4F2E" w:rsidRDefault="00693768" w:rsidP="00693768">
      <w:pPr>
        <w:pStyle w:val="B2"/>
      </w:pPr>
      <w:r w:rsidRPr="00FF4F2E">
        <w:t>2)</w:t>
      </w:r>
      <w:r w:rsidRPr="00FF4F2E">
        <w:tab/>
        <w:t>the UE and the Old PDU session ID IE in case the Old PDU session ID IE is included, and:</w:t>
      </w:r>
    </w:p>
    <w:p w14:paraId="28B0FD79" w14:textId="77777777" w:rsidR="00693768" w:rsidRDefault="00693768" w:rsidP="00693768">
      <w:pPr>
        <w:pStyle w:val="B3"/>
        <w:rPr>
          <w:rFonts w:eastAsia="Malgun Gothic"/>
          <w:lang w:eastAsia="ko-KR"/>
        </w:rPr>
      </w:pPr>
      <w:r>
        <w:rPr>
          <w:rFonts w:eastAsia="Malgun Gothic"/>
          <w:lang w:eastAsia="ko-KR"/>
        </w:rPr>
        <w:t>i</w:t>
      </w:r>
      <w:r>
        <w:rPr>
          <w:rFonts w:eastAsia="Malgun Gothic" w:hint="eastAsia"/>
          <w:lang w:eastAsia="ko-KR"/>
        </w:rPr>
        <w:t>)</w:t>
      </w:r>
      <w:r>
        <w:rPr>
          <w:rFonts w:eastAsia="Malgun Gothic" w:hint="eastAsia"/>
          <w:lang w:eastAsia="ko-KR"/>
        </w:rPr>
        <w:tab/>
      </w:r>
      <w:r w:rsidRPr="006D00E8">
        <w:rPr>
          <w:rFonts w:eastAsia="Malgun Gothic" w:hint="eastAsia"/>
          <w:lang w:eastAsia="ko-KR"/>
        </w:rPr>
        <w:t xml:space="preserve">the AMF has a PDU session routing context for the </w:t>
      </w:r>
      <w:r>
        <w:rPr>
          <w:rFonts w:eastAsia="Malgun Gothic"/>
          <w:lang w:eastAsia="ko-KR"/>
        </w:rPr>
        <w:t xml:space="preserve">old </w:t>
      </w:r>
      <w:r w:rsidRPr="006D00E8">
        <w:rPr>
          <w:rFonts w:eastAsia="Malgun Gothic" w:hint="eastAsia"/>
          <w:lang w:eastAsia="ko-KR"/>
        </w:rPr>
        <w:t>PDU session ID and the UE</w:t>
      </w:r>
      <w:r w:rsidRPr="00FF4F2E">
        <w:rPr>
          <w:lang w:eastAsia="ko-KR"/>
        </w:rPr>
        <w:t xml:space="preserve"> and does not have a PDU session routing context for the PDU session ID and the UE</w:t>
      </w:r>
      <w:r w:rsidRPr="006D00E8">
        <w:rPr>
          <w:rFonts w:eastAsia="Malgun Gothic" w:hint="eastAsia"/>
          <w:lang w:eastAsia="ko-KR"/>
        </w:rPr>
        <w:t xml:space="preserve">, the </w:t>
      </w:r>
      <w:r>
        <w:rPr>
          <w:rFonts w:eastAsia="Malgun Gothic"/>
          <w:lang w:eastAsia="ko-KR"/>
        </w:rPr>
        <w:t>R</w:t>
      </w:r>
      <w:r w:rsidRPr="006D00E8">
        <w:rPr>
          <w:rFonts w:eastAsia="Malgun Gothic" w:hint="eastAsia"/>
          <w:lang w:eastAsia="ko-KR"/>
        </w:rPr>
        <w:t>equest type IE is included and is set to "initial request"</w:t>
      </w:r>
      <w:r>
        <w:rPr>
          <w:rFonts w:eastAsia="Malgun Gothic" w:hint="eastAsia"/>
          <w:lang w:eastAsia="ko-KR"/>
        </w:rPr>
        <w:t>,</w:t>
      </w:r>
      <w:r w:rsidRPr="006D00E8">
        <w:rPr>
          <w:rFonts w:eastAsia="Malgun Gothic" w:hint="eastAsia"/>
          <w:lang w:eastAsia="ko-KR"/>
        </w:rPr>
        <w:t xml:space="preserve"> and the AMF received a reallocation requested indication from the SMF indicating that the SMF is to be reused, the AMF shall</w:t>
      </w:r>
      <w:r w:rsidRPr="00FF4F2E">
        <w:rPr>
          <w:rFonts w:eastAsia="Malgun Gothic"/>
          <w:lang w:eastAsia="ko-KR"/>
        </w:rPr>
        <w:t xml:space="preserve"> store a PDU session routing context for the PDU session ID and the UE, set the SMF ID in the stored PDU session routing context to the SMF ID of the </w:t>
      </w:r>
      <w:r>
        <w:rPr>
          <w:rFonts w:eastAsia="Malgun Gothic"/>
          <w:lang w:eastAsia="ko-KR"/>
        </w:rPr>
        <w:t>PDU session routing context for the old PDU session ID and the UE. If the DNN is a LADN DNN, the AMF shall determine the UE presence in LADN service area. The AMF</w:t>
      </w:r>
      <w:r w:rsidRPr="00FF4F2E">
        <w:rPr>
          <w:rFonts w:eastAsia="Malgun Gothic"/>
          <w:lang w:eastAsia="ko-KR"/>
        </w:rPr>
        <w:t xml:space="preserve"> </w:t>
      </w:r>
      <w:r>
        <w:rPr>
          <w:rFonts w:eastAsia="Malgun Gothic"/>
          <w:lang w:eastAsia="ko-KR"/>
        </w:rPr>
        <w:t xml:space="preserve">shall </w:t>
      </w:r>
      <w:r w:rsidRPr="006D00E8">
        <w:rPr>
          <w:rFonts w:eastAsia="Malgun Gothic" w:hint="eastAsia"/>
          <w:lang w:eastAsia="ko-KR"/>
        </w:rPr>
        <w:t xml:space="preserve">forward the </w:t>
      </w:r>
      <w:r>
        <w:rPr>
          <w:rFonts w:eastAsia="Malgun Gothic" w:hint="eastAsia"/>
          <w:lang w:eastAsia="ko-KR"/>
        </w:rPr>
        <w:t>5G</w:t>
      </w:r>
      <w:r w:rsidRPr="006D00E8">
        <w:rPr>
          <w:rFonts w:eastAsia="Malgun Gothic" w:hint="eastAsia"/>
          <w:lang w:eastAsia="ko-KR"/>
        </w:rPr>
        <w:t>SM message, the PDU session ID,</w:t>
      </w:r>
      <w:r>
        <w:rPr>
          <w:lang w:eastAsia="ko-KR"/>
        </w:rPr>
        <w:t xml:space="preserve"> the old PDU session ID,</w:t>
      </w:r>
      <w:r w:rsidRPr="006D00E8">
        <w:rPr>
          <w:rFonts w:eastAsia="Malgun Gothic" w:hint="eastAsia"/>
          <w:lang w:eastAsia="ko-KR"/>
        </w:rPr>
        <w:t xml:space="preserve"> the S-NSSAI (if received),</w:t>
      </w:r>
      <w:r w:rsidRPr="00E118DD">
        <w:rPr>
          <w:rFonts w:eastAsia="Malgun Gothic"/>
          <w:lang w:eastAsia="ko-KR"/>
        </w:rPr>
        <w:t xml:space="preserve"> the mapped S-NSSAI (if available in roaming scenarios),</w:t>
      </w:r>
      <w:r w:rsidRPr="006D00E8">
        <w:rPr>
          <w:rFonts w:eastAsia="Malgun Gothic" w:hint="eastAsia"/>
          <w:lang w:eastAsia="ko-KR"/>
        </w:rPr>
        <w:t xml:space="preserve"> the DNN</w:t>
      </w:r>
      <w:r>
        <w:rPr>
          <w:rFonts w:eastAsia="Malgun Gothic"/>
          <w:lang w:eastAsia="ko-KR"/>
        </w:rPr>
        <w:t>,</w:t>
      </w:r>
      <w:r w:rsidRPr="006D00E8">
        <w:rPr>
          <w:rFonts w:eastAsia="Malgun Gothic" w:hint="eastAsia"/>
          <w:lang w:eastAsia="ko-KR"/>
        </w:rPr>
        <w:t xml:space="preserve"> the request type</w:t>
      </w:r>
      <w:r>
        <w:rPr>
          <w:lang w:eastAsia="ko-KR"/>
        </w:rPr>
        <w:t xml:space="preserve"> and UE presence in LADN service area (if DNN received corresponds to an LADN DNN)</w:t>
      </w:r>
      <w:r w:rsidRPr="006D00E8">
        <w:rPr>
          <w:rFonts w:eastAsia="Malgun Gothic" w:hint="eastAsia"/>
          <w:lang w:eastAsia="ko-KR"/>
        </w:rPr>
        <w:t xml:space="preserve"> towards </w:t>
      </w:r>
      <w:r>
        <w:rPr>
          <w:rFonts w:eastAsia="Malgun Gothic" w:hint="eastAsia"/>
          <w:lang w:eastAsia="ko-KR"/>
        </w:rPr>
        <w:t>the SMF identified by the SMF ID</w:t>
      </w:r>
      <w:r w:rsidRPr="006D00E8">
        <w:rPr>
          <w:rFonts w:eastAsia="Malgun Gothic" w:hint="eastAsia"/>
          <w:lang w:eastAsia="ko-KR"/>
        </w:rPr>
        <w:t xml:space="preserve"> of the PDU session routing context;</w:t>
      </w:r>
    </w:p>
    <w:p w14:paraId="28F8DC42" w14:textId="77777777" w:rsidR="00693768" w:rsidRDefault="00693768" w:rsidP="00693768">
      <w:pPr>
        <w:pStyle w:val="B3"/>
        <w:rPr>
          <w:lang w:eastAsia="ko-KR"/>
        </w:rPr>
      </w:pPr>
      <w:r>
        <w:rPr>
          <w:rFonts w:eastAsia="Malgun Gothic"/>
          <w:lang w:eastAsia="ko-KR"/>
        </w:rPr>
        <w:t>ii</w:t>
      </w:r>
      <w:r>
        <w:rPr>
          <w:rFonts w:eastAsia="Malgun Gothic" w:hint="eastAsia"/>
          <w:lang w:eastAsia="ko-KR"/>
        </w:rPr>
        <w:t>)</w:t>
      </w:r>
      <w:r>
        <w:rPr>
          <w:rFonts w:eastAsia="Malgun Gothic" w:hint="eastAsia"/>
          <w:lang w:eastAsia="ko-KR"/>
        </w:rPr>
        <w:tab/>
      </w:r>
      <w:r w:rsidRPr="008A2176">
        <w:rPr>
          <w:rFonts w:hint="eastAsia"/>
          <w:lang w:eastAsia="ko-KR"/>
        </w:rPr>
        <w:t xml:space="preserve">the AMF </w:t>
      </w:r>
      <w:r>
        <w:rPr>
          <w:rFonts w:hint="eastAsia"/>
          <w:lang w:eastAsia="ko-KR"/>
        </w:rPr>
        <w:t xml:space="preserve">has a PDU session routing context for the </w:t>
      </w:r>
      <w:r>
        <w:rPr>
          <w:lang w:eastAsia="ko-KR"/>
        </w:rPr>
        <w:t xml:space="preserve">old </w:t>
      </w:r>
      <w:r>
        <w:rPr>
          <w:rFonts w:hint="eastAsia"/>
          <w:lang w:eastAsia="ko-KR"/>
        </w:rPr>
        <w:t>PDU session ID and the UE</w:t>
      </w:r>
      <w:r w:rsidRPr="00FF4F2E">
        <w:rPr>
          <w:lang w:eastAsia="ko-KR"/>
        </w:rPr>
        <w:t xml:space="preserve"> and does not have a PDU session routing context for the PDU session ID and the UE</w:t>
      </w:r>
      <w:r>
        <w:rPr>
          <w:rFonts w:hint="eastAsia"/>
          <w:lang w:eastAsia="ko-KR"/>
        </w:rPr>
        <w:t xml:space="preserve">, the </w:t>
      </w:r>
      <w:r>
        <w:rPr>
          <w:lang w:eastAsia="ko-KR"/>
        </w:rPr>
        <w:t>R</w:t>
      </w:r>
      <w:r>
        <w:rPr>
          <w:rFonts w:hint="eastAsia"/>
          <w:lang w:eastAsia="ko-KR"/>
        </w:rPr>
        <w:t xml:space="preserve">equest type IE is included and is set to "initial request", </w:t>
      </w:r>
      <w:r>
        <w:rPr>
          <w:lang w:eastAsia="ko-KR"/>
        </w:rPr>
        <w:t xml:space="preserve">and </w:t>
      </w:r>
      <w:r>
        <w:rPr>
          <w:rFonts w:hint="eastAsia"/>
          <w:lang w:eastAsia="ko-KR"/>
        </w:rPr>
        <w:t xml:space="preserve">the AMF received a </w:t>
      </w:r>
      <w:r w:rsidRPr="00890EAD">
        <w:rPr>
          <w:rFonts w:hint="eastAsia"/>
          <w:lang w:eastAsia="ko-KR"/>
        </w:rPr>
        <w:t>reallocation requested indication</w:t>
      </w:r>
      <w:r>
        <w:rPr>
          <w:rFonts w:hint="eastAsia"/>
          <w:lang w:eastAsia="ko-KR"/>
        </w:rPr>
        <w:t xml:space="preserve"> from the SMF indicating that </w:t>
      </w:r>
      <w:r w:rsidRPr="00E25332">
        <w:rPr>
          <w:rFonts w:hint="eastAsia"/>
          <w:lang w:eastAsia="ko-KR"/>
        </w:rPr>
        <w:t xml:space="preserve">the SMF is </w:t>
      </w:r>
      <w:r>
        <w:rPr>
          <w:rFonts w:hint="eastAsia"/>
          <w:lang w:eastAsia="ko-KR"/>
        </w:rPr>
        <w:t xml:space="preserve">to </w:t>
      </w:r>
      <w:r w:rsidRPr="00E25332">
        <w:rPr>
          <w:rFonts w:hint="eastAsia"/>
          <w:lang w:eastAsia="ko-KR"/>
        </w:rPr>
        <w:t xml:space="preserve">be </w:t>
      </w:r>
      <w:r>
        <w:rPr>
          <w:rFonts w:hint="eastAsia"/>
          <w:lang w:eastAsia="ko-KR"/>
        </w:rPr>
        <w:t>reallocated:</w:t>
      </w:r>
    </w:p>
    <w:p w14:paraId="6E268686" w14:textId="77777777" w:rsidR="00693768" w:rsidRDefault="00693768" w:rsidP="00693768">
      <w:pPr>
        <w:pStyle w:val="B4"/>
        <w:rPr>
          <w:lang w:val="en-US" w:eastAsia="ko-KR"/>
        </w:rPr>
      </w:pPr>
      <w:r>
        <w:rPr>
          <w:rFonts w:eastAsia="Malgun Gothic"/>
          <w:lang w:eastAsia="ko-KR"/>
        </w:rPr>
        <w:t>A</w:t>
      </w:r>
      <w:r>
        <w:rPr>
          <w:rFonts w:eastAsia="Malgun Gothic" w:hint="eastAsia"/>
          <w:lang w:eastAsia="ko-KR"/>
        </w:rPr>
        <w:t>)</w:t>
      </w:r>
      <w:r>
        <w:rPr>
          <w:rFonts w:eastAsia="Malgun Gothic" w:hint="eastAsia"/>
          <w:lang w:eastAsia="ko-KR"/>
        </w:rPr>
        <w:tab/>
      </w:r>
      <w:r w:rsidRPr="008A2176">
        <w:rPr>
          <w:rFonts w:hint="eastAsia"/>
          <w:lang w:eastAsia="ko-KR"/>
        </w:rPr>
        <w:t>the AMF shall select an SMF</w:t>
      </w:r>
      <w:r>
        <w:rPr>
          <w:lang w:eastAsia="ko-KR"/>
        </w:rPr>
        <w:t xml:space="preserve"> </w:t>
      </w:r>
      <w:r w:rsidRPr="004E4354">
        <w:rPr>
          <w:lang w:eastAsia="ko-KR"/>
        </w:rPr>
        <w:t xml:space="preserve">with </w:t>
      </w:r>
      <w:r>
        <w:rPr>
          <w:lang w:eastAsia="ko-KR"/>
        </w:rPr>
        <w:t xml:space="preserve">the </w:t>
      </w:r>
      <w:r w:rsidRPr="004E4354">
        <w:rPr>
          <w:lang w:eastAsia="ko-KR"/>
        </w:rPr>
        <w:t>following handling</w:t>
      </w:r>
      <w:r>
        <w:rPr>
          <w:lang w:eastAsia="ko-KR"/>
        </w:rPr>
        <w:t>;</w:t>
      </w:r>
    </w:p>
    <w:p w14:paraId="5703A582" w14:textId="77777777" w:rsidR="00693768" w:rsidRDefault="00693768" w:rsidP="00693768">
      <w:pPr>
        <w:pStyle w:val="B4"/>
        <w:rPr>
          <w:lang w:eastAsia="ko-KR"/>
        </w:rPr>
      </w:pPr>
      <w:r>
        <w:rPr>
          <w:rFonts w:eastAsia="Malgun Gothic"/>
          <w:lang w:eastAsia="ko-KR"/>
        </w:rPr>
        <w:tab/>
      </w:r>
      <w:r w:rsidRPr="00FF4F2E">
        <w:rPr>
          <w:lang w:eastAsia="ko-KR"/>
        </w:rPr>
        <w:t>If the S-NSSAI IE is not included</w:t>
      </w:r>
      <w:r>
        <w:rPr>
          <w:lang w:eastAsia="ko-KR"/>
        </w:rPr>
        <w:t xml:space="preserve"> and the allowed NSSAI contains:</w:t>
      </w:r>
    </w:p>
    <w:p w14:paraId="41F15C8B" w14:textId="77777777" w:rsidR="00693768" w:rsidRDefault="00693768" w:rsidP="00693768">
      <w:pPr>
        <w:pStyle w:val="B5"/>
        <w:rPr>
          <w:lang w:eastAsia="ko-KR"/>
        </w:rPr>
      </w:pPr>
      <w:r>
        <w:rPr>
          <w:lang w:eastAsia="ko-KR"/>
        </w:rPr>
        <w:t>-</w:t>
      </w:r>
      <w:r>
        <w:rPr>
          <w:lang w:eastAsia="ko-KR"/>
        </w:rPr>
        <w:tab/>
        <w:t>one S-NSSAI</w:t>
      </w:r>
      <w:r w:rsidRPr="00FF4F2E">
        <w:rPr>
          <w:lang w:eastAsia="ko-KR"/>
        </w:rPr>
        <w:t xml:space="preserve">, the AMF </w:t>
      </w:r>
      <w:r>
        <w:rPr>
          <w:lang w:eastAsia="ko-KR"/>
        </w:rPr>
        <w:t xml:space="preserve">shall </w:t>
      </w:r>
      <w:r w:rsidRPr="00FF4F2E">
        <w:rPr>
          <w:lang w:eastAsia="ko-KR"/>
        </w:rPr>
        <w:t xml:space="preserve">use the S-NSSAI </w:t>
      </w:r>
      <w:r>
        <w:rPr>
          <w:lang w:eastAsia="ko-KR"/>
        </w:rPr>
        <w:t xml:space="preserve">in the allowed NSSAI </w:t>
      </w:r>
      <w:r w:rsidRPr="00FF4F2E">
        <w:rPr>
          <w:lang w:eastAsia="ko-KR"/>
        </w:rPr>
        <w:t>as the S-NSSAI</w:t>
      </w:r>
      <w:r>
        <w:rPr>
          <w:lang w:eastAsia="ko-KR"/>
        </w:rPr>
        <w:t>;</w:t>
      </w:r>
    </w:p>
    <w:p w14:paraId="6378250C" w14:textId="77777777" w:rsidR="00693768" w:rsidRDefault="00693768" w:rsidP="00693768">
      <w:pPr>
        <w:pStyle w:val="B5"/>
        <w:rPr>
          <w:lang w:eastAsia="ko-KR"/>
        </w:rPr>
      </w:pPr>
      <w:r>
        <w:rPr>
          <w:lang w:eastAsia="ko-KR"/>
        </w:rPr>
        <w:t>-</w:t>
      </w:r>
      <w:r>
        <w:rPr>
          <w:lang w:eastAsia="ko-KR"/>
        </w:rPr>
        <w:tab/>
        <w:t>two or more S-NSSAIs</w:t>
      </w:r>
      <w:r w:rsidRPr="00442101">
        <w:rPr>
          <w:lang w:eastAsia="ko-KR"/>
        </w:rPr>
        <w:t xml:space="preserve"> </w:t>
      </w:r>
      <w:r>
        <w:rPr>
          <w:lang w:eastAsia="ko-KR"/>
        </w:rPr>
        <w:t>and the user's subscription context obtained from UDM contains only one default S-NSSAI that is 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the S-NSSAI in the allowed NSSAI that matches the </w:t>
      </w:r>
      <w:r w:rsidRPr="00FF4F2E">
        <w:rPr>
          <w:lang w:eastAsia="ko-KR"/>
        </w:rPr>
        <w:t>default S-NSSAI</w:t>
      </w:r>
      <w:r>
        <w:rPr>
          <w:lang w:eastAsia="ko-KR"/>
        </w:rPr>
        <w:t>; or</w:t>
      </w:r>
    </w:p>
    <w:p w14:paraId="1332346C" w14:textId="77777777" w:rsidR="00693768" w:rsidRDefault="00693768" w:rsidP="00693768">
      <w:pPr>
        <w:pStyle w:val="B5"/>
        <w:rPr>
          <w:lang w:eastAsia="ko-KR"/>
        </w:rPr>
      </w:pPr>
      <w:r>
        <w:rPr>
          <w:lang w:eastAsia="ko-KR"/>
        </w:rPr>
        <w:t>-</w:t>
      </w:r>
      <w:r>
        <w:rPr>
          <w:lang w:eastAsia="ko-KR"/>
        </w:rPr>
        <w:tab/>
        <w:t>two or more S-NSSAIs and the user's subscription context obtained from UDM contains zero, two or more default S-NSSAI(s)</w:t>
      </w:r>
      <w:r w:rsidRPr="005F1800">
        <w:rPr>
          <w:lang w:eastAsia="ko-KR"/>
        </w:rPr>
        <w:t xml:space="preserve"> </w:t>
      </w:r>
      <w:r>
        <w:rPr>
          <w:lang w:eastAsia="ko-KR"/>
        </w:rPr>
        <w:t>included in the allowed NSSAI</w:t>
      </w:r>
      <w:r w:rsidRPr="00FF4F2E">
        <w:rPr>
          <w:lang w:eastAsia="ko-KR"/>
        </w:rPr>
        <w:t xml:space="preserve">, the AMF </w:t>
      </w:r>
      <w:r>
        <w:rPr>
          <w:lang w:eastAsia="ko-KR"/>
        </w:rPr>
        <w:t xml:space="preserve">shall </w:t>
      </w:r>
      <w:r w:rsidRPr="00FF4F2E">
        <w:rPr>
          <w:lang w:eastAsia="ko-KR"/>
        </w:rPr>
        <w:t xml:space="preserve">use </w:t>
      </w:r>
      <w:r>
        <w:rPr>
          <w:lang w:eastAsia="ko-KR"/>
        </w:rPr>
        <w:t xml:space="preserve">an </w:t>
      </w:r>
      <w:r w:rsidRPr="00FF4F2E">
        <w:rPr>
          <w:lang w:eastAsia="ko-KR"/>
        </w:rPr>
        <w:t xml:space="preserve">S-NSSAI </w:t>
      </w:r>
      <w:r>
        <w:rPr>
          <w:lang w:eastAsia="ko-KR"/>
        </w:rPr>
        <w:t xml:space="preserve">in the allowed NSSAI selected based on operator policy </w:t>
      </w:r>
      <w:r w:rsidRPr="00FF4F2E">
        <w:rPr>
          <w:lang w:eastAsia="ko-KR"/>
        </w:rPr>
        <w:t>as the S-NSSAI</w:t>
      </w:r>
      <w:r>
        <w:rPr>
          <w:lang w:eastAsia="ko-KR"/>
        </w:rPr>
        <w:t>.</w:t>
      </w:r>
    </w:p>
    <w:p w14:paraId="0811DEC4" w14:textId="77777777" w:rsidR="00693768" w:rsidRDefault="00693768" w:rsidP="00693768">
      <w:pPr>
        <w:pStyle w:val="B4"/>
        <w:rPr>
          <w:rFonts w:eastAsia="Malgun Gothic"/>
          <w:lang w:eastAsia="ko-KR"/>
        </w:rPr>
      </w:pPr>
      <w:r>
        <w:rPr>
          <w:rFonts w:eastAsia="Malgun Gothic"/>
          <w:lang w:eastAsia="ko-KR"/>
        </w:rPr>
        <w:tab/>
        <w:t>If the DNN is a LADN DNN, the AMF shall determine the UE presence in LADN service area.</w:t>
      </w:r>
    </w:p>
    <w:p w14:paraId="309BBC47" w14:textId="77777777" w:rsidR="00693768" w:rsidRDefault="00693768" w:rsidP="00693768">
      <w:pPr>
        <w:pStyle w:val="B4"/>
        <w:rPr>
          <w:lang w:val="en-US" w:eastAsia="ko-KR"/>
        </w:rPr>
      </w:pPr>
      <w:r>
        <w:rPr>
          <w:rFonts w:eastAsia="Malgun Gothic"/>
          <w:lang w:eastAsia="ko-KR"/>
        </w:rPr>
        <w:t>B</w:t>
      </w:r>
      <w:r>
        <w:rPr>
          <w:rFonts w:eastAsia="Malgun Gothic" w:hint="eastAsia"/>
          <w:lang w:eastAsia="ko-KR"/>
        </w:rPr>
        <w:t>)</w:t>
      </w:r>
      <w:r>
        <w:rPr>
          <w:rFonts w:eastAsia="Malgun Gothic" w:hint="eastAsia"/>
          <w:lang w:eastAsia="ko-KR"/>
        </w:rPr>
        <w:tab/>
      </w:r>
      <w:r>
        <w:rPr>
          <w:rFonts w:hint="eastAsia"/>
          <w:lang w:val="en-US" w:eastAsia="ko-KR"/>
        </w:rPr>
        <w:t>if the SMF</w:t>
      </w:r>
      <w:r>
        <w:rPr>
          <w:rFonts w:hint="eastAsia"/>
          <w:lang w:eastAsia="ko-KR"/>
        </w:rPr>
        <w:t xml:space="preserve"> </w:t>
      </w:r>
      <w:r>
        <w:rPr>
          <w:rFonts w:hint="eastAsia"/>
          <w:lang w:val="en-US" w:eastAsia="ko-KR"/>
        </w:rPr>
        <w:t>selection is successful:</w:t>
      </w:r>
    </w:p>
    <w:p w14:paraId="6192B6AC" w14:textId="77777777" w:rsidR="00693768" w:rsidRPr="00FF4F2E" w:rsidRDefault="00693768" w:rsidP="00693768">
      <w:pPr>
        <w:pStyle w:val="B5"/>
        <w:rPr>
          <w:lang w:eastAsia="ko-KR"/>
        </w:rPr>
      </w:pPr>
      <w:r>
        <w:rPr>
          <w:lang w:eastAsia="ko-KR"/>
        </w:rPr>
        <w:t>-</w:t>
      </w:r>
      <w:r w:rsidRPr="00FF4F2E">
        <w:rPr>
          <w:lang w:eastAsia="ko-KR"/>
        </w:rPr>
        <w:tab/>
        <w:t>the AMF shall store a PDU session routing context for the PDU session ID and the UE and set the SMF ID of the PDU session routing context to the SMF ID of the selected SMF; and</w:t>
      </w:r>
    </w:p>
    <w:p w14:paraId="5476DE3E" w14:textId="77777777" w:rsidR="00693768" w:rsidRPr="00FF4F2E" w:rsidRDefault="00693768" w:rsidP="00693768">
      <w:pPr>
        <w:pStyle w:val="B5"/>
        <w:rPr>
          <w:lang w:eastAsia="ko-KR"/>
        </w:rPr>
      </w:pPr>
      <w:r>
        <w:rPr>
          <w:lang w:eastAsia="ko-KR"/>
        </w:rPr>
        <w:lastRenderedPageBreak/>
        <w:t>-</w:t>
      </w:r>
      <w:r w:rsidRPr="00FF4F2E">
        <w:rPr>
          <w:lang w:eastAsia="ko-KR"/>
        </w:rPr>
        <w:tab/>
        <w:t xml:space="preserve">the AMF shall forward the 5GSM message, the PDU session ID, the old PDU session ID, the S-NSSAI, </w:t>
      </w:r>
      <w:r w:rsidRPr="00E118DD">
        <w:rPr>
          <w:rFonts w:eastAsia="Malgun Gothic"/>
          <w:lang w:eastAsia="ko-KR"/>
        </w:rPr>
        <w:t xml:space="preserve">the mapped S-NSSAI (if available in roaming scenarios), </w:t>
      </w:r>
      <w:r w:rsidRPr="00FF4F2E">
        <w:rPr>
          <w:lang w:eastAsia="ko-KR"/>
        </w:rPr>
        <w:t>the DNN</w:t>
      </w:r>
      <w:r>
        <w:rPr>
          <w:lang w:eastAsia="ko-KR"/>
        </w:rPr>
        <w:t>,</w:t>
      </w:r>
      <w:r w:rsidRPr="00FF4F2E">
        <w:rPr>
          <w:lang w:eastAsia="ko-KR"/>
        </w:rPr>
        <w:t xml:space="preserve"> the request type</w:t>
      </w:r>
      <w:r w:rsidRPr="00116AE4">
        <w:rPr>
          <w:lang w:eastAsia="ko-KR"/>
        </w:rPr>
        <w:t>, the MA PDU session information</w:t>
      </w:r>
      <w:r>
        <w:rPr>
          <w:lang w:eastAsia="ko-KR"/>
        </w:rPr>
        <w:t xml:space="preserve"> and UE presence in LADN service area (if DNN received corresponds to an LADN DNN)</w:t>
      </w:r>
      <w:r w:rsidRPr="00FF4F2E">
        <w:rPr>
          <w:lang w:eastAsia="ko-KR"/>
        </w:rPr>
        <w:t xml:space="preserve"> towards the SMF identified by the SMF ID of the PDU session routing context</w:t>
      </w:r>
      <w:r>
        <w:rPr>
          <w:lang w:eastAsia="ko-KR"/>
        </w:rPr>
        <w:t xml:space="preserve"> for the PDU session ID and the UE</w:t>
      </w:r>
      <w:r w:rsidRPr="00FF4F2E">
        <w:rPr>
          <w:lang w:eastAsia="ko-KR"/>
        </w:rPr>
        <w:t>;</w:t>
      </w:r>
    </w:p>
    <w:p w14:paraId="6F38D0BB" w14:textId="77777777" w:rsidR="00693768" w:rsidRDefault="00693768" w:rsidP="00693768">
      <w:pPr>
        <w:pStyle w:val="B1"/>
      </w:pPr>
      <w:r>
        <w:t>b)</w:t>
      </w:r>
      <w:r>
        <w:tab/>
        <w:t>"SMS", the AMF shall forward the content of the Payload container IE to the SMSF</w:t>
      </w:r>
      <w:r>
        <w:rPr>
          <w:rFonts w:eastAsia="Malgun Gothic" w:hint="eastAsia"/>
          <w:lang w:eastAsia="ko-KR"/>
        </w:rPr>
        <w:t xml:space="preserve"> associated with the UE</w:t>
      </w:r>
      <w:r>
        <w:t>;</w:t>
      </w:r>
    </w:p>
    <w:p w14:paraId="71AC7876" w14:textId="77777777" w:rsidR="00693768" w:rsidRDefault="00693768" w:rsidP="00693768">
      <w:pPr>
        <w:pStyle w:val="B1"/>
      </w:pPr>
      <w:r>
        <w:t>c)</w:t>
      </w:r>
      <w:r>
        <w:tab/>
        <w:t>"LTE Positioning Protocol (LPP) message container", the AMF shall forward</w:t>
      </w:r>
      <w:r w:rsidRPr="008D6498">
        <w:t xml:space="preserve"> </w:t>
      </w:r>
      <w:r>
        <w:t>the Payload container type and the content of the Payload container IE to the LMF associated with the routing information included in the Additional information IE of the UL NAS TRANSPORT message;</w:t>
      </w:r>
    </w:p>
    <w:p w14:paraId="009641AE" w14:textId="77777777" w:rsidR="00693768" w:rsidRDefault="00693768" w:rsidP="00693768">
      <w:pPr>
        <w:pStyle w:val="B1"/>
      </w:pPr>
      <w:r>
        <w:t>d)</w:t>
      </w:r>
      <w:r>
        <w:tab/>
      </w:r>
      <w:r w:rsidRPr="00372DF6">
        <w:t>"</w:t>
      </w:r>
      <w:r>
        <w:t>SOR transparent container</w:t>
      </w:r>
      <w:r w:rsidRPr="00372DF6">
        <w:t xml:space="preserve">", the AMF shall forward the content of the Payload container IE to the </w:t>
      </w:r>
      <w:r>
        <w:t>UDM;</w:t>
      </w:r>
    </w:p>
    <w:p w14:paraId="1F625899" w14:textId="77777777" w:rsidR="00693768" w:rsidRDefault="00693768" w:rsidP="00693768">
      <w:pPr>
        <w:pStyle w:val="B1"/>
      </w:pPr>
      <w:r>
        <w:t>e)</w:t>
      </w:r>
      <w:r>
        <w:tab/>
      </w:r>
      <w:r w:rsidRPr="00372DF6">
        <w:t>"UE policy</w:t>
      </w:r>
      <w:r>
        <w:t xml:space="preserve"> container</w:t>
      </w:r>
      <w:r w:rsidRPr="00372DF6">
        <w:t>", the AMF shall forward the content of the Payload container IE to the PCF</w:t>
      </w:r>
      <w:r>
        <w:t>.</w:t>
      </w:r>
    </w:p>
    <w:p w14:paraId="1AEDBBC1" w14:textId="77777777" w:rsidR="00693768" w:rsidRDefault="00693768" w:rsidP="00693768">
      <w:pPr>
        <w:pStyle w:val="B1"/>
      </w:pPr>
      <w:r>
        <w:t>f)</w:t>
      </w:r>
      <w:r>
        <w:tab/>
      </w:r>
      <w:r w:rsidRPr="00372DF6">
        <w:t>"</w:t>
      </w:r>
      <w:r>
        <w:t>UE parameters update transparent container</w:t>
      </w:r>
      <w:r w:rsidRPr="00372DF6">
        <w:t xml:space="preserve">", the AMF shall forward the content of the Payload container IE to the </w:t>
      </w:r>
      <w:r>
        <w:t>UDM.</w:t>
      </w:r>
    </w:p>
    <w:p w14:paraId="2D4895BF" w14:textId="77777777" w:rsidR="00693768" w:rsidRPr="00767715" w:rsidRDefault="00693768" w:rsidP="00693768">
      <w:pPr>
        <w:pStyle w:val="B1"/>
        <w:rPr>
          <w:rFonts w:eastAsia="Malgun Gothic"/>
          <w:lang w:val="fr-FR" w:eastAsia="ko-KR"/>
        </w:rPr>
      </w:pPr>
      <w:r w:rsidRPr="00767715">
        <w:rPr>
          <w:lang w:val="fr-FR"/>
        </w:rPr>
        <w:t>g)</w:t>
      </w:r>
      <w:r w:rsidRPr="00767715">
        <w:rPr>
          <w:lang w:val="fr-FR"/>
        </w:rPr>
        <w:tab/>
        <w:t>"Location services message container":</w:t>
      </w:r>
    </w:p>
    <w:p w14:paraId="54A58C2D" w14:textId="77777777" w:rsidR="00693768" w:rsidRDefault="00693768" w:rsidP="00693768">
      <w:pPr>
        <w:pStyle w:val="B2"/>
      </w:pPr>
      <w:r>
        <w:rPr>
          <w:rFonts w:eastAsia="Malgun Gothic"/>
          <w:lang w:eastAsia="ko-KR"/>
        </w:rPr>
        <w:t>1)</w:t>
      </w:r>
      <w:r w:rsidRPr="008A2176">
        <w:tab/>
      </w:r>
      <w:r>
        <w:t xml:space="preserve">if the Additional information IE is not included in the UL NAS TRANSPORT message, the AMF shall provide the Payload container type and </w:t>
      </w:r>
      <w:r w:rsidRPr="00372DF6">
        <w:t>the content of the Payload container IE</w:t>
      </w:r>
      <w:r>
        <w:t xml:space="preserve"> to </w:t>
      </w:r>
      <w:r w:rsidRPr="0099571B">
        <w:t>the location services application</w:t>
      </w:r>
      <w:r>
        <w:t>; and</w:t>
      </w:r>
    </w:p>
    <w:p w14:paraId="6DFF7CFD" w14:textId="77777777" w:rsidR="00693768" w:rsidRPr="007955B2" w:rsidRDefault="00693768" w:rsidP="00693768">
      <w:pPr>
        <w:pStyle w:val="B2"/>
      </w:pPr>
      <w:r>
        <w:rPr>
          <w:rFonts w:eastAsia="Malgun Gothic"/>
          <w:lang w:eastAsia="ko-KR"/>
        </w:rPr>
        <w:t>2)</w:t>
      </w:r>
      <w:r w:rsidRPr="008A2176">
        <w:tab/>
      </w:r>
      <w:r>
        <w:t>if the Additional information IE is included in the UL NAS TRANSPORT message, the AMF</w:t>
      </w:r>
      <w:r w:rsidRPr="0099571B">
        <w:t xml:space="preserve"> </w:t>
      </w:r>
      <w:r>
        <w:t>shall forward</w:t>
      </w:r>
      <w:r w:rsidRPr="008D6498">
        <w:t xml:space="preserve"> </w:t>
      </w:r>
      <w:r>
        <w:t>the Payload container type and the content of the Payload container IE to an LMF associated with routing information included in the Additional information IE of the UL NAS TRANSPORT message.</w:t>
      </w:r>
    </w:p>
    <w:p w14:paraId="7D6AE7F3" w14:textId="77777777" w:rsidR="00693768" w:rsidRDefault="00693768" w:rsidP="00693768">
      <w:pPr>
        <w:pStyle w:val="B1"/>
        <w:rPr>
          <w:rFonts w:eastAsia="Malgun Gothic"/>
          <w:lang w:eastAsia="ko-KR"/>
        </w:rPr>
      </w:pPr>
      <w:r>
        <w:t>h)</w:t>
      </w:r>
      <w:r>
        <w:tab/>
        <w:t>"</w:t>
      </w:r>
      <w:r w:rsidRPr="00F7700C">
        <w:t>CIoT user data container</w:t>
      </w:r>
      <w:r>
        <w:t>"</w:t>
      </w:r>
      <w:r>
        <w:rPr>
          <w:rFonts w:eastAsia="Malgun Gothic"/>
          <w:lang w:eastAsia="ko-KR"/>
        </w:rPr>
        <w:t>, the AMF shall look up a PDU session routing context for the UE and the PDU session ID, and</w:t>
      </w:r>
    </w:p>
    <w:p w14:paraId="095140CE" w14:textId="77777777" w:rsidR="00693768" w:rsidRDefault="00693768" w:rsidP="00693768">
      <w:pPr>
        <w:pStyle w:val="B2"/>
        <w:rPr>
          <w:rFonts w:eastAsia="Malgun Gothic"/>
        </w:rPr>
      </w:pPr>
      <w:r>
        <w:rPr>
          <w:rFonts w:eastAsia="Malgun Gothic"/>
        </w:rPr>
        <w:t>1)</w:t>
      </w:r>
      <w:r>
        <w:rPr>
          <w:rFonts w:eastAsia="Malgun Gothic"/>
        </w:rPr>
        <w:tab/>
      </w:r>
      <w:r w:rsidRPr="00E12BCD">
        <w:t>forward the content of the Payload container IE towards the SMF identified by the SMF ID of the PDU session routing context</w:t>
      </w:r>
      <w:r>
        <w:t>; and</w:t>
      </w:r>
    </w:p>
    <w:p w14:paraId="0D2FC521" w14:textId="77777777" w:rsidR="00693768" w:rsidRDefault="00693768" w:rsidP="00693768">
      <w:pPr>
        <w:pStyle w:val="B2"/>
        <w:rPr>
          <w:lang w:eastAsia="ko-KR"/>
        </w:rPr>
      </w:pPr>
      <w:r>
        <w:rPr>
          <w:lang w:eastAsia="ko-KR"/>
        </w:rPr>
        <w:t>2)</w:t>
      </w:r>
      <w:r>
        <w:rPr>
          <w:lang w:eastAsia="ko-KR"/>
        </w:rPr>
        <w:tab/>
      </w:r>
      <w:r w:rsidRPr="00001F72">
        <w:rPr>
          <w:lang w:eastAsia="ko-KR"/>
        </w:rPr>
        <w:t>initiate the release of the N1 NAS signalling connection</w:t>
      </w:r>
      <w:r>
        <w:rPr>
          <w:lang w:eastAsia="ko-KR"/>
        </w:rPr>
        <w:t>:</w:t>
      </w:r>
    </w:p>
    <w:p w14:paraId="7CAA2F7E" w14:textId="77777777" w:rsidR="00693768" w:rsidRPr="00645B87" w:rsidRDefault="00693768" w:rsidP="00693768">
      <w:pPr>
        <w:pStyle w:val="B3"/>
      </w:pPr>
      <w:r>
        <w:rPr>
          <w:lang w:eastAsia="ko-KR"/>
        </w:rPr>
        <w:t>i)</w:t>
      </w:r>
      <w:r>
        <w:rPr>
          <w:lang w:eastAsia="ko-KR"/>
        </w:rPr>
        <w:tab/>
      </w:r>
      <w:r w:rsidRPr="00645B87">
        <w:rPr>
          <w:rFonts w:eastAsia="Malgun Gothic"/>
          <w:lang w:eastAsia="ko-KR"/>
        </w:rPr>
        <w:t>i</w:t>
      </w:r>
      <w:r w:rsidRPr="00645B87">
        <w:rPr>
          <w:lang w:eastAsia="ko-KR"/>
        </w:rPr>
        <w:t xml:space="preserve">f </w:t>
      </w:r>
      <w:r w:rsidRPr="00645B87">
        <w:t>the Release assistance indication IE is included</w:t>
      </w:r>
      <w:r>
        <w:t xml:space="preserve"> </w:t>
      </w:r>
      <w:r w:rsidRPr="00442AA0">
        <w:t xml:space="preserve">in the UL NAS TRANSPORT message </w:t>
      </w:r>
      <w:r>
        <w:t xml:space="preserve">and the DDX field of </w:t>
      </w:r>
      <w:r w:rsidRPr="00645B87">
        <w:t>the Release assistance indication IE</w:t>
      </w:r>
      <w:r>
        <w:t xml:space="preserve"> indicates "No further uplink and no further downlink data transmission subsequent to the uplink data transmission is expected" and </w:t>
      </w:r>
      <w:r w:rsidRPr="008F0A7D">
        <w:t>if there is no downlink signalling or downlink data for the UE</w:t>
      </w:r>
      <w:r>
        <w:t>; or</w:t>
      </w:r>
    </w:p>
    <w:p w14:paraId="27ECF0EE" w14:textId="77777777" w:rsidR="00693768" w:rsidRDefault="00693768" w:rsidP="00693768">
      <w:pPr>
        <w:pStyle w:val="B3"/>
      </w:pPr>
      <w:r>
        <w:t>ii)</w:t>
      </w:r>
      <w:r>
        <w:tab/>
      </w:r>
      <w:r w:rsidRPr="005974E6">
        <w:t xml:space="preserve">upon subsequent delivery of the next received downlink data transmission to the UE if the Release assistance indication IE is included in the UL NAS TRANSPORT message and the DDX field of the Release assistance indication IE indicates </w:t>
      </w:r>
      <w:r w:rsidRPr="00001F72">
        <w:t>"Only a single downlink data transmission and no further uplink data transmission subsequent to the uplink data transmission is expected" and</w:t>
      </w:r>
      <w:r>
        <w:t xml:space="preserve"> </w:t>
      </w:r>
      <w:r w:rsidRPr="005974E6">
        <w:t xml:space="preserve">if there is no </w:t>
      </w:r>
      <w:r>
        <w:t xml:space="preserve">additional </w:t>
      </w:r>
      <w:r w:rsidRPr="005974E6">
        <w:t>downlink signalling or downlink data for the UE</w:t>
      </w:r>
      <w:r>
        <w:t>.</w:t>
      </w:r>
    </w:p>
    <w:p w14:paraId="47E3B38D" w14:textId="77777777" w:rsidR="00693768" w:rsidRDefault="00693768" w:rsidP="00693768">
      <w:pPr>
        <w:pStyle w:val="B1"/>
      </w:pPr>
      <w:r>
        <w:t>i</w:t>
      </w:r>
      <w:r w:rsidRPr="00920167">
        <w:t>)</w:t>
      </w:r>
      <w:r>
        <w:tab/>
        <w:t xml:space="preserve">"Multiple payloads", the AMF shall first decode the content of the Payload container IE (see subclause 9.11.3.39) to obtain the number of payload </w:t>
      </w:r>
      <w:r>
        <w:rPr>
          <w:rFonts w:eastAsia="Malgun Gothic"/>
        </w:rPr>
        <w:t xml:space="preserve">container entries and </w:t>
      </w:r>
      <w:r>
        <w:t xml:space="preserve">for each payload </w:t>
      </w:r>
      <w:r>
        <w:rPr>
          <w:rFonts w:eastAsia="Malgun Gothic"/>
        </w:rPr>
        <w:t>container entry</w:t>
      </w:r>
      <w:r>
        <w:t>, the AMF shall:</w:t>
      </w:r>
    </w:p>
    <w:p w14:paraId="056C00F1" w14:textId="77777777" w:rsidR="00693768" w:rsidRDefault="00693768" w:rsidP="00693768">
      <w:pPr>
        <w:pStyle w:val="B2"/>
      </w:pPr>
      <w:r>
        <w:t>i)</w:t>
      </w:r>
      <w:r>
        <w:tab/>
        <w:t>decode the payload container type field;</w:t>
      </w:r>
    </w:p>
    <w:p w14:paraId="1B6CD36D" w14:textId="77777777" w:rsidR="00693768" w:rsidRDefault="00693768" w:rsidP="00693768">
      <w:pPr>
        <w:pStyle w:val="B2"/>
      </w:pPr>
      <w:r>
        <w:t>ii)</w:t>
      </w:r>
      <w:r>
        <w:tab/>
        <w:t xml:space="preserve">decode the optional IE fields and the payload container contents field in the </w:t>
      </w:r>
      <w:r w:rsidRPr="009D45FA">
        <w:t>payload container entry</w:t>
      </w:r>
      <w:r>
        <w:t>; and</w:t>
      </w:r>
    </w:p>
    <w:p w14:paraId="38F7C714" w14:textId="77777777" w:rsidR="00693768" w:rsidRPr="00BF01D3" w:rsidRDefault="00693768" w:rsidP="00693768">
      <w:pPr>
        <w:pStyle w:val="B2"/>
      </w:pPr>
      <w:r>
        <w:t>iii)</w:t>
      </w:r>
      <w:r>
        <w:tab/>
      </w:r>
      <w:r w:rsidRPr="005A6510">
        <w:t>handle the content of each payload container entry</w:t>
      </w:r>
      <w:r>
        <w:t xml:space="preserve"> the same as the content of the Payload container IE and the associated optional IEs as specified in bullets a) to h) above according to the payload container type field.</w:t>
      </w:r>
    </w:p>
    <w:p w14:paraId="7A614F1A" w14:textId="77777777" w:rsidR="00693768" w:rsidRPr="00693768" w:rsidRDefault="00693768">
      <w:pPr>
        <w:rPr>
          <w:noProof/>
        </w:rPr>
      </w:pPr>
    </w:p>
    <w:p w14:paraId="287B6DB3" w14:textId="5971C5F3" w:rsidR="0012591E" w:rsidRPr="00977A87" w:rsidRDefault="0012591E" w:rsidP="0012591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17" w:name="_Hlk25845481"/>
      <w:bookmarkStart w:id="18" w:name="_Toc20232657"/>
      <w:bookmarkStart w:id="19" w:name="_Toc27746750"/>
      <w:bookmarkStart w:id="20" w:name="_Toc36212932"/>
      <w:bookmarkStart w:id="21" w:name="_Toc36657109"/>
      <w:bookmarkStart w:id="22" w:name="_Toc45286773"/>
      <w:bookmarkStart w:id="23" w:name="_Toc51943763"/>
      <w:bookmarkStart w:id="24" w:name="_Toc59214265"/>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2</w:t>
      </w:r>
      <w:r>
        <w:rPr>
          <w:rFonts w:ascii="Arial" w:hAnsi="Arial" w:cs="Arial"/>
          <w:noProof/>
          <w:color w:val="0000FF"/>
          <w:sz w:val="28"/>
          <w:szCs w:val="28"/>
          <w:vertAlign w:val="superscript"/>
        </w:rPr>
        <w:t>nd</w:t>
      </w:r>
      <w:r w:rsidRPr="00EB3BB8">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14:paraId="7180DD20" w14:textId="77777777" w:rsidR="00EB2EEC" w:rsidRPr="006B6569" w:rsidRDefault="00EB2EEC" w:rsidP="00EB2EEC">
      <w:pPr>
        <w:pStyle w:val="5"/>
      </w:pPr>
      <w:r w:rsidRPr="006B6569">
        <w:lastRenderedPageBreak/>
        <w:t>5.4.5.2.</w:t>
      </w:r>
      <w:r>
        <w:t>4</w:t>
      </w:r>
      <w:bookmarkEnd w:id="17"/>
      <w:r w:rsidRPr="006B6569">
        <w:tab/>
        <w:t>UE-initiated NAS transport of messages</w:t>
      </w:r>
      <w:r>
        <w:t xml:space="preserve"> not accepted by the network</w:t>
      </w:r>
      <w:bookmarkEnd w:id="18"/>
      <w:bookmarkEnd w:id="19"/>
      <w:bookmarkEnd w:id="20"/>
      <w:bookmarkEnd w:id="21"/>
      <w:bookmarkEnd w:id="22"/>
      <w:bookmarkEnd w:id="23"/>
      <w:bookmarkEnd w:id="24"/>
    </w:p>
    <w:p w14:paraId="77B002B1" w14:textId="77777777" w:rsidR="00EB2EEC" w:rsidRDefault="00EB2EEC" w:rsidP="00EB2EEC">
      <w:r w:rsidRPr="00E87B27">
        <w:t>Upon reception of a</w:t>
      </w:r>
      <w:r w:rsidRPr="00474D7C">
        <w:t>n</w:t>
      </w:r>
      <w:r w:rsidRPr="00E87B27">
        <w:t xml:space="preserve"> UL NAS TRANSPORT message, if the Payload container type IE is set to "N1 SM information"</w:t>
      </w:r>
      <w:r>
        <w:t xml:space="preserve"> and </w:t>
      </w:r>
      <w:r w:rsidRPr="00E87B27">
        <w:t>the UE is not configured for high priority access in selected PLMN</w:t>
      </w:r>
      <w:r>
        <w:t>, and:</w:t>
      </w:r>
    </w:p>
    <w:p w14:paraId="36644599" w14:textId="77777777" w:rsidR="00EB2EEC" w:rsidRDefault="00EB2EEC" w:rsidP="00EB2EEC">
      <w:pPr>
        <w:pStyle w:val="B1"/>
      </w:pPr>
      <w:r>
        <w:t>a)</w:t>
      </w:r>
      <w:r>
        <w:tab/>
        <w:t xml:space="preserve">if </w:t>
      </w:r>
      <w:r w:rsidRPr="00E87B27">
        <w:t>the Request type IE is set to "initial request"</w:t>
      </w:r>
      <w:r>
        <w:t xml:space="preserve"> or</w:t>
      </w:r>
      <w:r w:rsidRPr="00E87B27">
        <w:t xml:space="preserve"> "existing PDU session"</w:t>
      </w:r>
      <w:r>
        <w:t>;</w:t>
      </w:r>
    </w:p>
    <w:p w14:paraId="3FCEDDD1" w14:textId="77777777" w:rsidR="00EB2EEC" w:rsidRDefault="00EB2EEC" w:rsidP="00EB2EEC">
      <w:pPr>
        <w:pStyle w:val="B2"/>
      </w:pPr>
      <w:r>
        <w:t>1)</w:t>
      </w:r>
      <w:r>
        <w:tab/>
        <w:t xml:space="preserve">DNN based congestion control is activated for the DNN included in the </w:t>
      </w:r>
      <w:r w:rsidRPr="00E87B27">
        <w:t>UL NAS TRANSPORT message</w:t>
      </w:r>
      <w:r>
        <w:t>, or DNN based congestion control is activated</w:t>
      </w:r>
      <w:r w:rsidRPr="00CC6F2B">
        <w:t xml:space="preserve"> </w:t>
      </w:r>
      <w:r>
        <w:t xml:space="preserve">for the selected DNN in case of no DNN included in the </w:t>
      </w:r>
      <w:r w:rsidRPr="00E87B27">
        <w:t>UL NAS TRANSPORT message</w:t>
      </w:r>
      <w:r>
        <w:t xml:space="preserve">, e.g. </w:t>
      </w:r>
      <w:r w:rsidRPr="00005241">
        <w:t xml:space="preserve">configured by </w:t>
      </w:r>
      <w:r>
        <w:t>operation and maintenance, the AMF shall send back to the UE the 5GSM message which was not forwarded, a back-off timer value and 5GMM cause #22 "congestion" as specified in subclause 5.4.5.3.1 case f);</w:t>
      </w:r>
    </w:p>
    <w:p w14:paraId="7E206F97" w14:textId="77777777" w:rsidR="00EB2EEC" w:rsidRDefault="00EB2EEC" w:rsidP="00EB2EEC">
      <w:pPr>
        <w:pStyle w:val="B2"/>
      </w:pPr>
      <w:r>
        <w:t>2)</w:t>
      </w:r>
      <w:r>
        <w:tab/>
        <w:t>S-NSSAI and DNN based congestion control is activated</w:t>
      </w:r>
      <w:r w:rsidRPr="00AE2A52">
        <w:t xml:space="preserve"> </w:t>
      </w:r>
      <w:r>
        <w:t xml:space="preserve">for the S-NSSAI and DNN included in the </w:t>
      </w:r>
      <w:r w:rsidRPr="00E87B27">
        <w:t>UL NAS TRANSPORT message</w:t>
      </w:r>
      <w:r>
        <w:t>, or S-NSSAI and DNN based congestion control is activated</w:t>
      </w:r>
      <w:r w:rsidRPr="00CC6F2B">
        <w:t xml:space="preserve"> </w:t>
      </w:r>
      <w:r>
        <w:t>for</w:t>
      </w:r>
      <w:r w:rsidRPr="00D328F0">
        <w:t xml:space="preserve"> </w:t>
      </w:r>
      <w:r>
        <w:t xml:space="preserve">the S-NSSAI included in the </w:t>
      </w:r>
      <w:r w:rsidRPr="00E87B27">
        <w:t>UL NAS TRANSPORT message</w:t>
      </w:r>
      <w:r>
        <w:t xml:space="preserve"> and the selected DNN in case of no DNN included in the </w:t>
      </w:r>
      <w:r w:rsidRPr="00E87B27">
        <w:t>UL NAS TRANSPORT message</w:t>
      </w:r>
      <w:r>
        <w:t>, or S-NSSAI and DNN based congestion control is activated</w:t>
      </w:r>
      <w:r w:rsidRPr="00CC6F2B">
        <w:t xml:space="preserve"> </w:t>
      </w:r>
      <w:r>
        <w:t>for</w:t>
      </w:r>
      <w:r w:rsidRPr="00D328F0">
        <w:t xml:space="preserve"> </w:t>
      </w:r>
      <w:r>
        <w:t xml:space="preserve">the selected S-NSSAI in case of no S-NSSAI included in the </w:t>
      </w:r>
      <w:r w:rsidRPr="00E87B27">
        <w:t>UL NAS TRANSPORT message</w:t>
      </w:r>
      <w:r>
        <w:t xml:space="preserve"> and the DNN included in the </w:t>
      </w:r>
      <w:r w:rsidRPr="00E87B27">
        <w:t>UL NAS TRANSPORT messag</w:t>
      </w:r>
      <w:r>
        <w:t>e, or S-NSSAI and DNN based congestion control is activated</w:t>
      </w:r>
      <w:r w:rsidRPr="00CC6F2B">
        <w:t xml:space="preserve"> </w:t>
      </w:r>
      <w:r>
        <w:t xml:space="preserve">for the selected S-NSSAI and the selected DNN in case of no S-NSSAI and no DNN included in the </w:t>
      </w:r>
      <w:r w:rsidRPr="00E87B27">
        <w:t>UL NAS TRANSPORT message</w:t>
      </w:r>
      <w:r>
        <w:t xml:space="preserve">, e.g. </w:t>
      </w:r>
      <w:r w:rsidRPr="00005241">
        <w:t xml:space="preserve">configured by </w:t>
      </w:r>
      <w:r>
        <w:t>operation and maintenance, the AMF shall send back to the UE the 5GSM message which was not forwarded, a back-off timer value and 5GMM cause #67 "insufficient resources for specific slice and DNN" as specified in subclause 5.4.5.3.1 case f);</w:t>
      </w:r>
    </w:p>
    <w:p w14:paraId="3D65FDCD" w14:textId="77777777" w:rsidR="00EB2EEC" w:rsidRDefault="00EB2EEC" w:rsidP="00EB2EEC">
      <w:pPr>
        <w:pStyle w:val="B2"/>
      </w:pPr>
      <w:r>
        <w:t>3)</w:t>
      </w:r>
      <w:r>
        <w:tab/>
        <w:t>S-NSSAI only based congestion control is activated</w:t>
      </w:r>
      <w:r w:rsidRPr="00AE2A52">
        <w:t xml:space="preserve"> </w:t>
      </w:r>
      <w:r>
        <w:t xml:space="preserve">for the S-NSSAI included in the </w:t>
      </w:r>
      <w:r w:rsidRPr="00E87B27">
        <w:t>UL NAS TRANSPORT message</w:t>
      </w:r>
      <w:r>
        <w:t>, or S-NSSAI based congestion control is activated</w:t>
      </w:r>
      <w:r w:rsidRPr="00CC6F2B">
        <w:t xml:space="preserve"> </w:t>
      </w:r>
      <w:r>
        <w:t xml:space="preserve">for the selected S-NSSAI in case of no S-NSSAI included in the </w:t>
      </w:r>
      <w:r w:rsidRPr="00E87B27">
        <w:t>UL NAS TRANSPORT message</w:t>
      </w:r>
      <w:r>
        <w:t xml:space="preserve">, e.g. </w:t>
      </w:r>
      <w:r w:rsidRPr="00005241">
        <w:t xml:space="preserve">configured by </w:t>
      </w:r>
      <w:r>
        <w:t>operation and maintenance, the AMF shall send back to the UE the 5GSM message which was not forwarded, a back-off timer value and 5GMM cause #69 "insufficient resources for specific slice" as specified in subclause 5.4.5.3.1 case f);</w:t>
      </w:r>
    </w:p>
    <w:p w14:paraId="0CC66463" w14:textId="77777777" w:rsidR="00EB2EEC" w:rsidRDefault="00EB2EEC" w:rsidP="00EB2EEC">
      <w:pPr>
        <w:pStyle w:val="B1"/>
      </w:pPr>
      <w:r>
        <w:t>b)</w:t>
      </w:r>
      <w:r>
        <w:tab/>
        <w:t>if the Request type IE is set to "MA PDU request";</w:t>
      </w:r>
    </w:p>
    <w:p w14:paraId="3205E54F" w14:textId="77777777" w:rsidR="00EB2EEC" w:rsidRDefault="00EB2EEC" w:rsidP="00EB2EEC">
      <w:pPr>
        <w:pStyle w:val="B2"/>
      </w:pPr>
      <w:r>
        <w:t>1)</w:t>
      </w:r>
      <w:r>
        <w:tab/>
        <w:t xml:space="preserve">DNN based congestion control is activated for the DNN included in the </w:t>
      </w:r>
      <w:r w:rsidRPr="00E87B27">
        <w:t>UL NAS TRANSPORT message</w:t>
      </w:r>
      <w:r>
        <w:t>, or DNN based congestion control is activated</w:t>
      </w:r>
      <w:r w:rsidRPr="00CC6F2B">
        <w:t xml:space="preserve"> </w:t>
      </w:r>
      <w:r>
        <w:t xml:space="preserve">for the selected DNN in case of no DNN included in the </w:t>
      </w:r>
      <w:r w:rsidRPr="00E87B27">
        <w:t>UL NAS TRANSPORT message</w:t>
      </w:r>
      <w:r>
        <w:t xml:space="preserve">, e.g. </w:t>
      </w:r>
      <w:r w:rsidRPr="00005241">
        <w:t xml:space="preserve">configured by </w:t>
      </w:r>
      <w:r>
        <w:t>operation and maintenance, the AMF shall send back to the UE the 5GSM message which was not forwarded, a back-off timer value and 5GMM cause #22 "congestion" as specified in subclause 5.4.5.3.1 case f);</w:t>
      </w:r>
    </w:p>
    <w:p w14:paraId="273ADC25" w14:textId="77777777" w:rsidR="00EB2EEC" w:rsidRPr="003F6269" w:rsidRDefault="00EB2EEC" w:rsidP="00EB2EEC">
      <w:pPr>
        <w:pStyle w:val="B2"/>
      </w:pPr>
      <w:r w:rsidRPr="003F6269">
        <w:t>2)</w:t>
      </w:r>
      <w:r w:rsidRPr="003F6269">
        <w:tab/>
        <w:t>S-NSSAI and DNN based congestion control is activated for the S-NSSAI and DNN included in the UL NAS TRANSPORT message, or S-NSSAI and DNN based congestion control is activated for the S-NSSAI included in the UL NAS TRANSPORT message and the selected DNN in case of no DNN included in the UL NAS TRANSPORT message, or S-NSSAI and DNN based congestion control is activated for the selected S-NSSAI in case of no S-NSSAI included in the UL NAS TRANSPORT message and the DNN included in the UL NAS TRANSPORT message, or S-NSSAI and DNN based congestion control is activated for the selected S-NSSAI and the selected DNN in case of no S-NSSAI and no DNN included in the UL NAS TRANSPORT message, e.g. configured by operation and maintenance, the AMF shall send back to the UE the 5GSM message which was not forwarded, a back-off timer value and 5GMM cause #67 "insufficient resources for specific slice and DNN" as specified in subclause 5.4.5.3.1 case f);</w:t>
      </w:r>
    </w:p>
    <w:p w14:paraId="181C461E" w14:textId="77777777" w:rsidR="00EB2EEC" w:rsidRDefault="00EB2EEC" w:rsidP="00EB2EEC">
      <w:pPr>
        <w:pStyle w:val="B2"/>
      </w:pPr>
      <w:r>
        <w:t>3)</w:t>
      </w:r>
      <w:r>
        <w:tab/>
        <w:t>S-NSSAI only based congestion control is activated</w:t>
      </w:r>
      <w:r w:rsidRPr="00AE2A52">
        <w:t xml:space="preserve"> </w:t>
      </w:r>
      <w:r>
        <w:t xml:space="preserve">for the S-NSSAI included in the </w:t>
      </w:r>
      <w:r w:rsidRPr="00E87B27">
        <w:t>UL NAS TRANSPORT message</w:t>
      </w:r>
      <w:r>
        <w:t>, or S-NSSAI based congestion control is activated</w:t>
      </w:r>
      <w:r w:rsidRPr="00CC6F2B">
        <w:t xml:space="preserve"> </w:t>
      </w:r>
      <w:r>
        <w:t xml:space="preserve">for the selected S-NSSAI in case of no S-NSSAI included in the </w:t>
      </w:r>
      <w:r w:rsidRPr="00E87B27">
        <w:t>UL NAS TRANSPORT message</w:t>
      </w:r>
      <w:r>
        <w:t xml:space="preserve">, e.g. </w:t>
      </w:r>
      <w:r w:rsidRPr="00005241">
        <w:t xml:space="preserve">configured by </w:t>
      </w:r>
      <w:r>
        <w:t>operation and maintenance, the AMF shall send back to the UE the 5GSM message which was not forwarded, a back-off timer value and 5GMM cause #69 "insufficient resources for specific slice" as specified in subclause 5.4.5.3.1 case f);</w:t>
      </w:r>
    </w:p>
    <w:p w14:paraId="0FBABC1A" w14:textId="77777777" w:rsidR="00EB2EEC" w:rsidRDefault="00EB2EEC" w:rsidP="00EB2EEC">
      <w:pPr>
        <w:pStyle w:val="B1"/>
      </w:pPr>
      <w:r>
        <w:t>c)</w:t>
      </w:r>
      <w:r>
        <w:tab/>
        <w:t xml:space="preserve">if the </w:t>
      </w:r>
      <w:r w:rsidRPr="00E87B27">
        <w:t>Request type IE is set to "</w:t>
      </w:r>
      <w:r>
        <w:t>modification request</w:t>
      </w:r>
      <w:r w:rsidRPr="00E87B27">
        <w:t xml:space="preserve">" </w:t>
      </w:r>
      <w:r w:rsidRPr="00673DD1">
        <w:t>and the PDU session is not an emergency PDU session</w:t>
      </w:r>
      <w:r>
        <w:t>;</w:t>
      </w:r>
    </w:p>
    <w:p w14:paraId="09CEE4B3" w14:textId="77777777" w:rsidR="00EB2EEC" w:rsidRDefault="00EB2EEC" w:rsidP="00EB2EEC">
      <w:pPr>
        <w:pStyle w:val="B2"/>
      </w:pPr>
      <w:r>
        <w:t>1)</w:t>
      </w:r>
      <w:r>
        <w:tab/>
        <w:t>DNN based congestion control is activated</w:t>
      </w:r>
      <w:r w:rsidRPr="00CC6F2B">
        <w:t xml:space="preserve"> </w:t>
      </w:r>
      <w:r>
        <w:t xml:space="preserve">for the stored DNN, e.g. </w:t>
      </w:r>
      <w:r w:rsidRPr="00005241">
        <w:t xml:space="preserve">configured by </w:t>
      </w:r>
      <w:r>
        <w:t>operation and maintenance, the AMF shall send back to the UE the 5GSM message which was not forwarded, a back-off timer value and 5GMM cause #22 "congestion" as specified in subclause 5.4.5.3.1 case f);</w:t>
      </w:r>
    </w:p>
    <w:p w14:paraId="612863CB" w14:textId="77777777" w:rsidR="00EB2EEC" w:rsidRPr="009F284B" w:rsidRDefault="00EB2EEC" w:rsidP="00EB2EEC">
      <w:pPr>
        <w:pStyle w:val="B2"/>
      </w:pPr>
      <w:r w:rsidRPr="009F284B">
        <w:t>2)</w:t>
      </w:r>
      <w:r w:rsidRPr="009F284B">
        <w:tab/>
        <w:t xml:space="preserve">S-NSSAI and DNN based congestion control is activated for the stored S-NSSAI and DNN, e.g. configured by operation and maintenance, the AMF shall send back to the UE the 5GSM message which was not </w:t>
      </w:r>
      <w:r w:rsidRPr="009F284B">
        <w:lastRenderedPageBreak/>
        <w:t>forwarded, a back-off timer value and 5GMM cause #67 "insufficient resources for specific slice and DNN" as specified in subclause 5.4.5.3.1 case f);</w:t>
      </w:r>
    </w:p>
    <w:p w14:paraId="6589487F" w14:textId="77777777" w:rsidR="00EB2EEC" w:rsidRPr="003F6269" w:rsidRDefault="00EB2EEC" w:rsidP="00EB2EEC">
      <w:pPr>
        <w:pStyle w:val="B2"/>
      </w:pPr>
      <w:r>
        <w:t>3)</w:t>
      </w:r>
      <w:r>
        <w:tab/>
        <w:t>S-NSSAI only based congestion control is activated</w:t>
      </w:r>
      <w:r w:rsidRPr="00AE2A52">
        <w:t xml:space="preserve"> </w:t>
      </w:r>
      <w:r>
        <w:t xml:space="preserve">for the stored S-NSSAI, e.g. </w:t>
      </w:r>
      <w:r w:rsidRPr="00005241">
        <w:t xml:space="preserve">configured by </w:t>
      </w:r>
      <w:r>
        <w:t>operation and maintenance, the AMF shall send back to the UE the 5GSM message which was not forwarded, a back-off timer value and 5GMM cause #69 "insufficient resources for specific slice" as specified in subclause 5.4.5.3.1 case f); or</w:t>
      </w:r>
    </w:p>
    <w:p w14:paraId="5EAF239A" w14:textId="77777777" w:rsidR="00EB2EEC" w:rsidRDefault="00EB2EEC" w:rsidP="00EB2EEC">
      <w:pPr>
        <w:pStyle w:val="B1"/>
      </w:pPr>
      <w:r>
        <w:t>d)</w:t>
      </w:r>
      <w:r>
        <w:tab/>
      </w:r>
      <w:r w:rsidRPr="0091058A">
        <w:t>the timer T3447 is running and the UE does not support service gap control</w:t>
      </w:r>
      <w:r>
        <w:t>:</w:t>
      </w:r>
    </w:p>
    <w:p w14:paraId="7FF5A142" w14:textId="77777777" w:rsidR="00EB2EEC" w:rsidRDefault="00EB2EEC" w:rsidP="00EB2EEC">
      <w:pPr>
        <w:pStyle w:val="B2"/>
      </w:pPr>
      <w:r>
        <w:t>1)</w:t>
      </w:r>
      <w:r>
        <w:tab/>
        <w:t>the Request type IE:</w:t>
      </w:r>
    </w:p>
    <w:p w14:paraId="0D386AC6" w14:textId="77777777" w:rsidR="00EB2EEC" w:rsidRDefault="00EB2EEC" w:rsidP="00EB2EEC">
      <w:pPr>
        <w:pStyle w:val="B3"/>
      </w:pPr>
      <w:r>
        <w:t>i)</w:t>
      </w:r>
      <w:r>
        <w:tab/>
        <w:t>is set to "initial request";</w:t>
      </w:r>
    </w:p>
    <w:p w14:paraId="4864E2E7" w14:textId="77777777" w:rsidR="00EB2EEC" w:rsidRDefault="00EB2EEC" w:rsidP="00EB2EEC">
      <w:pPr>
        <w:pStyle w:val="B3"/>
      </w:pPr>
      <w:r>
        <w:t>ii)</w:t>
      </w:r>
      <w:r>
        <w:tab/>
        <w:t xml:space="preserve">is set to "existing PDU session"; or </w:t>
      </w:r>
    </w:p>
    <w:p w14:paraId="6161A1DD" w14:textId="77777777" w:rsidR="00EB2EEC" w:rsidRDefault="00EB2EEC" w:rsidP="00EB2EEC">
      <w:pPr>
        <w:pStyle w:val="B3"/>
      </w:pPr>
      <w:r>
        <w:t>iii)</w:t>
      </w:r>
      <w:r>
        <w:tab/>
        <w:t>is set to "modification request" and the PDU session being modified is a non-emergency PDU session;</w:t>
      </w:r>
    </w:p>
    <w:p w14:paraId="798B9557" w14:textId="77777777" w:rsidR="00EB2EEC" w:rsidRDefault="00EB2EEC" w:rsidP="00EB2EEC">
      <w:pPr>
        <w:pStyle w:val="B2"/>
      </w:pPr>
      <w:r>
        <w:t>2)</w:t>
      </w:r>
      <w:r>
        <w:tab/>
        <w:t>the current NAS signalling connection was not triggered by paging; and</w:t>
      </w:r>
    </w:p>
    <w:p w14:paraId="7AED26AF" w14:textId="77777777" w:rsidR="00EB2EEC" w:rsidRDefault="00EB2EEC" w:rsidP="00EB2EEC">
      <w:pPr>
        <w:pStyle w:val="B2"/>
      </w:pPr>
      <w:r>
        <w:t>3)</w:t>
      </w:r>
      <w:r>
        <w:tab/>
        <w:t xml:space="preserve">mobile terminated signalling has not been sent </w:t>
      </w:r>
      <w:r>
        <w:rPr>
          <w:rFonts w:hint="eastAsia"/>
          <w:lang w:eastAsia="zh-CN"/>
        </w:rPr>
        <w:t xml:space="preserve">or </w:t>
      </w:r>
      <w:bookmarkStart w:id="25" w:name="OLE_LINK24"/>
      <w:bookmarkStart w:id="26" w:name="OLE_LINK25"/>
      <w:r>
        <w:rPr>
          <w:rFonts w:hint="eastAsia"/>
          <w:lang w:eastAsia="zh-CN"/>
        </w:rPr>
        <w:t xml:space="preserve">no </w:t>
      </w:r>
      <w:r>
        <w:t xml:space="preserve">user-plane resources </w:t>
      </w:r>
      <w:bookmarkEnd w:id="25"/>
      <w:bookmarkEnd w:id="26"/>
      <w:r>
        <w:rPr>
          <w:rFonts w:hint="eastAsia"/>
          <w:lang w:eastAsia="zh-CN"/>
        </w:rPr>
        <w:t xml:space="preserve">have been established </w:t>
      </w:r>
      <w:r>
        <w:t xml:space="preserve">for </w:t>
      </w:r>
      <w:r>
        <w:rPr>
          <w:rFonts w:hint="eastAsia"/>
          <w:lang w:eastAsia="zh-CN"/>
        </w:rPr>
        <w:t>any</w:t>
      </w:r>
      <w:r w:rsidRPr="00AE599E">
        <w:t xml:space="preserve"> PDU session</w:t>
      </w:r>
      <w:r>
        <w:rPr>
          <w:rFonts w:hint="eastAsia"/>
          <w:lang w:eastAsia="zh-CN"/>
        </w:rPr>
        <w:t xml:space="preserve"> after</w:t>
      </w:r>
      <w:r w:rsidRPr="00E513CE">
        <w:t xml:space="preserve"> </w:t>
      </w:r>
      <w:r>
        <w:rPr>
          <w:rFonts w:hint="eastAsia"/>
          <w:lang w:eastAsia="zh-CN"/>
        </w:rPr>
        <w:t xml:space="preserve">the establishment of </w:t>
      </w:r>
      <w:r>
        <w:t>the current NAS signalling connection,</w:t>
      </w:r>
    </w:p>
    <w:p w14:paraId="76F1FFFB" w14:textId="77777777" w:rsidR="00EB2EEC" w:rsidRDefault="00EB2EEC" w:rsidP="00EB2EEC">
      <w:pPr>
        <w:pStyle w:val="B1"/>
      </w:pPr>
      <w:r>
        <w:tab/>
        <w:t xml:space="preserve">the AMF shall </w:t>
      </w:r>
      <w:r w:rsidRPr="004B4306">
        <w:t>send back to the UE the message which was not forwarded</w:t>
      </w:r>
      <w:r>
        <w:t xml:space="preserve">, </w:t>
      </w:r>
      <w:r w:rsidRPr="000F2830">
        <w:t>send the 5GMM cause #</w:t>
      </w:r>
      <w:r>
        <w:t xml:space="preserve">22 </w:t>
      </w:r>
      <w:r w:rsidRPr="004B4306">
        <w:t>"</w:t>
      </w:r>
      <w:r>
        <w:t>Congestion</w:t>
      </w:r>
      <w:r w:rsidRPr="004B4306">
        <w:t>"</w:t>
      </w:r>
      <w:r>
        <w:t xml:space="preserve">, and </w:t>
      </w:r>
      <w:r w:rsidRPr="004B4306">
        <w:t xml:space="preserve">may </w:t>
      </w:r>
      <w:r>
        <w:t>include a back-off timer set to</w:t>
      </w:r>
      <w:r w:rsidRPr="004B4306">
        <w:t xml:space="preserve"> the remaining time of the </w:t>
      </w:r>
      <w:r>
        <w:t>timer</w:t>
      </w:r>
      <w:r w:rsidRPr="004B4306">
        <w:t xml:space="preserve"> </w:t>
      </w:r>
      <w:r w:rsidRPr="005B5CD2">
        <w:t>T3</w:t>
      </w:r>
      <w:r w:rsidRPr="001368D5">
        <w:t>4</w:t>
      </w:r>
      <w:r w:rsidRPr="005B5CD2">
        <w:t>47</w:t>
      </w:r>
      <w:r>
        <w:t xml:space="preserve"> </w:t>
      </w:r>
      <w:r w:rsidRPr="004B4306">
        <w:t>as specified in subclause</w:t>
      </w:r>
      <w:r>
        <w:t> </w:t>
      </w:r>
      <w:r w:rsidRPr="004B4306">
        <w:t>5.4.5.3.1</w:t>
      </w:r>
      <w:r>
        <w:t xml:space="preserve"> </w:t>
      </w:r>
      <w:r w:rsidRPr="004B4306">
        <w:t>case</w:t>
      </w:r>
      <w:r>
        <w:t xml:space="preserve"> f</w:t>
      </w:r>
      <w:r w:rsidRPr="004B4306">
        <w:t>)</w:t>
      </w:r>
      <w:r>
        <w:t>.</w:t>
      </w:r>
    </w:p>
    <w:p w14:paraId="3CF63C7D" w14:textId="77777777" w:rsidR="00EB2EEC" w:rsidRDefault="00EB2EEC" w:rsidP="00EB2EEC">
      <w:r w:rsidRPr="00E87B27">
        <w:t>Upon reception of a UL NAS TRANSPORT message, if the Payload container type IE is set to "N1 SM information", the Request type IE is set to "initial request"</w:t>
      </w:r>
      <w:r>
        <w:t xml:space="preserve">, </w:t>
      </w:r>
      <w:r w:rsidRPr="00E87B27">
        <w:t>"existing PDU session"</w:t>
      </w:r>
      <w:r>
        <w:t xml:space="preserve"> or "MA PDU request"</w:t>
      </w:r>
      <w:r w:rsidRPr="00E87B27">
        <w:t>,</w:t>
      </w:r>
      <w:r>
        <w:t xml:space="preserve"> and the AMF determines that the PLMN's maximum number of PDU sessions has already been reached for the UE, the AMF shall send back to the UE the 5GSM message which was not forwarded and 5GMM cause </w:t>
      </w:r>
      <w:r w:rsidRPr="003A7B33">
        <w:t>#65</w:t>
      </w:r>
      <w:r w:rsidRPr="00D03F72">
        <w:t xml:space="preserve"> "maximum number of </w:t>
      </w:r>
      <w:r>
        <w:t>PDU sessions</w:t>
      </w:r>
      <w:r w:rsidRPr="00D03F72">
        <w:t xml:space="preserve"> reached</w:t>
      </w:r>
      <w:r>
        <w:t>" as specified in subclause 5.4.5.3.1 case h).</w:t>
      </w:r>
    </w:p>
    <w:p w14:paraId="4D7B6E70" w14:textId="77777777" w:rsidR="00EB2EEC" w:rsidRDefault="00EB2EEC" w:rsidP="00EB2EEC">
      <w:r w:rsidRPr="00E87B27">
        <w:t>Upon reception of a UL NAS TRANSPORT message, if the Payload container type IE is set to "N1 SM information", the Request type IE is set to "initial request",</w:t>
      </w:r>
      <w:r>
        <w:t xml:space="preserve"> and </w:t>
      </w:r>
    </w:p>
    <w:p w14:paraId="13488F2A" w14:textId="77777777" w:rsidR="00EB2EEC" w:rsidRDefault="00EB2EEC" w:rsidP="00EB2EEC">
      <w:pPr>
        <w:pStyle w:val="B1"/>
      </w:pPr>
      <w:r>
        <w:t>a)</w:t>
      </w:r>
      <w:r>
        <w:tab/>
        <w:t>the UE is in NB-N1 mode;</w:t>
      </w:r>
    </w:p>
    <w:p w14:paraId="61A8F4E1" w14:textId="77777777" w:rsidR="00EB2EEC" w:rsidRDefault="00EB2EEC" w:rsidP="00EB2EEC">
      <w:pPr>
        <w:pStyle w:val="B1"/>
      </w:pPr>
      <w:r>
        <w:t>b)</w:t>
      </w:r>
      <w:r>
        <w:tab/>
        <w:t xml:space="preserve">the UE has indicated </w:t>
      </w:r>
      <w:r w:rsidRPr="00CC0C94">
        <w:t xml:space="preserve">preference </w:t>
      </w:r>
      <w:r>
        <w:t>for user plane CIoT 5GS optimization;</w:t>
      </w:r>
    </w:p>
    <w:p w14:paraId="29C7458A" w14:textId="77777777" w:rsidR="00EB2EEC" w:rsidRDefault="00EB2EEC" w:rsidP="00EB2EEC">
      <w:pPr>
        <w:pStyle w:val="B1"/>
      </w:pPr>
      <w:r>
        <w:t>c)</w:t>
      </w:r>
      <w:r>
        <w:tab/>
        <w:t>the network accepted the use of user plane CIoT 5GS optimization; and</w:t>
      </w:r>
    </w:p>
    <w:p w14:paraId="5CC384E4" w14:textId="77777777" w:rsidR="00EB2EEC" w:rsidRDefault="00EB2EEC" w:rsidP="00EB2EEC">
      <w:pPr>
        <w:pStyle w:val="B1"/>
      </w:pPr>
      <w:r>
        <w:t>d)</w:t>
      </w:r>
      <w:r>
        <w:tab/>
        <w:t>the AMF determines that there are user-plane resources established for a number of PDU sessions</w:t>
      </w:r>
      <w:r w:rsidRPr="00C84C37">
        <w:t xml:space="preserve"> </w:t>
      </w:r>
      <w:r>
        <w:t>that</w:t>
      </w:r>
      <w:r w:rsidRPr="005440F2">
        <w:t xml:space="preserve"> </w:t>
      </w:r>
      <w:r>
        <w:t>is</w:t>
      </w:r>
      <w:r w:rsidRPr="005440F2">
        <w:t xml:space="preserve"> </w:t>
      </w:r>
      <w:r>
        <w:t>equal</w:t>
      </w:r>
      <w:r w:rsidRPr="005440F2">
        <w:t xml:space="preserve"> </w:t>
      </w:r>
      <w:r>
        <w:t>to</w:t>
      </w:r>
      <w:r w:rsidRPr="005440F2">
        <w:t xml:space="preserve"> </w:t>
      </w:r>
      <w:r>
        <w:t>the UE'</w:t>
      </w:r>
      <w:r w:rsidRPr="005440F2">
        <w:t xml:space="preserve"> </w:t>
      </w:r>
      <w:r>
        <w:t>s maximum number of supported user-plane</w:t>
      </w:r>
      <w:r w:rsidRPr="005440F2">
        <w:t xml:space="preserve"> </w:t>
      </w:r>
      <w:r>
        <w:t xml:space="preserve">resources (see </w:t>
      </w:r>
      <w:r w:rsidRPr="00CC0C94">
        <w:t>3GPP TS 23.</w:t>
      </w:r>
      <w:r>
        <w:t>501 [8</w:t>
      </w:r>
      <w:r w:rsidRPr="00CC0C94">
        <w:t>]</w:t>
      </w:r>
      <w:r>
        <w:t>),</w:t>
      </w:r>
    </w:p>
    <w:p w14:paraId="53CDFCCA" w14:textId="77777777" w:rsidR="00EB2EEC" w:rsidRDefault="00EB2EEC" w:rsidP="00EB2EEC">
      <w:r>
        <w:t>the AMF shall either:</w:t>
      </w:r>
    </w:p>
    <w:p w14:paraId="2067A2AF" w14:textId="77777777" w:rsidR="00EB2EEC" w:rsidRDefault="00EB2EEC" w:rsidP="00EB2EEC">
      <w:pPr>
        <w:pStyle w:val="B1"/>
      </w:pPr>
      <w:r>
        <w:t>a)</w:t>
      </w:r>
      <w:r>
        <w:tab/>
      </w:r>
      <w:r w:rsidRPr="004B4306">
        <w:t>send back to the UE the message which was not forwarded</w:t>
      </w:r>
      <w:r>
        <w:t xml:space="preserve"> as specified in in subclause 5.4.5.3.1 case h1); or</w:t>
      </w:r>
    </w:p>
    <w:p w14:paraId="42D8CA1F" w14:textId="77777777" w:rsidR="00EB2EEC" w:rsidRDefault="00EB2EEC" w:rsidP="00EB2EEC">
      <w:pPr>
        <w:pStyle w:val="B1"/>
      </w:pPr>
      <w:r>
        <w:t>b)</w:t>
      </w:r>
      <w:r>
        <w:tab/>
        <w:t>proceed with the PDU session establishment and include the Control Plane CIoT 5GS Optimisation indication or Control Plane Only indicator to the SMF.</w:t>
      </w:r>
    </w:p>
    <w:p w14:paraId="11CEEA18" w14:textId="77777777" w:rsidR="00EB2EEC" w:rsidRPr="00DC3E02" w:rsidRDefault="00EB2EEC" w:rsidP="00EB2EEC">
      <w:r w:rsidRPr="00DC3E02">
        <w:t xml:space="preserve">Upon reception of an UL NAS TRANSPORT message, if the Payload container type IE is set </w:t>
      </w:r>
      <w:r w:rsidRPr="00DA649A">
        <w:t>to "CIoT user data container"</w:t>
      </w:r>
      <w:r w:rsidRPr="00DC3E02">
        <w:t>, the UE is not configured for high priority access in selected PLMN, and:</w:t>
      </w:r>
    </w:p>
    <w:p w14:paraId="49F76499" w14:textId="77777777" w:rsidR="00EB2EEC" w:rsidRPr="00DC3E02" w:rsidRDefault="00EB2EEC" w:rsidP="00EB2EEC">
      <w:pPr>
        <w:pStyle w:val="B1"/>
      </w:pPr>
      <w:r w:rsidRPr="00DC3E02">
        <w:t>a)</w:t>
      </w:r>
      <w:r w:rsidRPr="00DC3E02">
        <w:tab/>
        <w:t>the timer T3447 is running and the UE does not support service gap control;</w:t>
      </w:r>
    </w:p>
    <w:p w14:paraId="32DB1F2B" w14:textId="77777777" w:rsidR="00EB2EEC" w:rsidRPr="00DC3E02" w:rsidRDefault="00EB2EEC" w:rsidP="00EB2EEC">
      <w:pPr>
        <w:pStyle w:val="B1"/>
      </w:pPr>
      <w:r w:rsidRPr="00DC3E02">
        <w:t>b)</w:t>
      </w:r>
      <w:r w:rsidRPr="00DC3E02">
        <w:tab/>
        <w:t>the current NAS signalling connection was not triggered by paging; and</w:t>
      </w:r>
    </w:p>
    <w:p w14:paraId="1B478971" w14:textId="77777777" w:rsidR="00EB2EEC" w:rsidRPr="00DC3E02" w:rsidRDefault="00EB2EEC" w:rsidP="00EB2EEC">
      <w:pPr>
        <w:pStyle w:val="B1"/>
      </w:pPr>
      <w:r w:rsidRPr="00DC3E02">
        <w:t>c)</w:t>
      </w:r>
      <w:r w:rsidRPr="00DC3E02">
        <w:tab/>
        <w:t xml:space="preserve">mobile terminated signalling has not been sent </w:t>
      </w:r>
      <w:r w:rsidRPr="008736F8">
        <w:t xml:space="preserve">or no user-plane resources have been established for any PDU session after the establishment </w:t>
      </w:r>
      <w:r>
        <w:t>of</w:t>
      </w:r>
      <w:r w:rsidRPr="00DC3E02">
        <w:t xml:space="preserve"> the current NAS signalling connection;</w:t>
      </w:r>
    </w:p>
    <w:p w14:paraId="22707F35" w14:textId="77777777" w:rsidR="00EB2EEC" w:rsidRDefault="00EB2EEC" w:rsidP="00EB2EEC">
      <w:r w:rsidRPr="00DC3E02">
        <w:t xml:space="preserve">the AMF shall send back to the UE the </w:t>
      </w:r>
      <w:r>
        <w:t xml:space="preserve">CIoT user data </w:t>
      </w:r>
      <w:r w:rsidRPr="00DC3E02">
        <w:t xml:space="preserve">which was not forwarded, send the 5GMM cause #22 "Congestion", and include a back-off timer set to the remaining time of the </w:t>
      </w:r>
      <w:r w:rsidRPr="00DA649A">
        <w:t xml:space="preserve">timer T3447 as specified in subclause 5.4.5.3.1 case </w:t>
      </w:r>
      <w:r w:rsidRPr="00DC3E02">
        <w:t>l</w:t>
      </w:r>
      <w:r>
        <w:t>2</w:t>
      </w:r>
      <w:r w:rsidRPr="00DC3E02">
        <w:t>).</w:t>
      </w:r>
    </w:p>
    <w:p w14:paraId="50CCCED9" w14:textId="77777777" w:rsidR="00EB2EEC" w:rsidRDefault="00EB2EEC" w:rsidP="00EB2EEC">
      <w:r w:rsidRPr="00E87B27">
        <w:lastRenderedPageBreak/>
        <w:t>Upon reception of a UL NAS TRANSPORT message, if the Payload container type IE is set to "N1 SM information", the Request type IE is set to "</w:t>
      </w:r>
      <w:r>
        <w:t>existing PDU session</w:t>
      </w:r>
      <w:r w:rsidRPr="00E87B27">
        <w:t>",</w:t>
      </w:r>
      <w:r>
        <w:t xml:space="preserve"> and </w:t>
      </w:r>
    </w:p>
    <w:p w14:paraId="5C283651" w14:textId="77777777" w:rsidR="00EB2EEC" w:rsidRDefault="00EB2EEC" w:rsidP="00EB2EEC">
      <w:pPr>
        <w:pStyle w:val="B1"/>
      </w:pPr>
      <w:r>
        <w:t>a)</w:t>
      </w:r>
      <w:r>
        <w:tab/>
        <w:t>the UE is in NB-N1 mode;</w:t>
      </w:r>
    </w:p>
    <w:p w14:paraId="0DB8B950" w14:textId="77777777" w:rsidR="00EB2EEC" w:rsidRDefault="00EB2EEC" w:rsidP="00EB2EEC">
      <w:pPr>
        <w:pStyle w:val="B1"/>
      </w:pPr>
      <w:r>
        <w:t>b)</w:t>
      </w:r>
      <w:r>
        <w:tab/>
        <w:t xml:space="preserve">the UE has indicated </w:t>
      </w:r>
      <w:r w:rsidRPr="00CC0C94">
        <w:t xml:space="preserve">preference </w:t>
      </w:r>
      <w:r>
        <w:t>for user plane CIoT 5GS optimization;</w:t>
      </w:r>
    </w:p>
    <w:p w14:paraId="02A9FD85" w14:textId="77777777" w:rsidR="00EB2EEC" w:rsidRDefault="00EB2EEC" w:rsidP="00EB2EEC">
      <w:pPr>
        <w:pStyle w:val="B1"/>
      </w:pPr>
      <w:r>
        <w:t>c)</w:t>
      </w:r>
      <w:r>
        <w:tab/>
        <w:t>the network accepted the use of user plane CIoT 5GS optimization; and</w:t>
      </w:r>
    </w:p>
    <w:p w14:paraId="4E6F876B" w14:textId="77777777" w:rsidR="00EB2EEC" w:rsidRDefault="00EB2EEC" w:rsidP="00EB2EEC">
      <w:pPr>
        <w:pStyle w:val="B1"/>
      </w:pPr>
      <w:r>
        <w:t>d)</w:t>
      </w:r>
      <w:r>
        <w:tab/>
        <w:t>the AMF determines that there are user-plane resources established for a number of PDU sessions that</w:t>
      </w:r>
      <w:r w:rsidRPr="00F07233">
        <w:t xml:space="preserve"> </w:t>
      </w:r>
      <w:r>
        <w:t>equals to the UE</w:t>
      </w:r>
      <w:r w:rsidRPr="00CC0C94">
        <w:rPr>
          <w:lang w:eastAsia="ko-KR"/>
        </w:rPr>
        <w:t>'</w:t>
      </w:r>
      <w:r>
        <w:t xml:space="preserve">s maximum number of supported user-plane resources (see </w:t>
      </w:r>
      <w:r w:rsidRPr="00CC0C94">
        <w:t>3GPP TS 23.</w:t>
      </w:r>
      <w:r>
        <w:t>501 [8</w:t>
      </w:r>
      <w:r w:rsidRPr="00CC0C94">
        <w:t>]</w:t>
      </w:r>
      <w:r>
        <w:t>),</w:t>
      </w:r>
    </w:p>
    <w:p w14:paraId="27AB053E" w14:textId="77777777" w:rsidR="00EB2EEC" w:rsidRDefault="00EB2EEC" w:rsidP="00EB2EEC">
      <w:r>
        <w:t xml:space="preserve">the AMF shall </w:t>
      </w:r>
      <w:r w:rsidRPr="004B4306">
        <w:t>send back to the UE the message which was not forwarded</w:t>
      </w:r>
      <w:r>
        <w:t xml:space="preserve"> as specified in in subclause 5.4.5.3.1 case h1).</w:t>
      </w:r>
    </w:p>
    <w:p w14:paraId="66F4DF2E" w14:textId="77777777" w:rsidR="00EB2EEC" w:rsidRDefault="00EB2EEC" w:rsidP="00EB2EEC">
      <w:r w:rsidRPr="00E87B27">
        <w:t>Upon reception of a</w:t>
      </w:r>
      <w:r>
        <w:t>n</w:t>
      </w:r>
      <w:r w:rsidRPr="00E87B27">
        <w:t xml:space="preserve"> UL NAS TRANSPORT message, if the Payload container type IE is set to "N1 SM information", the Request type IE is set to "</w:t>
      </w:r>
      <w:r>
        <w:t>initial request</w:t>
      </w:r>
      <w:r w:rsidRPr="00E87B27">
        <w:t>"</w:t>
      </w:r>
      <w:r>
        <w:t xml:space="preserve"> or </w:t>
      </w:r>
      <w:r w:rsidRPr="00E87B27">
        <w:t>"</w:t>
      </w:r>
      <w:r>
        <w:t>modification request</w:t>
      </w:r>
      <w:r w:rsidRPr="00E87B27">
        <w:t>"</w:t>
      </w:r>
      <w:r>
        <w:t xml:space="preserve">, </w:t>
      </w:r>
      <w:r w:rsidRPr="004A4E38">
        <w:t>the associated S-NSSAI that the AMF determined through</w:t>
      </w:r>
      <w:r>
        <w:t xml:space="preserve"> the S-NSSAI IE or the </w:t>
      </w:r>
      <w:r w:rsidRPr="004A4E38">
        <w:t>PDU session ID IE</w:t>
      </w:r>
      <w:r>
        <w:t xml:space="preserve"> is an S-NSSAI for which</w:t>
      </w:r>
      <w:r w:rsidRPr="00B7334E">
        <w:rPr>
          <w:lang w:val="en-US"/>
        </w:rPr>
        <w:t xml:space="preserve"> </w:t>
      </w:r>
      <w:r>
        <w:rPr>
          <w:lang w:val="en-US"/>
        </w:rPr>
        <w:t>the AMF is performing</w:t>
      </w:r>
      <w:r>
        <w:t xml:space="preserve"> NSSAA, and the AMF determines to </w:t>
      </w:r>
      <w:r>
        <w:rPr>
          <w:lang w:val="en-US"/>
        </w:rPr>
        <w:t>not forward the 5GSM message to the SMF</w:t>
      </w:r>
      <w:r>
        <w:t xml:space="preserve"> based on local policy, the AMF shall send back to the UE the 5GSM message which was not forwarded as specified in subclause 5.4.5.3.1 case h2).</w:t>
      </w:r>
    </w:p>
    <w:p w14:paraId="0DA4FC83" w14:textId="3692A83C" w:rsidR="00CE61E9" w:rsidRDefault="00CE61E9" w:rsidP="00CE61E9">
      <w:pPr>
        <w:rPr>
          <w:ins w:id="27" w:author="Zhou" w:date="2021-03-22T11:37:00Z"/>
        </w:rPr>
      </w:pPr>
      <w:ins w:id="28" w:author="Zhou" w:date="2021-03-22T11:37:00Z">
        <w:r w:rsidRPr="00E87B27">
          <w:t xml:space="preserve">Upon reception of a UL NAS TRANSPORT message, if the Payload container type IE is set to "N1 SM information", the Request type IE is set to </w:t>
        </w:r>
        <w:r>
          <w:t>"MA PDU request"</w:t>
        </w:r>
        <w:r w:rsidRPr="00E87B27">
          <w:t>,</w:t>
        </w:r>
        <w:r>
          <w:t xml:space="preserve"> and the</w:t>
        </w:r>
      </w:ins>
      <w:ins w:id="29" w:author="Zhou" w:date="2021-03-22T14:33:00Z">
        <w:r w:rsidR="002968FE">
          <w:t xml:space="preserve"> UE</w:t>
        </w:r>
      </w:ins>
      <w:ins w:id="30" w:author="Zhou" w:date="2021-03-22T14:34:00Z">
        <w:r w:rsidR="002968FE">
          <w:t xml:space="preserve"> requested</w:t>
        </w:r>
      </w:ins>
      <w:ins w:id="31" w:author="Zhou" w:date="2021-03-22T11:37:00Z">
        <w:r>
          <w:t xml:space="preserve"> </w:t>
        </w:r>
      </w:ins>
      <w:ins w:id="32" w:author="Zhou" w:date="2021-03-22T14:32:00Z">
        <w:r w:rsidR="002968FE">
          <w:t>DNN</w:t>
        </w:r>
      </w:ins>
      <w:ins w:id="33" w:author="Zhou" w:date="2021-03-22T14:34:00Z">
        <w:r w:rsidR="002968FE">
          <w:t xml:space="preserve"> </w:t>
        </w:r>
        <w:r w:rsidR="002968FE">
          <w:rPr>
            <w:lang w:eastAsia="ko-KR"/>
          </w:rPr>
          <w:t>corresponds to an LADN DNN</w:t>
        </w:r>
      </w:ins>
      <w:ins w:id="34" w:author="Zhou" w:date="2021-03-22T11:37:00Z">
        <w:r>
          <w:t xml:space="preserve">, the AMF shall send back to the UE the 5GSM message which was not forwarded and 5GMM cause </w:t>
        </w:r>
      </w:ins>
      <w:ins w:id="35" w:author="Zhou" w:date="2021-03-22T17:29:00Z">
        <w:r w:rsidR="00A93C85" w:rsidRPr="00CC0C94">
          <w:t>#</w:t>
        </w:r>
        <w:r w:rsidR="00A93C85">
          <w:t>90</w:t>
        </w:r>
        <w:r w:rsidR="00A93C85" w:rsidRPr="00CC0C94">
          <w:t xml:space="preserve"> "</w:t>
        </w:r>
        <w:r w:rsidR="00A93C85" w:rsidRPr="0035520A">
          <w:rPr>
            <w:noProof/>
            <w:lang w:val="en-US"/>
          </w:rPr>
          <w:t>payload was not</w:t>
        </w:r>
        <w:r w:rsidR="00A93C85" w:rsidRPr="0035520A">
          <w:t xml:space="preserve"> forwarded</w:t>
        </w:r>
        <w:r w:rsidR="00A93C85" w:rsidRPr="00CC0C94">
          <w:t>"</w:t>
        </w:r>
      </w:ins>
      <w:ins w:id="36" w:author="Zhou" w:date="2021-03-22T11:37:00Z">
        <w:r>
          <w:t xml:space="preserve"> as specified in subclause 5.4.5.3.1 case h</w:t>
        </w:r>
      </w:ins>
      <w:ins w:id="37" w:author="Zhou" w:date="2021-03-22T17:29:00Z">
        <w:r w:rsidR="00A93C85">
          <w:t>x</w:t>
        </w:r>
      </w:ins>
      <w:ins w:id="38" w:author="Zhou" w:date="2021-03-22T11:37:00Z">
        <w:r>
          <w:t>).</w:t>
        </w:r>
      </w:ins>
    </w:p>
    <w:p w14:paraId="5B22E8BC" w14:textId="77777777" w:rsidR="00EB2EEC" w:rsidRDefault="00EB2EEC" w:rsidP="00EB2EEC">
      <w:r w:rsidRPr="000933B7">
        <w:t>Upon reception of an UL NAS TRANSPORT message, if the Payload container type IE is set to</w:t>
      </w:r>
      <w:r>
        <w:t xml:space="preserve"> "SMS" or </w:t>
      </w:r>
      <w:r w:rsidRPr="000933B7">
        <w:t>"LTE Positioning Protocol (LPP) message container"</w:t>
      </w:r>
      <w:r>
        <w:t>, the UE is not configured for high priority access in selected PLMN, and:</w:t>
      </w:r>
    </w:p>
    <w:p w14:paraId="65476C41" w14:textId="77777777" w:rsidR="00EB2EEC" w:rsidRDefault="00EB2EEC" w:rsidP="00EB2EEC">
      <w:pPr>
        <w:pStyle w:val="B1"/>
      </w:pPr>
      <w:r>
        <w:t>a)</w:t>
      </w:r>
      <w:r>
        <w:tab/>
      </w:r>
      <w:r w:rsidRPr="0034402F">
        <w:t>the timer T3447 is running and the UE does not support service gap control</w:t>
      </w:r>
      <w:r>
        <w:t>;</w:t>
      </w:r>
    </w:p>
    <w:p w14:paraId="0010F267" w14:textId="77777777" w:rsidR="00EB2EEC" w:rsidRDefault="00EB2EEC" w:rsidP="00EB2EEC">
      <w:pPr>
        <w:pStyle w:val="B1"/>
      </w:pPr>
      <w:r>
        <w:t>b)</w:t>
      </w:r>
      <w:r>
        <w:tab/>
      </w:r>
      <w:r w:rsidRPr="00E513CE">
        <w:t>the current NAS signalling connection was not triggered by paging; and</w:t>
      </w:r>
    </w:p>
    <w:p w14:paraId="25300567" w14:textId="77777777" w:rsidR="00EB2EEC" w:rsidRDefault="00EB2EEC" w:rsidP="00EB2EEC">
      <w:pPr>
        <w:pStyle w:val="B1"/>
      </w:pPr>
      <w:r>
        <w:t>c)</w:t>
      </w:r>
      <w:r>
        <w:tab/>
      </w:r>
      <w:r w:rsidRPr="00E513CE">
        <w:t xml:space="preserve">mobile terminated signalling has not been sent </w:t>
      </w:r>
      <w:r>
        <w:t>or no user-plane resources ha</w:t>
      </w:r>
      <w:r>
        <w:rPr>
          <w:rFonts w:hint="eastAsia"/>
          <w:lang w:eastAsia="zh-CN"/>
        </w:rPr>
        <w:t xml:space="preserve">ve been established </w:t>
      </w:r>
      <w:r>
        <w:t xml:space="preserve">for </w:t>
      </w:r>
      <w:r>
        <w:rPr>
          <w:rFonts w:hint="eastAsia"/>
          <w:lang w:eastAsia="zh-CN"/>
        </w:rPr>
        <w:t>any</w:t>
      </w:r>
      <w:r w:rsidRPr="00AE599E">
        <w:t xml:space="preserve"> PDU session</w:t>
      </w:r>
      <w:r>
        <w:rPr>
          <w:rFonts w:hint="eastAsia"/>
          <w:lang w:eastAsia="zh-CN"/>
        </w:rPr>
        <w:t xml:space="preserve"> after</w:t>
      </w:r>
      <w:r w:rsidRPr="00E513CE">
        <w:t xml:space="preserve"> </w:t>
      </w:r>
      <w:r>
        <w:rPr>
          <w:rFonts w:hint="eastAsia"/>
          <w:lang w:eastAsia="zh-CN"/>
        </w:rPr>
        <w:t xml:space="preserve">the establishment of </w:t>
      </w:r>
      <w:r w:rsidRPr="00E513CE">
        <w:t>the current NAS signalling connection;</w:t>
      </w:r>
    </w:p>
    <w:p w14:paraId="3E4C0BCC" w14:textId="77777777" w:rsidR="00EB2EEC" w:rsidRDefault="00EB2EEC" w:rsidP="00EB2EEC">
      <w:r>
        <w:t xml:space="preserve">the </w:t>
      </w:r>
      <w:r w:rsidRPr="000933B7">
        <w:t>AMF shall abort the procedure.</w:t>
      </w:r>
    </w:p>
    <w:p w14:paraId="066D6E40" w14:textId="77777777" w:rsidR="00EB2EEC" w:rsidRDefault="00EB2EEC" w:rsidP="00EB2EEC">
      <w:pPr>
        <w:pStyle w:val="NO"/>
      </w:pPr>
      <w:r>
        <w:t>NOTE:</w:t>
      </w:r>
      <w:r>
        <w:tab/>
        <w:t>In this state t</w:t>
      </w:r>
      <w:r w:rsidRPr="0037726E">
        <w:t xml:space="preserve">he NAS </w:t>
      </w:r>
      <w:r w:rsidRPr="00767715">
        <w:rPr>
          <w:lang w:val="en-US"/>
        </w:rPr>
        <w:t>signal</w:t>
      </w:r>
      <w:r>
        <w:rPr>
          <w:lang w:val="en-US"/>
        </w:rPr>
        <w:t>l</w:t>
      </w:r>
      <w:r w:rsidRPr="00767715">
        <w:rPr>
          <w:lang w:val="en-US"/>
        </w:rPr>
        <w:t>ing</w:t>
      </w:r>
      <w:r w:rsidRPr="0037726E">
        <w:t xml:space="preserve"> connection can be released </w:t>
      </w:r>
      <w:r>
        <w:t>by the network.</w:t>
      </w:r>
    </w:p>
    <w:p w14:paraId="011DDBAB" w14:textId="77777777" w:rsidR="00EB2EEC" w:rsidRDefault="00EB2EEC">
      <w:pPr>
        <w:rPr>
          <w:noProof/>
        </w:rPr>
      </w:pPr>
    </w:p>
    <w:p w14:paraId="258317B0" w14:textId="6FC2E788" w:rsidR="00035ED0" w:rsidRPr="00977A87" w:rsidRDefault="00035ED0" w:rsidP="00035ED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4353C6">
        <w:rPr>
          <w:rFonts w:ascii="Arial" w:hAnsi="Arial" w:cs="Arial"/>
          <w:noProof/>
          <w:color w:val="0000FF"/>
          <w:sz w:val="28"/>
          <w:szCs w:val="28"/>
          <w:lang w:val="fr-FR"/>
        </w:rPr>
        <w:t>3</w:t>
      </w:r>
      <w:r w:rsidR="004353C6">
        <w:rPr>
          <w:rFonts w:ascii="Arial" w:hAnsi="Arial" w:cs="Arial"/>
          <w:noProof/>
          <w:color w:val="0000FF"/>
          <w:sz w:val="28"/>
          <w:szCs w:val="28"/>
          <w:vertAlign w:val="superscript"/>
        </w:rPr>
        <w:t>rd</w:t>
      </w:r>
      <w:r w:rsidR="004353C6" w:rsidRPr="00EB3BB8">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 * * * *</w:t>
      </w:r>
    </w:p>
    <w:p w14:paraId="162A918F" w14:textId="77777777" w:rsidR="004353C6" w:rsidRDefault="004353C6" w:rsidP="004353C6">
      <w:pPr>
        <w:pStyle w:val="5"/>
      </w:pPr>
      <w:bookmarkStart w:id="39" w:name="_Toc20232661"/>
      <w:bookmarkStart w:id="40" w:name="_Toc27746754"/>
      <w:bookmarkStart w:id="41" w:name="_Toc36212936"/>
      <w:bookmarkStart w:id="42" w:name="_Toc36657113"/>
      <w:bookmarkStart w:id="43" w:name="_Toc45286777"/>
      <w:bookmarkStart w:id="44" w:name="_Toc51943767"/>
      <w:bookmarkStart w:id="45" w:name="_Toc59214269"/>
      <w:r>
        <w:t>5.4.5.3.1</w:t>
      </w:r>
      <w:r w:rsidRPr="003168A2">
        <w:tab/>
        <w:t>General</w:t>
      </w:r>
      <w:bookmarkEnd w:id="39"/>
      <w:bookmarkEnd w:id="40"/>
      <w:bookmarkEnd w:id="41"/>
      <w:bookmarkEnd w:id="42"/>
      <w:bookmarkEnd w:id="43"/>
      <w:bookmarkEnd w:id="44"/>
      <w:bookmarkEnd w:id="45"/>
    </w:p>
    <w:p w14:paraId="7A1EDAEF" w14:textId="77777777" w:rsidR="004353C6" w:rsidRDefault="004353C6" w:rsidP="004353C6">
      <w:r w:rsidRPr="003168A2">
        <w:t xml:space="preserve">The purpose of </w:t>
      </w:r>
      <w:r>
        <w:t>the network-initiated NAS transport procedure is to provide a transport of:</w:t>
      </w:r>
    </w:p>
    <w:p w14:paraId="0CC207AD" w14:textId="77777777" w:rsidR="004353C6" w:rsidRDefault="004353C6" w:rsidP="004353C6">
      <w:pPr>
        <w:pStyle w:val="B1"/>
      </w:pPr>
      <w:r>
        <w:t>a)</w:t>
      </w:r>
      <w:r>
        <w:tab/>
        <w:t>a single 5GSM message;</w:t>
      </w:r>
    </w:p>
    <w:p w14:paraId="0AAD2D46" w14:textId="77777777" w:rsidR="004353C6" w:rsidRDefault="004353C6" w:rsidP="004353C6">
      <w:pPr>
        <w:pStyle w:val="B1"/>
      </w:pPr>
      <w:r>
        <w:t>b)</w:t>
      </w:r>
      <w:r>
        <w:tab/>
        <w:t>SMS;</w:t>
      </w:r>
    </w:p>
    <w:p w14:paraId="30AE9D77" w14:textId="77777777" w:rsidR="004353C6" w:rsidRDefault="004353C6" w:rsidP="004353C6">
      <w:pPr>
        <w:pStyle w:val="B1"/>
      </w:pPr>
      <w:r>
        <w:t>c)</w:t>
      </w:r>
      <w:r>
        <w:tab/>
        <w:t>an LPP message;</w:t>
      </w:r>
    </w:p>
    <w:p w14:paraId="35DB9933" w14:textId="77777777" w:rsidR="004353C6" w:rsidRDefault="004353C6" w:rsidP="004353C6">
      <w:pPr>
        <w:pStyle w:val="B1"/>
      </w:pPr>
      <w:r>
        <w:t>d)</w:t>
      </w:r>
      <w:r>
        <w:tab/>
        <w:t>an SOR transparent container;</w:t>
      </w:r>
    </w:p>
    <w:p w14:paraId="4491117E" w14:textId="77777777" w:rsidR="004353C6" w:rsidRPr="0035520A" w:rsidRDefault="004353C6" w:rsidP="004353C6">
      <w:pPr>
        <w:pStyle w:val="B1"/>
      </w:pPr>
      <w:r>
        <w:t>e</w:t>
      </w:r>
      <w:r w:rsidRPr="0035520A">
        <w:t>)</w:t>
      </w:r>
      <w:r w:rsidRPr="0035520A">
        <w:tab/>
        <w:t>a single uplink 5GSM message which was not forwarded</w:t>
      </w:r>
      <w:r>
        <w:t xml:space="preserve"> due to routing failure;</w:t>
      </w:r>
    </w:p>
    <w:p w14:paraId="0C58F20F" w14:textId="77777777" w:rsidR="004353C6" w:rsidRPr="0035520A" w:rsidRDefault="004353C6" w:rsidP="004353C6">
      <w:pPr>
        <w:pStyle w:val="B1"/>
      </w:pPr>
      <w:r>
        <w:t>f</w:t>
      </w:r>
      <w:r w:rsidRPr="0035520A">
        <w:t>)</w:t>
      </w:r>
      <w:r w:rsidRPr="0035520A">
        <w:tab/>
        <w:t>a single uplink 5GSM message which was not forwarded</w:t>
      </w:r>
      <w:r>
        <w:t xml:space="preserve"> due to congestion control;</w:t>
      </w:r>
    </w:p>
    <w:p w14:paraId="4B4AD069" w14:textId="77777777" w:rsidR="004353C6" w:rsidRDefault="004353C6" w:rsidP="004353C6">
      <w:pPr>
        <w:pStyle w:val="B1"/>
      </w:pPr>
      <w:r>
        <w:t>g)</w:t>
      </w:r>
      <w:r>
        <w:tab/>
        <w:t>a UE policy container;</w:t>
      </w:r>
    </w:p>
    <w:p w14:paraId="102A375F" w14:textId="77777777" w:rsidR="004353C6" w:rsidRDefault="004353C6" w:rsidP="004353C6">
      <w:pPr>
        <w:pStyle w:val="B1"/>
      </w:pPr>
      <w:r>
        <w:t>h)</w:t>
      </w:r>
      <w:r>
        <w:tab/>
      </w:r>
      <w:r w:rsidRPr="0035520A">
        <w:t>a single uplink 5GSM message which was not forwarded</w:t>
      </w:r>
      <w:r>
        <w:t>, because the PLMN's maximum number of PDU sessions has been reached;</w:t>
      </w:r>
    </w:p>
    <w:p w14:paraId="3E9AE837" w14:textId="77777777" w:rsidR="004353C6" w:rsidRDefault="004353C6" w:rsidP="004353C6">
      <w:pPr>
        <w:pStyle w:val="B1"/>
      </w:pPr>
      <w:r>
        <w:lastRenderedPageBreak/>
        <w:t>h1)</w:t>
      </w:r>
      <w:r>
        <w:tab/>
      </w:r>
      <w:r w:rsidRPr="0035520A">
        <w:t>a single uplink 5GSM message which was not forwarded</w:t>
      </w:r>
      <w:r>
        <w:t>, because the maximum number of PDU sessions with active user-plane resources has been reached;</w:t>
      </w:r>
    </w:p>
    <w:p w14:paraId="57CB625E" w14:textId="77777777" w:rsidR="004353C6" w:rsidRDefault="004353C6" w:rsidP="004353C6">
      <w:pPr>
        <w:pStyle w:val="B1"/>
      </w:pPr>
      <w:r>
        <w:t>h2)</w:t>
      </w:r>
      <w:r>
        <w:tab/>
      </w:r>
      <w:r w:rsidRPr="0035520A">
        <w:t>a single uplink 5GSM message which was not forwarded</w:t>
      </w:r>
      <w:r>
        <w:t xml:space="preserve">, because of ongoing </w:t>
      </w:r>
      <w:r w:rsidRPr="00CF0CFF">
        <w:rPr>
          <w:lang w:val="en-US"/>
        </w:rPr>
        <w:t>network slice-specific authentication and authorization procedure</w:t>
      </w:r>
      <w:r>
        <w:rPr>
          <w:lang w:val="en-US"/>
        </w:rPr>
        <w:t xml:space="preserve"> for the S-NSSAI that is requested</w:t>
      </w:r>
      <w:r>
        <w:t>;</w:t>
      </w:r>
    </w:p>
    <w:p w14:paraId="340BA359" w14:textId="6BABBB51" w:rsidR="000142C7" w:rsidRDefault="000142C7" w:rsidP="000142C7">
      <w:pPr>
        <w:pStyle w:val="B1"/>
        <w:rPr>
          <w:ins w:id="46" w:author="Zhou" w:date="2021-03-22T17:21:00Z"/>
          <w:lang w:eastAsia="zh-CN"/>
        </w:rPr>
      </w:pPr>
      <w:ins w:id="47" w:author="Zhou" w:date="2021-03-22T17:21:00Z">
        <w:r>
          <w:t>hx)</w:t>
        </w:r>
        <w:r>
          <w:tab/>
        </w:r>
        <w:r w:rsidRPr="0035520A">
          <w:t>a single uplink 5GSM message which was not forwarded</w:t>
        </w:r>
        <w:r>
          <w:t>, because</w:t>
        </w:r>
      </w:ins>
      <w:ins w:id="48" w:author="Zhou" w:date="2021-03-22T17:25:00Z">
        <w:r>
          <w:t xml:space="preserve"> </w:t>
        </w:r>
      </w:ins>
      <w:ins w:id="49" w:author="Zhou" w:date="2021-03-22T18:19:00Z">
        <w:r w:rsidR="00D818CA">
          <w:t>the UE requested to establish an MA PDU session for LADN DNN</w:t>
        </w:r>
      </w:ins>
      <w:ins w:id="50" w:author="Zhou" w:date="2021-03-22T17:21:00Z">
        <w:r>
          <w:t>;</w:t>
        </w:r>
      </w:ins>
    </w:p>
    <w:p w14:paraId="30898891" w14:textId="77777777" w:rsidR="004353C6" w:rsidRDefault="004353C6" w:rsidP="004353C6">
      <w:pPr>
        <w:pStyle w:val="B1"/>
      </w:pPr>
      <w:r>
        <w:t>i)</w:t>
      </w:r>
      <w:r>
        <w:tab/>
      </w:r>
      <w:r w:rsidRPr="0035520A">
        <w:t>a single uplink 5GSM message which was not forwarded</w:t>
      </w:r>
      <w:r>
        <w:t xml:space="preserve"> due to service area restrictions;</w:t>
      </w:r>
    </w:p>
    <w:p w14:paraId="2748E30B" w14:textId="77777777" w:rsidR="004353C6" w:rsidRDefault="004353C6" w:rsidP="004353C6">
      <w:pPr>
        <w:pStyle w:val="B1"/>
      </w:pPr>
      <w:r>
        <w:t>j)</w:t>
      </w:r>
      <w:r>
        <w:tab/>
        <w:t>a UE parameters update transparent container;</w:t>
      </w:r>
    </w:p>
    <w:p w14:paraId="323AD199" w14:textId="77777777" w:rsidR="004353C6" w:rsidRDefault="004353C6" w:rsidP="004353C6">
      <w:pPr>
        <w:pStyle w:val="B1"/>
      </w:pPr>
      <w:r>
        <w:t>k)</w:t>
      </w:r>
      <w:r>
        <w:tab/>
        <w:t>a location services message;</w:t>
      </w:r>
    </w:p>
    <w:p w14:paraId="1587A1B1" w14:textId="77777777" w:rsidR="004353C6" w:rsidRDefault="004353C6" w:rsidP="004353C6">
      <w:pPr>
        <w:pStyle w:val="B1"/>
      </w:pPr>
      <w:r>
        <w:t>l)</w:t>
      </w:r>
      <w:r>
        <w:tab/>
        <w:t>a CIoT user data container;</w:t>
      </w:r>
    </w:p>
    <w:p w14:paraId="0F52C53E" w14:textId="77777777" w:rsidR="004353C6" w:rsidRDefault="004353C6" w:rsidP="004353C6">
      <w:pPr>
        <w:pStyle w:val="B1"/>
      </w:pPr>
      <w:r>
        <w:t>l1)</w:t>
      </w:r>
      <w:r>
        <w:tab/>
        <w:t xml:space="preserve">a single uplink </w:t>
      </w:r>
      <w:r w:rsidRPr="00BB32B7">
        <w:t xml:space="preserve">CIoT user data container </w:t>
      </w:r>
      <w:r>
        <w:t xml:space="preserve">or control plane user data </w:t>
      </w:r>
      <w:r w:rsidRPr="00BB32B7">
        <w:t xml:space="preserve">which was not forwarded due to </w:t>
      </w:r>
      <w:r>
        <w:t>routing failure;</w:t>
      </w:r>
    </w:p>
    <w:p w14:paraId="75658901" w14:textId="77777777" w:rsidR="004353C6" w:rsidRDefault="004353C6" w:rsidP="004353C6">
      <w:pPr>
        <w:pStyle w:val="B1"/>
      </w:pPr>
      <w:r>
        <w:t>l2)</w:t>
      </w:r>
      <w:r>
        <w:tab/>
        <w:t>a single uplink CIoT user data container which was not forwarded due to congestion control; or</w:t>
      </w:r>
    </w:p>
    <w:p w14:paraId="5345CF04" w14:textId="77777777" w:rsidR="004353C6" w:rsidRDefault="004353C6" w:rsidP="004353C6">
      <w:pPr>
        <w:pStyle w:val="B1"/>
      </w:pPr>
      <w:r>
        <w:t>m)</w:t>
      </w:r>
      <w:r>
        <w:tab/>
        <w:t>m</w:t>
      </w:r>
      <w:r w:rsidRPr="00263515">
        <w:t xml:space="preserve">ultiple </w:t>
      </w:r>
      <w:r>
        <w:t>of the above types.</w:t>
      </w:r>
    </w:p>
    <w:p w14:paraId="3823BCC5" w14:textId="77777777" w:rsidR="004353C6" w:rsidRDefault="004353C6" w:rsidP="004353C6">
      <w:r>
        <w:t>from the AMF to the UE in a 5GMM message.</w:t>
      </w:r>
    </w:p>
    <w:p w14:paraId="7F1093F5" w14:textId="6C5C013F" w:rsidR="004353C6" w:rsidRPr="00977A87" w:rsidRDefault="004353C6" w:rsidP="004353C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6D11C3">
        <w:rPr>
          <w:rFonts w:ascii="Arial" w:hAnsi="Arial" w:cs="Arial"/>
          <w:noProof/>
          <w:color w:val="0000FF"/>
          <w:sz w:val="28"/>
          <w:szCs w:val="28"/>
          <w:lang w:val="fr-FR"/>
        </w:rPr>
        <w:t>4</w:t>
      </w:r>
      <w:r w:rsidR="006D11C3">
        <w:rPr>
          <w:rFonts w:ascii="Arial" w:hAnsi="Arial" w:cs="Arial"/>
          <w:noProof/>
          <w:color w:val="0000FF"/>
          <w:sz w:val="28"/>
          <w:szCs w:val="28"/>
          <w:vertAlign w:val="superscript"/>
        </w:rPr>
        <w:t>th</w:t>
      </w:r>
      <w:r w:rsidR="006D11C3" w:rsidRPr="00EB3BB8">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p w14:paraId="4DAF6251" w14:textId="77777777" w:rsidR="00134A00" w:rsidRDefault="00134A00" w:rsidP="00134A00">
      <w:pPr>
        <w:pStyle w:val="5"/>
      </w:pPr>
      <w:bookmarkStart w:id="51" w:name="_Toc20232662"/>
      <w:bookmarkStart w:id="52" w:name="_Toc27746755"/>
      <w:bookmarkStart w:id="53" w:name="_Toc36212937"/>
      <w:bookmarkStart w:id="54" w:name="_Toc36657114"/>
      <w:bookmarkStart w:id="55" w:name="_Toc45286778"/>
      <w:bookmarkStart w:id="56" w:name="_Toc51943768"/>
      <w:bookmarkStart w:id="57" w:name="_Toc59214270"/>
      <w:r>
        <w:t>5.4.5.3.2</w:t>
      </w:r>
      <w:r w:rsidRPr="003168A2">
        <w:tab/>
      </w:r>
      <w:r>
        <w:t>Network-initiated NAS transport procedure initiation</w:t>
      </w:r>
      <w:bookmarkEnd w:id="51"/>
      <w:bookmarkEnd w:id="52"/>
      <w:bookmarkEnd w:id="53"/>
      <w:bookmarkEnd w:id="54"/>
      <w:bookmarkEnd w:id="55"/>
      <w:bookmarkEnd w:id="56"/>
      <w:bookmarkEnd w:id="57"/>
    </w:p>
    <w:p w14:paraId="5C5B9F81" w14:textId="77777777" w:rsidR="00134A00" w:rsidRDefault="00134A00" w:rsidP="00134A00">
      <w:r>
        <w:t xml:space="preserve">In </w:t>
      </w:r>
      <w:r>
        <w:rPr>
          <w:rFonts w:eastAsia="Malgun Gothic" w:hint="eastAsia"/>
          <w:lang w:eastAsia="ko-KR"/>
        </w:rPr>
        <w:t>5GMM-CONNECTED</w:t>
      </w:r>
      <w:r>
        <w:t xml:space="preserve"> mode, the AMF initiates the NAS transport procedure by sending the DL NAS TRANSPORT message, as shown in figure 5.4.5.3.2.1. </w:t>
      </w:r>
    </w:p>
    <w:p w14:paraId="42030F26" w14:textId="77777777" w:rsidR="00134A00" w:rsidRDefault="00134A00" w:rsidP="00134A00">
      <w:r>
        <w:t>In case a) in subclause 5.4.5.3.1</w:t>
      </w:r>
      <w:r>
        <w:rPr>
          <w:rFonts w:eastAsia="Malgun Gothic" w:hint="eastAsia"/>
          <w:lang w:eastAsia="ko-KR"/>
        </w:rPr>
        <w:t>, i.e. upon reception from an SMF of a 5GSM message without an N1 SM delivery skip allowed indication for a UE or a 5GSM message with an N1 SM delivery skip allowed indication for a UE in the 5GMM-CONNECTED mode</w:t>
      </w:r>
      <w:r>
        <w:t>, the AMF shall:</w:t>
      </w:r>
    </w:p>
    <w:p w14:paraId="0A69053E" w14:textId="77777777" w:rsidR="00134A00" w:rsidRPr="005D3425" w:rsidRDefault="00134A00" w:rsidP="00134A00">
      <w:pPr>
        <w:pStyle w:val="B1"/>
      </w:pPr>
      <w:r>
        <w:t>a)</w:t>
      </w:r>
      <w:r>
        <w:tab/>
        <w:t>include the PDU session information (PDU session ID) in the PDU session ID IE;</w:t>
      </w:r>
    </w:p>
    <w:p w14:paraId="79FAC63B" w14:textId="77777777" w:rsidR="00134A00" w:rsidRDefault="00134A00" w:rsidP="00134A00">
      <w:pPr>
        <w:pStyle w:val="B1"/>
      </w:pPr>
      <w:r>
        <w:t>b)</w:t>
      </w:r>
      <w:r>
        <w:tab/>
        <w:t>set the Payload container type IE to "N1 SM information"; and</w:t>
      </w:r>
    </w:p>
    <w:p w14:paraId="2493B3CE" w14:textId="77777777" w:rsidR="00134A00" w:rsidRDefault="00134A00" w:rsidP="00134A00">
      <w:pPr>
        <w:pStyle w:val="B1"/>
      </w:pPr>
      <w:r>
        <w:t>c)</w:t>
      </w:r>
      <w:r>
        <w:tab/>
        <w:t>set the Payload container IE to the 5GSM message.</w:t>
      </w:r>
    </w:p>
    <w:p w14:paraId="5165AEBE" w14:textId="77777777" w:rsidR="00134A00" w:rsidRDefault="00134A00" w:rsidP="00134A00">
      <w:r>
        <w:t>In case b) in subclause 5.4.5.3.1,</w:t>
      </w:r>
      <w:r>
        <w:rPr>
          <w:rFonts w:eastAsia="Malgun Gothic" w:hint="eastAsia"/>
          <w:lang w:eastAsia="ko-KR"/>
        </w:rPr>
        <w:t xml:space="preserve"> i.e. upon reception from an SMSF of an SMS payload,</w:t>
      </w:r>
      <w:r>
        <w:t xml:space="preserve"> the AMF shall:</w:t>
      </w:r>
    </w:p>
    <w:p w14:paraId="44ED7EBF" w14:textId="77777777" w:rsidR="00134A00" w:rsidRDefault="00134A00" w:rsidP="00134A00">
      <w:pPr>
        <w:pStyle w:val="B1"/>
      </w:pPr>
      <w:r>
        <w:t>a)</w:t>
      </w:r>
      <w:r>
        <w:tab/>
        <w:t>set the Payload container type IE to "SMS";</w:t>
      </w:r>
    </w:p>
    <w:p w14:paraId="6624496A" w14:textId="77777777" w:rsidR="00134A00" w:rsidRDefault="00134A00" w:rsidP="00134A00">
      <w:pPr>
        <w:pStyle w:val="B1"/>
        <w:rPr>
          <w:rFonts w:eastAsia="Malgun Gothic"/>
        </w:rPr>
      </w:pPr>
      <w:r>
        <w:t>b)</w:t>
      </w:r>
      <w:r>
        <w:tab/>
        <w:t>set the Payload container IE to the SMS payload</w:t>
      </w:r>
      <w:r>
        <w:rPr>
          <w:rFonts w:eastAsia="Malgun Gothic"/>
        </w:rPr>
        <w:t>; and</w:t>
      </w:r>
    </w:p>
    <w:p w14:paraId="19215428" w14:textId="77777777" w:rsidR="00134A00" w:rsidRDefault="00134A00" w:rsidP="00134A00">
      <w:pPr>
        <w:pStyle w:val="B1"/>
        <w:rPr>
          <w:rFonts w:eastAsia="Malgun Gothic"/>
        </w:rPr>
      </w:pPr>
      <w:r>
        <w:rPr>
          <w:rFonts w:eastAsia="Malgun Gothic"/>
        </w:rPr>
        <w:t>c)</w:t>
      </w:r>
      <w:r>
        <w:rPr>
          <w:rFonts w:eastAsia="Malgun Gothic"/>
        </w:rPr>
        <w:tab/>
        <w:t>select the access type to deliver the DL NAS TRANSPORT message as follows in case the access type selection is required:</w:t>
      </w:r>
    </w:p>
    <w:p w14:paraId="2EA6448B" w14:textId="77777777" w:rsidR="00134A00" w:rsidRDefault="00134A00" w:rsidP="00134A00">
      <w:pPr>
        <w:pStyle w:val="B2"/>
        <w:rPr>
          <w:rFonts w:eastAsia="Malgun Gothic"/>
        </w:rPr>
      </w:pPr>
      <w:r>
        <w:rPr>
          <w:rFonts w:eastAsia="Malgun Gothic"/>
        </w:rPr>
        <w:t>1)</w:t>
      </w:r>
      <w:r>
        <w:rPr>
          <w:rFonts w:eastAsia="Malgun Gothic"/>
        </w:rPr>
        <w:tab/>
        <w:t>if the UE to receive the DL NAS TRANSPORT message is registered to the network via both 3GPP access and non-3GPP access, the 5GMM context of the UE indicates that SMS over NAS is allowed, the UE is in MICO mode, and the UE is in 5GMM-IDLE mode for 3GPP access and in 5GMM-CONNECTED mode for non-3GPP access, then the AMF selects non-3GPP access. Otherwise, the AMF selects either 3GPP access or non-3GPP access.</w:t>
      </w:r>
    </w:p>
    <w:p w14:paraId="3BA0634F" w14:textId="77777777" w:rsidR="00134A00" w:rsidRPr="00B7111E" w:rsidRDefault="00134A00" w:rsidP="00134A00">
      <w:pPr>
        <w:pStyle w:val="B2"/>
      </w:pPr>
      <w:r w:rsidRPr="00B7111E">
        <w:tab/>
        <w:t>If the delivery of the DL NAS TRANSPORT message over 3GPP access has failed, the AMF may re-send the DL NAS TRANSPORT message over the non-3GPP access.</w:t>
      </w:r>
    </w:p>
    <w:p w14:paraId="130EAD3C" w14:textId="77777777" w:rsidR="00134A00" w:rsidRPr="00B7111E" w:rsidRDefault="00134A00" w:rsidP="00134A00">
      <w:pPr>
        <w:pStyle w:val="B2"/>
      </w:pPr>
      <w:r w:rsidRPr="00B7111E">
        <w:tab/>
        <w:t>If the delivery of the DL NAS TRANSPORT message over non-3GPP access has failed, the AMF may re-send the DL NAS TRANSPORT message over the 3GPP access; and</w:t>
      </w:r>
    </w:p>
    <w:p w14:paraId="3518A0FA" w14:textId="77777777" w:rsidR="00134A00" w:rsidRPr="00B964D7" w:rsidRDefault="00134A00" w:rsidP="00134A00">
      <w:pPr>
        <w:pStyle w:val="B2"/>
        <w:rPr>
          <w:rFonts w:eastAsia="Malgun Gothic"/>
        </w:rPr>
      </w:pPr>
      <w:r>
        <w:rPr>
          <w:rFonts w:eastAsia="Malgun Gothic"/>
        </w:rPr>
        <w:t>2)</w:t>
      </w:r>
      <w:r>
        <w:rPr>
          <w:rFonts w:eastAsia="Malgun Gothic"/>
        </w:rPr>
        <w:tab/>
        <w:t>otherwise, the AMF selects 3GPP access</w:t>
      </w:r>
      <w:r w:rsidRPr="00B964D7">
        <w:rPr>
          <w:rFonts w:eastAsia="Malgun Gothic"/>
        </w:rPr>
        <w:t>.</w:t>
      </w:r>
    </w:p>
    <w:p w14:paraId="0CE469EB" w14:textId="77777777" w:rsidR="00134A00" w:rsidRDefault="00134A00" w:rsidP="00134A00">
      <w:pPr>
        <w:pStyle w:val="NO"/>
        <w:rPr>
          <w:rFonts w:eastAsia="Malgun Gothic"/>
        </w:rPr>
      </w:pPr>
      <w:r>
        <w:rPr>
          <w:rFonts w:eastAsia="Malgun Gothic"/>
        </w:rPr>
        <w:t>NOTE</w:t>
      </w:r>
      <w:r>
        <w:t> </w:t>
      </w:r>
      <w:r>
        <w:rPr>
          <w:rFonts w:eastAsia="Malgun Gothic"/>
        </w:rPr>
        <w:t>1:</w:t>
      </w:r>
      <w:r>
        <w:rPr>
          <w:rFonts w:eastAsia="Malgun Gothic"/>
        </w:rPr>
        <w:tab/>
        <w:t>The AMF selects an access type between 3GPP access and non-3GPP access based on operator policy.</w:t>
      </w:r>
    </w:p>
    <w:p w14:paraId="31C020B5" w14:textId="77777777" w:rsidR="00134A00" w:rsidRDefault="00134A00" w:rsidP="00134A00">
      <w:r>
        <w:lastRenderedPageBreak/>
        <w:t>In case c) in subclause 5.4.5.3.1</w:t>
      </w:r>
      <w:r>
        <w:rPr>
          <w:rFonts w:hint="eastAsia"/>
          <w:lang w:eastAsia="ko-KR"/>
        </w:rPr>
        <w:t xml:space="preserve"> i.e. upon reception from an LMF of an LPP message payload</w:t>
      </w:r>
      <w:r>
        <w:t>, the AMF shall:</w:t>
      </w:r>
    </w:p>
    <w:p w14:paraId="32B38C68" w14:textId="77777777" w:rsidR="00134A00" w:rsidRDefault="00134A00" w:rsidP="00134A00">
      <w:pPr>
        <w:pStyle w:val="B1"/>
      </w:pPr>
      <w:r>
        <w:t>a)</w:t>
      </w:r>
      <w:r>
        <w:tab/>
        <w:t>set the Payload container type IE to "LTE Positioning Protocol (LPP) message container";</w:t>
      </w:r>
    </w:p>
    <w:p w14:paraId="2D1E44A7" w14:textId="77777777" w:rsidR="00134A00" w:rsidRDefault="00134A00" w:rsidP="00134A00">
      <w:pPr>
        <w:pStyle w:val="B1"/>
      </w:pPr>
      <w:r>
        <w:t>b)</w:t>
      </w:r>
      <w:r>
        <w:tab/>
        <w:t>set the Payload container IE to the LPP message payload received from the LMF;</w:t>
      </w:r>
    </w:p>
    <w:p w14:paraId="7D3C9075" w14:textId="77777777" w:rsidR="00134A00" w:rsidRDefault="00134A00" w:rsidP="00134A00">
      <w:pPr>
        <w:pStyle w:val="B1"/>
      </w:pPr>
      <w:r>
        <w:t>c)</w:t>
      </w:r>
      <w:r>
        <w:tab/>
        <w:t>set the Additional information IE to an LCS correlation identifier received from the LMF from which the LPP message was received.</w:t>
      </w:r>
    </w:p>
    <w:p w14:paraId="177ED7E3" w14:textId="77777777" w:rsidR="00134A00" w:rsidRDefault="00134A00" w:rsidP="00134A00">
      <w:pPr>
        <w:pStyle w:val="B1"/>
      </w:pPr>
      <w:r>
        <w:rPr>
          <w:rFonts w:eastAsia="Malgun Gothic"/>
        </w:rPr>
        <w:t>NOTE</w:t>
      </w:r>
      <w:r>
        <w:t> </w:t>
      </w:r>
      <w:r>
        <w:rPr>
          <w:rFonts w:eastAsia="Malgun Gothic"/>
        </w:rPr>
        <w:t>2:</w:t>
      </w:r>
      <w:r>
        <w:rPr>
          <w:rFonts w:eastAsia="Malgun Gothic"/>
        </w:rPr>
        <w:tab/>
        <w:t>The LCS Correlation Identifier is assigned originally by the AMF except for LPP message transfer associated with event reporting for periodic or triggered location as described in subclause</w:t>
      </w:r>
      <w:r>
        <w:t> </w:t>
      </w:r>
      <w:r>
        <w:rPr>
          <w:rFonts w:eastAsia="Malgun Gothic"/>
        </w:rPr>
        <w:t>6.3.1 of 3GPP</w:t>
      </w:r>
      <w:r>
        <w:t> </w:t>
      </w:r>
      <w:r>
        <w:rPr>
          <w:rFonts w:eastAsia="Malgun Gothic"/>
        </w:rPr>
        <w:t>TS</w:t>
      </w:r>
      <w:r>
        <w:t> </w:t>
      </w:r>
      <w:r>
        <w:rPr>
          <w:rFonts w:eastAsia="Malgun Gothic"/>
        </w:rPr>
        <w:t>23.273</w:t>
      </w:r>
      <w:r>
        <w:t> </w:t>
      </w:r>
      <w:r>
        <w:rPr>
          <w:rFonts w:eastAsia="Malgun Gothic"/>
        </w:rPr>
        <w:t xml:space="preserve">[6B], where the LMF assigns the correlation identifier. AMF and LMF assigned correlation identifiers </w:t>
      </w:r>
      <w:r>
        <w:t>can be distinguished by an implementation specific convention (e.g. use of a different number of octets) to enable an AMF to distinguish one from the other when received in the Additional Information IE in an UL NAS Transport message.</w:t>
      </w:r>
    </w:p>
    <w:p w14:paraId="782CCAD8" w14:textId="77777777" w:rsidR="00134A00" w:rsidRDefault="00134A00" w:rsidP="00134A00">
      <w:r>
        <w:t>In case d) in subclause 5.4.5.3.1</w:t>
      </w:r>
      <w:r>
        <w:rPr>
          <w:rFonts w:hint="eastAsia"/>
          <w:lang w:eastAsia="ko-KR"/>
        </w:rPr>
        <w:t xml:space="preserve"> i.e. upon reception </w:t>
      </w:r>
      <w:r>
        <w:rPr>
          <w:lang w:eastAsia="ko-KR"/>
        </w:rPr>
        <w:t xml:space="preserve">of a </w:t>
      </w:r>
      <w:r>
        <w:rPr>
          <w:noProof/>
        </w:rPr>
        <w:t xml:space="preserve">steering of roaming information </w:t>
      </w:r>
      <w:r>
        <w:t xml:space="preserve">(see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 xml:space="preserve">) </w:t>
      </w:r>
      <w:r>
        <w:rPr>
          <w:lang w:eastAsia="ko-KR"/>
        </w:rPr>
        <w:t>from the UDM to be forwarded to the UE</w:t>
      </w:r>
      <w:r>
        <w:t>, the AMF shall:</w:t>
      </w:r>
    </w:p>
    <w:p w14:paraId="696EC730" w14:textId="77777777" w:rsidR="00134A00" w:rsidRDefault="00134A00" w:rsidP="00134A00">
      <w:pPr>
        <w:pStyle w:val="B1"/>
      </w:pPr>
      <w:r>
        <w:t>a)</w:t>
      </w:r>
      <w:r>
        <w:tab/>
        <w:t>set the Payload container type IE to "SOR transparent container"; and</w:t>
      </w:r>
    </w:p>
    <w:p w14:paraId="59DC6D0E" w14:textId="77777777" w:rsidR="00134A00" w:rsidRDefault="00134A00" w:rsidP="00134A00">
      <w:pPr>
        <w:pStyle w:val="B1"/>
      </w:pPr>
      <w:r>
        <w:t>b)</w:t>
      </w:r>
      <w:r>
        <w:tab/>
        <w:t xml:space="preserve">set the Payload container IE to the steering of roaming information (see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 received from the UDM.</w:t>
      </w:r>
    </w:p>
    <w:p w14:paraId="78508C26" w14:textId="77777777" w:rsidR="00134A00" w:rsidRPr="0035520A" w:rsidRDefault="00134A00" w:rsidP="00134A00">
      <w:r>
        <w:t>In case e</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routing failure</w:t>
      </w:r>
      <w:r w:rsidRPr="0035520A">
        <w:t>, the AMF shall:</w:t>
      </w:r>
    </w:p>
    <w:p w14:paraId="451D7462" w14:textId="77777777" w:rsidR="00134A00" w:rsidRPr="0035520A" w:rsidRDefault="00134A00" w:rsidP="00134A00">
      <w:pPr>
        <w:pStyle w:val="B1"/>
      </w:pPr>
      <w:r w:rsidRPr="0035520A">
        <w:t>a)</w:t>
      </w:r>
      <w:r w:rsidRPr="0035520A">
        <w:tab/>
        <w:t>include the PDU session ID in the PDU session ID IE;</w:t>
      </w:r>
    </w:p>
    <w:p w14:paraId="1606A0B5" w14:textId="77777777" w:rsidR="00134A00" w:rsidRPr="0035520A" w:rsidRDefault="00134A00" w:rsidP="00134A00">
      <w:pPr>
        <w:pStyle w:val="B1"/>
      </w:pPr>
      <w:r w:rsidRPr="0035520A">
        <w:t>b)</w:t>
      </w:r>
      <w:r w:rsidRPr="0035520A">
        <w:tab/>
        <w:t>set the Payload container type IE to "N1 SM information";</w:t>
      </w:r>
    </w:p>
    <w:p w14:paraId="174FEFB6" w14:textId="77777777" w:rsidR="00134A00" w:rsidRPr="0035520A" w:rsidRDefault="00134A00" w:rsidP="00134A00">
      <w:pPr>
        <w:pStyle w:val="B1"/>
      </w:pPr>
      <w:r w:rsidRPr="0035520A">
        <w:t>c)</w:t>
      </w:r>
      <w:r w:rsidRPr="0035520A">
        <w:tab/>
        <w:t>set the Payload container IE to the 5GSM message which was not forwarded; and</w:t>
      </w:r>
    </w:p>
    <w:p w14:paraId="70ABD62E" w14:textId="77777777" w:rsidR="00134A00" w:rsidRDefault="00134A00" w:rsidP="00134A00">
      <w:pPr>
        <w:pStyle w:val="B1"/>
        <w:rPr>
          <w:lang w:val="en-US"/>
        </w:rPr>
      </w:pPr>
      <w:r w:rsidRPr="0035520A">
        <w:t>d)</w:t>
      </w:r>
      <w:r w:rsidRPr="0035520A">
        <w:tab/>
        <w:t>set the 5G</w:t>
      </w:r>
      <w:r>
        <w:t>M</w:t>
      </w:r>
      <w:r w:rsidRPr="0035520A">
        <w:t xml:space="preserve">M cause IE to the </w:t>
      </w:r>
      <w:r>
        <w:t>5GM</w:t>
      </w:r>
      <w:r w:rsidRPr="0035520A">
        <w:t xml:space="preserve">M cause </w:t>
      </w:r>
      <w:r>
        <w:t xml:space="preserve">#90 </w:t>
      </w:r>
      <w:r w:rsidRPr="0035520A">
        <w:t>"</w:t>
      </w:r>
      <w:r w:rsidRPr="0035520A">
        <w:rPr>
          <w:noProof/>
          <w:lang w:val="en-US"/>
        </w:rPr>
        <w:t>payload was not</w:t>
      </w:r>
      <w:r w:rsidRPr="0035520A">
        <w:t xml:space="preserve"> forwarded"</w:t>
      </w:r>
      <w:r>
        <w:t xml:space="preserve"> or 5GM</w:t>
      </w:r>
      <w:r w:rsidRPr="0035520A">
        <w:t xml:space="preserve">M cause </w:t>
      </w:r>
      <w:r>
        <w:t>#91 "</w:t>
      </w:r>
      <w:r>
        <w:rPr>
          <w:noProof/>
          <w:lang w:val="en-US"/>
        </w:rPr>
        <w:t>DNN not supported or not subscribed in the slice</w:t>
      </w:r>
      <w:r>
        <w:rPr>
          <w:lang w:val="en-US"/>
        </w:rPr>
        <w:t>".</w:t>
      </w:r>
    </w:p>
    <w:p w14:paraId="0B44A457" w14:textId="77777777" w:rsidR="00134A00" w:rsidRDefault="00134A00" w:rsidP="00134A00">
      <w:pPr>
        <w:pStyle w:val="B1"/>
      </w:pPr>
      <w:r>
        <w:rPr>
          <w:lang w:val="en-US"/>
        </w:rPr>
        <w:tab/>
        <w:t xml:space="preserve">The AMF sets </w:t>
      </w:r>
      <w:r w:rsidRPr="0035520A">
        <w:t>the 5G</w:t>
      </w:r>
      <w:r>
        <w:t>M</w:t>
      </w:r>
      <w:r w:rsidRPr="0035520A">
        <w:t xml:space="preserve">M cause IE to the </w:t>
      </w:r>
      <w:r>
        <w:t>5GM</w:t>
      </w:r>
      <w:r w:rsidRPr="0035520A">
        <w:t xml:space="preserve">M cause </w:t>
      </w:r>
      <w:r>
        <w:t>#91 "</w:t>
      </w:r>
      <w:r>
        <w:rPr>
          <w:noProof/>
          <w:lang w:val="en-US"/>
        </w:rPr>
        <w:t>DNN not supported or not subscribed in the slice</w:t>
      </w:r>
      <w:r>
        <w:rPr>
          <w:lang w:val="en-US"/>
        </w:rPr>
        <w:t>"</w:t>
      </w:r>
      <w:r>
        <w:t>, if the 5GSM message could not be forwarded since SMF selection fails because:</w:t>
      </w:r>
    </w:p>
    <w:p w14:paraId="63615A5F" w14:textId="77777777" w:rsidR="00134A00" w:rsidRDefault="00134A00" w:rsidP="00134A00">
      <w:pPr>
        <w:pStyle w:val="B2"/>
      </w:pPr>
      <w:r>
        <w:t>1)</w:t>
      </w:r>
      <w:r>
        <w:tab/>
      </w:r>
      <w:r w:rsidRPr="008860A8">
        <w:t>the DNN is not supported</w:t>
      </w:r>
      <w:r>
        <w:t xml:space="preserve"> in the slice identified by the S-NSSAI used by the AMF; or</w:t>
      </w:r>
    </w:p>
    <w:p w14:paraId="28D4D444" w14:textId="77777777" w:rsidR="00134A00" w:rsidRDefault="00134A00" w:rsidP="00134A00">
      <w:pPr>
        <w:pStyle w:val="B2"/>
      </w:pPr>
      <w:r>
        <w:t>2)</w:t>
      </w:r>
      <w:r>
        <w:tab/>
        <w:t xml:space="preserve">neither the DNN provided by the UE nor the </w:t>
      </w:r>
      <w:r w:rsidRPr="003D3622">
        <w:t xml:space="preserve">wildcard DNN </w:t>
      </w:r>
      <w:r>
        <w:t xml:space="preserve">are </w:t>
      </w:r>
      <w:r w:rsidRPr="003D3622">
        <w:t xml:space="preserve">in the </w:t>
      </w:r>
      <w:r>
        <w:t>s</w:t>
      </w:r>
      <w:r w:rsidRPr="003D3622">
        <w:t xml:space="preserve">ubscribed DNN </w:t>
      </w:r>
      <w:r>
        <w:t>l</w:t>
      </w:r>
      <w:r w:rsidRPr="003D3622">
        <w:t xml:space="preserve">ist </w:t>
      </w:r>
      <w:r>
        <w:t xml:space="preserve">of the UE </w:t>
      </w:r>
      <w:r w:rsidRPr="003D3622">
        <w:t xml:space="preserve">for the S-NSSAI </w:t>
      </w:r>
      <w:r>
        <w:t>used by the AMF</w:t>
      </w:r>
      <w:r w:rsidRPr="0035520A">
        <w:t>.</w:t>
      </w:r>
    </w:p>
    <w:p w14:paraId="07E001CF" w14:textId="77777777" w:rsidR="00134A00" w:rsidRPr="0035520A" w:rsidRDefault="00134A00" w:rsidP="00134A00">
      <w:pPr>
        <w:pStyle w:val="B1"/>
      </w:pPr>
      <w:r>
        <w:tab/>
      </w:r>
      <w:r w:rsidRPr="00815379">
        <w:t>Otherwise, the AMF set</w:t>
      </w:r>
      <w:r>
        <w:t>s</w:t>
      </w:r>
      <w:r w:rsidRPr="00815379">
        <w:t xml:space="preserve"> the 5GM</w:t>
      </w:r>
      <w:r>
        <w:t>M cause IE to the 5GMM cause #90</w:t>
      </w:r>
      <w:r w:rsidRPr="00815379">
        <w:t xml:space="preserve"> "payload was not forwarded".</w:t>
      </w:r>
    </w:p>
    <w:p w14:paraId="37B21227" w14:textId="77777777" w:rsidR="00134A00" w:rsidRPr="0035520A" w:rsidRDefault="00134A00" w:rsidP="00134A00">
      <w:r>
        <w:t>In case f</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congestion control</w:t>
      </w:r>
      <w:r w:rsidRPr="0035520A">
        <w:t>, the AMF</w:t>
      </w:r>
      <w:r>
        <w:t xml:space="preserve"> shall</w:t>
      </w:r>
      <w:r w:rsidRPr="0035520A">
        <w:t>:</w:t>
      </w:r>
    </w:p>
    <w:p w14:paraId="456F4599" w14:textId="77777777" w:rsidR="00134A00" w:rsidRPr="0035520A" w:rsidRDefault="00134A00" w:rsidP="00134A00">
      <w:pPr>
        <w:pStyle w:val="B1"/>
      </w:pPr>
      <w:r w:rsidRPr="0035520A">
        <w:t>a)</w:t>
      </w:r>
      <w:r w:rsidRPr="0035520A">
        <w:tab/>
        <w:t>include the PDU session ID in the PDU session ID IE;</w:t>
      </w:r>
    </w:p>
    <w:p w14:paraId="58CDD9D8" w14:textId="77777777" w:rsidR="00134A00" w:rsidRPr="0035520A" w:rsidRDefault="00134A00" w:rsidP="00134A00">
      <w:pPr>
        <w:pStyle w:val="B1"/>
      </w:pPr>
      <w:r w:rsidRPr="0035520A">
        <w:t>b)</w:t>
      </w:r>
      <w:r w:rsidRPr="0035520A">
        <w:tab/>
        <w:t>set the Payload container type IE to "N1 SM information";</w:t>
      </w:r>
    </w:p>
    <w:p w14:paraId="6C2B1672" w14:textId="77777777" w:rsidR="00134A00" w:rsidRPr="0035520A" w:rsidRDefault="00134A00" w:rsidP="00134A00">
      <w:pPr>
        <w:pStyle w:val="B1"/>
      </w:pPr>
      <w:r w:rsidRPr="0035520A">
        <w:t>c)</w:t>
      </w:r>
      <w:r w:rsidRPr="0035520A">
        <w:tab/>
        <w:t>set the Payload container IE to the 5GSM message which was not forwarded;</w:t>
      </w:r>
    </w:p>
    <w:p w14:paraId="4C091198" w14:textId="77777777" w:rsidR="00134A00" w:rsidRDefault="00134A00" w:rsidP="00134A00">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w:t>
      </w:r>
      <w:r>
        <w:t>5GM</w:t>
      </w:r>
      <w:r w:rsidRPr="0035520A">
        <w:t xml:space="preserve">M cause </w:t>
      </w:r>
      <w:r>
        <w:t xml:space="preserve">#67 "insufficient resources for specific slice and DNN" or </w:t>
      </w:r>
      <w:r w:rsidRPr="0035520A">
        <w:t xml:space="preserve">the </w:t>
      </w:r>
      <w:r>
        <w:t>5GM</w:t>
      </w:r>
      <w:r w:rsidRPr="0035520A">
        <w:t xml:space="preserve">M cause </w:t>
      </w:r>
      <w:r>
        <w:t>#69 "insufficient resources for specific slice"; and</w:t>
      </w:r>
    </w:p>
    <w:p w14:paraId="12F4C991" w14:textId="77777777" w:rsidR="00134A00" w:rsidRPr="0035520A" w:rsidRDefault="00134A00" w:rsidP="00134A00">
      <w:pPr>
        <w:pStyle w:val="B1"/>
      </w:pPr>
      <w:r>
        <w:t>e)</w:t>
      </w:r>
      <w:r>
        <w:tab/>
        <w:t>include the Back-off timer value IE.</w:t>
      </w:r>
    </w:p>
    <w:p w14:paraId="53E56EE1" w14:textId="77777777" w:rsidR="00134A00" w:rsidRDefault="00134A00" w:rsidP="00134A00">
      <w:r>
        <w:t>In case g) in subclause 5.4.5.3.1,</w:t>
      </w:r>
      <w:r>
        <w:rPr>
          <w:rFonts w:hint="eastAsia"/>
          <w:lang w:eastAsia="ko-KR"/>
        </w:rPr>
        <w:t xml:space="preserve"> i.e. upon reception </w:t>
      </w:r>
      <w:r>
        <w:rPr>
          <w:lang w:eastAsia="ko-KR"/>
        </w:rPr>
        <w:t>of a UE policy container from the PCF to be forwarded to the UE</w:t>
      </w:r>
      <w:r>
        <w:t>, the AMF shall:</w:t>
      </w:r>
    </w:p>
    <w:p w14:paraId="23DB9837" w14:textId="77777777" w:rsidR="00134A00" w:rsidRDefault="00134A00" w:rsidP="00134A00">
      <w:pPr>
        <w:pStyle w:val="B1"/>
      </w:pPr>
      <w:r>
        <w:t>a)</w:t>
      </w:r>
      <w:r>
        <w:tab/>
        <w:t>set the Payload container type IE to "UE policy container"; and</w:t>
      </w:r>
    </w:p>
    <w:p w14:paraId="3A6B2DBA" w14:textId="77777777" w:rsidR="00134A00" w:rsidRDefault="00134A00" w:rsidP="00134A00">
      <w:pPr>
        <w:pStyle w:val="B1"/>
      </w:pPr>
      <w:r>
        <w:t>b)</w:t>
      </w:r>
      <w:r>
        <w:tab/>
        <w:t>set the Payload container IE to the UE policy container received from the PCF.</w:t>
      </w:r>
    </w:p>
    <w:p w14:paraId="3CC617CE" w14:textId="77777777" w:rsidR="00134A00" w:rsidRPr="0035520A" w:rsidRDefault="00134A00" w:rsidP="00134A00">
      <w:r>
        <w:lastRenderedPageBreak/>
        <w:t>In case</w:t>
      </w:r>
      <w:r w:rsidRPr="0035520A">
        <w:t> </w:t>
      </w:r>
      <w:r>
        <w:t>h</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because the PLMN's maximum number of PDU sessions has been reached</w:t>
      </w:r>
      <w:r w:rsidRPr="0035520A">
        <w:t>, the AMF</w:t>
      </w:r>
      <w:r>
        <w:t xml:space="preserve"> shall</w:t>
      </w:r>
      <w:r w:rsidRPr="0035520A">
        <w:t>:</w:t>
      </w:r>
    </w:p>
    <w:p w14:paraId="168C0E82" w14:textId="77777777" w:rsidR="00134A00" w:rsidRPr="0035520A" w:rsidRDefault="00134A00" w:rsidP="00134A00">
      <w:pPr>
        <w:pStyle w:val="B1"/>
      </w:pPr>
      <w:r w:rsidRPr="0035520A">
        <w:t>a)</w:t>
      </w:r>
      <w:r w:rsidRPr="0035520A">
        <w:tab/>
        <w:t>include the PDU session ID in the PDU session ID IE;</w:t>
      </w:r>
    </w:p>
    <w:p w14:paraId="16154E72" w14:textId="77777777" w:rsidR="00134A00" w:rsidRPr="0035520A" w:rsidRDefault="00134A00" w:rsidP="00134A00">
      <w:pPr>
        <w:pStyle w:val="B1"/>
      </w:pPr>
      <w:r w:rsidRPr="0035520A">
        <w:t>b)</w:t>
      </w:r>
      <w:r w:rsidRPr="0035520A">
        <w:tab/>
        <w:t>set the Payload container type IE to "N1 SM information";</w:t>
      </w:r>
    </w:p>
    <w:p w14:paraId="4A6F2E40" w14:textId="77777777" w:rsidR="00134A00" w:rsidRPr="0035520A" w:rsidRDefault="00134A00" w:rsidP="00134A00">
      <w:pPr>
        <w:pStyle w:val="B1"/>
      </w:pPr>
      <w:r w:rsidRPr="0035520A">
        <w:t>c)</w:t>
      </w:r>
      <w:r w:rsidRPr="0035520A">
        <w:tab/>
        <w:t>set the Payload container IE to the 5GSM message which was not forwarded;</w:t>
      </w:r>
      <w:r>
        <w:t xml:space="preserve"> and</w:t>
      </w:r>
    </w:p>
    <w:p w14:paraId="264E27FD" w14:textId="77777777" w:rsidR="00134A00" w:rsidRPr="0035520A" w:rsidRDefault="00134A00" w:rsidP="00134A00">
      <w:pPr>
        <w:pStyle w:val="B1"/>
      </w:pPr>
      <w:r w:rsidRPr="0035520A">
        <w:t>d)</w:t>
      </w:r>
      <w:r w:rsidRPr="0035520A">
        <w:tab/>
        <w:t>set the 5G</w:t>
      </w:r>
      <w:r>
        <w:t>M</w:t>
      </w:r>
      <w:r w:rsidRPr="0035520A">
        <w:t>M cause IE</w:t>
      </w:r>
      <w:r>
        <w:t xml:space="preserve"> </w:t>
      </w:r>
      <w:r w:rsidRPr="0035520A">
        <w:t xml:space="preserve">to the </w:t>
      </w:r>
      <w:r>
        <w:t xml:space="preserve">5GMM cause </w:t>
      </w:r>
      <w:r w:rsidRPr="008C13BE">
        <w:t>#65</w:t>
      </w:r>
      <w:r w:rsidRPr="00D03F72">
        <w:t xml:space="preserve"> "maximum number of </w:t>
      </w:r>
      <w:r>
        <w:t>PDU sessions</w:t>
      </w:r>
      <w:r w:rsidRPr="00D03F72">
        <w:t xml:space="preserve"> reached</w:t>
      </w:r>
      <w:r>
        <w:t>".</w:t>
      </w:r>
    </w:p>
    <w:p w14:paraId="1F60ED7A" w14:textId="77777777" w:rsidR="00134A00" w:rsidRPr="0035520A" w:rsidRDefault="00134A00" w:rsidP="00134A00">
      <w:r>
        <w:t>In case</w:t>
      </w:r>
      <w:r w:rsidRPr="0035520A">
        <w:t> </w:t>
      </w:r>
      <w:r>
        <w:t>h1</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because the maximum number of PDU sessions with active user-plane resources has been reached</w:t>
      </w:r>
      <w:r w:rsidRPr="0035520A">
        <w:t>, the AMF</w:t>
      </w:r>
      <w:r>
        <w:t xml:space="preserve"> shall</w:t>
      </w:r>
      <w:r w:rsidRPr="0035520A">
        <w:t>:</w:t>
      </w:r>
    </w:p>
    <w:p w14:paraId="64832F9E" w14:textId="77777777" w:rsidR="00134A00" w:rsidRPr="0035520A" w:rsidRDefault="00134A00" w:rsidP="00134A00">
      <w:pPr>
        <w:pStyle w:val="B1"/>
      </w:pPr>
      <w:r w:rsidRPr="0035520A">
        <w:t>a)</w:t>
      </w:r>
      <w:r w:rsidRPr="0035520A">
        <w:tab/>
        <w:t>include the PDU session ID in the PDU session ID IE;</w:t>
      </w:r>
    </w:p>
    <w:p w14:paraId="17C6B97C" w14:textId="77777777" w:rsidR="00134A00" w:rsidRPr="0035520A" w:rsidRDefault="00134A00" w:rsidP="00134A00">
      <w:pPr>
        <w:pStyle w:val="B1"/>
      </w:pPr>
      <w:r w:rsidRPr="0035520A">
        <w:t>b)</w:t>
      </w:r>
      <w:r w:rsidRPr="0035520A">
        <w:tab/>
        <w:t>set the Payload container type IE to "N1 SM information";</w:t>
      </w:r>
    </w:p>
    <w:p w14:paraId="3DC691E7" w14:textId="77777777" w:rsidR="00134A00" w:rsidRPr="0035520A" w:rsidRDefault="00134A00" w:rsidP="00134A00">
      <w:pPr>
        <w:pStyle w:val="B1"/>
      </w:pPr>
      <w:r w:rsidRPr="0035520A">
        <w:t>c)</w:t>
      </w:r>
      <w:r w:rsidRPr="0035520A">
        <w:tab/>
        <w:t>set the Payload container IE to the 5GSM message which was not forwarded;</w:t>
      </w:r>
      <w:r>
        <w:t xml:space="preserve"> and</w:t>
      </w:r>
    </w:p>
    <w:p w14:paraId="05D82C2E" w14:textId="77777777" w:rsidR="00134A00" w:rsidRDefault="00134A00" w:rsidP="00134A00">
      <w:pPr>
        <w:pStyle w:val="B1"/>
      </w:pPr>
      <w:r w:rsidRPr="0035520A">
        <w:t>d)</w:t>
      </w:r>
      <w:r w:rsidRPr="0035520A">
        <w:tab/>
        <w:t>set the 5G</w:t>
      </w:r>
      <w:r>
        <w:t>M</w:t>
      </w:r>
      <w:r w:rsidRPr="0035520A">
        <w:t>M cause IE</w:t>
      </w:r>
      <w:r>
        <w:t xml:space="preserve"> </w:t>
      </w:r>
      <w:r w:rsidRPr="0035520A">
        <w:t xml:space="preserve">to the </w:t>
      </w:r>
      <w:r>
        <w:t xml:space="preserve">5GMM cause #92 </w:t>
      </w:r>
      <w:r w:rsidRPr="0035520A">
        <w:t>"</w:t>
      </w:r>
      <w:r>
        <w:t>insufficient</w:t>
      </w:r>
      <w:r w:rsidRPr="00913BB3">
        <w:t xml:space="preserve"> user-plane resources for the PDU session</w:t>
      </w:r>
      <w:r w:rsidRPr="0035520A">
        <w:t>"</w:t>
      </w:r>
      <w:r>
        <w:t>.</w:t>
      </w:r>
    </w:p>
    <w:p w14:paraId="51238B58" w14:textId="77777777" w:rsidR="00134A00" w:rsidRDefault="00134A00" w:rsidP="00134A00">
      <w:r>
        <w:t>In case</w:t>
      </w:r>
      <w:r w:rsidRPr="0035520A">
        <w:t> </w:t>
      </w:r>
      <w:r>
        <w:t>h2</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because the UE requested to establish a PDU session associated with an S-NSSAI for which:</w:t>
      </w:r>
    </w:p>
    <w:p w14:paraId="5BA5965E" w14:textId="77777777" w:rsidR="00134A00" w:rsidRDefault="00134A00" w:rsidP="00134A00">
      <w:pPr>
        <w:pStyle w:val="B1"/>
      </w:pPr>
      <w:r>
        <w:t>a)</w:t>
      </w:r>
      <w:r>
        <w:tab/>
        <w:t>the AMF is performing NSSAA and determined to reject the request based on local policy; or</w:t>
      </w:r>
    </w:p>
    <w:p w14:paraId="7A868776" w14:textId="77777777" w:rsidR="00134A00" w:rsidRDefault="00134A00" w:rsidP="00134A00">
      <w:pPr>
        <w:pStyle w:val="B1"/>
      </w:pPr>
      <w:r>
        <w:t>b)</w:t>
      </w:r>
      <w:r>
        <w:tab/>
        <w:t xml:space="preserve">the </w:t>
      </w:r>
      <w:r w:rsidRPr="00CF0CFF">
        <w:rPr>
          <w:lang w:val="en-US"/>
        </w:rPr>
        <w:t>network slice-specific authentication and authorization</w:t>
      </w:r>
      <w:r>
        <w:rPr>
          <w:lang w:val="en-US"/>
        </w:rPr>
        <w:t xml:space="preserve"> has failed or the authorization has been revoked;</w:t>
      </w:r>
    </w:p>
    <w:p w14:paraId="1607A89D" w14:textId="77777777" w:rsidR="00134A00" w:rsidRPr="0035520A" w:rsidRDefault="00134A00" w:rsidP="00134A00">
      <w:r>
        <w:t>the</w:t>
      </w:r>
      <w:r w:rsidRPr="0035520A">
        <w:t xml:space="preserve"> AMF</w:t>
      </w:r>
      <w:r>
        <w:t xml:space="preserve"> shall</w:t>
      </w:r>
      <w:r w:rsidRPr="0035520A">
        <w:t>:</w:t>
      </w:r>
    </w:p>
    <w:p w14:paraId="3EDC547E" w14:textId="77777777" w:rsidR="00134A00" w:rsidRPr="0035520A" w:rsidRDefault="00134A00" w:rsidP="00134A00">
      <w:pPr>
        <w:pStyle w:val="B1"/>
      </w:pPr>
      <w:r w:rsidRPr="0035520A">
        <w:t>a)</w:t>
      </w:r>
      <w:r w:rsidRPr="0035520A">
        <w:tab/>
        <w:t>include the PDU session ID in the PDU session ID IE;</w:t>
      </w:r>
    </w:p>
    <w:p w14:paraId="25A24E3A" w14:textId="77777777" w:rsidR="00134A00" w:rsidRPr="0035520A" w:rsidRDefault="00134A00" w:rsidP="00134A00">
      <w:pPr>
        <w:pStyle w:val="B1"/>
      </w:pPr>
      <w:r w:rsidRPr="0035520A">
        <w:t>b)</w:t>
      </w:r>
      <w:r w:rsidRPr="0035520A">
        <w:tab/>
        <w:t>set the Payload container type IE to "N1 SM information";</w:t>
      </w:r>
    </w:p>
    <w:p w14:paraId="5E9FC27D" w14:textId="77777777" w:rsidR="00134A00" w:rsidRPr="0035520A" w:rsidRDefault="00134A00" w:rsidP="00134A00">
      <w:pPr>
        <w:pStyle w:val="B1"/>
      </w:pPr>
      <w:r w:rsidRPr="0035520A">
        <w:t>c)</w:t>
      </w:r>
      <w:r w:rsidRPr="0035520A">
        <w:tab/>
        <w:t>set the Payload container IE to the 5GSM message which was not forwarded;</w:t>
      </w:r>
      <w:r>
        <w:t xml:space="preserve"> and</w:t>
      </w:r>
    </w:p>
    <w:p w14:paraId="31F510D3" w14:textId="77777777" w:rsidR="00134A00" w:rsidRDefault="00134A00" w:rsidP="00134A00">
      <w:pPr>
        <w:pStyle w:val="B1"/>
      </w:pPr>
      <w:r w:rsidRPr="0035520A">
        <w:t>d)</w:t>
      </w:r>
      <w:r w:rsidRPr="0035520A">
        <w:tab/>
        <w:t>set the 5G</w:t>
      </w:r>
      <w:r>
        <w:t>M</w:t>
      </w:r>
      <w:r w:rsidRPr="0035520A">
        <w:t>M cause IE</w:t>
      </w:r>
      <w:r>
        <w:t xml:space="preserve"> </w:t>
      </w:r>
      <w:r w:rsidRPr="0035520A">
        <w:t xml:space="preserve">to the </w:t>
      </w:r>
      <w:r>
        <w:t xml:space="preserve">5GMM cause #90 </w:t>
      </w:r>
      <w:r w:rsidRPr="0035520A">
        <w:t>"</w:t>
      </w:r>
      <w:r w:rsidRPr="0035520A">
        <w:rPr>
          <w:noProof/>
          <w:lang w:val="en-US"/>
        </w:rPr>
        <w:t>payload was not</w:t>
      </w:r>
      <w:r w:rsidRPr="0035520A">
        <w:t xml:space="preserve"> forwarded"</w:t>
      </w:r>
      <w:r>
        <w:t>.</w:t>
      </w:r>
    </w:p>
    <w:p w14:paraId="0F2F5AD5" w14:textId="364A6DBC" w:rsidR="00432096" w:rsidRPr="0035520A" w:rsidRDefault="00432096" w:rsidP="00432096">
      <w:pPr>
        <w:rPr>
          <w:ins w:id="58" w:author="Zhou" w:date="2021-03-22T18:09:00Z"/>
        </w:rPr>
      </w:pPr>
      <w:ins w:id="59" w:author="Zhou" w:date="2021-03-22T18:09:00Z">
        <w:r>
          <w:t>In case</w:t>
        </w:r>
        <w:r w:rsidRPr="0035520A">
          <w:t> </w:t>
        </w:r>
        <w:r>
          <w:t>hx</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because </w:t>
        </w:r>
        <w:r w:rsidR="00651379">
          <w:t xml:space="preserve">the UE requested to establish an MA </w:t>
        </w:r>
        <w:r>
          <w:t>PDU session</w:t>
        </w:r>
      </w:ins>
      <w:ins w:id="60" w:author="Zhou" w:date="2021-03-22T18:18:00Z">
        <w:r w:rsidR="00651379">
          <w:t xml:space="preserve"> for LADN DNN</w:t>
        </w:r>
      </w:ins>
      <w:ins w:id="61" w:author="Zhou" w:date="2021-03-22T18:12:00Z">
        <w:r w:rsidR="00D063E8">
          <w:rPr>
            <w:rFonts w:hint="eastAsia"/>
            <w:lang w:eastAsia="zh-CN"/>
          </w:rPr>
          <w:t xml:space="preserve">, </w:t>
        </w:r>
      </w:ins>
      <w:ins w:id="62" w:author="Zhou" w:date="2021-03-22T18:09:00Z">
        <w:r>
          <w:t>the</w:t>
        </w:r>
        <w:r w:rsidRPr="0035520A">
          <w:t xml:space="preserve"> AMF</w:t>
        </w:r>
        <w:r>
          <w:t xml:space="preserve"> shall</w:t>
        </w:r>
        <w:r w:rsidRPr="0035520A">
          <w:t>:</w:t>
        </w:r>
      </w:ins>
    </w:p>
    <w:p w14:paraId="26BC5008" w14:textId="77777777" w:rsidR="00432096" w:rsidRPr="0035520A" w:rsidRDefault="00432096" w:rsidP="00432096">
      <w:pPr>
        <w:pStyle w:val="B1"/>
        <w:rPr>
          <w:ins w:id="63" w:author="Zhou" w:date="2021-03-22T18:09:00Z"/>
        </w:rPr>
      </w:pPr>
      <w:ins w:id="64" w:author="Zhou" w:date="2021-03-22T18:09:00Z">
        <w:r w:rsidRPr="0035520A">
          <w:t>a)</w:t>
        </w:r>
        <w:r w:rsidRPr="0035520A">
          <w:tab/>
          <w:t>include the PDU session ID in the PDU session ID IE;</w:t>
        </w:r>
      </w:ins>
    </w:p>
    <w:p w14:paraId="215714A8" w14:textId="77777777" w:rsidR="00432096" w:rsidRPr="0035520A" w:rsidRDefault="00432096" w:rsidP="00432096">
      <w:pPr>
        <w:pStyle w:val="B1"/>
        <w:rPr>
          <w:ins w:id="65" w:author="Zhou" w:date="2021-03-22T18:09:00Z"/>
        </w:rPr>
      </w:pPr>
      <w:ins w:id="66" w:author="Zhou" w:date="2021-03-22T18:09:00Z">
        <w:r w:rsidRPr="0035520A">
          <w:t>b)</w:t>
        </w:r>
        <w:r w:rsidRPr="0035520A">
          <w:tab/>
          <w:t>set the Payload container type IE to "N1 SM information";</w:t>
        </w:r>
      </w:ins>
    </w:p>
    <w:p w14:paraId="24C02B07" w14:textId="77777777" w:rsidR="00432096" w:rsidRPr="0035520A" w:rsidRDefault="00432096" w:rsidP="00432096">
      <w:pPr>
        <w:pStyle w:val="B1"/>
        <w:rPr>
          <w:ins w:id="67" w:author="Zhou" w:date="2021-03-22T18:09:00Z"/>
        </w:rPr>
      </w:pPr>
      <w:ins w:id="68" w:author="Zhou" w:date="2021-03-22T18:09:00Z">
        <w:r w:rsidRPr="0035520A">
          <w:t>c)</w:t>
        </w:r>
        <w:r w:rsidRPr="0035520A">
          <w:tab/>
          <w:t>set the Payload container IE to the 5GSM message which was not forwarded;</w:t>
        </w:r>
        <w:r>
          <w:t xml:space="preserve"> and</w:t>
        </w:r>
      </w:ins>
    </w:p>
    <w:p w14:paraId="7B3F75A5" w14:textId="77777777" w:rsidR="00432096" w:rsidRDefault="00432096" w:rsidP="00432096">
      <w:pPr>
        <w:pStyle w:val="B1"/>
        <w:rPr>
          <w:ins w:id="69" w:author="Zhou" w:date="2021-03-22T18:09:00Z"/>
        </w:rPr>
      </w:pPr>
      <w:ins w:id="70" w:author="Zhou" w:date="2021-03-22T18:09:00Z">
        <w:r w:rsidRPr="0035520A">
          <w:t>d)</w:t>
        </w:r>
        <w:r w:rsidRPr="0035520A">
          <w:tab/>
          <w:t>set the 5G</w:t>
        </w:r>
        <w:r>
          <w:t>M</w:t>
        </w:r>
        <w:r w:rsidRPr="0035520A">
          <w:t>M cause IE</w:t>
        </w:r>
        <w:r>
          <w:t xml:space="preserve"> </w:t>
        </w:r>
        <w:r w:rsidRPr="0035520A">
          <w:t xml:space="preserve">to the </w:t>
        </w:r>
        <w:r>
          <w:t xml:space="preserve">5GMM cause #90 </w:t>
        </w:r>
        <w:r w:rsidRPr="0035520A">
          <w:t>"</w:t>
        </w:r>
        <w:r w:rsidRPr="0035520A">
          <w:rPr>
            <w:noProof/>
            <w:lang w:val="en-US"/>
          </w:rPr>
          <w:t>payload was not</w:t>
        </w:r>
        <w:r w:rsidRPr="0035520A">
          <w:t xml:space="preserve"> forwarded"</w:t>
        </w:r>
        <w:r>
          <w:t>.</w:t>
        </w:r>
      </w:ins>
    </w:p>
    <w:p w14:paraId="21933935" w14:textId="77777777" w:rsidR="00134A00" w:rsidRPr="0035520A" w:rsidRDefault="00134A00" w:rsidP="00134A00">
      <w:r>
        <w:t>In case i</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service area restrictions</w:t>
      </w:r>
      <w:r w:rsidRPr="0035520A">
        <w:t>, the AMF</w:t>
      </w:r>
      <w:r>
        <w:t xml:space="preserve"> shall</w:t>
      </w:r>
      <w:r w:rsidRPr="0035520A">
        <w:t>:</w:t>
      </w:r>
    </w:p>
    <w:p w14:paraId="280675D4" w14:textId="77777777" w:rsidR="00134A00" w:rsidRPr="0035520A" w:rsidRDefault="00134A00" w:rsidP="00134A00">
      <w:pPr>
        <w:pStyle w:val="B1"/>
      </w:pPr>
      <w:r w:rsidRPr="0035520A">
        <w:t>a)</w:t>
      </w:r>
      <w:r w:rsidRPr="0035520A">
        <w:tab/>
        <w:t>include the PDU session ID in the PDU session ID IE;</w:t>
      </w:r>
    </w:p>
    <w:p w14:paraId="1AE31C1C" w14:textId="77777777" w:rsidR="00134A00" w:rsidRPr="0035520A" w:rsidRDefault="00134A00" w:rsidP="00134A00">
      <w:pPr>
        <w:pStyle w:val="B1"/>
      </w:pPr>
      <w:r w:rsidRPr="0035520A">
        <w:t>b)</w:t>
      </w:r>
      <w:r w:rsidRPr="0035520A">
        <w:tab/>
        <w:t>set the Payload container type IE to "N1 SM information";</w:t>
      </w:r>
    </w:p>
    <w:p w14:paraId="15BA2CB3" w14:textId="77777777" w:rsidR="00134A00" w:rsidRPr="0035520A" w:rsidRDefault="00134A00" w:rsidP="00134A00">
      <w:pPr>
        <w:pStyle w:val="B1"/>
      </w:pPr>
      <w:r w:rsidRPr="0035520A">
        <w:t>c)</w:t>
      </w:r>
      <w:r w:rsidRPr="0035520A">
        <w:tab/>
        <w:t>set the Payload container IE to the 5GSM message which was not forwarded;</w:t>
      </w:r>
      <w:r>
        <w:t xml:space="preserve"> and</w:t>
      </w:r>
    </w:p>
    <w:p w14:paraId="2251904B" w14:textId="77777777" w:rsidR="00134A00" w:rsidRPr="0035520A" w:rsidRDefault="00134A00" w:rsidP="00134A00">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#28 </w:t>
      </w:r>
      <w:r w:rsidRPr="003729E7">
        <w:t>"</w:t>
      </w:r>
      <w:r>
        <w:t>Restricted service area</w:t>
      </w:r>
      <w:r w:rsidRPr="003729E7">
        <w:t>"</w:t>
      </w:r>
      <w:r>
        <w:t>.</w:t>
      </w:r>
    </w:p>
    <w:p w14:paraId="2E1948BE" w14:textId="77777777" w:rsidR="00134A00" w:rsidRDefault="00134A00" w:rsidP="00134A00">
      <w:r>
        <w:t>In case j) in subclause 5.4.5.3.1</w:t>
      </w:r>
      <w:r>
        <w:rPr>
          <w:rFonts w:hint="eastAsia"/>
          <w:lang w:eastAsia="ko-KR"/>
        </w:rPr>
        <w:t xml:space="preserve"> i.e. upon reception </w:t>
      </w:r>
      <w:r>
        <w:rPr>
          <w:lang w:eastAsia="ko-KR"/>
        </w:rPr>
        <w:t>of UE parameters</w:t>
      </w:r>
      <w:r>
        <w:rPr>
          <w:noProof/>
        </w:rPr>
        <w:t xml:space="preserve"> update data </w:t>
      </w:r>
      <w:r>
        <w:t xml:space="preserve">(see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xml:space="preserve">) </w:t>
      </w:r>
      <w:r>
        <w:rPr>
          <w:lang w:eastAsia="ko-KR"/>
        </w:rPr>
        <w:t>from the UDM to be forwarded to the UE</w:t>
      </w:r>
      <w:r>
        <w:t>, the AMF shall:</w:t>
      </w:r>
    </w:p>
    <w:p w14:paraId="1B085D0B" w14:textId="77777777" w:rsidR="00134A00" w:rsidRDefault="00134A00" w:rsidP="00134A00">
      <w:pPr>
        <w:pStyle w:val="B1"/>
      </w:pPr>
      <w:r>
        <w:t>a)</w:t>
      </w:r>
      <w:r>
        <w:tab/>
        <w:t>set the Payload container type IE to "UE parameters update transparent container"; and</w:t>
      </w:r>
    </w:p>
    <w:p w14:paraId="2AE6356E" w14:textId="77777777" w:rsidR="00134A00" w:rsidRPr="0035520A" w:rsidRDefault="00134A00" w:rsidP="00134A00">
      <w:pPr>
        <w:pStyle w:val="B1"/>
      </w:pPr>
      <w:r>
        <w:t>b)</w:t>
      </w:r>
      <w:r>
        <w:tab/>
        <w:t xml:space="preserve">set the contents of the Payload container IE to the UE parameters update data (see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received from the UDM.</w:t>
      </w:r>
    </w:p>
    <w:p w14:paraId="5C9C8CE8" w14:textId="77777777" w:rsidR="00134A00" w:rsidRDefault="00134A00" w:rsidP="00134A00">
      <w:r>
        <w:lastRenderedPageBreak/>
        <w:t>For case k) in subclause 5.4.5.3.1</w:t>
      </w:r>
      <w:r>
        <w:rPr>
          <w:rFonts w:hint="eastAsia"/>
          <w:lang w:eastAsia="ko-KR"/>
        </w:rPr>
        <w:t xml:space="preserve"> upon reception from </w:t>
      </w:r>
      <w:r>
        <w:rPr>
          <w:lang w:eastAsia="ko-KR"/>
        </w:rPr>
        <w:t xml:space="preserve">a </w:t>
      </w:r>
      <w:r w:rsidRPr="0099571B">
        <w:t>location services application</w:t>
      </w:r>
      <w:r>
        <w:t xml:space="preserve"> of a</w:t>
      </w:r>
      <w:r w:rsidRPr="0099571B">
        <w:t xml:space="preserve"> Location services message</w:t>
      </w:r>
      <w:r>
        <w:t xml:space="preserve"> payload, the AMF shall:</w:t>
      </w:r>
    </w:p>
    <w:p w14:paraId="7CD69936" w14:textId="77777777" w:rsidR="00134A00" w:rsidRDefault="00134A00" w:rsidP="00134A00">
      <w:pPr>
        <w:pStyle w:val="B1"/>
      </w:pPr>
      <w:r>
        <w:t>a)</w:t>
      </w:r>
      <w:r>
        <w:tab/>
        <w:t>set the Payload container type IE to "</w:t>
      </w:r>
      <w:r w:rsidRPr="00434059">
        <w:t>Location services message container</w:t>
      </w:r>
      <w:r>
        <w:t>"; and</w:t>
      </w:r>
    </w:p>
    <w:p w14:paraId="4FC0B343" w14:textId="77777777" w:rsidR="00134A00" w:rsidRDefault="00134A00" w:rsidP="00134A00">
      <w:pPr>
        <w:pStyle w:val="B1"/>
      </w:pPr>
      <w:r>
        <w:t>b)</w:t>
      </w:r>
      <w:r>
        <w:tab/>
        <w:t xml:space="preserve">set the Payload container IE to the </w:t>
      </w:r>
      <w:r w:rsidRPr="0099571B">
        <w:t xml:space="preserve">Location services </w:t>
      </w:r>
      <w:r>
        <w:t>message payload.</w:t>
      </w:r>
    </w:p>
    <w:p w14:paraId="2EA9FAEA" w14:textId="77777777" w:rsidR="00134A00" w:rsidRDefault="00134A00" w:rsidP="00134A00">
      <w:r>
        <w:t>For case k) in subclause 5.4.5.3.1</w:t>
      </w:r>
      <w:r>
        <w:rPr>
          <w:rFonts w:hint="eastAsia"/>
          <w:lang w:eastAsia="ko-KR"/>
        </w:rPr>
        <w:t xml:space="preserve"> upon reception from an LMF </w:t>
      </w:r>
      <w:r>
        <w:t>of a</w:t>
      </w:r>
      <w:r w:rsidRPr="0099571B">
        <w:t xml:space="preserve"> Location services message</w:t>
      </w:r>
      <w:r>
        <w:t xml:space="preserve"> payload, the AMF shall:</w:t>
      </w:r>
    </w:p>
    <w:p w14:paraId="4A0BBA39" w14:textId="77777777" w:rsidR="00134A00" w:rsidRDefault="00134A00" w:rsidP="00134A00">
      <w:pPr>
        <w:pStyle w:val="B1"/>
      </w:pPr>
      <w:r>
        <w:t>a)</w:t>
      </w:r>
      <w:r>
        <w:tab/>
        <w:t>set the Payload container type IE to "</w:t>
      </w:r>
      <w:r w:rsidRPr="00434059">
        <w:t>Location services message container</w:t>
      </w:r>
      <w:r>
        <w:t>";</w:t>
      </w:r>
    </w:p>
    <w:p w14:paraId="3EF40708" w14:textId="77777777" w:rsidR="00134A00" w:rsidRDefault="00134A00" w:rsidP="00134A00">
      <w:pPr>
        <w:pStyle w:val="B1"/>
      </w:pPr>
      <w:r>
        <w:t>b)</w:t>
      </w:r>
      <w:r>
        <w:tab/>
        <w:t xml:space="preserve">set the Payload container IE to the </w:t>
      </w:r>
      <w:r w:rsidRPr="0099571B">
        <w:t xml:space="preserve">Location services </w:t>
      </w:r>
      <w:r>
        <w:t>message payload; and</w:t>
      </w:r>
    </w:p>
    <w:p w14:paraId="32BE8E15" w14:textId="77777777" w:rsidR="00134A00" w:rsidRDefault="00134A00" w:rsidP="00134A00">
      <w:pPr>
        <w:pStyle w:val="B1"/>
      </w:pPr>
      <w:r>
        <w:t>c)</w:t>
      </w:r>
      <w:r>
        <w:tab/>
        <w:t xml:space="preserve">set the Additional information IE to routing information associated with the LMF from which the </w:t>
      </w:r>
      <w:r w:rsidRPr="00434059">
        <w:t xml:space="preserve">Location services message </w:t>
      </w:r>
      <w:r>
        <w:t>payload was received.</w:t>
      </w:r>
    </w:p>
    <w:p w14:paraId="535D7CBE" w14:textId="77777777" w:rsidR="00134A00" w:rsidRDefault="00134A00" w:rsidP="00134A00">
      <w:pPr>
        <w:pStyle w:val="NO"/>
      </w:pPr>
      <w:r>
        <w:t>NOTE 3:</w:t>
      </w:r>
      <w:r>
        <w:tab/>
        <w:t>Case k) in subclause 5.4.5.3.1 supports transport of a Location services message container between a UE and an AMF and between a UE and an LMF. For transport between a UE and an LMF, the Additional information IE is included and provides routing information for the LMF. For transport between a UE and an AMF, the Additional information IE is not included.</w:t>
      </w:r>
    </w:p>
    <w:p w14:paraId="448758F1" w14:textId="77777777" w:rsidR="00134A00" w:rsidRDefault="00134A00" w:rsidP="00134A00">
      <w:r>
        <w:t>In case l) in subclause 5.4.5.3.1</w:t>
      </w:r>
      <w:r>
        <w:rPr>
          <w:rFonts w:eastAsia="Malgun Gothic"/>
          <w:lang w:eastAsia="ko-KR"/>
        </w:rPr>
        <w:t>, i.e. upon reception from an SMF of a user data container payload</w:t>
      </w:r>
      <w:r>
        <w:t>, the AMF shall:</w:t>
      </w:r>
    </w:p>
    <w:p w14:paraId="176C002D" w14:textId="77777777" w:rsidR="00134A00" w:rsidRDefault="00134A00" w:rsidP="00134A00">
      <w:pPr>
        <w:pStyle w:val="B1"/>
      </w:pPr>
      <w:r>
        <w:t>a)</w:t>
      </w:r>
      <w:r>
        <w:tab/>
        <w:t>include the PDU session ID in the PDU session ID IE;</w:t>
      </w:r>
    </w:p>
    <w:p w14:paraId="254F8408" w14:textId="77777777" w:rsidR="00134A00" w:rsidRDefault="00134A00" w:rsidP="00134A00">
      <w:pPr>
        <w:pStyle w:val="B1"/>
      </w:pPr>
      <w:r>
        <w:t>b)</w:t>
      </w:r>
      <w:r>
        <w:tab/>
        <w:t>set the Payload container type IE to "</w:t>
      </w:r>
      <w:r w:rsidRPr="00F7700C">
        <w:t>CIoT user data container</w:t>
      </w:r>
      <w:r>
        <w:t>"; and</w:t>
      </w:r>
    </w:p>
    <w:p w14:paraId="7688FDE5" w14:textId="77777777" w:rsidR="00134A00" w:rsidRDefault="00134A00" w:rsidP="00134A00">
      <w:pPr>
        <w:pStyle w:val="B1"/>
      </w:pPr>
      <w:r>
        <w:t>c)</w:t>
      </w:r>
      <w:r>
        <w:tab/>
        <w:t xml:space="preserve">set the Payload container IE to the </w:t>
      </w:r>
      <w:r w:rsidRPr="00F7700C">
        <w:t>user data container</w:t>
      </w:r>
      <w:r>
        <w:t>.</w:t>
      </w:r>
    </w:p>
    <w:p w14:paraId="008135FA" w14:textId="77777777" w:rsidR="00134A00" w:rsidRPr="0035520A" w:rsidRDefault="00134A00" w:rsidP="00134A00">
      <w:r>
        <w:t xml:space="preserve">For case l1)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 xml:space="preserve">a single uplink </w:t>
      </w:r>
      <w:r>
        <w:t xml:space="preserve">CIoT user data container or control plane user data </w:t>
      </w:r>
      <w:r w:rsidRPr="0035520A">
        <w:t>which was not forwarded</w:t>
      </w:r>
      <w:r>
        <w:t xml:space="preserve"> due to </w:t>
      </w:r>
      <w:r w:rsidRPr="00C40319">
        <w:t>routing failure</w:t>
      </w:r>
      <w:r w:rsidRPr="0035520A">
        <w:t>, the AMF</w:t>
      </w:r>
      <w:r>
        <w:t xml:space="preserve"> shall</w:t>
      </w:r>
      <w:r w:rsidRPr="0035520A">
        <w:t>:</w:t>
      </w:r>
    </w:p>
    <w:p w14:paraId="78006DFE" w14:textId="77777777" w:rsidR="00134A00" w:rsidRPr="0035520A" w:rsidRDefault="00134A00" w:rsidP="00134A00">
      <w:pPr>
        <w:pStyle w:val="B1"/>
      </w:pPr>
      <w:r w:rsidRPr="0035520A">
        <w:t>a)</w:t>
      </w:r>
      <w:r w:rsidRPr="0035520A">
        <w:tab/>
        <w:t>include the PDU session ID in the PDU session ID IE;</w:t>
      </w:r>
    </w:p>
    <w:p w14:paraId="43888FA0" w14:textId="77777777" w:rsidR="00134A00" w:rsidRPr="0035520A" w:rsidRDefault="00134A00" w:rsidP="00134A00">
      <w:pPr>
        <w:pStyle w:val="B1"/>
      </w:pPr>
      <w:r w:rsidRPr="0035520A">
        <w:t>b)</w:t>
      </w:r>
      <w:r w:rsidRPr="0035520A">
        <w:tab/>
        <w:t>set the Payload container type IE to "</w:t>
      </w:r>
      <w:r w:rsidRPr="007E57DF">
        <w:t xml:space="preserve"> CIoT user data container</w:t>
      </w:r>
      <w:r w:rsidRPr="0035520A">
        <w:t>";</w:t>
      </w:r>
    </w:p>
    <w:p w14:paraId="68FAD725" w14:textId="77777777" w:rsidR="00134A00" w:rsidRPr="0035520A" w:rsidRDefault="00134A00" w:rsidP="00134A00">
      <w:pPr>
        <w:pStyle w:val="B1"/>
      </w:pPr>
      <w:r w:rsidRPr="0035520A">
        <w:t>c)</w:t>
      </w:r>
      <w:r w:rsidRPr="0035520A">
        <w:tab/>
        <w:t xml:space="preserve">set the Payload container IE to the </w:t>
      </w:r>
      <w:r w:rsidRPr="007E57DF">
        <w:t xml:space="preserve">CIoT user data container </w:t>
      </w:r>
      <w:r>
        <w:t xml:space="preserve">or control plane user data </w:t>
      </w:r>
      <w:r w:rsidRPr="0035520A">
        <w:t>which was not forwarded;</w:t>
      </w:r>
      <w:r>
        <w:t xml:space="preserve"> and</w:t>
      </w:r>
    </w:p>
    <w:p w14:paraId="7A1CA777" w14:textId="77777777" w:rsidR="00134A00" w:rsidRDefault="00134A00" w:rsidP="00134A00">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#90 </w:t>
      </w:r>
      <w:r w:rsidRPr="0035520A">
        <w:t>"</w:t>
      </w:r>
      <w:r w:rsidRPr="00DC535E">
        <w:t>payload was not forwarded</w:t>
      </w:r>
      <w:r w:rsidRPr="0035520A">
        <w:t>"</w:t>
      </w:r>
      <w:r>
        <w:t>.</w:t>
      </w:r>
    </w:p>
    <w:p w14:paraId="38517831" w14:textId="77777777" w:rsidR="00134A00" w:rsidRPr="00917EDC" w:rsidRDefault="00134A00" w:rsidP="00134A00">
      <w:pPr>
        <w:pStyle w:val="NO"/>
      </w:pPr>
      <w:r>
        <w:t>NOTE 4:</w:t>
      </w:r>
      <w:r>
        <w:tab/>
        <w:t>For case l1) in subclause 5.4.5.3.1, this is also applied</w:t>
      </w:r>
      <w:r w:rsidRPr="00917EDC">
        <w:t xml:space="preserve"> </w:t>
      </w:r>
      <w:r>
        <w:t>for a single uplink CIoT user data container or control plane user data in the CONTRON PLANE SERVICE REQUEST message which was not forwarded due to routing failure.</w:t>
      </w:r>
    </w:p>
    <w:p w14:paraId="287CC24C" w14:textId="77777777" w:rsidR="00134A00" w:rsidRPr="0035520A" w:rsidRDefault="00134A00" w:rsidP="00134A00">
      <w:r>
        <w:t xml:space="preserve">For case l2)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 xml:space="preserve">a single uplink </w:t>
      </w:r>
      <w:r>
        <w:t>CIoT user data container</w:t>
      </w:r>
      <w:r w:rsidRPr="0035520A">
        <w:t xml:space="preserve"> which was not forwarded</w:t>
      </w:r>
      <w:r>
        <w:t xml:space="preserve"> due to congestion control</w:t>
      </w:r>
      <w:r w:rsidRPr="0035520A">
        <w:t>, the AMF</w:t>
      </w:r>
      <w:r>
        <w:t xml:space="preserve"> shall</w:t>
      </w:r>
      <w:r w:rsidRPr="0035520A">
        <w:t>:</w:t>
      </w:r>
    </w:p>
    <w:p w14:paraId="5536B6EC" w14:textId="77777777" w:rsidR="00134A00" w:rsidRPr="0035520A" w:rsidRDefault="00134A00" w:rsidP="00134A00">
      <w:pPr>
        <w:pStyle w:val="B1"/>
      </w:pPr>
      <w:r w:rsidRPr="0035520A">
        <w:t>a)</w:t>
      </w:r>
      <w:r w:rsidRPr="0035520A">
        <w:tab/>
        <w:t>include the PDU session ID in the PDU session ID IE;</w:t>
      </w:r>
    </w:p>
    <w:p w14:paraId="2F14695B" w14:textId="77777777" w:rsidR="00134A00" w:rsidRPr="0035520A" w:rsidRDefault="00134A00" w:rsidP="00134A00">
      <w:pPr>
        <w:pStyle w:val="B1"/>
      </w:pPr>
      <w:r w:rsidRPr="0035520A">
        <w:t>b)</w:t>
      </w:r>
      <w:r w:rsidRPr="0035520A">
        <w:tab/>
        <w:t>set the Payload container type IE to "</w:t>
      </w:r>
      <w:r w:rsidRPr="007E57DF">
        <w:t xml:space="preserve"> CIoT user data container</w:t>
      </w:r>
      <w:r w:rsidRPr="0035520A">
        <w:t>";</w:t>
      </w:r>
    </w:p>
    <w:p w14:paraId="3D1A97EF" w14:textId="77777777" w:rsidR="00134A00" w:rsidRPr="0035520A" w:rsidRDefault="00134A00" w:rsidP="00134A00">
      <w:pPr>
        <w:pStyle w:val="B1"/>
      </w:pPr>
      <w:r w:rsidRPr="0035520A">
        <w:t>c)</w:t>
      </w:r>
      <w:r w:rsidRPr="0035520A">
        <w:tab/>
        <w:t xml:space="preserve">set the Payload container IE to the </w:t>
      </w:r>
      <w:r w:rsidRPr="007E57DF">
        <w:t xml:space="preserve">CIoT user data container </w:t>
      </w:r>
      <w:r w:rsidRPr="0035520A">
        <w:t>which was not forwarded;</w:t>
      </w:r>
    </w:p>
    <w:p w14:paraId="4043776D" w14:textId="77777777" w:rsidR="00134A00" w:rsidRDefault="00134A00" w:rsidP="00134A00">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rsidRPr="0081463C">
        <w:t>#22 "Congestion"</w:t>
      </w:r>
      <w:r>
        <w:t xml:space="preserve"> and </w:t>
      </w:r>
      <w:r w:rsidRPr="004B7410">
        <w:t>include the Back-off timer value IE</w:t>
      </w:r>
      <w:r>
        <w:t>.</w:t>
      </w:r>
    </w:p>
    <w:p w14:paraId="77497500" w14:textId="77777777" w:rsidR="00134A00" w:rsidRDefault="00134A00" w:rsidP="00134A00">
      <w:r>
        <w:t>In case m) in subclause 5.4.5.3.1, the AMF shall:</w:t>
      </w:r>
    </w:p>
    <w:p w14:paraId="581A6A20" w14:textId="77777777" w:rsidR="00134A00" w:rsidRDefault="00134A00" w:rsidP="00134A00">
      <w:pPr>
        <w:pStyle w:val="B1"/>
      </w:pPr>
      <w:r>
        <w:t>a)</w:t>
      </w:r>
      <w:r>
        <w:tab/>
        <w:t>set the Payload container type IE to "</w:t>
      </w:r>
      <w:r w:rsidRPr="004F6CE5">
        <w:t>Multiple payloads</w:t>
      </w:r>
      <w:r>
        <w:t>";</w:t>
      </w:r>
    </w:p>
    <w:p w14:paraId="08662179" w14:textId="77777777" w:rsidR="00134A00" w:rsidRDefault="00134A00" w:rsidP="00134A00">
      <w:pPr>
        <w:pStyle w:val="B1"/>
      </w:pPr>
      <w:r>
        <w:t>b)</w:t>
      </w:r>
      <w:r>
        <w:tab/>
        <w:t xml:space="preserve">set each </w:t>
      </w:r>
      <w:r>
        <w:rPr>
          <w:rFonts w:eastAsia="Malgun Gothic"/>
        </w:rPr>
        <w:t>payload container entry</w:t>
      </w:r>
      <w:r>
        <w:t xml:space="preserve"> of the Payload container IE (see subclause 9.11.3.39) as follow</w:t>
      </w:r>
      <w:r>
        <w:rPr>
          <w:rFonts w:eastAsia="Malgun Gothic"/>
        </w:rPr>
        <w:t>s</w:t>
      </w:r>
      <w:r>
        <w:t>:</w:t>
      </w:r>
    </w:p>
    <w:p w14:paraId="511EDC3F" w14:textId="77777777" w:rsidR="00134A00" w:rsidRDefault="00134A00" w:rsidP="00134A00">
      <w:pPr>
        <w:pStyle w:val="B2"/>
      </w:pPr>
      <w:r>
        <w:t>i)</w:t>
      </w:r>
      <w:r>
        <w:tab/>
        <w:t>set the p</w:t>
      </w:r>
      <w:r w:rsidRPr="007F018F">
        <w:t xml:space="preserve">ayload container </w:t>
      </w:r>
      <w:r>
        <w:t xml:space="preserve">type field of the </w:t>
      </w:r>
      <w:r>
        <w:rPr>
          <w:rFonts w:eastAsia="Malgun Gothic"/>
        </w:rPr>
        <w:t>payload container entry</w:t>
      </w:r>
      <w:r>
        <w:t xml:space="preserve"> to a p</w:t>
      </w:r>
      <w:r w:rsidRPr="007F018F">
        <w:t xml:space="preserve">ayload container type value </w:t>
      </w:r>
      <w:r>
        <w:t xml:space="preserve">set in the </w:t>
      </w:r>
      <w:r w:rsidRPr="00433EFA">
        <w:t xml:space="preserve">Payload container type IE </w:t>
      </w:r>
      <w:r w:rsidRPr="007F018F">
        <w:t xml:space="preserve">as specified </w:t>
      </w:r>
      <w:r>
        <w:t>for cases a) to l2) above;</w:t>
      </w:r>
    </w:p>
    <w:p w14:paraId="27F44D0E" w14:textId="77777777" w:rsidR="00134A00" w:rsidRDefault="00134A00" w:rsidP="00134A00">
      <w:pPr>
        <w:pStyle w:val="B2"/>
      </w:pPr>
      <w:r>
        <w:t>ii)</w:t>
      </w:r>
      <w:r>
        <w:tab/>
      </w:r>
      <w:r w:rsidRPr="007F018F">
        <w:t xml:space="preserve">set the </w:t>
      </w:r>
      <w:r>
        <w:t xml:space="preserve">payload </w:t>
      </w:r>
      <w:r w:rsidRPr="007F018F">
        <w:t xml:space="preserve">container </w:t>
      </w:r>
      <w:r>
        <w:t xml:space="preserve">entry </w:t>
      </w:r>
      <w:r w:rsidRPr="007F018F">
        <w:t>content</w:t>
      </w:r>
      <w:r>
        <w:t xml:space="preserve">s field of the </w:t>
      </w:r>
      <w:r>
        <w:rPr>
          <w:rFonts w:eastAsia="Malgun Gothic"/>
        </w:rPr>
        <w:t>payload container entry</w:t>
      </w:r>
      <w:r>
        <w:t xml:space="preserve"> to the payload</w:t>
      </w:r>
      <w:r w:rsidRPr="007F018F">
        <w:t xml:space="preserve"> </w:t>
      </w:r>
      <w:r>
        <w:t xml:space="preserve">container contents set in the </w:t>
      </w:r>
      <w:r w:rsidRPr="00433EFA">
        <w:t>Payload container IE</w:t>
      </w:r>
      <w:r w:rsidRPr="004864E3">
        <w:t xml:space="preserve"> </w:t>
      </w:r>
      <w:r w:rsidRPr="007F018F">
        <w:t xml:space="preserve">as specified </w:t>
      </w:r>
      <w:r>
        <w:t>for cases a) to l2) above;</w:t>
      </w:r>
    </w:p>
    <w:p w14:paraId="623CE8B4" w14:textId="77777777" w:rsidR="00134A00" w:rsidRDefault="00134A00" w:rsidP="00134A00">
      <w:pPr>
        <w:pStyle w:val="B2"/>
      </w:pPr>
      <w:r>
        <w:lastRenderedPageBreak/>
        <w:t>iii)</w:t>
      </w:r>
      <w:r>
        <w:tab/>
        <w:t>set the optional IE fields, if any,</w:t>
      </w:r>
      <w:r w:rsidRPr="009D45FA">
        <w:t xml:space="preserve"> </w:t>
      </w:r>
      <w:r>
        <w:t xml:space="preserve">to the optional associated </w:t>
      </w:r>
      <w:r w:rsidRPr="00433EFA">
        <w:t>information</w:t>
      </w:r>
      <w:r w:rsidRPr="009555C9">
        <w:t xml:space="preserve"> </w:t>
      </w:r>
      <w:r>
        <w:t xml:space="preserve">as specified for cases a) to l2) above. </w:t>
      </w:r>
    </w:p>
    <w:p w14:paraId="55B81A54" w14:textId="77777777" w:rsidR="00134A00" w:rsidRPr="00BD0557" w:rsidRDefault="00134A00" w:rsidP="00134A00">
      <w:pPr>
        <w:pStyle w:val="TH"/>
      </w:pPr>
      <w:r w:rsidRPr="00BD0557">
        <w:object w:dxaOrig="9042" w:dyaOrig="2312" w14:anchorId="5B790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4pt;height:99.4pt" o:ole="">
            <v:imagedata r:id="rId13" o:title=""/>
          </v:shape>
          <o:OLEObject Type="Embed" ProgID="Visio.Drawing.11" ShapeID="_x0000_i1025" DrawAspect="Content" ObjectID="_1681909708" r:id="rId14"/>
        </w:object>
      </w:r>
    </w:p>
    <w:p w14:paraId="12D6F9A9" w14:textId="77777777" w:rsidR="00134A00" w:rsidRPr="00BD0557" w:rsidRDefault="00134A00" w:rsidP="00134A00">
      <w:pPr>
        <w:pStyle w:val="TF"/>
      </w:pPr>
      <w:r w:rsidRPr="00BD0557">
        <w:t>Figure </w:t>
      </w:r>
      <w:r>
        <w:t>5</w:t>
      </w:r>
      <w:r w:rsidRPr="00BD0557">
        <w:t>.</w:t>
      </w:r>
      <w:r>
        <w:t>4</w:t>
      </w:r>
      <w:r w:rsidRPr="00BD0557">
        <w:t>.</w:t>
      </w:r>
      <w:r>
        <w:t>5</w:t>
      </w:r>
      <w:r w:rsidRPr="00BD0557">
        <w:t>.3.2.1: Network-initiated NAS transport procedure</w:t>
      </w:r>
    </w:p>
    <w:p w14:paraId="07F5660B" w14:textId="0A2CCE5C" w:rsidR="001D57DD" w:rsidRPr="00977A87" w:rsidRDefault="001D57DD" w:rsidP="001D57D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71" w:name="_Toc45286952"/>
      <w:bookmarkStart w:id="72" w:name="_Toc51943942"/>
      <w:bookmarkStart w:id="73" w:name="_Toc59214444"/>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5</w:t>
      </w:r>
      <w:r>
        <w:rPr>
          <w:rFonts w:ascii="Arial" w:hAnsi="Arial" w:cs="Arial"/>
          <w:noProof/>
          <w:color w:val="0000FF"/>
          <w:sz w:val="28"/>
          <w:szCs w:val="28"/>
          <w:vertAlign w:val="superscript"/>
        </w:rPr>
        <w:t>th</w:t>
      </w:r>
      <w:r w:rsidRPr="00EB3BB8">
        <w:rPr>
          <w:rFonts w:ascii="Arial" w:hAnsi="Arial" w:cs="Arial"/>
          <w:noProof/>
          <w:color w:val="0000FF"/>
          <w:sz w:val="28"/>
          <w:szCs w:val="28"/>
          <w:lang w:val="fr-FR"/>
        </w:rPr>
        <w:t xml:space="preserve"> </w:t>
      </w:r>
      <w:r w:rsidRPr="00C21836">
        <w:rPr>
          <w:rFonts w:ascii="Arial" w:hAnsi="Arial" w:cs="Arial"/>
          <w:noProof/>
          <w:color w:val="0000FF"/>
          <w:sz w:val="28"/>
          <w:szCs w:val="28"/>
          <w:lang w:val="fr-FR"/>
        </w:rPr>
        <w:t>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p w14:paraId="5E874DEF" w14:textId="77777777" w:rsidR="001D57DD" w:rsidRPr="00440029" w:rsidRDefault="001D57DD" w:rsidP="001D57DD">
      <w:pPr>
        <w:pStyle w:val="4"/>
      </w:pPr>
      <w:r>
        <w:t>6.4.1.2</w:t>
      </w:r>
      <w:r>
        <w:tab/>
        <w:t>UE-</w:t>
      </w:r>
      <w:r w:rsidRPr="00440029">
        <w:t>requested PDU session establishment procedure initiation</w:t>
      </w:r>
      <w:bookmarkEnd w:id="71"/>
      <w:bookmarkEnd w:id="72"/>
      <w:bookmarkEnd w:id="73"/>
    </w:p>
    <w:p w14:paraId="07C5AD8F" w14:textId="77777777" w:rsidR="001D57DD" w:rsidRDefault="001D57DD" w:rsidP="001D57DD">
      <w:r w:rsidRPr="00440029">
        <w:t xml:space="preserve">In order to initiate the </w:t>
      </w:r>
      <w:r>
        <w:t>UE-</w:t>
      </w:r>
      <w:r w:rsidRPr="00440029">
        <w:t>requested PDU session establishment procedure, the UE shall create a PDU SESSION ESTABLISHMENT REQUEST message.</w:t>
      </w:r>
    </w:p>
    <w:p w14:paraId="459FF15C" w14:textId="77777777" w:rsidR="001D57DD" w:rsidRDefault="001D57DD" w:rsidP="001D57DD">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23FB28EC" w14:textId="77777777" w:rsidR="001D57DD" w:rsidRDefault="001D57DD" w:rsidP="001D57DD">
      <w:r>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755D98AF" w14:textId="77777777" w:rsidR="001D57DD" w:rsidRPr="00EE0C95" w:rsidRDefault="001D57DD" w:rsidP="001D57DD">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22B75F32" w14:textId="77777777" w:rsidR="001D57DD" w:rsidRDefault="001D57DD" w:rsidP="001D57DD">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6FCBD11C" w14:textId="77777777" w:rsidR="001D57DD" w:rsidRDefault="001D57DD" w:rsidP="001D57DD">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e.g. if the UE determines that the current access is no longer available.</w:t>
      </w:r>
    </w:p>
    <w:p w14:paraId="7922181A" w14:textId="77777777" w:rsidR="001D57DD" w:rsidRDefault="001D57DD" w:rsidP="001D57DD">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MS Mincho"/>
        </w:rPr>
        <w:t xml:space="preserve"> IP version capability </w:t>
      </w:r>
      <w:r>
        <w:rPr>
          <w:rFonts w:eastAsia="MS Mincho"/>
        </w:rPr>
        <w:t>as specified in subclause 6.2.4.2.</w:t>
      </w:r>
    </w:p>
    <w:p w14:paraId="2C03A43E" w14:textId="77777777" w:rsidR="001D57DD" w:rsidRPr="00E86707" w:rsidRDefault="001D57DD" w:rsidP="001D57DD">
      <w:r w:rsidRPr="00E0500E">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MS Mincho"/>
        </w:rPr>
        <w:t xml:space="preserve">the IP version capability </w:t>
      </w:r>
      <w:r>
        <w:rPr>
          <w:rFonts w:eastAsia="MS Mincho"/>
        </w:rPr>
        <w:t>as specified in subclause 6.2.4.2</w:t>
      </w:r>
      <w:r w:rsidRPr="00606F59">
        <w:rPr>
          <w:rFonts w:eastAsia="MS Mincho"/>
        </w:rPr>
        <w:t>,</w:t>
      </w:r>
      <w:r w:rsidRPr="00606F59">
        <w:rPr>
          <w:lang w:val="en-US"/>
        </w:rPr>
        <w:t xml:space="preserve"> "</w:t>
      </w:r>
      <w:r>
        <w:rPr>
          <w:lang w:val="en-US"/>
        </w:rPr>
        <w:t>E</w:t>
      </w:r>
      <w:r w:rsidRPr="00606F59">
        <w:t>thernet"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22C0AFAC" w14:textId="77777777" w:rsidR="001D57DD" w:rsidRPr="00820E63" w:rsidRDefault="001D57DD" w:rsidP="001D57DD">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55202875" w14:textId="77777777" w:rsidR="001D57DD" w:rsidRPr="00770D08" w:rsidRDefault="001D57DD" w:rsidP="001D57DD">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w:t>
      </w:r>
      <w:r w:rsidRPr="00A6152A">
        <w:lastRenderedPageBreak/>
        <w:t xml:space="preserve">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4DBCFB93" w14:textId="77777777" w:rsidR="001D57DD" w:rsidRPr="00770D08" w:rsidRDefault="001D57DD" w:rsidP="001D57DD">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660C25E5" w14:textId="77777777" w:rsidR="001D57DD" w:rsidRPr="00E86707" w:rsidRDefault="001D57DD" w:rsidP="001D57DD">
      <w:pPr>
        <w:rPr>
          <w:rFonts w:eastAsia="MS Mincho"/>
        </w:rPr>
      </w:pPr>
      <w:r w:rsidRPr="00606F59">
        <w:rPr>
          <w:rFonts w:eastAsia="MS Mincho"/>
        </w:rPr>
        <w:t xml:space="preserve">If the UE requests </w:t>
      </w:r>
      <w:r w:rsidRPr="00770D08">
        <w:t>to establish a new 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7B16A6D1" w14:textId="77777777" w:rsidR="001D57DD" w:rsidRDefault="001D57DD" w:rsidP="001D57DD">
      <w:r>
        <w:t xml:space="preserve">The UE should set the RQoS bit to "Reflective QoS supported" in the 5GSM capability IE of the </w:t>
      </w:r>
      <w:r w:rsidRPr="00A6152A">
        <w:t>PDU SESSION ESTABLISHMENT REQUEST</w:t>
      </w:r>
      <w:r>
        <w:t xml:space="preserve"> message if the UE supports reflective QoS and:</w:t>
      </w:r>
    </w:p>
    <w:p w14:paraId="2F0A9DF5" w14:textId="77777777" w:rsidR="001D57DD" w:rsidRDefault="001D57DD" w:rsidP="001D57DD">
      <w:pPr>
        <w:pStyle w:val="B1"/>
      </w:pPr>
      <w:r>
        <w:rPr>
          <w:rFonts w:eastAsia="MS Mincho"/>
        </w:rPr>
        <w:t>a)</w:t>
      </w:r>
      <w:r>
        <w:rPr>
          <w:rFonts w:eastAsia="MS Mincho"/>
        </w:rPr>
        <w:tab/>
      </w:r>
      <w:r w:rsidRPr="00A6152A">
        <w:rPr>
          <w:rFonts w:eastAsia="MS Mincho"/>
        </w:rPr>
        <w:t xml:space="preserve">the UE requests </w:t>
      </w:r>
      <w:r w:rsidRPr="00A6152A">
        <w:t xml:space="preserve">to establish a new PDU session </w:t>
      </w:r>
      <w:r>
        <w:t xml:space="preserve">of "IPv4", "IPv6", "IPv4v6" or "Ethernet" </w:t>
      </w:r>
      <w:r w:rsidRPr="00A6152A">
        <w:t xml:space="preserve">PDU session </w:t>
      </w:r>
      <w:r>
        <w:t>type;</w:t>
      </w:r>
    </w:p>
    <w:p w14:paraId="455A878F" w14:textId="77777777" w:rsidR="001D57DD" w:rsidRDefault="001D57DD" w:rsidP="001D57DD">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3D0F64B2" w14:textId="77777777" w:rsidR="001D57DD" w:rsidRDefault="001D57DD" w:rsidP="001D57DD">
      <w:pPr>
        <w:pStyle w:val="B1"/>
        <w:rPr>
          <w:noProof/>
        </w:rPr>
      </w:pPr>
      <w:r>
        <w:rPr>
          <w:noProof/>
        </w:rPr>
        <w:t>c)</w:t>
      </w:r>
      <w:r>
        <w:rPr>
          <w:noProof/>
        </w:rPr>
        <w:tab/>
        <w:t>the UE requests to transfer an existing PDN connection in an untrusted non-3GPP access connected to the EPC of "IPv4", "IPv6" or "IPv4v6" PDN type to the 5GS.</w:t>
      </w:r>
    </w:p>
    <w:p w14:paraId="1296E226" w14:textId="77777777" w:rsidR="001D57DD" w:rsidRDefault="001D57DD" w:rsidP="001D57DD">
      <w:pPr>
        <w:pStyle w:val="NO"/>
      </w:pPr>
      <w:r>
        <w:rPr>
          <w:noProof/>
        </w:rPr>
        <w:t>NOTE</w:t>
      </w:r>
      <w:r>
        <w:t> 3</w:t>
      </w:r>
      <w:r>
        <w:rPr>
          <w:noProof/>
        </w:rPr>
        <w:t>:</w:t>
      </w:r>
      <w:r>
        <w:rPr>
          <w:noProof/>
        </w:rPr>
        <w:tab/>
        <w:t>The determination to not request the usage of reflective QoS by the UE for a PDU session is implementation dependent.</w:t>
      </w:r>
    </w:p>
    <w:p w14:paraId="416E8B58" w14:textId="77777777" w:rsidR="001D57DD" w:rsidRDefault="001D57DD" w:rsidP="001D57DD">
      <w:r>
        <w:t>The UE shall indicate the maximum number of packet filters that can be supported for the PDU session in the Maximum number of supported packet filters IE of the PDU SESSION ESTABLISHMENT REQUEST message if:</w:t>
      </w:r>
    </w:p>
    <w:p w14:paraId="48E48A02" w14:textId="77777777" w:rsidR="001D57DD" w:rsidRDefault="001D57DD" w:rsidP="001D57DD">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028F3CCE" w14:textId="77777777" w:rsidR="001D57DD" w:rsidRDefault="001D57DD" w:rsidP="001D57DD">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4C1C68A7" w14:textId="77777777" w:rsidR="001D57DD" w:rsidRDefault="001D57DD" w:rsidP="001D57DD">
      <w:pPr>
        <w:pStyle w:val="B1"/>
      </w:pPr>
      <w:r>
        <w:rPr>
          <w:rFonts w:eastAsia="MS Mincho"/>
        </w:rPr>
        <w:t>c)</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78E7A2E3" w14:textId="77777777" w:rsidR="001D57DD" w:rsidRDefault="001D57DD" w:rsidP="001D57DD">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6960D599" w14:textId="77777777" w:rsidR="001D57DD" w:rsidRDefault="001D57DD" w:rsidP="001D57DD">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42EF4797" w14:textId="77777777" w:rsidR="001D57DD" w:rsidRDefault="001D57DD" w:rsidP="001D57DD">
      <w:pPr>
        <w:pStyle w:val="B1"/>
      </w:pPr>
      <w:r>
        <w:t>a)</w:t>
      </w:r>
      <w:r>
        <w:tab/>
        <w:t>the UE requests to establish a new PDU session of "IPv6" or "IPv4v6" PDU session type; or.</w:t>
      </w:r>
    </w:p>
    <w:p w14:paraId="709A531B" w14:textId="77777777" w:rsidR="001D57DD" w:rsidRDefault="001D57DD" w:rsidP="001D57DD">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6B73182F" w14:textId="77777777" w:rsidR="001D57DD" w:rsidRDefault="001D57DD" w:rsidP="001D57DD">
      <w:pPr>
        <w:rPr>
          <w:lang w:eastAsia="zh-CN"/>
        </w:rPr>
      </w:pPr>
      <w:r>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3973BA23" w14:textId="77777777" w:rsidR="001D57DD" w:rsidRPr="00E86707" w:rsidRDefault="001D57DD" w:rsidP="001D57DD">
      <w:pPr>
        <w:rPr>
          <w:rFonts w:eastAsia="MS Mincho"/>
        </w:rPr>
      </w:pPr>
      <w:r w:rsidRPr="00606F59">
        <w:rPr>
          <w:rFonts w:eastAsia="MS Mincho"/>
        </w:rPr>
        <w:t xml:space="preserve">If the UE requests </w:t>
      </w:r>
      <w:r w:rsidRPr="00770D08">
        <w:t>to establish a new PDU session</w:t>
      </w:r>
      <w:r>
        <w:t xml:space="preserve"> as an always-on PDU session (e.g. because the PDU session is for TSC), </w:t>
      </w:r>
      <w:r w:rsidRPr="00606F59">
        <w:rPr>
          <w:rFonts w:eastAsia="MS Mincho"/>
        </w:rPr>
        <w:t>the UE</w:t>
      </w:r>
      <w:r>
        <w:rPr>
          <w:rFonts w:eastAsia="MS Mincho"/>
        </w:rPr>
        <w:t xml:space="preserve"> </w:t>
      </w:r>
      <w:r w:rsidRPr="00F95AEC">
        <w:t>shall include the Always-on PDU session requested IE and set the value of the IE to "Always-on PDU session requested"</w:t>
      </w:r>
      <w:r>
        <w:t xml:space="preserve"> in the PDU SESSION ESTABLISHMENT REQUEST message</w:t>
      </w:r>
      <w:r w:rsidRPr="00606F59">
        <w:rPr>
          <w:rFonts w:eastAsia="MS Mincho"/>
        </w:rPr>
        <w:t>.</w:t>
      </w:r>
    </w:p>
    <w:p w14:paraId="27B89C52" w14:textId="77777777" w:rsidR="001D57DD" w:rsidRDefault="001D57DD" w:rsidP="001D57DD">
      <w:pPr>
        <w:pStyle w:val="NO"/>
      </w:pPr>
      <w:r>
        <w:rPr>
          <w:noProof/>
        </w:rPr>
        <w:t>NOTE</w:t>
      </w:r>
      <w:r>
        <w:t> 4</w:t>
      </w:r>
      <w:r>
        <w:rPr>
          <w:noProof/>
        </w:rPr>
        <w:t>:</w:t>
      </w:r>
      <w:r>
        <w:rPr>
          <w:noProof/>
        </w:rPr>
        <w:tab/>
        <w:t>Determining whether a PDU session is for TSC is UE implementation dependent.</w:t>
      </w:r>
    </w:p>
    <w:p w14:paraId="7051B3D4" w14:textId="77777777" w:rsidR="001D57DD" w:rsidRDefault="001D57DD" w:rsidP="001D57DD">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096CB525" w14:textId="77777777" w:rsidR="001D57DD" w:rsidRDefault="001D57DD" w:rsidP="001D57DD">
      <w:r>
        <w:rPr>
          <w:rFonts w:hint="eastAsia"/>
        </w:rPr>
        <w:lastRenderedPageBreak/>
        <w:t>If</w:t>
      </w:r>
      <w:r>
        <w:t>:</w:t>
      </w:r>
    </w:p>
    <w:p w14:paraId="2A6DF9ED" w14:textId="77777777" w:rsidR="001D57DD" w:rsidRDefault="001D57DD" w:rsidP="001D57DD">
      <w:pPr>
        <w:pStyle w:val="B1"/>
      </w:pPr>
      <w:r>
        <w:t>a)</w:t>
      </w:r>
      <w:r>
        <w:tab/>
        <w:t xml:space="preserve">the UE requests to perform handover of an existing PDU session </w:t>
      </w:r>
      <w:r w:rsidRPr="00FB237F">
        <w:t>between 3GPP access and non-3GPP access</w:t>
      </w:r>
      <w:r>
        <w:t>;</w:t>
      </w:r>
    </w:p>
    <w:p w14:paraId="5819B663" w14:textId="77777777" w:rsidR="001D57DD" w:rsidRDefault="001D57DD" w:rsidP="001D57DD">
      <w:pPr>
        <w:pStyle w:val="B1"/>
        <w:rPr>
          <w:noProof/>
        </w:rPr>
      </w:pPr>
      <w:r>
        <w:t>b)</w:t>
      </w:r>
      <w:r>
        <w:tab/>
        <w:t>the UE requests to perform transfer an existing PDN connection in the EPS to the 5GS;</w:t>
      </w:r>
      <w:r>
        <w:rPr>
          <w:noProof/>
        </w:rPr>
        <w:t xml:space="preserve"> or</w:t>
      </w:r>
    </w:p>
    <w:p w14:paraId="6D76E421" w14:textId="77777777" w:rsidR="001D57DD" w:rsidRDefault="001D57DD" w:rsidP="001D57DD">
      <w:pPr>
        <w:pStyle w:val="B1"/>
        <w:rPr>
          <w:noProof/>
        </w:rPr>
      </w:pPr>
      <w:r>
        <w:t>c)</w:t>
      </w:r>
      <w:r>
        <w:tab/>
      </w:r>
      <w:r>
        <w:rPr>
          <w:rFonts w:hint="eastAsia"/>
        </w:rPr>
        <w:t>the UE</w:t>
      </w:r>
      <w:r>
        <w:t xml:space="preserve"> requests to perform transfer an existing PDN connection in an untrusted non-3GPP access connected to the EPC to the 5GS</w:t>
      </w:r>
      <w:r>
        <w:rPr>
          <w:noProof/>
        </w:rPr>
        <w:t>;</w:t>
      </w:r>
    </w:p>
    <w:p w14:paraId="051AC2F9" w14:textId="77777777" w:rsidR="001D57DD" w:rsidRDefault="001D57DD" w:rsidP="001D57DD">
      <w:pPr>
        <w:rPr>
          <w:noProof/>
        </w:rPr>
      </w:pPr>
      <w:r>
        <w:rPr>
          <w:noProof/>
        </w:rPr>
        <w:t>the UE shall:</w:t>
      </w:r>
    </w:p>
    <w:p w14:paraId="6EB67D08" w14:textId="77777777" w:rsidR="001D57DD" w:rsidRDefault="001D57DD" w:rsidP="001D57DD">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69E78D0C" w14:textId="77777777" w:rsidR="001D57DD" w:rsidRDefault="001D57DD" w:rsidP="001D57DD">
      <w:pPr>
        <w:pStyle w:val="B1"/>
        <w:rPr>
          <w:noProof/>
        </w:rPr>
      </w:pPr>
      <w:r>
        <w:rPr>
          <w:noProof/>
        </w:rPr>
        <w:t>b)</w:t>
      </w:r>
      <w:r>
        <w:rPr>
          <w:noProof/>
        </w:rPr>
        <w:tab/>
        <w:t>set the S-NSSAI in the UL NAS TRANSPORT message to the stored S-NSSAI associated with the PDU session ID only if the S-NSSAI is included in the allowed NSSAI.</w:t>
      </w:r>
    </w:p>
    <w:p w14:paraId="731AE9FC" w14:textId="77777777" w:rsidR="001D57DD" w:rsidRDefault="001D57DD" w:rsidP="001D57DD">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6A8F6693" w14:textId="77777777" w:rsidR="001D57DD" w:rsidRPr="00DA7B58" w:rsidRDefault="001D57DD" w:rsidP="001D57DD">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76187E95" w14:textId="0FC9A931" w:rsidR="00B07886" w:rsidRPr="00FF4F2E" w:rsidRDefault="00B07886" w:rsidP="00B07886">
      <w:pPr>
        <w:pStyle w:val="NO"/>
        <w:rPr>
          <w:ins w:id="74" w:author="Zhou" w:date="2021-03-22T18:47:00Z"/>
          <w:lang w:eastAsia="ko-KR"/>
        </w:rPr>
      </w:pPr>
      <w:ins w:id="75" w:author="Zhou" w:date="2021-03-22T18:47:00Z">
        <w:r w:rsidRPr="00FF4F2E">
          <w:rPr>
            <w:lang w:eastAsia="ko-KR"/>
          </w:rPr>
          <w:t>NOTE</w:t>
        </w:r>
        <w:r w:rsidR="00EE1821">
          <w:rPr>
            <w:lang w:val="en-US" w:eastAsia="ko-KR"/>
          </w:rPr>
          <w:t> 5</w:t>
        </w:r>
        <w:r w:rsidRPr="00FF4F2E">
          <w:rPr>
            <w:lang w:eastAsia="ko-KR"/>
          </w:rPr>
          <w:t>:</w:t>
        </w:r>
        <w:r w:rsidRPr="00FF4F2E">
          <w:rPr>
            <w:lang w:eastAsia="ko-KR"/>
          </w:rPr>
          <w:tab/>
        </w:r>
      </w:ins>
      <w:ins w:id="76" w:author="Zhou" w:date="2021-03-22T18:49:00Z">
        <w:r w:rsidR="00433C41">
          <w:rPr>
            <w:lang w:eastAsia="ko-KR"/>
          </w:rPr>
          <w:t xml:space="preserve">If </w:t>
        </w:r>
      </w:ins>
      <w:ins w:id="77" w:author="Zhou" w:date="2021-03-22T18:51:00Z">
        <w:r w:rsidR="00433C41">
          <w:rPr>
            <w:lang w:eastAsia="ko-KR"/>
          </w:rPr>
          <w:t xml:space="preserve">the UE requested DNN corresponds to an LADN DNN, the AMF cannont forword </w:t>
        </w:r>
      </w:ins>
      <w:ins w:id="78" w:author="Zhou" w:date="2021-03-22T18:52:00Z">
        <w:r w:rsidR="00433C41">
          <w:rPr>
            <w:lang w:eastAsia="ko-KR"/>
          </w:rPr>
          <w:t>the MA PDU session information IE to the SMF</w:t>
        </w:r>
      </w:ins>
      <w:ins w:id="79" w:author="Zhou" w:date="2021-03-22T18:47:00Z">
        <w:r w:rsidRPr="00FF4F2E">
          <w:rPr>
            <w:lang w:eastAsia="ko-KR"/>
          </w:rPr>
          <w:t>.</w:t>
        </w:r>
      </w:ins>
    </w:p>
    <w:p w14:paraId="1A5F0353" w14:textId="77777777" w:rsidR="001D57DD" w:rsidRDefault="001D57DD" w:rsidP="001D57DD">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4A0F4C89" w14:textId="77777777" w:rsidR="001D57DD" w:rsidRDefault="001D57DD" w:rsidP="001D57DD">
      <w:pPr>
        <w:rPr>
          <w:lang w:eastAsia="zh-CN"/>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47F80540" w14:textId="77777777" w:rsidR="001D57DD" w:rsidRDefault="001D57DD" w:rsidP="001D57DD">
      <w:pPr>
        <w:rPr>
          <w:noProof/>
        </w:rPr>
      </w:pPr>
      <w:r>
        <w:rPr>
          <w:lang w:eastAsia="zh-CN"/>
        </w:rPr>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10EE4E28" w14:textId="77777777" w:rsidR="001D57DD" w:rsidRDefault="001D57DD" w:rsidP="001D57DD">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21390935" w14:textId="77777777" w:rsidR="001D57DD" w:rsidRDefault="001D57DD" w:rsidP="001D57DD">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24230455" w14:textId="77777777" w:rsidR="001D57DD" w:rsidRDefault="001D57DD" w:rsidP="001D57DD">
      <w:pPr>
        <w:pStyle w:val="B1"/>
        <w:rPr>
          <w:noProof/>
        </w:rPr>
      </w:pPr>
      <w:r>
        <w:rPr>
          <w:noProof/>
        </w:rPr>
        <w:t>c)</w:t>
      </w:r>
      <w:r>
        <w:rPr>
          <w:noProof/>
        </w:rPr>
        <w:tab/>
        <w:t>set the S-NSSAI in the UL NAS TRANSPORT message to the stored S-NSSAI associated with the PDU session ID.</w:t>
      </w:r>
    </w:p>
    <w:p w14:paraId="6E69EEB1" w14:textId="77777777" w:rsidR="001D57DD" w:rsidRDefault="001D57DD" w:rsidP="001D57DD">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70F6F6E1" w14:textId="77777777" w:rsidR="001D57DD" w:rsidRDefault="001D57DD" w:rsidP="001D57DD">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subclause 5.32.6 of 3GPP TS 23.501 [</w:t>
      </w:r>
      <w:r>
        <w:rPr>
          <w:rFonts w:eastAsia="Times New Roman"/>
        </w:rPr>
        <w:t>8</w:t>
      </w:r>
      <w:r>
        <w:t xml:space="preserve">],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4D6A1C3C" w14:textId="77777777" w:rsidR="001D57DD" w:rsidRDefault="001D57DD" w:rsidP="001D57DD">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as specified in subclause 5.32.6 of 3GPP TS 23.501 [</w:t>
      </w:r>
      <w:r>
        <w:rPr>
          <w:rFonts w:eastAsia="Times New Roman"/>
        </w:rPr>
        <w:t>8</w:t>
      </w:r>
      <w:r>
        <w:t xml:space="preserve">],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 xml:space="preserve">y </w:t>
      </w:r>
      <w:r w:rsidRPr="00655697">
        <w:lastRenderedPageBreak/>
        <w:t>steering mode</w:t>
      </w:r>
      <w:r>
        <w:t xml:space="preserve"> </w:t>
      </w:r>
      <w:r w:rsidRPr="009A212A">
        <w:t>supported</w:t>
      </w:r>
      <w:r>
        <w:t>" in the 5GSM capability IE of the PDU SESSION ESTABLISHMENT REQUEST message; and</w:t>
      </w:r>
    </w:p>
    <w:p w14:paraId="7ACA056E" w14:textId="77777777" w:rsidR="001D57DD" w:rsidRDefault="001D57DD" w:rsidP="001D57DD">
      <w:pPr>
        <w:pStyle w:val="B1"/>
      </w:pPr>
      <w:r>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as specified in subclause 5.32.6 of 3GPP TS 23.501 [</w:t>
      </w:r>
      <w:r>
        <w:rPr>
          <w:rFonts w:eastAsia="Times New Roman"/>
        </w:rPr>
        <w:t>8</w:t>
      </w:r>
      <w:r>
        <w:t xml:space="preserve">],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w:t>
      </w:r>
    </w:p>
    <w:p w14:paraId="333F52C9" w14:textId="77777777" w:rsidR="001D57DD" w:rsidRDefault="001D57DD" w:rsidP="001D57DD">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1F57AC62" w14:textId="77777777" w:rsidR="001D57DD" w:rsidRPr="00292D57" w:rsidRDefault="001D57DD" w:rsidP="001D57DD">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subclause 6.2.</w:t>
      </w:r>
      <w:r>
        <w:t>10</w:t>
      </w:r>
      <w:r w:rsidRPr="00292D57">
        <w:rPr>
          <w:snapToGrid w:val="0"/>
        </w:rPr>
        <w:t>.</w:t>
      </w:r>
    </w:p>
    <w:p w14:paraId="017CEA65" w14:textId="77777777" w:rsidR="001D57DD" w:rsidRDefault="001D57DD" w:rsidP="001D57DD">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subclause 6.2.</w:t>
      </w:r>
      <w:r>
        <w:t>15</w:t>
      </w:r>
      <w:r w:rsidRPr="00292D57">
        <w:rPr>
          <w:snapToGrid w:val="0"/>
        </w:rPr>
        <w:t>.</w:t>
      </w:r>
    </w:p>
    <w:p w14:paraId="3038E069" w14:textId="77777777" w:rsidR="001D57DD" w:rsidRPr="00CF661E" w:rsidRDefault="001D57DD" w:rsidP="001D57DD">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p>
    <w:p w14:paraId="1105ED12" w14:textId="466C7B37" w:rsidR="001D57DD" w:rsidRPr="00C65FFD" w:rsidRDefault="001D57DD" w:rsidP="001D57DD">
      <w:pPr>
        <w:pStyle w:val="NO"/>
      </w:pPr>
      <w:r w:rsidRPr="00E821E2">
        <w:rPr>
          <w:lang w:val="en-US"/>
        </w:rPr>
        <w:t>NOTE</w:t>
      </w:r>
      <w:r>
        <w:rPr>
          <w:lang w:eastAsia="ko-KR"/>
        </w:rPr>
        <w:t> </w:t>
      </w:r>
      <w:ins w:id="80" w:author="Zhou" w:date="2021-03-22T18:53:00Z">
        <w:r w:rsidR="00EE1821">
          <w:rPr>
            <w:lang w:eastAsia="ko-KR"/>
          </w:rPr>
          <w:t>6</w:t>
        </w:r>
      </w:ins>
      <w:del w:id="81" w:author="Zhou" w:date="2021-03-22T18:53:00Z">
        <w:r w:rsidDel="00EE1821">
          <w:rPr>
            <w:lang w:eastAsia="ko-KR"/>
          </w:rPr>
          <w:delText>5</w:delText>
        </w:r>
      </w:del>
      <w:r w:rsidRPr="00E821E2">
        <w:rPr>
          <w:lang w:val="en-US"/>
        </w:rPr>
        <w:t xml:space="preserve">: </w:t>
      </w:r>
      <w:r w:rsidRPr="00E821E2">
        <w:rPr>
          <w:lang w:val="en-US"/>
        </w:rPr>
        <w:tab/>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C65FFD">
        <w:t>.</w:t>
      </w:r>
    </w:p>
    <w:p w14:paraId="2B64911D" w14:textId="77777777" w:rsidR="001D57DD" w:rsidRDefault="001D57DD" w:rsidP="001D57DD">
      <w:r w:rsidRPr="00CC0C94">
        <w:t>If</w:t>
      </w:r>
      <w:r>
        <w:t>:</w:t>
      </w:r>
    </w:p>
    <w:p w14:paraId="4C1FBEE4" w14:textId="77777777" w:rsidR="001D57DD" w:rsidRDefault="001D57DD" w:rsidP="001D57DD">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
    <w:p w14:paraId="78EB1F9B" w14:textId="77777777" w:rsidR="001D57DD" w:rsidRDefault="001D57DD" w:rsidP="001D57DD">
      <w:pPr>
        <w:pStyle w:val="B1"/>
      </w:pPr>
      <w:r>
        <w:t>b)</w:t>
      </w:r>
      <w:r>
        <w:tab/>
      </w:r>
      <w:r w:rsidRPr="00CC0C94">
        <w:t xml:space="preserve">the UE indicates "Control plane CIoT </w:t>
      </w:r>
      <w:r>
        <w:t>5G</w:t>
      </w:r>
      <w:r w:rsidRPr="00CC0C94">
        <w:t>S optimization supported"</w:t>
      </w:r>
      <w:r w:rsidRPr="00F77652">
        <w:t xml:space="preserve"> </w:t>
      </w:r>
      <w:r w:rsidRPr="00CC0C94">
        <w:t>and "</w:t>
      </w:r>
      <w:r>
        <w:t>IP h</w:t>
      </w:r>
      <w:r w:rsidRPr="00CC0C94">
        <w:t xml:space="preserve">eader compression for control plane CIoT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6F287FAE" w14:textId="77777777" w:rsidR="001D57DD" w:rsidRDefault="001D57DD" w:rsidP="001D57DD">
      <w:pPr>
        <w:pStyle w:val="B1"/>
      </w:pPr>
      <w:r>
        <w:t>c)</w:t>
      </w:r>
      <w:r>
        <w:tab/>
      </w:r>
      <w:r w:rsidRPr="00CC0C94">
        <w:t xml:space="preserve">the </w:t>
      </w:r>
      <w:r>
        <w:t>network</w:t>
      </w:r>
      <w:r w:rsidRPr="00CC0C94">
        <w:t xml:space="preserve"> indicates "Control plane CIoT </w:t>
      </w:r>
      <w:r>
        <w:t>5G</w:t>
      </w:r>
      <w:r w:rsidRPr="00CC0C94">
        <w:t>S optimization supported"</w:t>
      </w:r>
      <w:r w:rsidRPr="00F77652">
        <w:t xml:space="preserve"> </w:t>
      </w:r>
      <w:r w:rsidRPr="00CC0C94">
        <w:t>and "</w:t>
      </w:r>
      <w:r>
        <w:t>IP h</w:t>
      </w:r>
      <w:r w:rsidRPr="00CC0C94">
        <w:t xml:space="preserve">eader compression for control plane CIoT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7FB73882" w14:textId="77777777" w:rsidR="001D57DD" w:rsidRDefault="001D57DD" w:rsidP="001D57DD">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32FFCEA2" w14:textId="77777777" w:rsidR="001D57DD" w:rsidRDefault="001D57DD" w:rsidP="001D57DD">
      <w:r w:rsidRPr="00CC0C94">
        <w:t>If</w:t>
      </w:r>
      <w:r>
        <w:t>:</w:t>
      </w:r>
    </w:p>
    <w:p w14:paraId="1AA6FCFD" w14:textId="77777777" w:rsidR="001D57DD" w:rsidRDefault="001D57DD" w:rsidP="001D57DD">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
    <w:p w14:paraId="13442B1D" w14:textId="77777777" w:rsidR="001D57DD" w:rsidRDefault="001D57DD" w:rsidP="001D57DD">
      <w:pPr>
        <w:pStyle w:val="B1"/>
      </w:pPr>
      <w:r>
        <w:t>b)</w:t>
      </w:r>
      <w:r>
        <w:tab/>
      </w:r>
      <w:r w:rsidRPr="00CC0C94">
        <w:t xml:space="preserve">the UE indicates "Control plane CIoT </w:t>
      </w:r>
      <w:r>
        <w:t>5G</w:t>
      </w:r>
      <w:r w:rsidRPr="00CC0C94">
        <w:t>S optimization supported"</w:t>
      </w:r>
      <w:r w:rsidRPr="00F77652">
        <w:t xml:space="preserve"> </w:t>
      </w:r>
      <w:r w:rsidRPr="00CC0C94">
        <w:t>and "</w:t>
      </w:r>
      <w:r>
        <w:t>Ethernet h</w:t>
      </w:r>
      <w:r w:rsidRPr="00CC0C94">
        <w:t xml:space="preserve">eader compression for control plane CIoT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3936A9AA" w14:textId="77777777" w:rsidR="001D57DD" w:rsidRDefault="001D57DD" w:rsidP="001D57DD">
      <w:pPr>
        <w:pStyle w:val="B1"/>
      </w:pPr>
      <w:r>
        <w:t>c)</w:t>
      </w:r>
      <w:r>
        <w:tab/>
      </w:r>
      <w:r w:rsidRPr="00CC0C94">
        <w:t xml:space="preserve">the </w:t>
      </w:r>
      <w:r>
        <w:t>network</w:t>
      </w:r>
      <w:r w:rsidRPr="00CC0C94">
        <w:t xml:space="preserve"> indicates "Control plane CIoT </w:t>
      </w:r>
      <w:r>
        <w:t>5G</w:t>
      </w:r>
      <w:r w:rsidRPr="00CC0C94">
        <w:t>S optimization supported"</w:t>
      </w:r>
      <w:r w:rsidRPr="00F77652">
        <w:t xml:space="preserve"> </w:t>
      </w:r>
      <w:r w:rsidRPr="00CC0C94">
        <w:t>and "</w:t>
      </w:r>
      <w:r>
        <w:t>Ethernet h</w:t>
      </w:r>
      <w:r w:rsidRPr="00CC0C94">
        <w:t xml:space="preserve">eader compression for control plane CIoT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0117A618" w14:textId="77777777" w:rsidR="001D57DD" w:rsidRDefault="001D57DD" w:rsidP="001D57DD">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034B9734" w14:textId="77777777" w:rsidR="001D57DD" w:rsidRDefault="001D57DD" w:rsidP="001D57DD">
      <w:r w:rsidRPr="00292D57">
        <w:t xml:space="preserve">If the UE </w:t>
      </w:r>
      <w:r>
        <w:t xml:space="preserve">requests to establish a PDU session of "Ethernet" </w:t>
      </w:r>
      <w:r w:rsidRPr="00A6152A">
        <w:t xml:space="preserve">PDU session </w:t>
      </w:r>
      <w:r>
        <w:t>type and the UE supports transfer of port management information containers, the UE shall:</w:t>
      </w:r>
    </w:p>
    <w:p w14:paraId="05F44704" w14:textId="77777777" w:rsidR="001D57DD" w:rsidRDefault="001D57DD" w:rsidP="001D57DD">
      <w:pPr>
        <w:pStyle w:val="B1"/>
      </w:pPr>
      <w:r>
        <w:t>a)</w:t>
      </w:r>
      <w:r>
        <w:tab/>
      </w:r>
      <w:r>
        <w:rPr>
          <w:lang w:eastAsia="zh-CN"/>
        </w:rPr>
        <w:t>set</w:t>
      </w:r>
      <w:r w:rsidRPr="00292AC8">
        <w:t xml:space="preserve"> </w:t>
      </w:r>
      <w:r>
        <w:t xml:space="preserve">the </w:t>
      </w:r>
      <w:r>
        <w:rPr>
          <w:lang w:eastAsia="zh-CN"/>
        </w:rPr>
        <w:t>TPMIC</w:t>
      </w:r>
      <w:r>
        <w:t xml:space="preserve"> bit to "Transfer of port management information containers supported" in the 5GSM capability IE of the PDU SESSION ESTABLISHMENT REQUEST message;</w:t>
      </w:r>
    </w:p>
    <w:p w14:paraId="07550802" w14:textId="77777777" w:rsidR="001D57DD" w:rsidRDefault="001D57DD" w:rsidP="001D57DD">
      <w:pPr>
        <w:pStyle w:val="B1"/>
      </w:pPr>
      <w:r>
        <w:t>b)</w:t>
      </w:r>
      <w:r>
        <w:tab/>
        <w:t>include the DS-TT Ethernet port MAC address IE in the PDU SESSION ESTABLISHMENT REQUEST message</w:t>
      </w:r>
      <w:r w:rsidRPr="00292D57">
        <w:t xml:space="preserve"> </w:t>
      </w:r>
      <w:r>
        <w:t>and set its contents to the MAC address of the DS-TT Ethernet port used for the PDU session;</w:t>
      </w:r>
    </w:p>
    <w:p w14:paraId="6420EB9E" w14:textId="77777777" w:rsidR="001D57DD" w:rsidRDefault="001D57DD" w:rsidP="001D57DD">
      <w:pPr>
        <w:pStyle w:val="B1"/>
      </w:pPr>
      <w:r>
        <w:lastRenderedPageBreak/>
        <w:t>c)</w:t>
      </w:r>
      <w:r>
        <w:tab/>
        <w:t>if the UE-DS-TT residence time is available at the UE, include the UE-DS-TT residence time IE and set its contents to the UE-DS-TT residence time; and</w:t>
      </w:r>
    </w:p>
    <w:p w14:paraId="5DFC0AA9" w14:textId="77777777" w:rsidR="001D57DD" w:rsidRDefault="001D57DD" w:rsidP="001D57DD">
      <w:pPr>
        <w:pStyle w:val="B1"/>
      </w:pPr>
      <w:r>
        <w:t>d)</w:t>
      </w:r>
      <w:r>
        <w:tab/>
        <w:t xml:space="preserve">include the </w:t>
      </w:r>
      <w:r>
        <w:rPr>
          <w:lang w:eastAsia="ko-KR"/>
        </w:rPr>
        <w:t>Port management information container IE</w:t>
      </w:r>
      <w:r>
        <w:t xml:space="preserve"> in </w:t>
      </w:r>
      <w:r w:rsidRPr="00694119">
        <w:t>the PDU SESSION ESTABLISHMENT REQUEST</w:t>
      </w:r>
      <w:r>
        <w:t xml:space="preserve"> message.</w:t>
      </w:r>
    </w:p>
    <w:p w14:paraId="2931E0FE" w14:textId="3E62ECC1" w:rsidR="001D57DD" w:rsidRPr="00820E63" w:rsidRDefault="001D57DD" w:rsidP="001D57DD">
      <w:pPr>
        <w:pStyle w:val="NO"/>
      </w:pPr>
      <w:r>
        <w:t>NOTE </w:t>
      </w:r>
      <w:del w:id="82" w:author="Zhou" w:date="2021-03-22T18:53:00Z">
        <w:r w:rsidDel="00EE1821">
          <w:delText>6</w:delText>
        </w:r>
      </w:del>
      <w:ins w:id="83" w:author="Zhou" w:date="2021-03-22T18:53:00Z">
        <w:r w:rsidR="00EE1821">
          <w:t>7</w:t>
        </w:r>
      </w:ins>
      <w:r>
        <w:t>:</w:t>
      </w:r>
      <w:r>
        <w:tab/>
        <w:t>Only SSC mode 1 is supported for a PDU session which is for TSC.</w:t>
      </w:r>
    </w:p>
    <w:p w14:paraId="799143D1" w14:textId="77777777" w:rsidR="001D57DD" w:rsidRDefault="001D57DD" w:rsidP="001D57DD">
      <w:r>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w:t>
      </w:r>
      <w:r w:rsidRPr="00694119">
        <w:t>the PDU SESSION ESTABLISHMENT REQUEST</w:t>
      </w:r>
      <w:r>
        <w:t xml:space="preserve"> message.</w:t>
      </w:r>
    </w:p>
    <w:p w14:paraId="54E39712" w14:textId="77777777" w:rsidR="001D57DD" w:rsidRDefault="001D57DD" w:rsidP="001D57DD">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3A2767FA" w14:textId="77777777" w:rsidR="001D57DD" w:rsidRDefault="001D57DD" w:rsidP="001D57DD">
      <w:r w:rsidRPr="00440029">
        <w:t>The UE shall transport</w:t>
      </w:r>
      <w:r>
        <w:t>:</w:t>
      </w:r>
    </w:p>
    <w:p w14:paraId="14CCC4E1" w14:textId="77777777" w:rsidR="001D57DD" w:rsidRDefault="001D57DD" w:rsidP="001D57DD">
      <w:pPr>
        <w:pStyle w:val="B1"/>
      </w:pPr>
      <w:r>
        <w:t>a)</w:t>
      </w:r>
      <w:r>
        <w:tab/>
      </w:r>
      <w:r w:rsidRPr="00440029">
        <w:t>the PDU SESSION ESTABLISHMENT REQUEST message</w:t>
      </w:r>
      <w:r>
        <w:t>;</w:t>
      </w:r>
    </w:p>
    <w:p w14:paraId="0EA9A42A" w14:textId="77777777" w:rsidR="001D57DD" w:rsidRDefault="001D57DD" w:rsidP="001D57DD">
      <w:pPr>
        <w:pStyle w:val="B1"/>
      </w:pPr>
      <w:r>
        <w:t>b)</w:t>
      </w:r>
      <w:r>
        <w:tab/>
      </w:r>
      <w:r w:rsidRPr="00440029">
        <w:t>the PDU session ID</w:t>
      </w:r>
      <w:r>
        <w:t xml:space="preserve"> of the PDU session being established, being handed over, being transferred, or been established as an MA PDU session;</w:t>
      </w:r>
    </w:p>
    <w:p w14:paraId="1D0B8A1F" w14:textId="77777777" w:rsidR="001D57DD" w:rsidRDefault="001D57DD" w:rsidP="001D57DD">
      <w:pPr>
        <w:pStyle w:val="B1"/>
      </w:pPr>
      <w:r>
        <w:t>c)</w:t>
      </w:r>
      <w:r>
        <w:tab/>
        <w:t>if the request type is set to:</w:t>
      </w:r>
    </w:p>
    <w:p w14:paraId="5EBE76D7" w14:textId="77777777" w:rsidR="001D57DD" w:rsidRDefault="001D57DD" w:rsidP="001D57DD">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w:t>
      </w:r>
    </w:p>
    <w:p w14:paraId="4BE1FD0E" w14:textId="77777777" w:rsidR="001D57DD" w:rsidRDefault="001D57DD" w:rsidP="001D57DD">
      <w:pPr>
        <w:pStyle w:val="B3"/>
      </w:pPr>
      <w:r>
        <w:t>i)</w:t>
      </w:r>
      <w:r>
        <w:tab/>
        <w:t xml:space="preserve">in case of a non-roaming scenario, an S-NSSAI in the allowed NSSAI which corresponds to one of the S-NSSAI(s) in the matching URSP rule, if any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or</w:t>
      </w:r>
    </w:p>
    <w:p w14:paraId="37B5F1F4" w14:textId="77777777" w:rsidR="001D57DD" w:rsidRDefault="001D57DD" w:rsidP="001D57DD">
      <w:pPr>
        <w:pStyle w:val="B3"/>
      </w:pPr>
      <w:r>
        <w:t>ii)</w:t>
      </w:r>
      <w:r>
        <w:tab/>
        <w:t>in case of a roaming scenario:</w:t>
      </w:r>
    </w:p>
    <w:p w14:paraId="5A0FFEBF" w14:textId="77777777" w:rsidR="001D57DD" w:rsidRDefault="001D57DD" w:rsidP="001D57DD">
      <w:pPr>
        <w:pStyle w:val="B4"/>
      </w:pPr>
      <w:r>
        <w:t>A)</w:t>
      </w:r>
      <w:r>
        <w:tab/>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32ACCED0" w14:textId="77777777" w:rsidR="001D57DD" w:rsidRDefault="001D57DD" w:rsidP="001D57DD">
      <w:pPr>
        <w:pStyle w:val="B4"/>
      </w:pPr>
      <w:r>
        <w:t>B)</w:t>
      </w:r>
      <w:r>
        <w:tab/>
        <w:t>the S-NSSAI in the allowed NSSAI associated with the S-NSSAI in A); or</w:t>
      </w:r>
    </w:p>
    <w:p w14:paraId="2A86CAD8" w14:textId="77777777" w:rsidR="001D57DD" w:rsidRDefault="001D57DD" w:rsidP="001D57DD">
      <w:pPr>
        <w:pStyle w:val="B2"/>
      </w:pPr>
      <w:r>
        <w:t>2)</w:t>
      </w:r>
      <w:r>
        <w:tab/>
        <w:t>"existing PDU session", an</w:t>
      </w:r>
      <w:r w:rsidRPr="006A4D20">
        <w:t xml:space="preserve"> S-NSSAI, which is an S-NSSAI </w:t>
      </w:r>
      <w:r>
        <w:t>associated with</w:t>
      </w:r>
      <w:r w:rsidRPr="006A4D20">
        <w:t xml:space="preserve"> the PDU session</w:t>
      </w:r>
      <w:r>
        <w:t xml:space="preserve"> and </w:t>
      </w:r>
      <w:r w:rsidRPr="00E118DD">
        <w:t>(</w:t>
      </w:r>
      <w:r>
        <w:t>if available in roaming scenarios</w:t>
      </w:r>
      <w:r w:rsidRPr="00E118DD">
        <w:t>)</w:t>
      </w:r>
      <w:r w:rsidRPr="006A4D20">
        <w:t xml:space="preserve"> </w:t>
      </w:r>
      <w:r>
        <w:t>a</w:t>
      </w:r>
      <w:r w:rsidRPr="006A4D20">
        <w:t xml:space="preserve"> mapped S-NSSAI</w:t>
      </w:r>
      <w:r>
        <w:t>;</w:t>
      </w:r>
    </w:p>
    <w:p w14:paraId="10208CAD" w14:textId="77777777" w:rsidR="001D57DD" w:rsidRDefault="001D57DD" w:rsidP="001D57DD">
      <w:pPr>
        <w:pStyle w:val="B1"/>
      </w:pPr>
      <w:r>
        <w:t>d)</w:t>
      </w:r>
      <w:r>
        <w:tab/>
      </w:r>
      <w:r w:rsidRPr="00440029">
        <w:t xml:space="preserve">the requested DNN, if </w:t>
      </w:r>
      <w:r>
        <w:t xml:space="preserve">the request type is set to "initial request" or "existing PDU session", and </w:t>
      </w:r>
      <w:r w:rsidRPr="00440029">
        <w:t>the UE requests a connectivity to a DNN other than the default DNN</w:t>
      </w:r>
      <w:r>
        <w:t>;</w:t>
      </w:r>
    </w:p>
    <w:p w14:paraId="4BC171E8" w14:textId="77777777" w:rsidR="001D57DD" w:rsidRDefault="001D57DD" w:rsidP="001D57DD">
      <w:pPr>
        <w:pStyle w:val="B1"/>
      </w:pPr>
      <w:r>
        <w:t>e)</w:t>
      </w:r>
      <w:r>
        <w:tab/>
        <w:t>the request type which is set to:</w:t>
      </w:r>
    </w:p>
    <w:p w14:paraId="573BBFCD" w14:textId="77777777" w:rsidR="001D57DD" w:rsidRDefault="001D57DD" w:rsidP="001D57DD">
      <w:pPr>
        <w:pStyle w:val="B2"/>
      </w:pPr>
      <w:r>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2A39F23E" w14:textId="77777777" w:rsidR="001D57DD" w:rsidRDefault="001D57DD" w:rsidP="001D57DD">
      <w:pPr>
        <w:pStyle w:val="B2"/>
      </w:pPr>
      <w:r>
        <w:t>2)</w:t>
      </w:r>
      <w:r>
        <w:tab/>
        <w:t>"e</w:t>
      </w:r>
      <w:r w:rsidRPr="00637FD4">
        <w:t xml:space="preserve">xisting PDU </w:t>
      </w:r>
      <w:r>
        <w:t>s</w:t>
      </w:r>
      <w:r w:rsidRPr="00637FD4">
        <w:t>ession</w:t>
      </w:r>
      <w:r>
        <w:t>", if the UE is not r</w:t>
      </w:r>
      <w:r w:rsidRPr="00191CC8">
        <w:t>egistered for emergency services</w:t>
      </w:r>
      <w:r>
        <w:t xml:space="preserve"> and the UE requests:</w:t>
      </w:r>
    </w:p>
    <w:p w14:paraId="0C0EF50A" w14:textId="77777777" w:rsidR="001D57DD" w:rsidRDefault="001D57DD" w:rsidP="001D57DD">
      <w:pPr>
        <w:pStyle w:val="B3"/>
      </w:pPr>
      <w:r>
        <w:t>i)</w:t>
      </w:r>
      <w:r>
        <w:tab/>
      </w:r>
      <w:r w:rsidRPr="00FB237F">
        <w:t xml:space="preserve">handover </w:t>
      </w:r>
      <w:r>
        <w:t xml:space="preserve">of an existing non-emergency PDU session </w:t>
      </w:r>
      <w:r w:rsidRPr="00FB237F">
        <w:t>between 3GPP access and non-3GPP access</w:t>
      </w:r>
      <w:r>
        <w:t>;</w:t>
      </w:r>
    </w:p>
    <w:p w14:paraId="34DB432C" w14:textId="77777777" w:rsidR="001D57DD" w:rsidRDefault="001D57DD" w:rsidP="001D57DD">
      <w:pPr>
        <w:pStyle w:val="B3"/>
      </w:pPr>
      <w:r>
        <w:t>ii)</w:t>
      </w:r>
      <w:r>
        <w:tab/>
        <w:t>transfer of an existing PDN connection for non-emergency bearer services in the EPS to the 5GS; or</w:t>
      </w:r>
    </w:p>
    <w:p w14:paraId="5AACADD9" w14:textId="77777777" w:rsidR="001D57DD" w:rsidRDefault="001D57DD" w:rsidP="001D57DD">
      <w:pPr>
        <w:pStyle w:val="B3"/>
      </w:pPr>
      <w:r>
        <w:t>iii)</w:t>
      </w:r>
      <w:r>
        <w:tab/>
        <w:t>transfer of an existing PDN connection for non-emergency bearer services in an untrusted non-3GPP access connected to the EPC to the 5GS;</w:t>
      </w:r>
    </w:p>
    <w:p w14:paraId="2D9646E2" w14:textId="77777777" w:rsidR="001D57DD" w:rsidRDefault="001D57DD" w:rsidP="001D57DD">
      <w:pPr>
        <w:pStyle w:val="B2"/>
      </w:pPr>
      <w:r>
        <w:t>3)</w:t>
      </w:r>
      <w:r>
        <w:tab/>
        <w:t xml:space="preserve">"initial emergency request", if the UE requests </w:t>
      </w:r>
      <w:r w:rsidRPr="00FB237F">
        <w:t xml:space="preserve">to establish a new </w:t>
      </w:r>
      <w:r>
        <w:t xml:space="preserve">emergency </w:t>
      </w:r>
      <w:r w:rsidRPr="00FB237F">
        <w:t xml:space="preserve">PDU </w:t>
      </w:r>
      <w:r>
        <w:t>s</w:t>
      </w:r>
      <w:r w:rsidRPr="00FB237F">
        <w:t>ession</w:t>
      </w:r>
      <w:r>
        <w:t>;</w:t>
      </w:r>
    </w:p>
    <w:p w14:paraId="792A18E6" w14:textId="77777777" w:rsidR="001D57DD" w:rsidRDefault="001D57DD" w:rsidP="001D57DD">
      <w:pPr>
        <w:pStyle w:val="B2"/>
      </w:pPr>
      <w:r>
        <w:lastRenderedPageBreak/>
        <w:t>4)</w:t>
      </w:r>
      <w:r>
        <w:tab/>
        <w:t>"existing emergency PDU session", if the UE requests:</w:t>
      </w:r>
    </w:p>
    <w:p w14:paraId="5F0A36B9" w14:textId="77777777" w:rsidR="001D57DD" w:rsidRDefault="001D57DD" w:rsidP="001D57DD">
      <w:pPr>
        <w:pStyle w:val="B3"/>
      </w:pPr>
      <w:r w:rsidRPr="00851F89">
        <w:t>i)</w:t>
      </w:r>
      <w:r w:rsidRPr="00851F89">
        <w:tab/>
      </w:r>
      <w:r>
        <w:t xml:space="preserve">handover </w:t>
      </w:r>
      <w:r w:rsidRPr="00851F89">
        <w:t>of an existing emergency PDU session between 3GPP access and non-3GPP access;</w:t>
      </w:r>
    </w:p>
    <w:p w14:paraId="25E24B1F" w14:textId="77777777" w:rsidR="001D57DD" w:rsidRDefault="001D57DD" w:rsidP="001D57DD">
      <w:pPr>
        <w:pStyle w:val="B3"/>
      </w:pPr>
      <w:r>
        <w:t>ii)</w:t>
      </w:r>
      <w:r>
        <w:tab/>
        <w:t>transfer of an existing PDN connection for emergency bearer services in the EPS to the 5GS; or</w:t>
      </w:r>
    </w:p>
    <w:p w14:paraId="7568BE06" w14:textId="77777777" w:rsidR="001D57DD" w:rsidRDefault="001D57DD" w:rsidP="001D57DD">
      <w:pPr>
        <w:pStyle w:val="B3"/>
      </w:pPr>
      <w:r>
        <w:t>iii)</w:t>
      </w:r>
      <w:r>
        <w:tab/>
        <w:t>transfer of an existing PDN connection for emergency bearer services in an untrusted non-3GPP access connected to the EPC to the 5GS; or</w:t>
      </w:r>
    </w:p>
    <w:p w14:paraId="4E4EDD3F" w14:textId="77777777" w:rsidR="001D57DD" w:rsidRDefault="001D57DD" w:rsidP="001D57DD">
      <w:pPr>
        <w:pStyle w:val="B2"/>
      </w:pPr>
      <w:r>
        <w:t>5)</w:t>
      </w:r>
      <w:r>
        <w:tab/>
        <w:t>"MA PDU request", if:</w:t>
      </w:r>
    </w:p>
    <w:p w14:paraId="428A9779" w14:textId="77777777" w:rsidR="001D57DD" w:rsidRDefault="001D57DD" w:rsidP="001D57DD">
      <w:pPr>
        <w:pStyle w:val="B3"/>
      </w:pPr>
      <w:r>
        <w:t>i)</w:t>
      </w:r>
      <w:r>
        <w:tab/>
        <w:t xml:space="preserve">the UE requests </w:t>
      </w:r>
      <w:r w:rsidRPr="00FB237F">
        <w:t xml:space="preserve">to establish </w:t>
      </w:r>
      <w:r>
        <w:t xml:space="preserve">an MA </w:t>
      </w:r>
      <w:r w:rsidRPr="00FB237F">
        <w:t xml:space="preserve">PDU </w:t>
      </w:r>
      <w:r>
        <w:t>s</w:t>
      </w:r>
      <w:r w:rsidRPr="00FB237F">
        <w:t>ession</w:t>
      </w:r>
      <w:r>
        <w:t>;</w:t>
      </w:r>
    </w:p>
    <w:p w14:paraId="59E1D1C6" w14:textId="77777777" w:rsidR="001D57DD" w:rsidRDefault="001D57DD" w:rsidP="001D57DD">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47398A72" w14:textId="77777777" w:rsidR="001D57DD" w:rsidRDefault="001D57DD" w:rsidP="001D57DD">
      <w:pPr>
        <w:pStyle w:val="B3"/>
      </w:pPr>
      <w:r>
        <w:t>iii)</w:t>
      </w:r>
      <w:r>
        <w:tab/>
        <w:t xml:space="preserve">the 5G-RG performs </w:t>
      </w:r>
      <w:r w:rsidRPr="0018762A">
        <w:t xml:space="preserve">inter-system change from S1 mode to N1 mode </w:t>
      </w:r>
      <w:r>
        <w:t xml:space="preserve">according to </w:t>
      </w:r>
      <w:r w:rsidRPr="00E32765">
        <w:t>subclause</w:t>
      </w:r>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05811860" w14:textId="77777777" w:rsidR="001D57DD" w:rsidRPr="00E22692" w:rsidRDefault="001D57DD" w:rsidP="001D57DD">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4490D000" w14:textId="77777777" w:rsidR="001D57DD" w:rsidRPr="00440029" w:rsidRDefault="001D57DD" w:rsidP="001D57DD">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02886187" w14:textId="77777777" w:rsidR="001D57DD" w:rsidRPr="00440029" w:rsidRDefault="001D57DD" w:rsidP="001D57DD">
      <w:r>
        <w:rPr>
          <w:noProof/>
        </w:rPr>
        <w:t xml:space="preserve">For bullet c),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r w:rsidRPr="0006216F">
        <w:t xml:space="preserve">ocal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45121D22" w14:textId="77777777" w:rsidR="001D57DD" w:rsidRPr="00440029" w:rsidRDefault="001D57DD" w:rsidP="001D57DD">
      <w:r>
        <w:t>If the request type is</w:t>
      </w:r>
      <w:r w:rsidRPr="008D3CF3">
        <w:t xml:space="preserve"> set to "initial emergency request" or "existing emergency PDU session"</w:t>
      </w:r>
      <w:r>
        <w:t xml:space="preserve">, neither DNN nor S-NSSAI is transported by the UE </w:t>
      </w:r>
      <w:r w:rsidRPr="00440029">
        <w:t xml:space="preserve">using the </w:t>
      </w:r>
      <w:r>
        <w:rPr>
          <w:rFonts w:eastAsia="Malgun Gothic" w:hint="eastAsia"/>
          <w:lang w:eastAsia="ko-KR"/>
        </w:rPr>
        <w:t>NAS transport procedure as specified in subclause </w:t>
      </w:r>
      <w:r>
        <w:rPr>
          <w:rFonts w:eastAsia="Malgun Gothic"/>
          <w:lang w:eastAsia="ko-KR"/>
        </w:rPr>
        <w:t>5.4.5.</w:t>
      </w:r>
    </w:p>
    <w:p w14:paraId="62F477D2" w14:textId="77777777" w:rsidR="001D57DD" w:rsidRPr="00BD0557" w:rsidRDefault="001D57DD" w:rsidP="001D57DD">
      <w:pPr>
        <w:pStyle w:val="TH"/>
      </w:pPr>
      <w:r w:rsidRPr="00BD0557">
        <w:object w:dxaOrig="10455" w:dyaOrig="5085" w14:anchorId="6FA9C213">
          <v:shape id="_x0000_i1026" type="#_x0000_t75" style="width:446.5pt;height:217.05pt" o:ole="">
            <v:imagedata r:id="rId15" o:title=""/>
          </v:shape>
          <o:OLEObject Type="Embed" ProgID="Visio.Drawing.11" ShapeID="_x0000_i1026" DrawAspect="Content" ObjectID="_1681909709" r:id="rId16"/>
        </w:object>
      </w:r>
    </w:p>
    <w:p w14:paraId="57A5954B" w14:textId="77777777" w:rsidR="001D57DD" w:rsidRPr="00BD0557" w:rsidRDefault="001D57DD" w:rsidP="001D57DD">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065D4E91" w14:textId="77777777" w:rsidR="001D57DD" w:rsidRPr="00440029" w:rsidRDefault="001D57DD" w:rsidP="001D57DD">
      <w:pPr>
        <w:rPr>
          <w:lang w:val="en-US"/>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(if available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449BCEDE" w14:textId="77777777" w:rsidR="001D57DD" w:rsidRDefault="001D57DD" w:rsidP="001D57DD">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w:t>
      </w:r>
    </w:p>
    <w:p w14:paraId="285BEB59" w14:textId="77777777" w:rsidR="001D57DD" w:rsidRDefault="001D57DD" w:rsidP="001D57DD">
      <w:r>
        <w:lastRenderedPageBreak/>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696080DC" w14:textId="77777777" w:rsidR="001D57DD" w:rsidRDefault="001D57DD" w:rsidP="001D57DD">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363C555C" w14:textId="77777777" w:rsidR="001D57DD" w:rsidRPr="002276C3" w:rsidRDefault="001D57DD" w:rsidP="001D57DD">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specified in subclause</w:t>
      </w:r>
      <w:r w:rsidRPr="003168A2">
        <w:t> </w:t>
      </w:r>
      <w:r>
        <w:t>6.4.1</w:t>
      </w:r>
      <w:r w:rsidRPr="00440029">
        <w:t>.</w:t>
      </w:r>
      <w:r>
        <w:t>7.</w:t>
      </w:r>
    </w:p>
    <w:p w14:paraId="43A3714E" w14:textId="77777777" w:rsidR="001D57DD" w:rsidRDefault="001D57DD" w:rsidP="001D57DD">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703E90BA" w14:textId="77777777" w:rsidR="001D57DD" w:rsidRDefault="001D57DD" w:rsidP="001D57DD">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2B433625" w14:textId="77777777" w:rsidR="001D57DD" w:rsidRPr="007F1E57" w:rsidRDefault="001D57DD" w:rsidP="001D57DD">
      <w:pPr>
        <w:rPr>
          <w:lang w:eastAsia="ko-KR"/>
        </w:rPr>
      </w:pPr>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w:t>
      </w:r>
      <w:r w:rsidRPr="008D7D28">
        <w:t xml:space="preserve">and </w:t>
      </w:r>
      <w:r w:rsidRPr="00B022B2">
        <w:t>P</w:t>
      </w:r>
      <w:r w:rsidRPr="008D7D28">
        <w:t xml:space="preserve">ort management </w:t>
      </w:r>
      <w:r w:rsidRPr="00B022B2">
        <w:t xml:space="preserve">information </w:t>
      </w:r>
      <w:r w:rsidRPr="008D7D28">
        <w:t>container</w:t>
      </w:r>
      <w:r>
        <w:t xml:space="preserve"> IE in the PDU SESSION ESTABLISHMENT REQUEST message, the SMF shall operate as specified in </w:t>
      </w:r>
      <w:r w:rsidRPr="0053734F">
        <w:t>3GPP TS 23.502 [9]</w:t>
      </w:r>
      <w:r>
        <w:t xml:space="preserve"> subclause</w:t>
      </w:r>
      <w:r w:rsidRPr="0053734F">
        <w:t> </w:t>
      </w:r>
      <w:r>
        <w:t>4.3.2.2.1.</w:t>
      </w:r>
    </w:p>
    <w:p w14:paraId="48DBE105" w14:textId="77777777" w:rsidR="008227DB" w:rsidRPr="00977A87" w:rsidRDefault="008227DB" w:rsidP="008227D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 xml:space="preserve">End of the </w:t>
      </w:r>
      <w:r w:rsidRPr="00C21836">
        <w:rPr>
          <w:rFonts w:ascii="Arial" w:hAnsi="Arial" w:cs="Arial"/>
          <w:noProof/>
          <w:color w:val="0000FF"/>
          <w:sz w:val="28"/>
          <w:szCs w:val="28"/>
          <w:lang w:val="fr-FR"/>
        </w:rPr>
        <w:t>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p w14:paraId="11131E6E" w14:textId="77777777" w:rsidR="00035ED0" w:rsidRPr="001D57DD" w:rsidRDefault="00035ED0">
      <w:pPr>
        <w:rPr>
          <w:noProof/>
        </w:rPr>
      </w:pPr>
    </w:p>
    <w:sectPr w:rsidR="00035ED0" w:rsidRPr="001D57DD"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54F52" w14:textId="77777777" w:rsidR="00D40509" w:rsidRDefault="00D40509">
      <w:r>
        <w:separator/>
      </w:r>
    </w:p>
  </w:endnote>
  <w:endnote w:type="continuationSeparator" w:id="0">
    <w:p w14:paraId="1750FCB9" w14:textId="77777777" w:rsidR="00D40509" w:rsidRDefault="00D4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0DAE3" w14:textId="77777777" w:rsidR="00D40509" w:rsidRDefault="00D40509">
      <w:r>
        <w:separator/>
      </w:r>
    </w:p>
  </w:footnote>
  <w:footnote w:type="continuationSeparator" w:id="0">
    <w:p w14:paraId="53A49676" w14:textId="77777777" w:rsidR="00D40509" w:rsidRDefault="00D40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85808"/>
    <w:multiLevelType w:val="hybridMultilevel"/>
    <w:tmpl w:val="7ACEA818"/>
    <w:lvl w:ilvl="0" w:tplc="4C76DC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4D8952BD"/>
    <w:multiLevelType w:val="hybridMultilevel"/>
    <w:tmpl w:val="7ACEA818"/>
    <w:lvl w:ilvl="0" w:tplc="4C76DC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Zhou">
    <w15:presenceInfo w15:providerId="None" w15:userId="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2C7"/>
    <w:rsid w:val="00022E4A"/>
    <w:rsid w:val="00035ED0"/>
    <w:rsid w:val="00097AB1"/>
    <w:rsid w:val="000A1F6F"/>
    <w:rsid w:val="000A6394"/>
    <w:rsid w:val="000B7FED"/>
    <w:rsid w:val="000C038A"/>
    <w:rsid w:val="000C6598"/>
    <w:rsid w:val="0012591E"/>
    <w:rsid w:val="00134A00"/>
    <w:rsid w:val="00143DCF"/>
    <w:rsid w:val="00145D43"/>
    <w:rsid w:val="001738A0"/>
    <w:rsid w:val="0018399E"/>
    <w:rsid w:val="00185EEA"/>
    <w:rsid w:val="00192C46"/>
    <w:rsid w:val="001A08B3"/>
    <w:rsid w:val="001A7B60"/>
    <w:rsid w:val="001B52F0"/>
    <w:rsid w:val="001B7A65"/>
    <w:rsid w:val="001D57DD"/>
    <w:rsid w:val="001E41F3"/>
    <w:rsid w:val="00227EAD"/>
    <w:rsid w:val="00230865"/>
    <w:rsid w:val="002563F3"/>
    <w:rsid w:val="0026004D"/>
    <w:rsid w:val="002640DD"/>
    <w:rsid w:val="00264CC3"/>
    <w:rsid w:val="00267399"/>
    <w:rsid w:val="00275D12"/>
    <w:rsid w:val="00284FEB"/>
    <w:rsid w:val="002860C4"/>
    <w:rsid w:val="002968FE"/>
    <w:rsid w:val="002A1ABE"/>
    <w:rsid w:val="002B30BC"/>
    <w:rsid w:val="002B5741"/>
    <w:rsid w:val="002D7037"/>
    <w:rsid w:val="002F75CB"/>
    <w:rsid w:val="00305409"/>
    <w:rsid w:val="003609EF"/>
    <w:rsid w:val="0036231A"/>
    <w:rsid w:val="00363DF6"/>
    <w:rsid w:val="003674C0"/>
    <w:rsid w:val="00374DD4"/>
    <w:rsid w:val="00380414"/>
    <w:rsid w:val="0039156F"/>
    <w:rsid w:val="003A6DB7"/>
    <w:rsid w:val="003B729C"/>
    <w:rsid w:val="003E1A36"/>
    <w:rsid w:val="003F61DA"/>
    <w:rsid w:val="00407B07"/>
    <w:rsid w:val="00410371"/>
    <w:rsid w:val="004242F1"/>
    <w:rsid w:val="00432096"/>
    <w:rsid w:val="00433C41"/>
    <w:rsid w:val="004353C6"/>
    <w:rsid w:val="00440A7D"/>
    <w:rsid w:val="00476D1C"/>
    <w:rsid w:val="004A6835"/>
    <w:rsid w:val="004B59E8"/>
    <w:rsid w:val="004B75B7"/>
    <w:rsid w:val="004E1669"/>
    <w:rsid w:val="00512317"/>
    <w:rsid w:val="0051580D"/>
    <w:rsid w:val="00547111"/>
    <w:rsid w:val="00570453"/>
    <w:rsid w:val="00592D74"/>
    <w:rsid w:val="005E2C44"/>
    <w:rsid w:val="00601E46"/>
    <w:rsid w:val="00621188"/>
    <w:rsid w:val="006257ED"/>
    <w:rsid w:val="00651379"/>
    <w:rsid w:val="00677E82"/>
    <w:rsid w:val="00693768"/>
    <w:rsid w:val="00695808"/>
    <w:rsid w:val="006B16D8"/>
    <w:rsid w:val="006B46FB"/>
    <w:rsid w:val="006D11C3"/>
    <w:rsid w:val="006E21FB"/>
    <w:rsid w:val="006E367F"/>
    <w:rsid w:val="0072328D"/>
    <w:rsid w:val="0076678C"/>
    <w:rsid w:val="00792342"/>
    <w:rsid w:val="007977A8"/>
    <w:rsid w:val="007B512A"/>
    <w:rsid w:val="007C2097"/>
    <w:rsid w:val="007D6A07"/>
    <w:rsid w:val="007F7259"/>
    <w:rsid w:val="00803B82"/>
    <w:rsid w:val="008040A8"/>
    <w:rsid w:val="008227DB"/>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D2F35"/>
    <w:rsid w:val="009E27D4"/>
    <w:rsid w:val="009E3297"/>
    <w:rsid w:val="009E6C24"/>
    <w:rsid w:val="009F734F"/>
    <w:rsid w:val="00A246B6"/>
    <w:rsid w:val="00A47E70"/>
    <w:rsid w:val="00A50CF0"/>
    <w:rsid w:val="00A542A2"/>
    <w:rsid w:val="00A56556"/>
    <w:rsid w:val="00A7671C"/>
    <w:rsid w:val="00A93C85"/>
    <w:rsid w:val="00AA2CBC"/>
    <w:rsid w:val="00AA6E23"/>
    <w:rsid w:val="00AC5820"/>
    <w:rsid w:val="00AD1CD8"/>
    <w:rsid w:val="00B07886"/>
    <w:rsid w:val="00B248BA"/>
    <w:rsid w:val="00B258BB"/>
    <w:rsid w:val="00B468EF"/>
    <w:rsid w:val="00B47D32"/>
    <w:rsid w:val="00B67B97"/>
    <w:rsid w:val="00B968C8"/>
    <w:rsid w:val="00BA3EC5"/>
    <w:rsid w:val="00BA51D9"/>
    <w:rsid w:val="00BB5DFC"/>
    <w:rsid w:val="00BD279D"/>
    <w:rsid w:val="00BD6BB8"/>
    <w:rsid w:val="00BE03D4"/>
    <w:rsid w:val="00BE70D2"/>
    <w:rsid w:val="00C66BA2"/>
    <w:rsid w:val="00C75CB0"/>
    <w:rsid w:val="00C95985"/>
    <w:rsid w:val="00CA5CF7"/>
    <w:rsid w:val="00CB46FC"/>
    <w:rsid w:val="00CC5026"/>
    <w:rsid w:val="00CC68D0"/>
    <w:rsid w:val="00CE61E9"/>
    <w:rsid w:val="00D03F9A"/>
    <w:rsid w:val="00D063E8"/>
    <w:rsid w:val="00D06D51"/>
    <w:rsid w:val="00D24991"/>
    <w:rsid w:val="00D27973"/>
    <w:rsid w:val="00D40509"/>
    <w:rsid w:val="00D50255"/>
    <w:rsid w:val="00D66520"/>
    <w:rsid w:val="00D818CA"/>
    <w:rsid w:val="00DA3849"/>
    <w:rsid w:val="00DE34CF"/>
    <w:rsid w:val="00DF27CE"/>
    <w:rsid w:val="00E02C44"/>
    <w:rsid w:val="00E13F3D"/>
    <w:rsid w:val="00E34898"/>
    <w:rsid w:val="00E47A01"/>
    <w:rsid w:val="00E8079D"/>
    <w:rsid w:val="00EA50BD"/>
    <w:rsid w:val="00EB09B7"/>
    <w:rsid w:val="00EB2EEC"/>
    <w:rsid w:val="00EC02F2"/>
    <w:rsid w:val="00EE1821"/>
    <w:rsid w:val="00EE7D7C"/>
    <w:rsid w:val="00F25D98"/>
    <w:rsid w:val="00F300FB"/>
    <w:rsid w:val="00F41846"/>
    <w:rsid w:val="00F62A6D"/>
    <w:rsid w:val="00F81843"/>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EB2EEC"/>
    <w:rPr>
      <w:rFonts w:ascii="Times New Roman" w:hAnsi="Times New Roman"/>
      <w:lang w:val="en-GB" w:eastAsia="en-US"/>
    </w:rPr>
  </w:style>
  <w:style w:type="character" w:customStyle="1" w:styleId="B1Char">
    <w:name w:val="B1 Char"/>
    <w:link w:val="B1"/>
    <w:locked/>
    <w:rsid w:val="00EB2EEC"/>
    <w:rPr>
      <w:rFonts w:ascii="Times New Roman" w:hAnsi="Times New Roman"/>
      <w:lang w:val="en-GB" w:eastAsia="en-US"/>
    </w:rPr>
  </w:style>
  <w:style w:type="character" w:customStyle="1" w:styleId="B2Char">
    <w:name w:val="B2 Char"/>
    <w:link w:val="B2"/>
    <w:rsid w:val="00EB2EEC"/>
    <w:rPr>
      <w:rFonts w:ascii="Times New Roman" w:hAnsi="Times New Roman"/>
      <w:lang w:val="en-GB" w:eastAsia="en-US"/>
    </w:rPr>
  </w:style>
  <w:style w:type="character" w:customStyle="1" w:styleId="B3Car">
    <w:name w:val="B3 Car"/>
    <w:link w:val="B3"/>
    <w:rsid w:val="00EB2EEC"/>
    <w:rPr>
      <w:rFonts w:ascii="Times New Roman" w:hAnsi="Times New Roman"/>
      <w:lang w:val="en-GB" w:eastAsia="en-US"/>
    </w:rPr>
  </w:style>
  <w:style w:type="character" w:customStyle="1" w:styleId="THChar">
    <w:name w:val="TH Char"/>
    <w:link w:val="TH"/>
    <w:qFormat/>
    <w:rsid w:val="00134A00"/>
    <w:rPr>
      <w:rFonts w:ascii="Arial" w:hAnsi="Arial"/>
      <w:b/>
      <w:lang w:val="en-GB" w:eastAsia="en-US"/>
    </w:rPr>
  </w:style>
  <w:style w:type="character" w:customStyle="1" w:styleId="TFChar">
    <w:name w:val="TF Char"/>
    <w:link w:val="TF"/>
    <w:locked/>
    <w:rsid w:val="00134A00"/>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6CF92-EEC6-4EE2-BB81-FB5C89D5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329</TotalTime>
  <Pages>20</Pages>
  <Words>9740</Words>
  <Characters>55523</Characters>
  <Application>Microsoft Office Word</Application>
  <DocSecurity>0</DocSecurity>
  <Lines>462</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65133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ZHOU</cp:lastModifiedBy>
  <cp:revision>74</cp:revision>
  <cp:lastPrinted>1899-12-31T23:00:00Z</cp:lastPrinted>
  <dcterms:created xsi:type="dcterms:W3CDTF">2018-11-05T09:14:00Z</dcterms:created>
  <dcterms:modified xsi:type="dcterms:W3CDTF">2021-05-07T08:21:00Z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