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13BC8F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D0773">
        <w:rPr>
          <w:b/>
          <w:noProof/>
          <w:sz w:val="24"/>
        </w:rPr>
        <w:t>cccc</w:t>
      </w:r>
    </w:p>
    <w:p w14:paraId="5DC21640" w14:textId="5E9FDD04" w:rsidR="003674C0" w:rsidRPr="002D0773" w:rsidRDefault="00941BFE" w:rsidP="002D0773">
      <w:pPr>
        <w:pStyle w:val="CRCoverPage"/>
        <w:tabs>
          <w:tab w:val="right" w:pos="9639"/>
        </w:tabs>
        <w:spacing w:after="0"/>
        <w:rPr>
          <w:b/>
          <w:i/>
          <w:noProof/>
          <w:sz w:val="28"/>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0773" w:rsidRPr="002D0773">
        <w:rPr>
          <w:b/>
          <w:i/>
          <w:noProof/>
          <w:sz w:val="28"/>
        </w:rPr>
        <w:t xml:space="preserve"> </w:t>
      </w:r>
      <w:r w:rsidR="002D0773">
        <w:rPr>
          <w:b/>
          <w:i/>
          <w:noProof/>
          <w:sz w:val="28"/>
        </w:rPr>
        <w:tab/>
      </w:r>
      <w:r w:rsidR="002D0773">
        <w:rPr>
          <w:b/>
          <w:noProof/>
          <w:sz w:val="24"/>
        </w:rPr>
        <w:t>C1-212985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9180D04" w:rsidR="001E41F3" w:rsidRPr="00410371" w:rsidRDefault="00570453" w:rsidP="00004C7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2699B">
              <w:rPr>
                <w:b/>
                <w:noProof/>
                <w:sz w:val="28"/>
              </w:rPr>
              <w:t>24.</w:t>
            </w:r>
            <w:r w:rsidR="00004C76">
              <w:rPr>
                <w:b/>
                <w:noProof/>
                <w:sz w:val="28"/>
              </w:rPr>
              <w:t>193</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8BBF9D4" w:rsidR="001E41F3" w:rsidRPr="00410371" w:rsidRDefault="00570453" w:rsidP="00E561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561AA">
              <w:rPr>
                <w:b/>
                <w:noProof/>
                <w:sz w:val="28"/>
              </w:rPr>
              <w:t>0036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D51D9D" w:rsidR="001E41F3" w:rsidRPr="00410371" w:rsidRDefault="00D65400" w:rsidP="00D65400">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B0111E" w:rsidR="001E41F3" w:rsidRPr="00410371" w:rsidRDefault="00570453" w:rsidP="0003286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6FF4">
              <w:rPr>
                <w:b/>
                <w:noProof/>
                <w:sz w:val="28"/>
              </w:rPr>
              <w:t>17.0</w:t>
            </w:r>
            <w:r w:rsidR="0003286B">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A94998E" w:rsidR="00F25D98" w:rsidRDefault="00131EA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1D3A87C" w:rsidR="00F25D98" w:rsidRDefault="00131EA4"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5B0AD2C" w:rsidR="001E41F3" w:rsidRDefault="00EB5F73" w:rsidP="005E756F">
            <w:pPr>
              <w:pStyle w:val="CRCoverPage"/>
              <w:spacing w:after="0"/>
              <w:ind w:left="100"/>
              <w:rPr>
                <w:noProof/>
              </w:rPr>
            </w:pPr>
            <w:r>
              <w:fldChar w:fldCharType="begin"/>
            </w:r>
            <w:r>
              <w:instrText xml:space="preserve"> DOCPROPERTY  CrTitle  \* MERGEFORMAT </w:instrText>
            </w:r>
            <w:r>
              <w:fldChar w:fldCharType="separate"/>
            </w:r>
            <w:r w:rsidR="009417A3">
              <w:t xml:space="preserve">Support of </w:t>
            </w:r>
            <w:r w:rsidR="009417A3" w:rsidRPr="009417A3">
              <w:t>UE</w:t>
            </w:r>
            <w:r w:rsidR="005E756F">
              <w:t xml:space="preserve"> assistance d</w:t>
            </w:r>
            <w:r w:rsidR="009417A3" w:rsidRPr="009417A3">
              <w:t xml:space="preserve">ata </w:t>
            </w:r>
            <w:r>
              <w:fldChar w:fldCharType="end"/>
            </w:r>
            <w:r w:rsidR="005E756F">
              <w:t>in PMFP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6D2556" w:rsidR="001E41F3" w:rsidRDefault="00570453" w:rsidP="0028549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8549D">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4C412F6" w:rsidR="001E41F3" w:rsidRDefault="00570453" w:rsidP="00922B9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22B90">
              <w:rPr>
                <w:noProof/>
              </w:rPr>
              <w:t>ATSSS_Ph2</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ABB9919" w:rsidR="001E41F3" w:rsidRDefault="00570453" w:rsidP="00D6540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65400">
              <w:rPr>
                <w:noProof/>
              </w:rPr>
              <w:t>2021-05-22</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70900F5" w:rsidR="001E41F3" w:rsidRDefault="00570453" w:rsidP="00922B90">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22B90">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0155C8D" w:rsidR="001E41F3" w:rsidRDefault="00570453" w:rsidP="00922B9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22B90">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7BFEA99" w:rsidR="001E41F3" w:rsidRDefault="00CF1A66" w:rsidP="00CF1A66">
            <w:pPr>
              <w:pStyle w:val="CRCoverPage"/>
              <w:spacing w:after="0"/>
              <w:ind w:left="100"/>
              <w:rPr>
                <w:noProof/>
              </w:rPr>
            </w:pPr>
            <w:r>
              <w:rPr>
                <w:noProof/>
              </w:rPr>
              <w:t xml:space="preserve">As per </w:t>
            </w:r>
            <w:r w:rsidRPr="00CF1A66">
              <w:rPr>
                <w:noProof/>
              </w:rPr>
              <w:t>S2-2103309</w:t>
            </w:r>
            <w:r>
              <w:rPr>
                <w:noProof/>
              </w:rPr>
              <w:t xml:space="preserve"> agreed in SA2#144e, t</w:t>
            </w:r>
            <w:r w:rsidRPr="00CF1A66">
              <w:rPr>
                <w:noProof/>
              </w:rPr>
              <w:t>he PMF protocol is extended so that it can enable the UE to send UE-assistance data to UPF, which specify the UL traffic distribution applied by the UE.</w:t>
            </w:r>
            <w:r w:rsidR="00A114D5">
              <w:rPr>
                <w:noProof/>
              </w:rPr>
              <w:t xml:space="preserve"> T</w:t>
            </w:r>
            <w:r w:rsidR="00A114D5" w:rsidRPr="00A114D5">
              <w:rPr>
                <w:noProof/>
              </w:rPr>
              <w:t>he UPF may apply the information in a received PMF UAD</w:t>
            </w:r>
            <w:r w:rsidR="00D361C5">
              <w:rPr>
                <w:noProof/>
              </w:rPr>
              <w:t xml:space="preserve"> provisioning</w:t>
            </w:r>
            <w:bookmarkStart w:id="1" w:name="_GoBack"/>
            <w:bookmarkEnd w:id="1"/>
            <w:r w:rsidR="00A114D5" w:rsidRPr="00A114D5">
              <w:rPr>
                <w:noProof/>
              </w:rPr>
              <w:t xml:space="preserve"> message to align the DL traffic distribution for an SDF with the UL traffic distribution applied by the UE for the same SDF</w:t>
            </w:r>
            <w:r w:rsidR="00A114D5">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595635E" w:rsidR="001E41F3" w:rsidRDefault="009628B6">
            <w:pPr>
              <w:pStyle w:val="CRCoverPage"/>
              <w:spacing w:after="0"/>
              <w:ind w:left="100"/>
              <w:rPr>
                <w:noProof/>
                <w:lang w:eastAsia="zh-CN"/>
              </w:rPr>
            </w:pPr>
            <w:r>
              <w:rPr>
                <w:rFonts w:hint="eastAsia"/>
                <w:noProof/>
                <w:lang w:eastAsia="zh-CN"/>
              </w:rPr>
              <w:t xml:space="preserve">Specify </w:t>
            </w:r>
            <w:r w:rsidRPr="009628B6">
              <w:rPr>
                <w:noProof/>
                <w:lang w:eastAsia="zh-CN"/>
              </w:rPr>
              <w:t>UE assistance data provisioning procedure</w:t>
            </w:r>
            <w:r>
              <w:rPr>
                <w:noProof/>
                <w:lang w:eastAsia="zh-CN"/>
              </w:rPr>
              <w:t xml:space="preserve"> and define the encoding of PMFP UAD</w:t>
            </w:r>
            <w:r w:rsidR="004823E3">
              <w:rPr>
                <w:noProof/>
                <w:lang w:eastAsia="zh-CN"/>
              </w:rPr>
              <w:t xml:space="preserve"> provisioning</w:t>
            </w:r>
            <w:r>
              <w:rPr>
                <w:noProof/>
                <w:lang w:eastAsia="zh-CN"/>
              </w:rPr>
              <w:t xml:space="preserve">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9628B6"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F3052F1" w:rsidR="001E41F3" w:rsidRDefault="00460D3F">
            <w:pPr>
              <w:pStyle w:val="CRCoverPage"/>
              <w:spacing w:after="0"/>
              <w:ind w:left="100"/>
              <w:rPr>
                <w:noProof/>
              </w:rPr>
            </w:pPr>
            <w:r w:rsidRPr="00460D3F">
              <w:rPr>
                <w:noProof/>
              </w:rPr>
              <w:t>UE assistance data in PMFP</w:t>
            </w:r>
            <w:r>
              <w:rPr>
                <w:noProof/>
              </w:rPr>
              <w:t xml:space="preserve">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750B1F" w:rsidR="001E41F3" w:rsidRDefault="002716CC">
            <w:pPr>
              <w:pStyle w:val="CRCoverPage"/>
              <w:spacing w:after="0"/>
              <w:ind w:left="100"/>
              <w:rPr>
                <w:noProof/>
                <w:lang w:eastAsia="zh-CN"/>
              </w:rPr>
            </w:pPr>
            <w:r>
              <w:rPr>
                <w:rFonts w:hint="eastAsia"/>
                <w:noProof/>
                <w:lang w:eastAsia="zh-CN"/>
              </w:rPr>
              <w:t>5.4.z (</w:t>
            </w:r>
            <w:r>
              <w:rPr>
                <w:noProof/>
                <w:lang w:eastAsia="zh-CN"/>
              </w:rPr>
              <w:t>new</w:t>
            </w:r>
            <w:r>
              <w:rPr>
                <w:rFonts w:hint="eastAsia"/>
                <w:noProof/>
                <w:lang w:eastAsia="zh-CN"/>
              </w:rPr>
              <w:t>)</w:t>
            </w:r>
            <w:r>
              <w:rPr>
                <w:noProof/>
                <w:lang w:eastAsia="zh-CN"/>
              </w:rPr>
              <w:t xml:space="preserve">, 6.2.1.x (new), </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C282868" w:rsidR="001E41F3" w:rsidRDefault="0001512F">
            <w:pPr>
              <w:pStyle w:val="CRCoverPage"/>
              <w:spacing w:after="0"/>
              <w:jc w:val="center"/>
              <w:rPr>
                <w:rFonts w:hint="eastAsia"/>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BA2E137"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E48A84E" w:rsidR="001E41F3" w:rsidRDefault="007817C3" w:rsidP="007817C3">
            <w:pPr>
              <w:pStyle w:val="CRCoverPage"/>
              <w:spacing w:after="0"/>
              <w:ind w:left="99"/>
              <w:rPr>
                <w:noProof/>
              </w:rPr>
            </w:pPr>
            <w:r>
              <w:rPr>
                <w:noProof/>
              </w:rPr>
              <w:t>TS</w:t>
            </w:r>
            <w:r w:rsidR="00145D43">
              <w:rPr>
                <w:noProof/>
              </w:rPr>
              <w:t xml:space="preserve"> </w:t>
            </w:r>
            <w:r>
              <w:rPr>
                <w:noProof/>
              </w:rPr>
              <w:t>23.501 CR 2647</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F58DCD2" w14:textId="77777777" w:rsidR="00E2699B" w:rsidRDefault="00E2699B" w:rsidP="00E269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2" w:name="_Toc45286572"/>
      <w:bookmarkStart w:id="3" w:name="_Toc36212830"/>
      <w:bookmarkStart w:id="4" w:name="_Toc45286668"/>
      <w:bookmarkStart w:id="5" w:name="_Toc27746649"/>
      <w:bookmarkStart w:id="6" w:name="_Toc36657007"/>
      <w:bookmarkStart w:id="7" w:name="_Toc20232559"/>
      <w:bookmarkStart w:id="8" w:name="_Toc51949027"/>
      <w:bookmarkStart w:id="9" w:name="_Toc51947935"/>
      <w:r>
        <w:rPr>
          <w:rFonts w:ascii="Arial" w:hAnsi="Arial" w:cs="Arial"/>
          <w:color w:val="0000FF"/>
          <w:sz w:val="28"/>
          <w:szCs w:val="28"/>
          <w:lang w:val="fr-FR"/>
        </w:rPr>
        <w:lastRenderedPageBreak/>
        <w:t>* * * 1</w:t>
      </w:r>
      <w:r>
        <w:rPr>
          <w:rFonts w:ascii="Arial" w:hAnsi="Arial" w:cs="Arial"/>
          <w:color w:val="0000FF"/>
          <w:sz w:val="28"/>
          <w:szCs w:val="28"/>
          <w:vertAlign w:val="superscript"/>
        </w:rPr>
        <w:t>st</w:t>
      </w:r>
      <w:r>
        <w:rPr>
          <w:rFonts w:ascii="Arial" w:hAnsi="Arial" w:cs="Arial"/>
          <w:color w:val="0000FF"/>
          <w:sz w:val="28"/>
          <w:szCs w:val="28"/>
          <w:lang w:val="fr-FR"/>
        </w:rPr>
        <w:t xml:space="preserve"> Change * * * *</w:t>
      </w:r>
    </w:p>
    <w:p w14:paraId="17C7A3C7" w14:textId="4194D617" w:rsidR="007E4863" w:rsidRDefault="007E4863" w:rsidP="007E4863">
      <w:pPr>
        <w:pStyle w:val="3"/>
        <w:rPr>
          <w:ins w:id="10" w:author="ZHOU" w:date="2021-05-11T11:22:00Z"/>
        </w:rPr>
      </w:pPr>
      <w:bookmarkStart w:id="11" w:name="_Toc42897392"/>
      <w:bookmarkStart w:id="12" w:name="_Toc43398907"/>
      <w:bookmarkStart w:id="13" w:name="_Toc51771986"/>
      <w:bookmarkStart w:id="14" w:name="_Toc68957864"/>
      <w:bookmarkEnd w:id="2"/>
      <w:bookmarkEnd w:id="3"/>
      <w:bookmarkEnd w:id="4"/>
      <w:bookmarkEnd w:id="5"/>
      <w:bookmarkEnd w:id="6"/>
      <w:bookmarkEnd w:id="7"/>
      <w:bookmarkEnd w:id="8"/>
      <w:bookmarkEnd w:id="9"/>
      <w:ins w:id="15" w:author="ZHOU" w:date="2021-05-11T11:22:00Z">
        <w:r>
          <w:rPr>
            <w:lang w:eastAsia="zh-CN"/>
          </w:rPr>
          <w:t>5.4.</w:t>
        </w:r>
      </w:ins>
      <w:ins w:id="16" w:author="ZHOU" w:date="2021-05-11T11:23:00Z">
        <w:r>
          <w:rPr>
            <w:lang w:val="en-US" w:eastAsia="zh-CN"/>
          </w:rPr>
          <w:t>z</w:t>
        </w:r>
      </w:ins>
      <w:ins w:id="17" w:author="ZHOU" w:date="2021-05-11T11:22:00Z">
        <w:r>
          <w:rPr>
            <w:lang w:eastAsia="zh-CN"/>
          </w:rPr>
          <w:tab/>
        </w:r>
        <w:bookmarkStart w:id="18" w:name="_Hlk8043289"/>
        <w:r>
          <w:t>UE</w:t>
        </w:r>
        <w:r w:rsidR="005E3A83">
          <w:t xml:space="preserve"> assistance data</w:t>
        </w:r>
      </w:ins>
      <w:ins w:id="19" w:author="ZHOU" w:date="2021-05-11T11:26:00Z">
        <w:r w:rsidR="00BD34FE">
          <w:t xml:space="preserve"> provisioning</w:t>
        </w:r>
      </w:ins>
      <w:ins w:id="20" w:author="ZHOU" w:date="2021-05-11T11:22:00Z">
        <w:r w:rsidRPr="00F36F52">
          <w:t xml:space="preserve"> </w:t>
        </w:r>
        <w:bookmarkEnd w:id="18"/>
        <w:r>
          <w:t>procedure</w:t>
        </w:r>
        <w:bookmarkEnd w:id="11"/>
        <w:bookmarkEnd w:id="12"/>
        <w:bookmarkEnd w:id="13"/>
        <w:bookmarkEnd w:id="14"/>
      </w:ins>
    </w:p>
    <w:p w14:paraId="60E2D20C" w14:textId="468E9326" w:rsidR="007E4863" w:rsidRDefault="007E4863" w:rsidP="007E4863">
      <w:pPr>
        <w:pStyle w:val="4"/>
        <w:rPr>
          <w:ins w:id="21" w:author="ZHOU" w:date="2021-05-11T11:22:00Z"/>
        </w:rPr>
      </w:pPr>
      <w:bookmarkStart w:id="22" w:name="_Toc42897393"/>
      <w:bookmarkStart w:id="23" w:name="_Toc43398908"/>
      <w:bookmarkStart w:id="24" w:name="_Toc51771987"/>
      <w:bookmarkStart w:id="25" w:name="_Toc68957865"/>
      <w:ins w:id="26" w:author="ZHOU" w:date="2021-05-11T11:22:00Z">
        <w:r>
          <w:rPr>
            <w:lang w:eastAsia="zh-CN"/>
          </w:rPr>
          <w:t>5.4.</w:t>
        </w:r>
      </w:ins>
      <w:ins w:id="27" w:author="ZHOU" w:date="2021-05-11T14:53:00Z">
        <w:r w:rsidR="00AA3125">
          <w:rPr>
            <w:lang w:eastAsia="zh-CN"/>
          </w:rPr>
          <w:t>z</w:t>
        </w:r>
      </w:ins>
      <w:ins w:id="28" w:author="ZHOU" w:date="2021-05-11T11:22:00Z">
        <w:r>
          <w:rPr>
            <w:lang w:eastAsia="zh-CN"/>
          </w:rPr>
          <w:t>.1</w:t>
        </w:r>
        <w:r>
          <w:tab/>
          <w:t>General</w:t>
        </w:r>
        <w:bookmarkEnd w:id="22"/>
        <w:bookmarkEnd w:id="23"/>
        <w:bookmarkEnd w:id="24"/>
        <w:bookmarkEnd w:id="25"/>
      </w:ins>
    </w:p>
    <w:p w14:paraId="66B0EBEC" w14:textId="2EC562F9" w:rsidR="00452320" w:rsidRDefault="007E4863" w:rsidP="007E4863">
      <w:pPr>
        <w:rPr>
          <w:ins w:id="29" w:author="ZHOU" w:date="2021-05-11T14:55:00Z"/>
          <w:noProof/>
        </w:rPr>
      </w:pPr>
      <w:ins w:id="30" w:author="ZHOU" w:date="2021-05-11T11:22:00Z">
        <w:r w:rsidRPr="00442825">
          <w:t xml:space="preserve">The purpose of </w:t>
        </w:r>
        <w:r>
          <w:t xml:space="preserve">the </w:t>
        </w:r>
      </w:ins>
      <w:ins w:id="31" w:author="ZHOU" w:date="2021-05-11T11:27:00Z">
        <w:r w:rsidR="00D62CD6">
          <w:t xml:space="preserve">UE assistance data provisioning </w:t>
        </w:r>
      </w:ins>
      <w:ins w:id="32" w:author="ZHOU" w:date="2021-05-11T11:22:00Z">
        <w:r>
          <w:t>procedure is to enable the UE to</w:t>
        </w:r>
      </w:ins>
      <w:ins w:id="33" w:author="ZHOU" w:date="2021-05-11T11:31:00Z">
        <w:r w:rsidR="00D9002D">
          <w:t xml:space="preserve"> provide</w:t>
        </w:r>
      </w:ins>
      <w:ins w:id="34" w:author="ZHOU" w:date="2021-05-11T14:28:00Z">
        <w:r w:rsidR="00340C00">
          <w:t xml:space="preserve"> to the UPF the</w:t>
        </w:r>
      </w:ins>
      <w:ins w:id="35" w:author="ZHOU" w:date="2021-05-11T11:31:00Z">
        <w:r w:rsidR="00D9002D">
          <w:t xml:space="preserve"> </w:t>
        </w:r>
        <w:r w:rsidR="00BD6469">
          <w:rPr>
            <w:noProof/>
          </w:rPr>
          <w:t>the</w:t>
        </w:r>
      </w:ins>
      <w:ins w:id="36" w:author="ZHOU" w:date="2021-05-11T11:34:00Z">
        <w:r w:rsidR="00FD3160">
          <w:rPr>
            <w:noProof/>
          </w:rPr>
          <w:t xml:space="preserve"> UL traffic distribution applied by the UE for a particular SDF</w:t>
        </w:r>
      </w:ins>
      <w:ins w:id="37" w:author="ZHOU" w:date="2021-05-11T14:28:00Z">
        <w:r w:rsidR="00976365">
          <w:rPr>
            <w:noProof/>
          </w:rPr>
          <w:t>.</w:t>
        </w:r>
      </w:ins>
    </w:p>
    <w:p w14:paraId="6C56A823" w14:textId="06A8E0AC" w:rsidR="0047114C" w:rsidRDefault="00AE4F92" w:rsidP="00FA62C2">
      <w:pPr>
        <w:rPr>
          <w:ins w:id="38" w:author="ZHOU" w:date="2021-05-11T15:10:00Z"/>
          <w:lang w:eastAsia="zh-CN"/>
        </w:rPr>
      </w:pPr>
      <w:ins w:id="39" w:author="ZHOU" w:date="2021-05-11T14:56:00Z">
        <w:r>
          <w:t>If</w:t>
        </w:r>
        <w:r w:rsidR="001278E3">
          <w:t xml:space="preserve"> the UE receives the UE </w:t>
        </w:r>
        <w:r>
          <w:t>assistance</w:t>
        </w:r>
        <w:r w:rsidR="00293A04">
          <w:t xml:space="preserve"> indicator in an ATSSS rule </w:t>
        </w:r>
        <w:r w:rsidR="003B729A">
          <w:t xml:space="preserve">and </w:t>
        </w:r>
        <w:r>
          <w:t xml:space="preserve">decides to apply </w:t>
        </w:r>
      </w:ins>
      <w:ins w:id="40" w:author="Nokia Lazaros rev 130e" w:date="2021-05-24T17:38:00Z">
        <w:r w:rsidR="00703F6C">
          <w:t xml:space="preserve">for an SDF </w:t>
        </w:r>
      </w:ins>
      <w:ins w:id="41" w:author="ZHOU" w:date="2021-05-11T14:56:00Z">
        <w:r>
          <w:t xml:space="preserve">a UL traffic distribution </w:t>
        </w:r>
      </w:ins>
      <w:ins w:id="42" w:author="Nokia Lazaros rev 130e" w:date="2021-05-24T17:38:00Z">
        <w:r w:rsidR="00703F6C">
          <w:t xml:space="preserve">different </w:t>
        </w:r>
      </w:ins>
      <w:ins w:id="43" w:author="ZHOU" w:date="2021-05-11T15:05:00Z">
        <w:r w:rsidR="003B729A">
          <w:t>from</w:t>
        </w:r>
      </w:ins>
      <w:ins w:id="44" w:author="ZHOU" w:date="2021-05-11T14:56:00Z">
        <w:r>
          <w:t xml:space="preserve"> the default UL traffic distribution indicated in the </w:t>
        </w:r>
      </w:ins>
      <w:ins w:id="45" w:author="ZHOU" w:date="2021-05-11T15:08:00Z">
        <w:r w:rsidR="003B729A">
          <w:t>load balancing steering mode</w:t>
        </w:r>
      </w:ins>
      <w:ins w:id="46" w:author="ZHOU" w:date="2021-05-11T14:56:00Z">
        <w:r>
          <w:t xml:space="preserve"> of the ATSSS rule</w:t>
        </w:r>
        <w:r w:rsidR="00916160">
          <w:t xml:space="preserve">, the UE sends </w:t>
        </w:r>
      </w:ins>
      <w:ins w:id="47" w:author="ZHOU" w:date="2021-05-11T15:10:00Z">
        <w:r w:rsidR="00916160">
          <w:t xml:space="preserve">a PMFP UAD </w:t>
        </w:r>
      </w:ins>
      <w:ins w:id="48" w:author="rev1" w:date="2021-05-25T10:30:00Z">
        <w:r w:rsidR="00D361C5">
          <w:t xml:space="preserve">provisioning </w:t>
        </w:r>
      </w:ins>
      <w:ins w:id="49" w:author="ZHOU" w:date="2021-05-11T15:10:00Z">
        <w:r w:rsidR="00916160">
          <w:t>message to the UPF</w:t>
        </w:r>
      </w:ins>
      <w:ins w:id="50" w:author="ZHOU" w:date="2021-05-11T15:16:00Z">
        <w:r w:rsidR="00C81981">
          <w:t>.</w:t>
        </w:r>
      </w:ins>
    </w:p>
    <w:p w14:paraId="66BD5560" w14:textId="7545682F" w:rsidR="000675C9" w:rsidRDefault="000675C9">
      <w:pPr>
        <w:pStyle w:val="NO"/>
        <w:rPr>
          <w:ins w:id="51" w:author="ZHOU" w:date="2021-05-11T14:44:00Z"/>
          <w:noProof/>
        </w:rPr>
        <w:pPrChange w:id="52" w:author="ZHOU" w:date="2021-05-11T15:10:00Z">
          <w:pPr/>
        </w:pPrChange>
      </w:pPr>
      <w:ins w:id="53" w:author="ZHOU" w:date="2021-05-11T15:10:00Z">
        <w:r>
          <w:t>NOTE:</w:t>
        </w:r>
        <w:r>
          <w:tab/>
        </w:r>
        <w:r w:rsidR="00BF5E4D">
          <w:t xml:space="preserve">It is based on UE implementation </w:t>
        </w:r>
      </w:ins>
      <w:ins w:id="54" w:author="ZHOU" w:date="2021-05-11T15:28:00Z">
        <w:r w:rsidR="005A615E">
          <w:t xml:space="preserve">that </w:t>
        </w:r>
      </w:ins>
      <w:ins w:id="55" w:author="ZHOU" w:date="2021-05-11T15:10:00Z">
        <w:r w:rsidR="00BF5E4D">
          <w:t xml:space="preserve">how the UE decides to apply a different UL traffic </w:t>
        </w:r>
      </w:ins>
      <w:ins w:id="56" w:author="ZHOU" w:date="2021-05-11T15:15:00Z">
        <w:r w:rsidR="00BF5E4D">
          <w:t>distribution</w:t>
        </w:r>
      </w:ins>
      <w:ins w:id="57" w:author="ZHOU" w:date="2021-05-11T15:10:00Z">
        <w:r w:rsidR="00BF5E4D">
          <w:t xml:space="preserve"> </w:t>
        </w:r>
      </w:ins>
      <w:ins w:id="58" w:author="ZHOU" w:date="2021-05-11T15:15:00Z">
        <w:r w:rsidR="00BF5E4D">
          <w:t>for an SDF.</w:t>
        </w:r>
      </w:ins>
    </w:p>
    <w:p w14:paraId="2B69BC20" w14:textId="70BE4A81" w:rsidR="00FA62C2" w:rsidRDefault="00FA62C2" w:rsidP="00FA62C2">
      <w:pPr>
        <w:rPr>
          <w:ins w:id="59" w:author="ZHOU" w:date="2021-05-11T15:19:00Z"/>
        </w:rPr>
      </w:pPr>
      <w:ins w:id="60" w:author="ZHOU" w:date="2021-05-11T15:18:00Z">
        <w:r>
          <w:t xml:space="preserve">The UE </w:t>
        </w:r>
      </w:ins>
      <w:ins w:id="61" w:author="ZHOU" w:date="2021-05-11T15:19:00Z">
        <w:r>
          <w:t>in the</w:t>
        </w:r>
      </w:ins>
      <w:ins w:id="62" w:author="ZHOU" w:date="2021-05-11T15:18:00Z">
        <w:r>
          <w:t xml:space="preserve"> </w:t>
        </w:r>
      </w:ins>
      <w:ins w:id="63" w:author="ZHOU" w:date="2021-05-11T15:19:00Z">
        <w:r>
          <w:t xml:space="preserve">PMFP UAD </w:t>
        </w:r>
      </w:ins>
      <w:ins w:id="64" w:author="ZHOU" w:date="2021-05-11T11:26:00Z">
        <w:r w:rsidR="00F865CC">
          <w:t>provisioning</w:t>
        </w:r>
      </w:ins>
      <w:ins w:id="65" w:author="ZHOU" w:date="2021-05-11T11:22:00Z">
        <w:r w:rsidR="00F865CC" w:rsidRPr="00F36F52">
          <w:t xml:space="preserve"> </w:t>
        </w:r>
      </w:ins>
      <w:ins w:id="66" w:author="ZHOU" w:date="2021-05-11T15:19:00Z">
        <w:r>
          <w:t>message includes:</w:t>
        </w:r>
      </w:ins>
    </w:p>
    <w:p w14:paraId="1CE88696" w14:textId="77777777" w:rsidR="00347DB5" w:rsidRDefault="00FA62C2">
      <w:pPr>
        <w:pStyle w:val="B1"/>
        <w:rPr>
          <w:ins w:id="67" w:author="ZHOU" w:date="2021-05-11T15:29:00Z"/>
          <w:noProof/>
        </w:rPr>
        <w:pPrChange w:id="68" w:author="ZHOU" w:date="2021-05-11T15:28:00Z">
          <w:pPr/>
        </w:pPrChange>
      </w:pPr>
      <w:ins w:id="69" w:author="ZHOU" w:date="2021-05-11T15:19:00Z">
        <w:r>
          <w:t>a)</w:t>
        </w:r>
        <w:r>
          <w:tab/>
        </w:r>
      </w:ins>
      <w:ins w:id="70" w:author="ZHOU" w:date="2021-05-11T15:29:00Z">
        <w:r w:rsidR="00347DB5">
          <w:rPr>
            <w:noProof/>
          </w:rPr>
          <w:t>correlation information; and</w:t>
        </w:r>
      </w:ins>
    </w:p>
    <w:p w14:paraId="4845E17A" w14:textId="55C055D6" w:rsidR="00FA62C2" w:rsidRDefault="00347DB5">
      <w:pPr>
        <w:pStyle w:val="B1"/>
        <w:rPr>
          <w:ins w:id="71" w:author="ZHOU" w:date="2021-05-11T15:18:00Z"/>
          <w:lang w:eastAsia="zh-CN"/>
        </w:rPr>
        <w:pPrChange w:id="72" w:author="ZHOU" w:date="2021-05-11T15:28:00Z">
          <w:pPr/>
        </w:pPrChange>
      </w:pPr>
      <w:ins w:id="73" w:author="ZHOU" w:date="2021-05-11T15:29:00Z">
        <w:r>
          <w:rPr>
            <w:noProof/>
          </w:rPr>
          <w:t>b)</w:t>
        </w:r>
        <w:r>
          <w:rPr>
            <w:noProof/>
          </w:rPr>
          <w:tab/>
          <w:t>UL distribution information</w:t>
        </w:r>
      </w:ins>
      <w:ins w:id="74" w:author="ZHOU" w:date="2021-05-11T15:18:00Z">
        <w:r w:rsidR="00FA62C2">
          <w:t>.</w:t>
        </w:r>
      </w:ins>
    </w:p>
    <w:p w14:paraId="52F37E0F" w14:textId="355F34FB" w:rsidR="00B62EDA" w:rsidRDefault="00B62EDA" w:rsidP="00B62EDA">
      <w:pPr>
        <w:pStyle w:val="EditorsNote"/>
        <w:rPr>
          <w:ins w:id="75" w:author="ZHOU" w:date="2021-05-11T15:36:00Z"/>
          <w:noProof/>
          <w:lang w:eastAsia="zh-CN"/>
        </w:rPr>
      </w:pPr>
      <w:ins w:id="76" w:author="ZHOU" w:date="2021-05-11T15:36:00Z">
        <w:r>
          <w:rPr>
            <w:rFonts w:hint="eastAsia"/>
            <w:noProof/>
            <w:lang w:eastAsia="zh-CN"/>
          </w:rPr>
          <w:t>Editor'</w:t>
        </w:r>
        <w:r>
          <w:rPr>
            <w:noProof/>
            <w:lang w:eastAsia="zh-CN"/>
          </w:rPr>
          <w:t>s note:</w:t>
        </w:r>
        <w:r>
          <w:rPr>
            <w:noProof/>
            <w:lang w:eastAsia="zh-CN"/>
          </w:rPr>
          <w:tab/>
        </w:r>
        <w:r>
          <w:rPr>
            <w:noProof/>
          </w:rPr>
          <w:t>The details of the correlation information and UL distribution information are FFS waiting the conclusions from SA2.</w:t>
        </w:r>
      </w:ins>
    </w:p>
    <w:p w14:paraId="5978FF37" w14:textId="4BB4217E" w:rsidR="00684421" w:rsidRDefault="006F0B97">
      <w:pPr>
        <w:pStyle w:val="TH"/>
        <w:rPr>
          <w:ins w:id="77" w:author="ZHOU" w:date="2021-05-11T14:52:00Z"/>
        </w:rPr>
        <w:pPrChange w:id="78" w:author="ZHOU" w:date="2021-05-11T14:52:00Z">
          <w:pPr/>
        </w:pPrChange>
      </w:pPr>
      <w:ins w:id="79" w:author="ZHOU" w:date="2021-05-11T14:46:00Z">
        <w:r w:rsidRPr="008A10BB">
          <w:rPr>
            <w:noProof/>
            <w:lang w:val="en-US" w:eastAsia="zh-CN"/>
          </w:rPr>
          <mc:AlternateContent>
            <mc:Choice Requires="wpc">
              <w:drawing>
                <wp:inline distT="0" distB="0" distL="0" distR="0" wp14:anchorId="5875B34B" wp14:editId="08BFA6F7">
                  <wp:extent cx="5288889" cy="89217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直接箭头连接符 3"/>
                          <wps:cNvCnPr/>
                          <wps:spPr>
                            <a:xfrm>
                              <a:off x="1104595" y="680314"/>
                              <a:ext cx="3269894"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文本框 5"/>
                          <wps:cNvSpPr txBox="1"/>
                          <wps:spPr>
                            <a:xfrm>
                              <a:off x="746150" y="0"/>
                              <a:ext cx="694944"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E338D" w14:textId="14B14915" w:rsidR="006F0B97" w:rsidRPr="006F0B97" w:rsidRDefault="006F0B97">
                                <w:pPr>
                                  <w:rPr>
                                    <w:sz w:val="24"/>
                                    <w:szCs w:val="24"/>
                                    <w:lang w:eastAsia="zh-CN"/>
                                  </w:rPr>
                                </w:pPr>
                                <w:r w:rsidRPr="006F0B97">
                                  <w:rPr>
                                    <w:rFonts w:hint="eastAsia"/>
                                    <w:sz w:val="24"/>
                                    <w:szCs w:val="24"/>
                                    <w:lang w:eastAsia="zh-CN"/>
                                  </w:rPr>
                                  <w: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本框 6"/>
                          <wps:cNvSpPr txBox="1"/>
                          <wps:spPr>
                            <a:xfrm>
                              <a:off x="3979469" y="0"/>
                              <a:ext cx="694944"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DFA9B" w14:textId="5A4B837B" w:rsidR="006F0B97" w:rsidRPr="006F0B97" w:rsidRDefault="006F0B97">
                                <w:pPr>
                                  <w:rPr>
                                    <w:sz w:val="24"/>
                                    <w:szCs w:val="24"/>
                                    <w:lang w:eastAsia="zh-CN"/>
                                  </w:rPr>
                                </w:pPr>
                                <w:r w:rsidRPr="006F0B97">
                                  <w:rPr>
                                    <w:sz w:val="24"/>
                                    <w:szCs w:val="24"/>
                                    <w:lang w:eastAsia="zh-CN"/>
                                  </w:rPr>
                                  <w:t>n</w:t>
                                </w:r>
                                <w:r w:rsidRPr="006F0B97">
                                  <w:rPr>
                                    <w:rFonts w:hint="eastAsia"/>
                                    <w:sz w:val="24"/>
                                    <w:szCs w:val="24"/>
                                    <w:lang w:eastAsia="zh-CN"/>
                                  </w:rPr>
                                  <w:t>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本框 7"/>
                          <wps:cNvSpPr txBox="1"/>
                          <wps:spPr>
                            <a:xfrm>
                              <a:off x="1405943" y="380390"/>
                              <a:ext cx="2700230"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C2977" w14:textId="1FC94DF0" w:rsidR="00357B0D" w:rsidRPr="006F0B97" w:rsidRDefault="00357B0D">
                                <w:pPr>
                                  <w:rPr>
                                    <w:sz w:val="24"/>
                                    <w:szCs w:val="24"/>
                                    <w:lang w:eastAsia="zh-CN"/>
                                  </w:rPr>
                                </w:pPr>
                                <w:r>
                                  <w:rPr>
                                    <w:sz w:val="24"/>
                                    <w:szCs w:val="24"/>
                                    <w:lang w:eastAsia="zh-CN"/>
                                  </w:rPr>
                                  <w:t>PMFP UAD</w:t>
                                </w:r>
                                <w:r w:rsidR="00161F39">
                                  <w:rPr>
                                    <w:sz w:val="24"/>
                                    <w:szCs w:val="24"/>
                                    <w:lang w:eastAsia="zh-CN"/>
                                  </w:rPr>
                                  <w:t xml:space="preserve"> PROVISIONING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875B34B" id="画布 2" o:spid="_x0000_s1026" editas="canvas" style="width:416.45pt;height:70.25pt;mso-position-horizontal-relative:char;mso-position-vertical-relative:line" coordsize="52882,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82;height:8921;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3" o:spid="_x0000_s1028" type="#_x0000_t32" style="position:absolute;left:11045;top:6803;width:32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WlcQAAADaAAAADwAAAGRycy9kb3ducmV2LnhtbESPQUvDQBSE74L/YXmF3symC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RaVxAAAANoAAAAPAAAAAAAAAAAA&#10;AAAAAKECAABkcnMvZG93bnJldi54bWxQSwUGAAAAAAQABAD5AAAAkgMAAAAA&#10;" strokecolor="black [3213]">
                    <v:stroke endarrow="block"/>
                  </v:shape>
                  <v:shapetype id="_x0000_t202" coordsize="21600,21600" o:spt="202" path="m,l,21600r21600,l21600,xe">
                    <v:stroke joinstyle="miter"/>
                    <v:path gradientshapeok="t" o:connecttype="rect"/>
                  </v:shapetype>
                  <v:shape id="文本框 5" o:spid="_x0000_s1029" type="#_x0000_t202" style="position:absolute;left:7461;width:6949;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4A8E338D" w14:textId="14B14915" w:rsidR="006F0B97" w:rsidRPr="006F0B97" w:rsidRDefault="006F0B97">
                          <w:pPr>
                            <w:rPr>
                              <w:sz w:val="24"/>
                              <w:szCs w:val="24"/>
                              <w:lang w:eastAsia="zh-CN"/>
                            </w:rPr>
                          </w:pPr>
                          <w:r w:rsidRPr="006F0B97">
                            <w:rPr>
                              <w:rFonts w:hint="eastAsia"/>
                              <w:sz w:val="24"/>
                              <w:szCs w:val="24"/>
                              <w:lang w:eastAsia="zh-CN"/>
                            </w:rPr>
                            <w:t>UE</w:t>
                          </w:r>
                        </w:p>
                      </w:txbxContent>
                    </v:textbox>
                  </v:shape>
                  <v:shape id="文本框 6" o:spid="_x0000_s1030" type="#_x0000_t202" style="position:absolute;left:39794;width:6950;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575DFA9B" w14:textId="5A4B837B" w:rsidR="006F0B97" w:rsidRPr="006F0B97" w:rsidRDefault="006F0B97">
                          <w:pPr>
                            <w:rPr>
                              <w:sz w:val="24"/>
                              <w:szCs w:val="24"/>
                              <w:lang w:eastAsia="zh-CN"/>
                            </w:rPr>
                          </w:pPr>
                          <w:r w:rsidRPr="006F0B97">
                            <w:rPr>
                              <w:sz w:val="24"/>
                              <w:szCs w:val="24"/>
                              <w:lang w:eastAsia="zh-CN"/>
                            </w:rPr>
                            <w:t>n</w:t>
                          </w:r>
                          <w:r w:rsidRPr="006F0B97">
                            <w:rPr>
                              <w:rFonts w:hint="eastAsia"/>
                              <w:sz w:val="24"/>
                              <w:szCs w:val="24"/>
                              <w:lang w:eastAsia="zh-CN"/>
                            </w:rPr>
                            <w:t>etwork</w:t>
                          </w:r>
                        </w:p>
                      </w:txbxContent>
                    </v:textbox>
                  </v:shape>
                  <v:shape id="文本框 7" o:spid="_x0000_s1031" type="#_x0000_t202" style="position:absolute;left:14059;top:3803;width:27002;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4D3C2977" w14:textId="1FC94DF0" w:rsidR="00357B0D" w:rsidRPr="006F0B97" w:rsidRDefault="00357B0D">
                          <w:pPr>
                            <w:rPr>
                              <w:sz w:val="24"/>
                              <w:szCs w:val="24"/>
                              <w:lang w:eastAsia="zh-CN"/>
                            </w:rPr>
                          </w:pPr>
                          <w:r>
                            <w:rPr>
                              <w:sz w:val="24"/>
                              <w:szCs w:val="24"/>
                              <w:lang w:eastAsia="zh-CN"/>
                            </w:rPr>
                            <w:t>PMFP UAD</w:t>
                          </w:r>
                          <w:r w:rsidR="00161F39">
                            <w:rPr>
                              <w:sz w:val="24"/>
                              <w:szCs w:val="24"/>
                              <w:lang w:eastAsia="zh-CN"/>
                            </w:rPr>
                            <w:t xml:space="preserve"> PROVISIONING</w:t>
                          </w:r>
                        </w:p>
                      </w:txbxContent>
                    </v:textbox>
                  </v:shape>
                  <w10:anchorlock/>
                </v:group>
              </w:pict>
            </mc:Fallback>
          </mc:AlternateContent>
        </w:r>
      </w:ins>
    </w:p>
    <w:p w14:paraId="0601662F" w14:textId="564B4D44" w:rsidR="00F915DB" w:rsidRDefault="00F915DB" w:rsidP="00F915DB">
      <w:pPr>
        <w:pStyle w:val="TF"/>
        <w:rPr>
          <w:ins w:id="80" w:author="ZHOU" w:date="2021-05-11T14:52:00Z"/>
        </w:rPr>
      </w:pPr>
      <w:bookmarkStart w:id="81" w:name="_Toc42897394"/>
      <w:bookmarkStart w:id="82" w:name="_Toc43398909"/>
      <w:bookmarkStart w:id="83" w:name="_Toc51771988"/>
      <w:bookmarkStart w:id="84" w:name="_Toc68957866"/>
      <w:ins w:id="85" w:author="ZHOU" w:date="2021-05-11T14:52:00Z">
        <w:r w:rsidRPr="00BD0557">
          <w:rPr>
            <w:rFonts w:hint="eastAsia"/>
          </w:rPr>
          <w:t>Figure</w:t>
        </w:r>
        <w:r w:rsidRPr="00BD0557">
          <w:t> </w:t>
        </w:r>
        <w:r>
          <w:rPr>
            <w:lang w:eastAsia="zh-CN"/>
          </w:rPr>
          <w:t>5.4.</w:t>
        </w:r>
        <w:r w:rsidR="00AA3125">
          <w:rPr>
            <w:lang w:eastAsia="zh-CN"/>
          </w:rPr>
          <w:t>z</w:t>
        </w:r>
        <w:r w:rsidR="00AA3125">
          <w:t>.</w:t>
        </w:r>
      </w:ins>
      <w:ins w:id="86" w:author="ZHOU" w:date="2021-05-11T14:53:00Z">
        <w:r w:rsidR="00AA3125">
          <w:t>1</w:t>
        </w:r>
      </w:ins>
      <w:ins w:id="87" w:author="ZHOU" w:date="2021-05-11T14:52:00Z">
        <w:r>
          <w:t>-1</w:t>
        </w:r>
        <w:r w:rsidRPr="00BD0557">
          <w:t>:</w:t>
        </w:r>
        <w:r w:rsidRPr="00BD0557">
          <w:rPr>
            <w:rFonts w:hint="eastAsia"/>
          </w:rPr>
          <w:t xml:space="preserve"> </w:t>
        </w:r>
      </w:ins>
      <w:ins w:id="88" w:author="ZHOU" w:date="2021-05-11T14:53:00Z">
        <w:r>
          <w:t>UE assistance data provisioning</w:t>
        </w:r>
        <w:r w:rsidRPr="00F36F52">
          <w:t xml:space="preserve"> </w:t>
        </w:r>
        <w:r>
          <w:t>procedure</w:t>
        </w:r>
      </w:ins>
    </w:p>
    <w:p w14:paraId="591CCD1B" w14:textId="35ADE757" w:rsidR="007E4863" w:rsidRDefault="007E4863" w:rsidP="007E4863">
      <w:pPr>
        <w:pStyle w:val="4"/>
        <w:rPr>
          <w:ins w:id="89" w:author="ZHOU" w:date="2021-05-11T11:22:00Z"/>
        </w:rPr>
      </w:pPr>
      <w:ins w:id="90" w:author="ZHOU" w:date="2021-05-11T11:22:00Z">
        <w:r>
          <w:rPr>
            <w:lang w:eastAsia="zh-CN"/>
          </w:rPr>
          <w:t>5.4</w:t>
        </w:r>
        <w:r w:rsidR="006810A8">
          <w:rPr>
            <w:lang w:eastAsia="zh-CN"/>
          </w:rPr>
          <w:t>.z</w:t>
        </w:r>
        <w:r>
          <w:rPr>
            <w:lang w:eastAsia="zh-CN"/>
          </w:rPr>
          <w:t>.2</w:t>
        </w:r>
        <w:r w:rsidRPr="00AB53D0">
          <w:tab/>
        </w:r>
      </w:ins>
      <w:bookmarkEnd w:id="81"/>
      <w:bookmarkEnd w:id="82"/>
      <w:bookmarkEnd w:id="83"/>
      <w:bookmarkEnd w:id="84"/>
      <w:ins w:id="91" w:author="ZHOU" w:date="2021-05-11T14:44:00Z">
        <w:r w:rsidR="001B0C6A">
          <w:t>UE assistance data received by the network</w:t>
        </w:r>
      </w:ins>
    </w:p>
    <w:p w14:paraId="3D92A878" w14:textId="202F1E46" w:rsidR="00F65183" w:rsidRPr="0063710A" w:rsidRDefault="0063710A">
      <w:pPr>
        <w:rPr>
          <w:noProof/>
        </w:rPr>
      </w:pPr>
      <w:ins w:id="92" w:author="ZHOU" w:date="2021-05-11T15:31:00Z">
        <w:r>
          <w:t>On receipt of a PMFP UAD</w:t>
        </w:r>
      </w:ins>
      <w:ins w:id="93" w:author="rev1" w:date="2021-05-25T10:29:00Z">
        <w:r w:rsidR="008D16A7">
          <w:t xml:space="preserve"> provisioning</w:t>
        </w:r>
      </w:ins>
      <w:ins w:id="94" w:author="ZHOU" w:date="2021-05-11T15:31:00Z">
        <w:r>
          <w:t xml:space="preserve"> message,</w:t>
        </w:r>
      </w:ins>
      <w:ins w:id="95" w:author="ZHOU" w:date="2021-05-11T15:35:00Z">
        <w:r w:rsidR="0051379C">
          <w:t xml:space="preserve"> the UPF </w:t>
        </w:r>
        <w:r w:rsidR="00D11442">
          <w:rPr>
            <w:noProof/>
          </w:rPr>
          <w:t xml:space="preserve">may </w:t>
        </w:r>
      </w:ins>
      <w:ins w:id="96" w:author="Nokia Lazaros rev 130e" w:date="2021-05-24T17:41:00Z">
        <w:r w:rsidR="00703F6C">
          <w:rPr>
            <w:noProof/>
          </w:rPr>
          <w:t>use</w:t>
        </w:r>
      </w:ins>
      <w:ins w:id="97" w:author="ZHOU" w:date="2021-05-11T15:35:00Z">
        <w:r w:rsidR="00D11442">
          <w:rPr>
            <w:noProof/>
          </w:rPr>
          <w:t xml:space="preserve"> the information in </w:t>
        </w:r>
      </w:ins>
      <w:ins w:id="98" w:author="Nokia Lazaros rev 130e" w:date="2021-05-24T17:43:00Z">
        <w:r w:rsidR="00703F6C">
          <w:rPr>
            <w:noProof/>
          </w:rPr>
          <w:t>the</w:t>
        </w:r>
      </w:ins>
      <w:ins w:id="99" w:author="ZHOU" w:date="2021-05-11T15:35:00Z">
        <w:r w:rsidR="00D11442">
          <w:rPr>
            <w:noProof/>
          </w:rPr>
          <w:t xml:space="preserve"> received PMF</w:t>
        </w:r>
        <w:r w:rsidR="00F96BA6">
          <w:rPr>
            <w:noProof/>
          </w:rPr>
          <w:t xml:space="preserve"> </w:t>
        </w:r>
        <w:r w:rsidR="00D11442">
          <w:rPr>
            <w:noProof/>
          </w:rPr>
          <w:t>UAD</w:t>
        </w:r>
      </w:ins>
      <w:ins w:id="100" w:author="rev1" w:date="2021-05-25T10:29:00Z">
        <w:r w:rsidR="008D16A7">
          <w:rPr>
            <w:noProof/>
          </w:rPr>
          <w:t xml:space="preserve"> provisioning</w:t>
        </w:r>
      </w:ins>
      <w:ins w:id="101" w:author="ZHOU" w:date="2021-05-11T15:35:00Z">
        <w:r w:rsidR="00D11442">
          <w:rPr>
            <w:noProof/>
          </w:rPr>
          <w:t xml:space="preserve"> message to align the DL traffic distribution for an SDF with the UL traffic distribution applied by the UE for the same SDF</w:t>
        </w:r>
      </w:ins>
      <w:ins w:id="102" w:author="ZHOU" w:date="2021-05-11T15:31:00Z">
        <w:r w:rsidRPr="00A074D2">
          <w:t>.</w:t>
        </w:r>
      </w:ins>
    </w:p>
    <w:p w14:paraId="034307E6" w14:textId="77777777" w:rsidR="00F65183" w:rsidRPr="005F0EAD" w:rsidRDefault="00F65183">
      <w:pPr>
        <w:rPr>
          <w:noProof/>
        </w:rPr>
      </w:pPr>
    </w:p>
    <w:p w14:paraId="59364B14" w14:textId="3CF82FFB" w:rsidR="009F0481" w:rsidRPr="00F94D69" w:rsidRDefault="009F0481" w:rsidP="009F04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03" w:name="_Toc42897429"/>
      <w:bookmarkStart w:id="104" w:name="_Toc43398944"/>
      <w:bookmarkStart w:id="105" w:name="_Toc51772023"/>
      <w:bookmarkStart w:id="106" w:name="_Toc68957901"/>
      <w:r w:rsidRPr="00F94D69">
        <w:rPr>
          <w:rFonts w:ascii="Arial" w:hAnsi="Arial" w:cs="Arial"/>
          <w:color w:val="0000FF"/>
          <w:sz w:val="28"/>
          <w:szCs w:val="28"/>
          <w:lang w:val="en-US"/>
        </w:rPr>
        <w:t>* * * 2</w:t>
      </w:r>
      <w:r>
        <w:rPr>
          <w:rFonts w:ascii="Arial" w:hAnsi="Arial" w:cs="Arial"/>
          <w:color w:val="0000FF"/>
          <w:sz w:val="28"/>
          <w:szCs w:val="28"/>
          <w:vertAlign w:val="superscript"/>
        </w:rPr>
        <w:t>nd</w:t>
      </w:r>
      <w:r w:rsidRPr="00F94D69">
        <w:rPr>
          <w:rFonts w:ascii="Arial" w:hAnsi="Arial" w:cs="Arial"/>
          <w:color w:val="0000FF"/>
          <w:sz w:val="28"/>
          <w:szCs w:val="28"/>
          <w:lang w:val="en-US"/>
        </w:rPr>
        <w:t xml:space="preserve"> Change * * * *</w:t>
      </w:r>
    </w:p>
    <w:p w14:paraId="0ADD5D8B" w14:textId="77777777" w:rsidR="005F0EAD" w:rsidRDefault="005F0EAD" w:rsidP="005F0EAD">
      <w:pPr>
        <w:pStyle w:val="4"/>
      </w:pPr>
      <w:r>
        <w:rPr>
          <w:rFonts w:hint="eastAsia"/>
          <w:noProof/>
          <w:lang w:eastAsia="zh-CN"/>
        </w:rPr>
        <w:t>6.2.1</w:t>
      </w:r>
      <w:r>
        <w:rPr>
          <w:lang w:eastAsia="zh-CN"/>
        </w:rPr>
        <w:t>.1</w:t>
      </w:r>
      <w:r w:rsidRPr="00440029">
        <w:tab/>
      </w:r>
      <w:r>
        <w:t>General</w:t>
      </w:r>
      <w:bookmarkEnd w:id="103"/>
      <w:bookmarkEnd w:id="104"/>
      <w:bookmarkEnd w:id="105"/>
      <w:bookmarkEnd w:id="106"/>
    </w:p>
    <w:p w14:paraId="695A6221" w14:textId="77777777" w:rsidR="005F0EAD" w:rsidRDefault="005F0EAD" w:rsidP="005F0EAD">
      <w:r>
        <w:t>The following PMFP messages are specified:</w:t>
      </w:r>
    </w:p>
    <w:p w14:paraId="4B737483" w14:textId="77777777" w:rsidR="005F0EAD" w:rsidRDefault="005F0EAD" w:rsidP="005F0EAD">
      <w:pPr>
        <w:pStyle w:val="B1"/>
      </w:pPr>
      <w:r>
        <w:t>-</w:t>
      </w:r>
      <w:r>
        <w:tab/>
        <w:t>PMFP echo request;</w:t>
      </w:r>
    </w:p>
    <w:p w14:paraId="2749AE57" w14:textId="77777777" w:rsidR="005F0EAD" w:rsidRDefault="005F0EAD" w:rsidP="005F0EAD">
      <w:pPr>
        <w:pStyle w:val="B1"/>
      </w:pPr>
      <w:r>
        <w:t>-</w:t>
      </w:r>
      <w:r>
        <w:tab/>
        <w:t>PMFP echo response;</w:t>
      </w:r>
    </w:p>
    <w:p w14:paraId="50B216E5" w14:textId="77777777" w:rsidR="005F0EAD" w:rsidRDefault="005F0EAD" w:rsidP="005F0EAD">
      <w:pPr>
        <w:pStyle w:val="B1"/>
      </w:pPr>
      <w:r>
        <w:t>-</w:t>
      </w:r>
      <w:r>
        <w:tab/>
      </w:r>
      <w:r w:rsidRPr="005E788B">
        <w:t>PMF</w:t>
      </w:r>
      <w:r>
        <w:t>P</w:t>
      </w:r>
      <w:r w:rsidRPr="005E788B">
        <w:t xml:space="preserve"> access report</w:t>
      </w:r>
      <w:r>
        <w:t>;</w:t>
      </w:r>
      <w:del w:id="107" w:author="ZHOU" w:date="2021-05-11T09:19:00Z">
        <w:r w:rsidDel="005F0EAD">
          <w:delText xml:space="preserve"> and</w:delText>
        </w:r>
      </w:del>
    </w:p>
    <w:p w14:paraId="41ED756B" w14:textId="27F5C45A" w:rsidR="005F0EAD" w:rsidRDefault="005F0EAD" w:rsidP="005F0EAD">
      <w:pPr>
        <w:pStyle w:val="B1"/>
        <w:rPr>
          <w:ins w:id="108" w:author="ZHOU" w:date="2021-05-11T09:19:00Z"/>
        </w:rPr>
      </w:pPr>
      <w:r>
        <w:t>-</w:t>
      </w:r>
      <w:r>
        <w:tab/>
      </w:r>
      <w:r w:rsidRPr="005E788B">
        <w:t>PMF</w:t>
      </w:r>
      <w:r>
        <w:t>P</w:t>
      </w:r>
      <w:r w:rsidRPr="005E788B">
        <w:t xml:space="preserve"> ack</w:t>
      </w:r>
      <w:r>
        <w:t>nowledgement</w:t>
      </w:r>
      <w:ins w:id="109" w:author="ZHOU" w:date="2021-05-11T09:19:00Z">
        <w:r>
          <w:t>;</w:t>
        </w:r>
      </w:ins>
      <w:ins w:id="110" w:author="ZHOU" w:date="2021-05-11T10:18:00Z">
        <w:r w:rsidR="00485AEA">
          <w:t xml:space="preserve"> and</w:t>
        </w:r>
      </w:ins>
    </w:p>
    <w:p w14:paraId="5B25407B" w14:textId="56EE21A3" w:rsidR="005F0EAD" w:rsidRPr="005E788B" w:rsidRDefault="00485AEA" w:rsidP="005F0EAD">
      <w:pPr>
        <w:pStyle w:val="B1"/>
      </w:pPr>
      <w:ins w:id="111" w:author="ZHOU" w:date="2021-05-11T09:19:00Z">
        <w:r>
          <w:t>-</w:t>
        </w:r>
        <w:r>
          <w:tab/>
        </w:r>
      </w:ins>
      <w:ins w:id="112" w:author="ZHOU" w:date="2021-05-11T10:18:00Z">
        <w:r>
          <w:t xml:space="preserve">PMFP </w:t>
        </w:r>
      </w:ins>
      <w:ins w:id="113" w:author="ZHOU" w:date="2021-05-11T10:20:00Z">
        <w:r>
          <w:t>UAD</w:t>
        </w:r>
      </w:ins>
      <w:ins w:id="114" w:author="rev1" w:date="2021-05-25T09:44:00Z">
        <w:r w:rsidR="006833B4">
          <w:t xml:space="preserve"> provisioning</w:t>
        </w:r>
      </w:ins>
      <w:r w:rsidR="005F0EAD">
        <w:t>.</w:t>
      </w:r>
    </w:p>
    <w:p w14:paraId="2F1C2CE5" w14:textId="77777777" w:rsidR="00E2699B" w:rsidRDefault="00E2699B">
      <w:pPr>
        <w:rPr>
          <w:noProof/>
        </w:rPr>
      </w:pPr>
    </w:p>
    <w:p w14:paraId="0578E206" w14:textId="1F5E0947" w:rsidR="00C84FBB" w:rsidRPr="00F94D69" w:rsidRDefault="00C84FBB" w:rsidP="00C84FB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15" w:name="_Toc42897439"/>
      <w:bookmarkStart w:id="116" w:name="_Toc43398954"/>
      <w:bookmarkStart w:id="117" w:name="_Toc51772033"/>
      <w:bookmarkStart w:id="118" w:name="_Toc68957911"/>
      <w:r w:rsidRPr="00F94D69">
        <w:rPr>
          <w:rFonts w:ascii="Arial" w:hAnsi="Arial" w:cs="Arial"/>
          <w:color w:val="0000FF"/>
          <w:sz w:val="28"/>
          <w:szCs w:val="28"/>
          <w:lang w:val="en-US"/>
        </w:rPr>
        <w:t>* * * 3</w:t>
      </w:r>
      <w:r>
        <w:rPr>
          <w:rFonts w:ascii="Arial" w:hAnsi="Arial" w:cs="Arial"/>
          <w:color w:val="0000FF"/>
          <w:sz w:val="28"/>
          <w:szCs w:val="28"/>
          <w:vertAlign w:val="superscript"/>
        </w:rPr>
        <w:t>rd</w:t>
      </w:r>
      <w:r w:rsidRPr="00F94D69">
        <w:rPr>
          <w:rFonts w:ascii="Arial" w:hAnsi="Arial" w:cs="Arial"/>
          <w:color w:val="0000FF"/>
          <w:sz w:val="28"/>
          <w:szCs w:val="28"/>
          <w:lang w:val="en-US"/>
        </w:rPr>
        <w:t xml:space="preserve"> Change * * * *</w:t>
      </w:r>
    </w:p>
    <w:p w14:paraId="61F93905" w14:textId="77777777" w:rsidR="00485AEA" w:rsidRDefault="00485AEA" w:rsidP="00485AEA">
      <w:pPr>
        <w:pStyle w:val="4"/>
        <w:rPr>
          <w:lang w:eastAsia="zh-CN"/>
        </w:rPr>
      </w:pPr>
      <w:r>
        <w:rPr>
          <w:lang w:eastAsia="zh-CN"/>
        </w:rPr>
        <w:lastRenderedPageBreak/>
        <w:t>6.2.2.1</w:t>
      </w:r>
      <w:r w:rsidRPr="00913BB3">
        <w:rPr>
          <w:lang w:eastAsia="zh-CN"/>
        </w:rPr>
        <w:tab/>
      </w:r>
      <w:r>
        <w:rPr>
          <w:lang w:eastAsia="zh-CN"/>
        </w:rPr>
        <w:t>M</w:t>
      </w:r>
      <w:r w:rsidRPr="00913BB3">
        <w:rPr>
          <w:lang w:eastAsia="zh-CN"/>
        </w:rPr>
        <w:t>essage type</w:t>
      </w:r>
      <w:bookmarkEnd w:id="115"/>
      <w:bookmarkEnd w:id="116"/>
      <w:bookmarkEnd w:id="117"/>
      <w:bookmarkEnd w:id="118"/>
    </w:p>
    <w:p w14:paraId="310D6908" w14:textId="77777777" w:rsidR="00485AEA" w:rsidRDefault="00485AEA" w:rsidP="00485AEA">
      <w:r>
        <w:t>M</w:t>
      </w:r>
      <w:r w:rsidRPr="00913BB3">
        <w:t>essage type</w:t>
      </w:r>
      <w:r>
        <w:t xml:space="preserve"> is a type 3 information element with length of 1 octet.</w:t>
      </w:r>
    </w:p>
    <w:p w14:paraId="6A83272E" w14:textId="77777777" w:rsidR="00485AEA" w:rsidRPr="00156E61" w:rsidRDefault="00485AEA" w:rsidP="00485AEA">
      <w:r>
        <w:t>Table </w:t>
      </w:r>
      <w:r>
        <w:rPr>
          <w:noProof/>
          <w:lang w:eastAsia="zh-CN"/>
        </w:rPr>
        <w:t>6.2.2.1-1</w:t>
      </w:r>
      <w:r w:rsidRPr="00156E61">
        <w:t xml:space="preserve"> define</w:t>
      </w:r>
      <w:r>
        <w:t>s</w:t>
      </w:r>
      <w:r w:rsidRPr="00156E61">
        <w:t xml:space="preserve"> the value part of th</w:t>
      </w:r>
      <w:r>
        <w:t xml:space="preserve">e message type IE used in the </w:t>
      </w:r>
      <w:r>
        <w:rPr>
          <w:noProof/>
        </w:rPr>
        <w:t>PMFP</w:t>
      </w:r>
      <w:r w:rsidRPr="00156E61">
        <w:t>.</w:t>
      </w:r>
    </w:p>
    <w:p w14:paraId="4482F04B" w14:textId="77777777" w:rsidR="00485AEA" w:rsidRPr="003E1150" w:rsidRDefault="00485AEA" w:rsidP="00485AEA">
      <w:pPr>
        <w:pStyle w:val="TH"/>
      </w:pPr>
      <w:r w:rsidRPr="003E1150">
        <w:t>Table </w:t>
      </w:r>
      <w:r>
        <w:rPr>
          <w:noProof/>
          <w:lang w:eastAsia="zh-CN"/>
        </w:rPr>
        <w:t>6.2.2.1-1</w:t>
      </w:r>
      <w:r w:rsidRPr="003E1150">
        <w:t xml:space="preserve">: </w:t>
      </w:r>
      <w:r>
        <w:rPr>
          <w:lang w:val="en-US"/>
        </w:rPr>
        <w:t>M</w:t>
      </w:r>
      <w:r w:rsidRPr="00913BB3">
        <w:rPr>
          <w:lang w:val="en-US"/>
        </w:rPr>
        <w:t>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485AEA" w:rsidRPr="00913BB3" w14:paraId="0CFF3FBE" w14:textId="77777777" w:rsidTr="009C122A">
        <w:trPr>
          <w:cantSplit/>
          <w:jc w:val="center"/>
        </w:trPr>
        <w:tc>
          <w:tcPr>
            <w:tcW w:w="7094" w:type="dxa"/>
            <w:gridSpan w:val="11"/>
          </w:tcPr>
          <w:p w14:paraId="6E494C41" w14:textId="77777777" w:rsidR="00485AEA" w:rsidRPr="00913BB3" w:rsidRDefault="00485AEA" w:rsidP="009C122A">
            <w:pPr>
              <w:pStyle w:val="TAL"/>
            </w:pPr>
            <w:r w:rsidRPr="00913BB3">
              <w:t>Bits</w:t>
            </w:r>
          </w:p>
        </w:tc>
      </w:tr>
      <w:tr w:rsidR="00485AEA" w:rsidRPr="00913BB3" w14:paraId="01C41029" w14:textId="77777777" w:rsidTr="009C122A">
        <w:trPr>
          <w:jc w:val="center"/>
        </w:trPr>
        <w:tc>
          <w:tcPr>
            <w:tcW w:w="284" w:type="dxa"/>
          </w:tcPr>
          <w:p w14:paraId="373D25AE" w14:textId="77777777" w:rsidR="00485AEA" w:rsidRPr="00913BB3" w:rsidRDefault="00485AEA" w:rsidP="009C122A">
            <w:pPr>
              <w:pStyle w:val="TAH"/>
            </w:pPr>
            <w:r w:rsidRPr="00913BB3">
              <w:t>8</w:t>
            </w:r>
          </w:p>
        </w:tc>
        <w:tc>
          <w:tcPr>
            <w:tcW w:w="285" w:type="dxa"/>
          </w:tcPr>
          <w:p w14:paraId="3FDB4CE4" w14:textId="77777777" w:rsidR="00485AEA" w:rsidRPr="00913BB3" w:rsidRDefault="00485AEA" w:rsidP="009C122A">
            <w:pPr>
              <w:pStyle w:val="TAH"/>
            </w:pPr>
            <w:r w:rsidRPr="00913BB3">
              <w:t>7</w:t>
            </w:r>
          </w:p>
        </w:tc>
        <w:tc>
          <w:tcPr>
            <w:tcW w:w="283" w:type="dxa"/>
          </w:tcPr>
          <w:p w14:paraId="5B21A802" w14:textId="77777777" w:rsidR="00485AEA" w:rsidRPr="00913BB3" w:rsidRDefault="00485AEA" w:rsidP="009C122A">
            <w:pPr>
              <w:pStyle w:val="TAH"/>
            </w:pPr>
            <w:r w:rsidRPr="00913BB3">
              <w:t>6</w:t>
            </w:r>
          </w:p>
        </w:tc>
        <w:tc>
          <w:tcPr>
            <w:tcW w:w="283" w:type="dxa"/>
          </w:tcPr>
          <w:p w14:paraId="3537451F" w14:textId="77777777" w:rsidR="00485AEA" w:rsidRPr="00913BB3" w:rsidRDefault="00485AEA" w:rsidP="009C122A">
            <w:pPr>
              <w:pStyle w:val="TAH"/>
            </w:pPr>
            <w:r w:rsidRPr="00913BB3">
              <w:t>5</w:t>
            </w:r>
          </w:p>
        </w:tc>
        <w:tc>
          <w:tcPr>
            <w:tcW w:w="284" w:type="dxa"/>
          </w:tcPr>
          <w:p w14:paraId="24637B6C" w14:textId="77777777" w:rsidR="00485AEA" w:rsidRPr="00913BB3" w:rsidRDefault="00485AEA" w:rsidP="009C122A">
            <w:pPr>
              <w:pStyle w:val="TAH"/>
            </w:pPr>
            <w:r w:rsidRPr="00913BB3">
              <w:t>4</w:t>
            </w:r>
          </w:p>
        </w:tc>
        <w:tc>
          <w:tcPr>
            <w:tcW w:w="284" w:type="dxa"/>
          </w:tcPr>
          <w:p w14:paraId="1782AAD0" w14:textId="77777777" w:rsidR="00485AEA" w:rsidRPr="00913BB3" w:rsidRDefault="00485AEA" w:rsidP="009C122A">
            <w:pPr>
              <w:pStyle w:val="TAH"/>
            </w:pPr>
            <w:r w:rsidRPr="00913BB3">
              <w:t>3</w:t>
            </w:r>
          </w:p>
        </w:tc>
        <w:tc>
          <w:tcPr>
            <w:tcW w:w="284" w:type="dxa"/>
          </w:tcPr>
          <w:p w14:paraId="0ADFB978" w14:textId="77777777" w:rsidR="00485AEA" w:rsidRPr="00913BB3" w:rsidRDefault="00485AEA" w:rsidP="009C122A">
            <w:pPr>
              <w:pStyle w:val="TAH"/>
            </w:pPr>
            <w:r w:rsidRPr="00913BB3">
              <w:t>2</w:t>
            </w:r>
          </w:p>
        </w:tc>
        <w:tc>
          <w:tcPr>
            <w:tcW w:w="284" w:type="dxa"/>
            <w:gridSpan w:val="2"/>
          </w:tcPr>
          <w:p w14:paraId="43DAE425" w14:textId="77777777" w:rsidR="00485AEA" w:rsidRPr="00913BB3" w:rsidRDefault="00485AEA" w:rsidP="009C122A">
            <w:pPr>
              <w:pStyle w:val="TAH"/>
            </w:pPr>
            <w:r w:rsidRPr="00913BB3">
              <w:t>1</w:t>
            </w:r>
          </w:p>
        </w:tc>
        <w:tc>
          <w:tcPr>
            <w:tcW w:w="709" w:type="dxa"/>
          </w:tcPr>
          <w:p w14:paraId="3F6F3815" w14:textId="77777777" w:rsidR="00485AEA" w:rsidRPr="00913BB3" w:rsidRDefault="00485AEA" w:rsidP="009C122A">
            <w:pPr>
              <w:pStyle w:val="TAL"/>
            </w:pPr>
          </w:p>
        </w:tc>
        <w:tc>
          <w:tcPr>
            <w:tcW w:w="4114" w:type="dxa"/>
          </w:tcPr>
          <w:p w14:paraId="28C752E6" w14:textId="77777777" w:rsidR="00485AEA" w:rsidRPr="00913BB3" w:rsidRDefault="00485AEA" w:rsidP="009C122A">
            <w:pPr>
              <w:pStyle w:val="TAL"/>
            </w:pPr>
          </w:p>
        </w:tc>
      </w:tr>
      <w:tr w:rsidR="00485AEA" w:rsidRPr="00913BB3" w14:paraId="24F3664B" w14:textId="77777777" w:rsidTr="009C122A">
        <w:trPr>
          <w:jc w:val="center"/>
        </w:trPr>
        <w:tc>
          <w:tcPr>
            <w:tcW w:w="284" w:type="dxa"/>
          </w:tcPr>
          <w:p w14:paraId="59AC96C3" w14:textId="77777777" w:rsidR="00485AEA" w:rsidRPr="00913BB3" w:rsidRDefault="00485AEA" w:rsidP="009C122A">
            <w:pPr>
              <w:pStyle w:val="TAC"/>
            </w:pPr>
            <w:r w:rsidRPr="00913BB3">
              <w:t>0</w:t>
            </w:r>
          </w:p>
        </w:tc>
        <w:tc>
          <w:tcPr>
            <w:tcW w:w="285" w:type="dxa"/>
          </w:tcPr>
          <w:p w14:paraId="4D209494" w14:textId="77777777" w:rsidR="00485AEA" w:rsidRPr="00913BB3" w:rsidRDefault="00485AEA" w:rsidP="009C122A">
            <w:pPr>
              <w:pStyle w:val="TAC"/>
            </w:pPr>
            <w:r w:rsidRPr="00913BB3">
              <w:t>0</w:t>
            </w:r>
          </w:p>
        </w:tc>
        <w:tc>
          <w:tcPr>
            <w:tcW w:w="283" w:type="dxa"/>
          </w:tcPr>
          <w:p w14:paraId="75F0C528" w14:textId="77777777" w:rsidR="00485AEA" w:rsidRPr="00913BB3" w:rsidRDefault="00485AEA" w:rsidP="009C122A">
            <w:pPr>
              <w:pStyle w:val="TAC"/>
            </w:pPr>
            <w:r w:rsidRPr="00913BB3">
              <w:t>0</w:t>
            </w:r>
          </w:p>
        </w:tc>
        <w:tc>
          <w:tcPr>
            <w:tcW w:w="283" w:type="dxa"/>
          </w:tcPr>
          <w:p w14:paraId="30C8961B" w14:textId="77777777" w:rsidR="00485AEA" w:rsidRPr="00913BB3" w:rsidRDefault="00485AEA" w:rsidP="009C122A">
            <w:pPr>
              <w:pStyle w:val="TAC"/>
            </w:pPr>
            <w:r w:rsidRPr="00913BB3">
              <w:t>0</w:t>
            </w:r>
          </w:p>
        </w:tc>
        <w:tc>
          <w:tcPr>
            <w:tcW w:w="284" w:type="dxa"/>
          </w:tcPr>
          <w:p w14:paraId="1A3345FB" w14:textId="77777777" w:rsidR="00485AEA" w:rsidRPr="00913BB3" w:rsidRDefault="00485AEA" w:rsidP="009C122A">
            <w:pPr>
              <w:pStyle w:val="TAC"/>
            </w:pPr>
            <w:r w:rsidRPr="00913BB3">
              <w:t>0</w:t>
            </w:r>
          </w:p>
        </w:tc>
        <w:tc>
          <w:tcPr>
            <w:tcW w:w="284" w:type="dxa"/>
          </w:tcPr>
          <w:p w14:paraId="3C105C31" w14:textId="77777777" w:rsidR="00485AEA" w:rsidRPr="00913BB3" w:rsidRDefault="00485AEA" w:rsidP="009C122A">
            <w:pPr>
              <w:pStyle w:val="TAC"/>
            </w:pPr>
            <w:r w:rsidRPr="00913BB3">
              <w:t>0</w:t>
            </w:r>
          </w:p>
        </w:tc>
        <w:tc>
          <w:tcPr>
            <w:tcW w:w="284" w:type="dxa"/>
          </w:tcPr>
          <w:p w14:paraId="5AAD8B81" w14:textId="77777777" w:rsidR="00485AEA" w:rsidRPr="00913BB3" w:rsidRDefault="00485AEA" w:rsidP="009C122A">
            <w:pPr>
              <w:pStyle w:val="TAC"/>
            </w:pPr>
            <w:r w:rsidRPr="00913BB3">
              <w:t>0</w:t>
            </w:r>
          </w:p>
        </w:tc>
        <w:tc>
          <w:tcPr>
            <w:tcW w:w="156" w:type="dxa"/>
          </w:tcPr>
          <w:p w14:paraId="4ECDCD8C" w14:textId="77777777" w:rsidR="00485AEA" w:rsidRPr="00913BB3" w:rsidRDefault="00485AEA" w:rsidP="009C122A">
            <w:pPr>
              <w:pStyle w:val="TAC"/>
            </w:pPr>
            <w:r w:rsidRPr="00913BB3">
              <w:t>1</w:t>
            </w:r>
          </w:p>
        </w:tc>
        <w:tc>
          <w:tcPr>
            <w:tcW w:w="837" w:type="dxa"/>
            <w:gridSpan w:val="2"/>
          </w:tcPr>
          <w:p w14:paraId="48534D19" w14:textId="77777777" w:rsidR="00485AEA" w:rsidRPr="00913BB3" w:rsidRDefault="00485AEA" w:rsidP="009C122A">
            <w:pPr>
              <w:pStyle w:val="TAL"/>
            </w:pPr>
          </w:p>
        </w:tc>
        <w:tc>
          <w:tcPr>
            <w:tcW w:w="4114" w:type="dxa"/>
          </w:tcPr>
          <w:p w14:paraId="3EC19EBC" w14:textId="77777777" w:rsidR="00485AEA" w:rsidRPr="00913BB3" w:rsidRDefault="00485AEA" w:rsidP="009C122A">
            <w:pPr>
              <w:pStyle w:val="TAL"/>
              <w:rPr>
                <w:lang w:val="en-US"/>
              </w:rPr>
            </w:pPr>
            <w:r>
              <w:t xml:space="preserve">PMFP ECHO REQUEST message </w:t>
            </w:r>
          </w:p>
        </w:tc>
      </w:tr>
      <w:tr w:rsidR="00485AEA" w:rsidRPr="00913BB3" w14:paraId="02D936B1" w14:textId="77777777" w:rsidTr="009C122A">
        <w:trPr>
          <w:jc w:val="center"/>
        </w:trPr>
        <w:tc>
          <w:tcPr>
            <w:tcW w:w="284" w:type="dxa"/>
          </w:tcPr>
          <w:p w14:paraId="28A8167A" w14:textId="77777777" w:rsidR="00485AEA" w:rsidRPr="00913BB3" w:rsidRDefault="00485AEA" w:rsidP="009C122A">
            <w:pPr>
              <w:pStyle w:val="TAC"/>
            </w:pPr>
            <w:r w:rsidRPr="00913BB3">
              <w:t>0</w:t>
            </w:r>
          </w:p>
        </w:tc>
        <w:tc>
          <w:tcPr>
            <w:tcW w:w="285" w:type="dxa"/>
          </w:tcPr>
          <w:p w14:paraId="537307E2" w14:textId="77777777" w:rsidR="00485AEA" w:rsidRPr="00913BB3" w:rsidRDefault="00485AEA" w:rsidP="009C122A">
            <w:pPr>
              <w:pStyle w:val="TAC"/>
            </w:pPr>
            <w:r w:rsidRPr="00913BB3">
              <w:t>0</w:t>
            </w:r>
          </w:p>
        </w:tc>
        <w:tc>
          <w:tcPr>
            <w:tcW w:w="283" w:type="dxa"/>
          </w:tcPr>
          <w:p w14:paraId="7F024077" w14:textId="77777777" w:rsidR="00485AEA" w:rsidRPr="00913BB3" w:rsidRDefault="00485AEA" w:rsidP="009C122A">
            <w:pPr>
              <w:pStyle w:val="TAC"/>
            </w:pPr>
            <w:r w:rsidRPr="00913BB3">
              <w:t>0</w:t>
            </w:r>
          </w:p>
        </w:tc>
        <w:tc>
          <w:tcPr>
            <w:tcW w:w="283" w:type="dxa"/>
          </w:tcPr>
          <w:p w14:paraId="14700D7E" w14:textId="77777777" w:rsidR="00485AEA" w:rsidRPr="00913BB3" w:rsidRDefault="00485AEA" w:rsidP="009C122A">
            <w:pPr>
              <w:pStyle w:val="TAC"/>
            </w:pPr>
            <w:r w:rsidRPr="00913BB3">
              <w:t>0</w:t>
            </w:r>
          </w:p>
        </w:tc>
        <w:tc>
          <w:tcPr>
            <w:tcW w:w="284" w:type="dxa"/>
          </w:tcPr>
          <w:p w14:paraId="29C262C8" w14:textId="77777777" w:rsidR="00485AEA" w:rsidRPr="00913BB3" w:rsidRDefault="00485AEA" w:rsidP="009C122A">
            <w:pPr>
              <w:pStyle w:val="TAC"/>
            </w:pPr>
            <w:r w:rsidRPr="00913BB3">
              <w:t>0</w:t>
            </w:r>
          </w:p>
        </w:tc>
        <w:tc>
          <w:tcPr>
            <w:tcW w:w="284" w:type="dxa"/>
          </w:tcPr>
          <w:p w14:paraId="21545B7D" w14:textId="77777777" w:rsidR="00485AEA" w:rsidRPr="00913BB3" w:rsidRDefault="00485AEA" w:rsidP="009C122A">
            <w:pPr>
              <w:pStyle w:val="TAC"/>
            </w:pPr>
            <w:r w:rsidRPr="00913BB3">
              <w:t>0</w:t>
            </w:r>
          </w:p>
        </w:tc>
        <w:tc>
          <w:tcPr>
            <w:tcW w:w="284" w:type="dxa"/>
          </w:tcPr>
          <w:p w14:paraId="3C46932B" w14:textId="77777777" w:rsidR="00485AEA" w:rsidRPr="00913BB3" w:rsidRDefault="00485AEA" w:rsidP="009C122A">
            <w:pPr>
              <w:pStyle w:val="TAC"/>
            </w:pPr>
            <w:r w:rsidRPr="00913BB3">
              <w:t>1</w:t>
            </w:r>
          </w:p>
        </w:tc>
        <w:tc>
          <w:tcPr>
            <w:tcW w:w="156" w:type="dxa"/>
          </w:tcPr>
          <w:p w14:paraId="7A889A68" w14:textId="77777777" w:rsidR="00485AEA" w:rsidRPr="00913BB3" w:rsidRDefault="00485AEA" w:rsidP="009C122A">
            <w:pPr>
              <w:pStyle w:val="TAC"/>
            </w:pPr>
            <w:r w:rsidRPr="00913BB3">
              <w:t>0</w:t>
            </w:r>
          </w:p>
        </w:tc>
        <w:tc>
          <w:tcPr>
            <w:tcW w:w="837" w:type="dxa"/>
            <w:gridSpan w:val="2"/>
          </w:tcPr>
          <w:p w14:paraId="6598740D" w14:textId="77777777" w:rsidR="00485AEA" w:rsidRPr="00913BB3" w:rsidRDefault="00485AEA" w:rsidP="009C122A">
            <w:pPr>
              <w:pStyle w:val="TAL"/>
            </w:pPr>
          </w:p>
        </w:tc>
        <w:tc>
          <w:tcPr>
            <w:tcW w:w="4114" w:type="dxa"/>
          </w:tcPr>
          <w:p w14:paraId="24A902B2" w14:textId="77777777" w:rsidR="00485AEA" w:rsidRPr="00913BB3" w:rsidRDefault="00485AEA" w:rsidP="009C122A">
            <w:pPr>
              <w:pStyle w:val="TAL"/>
            </w:pPr>
            <w:r>
              <w:t>PMFP ECHO RESPONSE message</w:t>
            </w:r>
          </w:p>
        </w:tc>
      </w:tr>
      <w:tr w:rsidR="00485AEA" w:rsidRPr="00913BB3" w14:paraId="6660A01B" w14:textId="77777777" w:rsidTr="009C122A">
        <w:trPr>
          <w:jc w:val="center"/>
        </w:trPr>
        <w:tc>
          <w:tcPr>
            <w:tcW w:w="284" w:type="dxa"/>
          </w:tcPr>
          <w:p w14:paraId="6213D77A" w14:textId="77777777" w:rsidR="00485AEA" w:rsidRPr="00913BB3" w:rsidRDefault="00485AEA" w:rsidP="009C122A">
            <w:pPr>
              <w:pStyle w:val="TAC"/>
            </w:pPr>
            <w:r w:rsidRPr="00913BB3">
              <w:t>0</w:t>
            </w:r>
          </w:p>
        </w:tc>
        <w:tc>
          <w:tcPr>
            <w:tcW w:w="285" w:type="dxa"/>
          </w:tcPr>
          <w:p w14:paraId="2E3E3F7C" w14:textId="77777777" w:rsidR="00485AEA" w:rsidRPr="00913BB3" w:rsidRDefault="00485AEA" w:rsidP="009C122A">
            <w:pPr>
              <w:pStyle w:val="TAC"/>
            </w:pPr>
            <w:r w:rsidRPr="00913BB3">
              <w:t>0</w:t>
            </w:r>
          </w:p>
        </w:tc>
        <w:tc>
          <w:tcPr>
            <w:tcW w:w="283" w:type="dxa"/>
          </w:tcPr>
          <w:p w14:paraId="25165290" w14:textId="77777777" w:rsidR="00485AEA" w:rsidRPr="00913BB3" w:rsidRDefault="00485AEA" w:rsidP="009C122A">
            <w:pPr>
              <w:pStyle w:val="TAC"/>
            </w:pPr>
            <w:r w:rsidRPr="00913BB3">
              <w:t>0</w:t>
            </w:r>
          </w:p>
        </w:tc>
        <w:tc>
          <w:tcPr>
            <w:tcW w:w="283" w:type="dxa"/>
          </w:tcPr>
          <w:p w14:paraId="646A21F9" w14:textId="77777777" w:rsidR="00485AEA" w:rsidRPr="00913BB3" w:rsidRDefault="00485AEA" w:rsidP="009C122A">
            <w:pPr>
              <w:pStyle w:val="TAC"/>
            </w:pPr>
            <w:r w:rsidRPr="00913BB3">
              <w:t>0</w:t>
            </w:r>
          </w:p>
        </w:tc>
        <w:tc>
          <w:tcPr>
            <w:tcW w:w="284" w:type="dxa"/>
          </w:tcPr>
          <w:p w14:paraId="56A6281F" w14:textId="77777777" w:rsidR="00485AEA" w:rsidRPr="00913BB3" w:rsidRDefault="00485AEA" w:rsidP="009C122A">
            <w:pPr>
              <w:pStyle w:val="TAC"/>
            </w:pPr>
            <w:r w:rsidRPr="00913BB3">
              <w:t>0</w:t>
            </w:r>
          </w:p>
        </w:tc>
        <w:tc>
          <w:tcPr>
            <w:tcW w:w="284" w:type="dxa"/>
          </w:tcPr>
          <w:p w14:paraId="3F5DFEDC" w14:textId="77777777" w:rsidR="00485AEA" w:rsidRPr="00913BB3" w:rsidRDefault="00485AEA" w:rsidP="009C122A">
            <w:pPr>
              <w:pStyle w:val="TAC"/>
            </w:pPr>
            <w:r w:rsidRPr="00913BB3">
              <w:t>0</w:t>
            </w:r>
          </w:p>
        </w:tc>
        <w:tc>
          <w:tcPr>
            <w:tcW w:w="284" w:type="dxa"/>
          </w:tcPr>
          <w:p w14:paraId="14071059" w14:textId="77777777" w:rsidR="00485AEA" w:rsidRPr="00913BB3" w:rsidRDefault="00485AEA" w:rsidP="009C122A">
            <w:pPr>
              <w:pStyle w:val="TAC"/>
            </w:pPr>
            <w:r w:rsidRPr="00913BB3">
              <w:t>1</w:t>
            </w:r>
          </w:p>
        </w:tc>
        <w:tc>
          <w:tcPr>
            <w:tcW w:w="156" w:type="dxa"/>
          </w:tcPr>
          <w:p w14:paraId="6E0AD250" w14:textId="77777777" w:rsidR="00485AEA" w:rsidRPr="00913BB3" w:rsidRDefault="00485AEA" w:rsidP="009C122A">
            <w:pPr>
              <w:pStyle w:val="TAC"/>
            </w:pPr>
            <w:r w:rsidRPr="00913BB3">
              <w:t>1</w:t>
            </w:r>
          </w:p>
        </w:tc>
        <w:tc>
          <w:tcPr>
            <w:tcW w:w="837" w:type="dxa"/>
            <w:gridSpan w:val="2"/>
          </w:tcPr>
          <w:p w14:paraId="303338CE" w14:textId="77777777" w:rsidR="00485AEA" w:rsidRPr="00913BB3" w:rsidRDefault="00485AEA" w:rsidP="009C122A">
            <w:pPr>
              <w:pStyle w:val="TAL"/>
            </w:pPr>
          </w:p>
        </w:tc>
        <w:tc>
          <w:tcPr>
            <w:tcW w:w="4114" w:type="dxa"/>
          </w:tcPr>
          <w:p w14:paraId="3817067C" w14:textId="77777777" w:rsidR="00485AEA" w:rsidRPr="00913BB3" w:rsidRDefault="00485AEA" w:rsidP="009C122A">
            <w:pPr>
              <w:pStyle w:val="TAL"/>
            </w:pPr>
            <w:r>
              <w:t xml:space="preserve">PMFP ACCESS REPORT message </w:t>
            </w:r>
          </w:p>
        </w:tc>
      </w:tr>
      <w:tr w:rsidR="00485AEA" w:rsidRPr="00913BB3" w14:paraId="6AE54574" w14:textId="77777777" w:rsidTr="009C122A">
        <w:trPr>
          <w:jc w:val="center"/>
        </w:trPr>
        <w:tc>
          <w:tcPr>
            <w:tcW w:w="284" w:type="dxa"/>
          </w:tcPr>
          <w:p w14:paraId="23EB1C94" w14:textId="77777777" w:rsidR="00485AEA" w:rsidRPr="00913BB3" w:rsidRDefault="00485AEA" w:rsidP="009C122A">
            <w:pPr>
              <w:pStyle w:val="TAC"/>
            </w:pPr>
            <w:r w:rsidRPr="00913BB3">
              <w:t>0</w:t>
            </w:r>
          </w:p>
        </w:tc>
        <w:tc>
          <w:tcPr>
            <w:tcW w:w="285" w:type="dxa"/>
          </w:tcPr>
          <w:p w14:paraId="0DB41B68" w14:textId="77777777" w:rsidR="00485AEA" w:rsidRPr="00913BB3" w:rsidRDefault="00485AEA" w:rsidP="009C122A">
            <w:pPr>
              <w:pStyle w:val="TAC"/>
            </w:pPr>
            <w:r w:rsidRPr="00913BB3">
              <w:t>0</w:t>
            </w:r>
          </w:p>
        </w:tc>
        <w:tc>
          <w:tcPr>
            <w:tcW w:w="283" w:type="dxa"/>
          </w:tcPr>
          <w:p w14:paraId="518C1CC0" w14:textId="77777777" w:rsidR="00485AEA" w:rsidRPr="00913BB3" w:rsidRDefault="00485AEA" w:rsidP="009C122A">
            <w:pPr>
              <w:pStyle w:val="TAC"/>
            </w:pPr>
            <w:r w:rsidRPr="00913BB3">
              <w:t>0</w:t>
            </w:r>
          </w:p>
        </w:tc>
        <w:tc>
          <w:tcPr>
            <w:tcW w:w="283" w:type="dxa"/>
          </w:tcPr>
          <w:p w14:paraId="0737E5E5" w14:textId="77777777" w:rsidR="00485AEA" w:rsidRPr="00913BB3" w:rsidRDefault="00485AEA" w:rsidP="009C122A">
            <w:pPr>
              <w:pStyle w:val="TAC"/>
            </w:pPr>
            <w:r w:rsidRPr="00913BB3">
              <w:t>0</w:t>
            </w:r>
          </w:p>
        </w:tc>
        <w:tc>
          <w:tcPr>
            <w:tcW w:w="284" w:type="dxa"/>
          </w:tcPr>
          <w:p w14:paraId="067B2423" w14:textId="77777777" w:rsidR="00485AEA" w:rsidRPr="00913BB3" w:rsidRDefault="00485AEA" w:rsidP="009C122A">
            <w:pPr>
              <w:pStyle w:val="TAC"/>
            </w:pPr>
            <w:r w:rsidRPr="00913BB3">
              <w:t>0</w:t>
            </w:r>
          </w:p>
        </w:tc>
        <w:tc>
          <w:tcPr>
            <w:tcW w:w="284" w:type="dxa"/>
          </w:tcPr>
          <w:p w14:paraId="3D26110E" w14:textId="77777777" w:rsidR="00485AEA" w:rsidRPr="00913BB3" w:rsidRDefault="00485AEA" w:rsidP="009C122A">
            <w:pPr>
              <w:pStyle w:val="TAC"/>
            </w:pPr>
            <w:r w:rsidRPr="00913BB3">
              <w:t>1</w:t>
            </w:r>
          </w:p>
        </w:tc>
        <w:tc>
          <w:tcPr>
            <w:tcW w:w="284" w:type="dxa"/>
          </w:tcPr>
          <w:p w14:paraId="786924B8" w14:textId="77777777" w:rsidR="00485AEA" w:rsidRPr="00913BB3" w:rsidRDefault="00485AEA" w:rsidP="009C122A">
            <w:pPr>
              <w:pStyle w:val="TAC"/>
            </w:pPr>
            <w:r w:rsidRPr="00913BB3">
              <w:t>0</w:t>
            </w:r>
          </w:p>
        </w:tc>
        <w:tc>
          <w:tcPr>
            <w:tcW w:w="156" w:type="dxa"/>
          </w:tcPr>
          <w:p w14:paraId="74B2907D" w14:textId="77777777" w:rsidR="00485AEA" w:rsidRPr="00913BB3" w:rsidRDefault="00485AEA" w:rsidP="009C122A">
            <w:pPr>
              <w:pStyle w:val="TAC"/>
            </w:pPr>
            <w:r w:rsidRPr="00913BB3">
              <w:t>0</w:t>
            </w:r>
          </w:p>
        </w:tc>
        <w:tc>
          <w:tcPr>
            <w:tcW w:w="837" w:type="dxa"/>
            <w:gridSpan w:val="2"/>
          </w:tcPr>
          <w:p w14:paraId="015E101D" w14:textId="77777777" w:rsidR="00485AEA" w:rsidRPr="00913BB3" w:rsidRDefault="00485AEA" w:rsidP="009C122A">
            <w:pPr>
              <w:pStyle w:val="TAL"/>
            </w:pPr>
          </w:p>
        </w:tc>
        <w:tc>
          <w:tcPr>
            <w:tcW w:w="4114" w:type="dxa"/>
          </w:tcPr>
          <w:p w14:paraId="109CD007" w14:textId="77777777" w:rsidR="00485AEA" w:rsidRPr="00913BB3" w:rsidRDefault="00485AEA" w:rsidP="009C122A">
            <w:pPr>
              <w:pStyle w:val="TAL"/>
            </w:pPr>
            <w:r>
              <w:t xml:space="preserve">PMFP </w:t>
            </w:r>
            <w:r w:rsidRPr="00506601">
              <w:t>ACKNOWLEDGEMENT</w:t>
            </w:r>
            <w:r>
              <w:t xml:space="preserve"> message</w:t>
            </w:r>
          </w:p>
        </w:tc>
      </w:tr>
      <w:tr w:rsidR="000B29C9" w:rsidRPr="00913BB3" w14:paraId="1A13FF30" w14:textId="77777777" w:rsidTr="009C122A">
        <w:trPr>
          <w:jc w:val="center"/>
          <w:ins w:id="119" w:author="ZHOU" w:date="2021-05-11T10:23:00Z"/>
        </w:trPr>
        <w:tc>
          <w:tcPr>
            <w:tcW w:w="284" w:type="dxa"/>
          </w:tcPr>
          <w:p w14:paraId="289FA9A9" w14:textId="0C3181B3" w:rsidR="000B29C9" w:rsidRPr="00913BB3" w:rsidRDefault="000B29C9" w:rsidP="009C122A">
            <w:pPr>
              <w:pStyle w:val="TAC"/>
              <w:rPr>
                <w:ins w:id="120" w:author="ZHOU" w:date="2021-05-11T10:23:00Z"/>
                <w:lang w:eastAsia="zh-CN"/>
              </w:rPr>
            </w:pPr>
            <w:ins w:id="121" w:author="ZHOU" w:date="2021-05-11T10:23:00Z">
              <w:r>
                <w:rPr>
                  <w:rFonts w:hint="eastAsia"/>
                  <w:lang w:eastAsia="zh-CN"/>
                </w:rPr>
                <w:t>0</w:t>
              </w:r>
            </w:ins>
          </w:p>
        </w:tc>
        <w:tc>
          <w:tcPr>
            <w:tcW w:w="285" w:type="dxa"/>
          </w:tcPr>
          <w:p w14:paraId="103C728B" w14:textId="62495869" w:rsidR="000B29C9" w:rsidRPr="00913BB3" w:rsidRDefault="000B29C9" w:rsidP="009C122A">
            <w:pPr>
              <w:pStyle w:val="TAC"/>
              <w:rPr>
                <w:ins w:id="122" w:author="ZHOU" w:date="2021-05-11T10:23:00Z"/>
                <w:lang w:eastAsia="zh-CN"/>
              </w:rPr>
            </w:pPr>
            <w:ins w:id="123" w:author="ZHOU" w:date="2021-05-11T10:23:00Z">
              <w:r>
                <w:rPr>
                  <w:rFonts w:hint="eastAsia"/>
                  <w:lang w:eastAsia="zh-CN"/>
                </w:rPr>
                <w:t>0</w:t>
              </w:r>
            </w:ins>
          </w:p>
        </w:tc>
        <w:tc>
          <w:tcPr>
            <w:tcW w:w="283" w:type="dxa"/>
          </w:tcPr>
          <w:p w14:paraId="7A02F02C" w14:textId="32D1B0AD" w:rsidR="000B29C9" w:rsidRPr="00913BB3" w:rsidRDefault="000B29C9" w:rsidP="009C122A">
            <w:pPr>
              <w:pStyle w:val="TAC"/>
              <w:rPr>
                <w:ins w:id="124" w:author="ZHOU" w:date="2021-05-11T10:23:00Z"/>
                <w:lang w:eastAsia="zh-CN"/>
              </w:rPr>
            </w:pPr>
            <w:ins w:id="125" w:author="ZHOU" w:date="2021-05-11T10:23:00Z">
              <w:r>
                <w:rPr>
                  <w:rFonts w:hint="eastAsia"/>
                  <w:lang w:eastAsia="zh-CN"/>
                </w:rPr>
                <w:t>0</w:t>
              </w:r>
            </w:ins>
          </w:p>
        </w:tc>
        <w:tc>
          <w:tcPr>
            <w:tcW w:w="283" w:type="dxa"/>
          </w:tcPr>
          <w:p w14:paraId="5DC4B23B" w14:textId="3173B258" w:rsidR="000B29C9" w:rsidRPr="00913BB3" w:rsidRDefault="000B29C9" w:rsidP="009C122A">
            <w:pPr>
              <w:pStyle w:val="TAC"/>
              <w:rPr>
                <w:ins w:id="126" w:author="ZHOU" w:date="2021-05-11T10:23:00Z"/>
                <w:lang w:eastAsia="zh-CN"/>
              </w:rPr>
            </w:pPr>
            <w:ins w:id="127" w:author="ZHOU" w:date="2021-05-11T10:23:00Z">
              <w:r>
                <w:rPr>
                  <w:rFonts w:hint="eastAsia"/>
                  <w:lang w:eastAsia="zh-CN"/>
                </w:rPr>
                <w:t>0</w:t>
              </w:r>
            </w:ins>
          </w:p>
        </w:tc>
        <w:tc>
          <w:tcPr>
            <w:tcW w:w="284" w:type="dxa"/>
          </w:tcPr>
          <w:p w14:paraId="5DF67126" w14:textId="3E8D971C" w:rsidR="000B29C9" w:rsidRPr="00913BB3" w:rsidRDefault="000B29C9" w:rsidP="009C122A">
            <w:pPr>
              <w:pStyle w:val="TAC"/>
              <w:rPr>
                <w:ins w:id="128" w:author="ZHOU" w:date="2021-05-11T10:23:00Z"/>
                <w:lang w:eastAsia="zh-CN"/>
              </w:rPr>
            </w:pPr>
            <w:ins w:id="129" w:author="ZHOU" w:date="2021-05-11T10:23:00Z">
              <w:r>
                <w:rPr>
                  <w:rFonts w:hint="eastAsia"/>
                  <w:lang w:eastAsia="zh-CN"/>
                </w:rPr>
                <w:t>1</w:t>
              </w:r>
            </w:ins>
          </w:p>
        </w:tc>
        <w:tc>
          <w:tcPr>
            <w:tcW w:w="284" w:type="dxa"/>
          </w:tcPr>
          <w:p w14:paraId="525FB856" w14:textId="58EAEF67" w:rsidR="000B29C9" w:rsidRPr="00913BB3" w:rsidRDefault="000B29C9" w:rsidP="009C122A">
            <w:pPr>
              <w:pStyle w:val="TAC"/>
              <w:rPr>
                <w:ins w:id="130" w:author="ZHOU" w:date="2021-05-11T10:23:00Z"/>
                <w:lang w:eastAsia="zh-CN"/>
              </w:rPr>
            </w:pPr>
            <w:ins w:id="131" w:author="ZHOU" w:date="2021-05-11T10:23:00Z">
              <w:r>
                <w:rPr>
                  <w:rFonts w:hint="eastAsia"/>
                  <w:lang w:eastAsia="zh-CN"/>
                </w:rPr>
                <w:t>0</w:t>
              </w:r>
            </w:ins>
          </w:p>
        </w:tc>
        <w:tc>
          <w:tcPr>
            <w:tcW w:w="284" w:type="dxa"/>
          </w:tcPr>
          <w:p w14:paraId="3D2FACE9" w14:textId="47EF2147" w:rsidR="000B29C9" w:rsidRPr="00913BB3" w:rsidRDefault="000B29C9" w:rsidP="009C122A">
            <w:pPr>
              <w:pStyle w:val="TAC"/>
              <w:rPr>
                <w:ins w:id="132" w:author="ZHOU" w:date="2021-05-11T10:23:00Z"/>
                <w:lang w:eastAsia="zh-CN"/>
              </w:rPr>
            </w:pPr>
            <w:ins w:id="133" w:author="ZHOU" w:date="2021-05-11T10:23:00Z">
              <w:r>
                <w:rPr>
                  <w:rFonts w:hint="eastAsia"/>
                  <w:lang w:eastAsia="zh-CN"/>
                </w:rPr>
                <w:t>0</w:t>
              </w:r>
            </w:ins>
          </w:p>
        </w:tc>
        <w:tc>
          <w:tcPr>
            <w:tcW w:w="156" w:type="dxa"/>
          </w:tcPr>
          <w:p w14:paraId="69092F2C" w14:textId="3BDC78FC" w:rsidR="000B29C9" w:rsidRPr="00913BB3" w:rsidRDefault="000B29C9" w:rsidP="009C122A">
            <w:pPr>
              <w:pStyle w:val="TAC"/>
              <w:rPr>
                <w:ins w:id="134" w:author="ZHOU" w:date="2021-05-11T10:23:00Z"/>
                <w:lang w:eastAsia="zh-CN"/>
              </w:rPr>
            </w:pPr>
            <w:ins w:id="135" w:author="ZHOU" w:date="2021-05-11T10:23:00Z">
              <w:r>
                <w:rPr>
                  <w:rFonts w:hint="eastAsia"/>
                  <w:lang w:eastAsia="zh-CN"/>
                </w:rPr>
                <w:t>1</w:t>
              </w:r>
            </w:ins>
          </w:p>
        </w:tc>
        <w:tc>
          <w:tcPr>
            <w:tcW w:w="837" w:type="dxa"/>
            <w:gridSpan w:val="2"/>
          </w:tcPr>
          <w:p w14:paraId="2063A498" w14:textId="77777777" w:rsidR="000B29C9" w:rsidRPr="00913BB3" w:rsidRDefault="000B29C9" w:rsidP="009C122A">
            <w:pPr>
              <w:pStyle w:val="TAL"/>
              <w:rPr>
                <w:ins w:id="136" w:author="ZHOU" w:date="2021-05-11T10:23:00Z"/>
              </w:rPr>
            </w:pPr>
          </w:p>
        </w:tc>
        <w:tc>
          <w:tcPr>
            <w:tcW w:w="4114" w:type="dxa"/>
          </w:tcPr>
          <w:p w14:paraId="29AE2D7E" w14:textId="1254EAD1" w:rsidR="000B29C9" w:rsidRDefault="000B29C9" w:rsidP="00EF25F9">
            <w:pPr>
              <w:pStyle w:val="TAL"/>
              <w:rPr>
                <w:ins w:id="137" w:author="ZHOU" w:date="2021-05-11T10:23:00Z"/>
                <w:lang w:eastAsia="zh-CN"/>
              </w:rPr>
            </w:pPr>
            <w:ins w:id="138" w:author="ZHOU" w:date="2021-05-11T10:23:00Z">
              <w:r>
                <w:rPr>
                  <w:rFonts w:hint="eastAsia"/>
                  <w:lang w:eastAsia="zh-CN"/>
                </w:rPr>
                <w:t xml:space="preserve">PMFP UAD </w:t>
              </w:r>
            </w:ins>
            <w:ins w:id="139" w:author="rev1" w:date="2021-05-25T09:46:00Z">
              <w:r w:rsidR="00161F39">
                <w:rPr>
                  <w:lang w:eastAsia="zh-CN"/>
                </w:rPr>
                <w:t xml:space="preserve">PROVISIONING </w:t>
              </w:r>
            </w:ins>
            <w:ins w:id="140" w:author="ZHOU" w:date="2021-05-11T10:23:00Z">
              <w:r>
                <w:rPr>
                  <w:rFonts w:hint="eastAsia"/>
                  <w:lang w:eastAsia="zh-CN"/>
                </w:rPr>
                <w:t>message</w:t>
              </w:r>
            </w:ins>
          </w:p>
        </w:tc>
      </w:tr>
      <w:tr w:rsidR="00485AEA" w:rsidRPr="00913BB3" w14:paraId="219FFB7B" w14:textId="77777777" w:rsidTr="009C122A">
        <w:trPr>
          <w:cantSplit/>
          <w:jc w:val="center"/>
        </w:trPr>
        <w:tc>
          <w:tcPr>
            <w:tcW w:w="7094" w:type="dxa"/>
            <w:gridSpan w:val="11"/>
          </w:tcPr>
          <w:p w14:paraId="78A65F39" w14:textId="77777777" w:rsidR="00485AEA" w:rsidRPr="00913BB3" w:rsidRDefault="00485AEA" w:rsidP="009C122A">
            <w:pPr>
              <w:pStyle w:val="TAL"/>
            </w:pPr>
          </w:p>
        </w:tc>
      </w:tr>
      <w:tr w:rsidR="00485AEA" w:rsidRPr="00913BB3" w14:paraId="5CF49C95" w14:textId="77777777" w:rsidTr="009C122A">
        <w:trPr>
          <w:cantSplit/>
          <w:jc w:val="center"/>
        </w:trPr>
        <w:tc>
          <w:tcPr>
            <w:tcW w:w="7094" w:type="dxa"/>
            <w:gridSpan w:val="11"/>
            <w:tcBorders>
              <w:bottom w:val="single" w:sz="4" w:space="0" w:color="auto"/>
            </w:tcBorders>
          </w:tcPr>
          <w:p w14:paraId="117F5535" w14:textId="77777777" w:rsidR="00485AEA" w:rsidRPr="00913BB3" w:rsidRDefault="00485AEA" w:rsidP="009C122A">
            <w:pPr>
              <w:pStyle w:val="TAL"/>
            </w:pPr>
            <w:r w:rsidRPr="00913BB3">
              <w:rPr>
                <w:lang w:val="en-US"/>
              </w:rPr>
              <w:t>All other values are reserved</w:t>
            </w:r>
          </w:p>
        </w:tc>
      </w:tr>
    </w:tbl>
    <w:p w14:paraId="2F27E12A" w14:textId="77777777" w:rsidR="00485AEA" w:rsidRDefault="00485AEA" w:rsidP="00485AEA"/>
    <w:p w14:paraId="3AD0AC22" w14:textId="585F0C1B" w:rsidR="000B3604" w:rsidRPr="00F94D69" w:rsidRDefault="000B3604" w:rsidP="000B3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41" w:name="_Toc42897434"/>
      <w:bookmarkStart w:id="142" w:name="_Toc43398949"/>
      <w:bookmarkStart w:id="143" w:name="_Toc51772028"/>
      <w:bookmarkStart w:id="144" w:name="_Toc59196335"/>
      <w:r w:rsidRPr="00F94D69">
        <w:rPr>
          <w:rFonts w:ascii="Arial" w:hAnsi="Arial" w:cs="Arial"/>
          <w:color w:val="0000FF"/>
          <w:sz w:val="28"/>
          <w:szCs w:val="28"/>
          <w:lang w:val="en-US"/>
        </w:rPr>
        <w:t>* * * 4</w:t>
      </w:r>
      <w:r>
        <w:rPr>
          <w:rFonts w:ascii="Arial" w:hAnsi="Arial" w:cs="Arial"/>
          <w:color w:val="0000FF"/>
          <w:sz w:val="28"/>
          <w:szCs w:val="28"/>
          <w:vertAlign w:val="superscript"/>
        </w:rPr>
        <w:t>th</w:t>
      </w:r>
      <w:r w:rsidRPr="00F94D69">
        <w:rPr>
          <w:rFonts w:ascii="Arial" w:hAnsi="Arial" w:cs="Arial"/>
          <w:color w:val="0000FF"/>
          <w:sz w:val="28"/>
          <w:szCs w:val="28"/>
          <w:lang w:val="en-US"/>
        </w:rPr>
        <w:t xml:space="preserve"> Change * * * *</w:t>
      </w:r>
    </w:p>
    <w:p w14:paraId="7459141F" w14:textId="64C59B86" w:rsidR="007363BE" w:rsidRPr="00440029" w:rsidRDefault="007363BE" w:rsidP="007363BE">
      <w:pPr>
        <w:pStyle w:val="4"/>
        <w:rPr>
          <w:ins w:id="145" w:author="ZHOU" w:date="2021-05-11T10:25:00Z"/>
        </w:rPr>
      </w:pPr>
      <w:ins w:id="146" w:author="ZHOU" w:date="2021-05-11T10:25:00Z">
        <w:r>
          <w:rPr>
            <w:rFonts w:hint="eastAsia"/>
            <w:noProof/>
            <w:lang w:eastAsia="zh-CN"/>
          </w:rPr>
          <w:t>6.2.1</w:t>
        </w:r>
        <w:r>
          <w:rPr>
            <w:lang w:eastAsia="zh-CN"/>
          </w:rPr>
          <w:t>.x</w:t>
        </w:r>
        <w:r w:rsidRPr="00440029">
          <w:tab/>
        </w:r>
        <w:r>
          <w:t xml:space="preserve">PMFP </w:t>
        </w:r>
      </w:ins>
      <w:ins w:id="147" w:author="ZHOU" w:date="2021-05-11T10:26:00Z">
        <w:r w:rsidR="00E668AB">
          <w:t>UAD</w:t>
        </w:r>
      </w:ins>
      <w:bookmarkEnd w:id="141"/>
      <w:bookmarkEnd w:id="142"/>
      <w:bookmarkEnd w:id="143"/>
      <w:bookmarkEnd w:id="144"/>
      <w:ins w:id="148" w:author="rev1" w:date="2021-05-25T09:46:00Z">
        <w:r w:rsidR="00161F39">
          <w:t xml:space="preserve"> </w:t>
        </w:r>
      </w:ins>
      <w:ins w:id="149" w:author="rev1" w:date="2021-05-25T09:48:00Z">
        <w:r w:rsidR="00161F39">
          <w:t>provisioning</w:t>
        </w:r>
      </w:ins>
    </w:p>
    <w:p w14:paraId="1865D3AA" w14:textId="52B4710F" w:rsidR="007363BE" w:rsidRPr="00440029" w:rsidRDefault="007363BE" w:rsidP="007363BE">
      <w:pPr>
        <w:pStyle w:val="5"/>
        <w:rPr>
          <w:ins w:id="150" w:author="ZHOU" w:date="2021-05-11T10:25:00Z"/>
          <w:lang w:eastAsia="ko-KR"/>
        </w:rPr>
      </w:pPr>
      <w:bookmarkStart w:id="151" w:name="_Toc42897435"/>
      <w:bookmarkStart w:id="152" w:name="_Toc43398950"/>
      <w:bookmarkStart w:id="153" w:name="_Toc51772029"/>
      <w:bookmarkStart w:id="154" w:name="_Toc59196336"/>
      <w:ins w:id="155" w:author="ZHOU" w:date="2021-05-11T10:25:00Z">
        <w:r>
          <w:rPr>
            <w:rFonts w:hint="eastAsia"/>
            <w:noProof/>
            <w:lang w:eastAsia="zh-CN"/>
          </w:rPr>
          <w:t>6.2.1</w:t>
        </w:r>
        <w:r w:rsidR="00E668AB">
          <w:rPr>
            <w:lang w:eastAsia="zh-CN"/>
          </w:rPr>
          <w:t>.x</w:t>
        </w:r>
        <w:r>
          <w:rPr>
            <w:lang w:eastAsia="zh-CN"/>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51"/>
        <w:bookmarkEnd w:id="152"/>
        <w:bookmarkEnd w:id="153"/>
        <w:bookmarkEnd w:id="154"/>
      </w:ins>
    </w:p>
    <w:p w14:paraId="1575D18A" w14:textId="62B61337" w:rsidR="007363BE" w:rsidRDefault="007363BE" w:rsidP="007363BE">
      <w:pPr>
        <w:rPr>
          <w:ins w:id="156" w:author="ZHOU" w:date="2021-05-11T10:25:00Z"/>
        </w:rPr>
      </w:pPr>
      <w:ins w:id="157" w:author="ZHOU" w:date="2021-05-11T10:25:00Z">
        <w:r w:rsidRPr="00440029">
          <w:t xml:space="preserve">The </w:t>
        </w:r>
      </w:ins>
      <w:ins w:id="158" w:author="ZHOU" w:date="2021-05-11T10:27:00Z">
        <w:r w:rsidR="00E668AB">
          <w:rPr>
            <w:rFonts w:hint="eastAsia"/>
            <w:lang w:eastAsia="zh-CN"/>
          </w:rPr>
          <w:t>PMFP UAD</w:t>
        </w:r>
      </w:ins>
      <w:ins w:id="159" w:author="rev1" w:date="2021-05-25T09:48:00Z">
        <w:r w:rsidR="00161F39">
          <w:rPr>
            <w:lang w:eastAsia="zh-CN"/>
          </w:rPr>
          <w:t xml:space="preserve"> PROVISIONING</w:t>
        </w:r>
      </w:ins>
      <w:ins w:id="160" w:author="ZHOU" w:date="2021-05-11T10:27:00Z">
        <w:r w:rsidR="00E668AB">
          <w:rPr>
            <w:rFonts w:hint="eastAsia"/>
            <w:lang w:eastAsia="zh-CN"/>
          </w:rPr>
          <w:t xml:space="preserve"> </w:t>
        </w:r>
      </w:ins>
      <w:ins w:id="161" w:author="ZHOU" w:date="2021-05-11T10:25:00Z">
        <w:r>
          <w:t xml:space="preserve">message is sent by the UE to </w:t>
        </w:r>
      </w:ins>
      <w:ins w:id="162" w:author="ZHOU" w:date="2021-05-11T10:30:00Z">
        <w:r w:rsidR="00EA12AD">
          <w:t>provide UE assistance data to the UPF</w:t>
        </w:r>
      </w:ins>
      <w:ins w:id="163" w:author="ZHOU" w:date="2021-05-11T10:25:00Z">
        <w:r>
          <w:t>.</w:t>
        </w:r>
      </w:ins>
    </w:p>
    <w:p w14:paraId="63F4581F" w14:textId="5FF4E4A8" w:rsidR="007363BE" w:rsidRPr="00440029" w:rsidRDefault="007363BE" w:rsidP="007363BE">
      <w:pPr>
        <w:rPr>
          <w:ins w:id="164" w:author="ZHOU" w:date="2021-05-11T10:25:00Z"/>
        </w:rPr>
      </w:pPr>
      <w:ins w:id="165" w:author="ZHOU" w:date="2021-05-11T10:25:00Z">
        <w:r>
          <w:t>See table </w:t>
        </w:r>
        <w:r>
          <w:rPr>
            <w:rFonts w:hint="eastAsia"/>
            <w:noProof/>
            <w:lang w:eastAsia="zh-CN"/>
          </w:rPr>
          <w:t>6.2.1</w:t>
        </w:r>
        <w:r w:rsidR="00900A21">
          <w:rPr>
            <w:lang w:eastAsia="zh-CN"/>
          </w:rPr>
          <w:t>.x</w:t>
        </w:r>
        <w:r>
          <w:rPr>
            <w:lang w:eastAsia="zh-CN"/>
          </w:rPr>
          <w:t>.1</w:t>
        </w:r>
        <w:r>
          <w:rPr>
            <w:noProof/>
            <w:lang w:eastAsia="zh-CN"/>
          </w:rPr>
          <w:t>-1</w:t>
        </w:r>
        <w:r w:rsidRPr="00440029">
          <w:t>.</w:t>
        </w:r>
      </w:ins>
    </w:p>
    <w:p w14:paraId="2FE597EC" w14:textId="14F2F54D" w:rsidR="007363BE" w:rsidRPr="00AA489D" w:rsidRDefault="007363BE" w:rsidP="007363BE">
      <w:pPr>
        <w:pStyle w:val="B1"/>
        <w:rPr>
          <w:ins w:id="166" w:author="ZHOU" w:date="2021-05-11T10:25:00Z"/>
        </w:rPr>
      </w:pPr>
      <w:ins w:id="167" w:author="ZHOU" w:date="2021-05-11T10:25:00Z">
        <w:r w:rsidRPr="00AA489D">
          <w:t>Message type:</w:t>
        </w:r>
        <w:r w:rsidRPr="00AA489D">
          <w:tab/>
          <w:t xml:space="preserve">PMFP </w:t>
        </w:r>
      </w:ins>
      <w:ins w:id="168" w:author="ZHOU" w:date="2021-05-11T10:29:00Z">
        <w:r w:rsidR="00EF25F9">
          <w:t>UAD</w:t>
        </w:r>
      </w:ins>
      <w:ins w:id="169" w:author="rev1" w:date="2021-05-25T09:48:00Z">
        <w:r w:rsidR="00161F39">
          <w:t xml:space="preserve"> </w:t>
        </w:r>
        <w:r w:rsidR="00161F39">
          <w:rPr>
            <w:lang w:eastAsia="zh-CN"/>
          </w:rPr>
          <w:t>PROVISIONING</w:t>
        </w:r>
      </w:ins>
    </w:p>
    <w:p w14:paraId="1601F97A" w14:textId="77777777" w:rsidR="007363BE" w:rsidRPr="00AA489D" w:rsidRDefault="007363BE" w:rsidP="007363BE">
      <w:pPr>
        <w:pStyle w:val="B1"/>
        <w:rPr>
          <w:ins w:id="170" w:author="ZHOU" w:date="2021-05-11T10:25:00Z"/>
        </w:rPr>
      </w:pPr>
      <w:ins w:id="171" w:author="ZHOU" w:date="2021-05-11T10:25:00Z">
        <w:r w:rsidRPr="00AA489D">
          <w:t>Significance:</w:t>
        </w:r>
        <w:r w:rsidRPr="00AA489D">
          <w:tab/>
          <w:t>dual</w:t>
        </w:r>
      </w:ins>
    </w:p>
    <w:p w14:paraId="64CC6E65" w14:textId="3359C48C" w:rsidR="007363BE" w:rsidRPr="00AA489D" w:rsidRDefault="007363BE" w:rsidP="007363BE">
      <w:pPr>
        <w:pStyle w:val="B1"/>
        <w:rPr>
          <w:ins w:id="172" w:author="ZHOU" w:date="2021-05-11T10:25:00Z"/>
        </w:rPr>
      </w:pPr>
      <w:ins w:id="173" w:author="ZHOU" w:date="2021-05-11T10:25:00Z">
        <w:r>
          <w:t>Direction:</w:t>
        </w:r>
        <w:r>
          <w:tab/>
        </w:r>
        <w:r>
          <w:tab/>
        </w:r>
      </w:ins>
      <w:ins w:id="174" w:author="ZHOU" w:date="2021-05-11T10:27:00Z">
        <w:r w:rsidR="00B15178">
          <w:t xml:space="preserve">UE to </w:t>
        </w:r>
      </w:ins>
      <w:ins w:id="175" w:author="ZHOU" w:date="2021-05-11T10:28:00Z">
        <w:r w:rsidR="003907FB">
          <w:t>network</w:t>
        </w:r>
      </w:ins>
    </w:p>
    <w:p w14:paraId="11B417EC" w14:textId="273363BF" w:rsidR="007363BE" w:rsidRDefault="007363BE" w:rsidP="007363BE">
      <w:pPr>
        <w:pStyle w:val="TH"/>
        <w:rPr>
          <w:ins w:id="176" w:author="ZHOU" w:date="2021-05-11T10:25:00Z"/>
        </w:rPr>
      </w:pPr>
      <w:ins w:id="177" w:author="ZHOU" w:date="2021-05-11T10:25:00Z">
        <w:r>
          <w:t>Table </w:t>
        </w:r>
        <w:r>
          <w:rPr>
            <w:rFonts w:hint="eastAsia"/>
            <w:noProof/>
            <w:lang w:eastAsia="zh-CN"/>
          </w:rPr>
          <w:t>6.2.1</w:t>
        </w:r>
        <w:r w:rsidR="00900A21">
          <w:rPr>
            <w:lang w:eastAsia="zh-CN"/>
          </w:rPr>
          <w:t>.x</w:t>
        </w:r>
        <w:r>
          <w:rPr>
            <w:lang w:eastAsia="zh-CN"/>
          </w:rPr>
          <w:t>.1</w:t>
        </w:r>
        <w:r>
          <w:rPr>
            <w:noProof/>
            <w:lang w:eastAsia="zh-CN"/>
          </w:rPr>
          <w:t>-1</w:t>
        </w:r>
        <w:r>
          <w:t xml:space="preserve">: PMFP </w:t>
        </w:r>
      </w:ins>
      <w:ins w:id="178" w:author="ZHOU" w:date="2021-05-11T10:30:00Z">
        <w:r w:rsidR="00900A21">
          <w:t>UAD</w:t>
        </w:r>
      </w:ins>
      <w:ins w:id="179" w:author="ZHOU" w:date="2021-05-11T10:25:00Z">
        <w:r>
          <w:t xml:space="preserve"> </w:t>
        </w:r>
      </w:ins>
      <w:ins w:id="180" w:author="rev1" w:date="2021-05-25T09:48:00Z">
        <w:r w:rsidR="00161F39">
          <w:rPr>
            <w:lang w:eastAsia="zh-CN"/>
          </w:rPr>
          <w:t>PROVISIONING</w:t>
        </w:r>
        <w:r w:rsidR="00161F39">
          <w:t xml:space="preserve"> </w:t>
        </w:r>
      </w:ins>
      <w:ins w:id="181" w:author="ZHOU" w:date="2021-05-11T10:25:00Z">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363BE" w:rsidRPr="005F7EB0" w14:paraId="0DA5EEFA" w14:textId="77777777" w:rsidTr="009C122A">
        <w:trPr>
          <w:cantSplit/>
          <w:jc w:val="center"/>
          <w:ins w:id="182" w:author="ZHOU" w:date="2021-05-11T10:25:00Z"/>
        </w:trPr>
        <w:tc>
          <w:tcPr>
            <w:tcW w:w="567" w:type="dxa"/>
            <w:tcBorders>
              <w:top w:val="single" w:sz="6" w:space="0" w:color="000000"/>
              <w:left w:val="single" w:sz="6" w:space="0" w:color="000000"/>
              <w:bottom w:val="single" w:sz="6" w:space="0" w:color="000000"/>
              <w:right w:val="single" w:sz="6" w:space="0" w:color="000000"/>
            </w:tcBorders>
            <w:hideMark/>
          </w:tcPr>
          <w:p w14:paraId="45067C8B" w14:textId="77777777" w:rsidR="007363BE" w:rsidRPr="005F7EB0" w:rsidRDefault="007363BE" w:rsidP="009C122A">
            <w:pPr>
              <w:pStyle w:val="TAH"/>
              <w:rPr>
                <w:ins w:id="183" w:author="ZHOU" w:date="2021-05-11T10:25:00Z"/>
              </w:rPr>
            </w:pPr>
            <w:ins w:id="184" w:author="ZHOU" w:date="2021-05-11T10:25: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24E4C919" w14:textId="77777777" w:rsidR="007363BE" w:rsidRPr="005F7EB0" w:rsidRDefault="007363BE" w:rsidP="009C122A">
            <w:pPr>
              <w:pStyle w:val="TAH"/>
              <w:rPr>
                <w:ins w:id="185" w:author="ZHOU" w:date="2021-05-11T10:25:00Z"/>
              </w:rPr>
            </w:pPr>
            <w:ins w:id="186" w:author="ZHOU" w:date="2021-05-11T10:25: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78038D6F" w14:textId="77777777" w:rsidR="007363BE" w:rsidRPr="005F7EB0" w:rsidRDefault="007363BE" w:rsidP="009C122A">
            <w:pPr>
              <w:pStyle w:val="TAH"/>
              <w:rPr>
                <w:ins w:id="187" w:author="ZHOU" w:date="2021-05-11T10:25:00Z"/>
              </w:rPr>
            </w:pPr>
            <w:ins w:id="188" w:author="ZHOU" w:date="2021-05-11T10:25: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3B55D4DC" w14:textId="77777777" w:rsidR="007363BE" w:rsidRPr="005F7EB0" w:rsidRDefault="007363BE" w:rsidP="009C122A">
            <w:pPr>
              <w:pStyle w:val="TAH"/>
              <w:rPr>
                <w:ins w:id="189" w:author="ZHOU" w:date="2021-05-11T10:25:00Z"/>
              </w:rPr>
            </w:pPr>
            <w:ins w:id="190" w:author="ZHOU" w:date="2021-05-11T10:25: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66D3C75F" w14:textId="77777777" w:rsidR="007363BE" w:rsidRPr="005F7EB0" w:rsidRDefault="007363BE" w:rsidP="009C122A">
            <w:pPr>
              <w:pStyle w:val="TAH"/>
              <w:rPr>
                <w:ins w:id="191" w:author="ZHOU" w:date="2021-05-11T10:25:00Z"/>
              </w:rPr>
            </w:pPr>
            <w:ins w:id="192" w:author="ZHOU" w:date="2021-05-11T10:25: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65948457" w14:textId="77777777" w:rsidR="007363BE" w:rsidRPr="005F7EB0" w:rsidRDefault="007363BE" w:rsidP="009C122A">
            <w:pPr>
              <w:pStyle w:val="TAH"/>
              <w:rPr>
                <w:ins w:id="193" w:author="ZHOU" w:date="2021-05-11T10:25:00Z"/>
              </w:rPr>
            </w:pPr>
            <w:ins w:id="194" w:author="ZHOU" w:date="2021-05-11T10:25:00Z">
              <w:r w:rsidRPr="005F7EB0">
                <w:t>Length</w:t>
              </w:r>
            </w:ins>
          </w:p>
        </w:tc>
      </w:tr>
      <w:tr w:rsidR="007363BE" w:rsidRPr="005F7EB0" w14:paraId="07B62F96" w14:textId="77777777" w:rsidTr="009C122A">
        <w:trPr>
          <w:cantSplit/>
          <w:jc w:val="center"/>
          <w:ins w:id="195" w:author="ZHOU" w:date="2021-05-11T10:25:00Z"/>
        </w:trPr>
        <w:tc>
          <w:tcPr>
            <w:tcW w:w="567" w:type="dxa"/>
            <w:tcBorders>
              <w:top w:val="single" w:sz="6" w:space="0" w:color="000000"/>
              <w:left w:val="single" w:sz="6" w:space="0" w:color="000000"/>
              <w:bottom w:val="single" w:sz="6" w:space="0" w:color="000000"/>
              <w:right w:val="single" w:sz="6" w:space="0" w:color="000000"/>
            </w:tcBorders>
          </w:tcPr>
          <w:p w14:paraId="31CD997B" w14:textId="77777777" w:rsidR="007363BE" w:rsidRPr="00CE60D4" w:rsidRDefault="007363BE" w:rsidP="009C122A">
            <w:pPr>
              <w:pStyle w:val="TAL"/>
              <w:rPr>
                <w:ins w:id="196" w:author="ZHOU" w:date="2021-05-11T10:25:00Z"/>
              </w:rPr>
            </w:pPr>
          </w:p>
        </w:tc>
        <w:tc>
          <w:tcPr>
            <w:tcW w:w="2835" w:type="dxa"/>
            <w:tcBorders>
              <w:top w:val="single" w:sz="6" w:space="0" w:color="000000"/>
              <w:left w:val="single" w:sz="6" w:space="0" w:color="000000"/>
              <w:bottom w:val="single" w:sz="6" w:space="0" w:color="000000"/>
              <w:right w:val="single" w:sz="6" w:space="0" w:color="000000"/>
            </w:tcBorders>
            <w:hideMark/>
          </w:tcPr>
          <w:p w14:paraId="3785C10D" w14:textId="50920B00" w:rsidR="007363BE" w:rsidRPr="00CE60D4" w:rsidRDefault="007363BE" w:rsidP="00950920">
            <w:pPr>
              <w:pStyle w:val="TAL"/>
              <w:rPr>
                <w:ins w:id="197" w:author="ZHOU" w:date="2021-05-11T10:25:00Z"/>
              </w:rPr>
            </w:pPr>
            <w:ins w:id="198" w:author="ZHOU" w:date="2021-05-11T10:25:00Z">
              <w:r>
                <w:t xml:space="preserve">PMFP </w:t>
              </w:r>
            </w:ins>
            <w:ins w:id="199" w:author="ZHOU" w:date="2021-05-11T10:31:00Z">
              <w:r w:rsidR="00950920">
                <w:t>UAD</w:t>
              </w:r>
            </w:ins>
            <w:ins w:id="200" w:author="ZHOU" w:date="2021-05-11T10:25:00Z">
              <w:r>
                <w:t xml:space="preserve"> </w:t>
              </w:r>
            </w:ins>
            <w:ins w:id="201" w:author="rev1" w:date="2021-05-25T09:49:00Z">
              <w:r w:rsidR="00161F39">
                <w:t>provisioning</w:t>
              </w:r>
              <w:r w:rsidR="00161F39" w:rsidRPr="00CE60D4">
                <w:t xml:space="preserve"> </w:t>
              </w:r>
            </w:ins>
            <w:ins w:id="202" w:author="ZHOU" w:date="2021-05-11T10:25:00Z">
              <w:r w:rsidRPr="00CE60D4">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14BE07F" w14:textId="77777777" w:rsidR="007363BE" w:rsidRPr="00CE60D4" w:rsidRDefault="007363BE" w:rsidP="009C122A">
            <w:pPr>
              <w:pStyle w:val="TAL"/>
              <w:rPr>
                <w:ins w:id="203" w:author="ZHOU" w:date="2021-05-11T10:25:00Z"/>
              </w:rPr>
            </w:pPr>
            <w:ins w:id="204" w:author="ZHOU" w:date="2021-05-11T10:25:00Z">
              <w:r w:rsidRPr="00CE60D4">
                <w:t>Message type</w:t>
              </w:r>
            </w:ins>
          </w:p>
          <w:p w14:paraId="76F03AA1" w14:textId="77777777" w:rsidR="007363BE" w:rsidRPr="00CE60D4" w:rsidRDefault="007363BE" w:rsidP="009C122A">
            <w:pPr>
              <w:pStyle w:val="TAL"/>
              <w:rPr>
                <w:ins w:id="205" w:author="ZHOU" w:date="2021-05-11T10:25:00Z"/>
              </w:rPr>
            </w:pPr>
            <w:ins w:id="206" w:author="ZHOU" w:date="2021-05-11T10:25: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7906322A" w14:textId="77777777" w:rsidR="007363BE" w:rsidRPr="005F7EB0" w:rsidRDefault="007363BE" w:rsidP="009C122A">
            <w:pPr>
              <w:pStyle w:val="TAC"/>
              <w:rPr>
                <w:ins w:id="207" w:author="ZHOU" w:date="2021-05-11T10:25:00Z"/>
              </w:rPr>
            </w:pPr>
            <w:ins w:id="208" w:author="ZHOU" w:date="2021-05-11T10:25: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7DBF62E0" w14:textId="77777777" w:rsidR="007363BE" w:rsidRPr="005F7EB0" w:rsidRDefault="007363BE" w:rsidP="009C122A">
            <w:pPr>
              <w:pStyle w:val="TAC"/>
              <w:rPr>
                <w:ins w:id="209" w:author="ZHOU" w:date="2021-05-11T10:25:00Z"/>
              </w:rPr>
            </w:pPr>
            <w:ins w:id="210" w:author="ZHOU" w:date="2021-05-11T10:25: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324121B0" w14:textId="77777777" w:rsidR="007363BE" w:rsidRPr="005F7EB0" w:rsidRDefault="007363BE" w:rsidP="009C122A">
            <w:pPr>
              <w:pStyle w:val="TAC"/>
              <w:rPr>
                <w:ins w:id="211" w:author="ZHOU" w:date="2021-05-11T10:25:00Z"/>
              </w:rPr>
            </w:pPr>
            <w:ins w:id="212" w:author="ZHOU" w:date="2021-05-11T10:25:00Z">
              <w:r w:rsidRPr="005F7EB0">
                <w:t>1</w:t>
              </w:r>
            </w:ins>
          </w:p>
        </w:tc>
      </w:tr>
      <w:tr w:rsidR="007363BE" w:rsidRPr="005F7EB0" w14:paraId="4F9A35E4" w14:textId="77777777" w:rsidTr="009C122A">
        <w:trPr>
          <w:cantSplit/>
          <w:jc w:val="center"/>
          <w:ins w:id="213" w:author="ZHOU" w:date="2021-05-11T10:25:00Z"/>
        </w:trPr>
        <w:tc>
          <w:tcPr>
            <w:tcW w:w="567" w:type="dxa"/>
            <w:tcBorders>
              <w:top w:val="single" w:sz="6" w:space="0" w:color="000000"/>
              <w:left w:val="single" w:sz="6" w:space="0" w:color="000000"/>
              <w:bottom w:val="single" w:sz="6" w:space="0" w:color="000000"/>
              <w:right w:val="single" w:sz="6" w:space="0" w:color="000000"/>
            </w:tcBorders>
          </w:tcPr>
          <w:p w14:paraId="734C4E61" w14:textId="77777777" w:rsidR="007363BE" w:rsidRPr="00CE60D4" w:rsidRDefault="007363BE" w:rsidP="009C122A">
            <w:pPr>
              <w:pStyle w:val="TAL"/>
              <w:rPr>
                <w:ins w:id="214" w:author="ZHOU" w:date="2021-05-11T10:25:00Z"/>
              </w:rPr>
            </w:pPr>
          </w:p>
        </w:tc>
        <w:tc>
          <w:tcPr>
            <w:tcW w:w="2835" w:type="dxa"/>
            <w:tcBorders>
              <w:top w:val="single" w:sz="6" w:space="0" w:color="000000"/>
              <w:left w:val="single" w:sz="6" w:space="0" w:color="000000"/>
              <w:bottom w:val="single" w:sz="6" w:space="0" w:color="000000"/>
              <w:right w:val="single" w:sz="6" w:space="0" w:color="000000"/>
            </w:tcBorders>
            <w:hideMark/>
          </w:tcPr>
          <w:p w14:paraId="5167C49E" w14:textId="53F7D8CF" w:rsidR="007363BE" w:rsidRPr="00CE60D4" w:rsidRDefault="00AC5D7A" w:rsidP="009C122A">
            <w:pPr>
              <w:pStyle w:val="TAL"/>
              <w:rPr>
                <w:ins w:id="215" w:author="ZHOU" w:date="2021-05-11T10:25:00Z"/>
              </w:rPr>
            </w:pPr>
            <w:ins w:id="216" w:author="ZHOU" w:date="2021-05-11T10:44:00Z">
              <w:r>
                <w:rPr>
                  <w:noProof/>
                  <w:lang w:val="en-US"/>
                </w:rPr>
                <w:t>C</w:t>
              </w:r>
              <w:r>
                <w:rPr>
                  <w:noProof/>
                </w:rPr>
                <w:t>orrelation information</w:t>
              </w:r>
            </w:ins>
          </w:p>
        </w:tc>
        <w:tc>
          <w:tcPr>
            <w:tcW w:w="3119" w:type="dxa"/>
            <w:tcBorders>
              <w:top w:val="single" w:sz="6" w:space="0" w:color="000000"/>
              <w:left w:val="single" w:sz="6" w:space="0" w:color="000000"/>
              <w:bottom w:val="single" w:sz="6" w:space="0" w:color="000000"/>
              <w:right w:val="single" w:sz="6" w:space="0" w:color="000000"/>
            </w:tcBorders>
            <w:hideMark/>
          </w:tcPr>
          <w:p w14:paraId="14EEB219" w14:textId="6205E8F7" w:rsidR="007363BE" w:rsidRPr="00913BB3" w:rsidRDefault="00AC5D7A" w:rsidP="009C122A">
            <w:pPr>
              <w:pStyle w:val="TAL"/>
              <w:rPr>
                <w:ins w:id="217" w:author="ZHOU" w:date="2021-05-11T10:25:00Z"/>
              </w:rPr>
            </w:pPr>
            <w:ins w:id="218" w:author="ZHOU" w:date="2021-05-11T10:48:00Z">
              <w:r>
                <w:rPr>
                  <w:noProof/>
                  <w:lang w:val="en-US"/>
                </w:rPr>
                <w:t>C</w:t>
              </w:r>
              <w:r>
                <w:rPr>
                  <w:noProof/>
                </w:rPr>
                <w:t>orrelation information</w:t>
              </w:r>
            </w:ins>
          </w:p>
          <w:p w14:paraId="2433349D" w14:textId="5C831AAC" w:rsidR="007363BE" w:rsidRPr="00CE60D4" w:rsidRDefault="007363BE" w:rsidP="00AC5D7A">
            <w:pPr>
              <w:pStyle w:val="TAL"/>
              <w:rPr>
                <w:ins w:id="219" w:author="ZHOU" w:date="2021-05-11T10:25:00Z"/>
              </w:rPr>
            </w:pPr>
            <w:ins w:id="220" w:author="ZHOU" w:date="2021-05-11T10:25:00Z">
              <w:r w:rsidRPr="00E5396B">
                <w:rPr>
                  <w:noProof/>
                  <w:lang w:eastAsia="zh-CN"/>
                </w:rPr>
                <w:t>6.2.2.</w:t>
              </w:r>
            </w:ins>
            <w:ins w:id="221" w:author="ZHOU" w:date="2021-05-11T10:44:00Z">
              <w:r w:rsidR="00AC5D7A">
                <w:rPr>
                  <w:noProof/>
                  <w:lang w:eastAsia="zh-CN"/>
                </w:rPr>
                <w:t>x</w:t>
              </w:r>
            </w:ins>
          </w:p>
        </w:tc>
        <w:tc>
          <w:tcPr>
            <w:tcW w:w="1134" w:type="dxa"/>
            <w:tcBorders>
              <w:top w:val="single" w:sz="6" w:space="0" w:color="000000"/>
              <w:left w:val="single" w:sz="6" w:space="0" w:color="000000"/>
              <w:bottom w:val="single" w:sz="6" w:space="0" w:color="000000"/>
              <w:right w:val="single" w:sz="6" w:space="0" w:color="000000"/>
            </w:tcBorders>
            <w:hideMark/>
          </w:tcPr>
          <w:p w14:paraId="5B76221B" w14:textId="77777777" w:rsidR="007363BE" w:rsidRPr="005F7EB0" w:rsidRDefault="007363BE" w:rsidP="009C122A">
            <w:pPr>
              <w:pStyle w:val="TAC"/>
              <w:rPr>
                <w:ins w:id="222" w:author="ZHOU" w:date="2021-05-11T10:25:00Z"/>
                <w:lang w:eastAsia="ja-JP"/>
              </w:rPr>
            </w:pPr>
            <w:ins w:id="223" w:author="ZHOU" w:date="2021-05-11T10:25: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5E07530D" w14:textId="3DB5D3AA" w:rsidR="007363BE" w:rsidRPr="005F7EB0" w:rsidRDefault="004E3EF7" w:rsidP="009C122A">
            <w:pPr>
              <w:pStyle w:val="TAC"/>
              <w:rPr>
                <w:ins w:id="224" w:author="ZHOU" w:date="2021-05-11T10:25:00Z"/>
                <w:lang w:eastAsia="ja-JP"/>
              </w:rPr>
            </w:pPr>
            <w:ins w:id="225" w:author="ZHOU" w:date="2021-05-11T10:49:00Z">
              <w:r>
                <w:t>L</w:t>
              </w:r>
            </w:ins>
            <w:ins w:id="226" w:author="ZHOU" w:date="2021-05-11T10:25:00Z">
              <w:r w:rsidR="007363BE"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5A0A137B" w14:textId="48F597D8" w:rsidR="007363BE" w:rsidRPr="005F7EB0" w:rsidRDefault="004E3EF7" w:rsidP="009C122A">
            <w:pPr>
              <w:pStyle w:val="TAC"/>
              <w:rPr>
                <w:ins w:id="227" w:author="ZHOU" w:date="2021-05-11T10:25:00Z"/>
                <w:lang w:eastAsia="zh-CN"/>
              </w:rPr>
            </w:pPr>
            <w:ins w:id="228" w:author="ZHOU" w:date="2021-05-11T10:54:00Z">
              <w:r>
                <w:rPr>
                  <w:lang w:eastAsia="zh-CN"/>
                </w:rPr>
                <w:t>TBD</w:t>
              </w:r>
            </w:ins>
          </w:p>
        </w:tc>
      </w:tr>
      <w:tr w:rsidR="00AC5D7A" w:rsidRPr="005F7EB0" w14:paraId="0FFD983D" w14:textId="77777777" w:rsidTr="009C122A">
        <w:trPr>
          <w:cantSplit/>
          <w:jc w:val="center"/>
          <w:ins w:id="229" w:author="ZHOU" w:date="2021-05-11T10:44:00Z"/>
        </w:trPr>
        <w:tc>
          <w:tcPr>
            <w:tcW w:w="567" w:type="dxa"/>
            <w:tcBorders>
              <w:top w:val="single" w:sz="6" w:space="0" w:color="000000"/>
              <w:left w:val="single" w:sz="6" w:space="0" w:color="000000"/>
              <w:bottom w:val="single" w:sz="6" w:space="0" w:color="000000"/>
              <w:right w:val="single" w:sz="6" w:space="0" w:color="000000"/>
            </w:tcBorders>
          </w:tcPr>
          <w:p w14:paraId="0896B986" w14:textId="77777777" w:rsidR="00AC5D7A" w:rsidRPr="00CE60D4" w:rsidRDefault="00AC5D7A" w:rsidP="009C122A">
            <w:pPr>
              <w:pStyle w:val="TAL"/>
              <w:rPr>
                <w:ins w:id="230" w:author="ZHOU" w:date="2021-05-11T10:44:00Z"/>
              </w:rPr>
            </w:pPr>
          </w:p>
        </w:tc>
        <w:tc>
          <w:tcPr>
            <w:tcW w:w="2835" w:type="dxa"/>
            <w:tcBorders>
              <w:top w:val="single" w:sz="6" w:space="0" w:color="000000"/>
              <w:left w:val="single" w:sz="6" w:space="0" w:color="000000"/>
              <w:bottom w:val="single" w:sz="6" w:space="0" w:color="000000"/>
              <w:right w:val="single" w:sz="6" w:space="0" w:color="000000"/>
            </w:tcBorders>
          </w:tcPr>
          <w:p w14:paraId="19580E9E" w14:textId="236FE17A" w:rsidR="00AC5D7A" w:rsidRDefault="00AC5D7A" w:rsidP="009C122A">
            <w:pPr>
              <w:pStyle w:val="TAL"/>
              <w:rPr>
                <w:ins w:id="231" w:author="ZHOU" w:date="2021-05-11T10:44:00Z"/>
                <w:noProof/>
                <w:lang w:val="en-US"/>
              </w:rPr>
            </w:pPr>
            <w:ins w:id="232" w:author="ZHOU" w:date="2021-05-11T10:44:00Z">
              <w:r>
                <w:rPr>
                  <w:noProof/>
                </w:rPr>
                <w:t>UL distribution information</w:t>
              </w:r>
            </w:ins>
          </w:p>
        </w:tc>
        <w:tc>
          <w:tcPr>
            <w:tcW w:w="3119" w:type="dxa"/>
            <w:tcBorders>
              <w:top w:val="single" w:sz="6" w:space="0" w:color="000000"/>
              <w:left w:val="single" w:sz="6" w:space="0" w:color="000000"/>
              <w:bottom w:val="single" w:sz="6" w:space="0" w:color="000000"/>
              <w:right w:val="single" w:sz="6" w:space="0" w:color="000000"/>
            </w:tcBorders>
          </w:tcPr>
          <w:p w14:paraId="74578369" w14:textId="77777777" w:rsidR="00AC5D7A" w:rsidRDefault="00AC5D7A" w:rsidP="009C122A">
            <w:pPr>
              <w:pStyle w:val="TAL"/>
              <w:rPr>
                <w:ins w:id="233" w:author="ZHOU" w:date="2021-05-11T10:48:00Z"/>
                <w:noProof/>
              </w:rPr>
            </w:pPr>
            <w:ins w:id="234" w:author="ZHOU" w:date="2021-05-11T10:48:00Z">
              <w:r>
                <w:rPr>
                  <w:noProof/>
                </w:rPr>
                <w:t>UL distribution information</w:t>
              </w:r>
            </w:ins>
          </w:p>
          <w:p w14:paraId="62357B12" w14:textId="5C595BAA" w:rsidR="00AC5D7A" w:rsidRDefault="00AC5D7A" w:rsidP="009C122A">
            <w:pPr>
              <w:pStyle w:val="TAL"/>
              <w:rPr>
                <w:ins w:id="235" w:author="ZHOU" w:date="2021-05-11T10:44:00Z"/>
                <w:lang w:val="en-US" w:eastAsia="zh-CN"/>
              </w:rPr>
            </w:pPr>
            <w:ins w:id="236" w:author="ZHOU" w:date="2021-05-11T10:48:00Z">
              <w:r>
                <w:rPr>
                  <w:rFonts w:hint="eastAsia"/>
                  <w:lang w:val="en-US" w:eastAsia="zh-CN"/>
                </w:rPr>
                <w:t>6.2.2.y</w:t>
              </w:r>
            </w:ins>
          </w:p>
        </w:tc>
        <w:tc>
          <w:tcPr>
            <w:tcW w:w="1134" w:type="dxa"/>
            <w:tcBorders>
              <w:top w:val="single" w:sz="6" w:space="0" w:color="000000"/>
              <w:left w:val="single" w:sz="6" w:space="0" w:color="000000"/>
              <w:bottom w:val="single" w:sz="6" w:space="0" w:color="000000"/>
              <w:right w:val="single" w:sz="6" w:space="0" w:color="000000"/>
            </w:tcBorders>
          </w:tcPr>
          <w:p w14:paraId="38BF39CE" w14:textId="59688AC7" w:rsidR="00AC5D7A" w:rsidRPr="00913BB3" w:rsidRDefault="004E3EF7" w:rsidP="009C122A">
            <w:pPr>
              <w:pStyle w:val="TAC"/>
              <w:rPr>
                <w:ins w:id="237" w:author="ZHOU" w:date="2021-05-11T10:44:00Z"/>
                <w:lang w:eastAsia="zh-CN"/>
              </w:rPr>
            </w:pPr>
            <w:ins w:id="238" w:author="ZHOU" w:date="2021-05-11T10:50:00Z">
              <w:r>
                <w:rPr>
                  <w:rFonts w:hint="eastAsia"/>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1B196CA1" w14:textId="1AA0D447" w:rsidR="00AC5D7A" w:rsidRPr="00913BB3" w:rsidRDefault="004E3EF7" w:rsidP="009C122A">
            <w:pPr>
              <w:pStyle w:val="TAC"/>
              <w:rPr>
                <w:ins w:id="239" w:author="ZHOU" w:date="2021-05-11T10:44:00Z"/>
                <w:lang w:eastAsia="zh-CN"/>
              </w:rPr>
            </w:pPr>
            <w:ins w:id="240" w:author="ZHOU" w:date="2021-05-11T10:50:00Z">
              <w:r>
                <w:rPr>
                  <w:rFonts w:hint="eastAsia"/>
                  <w:lang w:eastAsia="zh-CN"/>
                </w:rPr>
                <w:t>LV</w:t>
              </w:r>
            </w:ins>
          </w:p>
        </w:tc>
        <w:tc>
          <w:tcPr>
            <w:tcW w:w="851" w:type="dxa"/>
            <w:tcBorders>
              <w:top w:val="single" w:sz="6" w:space="0" w:color="000000"/>
              <w:left w:val="single" w:sz="6" w:space="0" w:color="000000"/>
              <w:bottom w:val="single" w:sz="6" w:space="0" w:color="000000"/>
              <w:right w:val="single" w:sz="6" w:space="0" w:color="000000"/>
            </w:tcBorders>
          </w:tcPr>
          <w:p w14:paraId="39691955" w14:textId="179D9488" w:rsidR="00AC5D7A" w:rsidRDefault="004E3EF7" w:rsidP="009C122A">
            <w:pPr>
              <w:pStyle w:val="TAC"/>
              <w:rPr>
                <w:ins w:id="241" w:author="ZHOU" w:date="2021-05-11T10:44:00Z"/>
                <w:lang w:eastAsia="zh-CN"/>
              </w:rPr>
            </w:pPr>
            <w:ins w:id="242" w:author="ZHOU" w:date="2021-05-11T10:50:00Z">
              <w:r>
                <w:rPr>
                  <w:rFonts w:hint="eastAsia"/>
                  <w:lang w:eastAsia="zh-CN"/>
                </w:rPr>
                <w:t>TBD</w:t>
              </w:r>
            </w:ins>
          </w:p>
        </w:tc>
      </w:tr>
    </w:tbl>
    <w:p w14:paraId="6A124E5B" w14:textId="77777777" w:rsidR="007363BE" w:rsidRPr="002E077A" w:rsidRDefault="007363BE" w:rsidP="007363BE">
      <w:pPr>
        <w:rPr>
          <w:ins w:id="243" w:author="ZHOU" w:date="2021-05-11T10:25:00Z"/>
        </w:rPr>
      </w:pPr>
    </w:p>
    <w:p w14:paraId="1EA5AEB7" w14:textId="25F7EF7B" w:rsidR="0026230B" w:rsidRDefault="0026230B" w:rsidP="0026230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244" w:name="_Toc20233201"/>
      <w:bookmarkStart w:id="245" w:name="_Toc42897444"/>
      <w:bookmarkStart w:id="246" w:name="_Toc43398959"/>
      <w:bookmarkStart w:id="247" w:name="_Toc51772038"/>
      <w:bookmarkStart w:id="248" w:name="_Toc68957916"/>
      <w:r>
        <w:rPr>
          <w:rFonts w:ascii="Arial" w:hAnsi="Arial" w:cs="Arial"/>
          <w:color w:val="0000FF"/>
          <w:sz w:val="28"/>
          <w:szCs w:val="28"/>
          <w:lang w:val="fr-FR"/>
        </w:rPr>
        <w:t>* * * 5</w:t>
      </w:r>
      <w:r>
        <w:rPr>
          <w:rFonts w:ascii="Arial" w:hAnsi="Arial" w:cs="Arial"/>
          <w:color w:val="0000FF"/>
          <w:sz w:val="28"/>
          <w:szCs w:val="28"/>
          <w:vertAlign w:val="superscript"/>
        </w:rPr>
        <w:t>th</w:t>
      </w:r>
      <w:r>
        <w:rPr>
          <w:rFonts w:ascii="Arial" w:hAnsi="Arial" w:cs="Arial"/>
          <w:color w:val="0000FF"/>
          <w:sz w:val="28"/>
          <w:szCs w:val="28"/>
          <w:lang w:val="fr-FR"/>
        </w:rPr>
        <w:t xml:space="preserve"> Change * * * *</w:t>
      </w:r>
    </w:p>
    <w:p w14:paraId="24048F06" w14:textId="00978B3C" w:rsidR="004642B0" w:rsidRDefault="004642B0" w:rsidP="004642B0">
      <w:pPr>
        <w:pStyle w:val="4"/>
        <w:rPr>
          <w:ins w:id="249" w:author="ZHOU" w:date="2021-05-11T10:40:00Z"/>
          <w:lang w:val="en-US"/>
        </w:rPr>
      </w:pPr>
      <w:ins w:id="250" w:author="ZHOU" w:date="2021-05-11T10:40:00Z">
        <w:r>
          <w:rPr>
            <w:noProof/>
            <w:lang w:eastAsia="zh-CN"/>
          </w:rPr>
          <w:t>6.2.2.x</w:t>
        </w:r>
        <w:r w:rsidRPr="00B220C0">
          <w:rPr>
            <w:lang w:val="en-US"/>
          </w:rPr>
          <w:tab/>
        </w:r>
        <w:bookmarkEnd w:id="244"/>
        <w:bookmarkEnd w:id="245"/>
        <w:bookmarkEnd w:id="246"/>
        <w:bookmarkEnd w:id="247"/>
        <w:bookmarkEnd w:id="248"/>
        <w:r>
          <w:rPr>
            <w:noProof/>
            <w:lang w:val="en-US"/>
          </w:rPr>
          <w:t>C</w:t>
        </w:r>
        <w:r>
          <w:rPr>
            <w:noProof/>
          </w:rPr>
          <w:t>orrelation information</w:t>
        </w:r>
      </w:ins>
    </w:p>
    <w:p w14:paraId="6D7B0891" w14:textId="3C2A4772" w:rsidR="004642B0" w:rsidRDefault="00E35177">
      <w:pPr>
        <w:pStyle w:val="EditorsNote"/>
        <w:rPr>
          <w:ins w:id="251" w:author="ZHOU" w:date="2021-05-11T10:42:00Z"/>
          <w:noProof/>
          <w:lang w:eastAsia="zh-CN"/>
        </w:rPr>
        <w:pPrChange w:id="252" w:author="ZHOU" w:date="2021-05-11T10:54:00Z">
          <w:pPr/>
        </w:pPrChange>
      </w:pPr>
      <w:ins w:id="253" w:author="ZHOU" w:date="2021-05-11T10:54:00Z">
        <w:r>
          <w:rPr>
            <w:rFonts w:hint="eastAsia"/>
            <w:noProof/>
            <w:lang w:eastAsia="zh-CN"/>
          </w:rPr>
          <w:t>Editor'</w:t>
        </w:r>
        <w:r>
          <w:rPr>
            <w:noProof/>
            <w:lang w:eastAsia="zh-CN"/>
          </w:rPr>
          <w:t>s note:</w:t>
        </w:r>
        <w:r>
          <w:rPr>
            <w:noProof/>
            <w:lang w:eastAsia="zh-CN"/>
          </w:rPr>
          <w:tab/>
        </w:r>
      </w:ins>
      <w:ins w:id="254" w:author="ZHOU" w:date="2021-05-11T10:55:00Z">
        <w:r>
          <w:rPr>
            <w:noProof/>
          </w:rPr>
          <w:t>The correlation information is information that identifies an existing SDF in both UE and UPF, and could be new information included in the ATSSS rule and in the N4 rules, or it could be existing information such as an ATSSS rule ID that would then need to be sent also from SMF to UPF. The details of the correlation information are FFS waiting the conclusions from SA2.</w:t>
        </w:r>
      </w:ins>
    </w:p>
    <w:p w14:paraId="2854DA01" w14:textId="47AC3618" w:rsidR="006F6B19" w:rsidRDefault="006F6B19" w:rsidP="006F6B19">
      <w:pPr>
        <w:pStyle w:val="4"/>
        <w:rPr>
          <w:ins w:id="255" w:author="ZHOU" w:date="2021-05-11T10:42:00Z"/>
          <w:lang w:val="en-US"/>
        </w:rPr>
      </w:pPr>
      <w:ins w:id="256" w:author="ZHOU" w:date="2021-05-11T10:42:00Z">
        <w:r>
          <w:rPr>
            <w:noProof/>
            <w:lang w:eastAsia="zh-CN"/>
          </w:rPr>
          <w:t>6.2.2.y</w:t>
        </w:r>
        <w:r w:rsidRPr="00B220C0">
          <w:rPr>
            <w:lang w:val="en-US"/>
          </w:rPr>
          <w:tab/>
        </w:r>
      </w:ins>
      <w:ins w:id="257" w:author="ZHOU" w:date="2021-05-11T10:43:00Z">
        <w:r>
          <w:rPr>
            <w:noProof/>
          </w:rPr>
          <w:t>UL distribution information</w:t>
        </w:r>
      </w:ins>
    </w:p>
    <w:p w14:paraId="080E4819" w14:textId="08F31F79" w:rsidR="006D321D" w:rsidRDefault="006D321D" w:rsidP="006D321D">
      <w:pPr>
        <w:pStyle w:val="EditorsNote"/>
        <w:rPr>
          <w:ins w:id="258" w:author="ZHOU" w:date="2021-05-11T10:56:00Z"/>
          <w:noProof/>
          <w:lang w:eastAsia="zh-CN"/>
        </w:rPr>
      </w:pPr>
      <w:ins w:id="259" w:author="ZHOU" w:date="2021-05-11T10:56:00Z">
        <w:r>
          <w:rPr>
            <w:rFonts w:hint="eastAsia"/>
            <w:noProof/>
            <w:lang w:eastAsia="zh-CN"/>
          </w:rPr>
          <w:t>Editor'</w:t>
        </w:r>
        <w:r>
          <w:rPr>
            <w:noProof/>
            <w:lang w:eastAsia="zh-CN"/>
          </w:rPr>
          <w:t>s note:</w:t>
        </w:r>
        <w:r>
          <w:rPr>
            <w:noProof/>
            <w:lang w:eastAsia="zh-CN"/>
          </w:rPr>
          <w:tab/>
        </w:r>
        <w:r>
          <w:rPr>
            <w:noProof/>
          </w:rPr>
          <w:t xml:space="preserve">The UL distribution information is information that </w:t>
        </w:r>
        <w:r w:rsidR="004535F1">
          <w:rPr>
            <w:noProof/>
          </w:rPr>
          <w:t xml:space="preserve">identifies </w:t>
        </w:r>
      </w:ins>
      <w:ins w:id="260" w:author="ZHOU" w:date="2021-05-11T11:03:00Z">
        <w:r w:rsidR="004535F1">
          <w:rPr>
            <w:noProof/>
          </w:rPr>
          <w:t>how the UL traffic of the SDF is distributed by the UE</w:t>
        </w:r>
      </w:ins>
      <w:ins w:id="261" w:author="ZHOU" w:date="2021-05-11T10:56:00Z">
        <w:r>
          <w:rPr>
            <w:noProof/>
          </w:rPr>
          <w:t xml:space="preserve">. The details of the </w:t>
        </w:r>
      </w:ins>
      <w:ins w:id="262" w:author="ZHOU" w:date="2021-05-11T11:02:00Z">
        <w:r w:rsidR="006274FA">
          <w:rPr>
            <w:noProof/>
          </w:rPr>
          <w:t xml:space="preserve">UL distribution </w:t>
        </w:r>
      </w:ins>
      <w:ins w:id="263" w:author="ZHOU" w:date="2021-05-11T10:56:00Z">
        <w:r>
          <w:rPr>
            <w:noProof/>
          </w:rPr>
          <w:t>information are FFS waiting the conclusions from SA2.</w:t>
        </w:r>
      </w:ins>
    </w:p>
    <w:p w14:paraId="700FC711" w14:textId="77777777" w:rsidR="006F6B19" w:rsidRPr="006D321D" w:rsidRDefault="006F6B19">
      <w:pPr>
        <w:rPr>
          <w:noProof/>
        </w:rPr>
      </w:pPr>
    </w:p>
    <w:p w14:paraId="6B80CFC5" w14:textId="49F65FA8" w:rsidR="00E2699B" w:rsidRDefault="00E2699B" w:rsidP="00E269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1F0AC0">
        <w:rPr>
          <w:rFonts w:ascii="Arial" w:hAnsi="Arial" w:cs="Arial"/>
          <w:color w:val="0000FF"/>
          <w:sz w:val="28"/>
          <w:szCs w:val="28"/>
          <w:lang w:val="fr-FR"/>
        </w:rPr>
        <w:t xml:space="preserve">End of </w:t>
      </w:r>
      <w:r>
        <w:rPr>
          <w:rFonts w:ascii="Arial" w:hAnsi="Arial" w:cs="Arial"/>
          <w:color w:val="0000FF"/>
          <w:sz w:val="28"/>
          <w:szCs w:val="28"/>
          <w:lang w:val="fr-FR"/>
        </w:rPr>
        <w:t>Change</w:t>
      </w:r>
      <w:r w:rsidR="001F0AC0">
        <w:rPr>
          <w:rFonts w:ascii="Arial" w:hAnsi="Arial" w:cs="Arial"/>
          <w:color w:val="0000FF"/>
          <w:sz w:val="28"/>
          <w:szCs w:val="28"/>
          <w:lang w:val="fr-FR"/>
        </w:rPr>
        <w:t>s</w:t>
      </w:r>
      <w:r>
        <w:rPr>
          <w:rFonts w:ascii="Arial" w:hAnsi="Arial" w:cs="Arial"/>
          <w:color w:val="0000FF"/>
          <w:sz w:val="28"/>
          <w:szCs w:val="28"/>
          <w:lang w:val="fr-FR"/>
        </w:rPr>
        <w:t xml:space="preserve"> * * * *</w:t>
      </w:r>
    </w:p>
    <w:p w14:paraId="1CE72B9C" w14:textId="77777777" w:rsidR="00E2699B" w:rsidRDefault="00E2699B">
      <w:pPr>
        <w:rPr>
          <w:noProof/>
        </w:rPr>
      </w:pPr>
    </w:p>
    <w:sectPr w:rsidR="00E2699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657F" w16cex:dateUtc="2021-05-24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AE567" w16cid:durableId="2456657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841A" w14:textId="77777777" w:rsidR="00EB5F73" w:rsidRDefault="00EB5F73">
      <w:r>
        <w:separator/>
      </w:r>
    </w:p>
  </w:endnote>
  <w:endnote w:type="continuationSeparator" w:id="0">
    <w:p w14:paraId="609BDEEB" w14:textId="77777777" w:rsidR="00EB5F73" w:rsidRDefault="00EB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7ED83" w14:textId="77777777" w:rsidR="00EB5F73" w:rsidRDefault="00EB5F73">
      <w:r>
        <w:separator/>
      </w:r>
    </w:p>
  </w:footnote>
  <w:footnote w:type="continuationSeparator" w:id="0">
    <w:p w14:paraId="64E32368" w14:textId="77777777" w:rsidR="00EB5F73" w:rsidRDefault="00EB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Nokia Lazaros rev 130e">
    <w15:presenceInfo w15:providerId="None" w15:userId="Nokia Lazaros rev 130e "/>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76"/>
    <w:rsid w:val="0001512F"/>
    <w:rsid w:val="00022E4A"/>
    <w:rsid w:val="0003286B"/>
    <w:rsid w:val="000675C9"/>
    <w:rsid w:val="000A1F6F"/>
    <w:rsid w:val="000A6394"/>
    <w:rsid w:val="000B29C9"/>
    <w:rsid w:val="000B3604"/>
    <w:rsid w:val="000B7FED"/>
    <w:rsid w:val="000C038A"/>
    <w:rsid w:val="000C6598"/>
    <w:rsid w:val="0010510D"/>
    <w:rsid w:val="001267FC"/>
    <w:rsid w:val="001278E3"/>
    <w:rsid w:val="00131EA4"/>
    <w:rsid w:val="00134D6E"/>
    <w:rsid w:val="00143DCF"/>
    <w:rsid w:val="00145D43"/>
    <w:rsid w:val="00161F39"/>
    <w:rsid w:val="00185EEA"/>
    <w:rsid w:val="00192C46"/>
    <w:rsid w:val="001A08B3"/>
    <w:rsid w:val="001A7B60"/>
    <w:rsid w:val="001B0C6A"/>
    <w:rsid w:val="001B52F0"/>
    <w:rsid w:val="001B7A65"/>
    <w:rsid w:val="001E41F3"/>
    <w:rsid w:val="001F0AC0"/>
    <w:rsid w:val="00227EAD"/>
    <w:rsid w:val="00230865"/>
    <w:rsid w:val="00231C7E"/>
    <w:rsid w:val="00232A32"/>
    <w:rsid w:val="0026004D"/>
    <w:rsid w:val="0026230B"/>
    <w:rsid w:val="002634A9"/>
    <w:rsid w:val="002640DD"/>
    <w:rsid w:val="002716CC"/>
    <w:rsid w:val="00275D12"/>
    <w:rsid w:val="00284FEB"/>
    <w:rsid w:val="0028549D"/>
    <w:rsid w:val="002860C4"/>
    <w:rsid w:val="00293A04"/>
    <w:rsid w:val="00296255"/>
    <w:rsid w:val="002A1ABE"/>
    <w:rsid w:val="002B5741"/>
    <w:rsid w:val="002D0773"/>
    <w:rsid w:val="002F20D4"/>
    <w:rsid w:val="00305409"/>
    <w:rsid w:val="0033030B"/>
    <w:rsid w:val="00340C00"/>
    <w:rsid w:val="00347DB5"/>
    <w:rsid w:val="00357B0D"/>
    <w:rsid w:val="003609EF"/>
    <w:rsid w:val="0036231A"/>
    <w:rsid w:val="00363DF6"/>
    <w:rsid w:val="003674C0"/>
    <w:rsid w:val="00374DD4"/>
    <w:rsid w:val="00380FA0"/>
    <w:rsid w:val="003835CF"/>
    <w:rsid w:val="003907FB"/>
    <w:rsid w:val="003B729A"/>
    <w:rsid w:val="003B729C"/>
    <w:rsid w:val="003E1A36"/>
    <w:rsid w:val="00410371"/>
    <w:rsid w:val="004242F1"/>
    <w:rsid w:val="00452320"/>
    <w:rsid w:val="004535F1"/>
    <w:rsid w:val="00460D3F"/>
    <w:rsid w:val="004642B0"/>
    <w:rsid w:val="0047114C"/>
    <w:rsid w:val="0047513B"/>
    <w:rsid w:val="004823E3"/>
    <w:rsid w:val="00485AEA"/>
    <w:rsid w:val="004A6835"/>
    <w:rsid w:val="004B75B7"/>
    <w:rsid w:val="004E1669"/>
    <w:rsid w:val="004E3EF7"/>
    <w:rsid w:val="00512317"/>
    <w:rsid w:val="0051379C"/>
    <w:rsid w:val="0051580D"/>
    <w:rsid w:val="00547111"/>
    <w:rsid w:val="00570453"/>
    <w:rsid w:val="00592D74"/>
    <w:rsid w:val="005A615E"/>
    <w:rsid w:val="005E2C44"/>
    <w:rsid w:val="005E3A83"/>
    <w:rsid w:val="005E756F"/>
    <w:rsid w:val="005F0EAD"/>
    <w:rsid w:val="00621188"/>
    <w:rsid w:val="006257ED"/>
    <w:rsid w:val="006274FA"/>
    <w:rsid w:val="0063710A"/>
    <w:rsid w:val="00677E82"/>
    <w:rsid w:val="006810A8"/>
    <w:rsid w:val="006833B4"/>
    <w:rsid w:val="00684421"/>
    <w:rsid w:val="00695808"/>
    <w:rsid w:val="006B46FB"/>
    <w:rsid w:val="006D321D"/>
    <w:rsid w:val="006E21FB"/>
    <w:rsid w:val="006F0B97"/>
    <w:rsid w:val="006F6B19"/>
    <w:rsid w:val="00703F6C"/>
    <w:rsid w:val="007363BE"/>
    <w:rsid w:val="0076678C"/>
    <w:rsid w:val="007817C3"/>
    <w:rsid w:val="00792342"/>
    <w:rsid w:val="007977A8"/>
    <w:rsid w:val="007B512A"/>
    <w:rsid w:val="007C2097"/>
    <w:rsid w:val="007C40A7"/>
    <w:rsid w:val="007D6A07"/>
    <w:rsid w:val="007E4863"/>
    <w:rsid w:val="007F7259"/>
    <w:rsid w:val="00803B82"/>
    <w:rsid w:val="008040A8"/>
    <w:rsid w:val="008279FA"/>
    <w:rsid w:val="008438B9"/>
    <w:rsid w:val="00843F64"/>
    <w:rsid w:val="008536F4"/>
    <w:rsid w:val="008626E7"/>
    <w:rsid w:val="00870EE7"/>
    <w:rsid w:val="00880E21"/>
    <w:rsid w:val="008863B9"/>
    <w:rsid w:val="008A10BB"/>
    <w:rsid w:val="008A45A6"/>
    <w:rsid w:val="008D16A7"/>
    <w:rsid w:val="008D6FF4"/>
    <w:rsid w:val="008F686C"/>
    <w:rsid w:val="00900A21"/>
    <w:rsid w:val="009148DE"/>
    <w:rsid w:val="00916160"/>
    <w:rsid w:val="00922B90"/>
    <w:rsid w:val="009417A3"/>
    <w:rsid w:val="00941BFE"/>
    <w:rsid w:val="00941E30"/>
    <w:rsid w:val="00950920"/>
    <w:rsid w:val="00951CA2"/>
    <w:rsid w:val="009628B6"/>
    <w:rsid w:val="00976365"/>
    <w:rsid w:val="009777D9"/>
    <w:rsid w:val="00991B88"/>
    <w:rsid w:val="009A5753"/>
    <w:rsid w:val="009A579D"/>
    <w:rsid w:val="009E27D4"/>
    <w:rsid w:val="009E3297"/>
    <w:rsid w:val="009E6C24"/>
    <w:rsid w:val="009F0481"/>
    <w:rsid w:val="009F734F"/>
    <w:rsid w:val="00A114D5"/>
    <w:rsid w:val="00A246B6"/>
    <w:rsid w:val="00A47E70"/>
    <w:rsid w:val="00A50CF0"/>
    <w:rsid w:val="00A542A2"/>
    <w:rsid w:val="00A56556"/>
    <w:rsid w:val="00A7671C"/>
    <w:rsid w:val="00AA2CBC"/>
    <w:rsid w:val="00AA3125"/>
    <w:rsid w:val="00AB40BF"/>
    <w:rsid w:val="00AC5820"/>
    <w:rsid w:val="00AC5D7A"/>
    <w:rsid w:val="00AD1CD8"/>
    <w:rsid w:val="00AE4F92"/>
    <w:rsid w:val="00B15178"/>
    <w:rsid w:val="00B258BB"/>
    <w:rsid w:val="00B468EF"/>
    <w:rsid w:val="00B62EDA"/>
    <w:rsid w:val="00B67B97"/>
    <w:rsid w:val="00B964BE"/>
    <w:rsid w:val="00B968C8"/>
    <w:rsid w:val="00BA3EC5"/>
    <w:rsid w:val="00BA51D9"/>
    <w:rsid w:val="00BB5DFC"/>
    <w:rsid w:val="00BD279D"/>
    <w:rsid w:val="00BD34FE"/>
    <w:rsid w:val="00BD4A09"/>
    <w:rsid w:val="00BD4A3F"/>
    <w:rsid w:val="00BD6469"/>
    <w:rsid w:val="00BD6BB8"/>
    <w:rsid w:val="00BE70D2"/>
    <w:rsid w:val="00BF5E4D"/>
    <w:rsid w:val="00C31191"/>
    <w:rsid w:val="00C66BA2"/>
    <w:rsid w:val="00C75CB0"/>
    <w:rsid w:val="00C81981"/>
    <w:rsid w:val="00C84FBB"/>
    <w:rsid w:val="00C95985"/>
    <w:rsid w:val="00CA21C3"/>
    <w:rsid w:val="00CC5026"/>
    <w:rsid w:val="00CC68D0"/>
    <w:rsid w:val="00CF1A66"/>
    <w:rsid w:val="00D03F9A"/>
    <w:rsid w:val="00D06D51"/>
    <w:rsid w:val="00D11442"/>
    <w:rsid w:val="00D24991"/>
    <w:rsid w:val="00D361C5"/>
    <w:rsid w:val="00D452C1"/>
    <w:rsid w:val="00D50255"/>
    <w:rsid w:val="00D62CD6"/>
    <w:rsid w:val="00D65400"/>
    <w:rsid w:val="00D66520"/>
    <w:rsid w:val="00D9002D"/>
    <w:rsid w:val="00D91B51"/>
    <w:rsid w:val="00DA3849"/>
    <w:rsid w:val="00DE34CF"/>
    <w:rsid w:val="00DF27CE"/>
    <w:rsid w:val="00E02C44"/>
    <w:rsid w:val="00E13F3D"/>
    <w:rsid w:val="00E24C27"/>
    <w:rsid w:val="00E2699B"/>
    <w:rsid w:val="00E34898"/>
    <w:rsid w:val="00E35177"/>
    <w:rsid w:val="00E36ED7"/>
    <w:rsid w:val="00E47A01"/>
    <w:rsid w:val="00E561AA"/>
    <w:rsid w:val="00E668AB"/>
    <w:rsid w:val="00E8079D"/>
    <w:rsid w:val="00EA12AD"/>
    <w:rsid w:val="00EB09B7"/>
    <w:rsid w:val="00EB5F73"/>
    <w:rsid w:val="00EC02F2"/>
    <w:rsid w:val="00EE7D7C"/>
    <w:rsid w:val="00EF25F9"/>
    <w:rsid w:val="00F25D98"/>
    <w:rsid w:val="00F300FB"/>
    <w:rsid w:val="00F45F29"/>
    <w:rsid w:val="00F65183"/>
    <w:rsid w:val="00F865CC"/>
    <w:rsid w:val="00F915DB"/>
    <w:rsid w:val="00F94D69"/>
    <w:rsid w:val="00F96BA6"/>
    <w:rsid w:val="00FA62C2"/>
    <w:rsid w:val="00FB6386"/>
    <w:rsid w:val="00FD3160"/>
    <w:rsid w:val="00FE4C1E"/>
    <w:rsid w:val="00FF52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5F0EAD"/>
    <w:rPr>
      <w:rFonts w:ascii="Times New Roman" w:hAnsi="Times New Roman"/>
      <w:lang w:val="en-GB" w:eastAsia="en-US"/>
    </w:rPr>
  </w:style>
  <w:style w:type="character" w:customStyle="1" w:styleId="TALChar">
    <w:name w:val="TAL Char"/>
    <w:link w:val="TAL"/>
    <w:locked/>
    <w:rsid w:val="00485AEA"/>
    <w:rPr>
      <w:rFonts w:ascii="Arial" w:hAnsi="Arial"/>
      <w:sz w:val="18"/>
      <w:lang w:val="en-GB" w:eastAsia="en-US"/>
    </w:rPr>
  </w:style>
  <w:style w:type="character" w:customStyle="1" w:styleId="THChar">
    <w:name w:val="TH Char"/>
    <w:link w:val="TH"/>
    <w:rsid w:val="00485AEA"/>
    <w:rPr>
      <w:rFonts w:ascii="Arial" w:hAnsi="Arial"/>
      <w:b/>
      <w:lang w:val="en-GB" w:eastAsia="en-US"/>
    </w:rPr>
  </w:style>
  <w:style w:type="character" w:customStyle="1" w:styleId="TACChar">
    <w:name w:val="TAC Char"/>
    <w:link w:val="TAC"/>
    <w:locked/>
    <w:rsid w:val="00485AEA"/>
    <w:rPr>
      <w:rFonts w:ascii="Arial" w:hAnsi="Arial"/>
      <w:sz w:val="18"/>
      <w:lang w:val="en-GB" w:eastAsia="en-US"/>
    </w:rPr>
  </w:style>
  <w:style w:type="character" w:customStyle="1" w:styleId="TAHCar">
    <w:name w:val="TAH Car"/>
    <w:link w:val="TAH"/>
    <w:locked/>
    <w:rsid w:val="00485AEA"/>
    <w:rPr>
      <w:rFonts w:ascii="Arial" w:hAnsi="Arial"/>
      <w:b/>
      <w:sz w:val="18"/>
      <w:lang w:val="en-GB" w:eastAsia="en-US"/>
    </w:rPr>
  </w:style>
  <w:style w:type="character" w:customStyle="1" w:styleId="NOChar">
    <w:name w:val="NO Char"/>
    <w:link w:val="NO"/>
    <w:rsid w:val="00F65183"/>
    <w:rPr>
      <w:rFonts w:ascii="Times New Roman" w:hAnsi="Times New Roman"/>
      <w:lang w:val="en-GB" w:eastAsia="en-US"/>
    </w:rPr>
  </w:style>
  <w:style w:type="character" w:customStyle="1" w:styleId="TF0">
    <w:name w:val="TF (文字)"/>
    <w:link w:val="TF"/>
    <w:locked/>
    <w:rsid w:val="00F915D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E972-3E49-42CC-BC31-50862E1F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4</Pages>
  <Words>872</Words>
  <Characters>4976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10</cp:revision>
  <cp:lastPrinted>1899-12-31T23:00:00Z</cp:lastPrinted>
  <dcterms:created xsi:type="dcterms:W3CDTF">2021-05-25T01:34:00Z</dcterms:created>
  <dcterms:modified xsi:type="dcterms:W3CDTF">2021-05-25T02:31:00Z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