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5FE016BD" w:rsidR="00E8079D" w:rsidRPr="00B747FA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B747FA">
        <w:rPr>
          <w:b/>
          <w:sz w:val="24"/>
        </w:rPr>
        <w:t>3GPP TSG-CT WG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 xml:space="preserve"> Meeting #</w:t>
      </w:r>
      <w:r w:rsidR="00FE4C1E" w:rsidRPr="00B747FA">
        <w:rPr>
          <w:b/>
          <w:sz w:val="24"/>
        </w:rPr>
        <w:t>1</w:t>
      </w:r>
      <w:r w:rsidR="00D91B51" w:rsidRPr="00B747FA">
        <w:rPr>
          <w:b/>
          <w:sz w:val="24"/>
        </w:rPr>
        <w:t>30</w:t>
      </w:r>
      <w:r w:rsidR="00941BFE" w:rsidRPr="00B747FA">
        <w:rPr>
          <w:b/>
          <w:sz w:val="24"/>
        </w:rPr>
        <w:t>-e</w:t>
      </w:r>
      <w:r w:rsidRPr="00B747FA">
        <w:rPr>
          <w:b/>
          <w:i/>
          <w:sz w:val="28"/>
        </w:rPr>
        <w:tab/>
      </w:r>
      <w:r w:rsidR="00010279" w:rsidRPr="00010279">
        <w:rPr>
          <w:b/>
          <w:sz w:val="24"/>
        </w:rPr>
        <w:t>C1-21346</w:t>
      </w:r>
      <w:r w:rsidR="00416802">
        <w:rPr>
          <w:b/>
          <w:sz w:val="24"/>
        </w:rPr>
        <w:t>4</w:t>
      </w:r>
    </w:p>
    <w:p w14:paraId="5DC21640" w14:textId="517CD81D" w:rsidR="003674C0" w:rsidRPr="00B747FA" w:rsidRDefault="00941BFE" w:rsidP="00677E82">
      <w:pPr>
        <w:pStyle w:val="CRCoverPage"/>
        <w:rPr>
          <w:b/>
          <w:sz w:val="24"/>
        </w:rPr>
      </w:pPr>
      <w:r w:rsidRPr="00B747FA">
        <w:rPr>
          <w:b/>
          <w:sz w:val="24"/>
        </w:rPr>
        <w:t>Electronic meeting</w:t>
      </w:r>
      <w:r w:rsidR="003674C0" w:rsidRPr="00B747FA">
        <w:rPr>
          <w:b/>
          <w:sz w:val="24"/>
        </w:rPr>
        <w:t xml:space="preserve">, </w:t>
      </w:r>
      <w:r w:rsidR="00D91B51" w:rsidRPr="00B747FA">
        <w:rPr>
          <w:b/>
          <w:sz w:val="24"/>
        </w:rPr>
        <w:t>20-28 May</w:t>
      </w:r>
      <w:r w:rsidR="00512317" w:rsidRPr="00B747FA">
        <w:rPr>
          <w:b/>
          <w:sz w:val="24"/>
        </w:rPr>
        <w:t xml:space="preserve"> </w:t>
      </w:r>
      <w:r w:rsidR="003B729C" w:rsidRPr="00B747FA">
        <w:rPr>
          <w:b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B747FA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B747F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B747FA">
              <w:rPr>
                <w:i/>
                <w:sz w:val="14"/>
              </w:rPr>
              <w:t>CR-Form-v</w:t>
            </w:r>
            <w:r w:rsidR="008863B9" w:rsidRPr="00B747FA">
              <w:rPr>
                <w:i/>
                <w:sz w:val="14"/>
              </w:rPr>
              <w:t>12.</w:t>
            </w:r>
            <w:r w:rsidR="0076678C" w:rsidRPr="00B747FA">
              <w:rPr>
                <w:i/>
                <w:sz w:val="14"/>
              </w:rPr>
              <w:t>1</w:t>
            </w:r>
          </w:p>
        </w:tc>
      </w:tr>
      <w:tr w:rsidR="001E41F3" w:rsidRPr="00B747FA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32"/>
              </w:rPr>
              <w:t>CHANGE REQUEST</w:t>
            </w:r>
          </w:p>
        </w:tc>
      </w:tr>
      <w:tr w:rsidR="001E41F3" w:rsidRPr="00B747FA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B747F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65D2DD43" w:rsidR="001E41F3" w:rsidRPr="00B747FA" w:rsidRDefault="0028219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 w:rsidR="00416802">
              <w:rPr>
                <w:b/>
                <w:sz w:val="28"/>
              </w:rPr>
              <w:t>282</w:t>
            </w:r>
          </w:p>
        </w:tc>
        <w:tc>
          <w:tcPr>
            <w:tcW w:w="709" w:type="dxa"/>
          </w:tcPr>
          <w:p w14:paraId="6989E4BA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F1B1F5C" w:rsidR="001E41F3" w:rsidRPr="00B747FA" w:rsidRDefault="00010279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</w:t>
            </w:r>
            <w:r w:rsidR="00416802">
              <w:rPr>
                <w:b/>
                <w:sz w:val="28"/>
              </w:rPr>
              <w:t>232</w:t>
            </w:r>
          </w:p>
        </w:tc>
        <w:tc>
          <w:tcPr>
            <w:tcW w:w="709" w:type="dxa"/>
          </w:tcPr>
          <w:p w14:paraId="4D31CD14" w14:textId="77777777" w:rsidR="001E41F3" w:rsidRPr="00B747F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B747F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94EF4CC" w:rsidR="001E41F3" w:rsidRPr="00B747FA" w:rsidRDefault="006C6881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B747F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B747F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510553D" w:rsidR="001E41F3" w:rsidRPr="00B747FA" w:rsidRDefault="0028219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111CDC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6C688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B747F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B747FA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B747FA">
              <w:rPr>
                <w:rFonts w:cs="Arial"/>
                <w:b/>
                <w:i/>
                <w:color w:val="FF0000"/>
              </w:rPr>
              <w:t xml:space="preserve"> </w:t>
            </w:r>
            <w:r w:rsidRPr="00B747FA">
              <w:rPr>
                <w:rFonts w:cs="Arial"/>
                <w:i/>
              </w:rPr>
              <w:t>on using this form</w:t>
            </w:r>
            <w:r w:rsidR="0051580D" w:rsidRPr="00B747FA">
              <w:rPr>
                <w:rFonts w:cs="Arial"/>
                <w:i/>
              </w:rPr>
              <w:t>: c</w:t>
            </w:r>
            <w:r w:rsidR="00F25D98" w:rsidRPr="00B747FA">
              <w:rPr>
                <w:rFonts w:cs="Arial"/>
                <w:i/>
              </w:rPr>
              <w:t xml:space="preserve">omprehensive instructions can be found at </w:t>
            </w:r>
            <w:r w:rsidR="001B7A65" w:rsidRPr="00B747FA">
              <w:rPr>
                <w:rFonts w:cs="Arial"/>
                <w:i/>
              </w:rPr>
              <w:br/>
            </w:r>
            <w:hyperlink r:id="rId14" w:history="1">
              <w:r w:rsidR="00DE34CF" w:rsidRPr="00B747F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B747FA">
              <w:rPr>
                <w:rFonts w:cs="Arial"/>
                <w:i/>
              </w:rPr>
              <w:t>.</w:t>
            </w:r>
          </w:p>
        </w:tc>
      </w:tr>
      <w:tr w:rsidR="001E41F3" w:rsidRPr="00B747FA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B747F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B747FA" w14:paraId="58C01684" w14:textId="77777777" w:rsidTr="00A7671C">
        <w:tc>
          <w:tcPr>
            <w:tcW w:w="2835" w:type="dxa"/>
          </w:tcPr>
          <w:p w14:paraId="382A3504" w14:textId="77777777" w:rsidR="00F25D98" w:rsidRPr="00B747F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Proposed change</w:t>
            </w:r>
            <w:r w:rsidR="00A7671C" w:rsidRPr="00B747FA">
              <w:rPr>
                <w:b/>
                <w:i/>
              </w:rPr>
              <w:t xml:space="preserve"> </w:t>
            </w:r>
            <w:r w:rsidRPr="00B747F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444B1AB" w:rsidR="00F25D98" w:rsidRPr="00B747FA" w:rsidRDefault="0028219A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E6569B7" w:rsidR="00F25D98" w:rsidRPr="00B747FA" w:rsidRDefault="00BB5614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B747F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B747FA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Title:</w:t>
            </w:r>
            <w:r w:rsidRPr="00B747F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AD4CAF4" w:rsidR="001E41F3" w:rsidRPr="00B747FA" w:rsidRDefault="00C157EB">
            <w:pPr>
              <w:pStyle w:val="CRCoverPage"/>
              <w:spacing w:after="0"/>
              <w:ind w:left="100"/>
            </w:pPr>
            <w:r>
              <w:t>FA indication in subscription</w:t>
            </w:r>
            <w:r w:rsidR="00660F12">
              <w:t xml:space="preserve"> request</w:t>
            </w:r>
            <w:r w:rsidR="001831E0">
              <w:t xml:space="preserve"> </w:t>
            </w:r>
            <w:r w:rsidR="001831E0" w:rsidRPr="00942E5C">
              <w:t>MC</w:t>
            </w:r>
            <w:r w:rsidR="00416802">
              <w:t>Data</w:t>
            </w:r>
            <w:r w:rsidR="001831E0" w:rsidRPr="00942E5C">
              <w:t>_16</w:t>
            </w:r>
          </w:p>
        </w:tc>
      </w:tr>
      <w:tr w:rsidR="001E41F3" w:rsidRPr="00B747FA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4C3DD53" w:rsidR="001E41F3" w:rsidRPr="00B747FA" w:rsidRDefault="00B163F6">
            <w:pPr>
              <w:pStyle w:val="CRCoverPage"/>
              <w:spacing w:after="0"/>
              <w:ind w:left="100"/>
            </w:pPr>
            <w:r w:rsidRPr="00B747FA">
              <w:t>Nokia, Nokia Shanghai Bell</w:t>
            </w:r>
            <w:r w:rsidR="00153BC4">
              <w:t xml:space="preserve">, </w:t>
            </w:r>
            <w:r w:rsidR="006E1CC2">
              <w:t>FirstNet</w:t>
            </w:r>
          </w:p>
        </w:tc>
      </w:tr>
      <w:tr w:rsidR="001E41F3" w:rsidRPr="00B747FA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B747FA" w:rsidRDefault="00FE4C1E" w:rsidP="00547111">
            <w:pPr>
              <w:pStyle w:val="CRCoverPage"/>
              <w:spacing w:after="0"/>
              <w:ind w:left="100"/>
            </w:pPr>
            <w:r w:rsidRPr="00B747FA">
              <w:t>C1</w:t>
            </w:r>
          </w:p>
        </w:tc>
      </w:tr>
      <w:tr w:rsidR="001E41F3" w:rsidRPr="00B747FA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Work item code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E0FCC32" w:rsidR="001E41F3" w:rsidRPr="00B747FA" w:rsidRDefault="00C157EB">
            <w:pPr>
              <w:pStyle w:val="CRCoverPage"/>
              <w:spacing w:after="0"/>
              <w:ind w:left="100"/>
            </w:pPr>
            <w:r>
              <w:t>MONASTERY</w:t>
            </w:r>
            <w:r w:rsidR="00507B51"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B747F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B747FA" w:rsidRDefault="001E41F3">
            <w:pPr>
              <w:pStyle w:val="CRCoverPage"/>
              <w:spacing w:after="0"/>
              <w:jc w:val="right"/>
            </w:pPr>
            <w:r w:rsidRPr="00B747F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DBBE247" w:rsidR="001E41F3" w:rsidRPr="00B747FA" w:rsidRDefault="00EF5678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>2021</w:t>
            </w:r>
            <w:r>
              <w:rPr>
                <w:noProof/>
              </w:rPr>
              <w:t>-</w:t>
            </w:r>
            <w:r>
              <w:rPr>
                <w:noProof/>
                <w:lang w:eastAsia="zh-CN"/>
              </w:rPr>
              <w:t>0</w:t>
            </w:r>
            <w:r w:rsidR="00EB76EC">
              <w:rPr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-28</w:t>
            </w:r>
          </w:p>
        </w:tc>
      </w:tr>
      <w:tr w:rsidR="001E41F3" w:rsidRPr="00B747FA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C58E5C2" w:rsidR="001E41F3" w:rsidRPr="00B747FA" w:rsidRDefault="00416802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B747F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B747F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B747F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AE31B86" w:rsidR="001E41F3" w:rsidRPr="00B747FA" w:rsidRDefault="00351283">
            <w:pPr>
              <w:pStyle w:val="CRCoverPage"/>
              <w:spacing w:after="0"/>
              <w:ind w:left="100"/>
            </w:pPr>
            <w:r w:rsidRPr="00351283">
              <w:t>Rel-1</w:t>
            </w:r>
            <w:r w:rsidR="00416802">
              <w:t>6</w:t>
            </w:r>
          </w:p>
        </w:tc>
      </w:tr>
      <w:tr w:rsidR="001E41F3" w:rsidRPr="00B747FA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B747F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categories:</w:t>
            </w:r>
            <w:r w:rsidRPr="00B747FA">
              <w:rPr>
                <w:b/>
                <w:i/>
                <w:sz w:val="18"/>
              </w:rPr>
              <w:br/>
              <w:t>F</w:t>
            </w:r>
            <w:r w:rsidRPr="00B747FA">
              <w:rPr>
                <w:i/>
                <w:sz w:val="18"/>
              </w:rPr>
              <w:t xml:space="preserve">  (correction)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A</w:t>
            </w:r>
            <w:r w:rsidRPr="00B747FA">
              <w:rPr>
                <w:i/>
                <w:sz w:val="18"/>
              </w:rPr>
              <w:t xml:space="preserve">  (</w:t>
            </w:r>
            <w:r w:rsidR="00DE34CF" w:rsidRPr="00B747FA">
              <w:rPr>
                <w:i/>
                <w:sz w:val="18"/>
              </w:rPr>
              <w:t xml:space="preserve">mirror </w:t>
            </w:r>
            <w:r w:rsidRPr="00B747FA">
              <w:rPr>
                <w:i/>
                <w:sz w:val="18"/>
              </w:rPr>
              <w:t>correspond</w:t>
            </w:r>
            <w:r w:rsidR="00DE34CF" w:rsidRPr="00B747FA">
              <w:rPr>
                <w:i/>
                <w:sz w:val="18"/>
              </w:rPr>
              <w:t xml:space="preserve">ing </w:t>
            </w:r>
            <w:r w:rsidRPr="00B747FA">
              <w:rPr>
                <w:i/>
                <w:sz w:val="18"/>
              </w:rPr>
              <w:t xml:space="preserve">to a </w:t>
            </w:r>
            <w:r w:rsidR="00DE34CF" w:rsidRPr="00B747FA">
              <w:rPr>
                <w:i/>
                <w:sz w:val="18"/>
              </w:rPr>
              <w:t xml:space="preserve">change </w:t>
            </w:r>
            <w:r w:rsidRPr="00B747FA">
              <w:rPr>
                <w:i/>
                <w:sz w:val="18"/>
              </w:rPr>
              <w:t xml:space="preserve">in an earlier </w:t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Pr="00B747FA">
              <w:rPr>
                <w:i/>
                <w:sz w:val="18"/>
              </w:rPr>
              <w:t>release)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B</w:t>
            </w:r>
            <w:r w:rsidRPr="00B747FA">
              <w:rPr>
                <w:i/>
                <w:sz w:val="18"/>
              </w:rPr>
              <w:t xml:space="preserve">  (addition of feature), 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C</w:t>
            </w:r>
            <w:r w:rsidRPr="00B747FA">
              <w:rPr>
                <w:i/>
                <w:sz w:val="18"/>
              </w:rPr>
              <w:t xml:space="preserve">  (functional modification of feature)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D</w:t>
            </w:r>
            <w:r w:rsidRPr="00B747FA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B747FA" w:rsidRDefault="001E41F3">
            <w:pPr>
              <w:pStyle w:val="CRCoverPage"/>
            </w:pPr>
            <w:r w:rsidRPr="00B747FA">
              <w:rPr>
                <w:sz w:val="18"/>
              </w:rPr>
              <w:t>Detailed explanations of the above categories can</w:t>
            </w:r>
            <w:r w:rsidRPr="00B747FA">
              <w:rPr>
                <w:sz w:val="18"/>
              </w:rPr>
              <w:br/>
              <w:t xml:space="preserve">be found in 3GPP </w:t>
            </w:r>
            <w:hyperlink r:id="rId15" w:history="1">
              <w:r w:rsidRPr="00B747FA">
                <w:rPr>
                  <w:rStyle w:val="Hyperlink"/>
                  <w:sz w:val="18"/>
                </w:rPr>
                <w:t>TR 21.900</w:t>
              </w:r>
            </w:hyperlink>
            <w:r w:rsidRPr="00B747F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B747F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releases:</w:t>
            </w:r>
            <w:r w:rsidRPr="00B747FA">
              <w:rPr>
                <w:i/>
                <w:sz w:val="18"/>
              </w:rPr>
              <w:br/>
              <w:t>Rel-8</w:t>
            </w:r>
            <w:r w:rsidRPr="00B747FA">
              <w:rPr>
                <w:i/>
                <w:sz w:val="18"/>
              </w:rPr>
              <w:tab/>
              <w:t>(Release 8)</w:t>
            </w:r>
            <w:r w:rsidR="007C2097" w:rsidRPr="00B747FA">
              <w:rPr>
                <w:i/>
                <w:sz w:val="18"/>
              </w:rPr>
              <w:br/>
              <w:t>Rel-9</w:t>
            </w:r>
            <w:r w:rsidR="007C2097" w:rsidRPr="00B747FA">
              <w:rPr>
                <w:i/>
                <w:sz w:val="18"/>
              </w:rPr>
              <w:tab/>
              <w:t>(Release 9)</w:t>
            </w:r>
            <w:r w:rsidR="009777D9" w:rsidRPr="00B747FA">
              <w:rPr>
                <w:i/>
                <w:sz w:val="18"/>
              </w:rPr>
              <w:br/>
              <w:t>Rel-10</w:t>
            </w:r>
            <w:r w:rsidR="009777D9" w:rsidRPr="00B747FA">
              <w:rPr>
                <w:i/>
                <w:sz w:val="18"/>
              </w:rPr>
              <w:tab/>
              <w:t>(Release 10)</w:t>
            </w:r>
            <w:r w:rsidR="000C038A" w:rsidRPr="00B747FA">
              <w:rPr>
                <w:i/>
                <w:sz w:val="18"/>
              </w:rPr>
              <w:br/>
              <w:t>Rel-11</w:t>
            </w:r>
            <w:r w:rsidR="000C038A" w:rsidRPr="00B747FA">
              <w:rPr>
                <w:i/>
                <w:sz w:val="18"/>
              </w:rPr>
              <w:tab/>
              <w:t>(Release 11)</w:t>
            </w:r>
            <w:r w:rsidR="000C038A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...</w:t>
            </w:r>
            <w:r w:rsidR="00E34898" w:rsidRPr="00B747FA">
              <w:rPr>
                <w:i/>
                <w:sz w:val="18"/>
              </w:rPr>
              <w:br/>
              <w:t>Rel-15</w:t>
            </w:r>
            <w:r w:rsidR="00E34898" w:rsidRPr="00B747FA">
              <w:rPr>
                <w:i/>
                <w:sz w:val="18"/>
              </w:rPr>
              <w:tab/>
              <w:t>(Release 15)</w:t>
            </w:r>
            <w:r w:rsidR="00E34898" w:rsidRPr="00B747FA">
              <w:rPr>
                <w:i/>
                <w:sz w:val="18"/>
              </w:rPr>
              <w:br/>
              <w:t>Rel-16</w:t>
            </w:r>
            <w:r w:rsidR="00E34898" w:rsidRPr="00B747FA">
              <w:rPr>
                <w:i/>
                <w:sz w:val="18"/>
              </w:rPr>
              <w:tab/>
              <w:t>(Release 16)</w:t>
            </w:r>
            <w:r w:rsidR="00DF27CE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Rel-17</w:t>
            </w:r>
            <w:r w:rsidR="0076678C" w:rsidRPr="00B747FA">
              <w:rPr>
                <w:i/>
                <w:sz w:val="18"/>
              </w:rPr>
              <w:tab/>
              <w:t>(Release 17)</w:t>
            </w:r>
            <w:r w:rsidR="0076678C" w:rsidRPr="00B747FA">
              <w:rPr>
                <w:i/>
                <w:sz w:val="18"/>
              </w:rPr>
              <w:br/>
            </w:r>
            <w:r w:rsidR="00DF27CE" w:rsidRPr="00B747FA">
              <w:rPr>
                <w:i/>
                <w:sz w:val="18"/>
              </w:rPr>
              <w:t>Rel-1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ab/>
              <w:t>(Release 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>)</w:t>
            </w:r>
          </w:p>
        </w:tc>
      </w:tr>
      <w:tr w:rsidR="001E41F3" w:rsidRPr="00B747FA" w14:paraId="7421BB0F" w14:textId="77777777" w:rsidTr="00547111">
        <w:tc>
          <w:tcPr>
            <w:tcW w:w="1843" w:type="dxa"/>
          </w:tcPr>
          <w:p w14:paraId="7BF0D5B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506" w:rsidRPr="00B747FA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3A6506" w:rsidRPr="00B747FA" w:rsidRDefault="003A6506" w:rsidP="003A65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9FB419" w14:textId="77777777" w:rsidR="003B0200" w:rsidRDefault="003A6506" w:rsidP="003A6506">
            <w:pPr>
              <w:pStyle w:val="CRCoverPage"/>
              <w:spacing w:after="0"/>
              <w:ind w:left="100"/>
              <w:rPr>
                <w:lang w:eastAsia="fr-FR"/>
              </w:rPr>
            </w:pPr>
            <w:r>
              <w:rPr>
                <w:lang w:eastAsia="fr-FR"/>
              </w:rPr>
              <w:t xml:space="preserve">Current stage 3 specs reuse the very same procedures for </w:t>
            </w:r>
          </w:p>
          <w:p w14:paraId="6D9FF778" w14:textId="36A68CB6" w:rsidR="003B0200" w:rsidRDefault="003A6506" w:rsidP="003A6506">
            <w:pPr>
              <w:pStyle w:val="CRCoverPage"/>
              <w:spacing w:after="0"/>
              <w:ind w:left="100"/>
            </w:pPr>
            <w:r>
              <w:rPr>
                <w:lang w:eastAsia="fr-FR"/>
              </w:rPr>
              <w:t>i)</w:t>
            </w:r>
            <w:r w:rsidR="00C8575E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subscription to affiliation status </w:t>
            </w:r>
            <w:r>
              <w:t xml:space="preserve">and </w:t>
            </w:r>
          </w:p>
          <w:p w14:paraId="679B304C" w14:textId="2E70E88E" w:rsidR="003B0200" w:rsidRDefault="003A6506" w:rsidP="003A6506">
            <w:pPr>
              <w:pStyle w:val="CRCoverPage"/>
              <w:spacing w:after="0"/>
              <w:ind w:left="100"/>
              <w:rPr>
                <w:lang w:eastAsia="fr-FR"/>
              </w:rPr>
            </w:pPr>
            <w:r>
              <w:t>ii)</w:t>
            </w:r>
            <w:r w:rsidR="00C8575E">
              <w:t xml:space="preserve"> </w:t>
            </w:r>
            <w:r>
              <w:t xml:space="preserve">subscription to FA status </w:t>
            </w:r>
          </w:p>
          <w:p w14:paraId="0183CB48" w14:textId="0F018707" w:rsidR="003A6506" w:rsidRDefault="003A6506" w:rsidP="003A650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Thus, the receiving MC</w:t>
            </w:r>
            <w:r w:rsidR="00416802">
              <w:rPr>
                <w:noProof/>
                <w:lang w:eastAsia="fr-FR"/>
              </w:rPr>
              <w:t>Data</w:t>
            </w:r>
            <w:r>
              <w:rPr>
                <w:noProof/>
                <w:lang w:eastAsia="fr-FR"/>
              </w:rPr>
              <w:t xml:space="preserve"> server cannot </w:t>
            </w:r>
            <w:r w:rsidR="00CF1AF5">
              <w:rPr>
                <w:noProof/>
                <w:lang w:eastAsia="fr-FR"/>
              </w:rPr>
              <w:t>distinquish</w:t>
            </w:r>
            <w:r>
              <w:rPr>
                <w:noProof/>
                <w:lang w:eastAsia="fr-FR"/>
              </w:rPr>
              <w:t xml:space="preserve"> the two requests.</w:t>
            </w:r>
          </w:p>
          <w:p w14:paraId="61E840C6" w14:textId="77777777" w:rsidR="003A6506" w:rsidRDefault="003A6506" w:rsidP="003A650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</w:p>
          <w:p w14:paraId="204CA33A" w14:textId="77DB5F01" w:rsidR="00113FB9" w:rsidRDefault="00113FB9" w:rsidP="00113FB9">
            <w:pPr>
              <w:pStyle w:val="CRCoverPage"/>
              <w:spacing w:after="0"/>
              <w:rPr>
                <w:lang w:eastAsia="zh-CN"/>
              </w:rPr>
            </w:pPr>
            <w:r>
              <w:rPr>
                <w:b/>
                <w:u w:val="single"/>
              </w:rPr>
              <w:t>Interoperability impact analysis</w:t>
            </w:r>
            <w:r>
              <w:t>: The proposed change is backwards compatible</w:t>
            </w:r>
            <w:r w:rsidR="000407DD">
              <w:t>, as it simply extends a request type.</w:t>
            </w:r>
          </w:p>
          <w:p w14:paraId="4AB1CFBA" w14:textId="70FFCC47" w:rsidR="003A6506" w:rsidRPr="00B747FA" w:rsidRDefault="003A6506" w:rsidP="003A6506">
            <w:pPr>
              <w:pStyle w:val="CRCoverPage"/>
              <w:spacing w:after="0"/>
              <w:ind w:left="100"/>
            </w:pPr>
          </w:p>
        </w:tc>
      </w:tr>
      <w:tr w:rsidR="003A6506" w:rsidRPr="00B747FA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3A6506" w:rsidRPr="00B747FA" w:rsidRDefault="003A6506" w:rsidP="003A65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3A6506" w:rsidRPr="00B747FA" w:rsidRDefault="003A6506" w:rsidP="003A65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506" w:rsidRPr="00B747FA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3A6506" w:rsidRPr="00B747FA" w:rsidRDefault="003A6506" w:rsidP="003A65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865524" w14:textId="77777777" w:rsidR="00C77E8D" w:rsidRDefault="003A6506" w:rsidP="003A6506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noProof/>
                <w:lang w:eastAsia="fr-FR"/>
              </w:rPr>
              <w:t xml:space="preserve">1) </w:t>
            </w:r>
            <w:r w:rsidR="00C77E8D">
              <w:rPr>
                <w:noProof/>
                <w:lang w:eastAsia="fr-FR"/>
              </w:rPr>
              <w:t xml:space="preserve">Specify a </w:t>
            </w:r>
            <w:r w:rsidR="00C77E8D" w:rsidRPr="00121E66">
              <w:t>&lt;re</w:t>
            </w:r>
            <w:r w:rsidR="00C77E8D">
              <w:t>quest</w:t>
            </w:r>
            <w:r w:rsidR="00C77E8D" w:rsidRPr="00121E66">
              <w:t>-type&gt; eleme</w:t>
            </w:r>
            <w:r w:rsidR="00C77E8D">
              <w:t>nt value, namely "</w:t>
            </w:r>
            <w:r w:rsidR="00C77E8D" w:rsidRPr="006267A1">
              <w:rPr>
                <w:rFonts w:eastAsia="SimSun"/>
              </w:rPr>
              <w:t>functional-alias-status-determination</w:t>
            </w:r>
            <w:r w:rsidR="00C77E8D" w:rsidRPr="0024401D">
              <w:rPr>
                <w:lang w:eastAsia="ko-KR"/>
              </w:rPr>
              <w:t>"</w:t>
            </w:r>
          </w:p>
          <w:p w14:paraId="23F99FEC" w14:textId="45021E84" w:rsidR="003A6506" w:rsidRDefault="00C77E8D" w:rsidP="003A6506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lang w:eastAsia="ko-KR"/>
              </w:rPr>
              <w:t xml:space="preserve">2) </w:t>
            </w:r>
            <w:r w:rsidR="003A6506">
              <w:rPr>
                <w:noProof/>
                <w:lang w:eastAsia="fr-FR"/>
              </w:rPr>
              <w:t>Specify how the MC</w:t>
            </w:r>
            <w:r w:rsidR="004B3A9E">
              <w:rPr>
                <w:noProof/>
                <w:lang w:eastAsia="fr-FR"/>
              </w:rPr>
              <w:t>Data</w:t>
            </w:r>
            <w:r w:rsidR="003A6506">
              <w:rPr>
                <w:noProof/>
                <w:lang w:eastAsia="fr-FR"/>
              </w:rPr>
              <w:t xml:space="preserve"> originating client can include an indication that the subscription </w:t>
            </w:r>
            <w:r w:rsidR="00660F12">
              <w:rPr>
                <w:noProof/>
                <w:lang w:eastAsia="fr-FR"/>
              </w:rPr>
              <w:t>request</w:t>
            </w:r>
            <w:r w:rsidR="003A6506">
              <w:rPr>
                <w:noProof/>
                <w:lang w:eastAsia="fr-FR"/>
              </w:rPr>
              <w:t xml:space="preserve"> is FA related.</w:t>
            </w:r>
          </w:p>
          <w:p w14:paraId="76C0712C" w14:textId="4EFF23E6" w:rsidR="003A6506" w:rsidRPr="003A6506" w:rsidRDefault="00C77E8D" w:rsidP="003A6506">
            <w:pPr>
              <w:pStyle w:val="CRCoverPage"/>
              <w:spacing w:after="0"/>
              <w:ind w:left="100"/>
              <w:rPr>
                <w:rFonts w:eastAsia="Malgun Gothic"/>
                <w:lang w:eastAsia="fr-FR"/>
              </w:rPr>
            </w:pPr>
            <w:r>
              <w:rPr>
                <w:noProof/>
                <w:lang w:eastAsia="fr-FR"/>
              </w:rPr>
              <w:t>3</w:t>
            </w:r>
            <w:r w:rsidR="003A6506">
              <w:rPr>
                <w:noProof/>
                <w:lang w:eastAsia="fr-FR"/>
              </w:rPr>
              <w:t>) Specify how the receiving MC</w:t>
            </w:r>
            <w:r w:rsidR="004B3A9E">
              <w:rPr>
                <w:noProof/>
                <w:lang w:eastAsia="fr-FR"/>
              </w:rPr>
              <w:t xml:space="preserve">Data </w:t>
            </w:r>
            <w:r w:rsidR="003A6506">
              <w:rPr>
                <w:noProof/>
                <w:lang w:eastAsia="fr-FR"/>
              </w:rPr>
              <w:t>server identifies that the subscription request is FA related</w:t>
            </w:r>
            <w:r w:rsidR="003A6506">
              <w:rPr>
                <w:rFonts w:eastAsia="Malgun Gothic"/>
                <w:lang w:eastAsia="fr-FR"/>
              </w:rPr>
              <w:t>.</w:t>
            </w:r>
          </w:p>
        </w:tc>
      </w:tr>
      <w:tr w:rsidR="003A6506" w:rsidRPr="00B747FA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3A6506" w:rsidRPr="00B747FA" w:rsidRDefault="003A6506" w:rsidP="003A6506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3A6506" w:rsidRPr="00B747FA" w:rsidRDefault="003A6506" w:rsidP="003A6506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3A6506" w:rsidRPr="00B747FA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3A6506" w:rsidRPr="00B747FA" w:rsidRDefault="003A6506" w:rsidP="003A65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B92EDF5" w:rsidR="003A6506" w:rsidRPr="00B747FA" w:rsidRDefault="00660F12" w:rsidP="003A6506">
            <w:pPr>
              <w:pStyle w:val="CRCoverPage"/>
              <w:spacing w:after="0"/>
              <w:ind w:left="100"/>
            </w:pPr>
            <w:r>
              <w:rPr>
                <w:noProof/>
                <w:lang w:eastAsia="fr-FR"/>
              </w:rPr>
              <w:t>The two t</w:t>
            </w:r>
            <w:r w:rsidR="003F55D5">
              <w:rPr>
                <w:noProof/>
                <w:lang w:eastAsia="fr-FR"/>
              </w:rPr>
              <w:t>ype</w:t>
            </w:r>
            <w:r>
              <w:rPr>
                <w:noProof/>
                <w:lang w:eastAsia="fr-FR"/>
              </w:rPr>
              <w:t>s</w:t>
            </w:r>
            <w:r w:rsidR="003F55D5">
              <w:rPr>
                <w:noProof/>
                <w:lang w:eastAsia="fr-FR"/>
              </w:rPr>
              <w:t xml:space="preserve"> of subscription cannot be </w:t>
            </w:r>
            <w:r>
              <w:rPr>
                <w:noProof/>
                <w:lang w:eastAsia="fr-FR"/>
              </w:rPr>
              <w:t>distinquished</w:t>
            </w:r>
            <w:r w:rsidR="003F55D5">
              <w:rPr>
                <w:noProof/>
                <w:lang w:eastAsia="fr-FR"/>
              </w:rPr>
              <w:t xml:space="preserve"> at the server</w:t>
            </w:r>
            <w:r>
              <w:rPr>
                <w:noProof/>
                <w:lang w:eastAsia="fr-FR"/>
              </w:rPr>
              <w:t>.</w:t>
            </w:r>
            <w:r w:rsidR="00113FB9">
              <w:rPr>
                <w:noProof/>
                <w:lang w:eastAsia="fr-FR"/>
              </w:rPr>
              <w:t xml:space="preserve"> </w:t>
            </w:r>
            <w:r w:rsidR="00C77E8D">
              <w:rPr>
                <w:noProof/>
                <w:lang w:eastAsia="fr-FR"/>
              </w:rPr>
              <w:t>An FA s</w:t>
            </w:r>
            <w:r w:rsidR="00113FB9">
              <w:rPr>
                <w:noProof/>
                <w:lang w:eastAsia="fr-FR"/>
              </w:rPr>
              <w:t xml:space="preserve">ubscription </w:t>
            </w:r>
            <w:r w:rsidR="00C77E8D">
              <w:rPr>
                <w:noProof/>
                <w:lang w:eastAsia="fr-FR"/>
              </w:rPr>
              <w:t>could</w:t>
            </w:r>
            <w:r w:rsidR="00113FB9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t xml:space="preserve">be </w:t>
            </w:r>
            <w:r w:rsidR="00C77E8D">
              <w:rPr>
                <w:noProof/>
                <w:lang w:eastAsia="fr-FR"/>
              </w:rPr>
              <w:t>perceived</w:t>
            </w:r>
            <w:r>
              <w:rPr>
                <w:noProof/>
                <w:lang w:eastAsia="fr-FR"/>
              </w:rPr>
              <w:t xml:space="preserve"> as </w:t>
            </w:r>
            <w:r w:rsidR="00C77E8D">
              <w:rPr>
                <w:noProof/>
                <w:lang w:eastAsia="fr-FR"/>
              </w:rPr>
              <w:t xml:space="preserve">an </w:t>
            </w:r>
            <w:r>
              <w:rPr>
                <w:noProof/>
                <w:lang w:eastAsia="fr-FR"/>
              </w:rPr>
              <w:t>affiliation subscription.</w:t>
            </w:r>
          </w:p>
        </w:tc>
      </w:tr>
      <w:tr w:rsidR="001E41F3" w:rsidRPr="00B747FA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8E92283" w:rsidR="001E41F3" w:rsidRPr="00B747FA" w:rsidRDefault="00386771">
            <w:pPr>
              <w:pStyle w:val="CRCoverPage"/>
              <w:spacing w:after="0"/>
              <w:ind w:left="100"/>
            </w:pPr>
            <w:r>
              <w:t>22</w:t>
            </w:r>
            <w:r w:rsidR="003A6506" w:rsidRPr="0073469F">
              <w:t>.2.1.3</w:t>
            </w:r>
            <w:r w:rsidR="00C85E52">
              <w:t>,</w:t>
            </w:r>
            <w:r w:rsidR="003A6506">
              <w:t xml:space="preserve"> </w:t>
            </w:r>
            <w:r>
              <w:t>22</w:t>
            </w:r>
            <w:r w:rsidR="003A6506" w:rsidRPr="0073469F">
              <w:t>.2.</w:t>
            </w:r>
            <w:r w:rsidR="003A6506">
              <w:t>2</w:t>
            </w:r>
            <w:r w:rsidR="003A6506" w:rsidRPr="0073469F">
              <w:t>.</w:t>
            </w:r>
            <w:r w:rsidR="003A6506">
              <w:t>2</w:t>
            </w:r>
            <w:r w:rsidR="00C85E52">
              <w:t>.</w:t>
            </w:r>
            <w:r w:rsidR="003A6506">
              <w:t>4</w:t>
            </w:r>
            <w:r w:rsidR="00C85E52">
              <w:t xml:space="preserve">, </w:t>
            </w:r>
            <w:r>
              <w:t>D</w:t>
            </w:r>
            <w:r w:rsidR="003A6506">
              <w:t>1.</w:t>
            </w:r>
            <w:r w:rsidR="00C85E52">
              <w:t>3</w:t>
            </w:r>
            <w:r w:rsidR="0030521A">
              <w:t xml:space="preserve"> </w:t>
            </w:r>
          </w:p>
        </w:tc>
      </w:tr>
      <w:tr w:rsidR="001E41F3" w:rsidRPr="00B747FA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B747F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B747FA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B747FA">
              <w:t xml:space="preserve"> Other core specifications</w:t>
            </w:r>
            <w:r w:rsidRPr="00B747F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B747FA" w:rsidRDefault="00145D4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 xml:space="preserve">(show </w:t>
            </w:r>
            <w:r w:rsidR="00592D74" w:rsidRPr="00B747FA">
              <w:rPr>
                <w:b/>
                <w:i/>
              </w:rPr>
              <w:t xml:space="preserve">related </w:t>
            </w:r>
            <w:r w:rsidRPr="00B747FA">
              <w:rPr>
                <w:b/>
                <w:i/>
              </w:rPr>
              <w:t>CR</w:t>
            </w:r>
            <w:r w:rsidR="00592D74" w:rsidRPr="00B747FA">
              <w:rPr>
                <w:b/>
                <w:i/>
              </w:rPr>
              <w:t>s</w:t>
            </w:r>
            <w:r w:rsidRPr="00B747F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>TS</w:t>
            </w:r>
            <w:r w:rsidR="000A6394" w:rsidRPr="00B747FA">
              <w:t xml:space="preserve">/TR ... CR ... </w:t>
            </w:r>
          </w:p>
        </w:tc>
      </w:tr>
      <w:tr w:rsidR="001E41F3" w:rsidRPr="00B747FA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B747FA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B747FA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B747F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B747FA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B747FA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B747FA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B747FA" w:rsidRDefault="001E41F3">
      <w:pPr>
        <w:sectPr w:rsidR="001E41F3" w:rsidRPr="00B747F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3418FE3" w14:textId="77777777" w:rsidR="00947AF8" w:rsidRPr="0073469F" w:rsidRDefault="00947AF8" w:rsidP="00947AF8">
      <w:pPr>
        <w:pStyle w:val="Heading4"/>
      </w:pPr>
      <w:bookmarkStart w:id="1" w:name="_Toc44602927"/>
      <w:bookmarkStart w:id="2" w:name="_Toc45198104"/>
      <w:bookmarkStart w:id="3" w:name="_Toc45696137"/>
      <w:bookmarkStart w:id="4" w:name="_Toc51773913"/>
      <w:bookmarkStart w:id="5" w:name="_Toc51774829"/>
      <w:bookmarkStart w:id="6" w:name="_Toc59197375"/>
      <w:bookmarkStart w:id="7" w:name="_Toc20155834"/>
      <w:bookmarkStart w:id="8" w:name="_Toc27500989"/>
      <w:bookmarkStart w:id="9" w:name="_Toc36049115"/>
      <w:bookmarkStart w:id="10" w:name="_Toc45209878"/>
      <w:bookmarkStart w:id="11" w:name="_Toc51859542"/>
      <w:bookmarkStart w:id="12" w:name="_Toc68260222"/>
      <w:bookmarkStart w:id="13" w:name="_Toc11409497"/>
      <w:bookmarkStart w:id="14" w:name="_Toc27499825"/>
      <w:bookmarkStart w:id="15" w:name="_Toc45208765"/>
      <w:bookmarkStart w:id="16" w:name="_Toc68261387"/>
      <w:r>
        <w:lastRenderedPageBreak/>
        <w:t>22</w:t>
      </w:r>
      <w:r w:rsidRPr="0073469F">
        <w:t>.2.1.3</w:t>
      </w:r>
      <w:r w:rsidRPr="0073469F">
        <w:tab/>
      </w:r>
      <w:r>
        <w:t>Functional alias</w:t>
      </w:r>
      <w:r w:rsidRPr="0073469F">
        <w:t xml:space="preserve"> status determination procedure</w:t>
      </w:r>
      <w:bookmarkEnd w:id="1"/>
      <w:bookmarkEnd w:id="2"/>
      <w:bookmarkEnd w:id="3"/>
      <w:bookmarkEnd w:id="4"/>
      <w:bookmarkEnd w:id="5"/>
      <w:bookmarkEnd w:id="6"/>
    </w:p>
    <w:p w14:paraId="6539D340" w14:textId="77777777" w:rsidR="00947AF8" w:rsidRPr="00436CF9" w:rsidRDefault="00947AF8" w:rsidP="00947AF8">
      <w:pPr>
        <w:pStyle w:val="NO"/>
      </w:pPr>
      <w:r w:rsidRPr="00E935D5">
        <w:t>NOTE</w:t>
      </w:r>
      <w:r>
        <w:t> </w:t>
      </w:r>
      <w:r w:rsidRPr="00E935D5">
        <w:t>1:</w:t>
      </w:r>
      <w:r w:rsidRPr="00E935D5">
        <w:tab/>
        <w:t xml:space="preserve">The </w:t>
      </w:r>
      <w:r>
        <w:t>MCData</w:t>
      </w:r>
      <w:r w:rsidRPr="00E935D5">
        <w:t xml:space="preserve"> UE also uses this procedure to determine which </w:t>
      </w:r>
      <w:r w:rsidRPr="00494EA8">
        <w:rPr>
          <w:lang w:val="en-US"/>
        </w:rPr>
        <w:t xml:space="preserve">functional alias have been </w:t>
      </w:r>
      <w:r w:rsidRPr="00E935D5">
        <w:t xml:space="preserve">successfully </w:t>
      </w:r>
      <w:r w:rsidRPr="00494EA8">
        <w:rPr>
          <w:lang w:val="en-US"/>
        </w:rPr>
        <w:t>activated for</w:t>
      </w:r>
      <w:r>
        <w:rPr>
          <w:lang w:val="en-US"/>
        </w:rPr>
        <w:t xml:space="preserve"> </w:t>
      </w:r>
      <w:r w:rsidRPr="00494EA8">
        <w:rPr>
          <w:lang w:val="en-US"/>
        </w:rPr>
        <w:t xml:space="preserve">the </w:t>
      </w:r>
      <w:r>
        <w:rPr>
          <w:lang w:val="en-US"/>
        </w:rPr>
        <w:t>MCData</w:t>
      </w:r>
      <w:r w:rsidRPr="00494EA8">
        <w:rPr>
          <w:lang w:val="en-US"/>
        </w:rPr>
        <w:t xml:space="preserve"> ID</w:t>
      </w:r>
      <w:r w:rsidRPr="00E935D5">
        <w:t>.</w:t>
      </w:r>
    </w:p>
    <w:p w14:paraId="766A2BA4" w14:textId="77777777" w:rsidR="00947AF8" w:rsidRDefault="00947AF8" w:rsidP="00947AF8">
      <w:r w:rsidRPr="0073469F">
        <w:t xml:space="preserve">In order to discover </w:t>
      </w:r>
      <w:r>
        <w:t>functional aliases:</w:t>
      </w:r>
    </w:p>
    <w:p w14:paraId="62193A46" w14:textId="77777777" w:rsidR="00947AF8" w:rsidRDefault="00947AF8" w:rsidP="00947AF8">
      <w:pPr>
        <w:pStyle w:val="B1"/>
      </w:pPr>
      <w:r>
        <w:t>1)</w:t>
      </w:r>
      <w:r>
        <w:tab/>
      </w:r>
      <w:r w:rsidRPr="0073469F">
        <w:t xml:space="preserve">which </w:t>
      </w:r>
      <w:r w:rsidRPr="00494EA8">
        <w:rPr>
          <w:lang w:val="en-US"/>
        </w:rPr>
        <w:t xml:space="preserve">which are </w:t>
      </w:r>
      <w:r>
        <w:rPr>
          <w:lang w:val="en-US"/>
        </w:rPr>
        <w:t xml:space="preserve">activated for the </w:t>
      </w:r>
      <w:r>
        <w:t>MCData</w:t>
      </w:r>
      <w:r w:rsidRPr="0073469F">
        <w:t xml:space="preserve"> user</w:t>
      </w:r>
      <w:r>
        <w:t>; or</w:t>
      </w:r>
    </w:p>
    <w:p w14:paraId="7CDD6778" w14:textId="77777777" w:rsidR="00947AF8" w:rsidRPr="00E71766" w:rsidRDefault="00947AF8" w:rsidP="00947AF8">
      <w:pPr>
        <w:pStyle w:val="B1"/>
      </w:pPr>
      <w:r>
        <w:t>2)</w:t>
      </w:r>
      <w:r>
        <w:tab/>
        <w:t>which another MCData user has activated;</w:t>
      </w:r>
    </w:p>
    <w:p w14:paraId="54D750D7" w14:textId="77777777" w:rsidR="00947AF8" w:rsidRPr="0073469F" w:rsidRDefault="00947AF8" w:rsidP="00947AF8">
      <w:pPr>
        <w:rPr>
          <w:rFonts w:eastAsia="SimSun"/>
        </w:rPr>
      </w:pPr>
      <w:r w:rsidRPr="0073469F">
        <w:t xml:space="preserve">the </w:t>
      </w:r>
      <w:r>
        <w:t>MCData</w:t>
      </w:r>
      <w:r w:rsidRPr="0073469F">
        <w:t xml:space="preserve"> client shall generate an initial SIP SUBSCRIBE request according to TS 24.229 [</w:t>
      </w:r>
      <w:r>
        <w:rPr>
          <w:noProof/>
        </w:rPr>
        <w:t>5</w:t>
      </w:r>
      <w:r w:rsidRPr="0073469F">
        <w:t xml:space="preserve">], </w:t>
      </w:r>
      <w:r>
        <w:rPr>
          <w:rFonts w:eastAsia="SimSun"/>
        </w:rPr>
        <w:t xml:space="preserve">IETF RFC 3856 [39], </w:t>
      </w:r>
      <w:r w:rsidRPr="0073469F">
        <w:t>and IETF RFC 6665 [</w:t>
      </w:r>
      <w:r>
        <w:t>36</w:t>
      </w:r>
      <w:r w:rsidRPr="0073469F">
        <w:t>]</w:t>
      </w:r>
      <w:r w:rsidRPr="0073469F">
        <w:rPr>
          <w:rFonts w:eastAsia="SimSun"/>
        </w:rPr>
        <w:t>.</w:t>
      </w:r>
    </w:p>
    <w:p w14:paraId="634537D2" w14:textId="77777777" w:rsidR="00947AF8" w:rsidRPr="0073469F" w:rsidRDefault="00947AF8" w:rsidP="00947AF8">
      <w:r w:rsidRPr="0073469F">
        <w:rPr>
          <w:rFonts w:eastAsia="SimSun"/>
        </w:rPr>
        <w:t xml:space="preserve">In the SIP SUBSCRIBE request, the </w:t>
      </w:r>
      <w:r>
        <w:rPr>
          <w:rFonts w:eastAsia="SimSun"/>
        </w:rPr>
        <w:t>MCData</w:t>
      </w:r>
      <w:r w:rsidRPr="0073469F">
        <w:rPr>
          <w:rFonts w:eastAsia="SimSun"/>
        </w:rPr>
        <w:t xml:space="preserve"> client:</w:t>
      </w:r>
    </w:p>
    <w:p w14:paraId="717B6CD2" w14:textId="77777777" w:rsidR="00947AF8" w:rsidRDefault="00947AF8" w:rsidP="00947AF8">
      <w:pPr>
        <w:pStyle w:val="B1"/>
        <w:rPr>
          <w:rFonts w:eastAsia="SimSun"/>
        </w:rPr>
      </w:pPr>
      <w:r w:rsidRPr="0073469F">
        <w:rPr>
          <w:rFonts w:eastAsia="SimSun"/>
        </w:rPr>
        <w:t>1)</w:t>
      </w:r>
      <w:r w:rsidRPr="0073469F">
        <w:rPr>
          <w:rFonts w:eastAsia="SimSun"/>
        </w:rPr>
        <w:tab/>
        <w:t xml:space="preserve">shall set the Request-URI to the </w:t>
      </w:r>
      <w:r>
        <w:t xml:space="preserve">public service identity identifying the </w:t>
      </w:r>
      <w:r>
        <w:rPr>
          <w:lang w:val="en-US"/>
        </w:rPr>
        <w:t xml:space="preserve">originating </w:t>
      </w:r>
      <w:r>
        <w:t>participating MCData function serving the MCData user</w:t>
      </w:r>
      <w:r w:rsidRPr="0073469F">
        <w:rPr>
          <w:rFonts w:eastAsia="SimSun"/>
        </w:rPr>
        <w:t>;</w:t>
      </w:r>
    </w:p>
    <w:p w14:paraId="52F0E360" w14:textId="77777777" w:rsidR="00947AF8" w:rsidRDefault="00947AF8" w:rsidP="00947AF8">
      <w:pPr>
        <w:pStyle w:val="B1"/>
        <w:rPr>
          <w:ins w:id="17" w:author="Nokia Lazaros 130e " w:date="2021-05-13T13:21:00Z"/>
        </w:rPr>
      </w:pPr>
      <w:r>
        <w:rPr>
          <w:rFonts w:eastAsia="SimSun"/>
        </w:rPr>
        <w:t>2)</w:t>
      </w:r>
      <w:r>
        <w:rPr>
          <w:rFonts w:eastAsia="SimSun"/>
        </w:rPr>
        <w:tab/>
        <w:t xml:space="preserve">shall include </w:t>
      </w:r>
      <w:r>
        <w:rPr>
          <w:rFonts w:eastAsia="SimSun"/>
          <w:lang w:val="en-US"/>
        </w:rPr>
        <w:t xml:space="preserve">an </w:t>
      </w:r>
      <w:r>
        <w:rPr>
          <w:lang w:eastAsia="ko-KR"/>
        </w:rPr>
        <w:t>application/</w:t>
      </w:r>
      <w:r>
        <w:t>vnd.3gpp.mcdata-info+xml</w:t>
      </w:r>
      <w:r>
        <w:rPr>
          <w:lang w:val="en-US"/>
        </w:rPr>
        <w:t xml:space="preserve"> </w:t>
      </w:r>
      <w:r>
        <w:rPr>
          <w:lang w:eastAsia="ko-KR"/>
        </w:rPr>
        <w:t>MIME body</w:t>
      </w:r>
      <w:r>
        <w:rPr>
          <w:lang w:val="en-US" w:eastAsia="ko-KR"/>
        </w:rPr>
        <w:t xml:space="preserve">. In the </w:t>
      </w:r>
      <w:r>
        <w:rPr>
          <w:lang w:eastAsia="ko-KR"/>
        </w:rPr>
        <w:t>application/</w:t>
      </w:r>
      <w:r>
        <w:t>vnd.3gpp.mcdata-info+xml</w:t>
      </w:r>
      <w:r>
        <w:rPr>
          <w:lang w:val="en-US"/>
        </w:rPr>
        <w:t xml:space="preserve"> </w:t>
      </w:r>
      <w:r>
        <w:rPr>
          <w:lang w:eastAsia="ko-KR"/>
        </w:rPr>
        <w:t>MIME body</w:t>
      </w:r>
      <w:r>
        <w:rPr>
          <w:lang w:val="en-US" w:eastAsia="ko-KR"/>
        </w:rPr>
        <w:t xml:space="preserve">, the MCData client </w:t>
      </w:r>
      <w:r>
        <w:t>shall include</w:t>
      </w:r>
      <w:ins w:id="18" w:author="Nokia Lazaros 130e " w:date="2021-05-13T13:21:00Z">
        <w:r>
          <w:t>:</w:t>
        </w:r>
      </w:ins>
    </w:p>
    <w:p w14:paraId="58F8FA41" w14:textId="60C1AB81" w:rsidR="00947AF8" w:rsidRDefault="00947AF8" w:rsidP="00947AF8">
      <w:pPr>
        <w:pStyle w:val="B2"/>
        <w:rPr>
          <w:ins w:id="19" w:author="Nokia Lazaros 130e " w:date="2021-05-13T13:21:00Z"/>
          <w:rFonts w:eastAsia="SimSun"/>
        </w:rPr>
      </w:pPr>
      <w:ins w:id="20" w:author="Nokia Lazaros 130e " w:date="2021-05-13T13:22:00Z">
        <w:r>
          <w:t>a</w:t>
        </w:r>
      </w:ins>
      <w:ins w:id="21" w:author="Nokia Lazaros 130e " w:date="2021-05-13T13:21:00Z">
        <w:r w:rsidRPr="0073469F">
          <w:t>)</w:t>
        </w:r>
        <w:r w:rsidRPr="0073469F">
          <w:tab/>
        </w:r>
      </w:ins>
      <w:del w:id="22" w:author="Nokia Lazaros 130e " w:date="2021-05-13T13:21:00Z">
        <w:r w:rsidDel="00947AF8">
          <w:delText xml:space="preserve"> </w:delText>
        </w:r>
      </w:del>
      <w:r>
        <w:t xml:space="preserve">the &lt;mcdata-request-uri&gt; element set to the </w:t>
      </w:r>
      <w:r>
        <w:rPr>
          <w:lang w:eastAsia="ko-KR"/>
        </w:rPr>
        <w:t>MCData ID of the targeted MCData user;</w:t>
      </w:r>
      <w:ins w:id="23" w:author="Nokia Lazaros 130e " w:date="2021-05-13T13:21:00Z">
        <w:r w:rsidRPr="00947AF8">
          <w:rPr>
            <w:rFonts w:eastAsia="SimSun"/>
          </w:rPr>
          <w:t xml:space="preserve"> </w:t>
        </w:r>
        <w:r w:rsidRPr="006267A1">
          <w:rPr>
            <w:rFonts w:eastAsia="SimSun"/>
          </w:rPr>
          <w:t>and</w:t>
        </w:r>
      </w:ins>
    </w:p>
    <w:p w14:paraId="270AA5F5" w14:textId="581043A4" w:rsidR="00947AF8" w:rsidRPr="00436CF9" w:rsidRDefault="00947AF8">
      <w:pPr>
        <w:pStyle w:val="B2"/>
        <w:rPr>
          <w:lang w:eastAsia="ko-KR"/>
        </w:rPr>
        <w:pPrChange w:id="24" w:author="Nokia Lazaros 130e " w:date="2021-05-13T13:21:00Z">
          <w:pPr>
            <w:pStyle w:val="B1"/>
          </w:pPr>
        </w:pPrChange>
      </w:pPr>
      <w:ins w:id="25" w:author="Nokia Lazaros 130e " w:date="2021-05-13T13:21:00Z">
        <w:r>
          <w:t>b</w:t>
        </w:r>
        <w:r w:rsidRPr="0073469F">
          <w:t>)</w:t>
        </w:r>
        <w:r w:rsidRPr="0073469F">
          <w:tab/>
        </w:r>
        <w:r w:rsidRPr="006267A1">
          <w:rPr>
            <w:rFonts w:eastAsia="SimSun"/>
          </w:rPr>
          <w:t xml:space="preserve">the &lt;request-type&gt; element </w:t>
        </w:r>
        <w:r>
          <w:rPr>
            <w:rFonts w:eastAsia="SimSun"/>
          </w:rPr>
          <w:t xml:space="preserve">in </w:t>
        </w:r>
        <w:r w:rsidRPr="006267A1">
          <w:rPr>
            <w:rFonts w:eastAsia="SimSun"/>
          </w:rPr>
          <w:t>the &lt;mc</w:t>
        </w:r>
      </w:ins>
      <w:ins w:id="26" w:author="Nokia Lazaros 130e " w:date="2021-05-13T13:22:00Z">
        <w:r>
          <w:rPr>
            <w:rFonts w:eastAsia="SimSun"/>
          </w:rPr>
          <w:t>data</w:t>
        </w:r>
      </w:ins>
      <w:ins w:id="27" w:author="Nokia Lazaros 130e " w:date="2021-05-13T13:21:00Z">
        <w:r w:rsidRPr="006267A1">
          <w:rPr>
            <w:rFonts w:eastAsia="SimSun"/>
          </w:rPr>
          <w:t xml:space="preserve">-Params&gt; element </w:t>
        </w:r>
        <w:r>
          <w:rPr>
            <w:rFonts w:eastAsia="SimSun"/>
          </w:rPr>
          <w:t xml:space="preserve">of </w:t>
        </w:r>
        <w:r w:rsidRPr="006267A1">
          <w:rPr>
            <w:rFonts w:eastAsia="SimSun"/>
          </w:rPr>
          <w:t>the &lt;mc</w:t>
        </w:r>
      </w:ins>
      <w:ins w:id="28" w:author="Nokia Lazaros 130e " w:date="2021-05-13T13:22:00Z">
        <w:r>
          <w:rPr>
            <w:rFonts w:eastAsia="SimSun"/>
          </w:rPr>
          <w:t>data</w:t>
        </w:r>
      </w:ins>
      <w:ins w:id="29" w:author="Nokia Lazaros 130e " w:date="2021-05-13T13:21:00Z">
        <w:r w:rsidRPr="006267A1">
          <w:rPr>
            <w:rFonts w:eastAsia="SimSun"/>
          </w:rPr>
          <w:t xml:space="preserve">info&gt; element </w:t>
        </w:r>
        <w:r>
          <w:rPr>
            <w:rFonts w:eastAsia="SimSun"/>
          </w:rPr>
          <w:t xml:space="preserve">set </w:t>
        </w:r>
        <w:r w:rsidRPr="006267A1">
          <w:rPr>
            <w:rFonts w:eastAsia="SimSun"/>
          </w:rPr>
          <w:t xml:space="preserve">to </w:t>
        </w:r>
        <w:r>
          <w:rPr>
            <w:rFonts w:eastAsia="SimSun"/>
          </w:rPr>
          <w:t>the</w:t>
        </w:r>
        <w:r w:rsidRPr="006267A1">
          <w:rPr>
            <w:rFonts w:eastAsia="SimSun"/>
          </w:rPr>
          <w:t xml:space="preserve"> value "functional-alias-status-determination"</w:t>
        </w:r>
        <w:r>
          <w:rPr>
            <w:rFonts w:eastAsia="SimSun"/>
          </w:rPr>
          <w:t>;</w:t>
        </w:r>
      </w:ins>
    </w:p>
    <w:p w14:paraId="5E8D709C" w14:textId="77777777" w:rsidR="00947AF8" w:rsidRPr="0073469F" w:rsidRDefault="00947AF8" w:rsidP="00947AF8">
      <w:pPr>
        <w:pStyle w:val="B1"/>
      </w:pPr>
      <w:r>
        <w:t>3</w:t>
      </w:r>
      <w:r w:rsidRPr="0073469F">
        <w:t>)</w:t>
      </w:r>
      <w:r w:rsidRPr="0073469F">
        <w:tab/>
        <w:t>shall include the ICSI value "urn:u</w:t>
      </w:r>
      <w:r>
        <w:t>rn-7:3gpp-service.ims.icsi.mcdata</w:t>
      </w:r>
      <w:r w:rsidRPr="0073469F">
        <w:t>" (</w:t>
      </w:r>
      <w:r w:rsidRPr="0073469F">
        <w:rPr>
          <w:lang w:eastAsia="zh-CN"/>
        </w:rPr>
        <w:t xml:space="preserve">coded as specified in </w:t>
      </w:r>
      <w:r w:rsidRPr="0073469F">
        <w:t>TS 24.229 [</w:t>
      </w:r>
      <w:r>
        <w:rPr>
          <w:noProof/>
        </w:rPr>
        <w:t>5</w:t>
      </w:r>
      <w:r w:rsidRPr="0073469F">
        <w:t>]</w:t>
      </w:r>
      <w:r w:rsidRPr="0073469F">
        <w:rPr>
          <w:lang w:eastAsia="zh-CN"/>
        </w:rPr>
        <w:t xml:space="preserve">), </w:t>
      </w:r>
      <w:r w:rsidRPr="0073469F">
        <w:t>in a P-Preferred-Service header field according to IETF </w:t>
      </w:r>
      <w:r w:rsidRPr="0073469F">
        <w:rPr>
          <w:rFonts w:eastAsia="MS Mincho"/>
        </w:rPr>
        <w:t>RFC 6050 [</w:t>
      </w:r>
      <w:r>
        <w:rPr>
          <w:rFonts w:eastAsia="MS Mincho"/>
        </w:rPr>
        <w:t>7</w:t>
      </w:r>
      <w:r w:rsidRPr="0073469F">
        <w:rPr>
          <w:rFonts w:eastAsia="MS Mincho"/>
        </w:rPr>
        <w:t>]</w:t>
      </w:r>
      <w:r w:rsidRPr="0073469F">
        <w:t>;</w:t>
      </w:r>
    </w:p>
    <w:p w14:paraId="7325EAE2" w14:textId="77777777" w:rsidR="00947AF8" w:rsidRPr="0073469F" w:rsidRDefault="00947AF8" w:rsidP="00947AF8">
      <w:pPr>
        <w:pStyle w:val="B1"/>
        <w:rPr>
          <w:rFonts w:eastAsia="SimSun"/>
        </w:rPr>
      </w:pPr>
      <w:r>
        <w:rPr>
          <w:rFonts w:eastAsia="SimSun"/>
        </w:rPr>
        <w:t>4</w:t>
      </w:r>
      <w:r w:rsidRPr="0073469F">
        <w:rPr>
          <w:rFonts w:eastAsia="SimSun"/>
        </w:rPr>
        <w:t>)</w:t>
      </w:r>
      <w:r w:rsidRPr="0073469F">
        <w:rPr>
          <w:rFonts w:eastAsia="SimSun"/>
        </w:rPr>
        <w:tab/>
        <w:t xml:space="preserve">if the </w:t>
      </w:r>
      <w:r>
        <w:rPr>
          <w:rFonts w:eastAsia="SimSun"/>
        </w:rPr>
        <w:t>MCData</w:t>
      </w:r>
      <w:r w:rsidRPr="0073469F">
        <w:rPr>
          <w:rFonts w:eastAsia="SimSun"/>
        </w:rPr>
        <w:t xml:space="preserve"> client wants to receive the current status and later notification, shall set the Expires header field according to IETF RFC 6665 [</w:t>
      </w:r>
      <w:r>
        <w:rPr>
          <w:rFonts w:eastAsia="SimSun"/>
        </w:rPr>
        <w:t>36</w:t>
      </w:r>
      <w:r w:rsidRPr="0073469F">
        <w:rPr>
          <w:rFonts w:eastAsia="SimSun"/>
        </w:rPr>
        <w:t>], to 4294967295;</w:t>
      </w:r>
    </w:p>
    <w:p w14:paraId="10B0D49E" w14:textId="77777777" w:rsidR="00947AF8" w:rsidRPr="0073469F" w:rsidRDefault="00947AF8" w:rsidP="00947AF8">
      <w:pPr>
        <w:pStyle w:val="NO"/>
        <w:rPr>
          <w:rFonts w:eastAsia="SimSun"/>
        </w:rPr>
      </w:pPr>
      <w:r w:rsidRPr="0073469F">
        <w:rPr>
          <w:rFonts w:eastAsia="SimSun"/>
        </w:rPr>
        <w:t>NOTE </w:t>
      </w:r>
      <w:r>
        <w:rPr>
          <w:rFonts w:eastAsia="SimSun"/>
        </w:rPr>
        <w:t>2</w:t>
      </w:r>
      <w:r w:rsidRPr="0073469F">
        <w:rPr>
          <w:rFonts w:eastAsia="SimSun"/>
        </w:rPr>
        <w:t>:</w:t>
      </w:r>
      <w:r w:rsidRPr="0073469F">
        <w:rPr>
          <w:rFonts w:eastAsia="SimSun"/>
        </w:rPr>
        <w:tab/>
        <w:t>4294967295, which is equal to 2</w:t>
      </w:r>
      <w:r w:rsidRPr="0073469F">
        <w:rPr>
          <w:rFonts w:eastAsia="SimSun"/>
          <w:vertAlign w:val="superscript"/>
        </w:rPr>
        <w:t>32</w:t>
      </w:r>
      <w:r w:rsidRPr="0073469F">
        <w:rPr>
          <w:rFonts w:eastAsia="SimSun"/>
        </w:rPr>
        <w:t>-1, is the highest value defined for Expires header field in IETF RFC 3261 [</w:t>
      </w:r>
      <w:r>
        <w:rPr>
          <w:rFonts w:eastAsia="SimSun"/>
        </w:rPr>
        <w:t>4</w:t>
      </w:r>
      <w:r w:rsidRPr="0073469F">
        <w:rPr>
          <w:rFonts w:eastAsia="SimSun"/>
        </w:rPr>
        <w:t>].</w:t>
      </w:r>
    </w:p>
    <w:p w14:paraId="6AD97641" w14:textId="77777777" w:rsidR="00947AF8" w:rsidRDefault="00947AF8" w:rsidP="00947AF8">
      <w:pPr>
        <w:pStyle w:val="B1"/>
        <w:rPr>
          <w:rFonts w:eastAsia="SimSun"/>
        </w:rPr>
      </w:pPr>
      <w:r>
        <w:rPr>
          <w:rFonts w:eastAsia="SimSun"/>
        </w:rPr>
        <w:t>5</w:t>
      </w:r>
      <w:r w:rsidRPr="0073469F">
        <w:rPr>
          <w:rFonts w:eastAsia="SimSun"/>
        </w:rPr>
        <w:t>)</w:t>
      </w:r>
      <w:r w:rsidRPr="0073469F">
        <w:rPr>
          <w:rFonts w:eastAsia="SimSun"/>
        </w:rPr>
        <w:tab/>
        <w:t xml:space="preserve">if the </w:t>
      </w:r>
      <w:r>
        <w:rPr>
          <w:rFonts w:eastAsia="SimSun"/>
        </w:rPr>
        <w:t>MCData</w:t>
      </w:r>
      <w:r w:rsidRPr="0073469F">
        <w:rPr>
          <w:rFonts w:eastAsia="SimSun"/>
        </w:rPr>
        <w:t xml:space="preserve"> client wants to fetch the current state only, shall set the Expires header field according to IETF RFC 6665 [</w:t>
      </w:r>
      <w:r>
        <w:rPr>
          <w:rFonts w:eastAsia="SimSun"/>
        </w:rPr>
        <w:t>36</w:t>
      </w:r>
      <w:r w:rsidRPr="0073469F">
        <w:rPr>
          <w:rFonts w:eastAsia="SimSun"/>
        </w:rPr>
        <w:t>], to zero</w:t>
      </w:r>
      <w:r>
        <w:rPr>
          <w:rFonts w:eastAsia="SimSun"/>
        </w:rPr>
        <w:t xml:space="preserve">; </w:t>
      </w:r>
    </w:p>
    <w:p w14:paraId="339A990B" w14:textId="77777777" w:rsidR="00947AF8" w:rsidRDefault="00947AF8" w:rsidP="00947AF8">
      <w:pPr>
        <w:pStyle w:val="B1"/>
        <w:rPr>
          <w:rFonts w:eastAsia="SimSun"/>
        </w:rPr>
      </w:pPr>
      <w:r>
        <w:rPr>
          <w:rFonts w:eastAsia="SimSun"/>
        </w:rPr>
        <w:t>6)</w:t>
      </w:r>
      <w:r>
        <w:rPr>
          <w:rFonts w:eastAsia="SimSun"/>
        </w:rPr>
        <w:tab/>
        <w:t>shall include an Events header field set to "presence"; and</w:t>
      </w:r>
    </w:p>
    <w:p w14:paraId="4CEE1788" w14:textId="77777777" w:rsidR="00947AF8" w:rsidRPr="00051803" w:rsidRDefault="00947AF8" w:rsidP="00947AF8">
      <w:pPr>
        <w:pStyle w:val="B1"/>
        <w:rPr>
          <w:lang w:val="en-US" w:eastAsia="ko-KR"/>
        </w:rPr>
      </w:pPr>
      <w:r>
        <w:rPr>
          <w:lang w:eastAsia="ko-KR"/>
        </w:rPr>
        <w:t>7</w:t>
      </w:r>
      <w:r w:rsidRPr="00AB36C0">
        <w:rPr>
          <w:lang w:eastAsia="ko-KR"/>
        </w:rPr>
        <w:t>)</w:t>
      </w:r>
      <w:r w:rsidRPr="00AB36C0">
        <w:rPr>
          <w:lang w:eastAsia="ko-KR"/>
        </w:rPr>
        <w:tab/>
        <w:t xml:space="preserve">shall include an Accept header field containing the </w:t>
      </w:r>
      <w:r w:rsidRPr="00061B3D">
        <w:rPr>
          <w:rFonts w:eastAsia="SimSun"/>
          <w:lang w:val="en-US"/>
        </w:rPr>
        <w:t>application/</w:t>
      </w:r>
      <w:r>
        <w:rPr>
          <w:rFonts w:eastAsia="SimSun"/>
          <w:lang w:val="en-US"/>
        </w:rPr>
        <w:t>pidf</w:t>
      </w:r>
      <w:r w:rsidRPr="00061B3D">
        <w:rPr>
          <w:rFonts w:eastAsia="SimSun"/>
          <w:lang w:val="en-US"/>
        </w:rPr>
        <w:t>+xml</w:t>
      </w:r>
      <w:r>
        <w:rPr>
          <w:rFonts w:eastAsia="SimSun"/>
          <w:lang w:val="en-US"/>
        </w:rPr>
        <w:t xml:space="preserve"> MIME type.</w:t>
      </w:r>
    </w:p>
    <w:p w14:paraId="6509A2C2" w14:textId="77777777" w:rsidR="00947AF8" w:rsidRPr="0073469F" w:rsidRDefault="00947AF8" w:rsidP="00947AF8">
      <w:r w:rsidRPr="0073469F">
        <w:t xml:space="preserve">In order to re-subscribe or de-subscribe, the </w:t>
      </w:r>
      <w:r>
        <w:t>MCData</w:t>
      </w:r>
      <w:r w:rsidRPr="0073469F">
        <w:t xml:space="preserve"> client shall generate an in-dialog SIP SUBSCRIBE request according to TS 24.229 [</w:t>
      </w:r>
      <w:r>
        <w:rPr>
          <w:noProof/>
        </w:rPr>
        <w:t>5</w:t>
      </w:r>
      <w:r w:rsidRPr="0073469F">
        <w:t xml:space="preserve">], </w:t>
      </w:r>
      <w:r>
        <w:rPr>
          <w:rFonts w:eastAsia="SimSun"/>
        </w:rPr>
        <w:t xml:space="preserve">IETF RFC 3856 [39], </w:t>
      </w:r>
      <w:r w:rsidRPr="0073469F">
        <w:t>and IETF RFC 6665 [</w:t>
      </w:r>
      <w:r>
        <w:t>36</w:t>
      </w:r>
      <w:r w:rsidRPr="0073469F">
        <w:t>]</w:t>
      </w:r>
      <w:r w:rsidRPr="0073469F">
        <w:rPr>
          <w:rFonts w:eastAsia="SimSun"/>
        </w:rPr>
        <w:t xml:space="preserve">. In the SIP SUBSCRIBE request, the </w:t>
      </w:r>
      <w:r>
        <w:rPr>
          <w:rFonts w:eastAsia="SimSun"/>
        </w:rPr>
        <w:t>MCData</w:t>
      </w:r>
      <w:r w:rsidRPr="0073469F">
        <w:rPr>
          <w:rFonts w:eastAsia="SimSun"/>
        </w:rPr>
        <w:t xml:space="preserve"> client:</w:t>
      </w:r>
    </w:p>
    <w:p w14:paraId="3DB5CAF6" w14:textId="77777777" w:rsidR="00947AF8" w:rsidRPr="0073469F" w:rsidRDefault="00947AF8" w:rsidP="00947AF8">
      <w:pPr>
        <w:pStyle w:val="B1"/>
        <w:rPr>
          <w:rFonts w:eastAsia="SimSun"/>
        </w:rPr>
      </w:pPr>
      <w:r w:rsidRPr="0073469F">
        <w:rPr>
          <w:rFonts w:eastAsia="SimSun"/>
        </w:rPr>
        <w:t>1)</w:t>
      </w:r>
      <w:r w:rsidRPr="0073469F">
        <w:rPr>
          <w:rFonts w:eastAsia="SimSun"/>
        </w:rPr>
        <w:tab/>
        <w:t xml:space="preserve">if the </w:t>
      </w:r>
      <w:r>
        <w:rPr>
          <w:rFonts w:eastAsia="SimSun"/>
        </w:rPr>
        <w:t>MCData</w:t>
      </w:r>
      <w:r w:rsidRPr="0073469F">
        <w:rPr>
          <w:rFonts w:eastAsia="SimSun"/>
        </w:rPr>
        <w:t xml:space="preserve"> client wants to receive the current status and later notification, shall set the Expires header field according to IETF RFC 6665 [</w:t>
      </w:r>
      <w:r>
        <w:rPr>
          <w:rFonts w:eastAsia="SimSun"/>
        </w:rPr>
        <w:t>36</w:t>
      </w:r>
      <w:r w:rsidRPr="0073469F">
        <w:rPr>
          <w:rFonts w:eastAsia="SimSun"/>
        </w:rPr>
        <w:t>], to 4294967295;</w:t>
      </w:r>
    </w:p>
    <w:p w14:paraId="02381B15" w14:textId="77777777" w:rsidR="00947AF8" w:rsidRPr="0073469F" w:rsidRDefault="00947AF8" w:rsidP="00947AF8">
      <w:pPr>
        <w:pStyle w:val="NO"/>
        <w:rPr>
          <w:rFonts w:eastAsia="SimSun"/>
        </w:rPr>
      </w:pPr>
      <w:r w:rsidRPr="0073469F">
        <w:rPr>
          <w:rFonts w:eastAsia="SimSun"/>
        </w:rPr>
        <w:t>NOTE </w:t>
      </w:r>
      <w:r>
        <w:rPr>
          <w:rFonts w:eastAsia="SimSun"/>
        </w:rPr>
        <w:t>3</w:t>
      </w:r>
      <w:r w:rsidRPr="0073469F">
        <w:rPr>
          <w:rFonts w:eastAsia="SimSun"/>
        </w:rPr>
        <w:t>:</w:t>
      </w:r>
      <w:r w:rsidRPr="0073469F">
        <w:rPr>
          <w:rFonts w:eastAsia="SimSun"/>
        </w:rPr>
        <w:tab/>
        <w:t>4294967295, which is equal to 2</w:t>
      </w:r>
      <w:r w:rsidRPr="0073469F">
        <w:rPr>
          <w:rFonts w:eastAsia="SimSun"/>
          <w:vertAlign w:val="superscript"/>
        </w:rPr>
        <w:t>32</w:t>
      </w:r>
      <w:r w:rsidRPr="0073469F">
        <w:rPr>
          <w:rFonts w:eastAsia="SimSun"/>
        </w:rPr>
        <w:t>-1, is the highest value defined for Expires header field in IETF RFC 3261 [</w:t>
      </w:r>
      <w:r>
        <w:rPr>
          <w:rFonts w:eastAsia="SimSun"/>
        </w:rPr>
        <w:t>4</w:t>
      </w:r>
      <w:r w:rsidRPr="0073469F">
        <w:rPr>
          <w:rFonts w:eastAsia="SimSun"/>
        </w:rPr>
        <w:t>].</w:t>
      </w:r>
    </w:p>
    <w:p w14:paraId="3D73B4B1" w14:textId="77777777" w:rsidR="00947AF8" w:rsidRDefault="00947AF8" w:rsidP="00947AF8">
      <w:pPr>
        <w:pStyle w:val="B1"/>
        <w:rPr>
          <w:rFonts w:eastAsia="SimSun"/>
        </w:rPr>
      </w:pPr>
      <w:r w:rsidRPr="0073469F">
        <w:rPr>
          <w:rFonts w:eastAsia="SimSun"/>
        </w:rPr>
        <w:t>2)</w:t>
      </w:r>
      <w:r w:rsidRPr="0073469F">
        <w:rPr>
          <w:rFonts w:eastAsia="SimSun"/>
        </w:rPr>
        <w:tab/>
        <w:t xml:space="preserve">if the </w:t>
      </w:r>
      <w:r>
        <w:rPr>
          <w:rFonts w:eastAsia="SimSun"/>
        </w:rPr>
        <w:t>MCData</w:t>
      </w:r>
      <w:r w:rsidRPr="0073469F">
        <w:rPr>
          <w:rFonts w:eastAsia="SimSun"/>
        </w:rPr>
        <w:t xml:space="preserve"> client wants to de-subscribe, shall set the Expires header field according to IETF RFC 6665 [</w:t>
      </w:r>
      <w:r>
        <w:rPr>
          <w:rFonts w:eastAsia="SimSun"/>
        </w:rPr>
        <w:t>36</w:t>
      </w:r>
      <w:r w:rsidRPr="0073469F">
        <w:rPr>
          <w:rFonts w:eastAsia="SimSun"/>
        </w:rPr>
        <w:t>], to zero</w:t>
      </w:r>
      <w:r>
        <w:rPr>
          <w:rFonts w:eastAsia="SimSun"/>
        </w:rPr>
        <w:t>;</w:t>
      </w:r>
    </w:p>
    <w:p w14:paraId="1AE7CFC2" w14:textId="77777777" w:rsidR="00947AF8" w:rsidRDefault="00947AF8" w:rsidP="00947AF8">
      <w:pPr>
        <w:pStyle w:val="B1"/>
        <w:rPr>
          <w:rFonts w:eastAsia="SimSun"/>
        </w:rPr>
      </w:pPr>
      <w:r>
        <w:rPr>
          <w:rFonts w:eastAsia="SimSun"/>
        </w:rPr>
        <w:t>3)</w:t>
      </w:r>
      <w:r>
        <w:rPr>
          <w:rFonts w:eastAsia="SimSun"/>
        </w:rPr>
        <w:tab/>
        <w:t>shall include an Events header field set to "presence"; and</w:t>
      </w:r>
    </w:p>
    <w:p w14:paraId="4A1A0DB5" w14:textId="77777777" w:rsidR="00947AF8" w:rsidRPr="00436CF9" w:rsidRDefault="00947AF8" w:rsidP="00947AF8">
      <w:pPr>
        <w:pStyle w:val="B1"/>
        <w:rPr>
          <w:lang w:eastAsia="ko-KR"/>
        </w:rPr>
      </w:pPr>
      <w:r>
        <w:rPr>
          <w:lang w:eastAsia="ko-KR"/>
        </w:rPr>
        <w:t>4</w:t>
      </w:r>
      <w:r w:rsidRPr="00AB36C0">
        <w:rPr>
          <w:lang w:eastAsia="ko-KR"/>
        </w:rPr>
        <w:t>)</w:t>
      </w:r>
      <w:r w:rsidRPr="00AB36C0">
        <w:rPr>
          <w:lang w:eastAsia="ko-KR"/>
        </w:rPr>
        <w:tab/>
        <w:t xml:space="preserve">shall include an Accept header field containing the </w:t>
      </w:r>
      <w:r w:rsidRPr="00061B3D">
        <w:rPr>
          <w:rFonts w:eastAsia="SimSun"/>
          <w:lang w:val="en-US"/>
        </w:rPr>
        <w:t>application/</w:t>
      </w:r>
      <w:r>
        <w:rPr>
          <w:rFonts w:eastAsia="SimSun"/>
          <w:lang w:val="en-US"/>
        </w:rPr>
        <w:t>pidf</w:t>
      </w:r>
      <w:r w:rsidRPr="00061B3D">
        <w:rPr>
          <w:rFonts w:eastAsia="SimSun"/>
          <w:lang w:val="en-US"/>
        </w:rPr>
        <w:t>+xml</w:t>
      </w:r>
      <w:r>
        <w:rPr>
          <w:rFonts w:eastAsia="SimSun"/>
          <w:lang w:val="en-US"/>
        </w:rPr>
        <w:t xml:space="preserve"> MIME type</w:t>
      </w:r>
      <w:r>
        <w:rPr>
          <w:lang w:eastAsia="ko-KR"/>
        </w:rPr>
        <w:t>.</w:t>
      </w:r>
    </w:p>
    <w:p w14:paraId="648CB67D" w14:textId="77777777" w:rsidR="00947AF8" w:rsidRPr="00596DED" w:rsidRDefault="00947AF8" w:rsidP="00947AF8">
      <w:pPr>
        <w:rPr>
          <w:rFonts w:eastAsia="SimSun"/>
        </w:rPr>
      </w:pPr>
      <w:r w:rsidRPr="00596DED">
        <w:rPr>
          <w:rFonts w:eastAsia="SimSun"/>
        </w:rPr>
        <w:t xml:space="preserve">Upon receiving a SIP NOTIFY request according to </w:t>
      </w:r>
      <w:r w:rsidRPr="00596DED">
        <w:t>TS 24.229 [</w:t>
      </w:r>
      <w:r>
        <w:rPr>
          <w:noProof/>
        </w:rPr>
        <w:t>5</w:t>
      </w:r>
      <w:r w:rsidRPr="00596DED">
        <w:t xml:space="preserve">], </w:t>
      </w:r>
      <w:r w:rsidRPr="00596DED">
        <w:rPr>
          <w:rFonts w:eastAsia="SimSun"/>
        </w:rPr>
        <w:t>IETF RFC 3856 [</w:t>
      </w:r>
      <w:r>
        <w:rPr>
          <w:rFonts w:eastAsia="SimSun"/>
        </w:rPr>
        <w:t>39</w:t>
      </w:r>
      <w:r w:rsidRPr="00596DED">
        <w:rPr>
          <w:rFonts w:eastAsia="SimSun"/>
        </w:rPr>
        <w:t xml:space="preserve">], </w:t>
      </w:r>
      <w:r w:rsidRPr="00596DED">
        <w:t>and IETF RFC 6665 [</w:t>
      </w:r>
      <w:r>
        <w:t>36</w:t>
      </w:r>
      <w:r w:rsidRPr="00596DED">
        <w:t>]</w:t>
      </w:r>
      <w:r w:rsidRPr="00596DED">
        <w:rPr>
          <w:rFonts w:eastAsia="SimSun"/>
        </w:rPr>
        <w:t xml:space="preserve">, if SIP NOTIFY request contains an application/pidf+xml MIME body indicating </w:t>
      </w:r>
      <w:r w:rsidRPr="00596DED">
        <w:rPr>
          <w:rFonts w:eastAsia="SimSun"/>
          <w:lang w:val="en-US"/>
        </w:rPr>
        <w:t xml:space="preserve">per-user functional alias information </w:t>
      </w:r>
      <w:r w:rsidRPr="00596DED">
        <w:rPr>
          <w:rFonts w:eastAsia="SimSun"/>
        </w:rPr>
        <w:t xml:space="preserve"> constructed according to subclause </w:t>
      </w:r>
      <w:r>
        <w:t>22</w:t>
      </w:r>
      <w:r w:rsidRPr="00596DED">
        <w:t>.3.1</w:t>
      </w:r>
      <w:r w:rsidRPr="00596DED">
        <w:rPr>
          <w:rFonts w:eastAsia="SimSun"/>
        </w:rPr>
        <w:t xml:space="preserve">, then the </w:t>
      </w:r>
      <w:r>
        <w:rPr>
          <w:rFonts w:eastAsia="SimSun"/>
        </w:rPr>
        <w:t>MCData</w:t>
      </w:r>
      <w:r w:rsidRPr="00596DED">
        <w:rPr>
          <w:rFonts w:eastAsia="SimSun"/>
        </w:rPr>
        <w:t xml:space="preserve"> client shall determine the status of the </w:t>
      </w:r>
      <w:r>
        <w:rPr>
          <w:rFonts w:eastAsia="SimSun"/>
        </w:rPr>
        <w:t>MCData</w:t>
      </w:r>
      <w:r w:rsidRPr="00596DED">
        <w:rPr>
          <w:rFonts w:eastAsia="SimSun"/>
        </w:rPr>
        <w:t xml:space="preserve"> user for each functional alias in the MIME body</w:t>
      </w:r>
      <w:r w:rsidRPr="00596DED">
        <w:t xml:space="preserve">. If </w:t>
      </w:r>
      <w:r w:rsidRPr="00596DED">
        <w:rPr>
          <w:rFonts w:eastAsia="SimSun"/>
          <w:lang w:val="en-US"/>
        </w:rPr>
        <w:t>the &lt;p-id</w:t>
      </w:r>
      <w:r>
        <w:rPr>
          <w:rFonts w:eastAsia="SimSun"/>
          <w:lang w:val="en-US"/>
        </w:rPr>
        <w:t>-fa</w:t>
      </w:r>
      <w:r w:rsidRPr="00596DED">
        <w:rPr>
          <w:rFonts w:eastAsia="SimSun"/>
          <w:lang w:val="en-US"/>
        </w:rPr>
        <w:t xml:space="preserve">&gt; child element of the &lt;presence&gt; root element of the </w:t>
      </w:r>
      <w:r w:rsidRPr="00596DED">
        <w:rPr>
          <w:rFonts w:eastAsia="SimSun"/>
        </w:rPr>
        <w:t xml:space="preserve">application/pidf+xml MIME body of the SIP NOTIFY request is included, </w:t>
      </w:r>
      <w:r w:rsidRPr="00596DED">
        <w:rPr>
          <w:rFonts w:eastAsia="SimSun"/>
          <w:lang w:val="en-US"/>
        </w:rPr>
        <w:t>the &lt;p-id</w:t>
      </w:r>
      <w:r>
        <w:rPr>
          <w:rFonts w:eastAsia="SimSun"/>
          <w:lang w:val="en-US"/>
        </w:rPr>
        <w:t>-fa</w:t>
      </w:r>
      <w:r w:rsidRPr="00596DED">
        <w:rPr>
          <w:rFonts w:eastAsia="SimSun"/>
          <w:lang w:val="en-US"/>
        </w:rPr>
        <w:t xml:space="preserve">&gt; element value </w:t>
      </w:r>
      <w:r w:rsidRPr="00596DED">
        <w:rPr>
          <w:rFonts w:eastAsia="SimSun"/>
        </w:rPr>
        <w:t>indicates the SIP PUBLISH request which triggered sending of the SIP NOTIFY request.</w:t>
      </w:r>
    </w:p>
    <w:p w14:paraId="0541BC2B" w14:textId="77777777" w:rsidR="00947AF8" w:rsidRPr="00CA5358" w:rsidRDefault="00947AF8" w:rsidP="00947AF8">
      <w:pPr>
        <w:rPr>
          <w:rFonts w:eastAsia="SimSun"/>
        </w:rPr>
      </w:pPr>
      <w:r>
        <w:rPr>
          <w:rFonts w:eastAsia="SimSun"/>
        </w:rPr>
        <w:lastRenderedPageBreak/>
        <w:t>If the MCData client detected a functional alias activation or deactivation, it shall perform the procedure specified in subclause 8.2.6.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73EBFA2B" w14:textId="33D8B629" w:rsidR="00B747FA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5AD8CB8E" w14:textId="77777777" w:rsidR="00947AF8" w:rsidRPr="003102DC" w:rsidRDefault="00947AF8" w:rsidP="00947AF8">
      <w:pPr>
        <w:pStyle w:val="Heading5"/>
      </w:pPr>
      <w:bookmarkStart w:id="30" w:name="_Toc44602935"/>
      <w:bookmarkStart w:id="31" w:name="_Toc45198112"/>
      <w:bookmarkStart w:id="32" w:name="_Toc45696145"/>
      <w:bookmarkStart w:id="33" w:name="_Toc51773921"/>
      <w:bookmarkStart w:id="34" w:name="_Toc51774837"/>
      <w:bookmarkStart w:id="35" w:name="_Toc59197383"/>
      <w:bookmarkStart w:id="36" w:name="_Toc20155841"/>
      <w:bookmarkStart w:id="37" w:name="_Toc27500997"/>
      <w:bookmarkStart w:id="38" w:name="_Toc36049123"/>
      <w:bookmarkStart w:id="39" w:name="_Toc45209886"/>
      <w:bookmarkStart w:id="40" w:name="_Toc51859550"/>
      <w:bookmarkStart w:id="41" w:name="_Toc68260230"/>
      <w:bookmarkStart w:id="42" w:name="_Toc11409504"/>
      <w:bookmarkStart w:id="43" w:name="_Toc27499832"/>
      <w:bookmarkStart w:id="44" w:name="_Toc45208772"/>
      <w:bookmarkStart w:id="45" w:name="_Toc68261394"/>
      <w:bookmarkStart w:id="46" w:name="_Hlk512585678"/>
      <w:r>
        <w:rPr>
          <w:rFonts w:eastAsia="Malgun Gothic"/>
        </w:rPr>
        <w:t>22</w:t>
      </w:r>
      <w:r w:rsidRPr="003102DC">
        <w:t>.2.2.2.4</w:t>
      </w:r>
      <w:r w:rsidRPr="003102DC">
        <w:tab/>
        <w:t>Receiving subscription to functional alias status procedure</w:t>
      </w:r>
      <w:bookmarkEnd w:id="30"/>
      <w:bookmarkEnd w:id="31"/>
      <w:bookmarkEnd w:id="32"/>
      <w:bookmarkEnd w:id="33"/>
      <w:bookmarkEnd w:id="34"/>
      <w:bookmarkEnd w:id="35"/>
    </w:p>
    <w:p w14:paraId="4A05DE1A" w14:textId="77777777" w:rsidR="00947AF8" w:rsidRPr="003102DC" w:rsidRDefault="00947AF8" w:rsidP="00947AF8">
      <w:r w:rsidRPr="003102DC">
        <w:t>Upon receiving a SIP SUBSCRIBE request such that:</w:t>
      </w:r>
    </w:p>
    <w:p w14:paraId="5E266B47" w14:textId="77777777" w:rsidR="00947AF8" w:rsidRPr="003102DC" w:rsidRDefault="00947AF8" w:rsidP="00947AF8">
      <w:pPr>
        <w:pStyle w:val="B1"/>
      </w:pPr>
      <w:r w:rsidRPr="003102DC">
        <w:rPr>
          <w:rFonts w:eastAsia="SimSun"/>
        </w:rPr>
        <w:t>1)</w:t>
      </w:r>
      <w:r w:rsidRPr="003102DC">
        <w:rPr>
          <w:rFonts w:eastAsia="SimSun"/>
        </w:rPr>
        <w:tab/>
      </w:r>
      <w:r w:rsidRPr="003102DC">
        <w:t xml:space="preserve">Request-URI of the SIP SUBSCRIBE request contains either the public service identity identifying the </w:t>
      </w:r>
      <w:r w:rsidRPr="003102DC">
        <w:rPr>
          <w:lang w:val="en-US"/>
        </w:rPr>
        <w:t xml:space="preserve">originating </w:t>
      </w:r>
      <w:r w:rsidRPr="003102DC">
        <w:t xml:space="preserve">participating </w:t>
      </w:r>
      <w:r>
        <w:t>MCData</w:t>
      </w:r>
      <w:r w:rsidRPr="003102DC">
        <w:t xml:space="preserve"> function serving the </w:t>
      </w:r>
      <w:r>
        <w:t>MCData</w:t>
      </w:r>
      <w:r w:rsidRPr="003102DC">
        <w:t xml:space="preserve"> user</w:t>
      </w:r>
      <w:r w:rsidRPr="003102DC">
        <w:rPr>
          <w:lang w:val="en-US"/>
        </w:rPr>
        <w:t xml:space="preserve">, or </w:t>
      </w:r>
      <w:r w:rsidRPr="003102DC">
        <w:t xml:space="preserve">the public service identity identifying the </w:t>
      </w:r>
      <w:r w:rsidRPr="003102DC">
        <w:rPr>
          <w:lang w:val="en-US"/>
        </w:rPr>
        <w:t xml:space="preserve">terminating </w:t>
      </w:r>
      <w:r w:rsidRPr="003102DC">
        <w:t xml:space="preserve">participating </w:t>
      </w:r>
      <w:r>
        <w:t>MCData</w:t>
      </w:r>
      <w:r w:rsidRPr="003102DC">
        <w:t xml:space="preserve"> function serving the </w:t>
      </w:r>
      <w:r>
        <w:t>MCData</w:t>
      </w:r>
      <w:r w:rsidRPr="003102DC">
        <w:t xml:space="preserve"> user;</w:t>
      </w:r>
    </w:p>
    <w:p w14:paraId="283AF6E5" w14:textId="77777777" w:rsidR="00386771" w:rsidRDefault="00947AF8" w:rsidP="00947AF8">
      <w:pPr>
        <w:pStyle w:val="B1"/>
        <w:rPr>
          <w:ins w:id="47" w:author="Nokia Lazaros 130e " w:date="2021-05-13T13:23:00Z"/>
          <w:lang w:val="en-US"/>
        </w:rPr>
      </w:pPr>
      <w:r w:rsidRPr="003102DC">
        <w:t>2)</w:t>
      </w:r>
      <w:r w:rsidRPr="003102DC">
        <w:tab/>
      </w:r>
      <w:r w:rsidRPr="003102DC">
        <w:rPr>
          <w:lang w:val="en-US"/>
        </w:rPr>
        <w:t xml:space="preserve">the SIP SUBSCRIBE request contains an </w:t>
      </w:r>
      <w:r w:rsidRPr="003102DC">
        <w:rPr>
          <w:lang w:eastAsia="ko-KR"/>
        </w:rPr>
        <w:t>application/</w:t>
      </w:r>
      <w:r>
        <w:t>vnd.3gpp.mcdata</w:t>
      </w:r>
      <w:r w:rsidRPr="003102DC">
        <w:t>-info+xml</w:t>
      </w:r>
      <w:r w:rsidRPr="003102DC">
        <w:rPr>
          <w:lang w:val="en-US"/>
        </w:rPr>
        <w:t xml:space="preserve"> </w:t>
      </w:r>
      <w:r w:rsidRPr="003102DC">
        <w:rPr>
          <w:lang w:eastAsia="ko-KR"/>
        </w:rPr>
        <w:t xml:space="preserve">MIME body </w:t>
      </w:r>
      <w:r w:rsidRPr="003102DC">
        <w:t>contain</w:t>
      </w:r>
      <w:r w:rsidRPr="003102DC">
        <w:rPr>
          <w:lang w:val="en-US"/>
        </w:rPr>
        <w:t>ing</w:t>
      </w:r>
      <w:ins w:id="48" w:author="Nokia Lazaros 130e " w:date="2021-05-13T13:23:00Z">
        <w:r w:rsidR="00386771">
          <w:rPr>
            <w:lang w:val="en-US"/>
          </w:rPr>
          <w:t>:</w:t>
        </w:r>
      </w:ins>
    </w:p>
    <w:p w14:paraId="791E7CAA" w14:textId="4EA04C4F" w:rsidR="00386771" w:rsidRPr="0035741A" w:rsidRDefault="00386771" w:rsidP="00386771">
      <w:pPr>
        <w:pStyle w:val="B2"/>
        <w:rPr>
          <w:ins w:id="49" w:author="Nokia Lazaros 130e " w:date="2021-05-13T13:23:00Z"/>
        </w:rPr>
      </w:pPr>
      <w:ins w:id="50" w:author="Nokia Lazaros 130e " w:date="2021-05-13T13:24:00Z">
        <w:r>
          <w:t>a</w:t>
        </w:r>
      </w:ins>
      <w:ins w:id="51" w:author="Nokia Lazaros 130e " w:date="2021-05-13T13:23:00Z">
        <w:r w:rsidRPr="0014557E">
          <w:t>)</w:t>
        </w:r>
        <w:r w:rsidRPr="0014557E">
          <w:tab/>
        </w:r>
      </w:ins>
      <w:del w:id="52" w:author="Nokia Lazaros 130e " w:date="2021-05-13T13:24:00Z">
        <w:r w:rsidR="00947AF8" w:rsidDel="00386771">
          <w:delText xml:space="preserve"> </w:delText>
        </w:r>
      </w:del>
      <w:r w:rsidR="00947AF8">
        <w:t>the&lt;mcdata</w:t>
      </w:r>
      <w:r w:rsidR="00947AF8" w:rsidRPr="003102DC">
        <w:t>-request-uri&gt; element</w:t>
      </w:r>
      <w:r w:rsidR="00947AF8" w:rsidRPr="003102DC">
        <w:rPr>
          <w:lang w:val="en-US"/>
        </w:rPr>
        <w:t xml:space="preserve"> which identifies an </w:t>
      </w:r>
      <w:r w:rsidR="00947AF8">
        <w:rPr>
          <w:lang w:val="en-US"/>
        </w:rPr>
        <w:t>MCData</w:t>
      </w:r>
      <w:r w:rsidR="00947AF8" w:rsidRPr="003102DC">
        <w:rPr>
          <w:lang w:val="en-US"/>
        </w:rPr>
        <w:t xml:space="preserve"> ID served by the </w:t>
      </w:r>
      <w:r w:rsidR="00947AF8">
        <w:rPr>
          <w:lang w:val="en-US"/>
        </w:rPr>
        <w:t>MCData</w:t>
      </w:r>
      <w:r w:rsidR="00947AF8" w:rsidRPr="003102DC">
        <w:rPr>
          <w:lang w:val="en-US"/>
        </w:rPr>
        <w:t xml:space="preserve"> server</w:t>
      </w:r>
      <w:r w:rsidR="00947AF8" w:rsidRPr="003102DC">
        <w:rPr>
          <w:lang w:eastAsia="ko-KR"/>
        </w:rPr>
        <w:t>;</w:t>
      </w:r>
      <w:ins w:id="53" w:author="Nokia Lazaros 130e " w:date="2021-05-13T13:23:00Z">
        <w:r w:rsidRPr="00386771">
          <w:t xml:space="preserve"> </w:t>
        </w:r>
        <w:r w:rsidRPr="0035741A">
          <w:t>and</w:t>
        </w:r>
      </w:ins>
    </w:p>
    <w:p w14:paraId="02EE68D9" w14:textId="02FFC805" w:rsidR="00947AF8" w:rsidRPr="003102DC" w:rsidRDefault="00386771">
      <w:pPr>
        <w:pStyle w:val="B2"/>
        <w:rPr>
          <w:lang w:eastAsia="ko-KR"/>
        </w:rPr>
        <w:pPrChange w:id="54" w:author="Nokia Lazaros 130e " w:date="2021-05-13T13:24:00Z">
          <w:pPr>
            <w:pStyle w:val="B1"/>
          </w:pPr>
        </w:pPrChange>
      </w:pPr>
      <w:ins w:id="55" w:author="Nokia Lazaros 130e " w:date="2021-05-13T13:23:00Z">
        <w:r w:rsidRPr="0014557E">
          <w:t>b)</w:t>
        </w:r>
        <w:r w:rsidRPr="0014557E">
          <w:tab/>
        </w:r>
        <w:r w:rsidRPr="0035741A">
          <w:t>the &lt;</w:t>
        </w:r>
      </w:ins>
      <w:ins w:id="56" w:author="Nokia Lazaros 130e " w:date="2021-05-13T13:24:00Z">
        <w:r>
          <w:t>mcdata</w:t>
        </w:r>
      </w:ins>
      <w:ins w:id="57" w:author="Nokia Lazaros 130e " w:date="2021-05-13T13:23:00Z">
        <w:r w:rsidRPr="0014557E">
          <w:t>info</w:t>
        </w:r>
        <w:r w:rsidRPr="0035741A">
          <w:t>&gt; element with the &lt;mc</w:t>
        </w:r>
      </w:ins>
      <w:ins w:id="58" w:author="Nokia Lazaros 130e " w:date="2021-05-13T13:24:00Z">
        <w:r>
          <w:t>data</w:t>
        </w:r>
      </w:ins>
      <w:ins w:id="59" w:author="Nokia Lazaros 130e " w:date="2021-05-13T13:23:00Z">
        <w:r w:rsidRPr="0035741A">
          <w:t xml:space="preserve">-Params&gt; element with </w:t>
        </w:r>
        <w:r w:rsidRPr="0014557E">
          <w:t xml:space="preserve">the </w:t>
        </w:r>
        <w:bookmarkStart w:id="60" w:name="_Hlk72691066"/>
        <w:r w:rsidRPr="0014557E">
          <w:t xml:space="preserve">&lt;request-type&gt; element </w:t>
        </w:r>
        <w:bookmarkEnd w:id="60"/>
        <w:r w:rsidRPr="0014557E">
          <w:t>set to a value of "</w:t>
        </w:r>
        <w:r w:rsidRPr="0014557E">
          <w:rPr>
            <w:rFonts w:eastAsia="SimSun"/>
          </w:rPr>
          <w:t>functional-alias-status-determination</w:t>
        </w:r>
        <w:r w:rsidRPr="0035741A">
          <w:t>"</w:t>
        </w:r>
        <w:r w:rsidRPr="0014557E">
          <w:rPr>
            <w:rFonts w:eastAsia="SimSun"/>
          </w:rPr>
          <w:t>;</w:t>
        </w:r>
      </w:ins>
    </w:p>
    <w:p w14:paraId="0F390F72" w14:textId="77777777" w:rsidR="00947AF8" w:rsidRPr="003102DC" w:rsidRDefault="00947AF8" w:rsidP="00947AF8">
      <w:pPr>
        <w:pStyle w:val="B1"/>
        <w:rPr>
          <w:lang w:eastAsia="ko-KR"/>
        </w:rPr>
      </w:pPr>
      <w:r w:rsidRPr="003102DC">
        <w:rPr>
          <w:lang w:eastAsia="ko-KR"/>
        </w:rPr>
        <w:t>3)</w:t>
      </w:r>
      <w:r w:rsidRPr="003102DC">
        <w:rPr>
          <w:lang w:eastAsia="ko-KR"/>
        </w:rPr>
        <w:tab/>
        <w:t xml:space="preserve">the </w:t>
      </w:r>
      <w:r w:rsidRPr="003102DC">
        <w:rPr>
          <w:lang w:val="en-US" w:eastAsia="ko-KR"/>
        </w:rPr>
        <w:t xml:space="preserve">ICSI </w:t>
      </w:r>
      <w:r w:rsidRPr="003102DC">
        <w:rPr>
          <w:lang w:eastAsia="ko-KR"/>
        </w:rPr>
        <w:t>value "urn</w:t>
      </w:r>
      <w:r>
        <w:rPr>
          <w:lang w:eastAsia="ko-KR"/>
        </w:rPr>
        <w:t>:urn-7:3gpp-service.ims.icsi.mcdata</w:t>
      </w:r>
      <w:r w:rsidRPr="003102DC">
        <w:rPr>
          <w:lang w:eastAsia="ko-KR"/>
        </w:rPr>
        <w:t>"</w:t>
      </w:r>
      <w:r w:rsidRPr="003102DC">
        <w:rPr>
          <w:lang w:val="en-US" w:eastAsia="ko-KR"/>
        </w:rPr>
        <w:t xml:space="preserve"> </w:t>
      </w:r>
      <w:r w:rsidRPr="003102DC">
        <w:t>(coded as specified in TS 24.229 [</w:t>
      </w:r>
      <w:r>
        <w:t>5</w:t>
      </w:r>
      <w:r w:rsidRPr="003102DC">
        <w:t>]), in a P</w:t>
      </w:r>
      <w:r>
        <w:noBreakHyphen/>
      </w:r>
      <w:r w:rsidRPr="003102DC">
        <w:rPr>
          <w:lang w:val="en-US"/>
        </w:rPr>
        <w:t>Asserted</w:t>
      </w:r>
      <w:r w:rsidRPr="003102DC">
        <w:t>-Service header field according to IETF </w:t>
      </w:r>
      <w:r w:rsidRPr="003102DC">
        <w:rPr>
          <w:rFonts w:eastAsia="MS Mincho"/>
        </w:rPr>
        <w:t>RFC 6050 [</w:t>
      </w:r>
      <w:r>
        <w:rPr>
          <w:rFonts w:eastAsia="MS Mincho"/>
        </w:rPr>
        <w:t>7</w:t>
      </w:r>
      <w:r w:rsidRPr="003102DC">
        <w:rPr>
          <w:rFonts w:eastAsia="MS Mincho"/>
        </w:rPr>
        <w:t>]</w:t>
      </w:r>
      <w:r w:rsidRPr="003102DC">
        <w:rPr>
          <w:lang w:eastAsia="ko-KR"/>
        </w:rPr>
        <w:t>; and</w:t>
      </w:r>
    </w:p>
    <w:p w14:paraId="1B124E41" w14:textId="77777777" w:rsidR="00947AF8" w:rsidRPr="003102DC" w:rsidRDefault="00947AF8" w:rsidP="00947AF8">
      <w:pPr>
        <w:pStyle w:val="B1"/>
        <w:rPr>
          <w:rFonts w:eastAsia="SimSun"/>
          <w:lang w:val="en-US"/>
        </w:rPr>
      </w:pPr>
      <w:r w:rsidRPr="003102DC">
        <w:rPr>
          <w:rFonts w:eastAsia="SimSun"/>
        </w:rPr>
        <w:t>4</w:t>
      </w:r>
      <w:r w:rsidRPr="003102DC">
        <w:rPr>
          <w:rFonts w:eastAsia="SimSun"/>
          <w:lang w:val="en-US"/>
        </w:rPr>
        <w:t>)</w:t>
      </w:r>
      <w:r w:rsidRPr="003102DC">
        <w:rPr>
          <w:rFonts w:eastAsia="SimSun"/>
        </w:rPr>
        <w:tab/>
        <w:t xml:space="preserve">the Event header field </w:t>
      </w:r>
      <w:r w:rsidRPr="003102DC">
        <w:rPr>
          <w:lang w:val="en-US"/>
        </w:rPr>
        <w:t xml:space="preserve">of the SIP SUBSCRIBE request contains the </w:t>
      </w:r>
      <w:r w:rsidRPr="003102DC">
        <w:rPr>
          <w:rFonts w:eastAsia="SimSun"/>
        </w:rPr>
        <w:t>"</w:t>
      </w:r>
      <w:r w:rsidRPr="003102DC">
        <w:rPr>
          <w:rFonts w:eastAsia="SimSun"/>
          <w:lang w:val="en-US"/>
        </w:rPr>
        <w:t>presence" event type;</w:t>
      </w:r>
    </w:p>
    <w:p w14:paraId="2850C2D2" w14:textId="77777777" w:rsidR="00947AF8" w:rsidRPr="003102DC" w:rsidRDefault="00947AF8" w:rsidP="00947AF8">
      <w:r w:rsidRPr="003102DC">
        <w:t xml:space="preserve">the </w:t>
      </w:r>
      <w:r>
        <w:t>MCData</w:t>
      </w:r>
      <w:r w:rsidRPr="003102DC">
        <w:t xml:space="preserve"> server:</w:t>
      </w:r>
    </w:p>
    <w:p w14:paraId="3D4EB666" w14:textId="77777777" w:rsidR="00947AF8" w:rsidRPr="003102DC" w:rsidRDefault="00947AF8" w:rsidP="00947AF8">
      <w:pPr>
        <w:pStyle w:val="B1"/>
        <w:rPr>
          <w:lang w:val="en-US"/>
        </w:rPr>
      </w:pPr>
      <w:r w:rsidRPr="003102DC">
        <w:rPr>
          <w:lang w:val="en-US"/>
        </w:rPr>
        <w:t>1)</w:t>
      </w:r>
      <w:r w:rsidRPr="003102DC">
        <w:rPr>
          <w:lang w:val="en-US"/>
        </w:rPr>
        <w:tab/>
        <w:t xml:space="preserve">shall identify the served </w:t>
      </w:r>
      <w:r>
        <w:rPr>
          <w:lang w:val="en-US"/>
        </w:rPr>
        <w:t>MCData</w:t>
      </w:r>
      <w:r w:rsidRPr="003102DC">
        <w:rPr>
          <w:lang w:val="en-US"/>
        </w:rPr>
        <w:t xml:space="preserve"> ID in the </w:t>
      </w:r>
      <w:r>
        <w:t>&lt;mcdata</w:t>
      </w:r>
      <w:r w:rsidRPr="003102DC">
        <w:t xml:space="preserve">-request-uri&gt; element </w:t>
      </w:r>
      <w:r w:rsidRPr="003102DC">
        <w:rPr>
          <w:lang w:val="en-US"/>
        </w:rPr>
        <w:t xml:space="preserve">of the </w:t>
      </w:r>
      <w:r w:rsidRPr="003102DC">
        <w:rPr>
          <w:lang w:eastAsia="ko-KR"/>
        </w:rPr>
        <w:t>application/</w:t>
      </w:r>
      <w:r>
        <w:t>vnd.3gpp.mcdata</w:t>
      </w:r>
      <w:r w:rsidRPr="003102DC">
        <w:t>-info+xml</w:t>
      </w:r>
      <w:r w:rsidRPr="003102DC">
        <w:rPr>
          <w:lang w:val="en-US"/>
        </w:rPr>
        <w:t xml:space="preserve"> </w:t>
      </w:r>
      <w:r w:rsidRPr="003102DC">
        <w:rPr>
          <w:lang w:eastAsia="ko-KR"/>
        </w:rPr>
        <w:t xml:space="preserve">MIME body </w:t>
      </w:r>
      <w:r w:rsidRPr="003102DC">
        <w:rPr>
          <w:lang w:val="en-US" w:eastAsia="ko-KR"/>
        </w:rPr>
        <w:t xml:space="preserve">of </w:t>
      </w:r>
      <w:r w:rsidRPr="003102DC">
        <w:rPr>
          <w:lang w:val="en-US"/>
        </w:rPr>
        <w:t>the SIP SUBSCRIBE request;</w:t>
      </w:r>
    </w:p>
    <w:p w14:paraId="0FB8452B" w14:textId="77777777" w:rsidR="00947AF8" w:rsidRPr="003102DC" w:rsidRDefault="00947AF8" w:rsidP="00947AF8">
      <w:pPr>
        <w:pStyle w:val="B1"/>
        <w:rPr>
          <w:lang w:val="en-US"/>
        </w:rPr>
      </w:pPr>
      <w:r w:rsidRPr="003102DC">
        <w:rPr>
          <w:lang w:val="en-US"/>
        </w:rPr>
        <w:t>2)</w:t>
      </w:r>
      <w:r w:rsidRPr="003102DC">
        <w:rPr>
          <w:lang w:val="en-US"/>
        </w:rPr>
        <w:tab/>
        <w:t xml:space="preserve">if the </w:t>
      </w:r>
      <w:r w:rsidRPr="003102DC">
        <w:t xml:space="preserve">Request-URI of the SIP SUBSCRIBE request contains the public service identity identifying the </w:t>
      </w:r>
      <w:r w:rsidRPr="003102DC">
        <w:rPr>
          <w:lang w:val="en-US"/>
        </w:rPr>
        <w:t xml:space="preserve">originating </w:t>
      </w:r>
      <w:r w:rsidRPr="003102DC">
        <w:t xml:space="preserve">participating </w:t>
      </w:r>
      <w:r>
        <w:t>MCData</w:t>
      </w:r>
      <w:r w:rsidRPr="003102DC">
        <w:t xml:space="preserve"> function serving the </w:t>
      </w:r>
      <w:r>
        <w:t>MCData</w:t>
      </w:r>
      <w:r w:rsidRPr="003102DC">
        <w:t xml:space="preserve"> user</w:t>
      </w:r>
      <w:r w:rsidRPr="003102DC">
        <w:rPr>
          <w:lang w:val="en-US"/>
        </w:rPr>
        <w:t xml:space="preserve">, shall identify the originating </w:t>
      </w:r>
      <w:r>
        <w:rPr>
          <w:lang w:val="en-US"/>
        </w:rPr>
        <w:t>MCData</w:t>
      </w:r>
      <w:r w:rsidRPr="003102DC">
        <w:rPr>
          <w:lang w:val="en-US"/>
        </w:rPr>
        <w:t xml:space="preserve"> ID </w:t>
      </w:r>
      <w:r w:rsidRPr="003102DC">
        <w:t xml:space="preserve">from public user identity in the P-Asserted-Identity header field of the SIP </w:t>
      </w:r>
      <w:r w:rsidRPr="003102DC">
        <w:rPr>
          <w:lang w:val="en-US"/>
        </w:rPr>
        <w:t xml:space="preserve">SUBSCRIBE </w:t>
      </w:r>
      <w:r w:rsidRPr="003102DC">
        <w:t>request</w:t>
      </w:r>
      <w:r w:rsidRPr="003102DC">
        <w:rPr>
          <w:lang w:val="en-US"/>
        </w:rPr>
        <w:t>;</w:t>
      </w:r>
    </w:p>
    <w:p w14:paraId="2B423B7E" w14:textId="77777777" w:rsidR="00947AF8" w:rsidRPr="003102DC" w:rsidRDefault="00947AF8" w:rsidP="00947AF8">
      <w:pPr>
        <w:pStyle w:val="B1"/>
        <w:rPr>
          <w:lang w:val="en-US"/>
        </w:rPr>
      </w:pPr>
      <w:r w:rsidRPr="003102DC">
        <w:rPr>
          <w:lang w:val="en-US"/>
        </w:rPr>
        <w:t>3)</w:t>
      </w:r>
      <w:r w:rsidRPr="003102DC">
        <w:rPr>
          <w:lang w:val="en-US"/>
        </w:rPr>
        <w:tab/>
        <w:t xml:space="preserve">if the </w:t>
      </w:r>
      <w:r w:rsidRPr="003102DC">
        <w:t xml:space="preserve">Request-URI of the SIP SUBSCRIBE request contains the public service identity identifying the </w:t>
      </w:r>
      <w:r w:rsidRPr="003102DC">
        <w:rPr>
          <w:lang w:val="en-US"/>
        </w:rPr>
        <w:t xml:space="preserve">terminating </w:t>
      </w:r>
      <w:r w:rsidRPr="003102DC">
        <w:t xml:space="preserve">participating </w:t>
      </w:r>
      <w:r>
        <w:t>MCData</w:t>
      </w:r>
      <w:r w:rsidRPr="003102DC">
        <w:t xml:space="preserve"> function serving the </w:t>
      </w:r>
      <w:r>
        <w:t>MCData</w:t>
      </w:r>
      <w:r w:rsidRPr="003102DC">
        <w:t xml:space="preserve"> user</w:t>
      </w:r>
      <w:r w:rsidRPr="003102DC">
        <w:rPr>
          <w:lang w:val="en-US"/>
        </w:rPr>
        <w:t xml:space="preserve">, shall identify the originating </w:t>
      </w:r>
      <w:r>
        <w:rPr>
          <w:lang w:val="en-US"/>
        </w:rPr>
        <w:t>MCData</w:t>
      </w:r>
      <w:r w:rsidRPr="003102DC">
        <w:rPr>
          <w:lang w:val="en-US"/>
        </w:rPr>
        <w:t xml:space="preserve"> ID in the </w:t>
      </w:r>
      <w:r>
        <w:t>&lt;mcdata</w:t>
      </w:r>
      <w:r w:rsidRPr="003102DC">
        <w:t>-calling-user-id&gt; element</w:t>
      </w:r>
      <w:r w:rsidRPr="003102DC">
        <w:rPr>
          <w:lang w:val="en-US"/>
        </w:rPr>
        <w:t xml:space="preserve"> of the </w:t>
      </w:r>
      <w:r w:rsidRPr="003102DC">
        <w:rPr>
          <w:lang w:eastAsia="ko-KR"/>
        </w:rPr>
        <w:t>application/</w:t>
      </w:r>
      <w:r>
        <w:t>vnd.3gpp.mcdata</w:t>
      </w:r>
      <w:r w:rsidRPr="003102DC">
        <w:t>-info+xml</w:t>
      </w:r>
      <w:r w:rsidRPr="003102DC">
        <w:rPr>
          <w:lang w:val="en-US"/>
        </w:rPr>
        <w:t xml:space="preserve"> </w:t>
      </w:r>
      <w:r w:rsidRPr="003102DC">
        <w:rPr>
          <w:lang w:eastAsia="ko-KR"/>
        </w:rPr>
        <w:t xml:space="preserve">MIME body </w:t>
      </w:r>
      <w:r w:rsidRPr="003102DC">
        <w:rPr>
          <w:lang w:val="en-US" w:eastAsia="ko-KR"/>
        </w:rPr>
        <w:t xml:space="preserve">of </w:t>
      </w:r>
      <w:r w:rsidRPr="003102DC">
        <w:rPr>
          <w:lang w:val="en-US"/>
        </w:rPr>
        <w:t>the SIP SUBSCRIBE request;</w:t>
      </w:r>
    </w:p>
    <w:p w14:paraId="26F12572" w14:textId="77777777" w:rsidR="00947AF8" w:rsidRPr="003102DC" w:rsidRDefault="00947AF8" w:rsidP="00947AF8">
      <w:pPr>
        <w:pStyle w:val="B1"/>
      </w:pPr>
      <w:r w:rsidRPr="003102DC">
        <w:t>4)</w:t>
      </w:r>
      <w:r w:rsidRPr="003102DC">
        <w:tab/>
        <w:t xml:space="preserve">if </w:t>
      </w:r>
      <w:r w:rsidRPr="003102DC">
        <w:rPr>
          <w:lang w:val="en-US"/>
        </w:rPr>
        <w:t xml:space="preserve">the originating </w:t>
      </w:r>
      <w:r>
        <w:rPr>
          <w:lang w:val="en-US"/>
        </w:rPr>
        <w:t>MCData</w:t>
      </w:r>
      <w:r w:rsidRPr="003102DC">
        <w:rPr>
          <w:lang w:val="en-US"/>
        </w:rPr>
        <w:t xml:space="preserve"> ID is different than the served </w:t>
      </w:r>
      <w:r>
        <w:rPr>
          <w:lang w:val="en-US"/>
        </w:rPr>
        <w:t>MCData</w:t>
      </w:r>
      <w:r w:rsidRPr="003102DC">
        <w:rPr>
          <w:lang w:val="en-US"/>
        </w:rPr>
        <w:t xml:space="preserve"> ID and the originating </w:t>
      </w:r>
      <w:r>
        <w:rPr>
          <w:lang w:val="en-US"/>
        </w:rPr>
        <w:t>MCData</w:t>
      </w:r>
      <w:r w:rsidRPr="003102DC">
        <w:rPr>
          <w:lang w:val="en-US"/>
        </w:rPr>
        <w:t xml:space="preserve"> ID is not authorized to modify </w:t>
      </w:r>
      <w:r>
        <w:rPr>
          <w:lang w:val="en-US"/>
        </w:rPr>
        <w:t>functional alias</w:t>
      </w:r>
      <w:r w:rsidRPr="003102DC">
        <w:rPr>
          <w:lang w:val="en-US"/>
        </w:rPr>
        <w:t xml:space="preserve"> status of the served </w:t>
      </w:r>
      <w:r>
        <w:rPr>
          <w:lang w:val="en-US"/>
        </w:rPr>
        <w:t>MCData</w:t>
      </w:r>
      <w:r w:rsidRPr="003102DC">
        <w:rPr>
          <w:lang w:val="en-US"/>
        </w:rPr>
        <w:t xml:space="preserve"> ID</w:t>
      </w:r>
      <w:r w:rsidRPr="003102DC">
        <w:t>, shall send a SIP 403 (Forbidden) response and shall not continue with the rest of the steps; and</w:t>
      </w:r>
    </w:p>
    <w:p w14:paraId="0C3643A2" w14:textId="77777777" w:rsidR="00947AF8" w:rsidRPr="003102DC" w:rsidRDefault="00947AF8" w:rsidP="00947AF8">
      <w:pPr>
        <w:pStyle w:val="B1"/>
        <w:rPr>
          <w:rFonts w:eastAsia="SimSun"/>
        </w:rPr>
      </w:pPr>
      <w:r w:rsidRPr="003102DC">
        <w:t>5)</w:t>
      </w:r>
      <w:r w:rsidRPr="003102DC">
        <w:tab/>
        <w:t xml:space="preserve">shall generate </w:t>
      </w:r>
      <w:r w:rsidRPr="002E4F4A">
        <w:t>a SIP 200 (OK) response</w:t>
      </w:r>
      <w:r w:rsidRPr="003102DC">
        <w:t xml:space="preserve"> to the SIP SUBSCRIBE request according to TS 24.229 [</w:t>
      </w:r>
      <w:r>
        <w:rPr>
          <w:noProof/>
        </w:rPr>
        <w:t>5</w:t>
      </w:r>
      <w:r w:rsidRPr="003102DC">
        <w:t>], IETF RFC 6665 [</w:t>
      </w:r>
      <w:r>
        <w:t>36</w:t>
      </w:r>
      <w:r w:rsidRPr="003102DC">
        <w:t>]</w:t>
      </w:r>
      <w:r w:rsidRPr="003102DC">
        <w:rPr>
          <w:rFonts w:eastAsia="SimSun"/>
        </w:rPr>
        <w:t>.</w:t>
      </w:r>
    </w:p>
    <w:p w14:paraId="18CD60B1" w14:textId="77777777" w:rsidR="00947AF8" w:rsidRPr="003102DC" w:rsidRDefault="00947AF8" w:rsidP="00947AF8">
      <w:r w:rsidRPr="003102DC">
        <w:rPr>
          <w:rFonts w:eastAsia="SimSun"/>
        </w:rPr>
        <w:t xml:space="preserve">For the duration of the subscription, the </w:t>
      </w:r>
      <w:r>
        <w:rPr>
          <w:rFonts w:eastAsia="SimSun"/>
        </w:rPr>
        <w:t>MCData</w:t>
      </w:r>
      <w:r w:rsidRPr="003102DC">
        <w:rPr>
          <w:rFonts w:eastAsia="SimSun"/>
        </w:rPr>
        <w:t xml:space="preserve"> server shall notify the subscriber about changes of </w:t>
      </w:r>
      <w:r w:rsidRPr="003102DC">
        <w:t xml:space="preserve">the information of the served </w:t>
      </w:r>
      <w:r>
        <w:t>MCData</w:t>
      </w:r>
      <w:r w:rsidRPr="003102DC">
        <w:t xml:space="preserve"> ID</w:t>
      </w:r>
      <w:r w:rsidRPr="003102DC">
        <w:rPr>
          <w:rFonts w:eastAsia="SimSun"/>
        </w:rPr>
        <w:t xml:space="preserve">, </w:t>
      </w:r>
      <w:r w:rsidRPr="003102DC">
        <w:t>as described in subclause</w:t>
      </w:r>
      <w:r w:rsidRPr="003102DC">
        <w:rPr>
          <w:lang w:eastAsia="ko-KR"/>
        </w:rPr>
        <w:t> </w:t>
      </w:r>
      <w:r>
        <w:t>22</w:t>
      </w:r>
      <w:r w:rsidRPr="003102DC">
        <w:t>.2.2.2.5</w:t>
      </w:r>
      <w:r w:rsidRPr="003102DC">
        <w:rPr>
          <w:rFonts w:eastAsia="SimSun"/>
        </w:rPr>
        <w:t>.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59763E7B" w14:textId="5EB00C89" w:rsidR="00A555C6" w:rsidRPr="003102DC" w:rsidRDefault="00A555C6" w:rsidP="00A555C6">
      <w:pPr>
        <w:jc w:val="center"/>
      </w:pPr>
      <w:r w:rsidRPr="001F6E20">
        <w:rPr>
          <w:highlight w:val="green"/>
        </w:rPr>
        <w:t>***** Next change *****</w:t>
      </w:r>
    </w:p>
    <w:p w14:paraId="1872A407" w14:textId="77777777" w:rsidR="00947AF8" w:rsidRPr="00A07E7A" w:rsidRDefault="00947AF8" w:rsidP="00947AF8">
      <w:pPr>
        <w:pStyle w:val="Heading2"/>
      </w:pPr>
      <w:bookmarkStart w:id="61" w:name="_Toc20215959"/>
      <w:bookmarkStart w:id="62" w:name="_Toc27496515"/>
      <w:bookmarkStart w:id="63" w:name="_Toc36108316"/>
      <w:bookmarkStart w:id="64" w:name="_Toc44599096"/>
      <w:bookmarkStart w:id="65" w:name="_Toc44602983"/>
      <w:bookmarkStart w:id="66" w:name="_Toc45198160"/>
      <w:bookmarkStart w:id="67" w:name="_Toc45696193"/>
      <w:bookmarkStart w:id="68" w:name="_Toc51773969"/>
      <w:bookmarkStart w:id="69" w:name="_Toc51774885"/>
      <w:bookmarkStart w:id="70" w:name="_Toc59197431"/>
      <w:bookmarkStart w:id="71" w:name="_Toc20156497"/>
      <w:bookmarkStart w:id="72" w:name="_Toc27501688"/>
      <w:bookmarkStart w:id="73" w:name="_Toc36049819"/>
      <w:bookmarkStart w:id="74" w:name="_Toc45210589"/>
      <w:bookmarkStart w:id="75" w:name="_Toc51860253"/>
      <w:bookmarkStart w:id="76" w:name="_Toc68260935"/>
      <w:bookmarkStart w:id="77" w:name="_Toc11410160"/>
      <w:bookmarkStart w:id="78" w:name="_Toc27500489"/>
      <w:bookmarkStart w:id="79" w:name="_Toc45209433"/>
      <w:bookmarkStart w:id="80" w:name="_Toc68262058"/>
      <w:bookmarkStart w:id="81" w:name="_Hlk517170707"/>
      <w:bookmarkEnd w:id="46"/>
      <w:r w:rsidRPr="00A07E7A">
        <w:rPr>
          <w:lang w:eastAsia="zh-CN"/>
        </w:rPr>
        <w:t>D</w:t>
      </w:r>
      <w:r w:rsidRPr="00A07E7A">
        <w:t>.</w:t>
      </w:r>
      <w:r w:rsidRPr="00A07E7A">
        <w:rPr>
          <w:lang w:eastAsia="zh-CN"/>
        </w:rPr>
        <w:t>1</w:t>
      </w:r>
      <w:r w:rsidRPr="00A07E7A">
        <w:t>.3</w:t>
      </w:r>
      <w:r w:rsidRPr="00A07E7A">
        <w:tab/>
        <w:t>Semantic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010B63AF" w14:textId="77777777" w:rsidR="00947AF8" w:rsidRDefault="00947AF8" w:rsidP="00947AF8">
      <w:pPr>
        <w:pStyle w:val="EditorsNote"/>
      </w:pPr>
      <w:r>
        <w:t xml:space="preserve">Editor’s note: In the current release, support for emergency groups and emergency group communications </w:t>
      </w:r>
      <w:r>
        <w:rPr>
          <w:lang w:val="en-US"/>
        </w:rPr>
        <w:t xml:space="preserve">(in particular the use of the &lt;emergency-ind&gt; element) </w:t>
      </w:r>
      <w:r>
        <w:t>may be absent, partial or limited, namely only provided to the extent of facilitating emergency alert functionality.</w:t>
      </w:r>
    </w:p>
    <w:p w14:paraId="2CFBE8D4" w14:textId="77777777" w:rsidR="00947AF8" w:rsidRPr="00A07E7A" w:rsidRDefault="00947AF8" w:rsidP="00947AF8">
      <w:pPr>
        <w:rPr>
          <w:lang w:eastAsia="zh-CN"/>
        </w:rPr>
      </w:pPr>
      <w:r w:rsidRPr="00A07E7A">
        <w:t>The &lt;mcdatainfo&gt; element is the root element of the XML document. The &lt;mcdatainfo&gt; element</w:t>
      </w:r>
      <w:r w:rsidRPr="00A07E7A">
        <w:rPr>
          <w:lang w:eastAsia="zh-CN"/>
        </w:rPr>
        <w:t xml:space="preserve"> can contain subelements.</w:t>
      </w:r>
    </w:p>
    <w:p w14:paraId="571FD826" w14:textId="77777777" w:rsidR="00947AF8" w:rsidRPr="00A07E7A" w:rsidRDefault="00947AF8" w:rsidP="00947AF8">
      <w:pPr>
        <w:pStyle w:val="NO"/>
      </w:pPr>
      <w:r w:rsidRPr="00A07E7A">
        <w:t>NOTE 1:</w:t>
      </w:r>
      <w:r w:rsidRPr="00A07E7A">
        <w:tab/>
        <w:t>The subelements of the &lt;mcdata-info&gt; are validated by the &lt;xs:any namespace="##any" processContents="lax" minOccurs="0" maxOccurs="unbounded"/&gt; particle of the &lt;mcdata-info&gt; element</w:t>
      </w:r>
    </w:p>
    <w:p w14:paraId="7BB41E17" w14:textId="77777777" w:rsidR="00947AF8" w:rsidRPr="00A07E7A" w:rsidRDefault="00947AF8" w:rsidP="00947AF8">
      <w:r w:rsidRPr="00A07E7A">
        <w:t>If the &lt;mcdatainfo&gt; contains the &lt;mcdata-Params&gt; element then:</w:t>
      </w:r>
    </w:p>
    <w:p w14:paraId="47F354F6" w14:textId="77777777" w:rsidR="00947AF8" w:rsidRPr="00A07E7A" w:rsidRDefault="00947AF8" w:rsidP="00947AF8">
      <w:pPr>
        <w:pStyle w:val="B1"/>
      </w:pPr>
      <w:r w:rsidRPr="00A07E7A">
        <w:lastRenderedPageBreak/>
        <w:t>1)</w:t>
      </w:r>
      <w:r w:rsidRPr="00A07E7A">
        <w:tab/>
        <w:t xml:space="preserve">the &lt;mcdata-access-token&gt;, &lt;mcdata-request-uri&gt;, &lt;mcdata-controller-psi&gt;, &lt;mcdata-calling-user-id&gt;, </w:t>
      </w:r>
      <w:r w:rsidRPr="00A07E7A">
        <w:rPr>
          <w:noProof/>
        </w:rPr>
        <w:t>&lt;</w:t>
      </w:r>
      <w:r w:rsidRPr="00A07E7A">
        <w:t>mcdata-called-party-id&gt;, &lt;mcdata-calling-group-id&gt;, &lt;alert-ind&gt;, &lt;originated-by&gt; and &lt;mcdata-client-id&gt; can be included with encrypted content;</w:t>
      </w:r>
    </w:p>
    <w:p w14:paraId="5D0F3DE7" w14:textId="77777777" w:rsidR="00947AF8" w:rsidRPr="00A07E7A" w:rsidRDefault="00947AF8" w:rsidP="00947AF8">
      <w:pPr>
        <w:pStyle w:val="B1"/>
      </w:pPr>
      <w:r w:rsidRPr="00A07E7A">
        <w:t>2)</w:t>
      </w:r>
      <w:r w:rsidRPr="00A07E7A">
        <w:tab/>
        <w:t>for each element in 1) that is included with content that is not encrypted:</w:t>
      </w:r>
    </w:p>
    <w:p w14:paraId="2CC6AD46" w14:textId="77777777" w:rsidR="00947AF8" w:rsidRPr="00A07E7A" w:rsidRDefault="00947AF8" w:rsidP="00947AF8">
      <w:pPr>
        <w:pStyle w:val="B2"/>
      </w:pPr>
      <w:r w:rsidRPr="00A07E7A">
        <w:t>a)</w:t>
      </w:r>
      <w:r w:rsidRPr="00A07E7A">
        <w:tab/>
        <w:t>the element has the "type" attribute set to "Normal";</w:t>
      </w:r>
    </w:p>
    <w:p w14:paraId="5CF20E8D" w14:textId="77777777" w:rsidR="00947AF8" w:rsidRPr="00A07E7A" w:rsidRDefault="00947AF8" w:rsidP="00947AF8">
      <w:pPr>
        <w:pStyle w:val="B2"/>
        <w:tabs>
          <w:tab w:val="left" w:pos="2127"/>
        </w:tabs>
      </w:pPr>
      <w:r w:rsidRPr="00A07E7A">
        <w:t>b)</w:t>
      </w:r>
      <w:r w:rsidRPr="00A07E7A">
        <w:tab/>
        <w:t xml:space="preserve">if the element is the &lt;mcdata-request-uri&gt;, &lt;mcdata-calling-user-id&gt;, </w:t>
      </w:r>
      <w:r w:rsidRPr="00A07E7A">
        <w:rPr>
          <w:noProof/>
        </w:rPr>
        <w:t>&lt;</w:t>
      </w:r>
      <w:r w:rsidRPr="00A07E7A">
        <w:t>mcdata-called-party-id&gt; or &lt;mcdata-calling-group-id&gt; or &lt;originated-by&gt; then the &lt;mcdataURI&gt; element is included;</w:t>
      </w:r>
    </w:p>
    <w:p w14:paraId="4D2512EF" w14:textId="77777777" w:rsidR="00947AF8" w:rsidRPr="00A07E7A" w:rsidRDefault="00947AF8" w:rsidP="00947AF8">
      <w:pPr>
        <w:pStyle w:val="B2"/>
      </w:pPr>
      <w:r w:rsidRPr="00A07E7A">
        <w:t>c)</w:t>
      </w:r>
      <w:r w:rsidRPr="00A07E7A">
        <w:tab/>
        <w:t>if the element is the &lt;mcdata-access-token&gt; or &lt;mcdata-client-id&gt;, then the &lt;mcdataString&gt; element is included; and</w:t>
      </w:r>
    </w:p>
    <w:p w14:paraId="22544141" w14:textId="77777777" w:rsidR="00947AF8" w:rsidRPr="00A07E7A" w:rsidRDefault="00947AF8" w:rsidP="00947AF8">
      <w:pPr>
        <w:pStyle w:val="B2"/>
      </w:pPr>
      <w:r w:rsidRPr="00A07E7A">
        <w:t>d)</w:t>
      </w:r>
      <w:r w:rsidRPr="00A07E7A">
        <w:tab/>
        <w:t>if the element is &lt;alert-ind&gt; then the &lt;mcdataBoolean&gt; element is included;</w:t>
      </w:r>
    </w:p>
    <w:p w14:paraId="155819B5" w14:textId="77777777" w:rsidR="00947AF8" w:rsidRPr="00A07E7A" w:rsidRDefault="00947AF8" w:rsidP="00947AF8">
      <w:pPr>
        <w:pStyle w:val="B1"/>
      </w:pPr>
      <w:r w:rsidRPr="00A07E7A">
        <w:t>3)</w:t>
      </w:r>
      <w:r w:rsidRPr="00A07E7A">
        <w:tab/>
        <w:t>for each element in 1) that is included with content that is encrypted:</w:t>
      </w:r>
    </w:p>
    <w:p w14:paraId="6FDEE5FB" w14:textId="77777777" w:rsidR="00947AF8" w:rsidRPr="00A07E7A" w:rsidRDefault="00947AF8" w:rsidP="00947AF8">
      <w:pPr>
        <w:pStyle w:val="B2"/>
      </w:pPr>
      <w:r w:rsidRPr="00A07E7A">
        <w:rPr>
          <w:rFonts w:eastAsia="Gulim"/>
        </w:rPr>
        <w:t>a)</w:t>
      </w:r>
      <w:r w:rsidRPr="00A07E7A">
        <w:rPr>
          <w:rFonts w:eastAsia="Gulim"/>
        </w:rPr>
        <w:tab/>
      </w:r>
      <w:r w:rsidRPr="00A07E7A">
        <w:t>the element has the "type" attribute set to "Encrypted";</w:t>
      </w:r>
    </w:p>
    <w:p w14:paraId="5529B4FC" w14:textId="77777777" w:rsidR="00947AF8" w:rsidRPr="00A07E7A" w:rsidRDefault="00947AF8" w:rsidP="00947AF8">
      <w:pPr>
        <w:pStyle w:val="B2"/>
      </w:pPr>
      <w:r w:rsidRPr="00A07E7A">
        <w:t>b)</w:t>
      </w:r>
      <w:r w:rsidRPr="00A07E7A">
        <w:tab/>
        <w:t>the &lt;xenc:EncryptedData&gt; element from the "</w:t>
      </w:r>
      <w:hyperlink r:id="rId22" w:history="1">
        <w:r w:rsidRPr="00A07E7A">
          <w:rPr>
            <w:rStyle w:val="Hyperlink"/>
            <w:rFonts w:eastAsia="Malgun Gothic"/>
          </w:rPr>
          <w:t>http:</w:t>
        </w:r>
        <w:r w:rsidRPr="00A07E7A">
          <w:rPr>
            <w:rStyle w:val="Hyperlink"/>
            <w:rFonts w:eastAsia="Malgun Gothic"/>
            <w:lang w:eastAsia="en-GB"/>
          </w:rPr>
          <w:t>//www.w3.org/2001/04/xmlenc#</w:t>
        </w:r>
      </w:hyperlink>
      <w:r w:rsidRPr="00A07E7A">
        <w:t>" namespace is included and:</w:t>
      </w:r>
    </w:p>
    <w:p w14:paraId="3C11097B" w14:textId="77777777" w:rsidR="00947AF8" w:rsidRPr="00A07E7A" w:rsidRDefault="00947AF8" w:rsidP="00947AF8">
      <w:pPr>
        <w:pStyle w:val="B3"/>
        <w:rPr>
          <w:lang w:eastAsia="en-GB"/>
        </w:rPr>
      </w:pPr>
      <w:r w:rsidRPr="00A07E7A">
        <w:t>i)</w:t>
      </w:r>
      <w:r w:rsidRPr="00A07E7A">
        <w:tab/>
        <w:t>can have a "Type" attribute can be included with a value of "</w:t>
      </w:r>
      <w:hyperlink r:id="rId23" w:anchor="Content" w:history="1">
        <w:r w:rsidRPr="00A07E7A">
          <w:rPr>
            <w:rStyle w:val="Hyperlink"/>
            <w:rFonts w:eastAsia="Malgun Gothic"/>
            <w:lang w:eastAsia="en-GB"/>
          </w:rPr>
          <w:t>http://www.w3.org/2001/04/xmlenc#Content</w:t>
        </w:r>
      </w:hyperlink>
      <w:r w:rsidRPr="00A07E7A">
        <w:rPr>
          <w:lang w:eastAsia="en-GB"/>
        </w:rPr>
        <w:t>";</w:t>
      </w:r>
    </w:p>
    <w:p w14:paraId="74A576AB" w14:textId="77777777" w:rsidR="00947AF8" w:rsidRPr="00A07E7A" w:rsidRDefault="00947AF8" w:rsidP="00947AF8">
      <w:pPr>
        <w:pStyle w:val="B3"/>
        <w:rPr>
          <w:lang w:eastAsia="en-GB"/>
        </w:rPr>
      </w:pPr>
      <w:r w:rsidRPr="00A07E7A">
        <w:rPr>
          <w:lang w:eastAsia="en-GB"/>
        </w:rPr>
        <w:t>ii)</w:t>
      </w:r>
      <w:r w:rsidRPr="00A07E7A">
        <w:rPr>
          <w:lang w:eastAsia="en-GB"/>
        </w:rPr>
        <w:tab/>
        <w:t>can include an &lt;EncryptionMethod&gt; element with the "Algorithm" attribute set to value of "http://www.w3.org/2009/xmlenc11#aes128-gcm";</w:t>
      </w:r>
    </w:p>
    <w:p w14:paraId="0AC666CD" w14:textId="77777777" w:rsidR="00947AF8" w:rsidRPr="00A07E7A" w:rsidRDefault="00947AF8" w:rsidP="00947AF8">
      <w:pPr>
        <w:pStyle w:val="B3"/>
        <w:rPr>
          <w:lang w:eastAsia="en-GB"/>
        </w:rPr>
      </w:pPr>
      <w:r w:rsidRPr="00A07E7A">
        <w:rPr>
          <w:lang w:eastAsia="en-GB"/>
        </w:rPr>
        <w:t>iii)</w:t>
      </w:r>
      <w:r w:rsidRPr="00A07E7A">
        <w:rPr>
          <w:lang w:eastAsia="en-GB"/>
        </w:rPr>
        <w:tab/>
        <w:t>can include a &lt;KeyInfo&gt; element with a &lt;KeyName&gt; element containing the base 64 encoded XPK-ID; and</w:t>
      </w:r>
    </w:p>
    <w:p w14:paraId="78627081" w14:textId="77777777" w:rsidR="00947AF8" w:rsidRPr="00A07E7A" w:rsidRDefault="00947AF8" w:rsidP="00947AF8">
      <w:pPr>
        <w:pStyle w:val="B3"/>
        <w:rPr>
          <w:lang w:eastAsia="en-GB"/>
        </w:rPr>
      </w:pPr>
      <w:r w:rsidRPr="00A07E7A">
        <w:rPr>
          <w:lang w:eastAsia="en-GB"/>
        </w:rPr>
        <w:t>iv)</w:t>
      </w:r>
      <w:r w:rsidRPr="00A07E7A">
        <w:rPr>
          <w:lang w:eastAsia="en-GB"/>
        </w:rPr>
        <w:tab/>
        <w:t>includes a &lt;CipherData&gt; element with a &lt;CipherValue&gt; element containing the encrypted data.</w:t>
      </w:r>
    </w:p>
    <w:p w14:paraId="7383013E" w14:textId="77777777" w:rsidR="00947AF8" w:rsidRPr="00A07E7A" w:rsidRDefault="00947AF8" w:rsidP="00947AF8">
      <w:pPr>
        <w:pStyle w:val="NO"/>
        <w:rPr>
          <w:lang w:eastAsia="en-GB"/>
        </w:rPr>
      </w:pPr>
      <w:r w:rsidRPr="00A07E7A">
        <w:rPr>
          <w:lang w:eastAsia="en-GB"/>
        </w:rPr>
        <w:t>NOTE 2:</w:t>
      </w:r>
      <w:r w:rsidRPr="00A07E7A">
        <w:rPr>
          <w:lang w:eastAsia="en-GB"/>
        </w:rPr>
        <w:tab/>
        <w:t>When the optional attributes and elements are not included within the &lt;xenc:EncryptedData&gt; element, the information they contain is known to sender and the receiver by other means.</w:t>
      </w:r>
    </w:p>
    <w:p w14:paraId="03D39572" w14:textId="77777777" w:rsidR="00947AF8" w:rsidRPr="00A07E7A" w:rsidRDefault="00947AF8" w:rsidP="00947AF8">
      <w:r w:rsidRPr="00A07E7A">
        <w:t>If the &lt;mcdatainfo&gt; contains the &lt;mcdata-Params&gt; element then:</w:t>
      </w:r>
    </w:p>
    <w:p w14:paraId="6718FBDF" w14:textId="77777777" w:rsidR="00947AF8" w:rsidRPr="00A07E7A" w:rsidRDefault="00947AF8" w:rsidP="00947AF8">
      <w:pPr>
        <w:pStyle w:val="B1"/>
      </w:pPr>
      <w:r w:rsidRPr="00A07E7A">
        <w:t>1)</w:t>
      </w:r>
      <w:r w:rsidRPr="00A07E7A">
        <w:tab/>
        <w:t>the &lt;mcdata-access-token&gt; can be included with the access token received during authentication procedure as described in 3GPP TS 24.382 [49];</w:t>
      </w:r>
    </w:p>
    <w:p w14:paraId="44838276" w14:textId="77777777" w:rsidR="00947AF8" w:rsidRPr="00A07E7A" w:rsidRDefault="00947AF8" w:rsidP="00947AF8">
      <w:pPr>
        <w:pStyle w:val="B1"/>
      </w:pPr>
      <w:r w:rsidRPr="00A07E7A">
        <w:t>2)</w:t>
      </w:r>
      <w:r w:rsidRPr="00A07E7A">
        <w:tab/>
        <w:t>the &lt;request-type&gt; can be included with:</w:t>
      </w:r>
    </w:p>
    <w:p w14:paraId="0430CAA7" w14:textId="77777777" w:rsidR="00947AF8" w:rsidRPr="00A07E7A" w:rsidRDefault="00947AF8" w:rsidP="00947AF8">
      <w:pPr>
        <w:pStyle w:val="B2"/>
      </w:pPr>
      <w:r w:rsidRPr="00A07E7A">
        <w:t>a)</w:t>
      </w:r>
      <w:r w:rsidRPr="00A07E7A">
        <w:tab/>
        <w:t>a value of "one-to-one-sds" to indicate that the MCData client wants to initiate a one-to-one SDS request;</w:t>
      </w:r>
    </w:p>
    <w:p w14:paraId="5EDB1DB7" w14:textId="77777777" w:rsidR="00947AF8" w:rsidRPr="00A07E7A" w:rsidRDefault="00947AF8" w:rsidP="00947AF8">
      <w:pPr>
        <w:pStyle w:val="B2"/>
      </w:pPr>
      <w:r w:rsidRPr="00800DA2">
        <w:t>b)</w:t>
      </w:r>
      <w:r w:rsidRPr="00800DA2">
        <w:tab/>
        <w:t>a value of "</w:t>
      </w:r>
      <w:r w:rsidRPr="00A07E7A">
        <w:t>group-sds" to indicate the MCData client wants to initiate a group SDS request;</w:t>
      </w:r>
    </w:p>
    <w:p w14:paraId="170FE666" w14:textId="77777777" w:rsidR="00947AF8" w:rsidRPr="00A07E7A" w:rsidRDefault="00947AF8" w:rsidP="00947AF8">
      <w:pPr>
        <w:pStyle w:val="B2"/>
      </w:pPr>
      <w:r w:rsidRPr="00A07E7A">
        <w:t>c)</w:t>
      </w:r>
      <w:r w:rsidRPr="00A07E7A">
        <w:tab/>
        <w:t>a value of "one-to-one-fd" to indicate that the MCData client wants to initiate a one-to-one FD request;</w:t>
      </w:r>
    </w:p>
    <w:p w14:paraId="5806A6A1" w14:textId="77777777" w:rsidR="00947AF8" w:rsidRPr="00A07E7A" w:rsidRDefault="00947AF8" w:rsidP="00947AF8">
      <w:pPr>
        <w:pStyle w:val="B2"/>
      </w:pPr>
      <w:r w:rsidRPr="00A07E7A">
        <w:t>d)</w:t>
      </w:r>
      <w:r w:rsidRPr="00A07E7A">
        <w:tab/>
        <w:t>a value of "group-fd" to indicate that the MCData client wants to initiate a group FD request;</w:t>
      </w:r>
    </w:p>
    <w:p w14:paraId="12334496" w14:textId="77777777" w:rsidR="00947AF8" w:rsidRPr="00A07E7A" w:rsidRDefault="00947AF8" w:rsidP="00947AF8">
      <w:pPr>
        <w:pStyle w:val="B2"/>
      </w:pPr>
      <w:r w:rsidRPr="00A07E7A">
        <w:t>e)</w:t>
      </w:r>
      <w:r w:rsidRPr="00A07E7A">
        <w:tab/>
        <w:t>a value of "msf-disc-req" to indicate that the MCData client wishes to discover the absoluteURI of the media storage function for HTTP requests;</w:t>
      </w:r>
    </w:p>
    <w:p w14:paraId="53DAD6A7" w14:textId="77777777" w:rsidR="00947AF8" w:rsidRPr="00A07E7A" w:rsidRDefault="00947AF8" w:rsidP="00947AF8">
      <w:pPr>
        <w:pStyle w:val="B2"/>
      </w:pPr>
      <w:r w:rsidRPr="00A07E7A">
        <w:t>f)</w:t>
      </w:r>
      <w:r w:rsidRPr="00A07E7A">
        <w:tab/>
        <w:t>a value of "msf-disc-res" when the participating MCData function sends the absolute URI to the MCData client;</w:t>
      </w:r>
    </w:p>
    <w:p w14:paraId="0D69AC4C" w14:textId="77777777" w:rsidR="00947AF8" w:rsidRPr="00A07E7A" w:rsidRDefault="00947AF8" w:rsidP="00947AF8">
      <w:pPr>
        <w:pStyle w:val="B2"/>
      </w:pPr>
      <w:r w:rsidRPr="00A07E7A">
        <w:t>g)</w:t>
      </w:r>
      <w:r w:rsidRPr="00A07E7A">
        <w:tab/>
        <w:t>a value of "notify" when the controlling MCData function needs to send a notification to the MCData client;</w:t>
      </w:r>
    </w:p>
    <w:p w14:paraId="2A039B1B" w14:textId="074BBE41" w:rsidR="00947AF8" w:rsidRPr="00A07E7A" w:rsidRDefault="00947AF8" w:rsidP="00947AF8">
      <w:pPr>
        <w:pStyle w:val="B2"/>
      </w:pPr>
      <w:r w:rsidRPr="00A07E7A">
        <w:t>h)</w:t>
      </w:r>
      <w:r w:rsidRPr="00A07E7A">
        <w:tab/>
        <w:t xml:space="preserve">a value of "one-to-one-sds-session" to indicate that the MCData client wants to initiate a one-to-one SDS session; </w:t>
      </w:r>
      <w:del w:id="82" w:author="Nokia Lazaros 130e " w:date="2021-05-13T13:26:00Z">
        <w:r w:rsidRPr="00A07E7A" w:rsidDel="00386771">
          <w:delText>and</w:delText>
        </w:r>
      </w:del>
    </w:p>
    <w:p w14:paraId="1F4D5906" w14:textId="2FEBE20C" w:rsidR="00386771" w:rsidRDefault="00947AF8">
      <w:pPr>
        <w:pStyle w:val="B2"/>
        <w:rPr>
          <w:ins w:id="83" w:author="Nokia Lazaros 130e " w:date="2021-05-13T13:26:00Z"/>
        </w:rPr>
        <w:pPrChange w:id="84" w:author="Nokia Lazaros 130e " w:date="2021-05-13T13:26:00Z">
          <w:pPr>
            <w:pStyle w:val="B3"/>
          </w:pPr>
        </w:pPrChange>
      </w:pPr>
      <w:r w:rsidRPr="00800DA2">
        <w:t>i</w:t>
      </w:r>
      <w:r w:rsidRPr="00A07E7A">
        <w:t>)</w:t>
      </w:r>
      <w:r w:rsidRPr="00A07E7A">
        <w:tab/>
        <w:t>a value of "group-sds-session" to indicate the MCData client wants to initiate a group SDS session</w:t>
      </w:r>
      <w:ins w:id="85" w:author="Nokia Lazaros 130e " w:date="2021-05-13T13:26:00Z">
        <w:r w:rsidR="00386771">
          <w:t>; or</w:t>
        </w:r>
      </w:ins>
      <w:del w:id="86" w:author="Nokia Lazaros 130e " w:date="2021-05-13T13:26:00Z">
        <w:r w:rsidRPr="00A07E7A" w:rsidDel="00386771">
          <w:delText>.</w:delText>
        </w:r>
      </w:del>
    </w:p>
    <w:p w14:paraId="707DA5C5" w14:textId="00DD53B3" w:rsidR="00386771" w:rsidRPr="00A07E7A" w:rsidRDefault="00386771">
      <w:pPr>
        <w:pStyle w:val="B2"/>
      </w:pPr>
      <w:ins w:id="87" w:author="Nokia Lazaros 130e " w:date="2021-05-13T13:27:00Z">
        <w:r>
          <w:t>j</w:t>
        </w:r>
      </w:ins>
      <w:ins w:id="88" w:author="Nokia Lazaros 130e " w:date="2021-05-13T13:26:00Z">
        <w:r>
          <w:t>)</w:t>
        </w:r>
        <w:r>
          <w:tab/>
          <w:t xml:space="preserve">a value of </w:t>
        </w:r>
        <w:r w:rsidRPr="004346C1">
          <w:t>"</w:t>
        </w:r>
        <w:r>
          <w:t>functional-alias-status-determination</w:t>
        </w:r>
        <w:r w:rsidRPr="004346C1">
          <w:t xml:space="preserve">" </w:t>
        </w:r>
        <w:r>
          <w:t xml:space="preserve">when a client initiates a subscription </w:t>
        </w:r>
      </w:ins>
      <w:ins w:id="89" w:author="Nokia Lazaros 130e " w:date="2021-05-13T13:28:00Z">
        <w:r>
          <w:t xml:space="preserve">request </w:t>
        </w:r>
      </w:ins>
      <w:ins w:id="90" w:author="Nokia Lazaros 130e " w:date="2021-05-13T13:26:00Z">
        <w:r>
          <w:t>to FA status;</w:t>
        </w:r>
      </w:ins>
    </w:p>
    <w:p w14:paraId="39128973" w14:textId="77777777" w:rsidR="00947AF8" w:rsidRPr="00A07E7A" w:rsidRDefault="00947AF8" w:rsidP="00947AF8">
      <w:pPr>
        <w:pStyle w:val="B1"/>
      </w:pPr>
      <w:r w:rsidRPr="00800DA2">
        <w:lastRenderedPageBreak/>
        <w:t>3)</w:t>
      </w:r>
      <w:r w:rsidRPr="00800DA2">
        <w:tab/>
        <w:t xml:space="preserve">the &lt;mcdata-request-uri&gt; can be </w:t>
      </w:r>
      <w:r w:rsidRPr="00A07E7A">
        <w:t>included with an MCData group ID;</w:t>
      </w:r>
    </w:p>
    <w:p w14:paraId="172FD0BB" w14:textId="77777777" w:rsidR="00947AF8" w:rsidRPr="00A07E7A" w:rsidRDefault="00947AF8" w:rsidP="00947AF8">
      <w:pPr>
        <w:pStyle w:val="B1"/>
        <w:rPr>
          <w:noProof/>
        </w:rPr>
      </w:pPr>
      <w:r w:rsidRPr="00A07E7A">
        <w:t>4)</w:t>
      </w:r>
      <w:r w:rsidRPr="00A07E7A">
        <w:tab/>
        <w:t xml:space="preserve">the &lt;mcdata-calling-user-id&gt; can be included, </w:t>
      </w:r>
      <w:r w:rsidRPr="00A07E7A">
        <w:rPr>
          <w:noProof/>
        </w:rPr>
        <w:t>set to MCData ID of the originating user;</w:t>
      </w:r>
    </w:p>
    <w:p w14:paraId="20674225" w14:textId="77777777" w:rsidR="00947AF8" w:rsidRPr="00A07E7A" w:rsidRDefault="00947AF8" w:rsidP="00947AF8">
      <w:pPr>
        <w:pStyle w:val="B1"/>
      </w:pPr>
      <w:r w:rsidRPr="00A07E7A">
        <w:rPr>
          <w:noProof/>
        </w:rPr>
        <w:t>5)</w:t>
      </w:r>
      <w:r w:rsidRPr="00A07E7A">
        <w:rPr>
          <w:noProof/>
        </w:rPr>
        <w:tab/>
        <w:t>the &lt;</w:t>
      </w:r>
      <w:r w:rsidRPr="00A07E7A">
        <w:t>mcdata-called-party-id&gt; can be included, set to the MCData ID of the terminating user;</w:t>
      </w:r>
    </w:p>
    <w:p w14:paraId="34613F5D" w14:textId="77777777" w:rsidR="00947AF8" w:rsidRPr="00A07E7A" w:rsidRDefault="00947AF8" w:rsidP="00947AF8">
      <w:pPr>
        <w:pStyle w:val="B1"/>
      </w:pPr>
      <w:r w:rsidRPr="00A07E7A">
        <w:t>6)</w:t>
      </w:r>
      <w:r w:rsidRPr="00A07E7A">
        <w:tab/>
        <w:t>the &lt;mcdata-calling-group-id&gt; can be included to indicate the MCData group identity to the terminating user;</w:t>
      </w:r>
    </w:p>
    <w:p w14:paraId="11C895ED" w14:textId="77777777" w:rsidR="00947AF8" w:rsidRPr="00A07E7A" w:rsidRDefault="00947AF8" w:rsidP="00947AF8">
      <w:pPr>
        <w:pStyle w:val="B1"/>
      </w:pPr>
      <w:r w:rsidRPr="00A07E7A">
        <w:t>7)</w:t>
      </w:r>
      <w:r w:rsidRPr="00A07E7A">
        <w:tab/>
        <w:t>the &lt;alert-ind&gt; can be:</w:t>
      </w:r>
    </w:p>
    <w:p w14:paraId="572C4EFB" w14:textId="77777777" w:rsidR="00947AF8" w:rsidRPr="00A07E7A" w:rsidRDefault="00947AF8" w:rsidP="00947AF8">
      <w:pPr>
        <w:pStyle w:val="B2"/>
      </w:pPr>
      <w:r w:rsidRPr="00A07E7A">
        <w:t>a)</w:t>
      </w:r>
      <w:r w:rsidRPr="00A07E7A">
        <w:tab/>
        <w:t>set to "true" to indicate that an alert to be sent; or</w:t>
      </w:r>
    </w:p>
    <w:p w14:paraId="59DEE1A0" w14:textId="77777777" w:rsidR="00947AF8" w:rsidRPr="00A07E7A" w:rsidRDefault="00947AF8" w:rsidP="00947AF8">
      <w:pPr>
        <w:pStyle w:val="B2"/>
      </w:pPr>
      <w:r w:rsidRPr="00A07E7A">
        <w:t>b)</w:t>
      </w:r>
      <w:r w:rsidRPr="00A07E7A">
        <w:tab/>
        <w:t>set to "false" to indicate that an alert to is be cancelled;</w:t>
      </w:r>
    </w:p>
    <w:p w14:paraId="5682AD49" w14:textId="77777777" w:rsidR="00947AF8" w:rsidRPr="00A07E7A" w:rsidRDefault="00947AF8" w:rsidP="00947AF8">
      <w:pPr>
        <w:pStyle w:val="B1"/>
        <w:rPr>
          <w:lang w:val="en-US"/>
        </w:rPr>
      </w:pPr>
      <w:r w:rsidRPr="00A07E7A">
        <w:rPr>
          <w:lang w:val="en-US"/>
        </w:rPr>
        <w:t>8)</w:t>
      </w:r>
      <w:r w:rsidRPr="00A07E7A">
        <w:rPr>
          <w:lang w:val="en-US"/>
        </w:rPr>
        <w:tab/>
        <w:t>the &lt;originated-by&gt; can be included, set to the MCData ID of the originating user of an MCData emergency alert when being cancelled by another authorised MCDATA user;</w:t>
      </w:r>
    </w:p>
    <w:p w14:paraId="6E3EB484" w14:textId="77777777" w:rsidR="00947AF8" w:rsidRPr="00A07E7A" w:rsidRDefault="00947AF8" w:rsidP="00947AF8">
      <w:pPr>
        <w:pStyle w:val="B1"/>
        <w:rPr>
          <w:lang w:val="en-US"/>
        </w:rPr>
      </w:pPr>
      <w:r w:rsidRPr="00A07E7A">
        <w:rPr>
          <w:lang w:val="en-US"/>
        </w:rPr>
        <w:t>9)</w:t>
      </w:r>
      <w:r w:rsidRPr="00A07E7A">
        <w:rPr>
          <w:lang w:val="en-US"/>
        </w:rPr>
        <w:tab/>
        <w:t>the &lt;mcdata-client-id&gt;:</w:t>
      </w:r>
      <w:r w:rsidRPr="00A07E7A">
        <w:t xml:space="preserve"> </w:t>
      </w:r>
      <w:r w:rsidRPr="00A07E7A">
        <w:rPr>
          <w:lang w:val="en-US"/>
        </w:rPr>
        <w:t>can be included, set to the MCData client ID of the MCData client that originated a SIP INVITE request, SIP REFER request or SIP MESSAGE request; and</w:t>
      </w:r>
    </w:p>
    <w:p w14:paraId="76A0147A" w14:textId="77777777" w:rsidR="00947AF8" w:rsidRDefault="00947AF8" w:rsidP="00947AF8">
      <w:pPr>
        <w:pStyle w:val="B1"/>
        <w:rPr>
          <w:lang w:val="en-US"/>
        </w:rPr>
      </w:pPr>
      <w:r w:rsidRPr="00A07E7A">
        <w:rPr>
          <w:lang w:val="en-US"/>
        </w:rPr>
        <w:t>10)</w:t>
      </w:r>
      <w:r w:rsidRPr="00A07E7A">
        <w:rPr>
          <w:lang w:val="en-US"/>
        </w:rPr>
        <w:tab/>
        <w:t>the &lt;mcdata-controller-psi&gt; can be included, set to the PSI of the controlling MCData function that handled the one-to-one or group MCData data request</w:t>
      </w:r>
      <w:r>
        <w:rPr>
          <w:lang w:val="en-US"/>
        </w:rPr>
        <w:t>; and</w:t>
      </w:r>
    </w:p>
    <w:p w14:paraId="763E7524" w14:textId="77777777" w:rsidR="00947AF8" w:rsidRDefault="00947AF8" w:rsidP="00947AF8">
      <w:pPr>
        <w:pStyle w:val="B1"/>
      </w:pPr>
      <w:r>
        <w:t>1</w:t>
      </w:r>
      <w:r>
        <w:rPr>
          <w:lang w:val="en-US"/>
        </w:rPr>
        <w:t>1</w:t>
      </w:r>
      <w:r>
        <w:t>)</w:t>
      </w:r>
      <w:r>
        <w:tab/>
        <w:t>the &lt;anyExt&gt; can be included with the following elements not declared in the XML schema:</w:t>
      </w:r>
    </w:p>
    <w:p w14:paraId="5520EAC6" w14:textId="77777777" w:rsidR="00947AF8" w:rsidRDefault="00947AF8" w:rsidP="00947AF8">
      <w:pPr>
        <w:pStyle w:val="B2"/>
      </w:pPr>
      <w:r>
        <w:rPr>
          <w:lang w:val="en-US"/>
        </w:rPr>
        <w:t>a)</w:t>
      </w:r>
      <w:r>
        <w:rPr>
          <w:lang w:val="en-US"/>
        </w:rPr>
        <w:tab/>
        <w:t xml:space="preserve">a &lt;pre-established-session-ind&gt; </w:t>
      </w:r>
      <w:r>
        <w:t>of type "x</w:t>
      </w:r>
      <w:r w:rsidRPr="00A62D07">
        <w:t>s:</w:t>
      </w:r>
      <w:r>
        <w:t>Boolean":</w:t>
      </w:r>
    </w:p>
    <w:p w14:paraId="6ADBA224" w14:textId="77777777" w:rsidR="00947AF8" w:rsidRPr="00CC7FC5" w:rsidRDefault="00947AF8" w:rsidP="00947AF8">
      <w:pPr>
        <w:pStyle w:val="B3"/>
        <w:rPr>
          <w:lang w:val="en-US"/>
        </w:rPr>
      </w:pPr>
      <w:r>
        <w:t>i)</w:t>
      </w:r>
      <w:r>
        <w:tab/>
        <w:t>set to a value of "true"</w:t>
      </w:r>
      <w:r>
        <w:rPr>
          <w:lang w:val="en-US"/>
        </w:rPr>
        <w:t xml:space="preserve"> by MCData client in pre-established session setup request to indicate MCData participating function about initiation of pre-established session.</w:t>
      </w:r>
    </w:p>
    <w:p w14:paraId="06E834B8" w14:textId="77777777" w:rsidR="00947AF8" w:rsidRDefault="00947AF8" w:rsidP="00947AF8">
      <w:pPr>
        <w:pStyle w:val="B2"/>
      </w:pPr>
      <w:r>
        <w:rPr>
          <w:lang w:val="en-US"/>
        </w:rPr>
        <w:t>b</w:t>
      </w:r>
      <w:r>
        <w:t>)</w:t>
      </w:r>
      <w:r>
        <w:tab/>
      </w:r>
      <w:r>
        <w:rPr>
          <w:lang w:val="en-US"/>
        </w:rPr>
        <w:t>a</w:t>
      </w:r>
      <w:r>
        <w:t xml:space="preserve"> &lt;</w:t>
      </w:r>
      <w:r w:rsidRPr="00A07E7A">
        <w:t>mcdata-</w:t>
      </w:r>
      <w:r>
        <w:t>communication-state&gt; of type "xs:string" can be included to indicate state of MCData communication within pre-established session. The &lt;</w:t>
      </w:r>
      <w:r w:rsidRPr="00A07E7A">
        <w:t>mcdata-</w:t>
      </w:r>
      <w:r>
        <w:t>communication-state&gt; can be set to:</w:t>
      </w:r>
    </w:p>
    <w:p w14:paraId="153B3137" w14:textId="77777777" w:rsidR="00947AF8" w:rsidRPr="00A07E7A" w:rsidRDefault="00947AF8" w:rsidP="00947AF8">
      <w:pPr>
        <w:pStyle w:val="B3"/>
      </w:pPr>
      <w:r>
        <w:rPr>
          <w:lang w:val="en-US"/>
        </w:rPr>
        <w:t>i</w:t>
      </w:r>
      <w:r w:rsidRPr="00A07E7A">
        <w:t>)</w:t>
      </w:r>
      <w:r w:rsidRPr="00A07E7A">
        <w:tab/>
        <w:t>a value of "</w:t>
      </w:r>
      <w:r>
        <w:t>establish-request</w:t>
      </w:r>
      <w:r w:rsidRPr="00A07E7A">
        <w:t xml:space="preserve">" </w:t>
      </w:r>
      <w:r>
        <w:t xml:space="preserve">by MCData participating function </w:t>
      </w:r>
      <w:r w:rsidRPr="00A07E7A">
        <w:t xml:space="preserve">to indicate </w:t>
      </w:r>
      <w:r>
        <w:t xml:space="preserve">to the MCData client about MCData communication establishement request within pre-established session; </w:t>
      </w:r>
    </w:p>
    <w:p w14:paraId="1ADBD191" w14:textId="77777777" w:rsidR="00947AF8" w:rsidRDefault="00947AF8" w:rsidP="00947AF8">
      <w:pPr>
        <w:pStyle w:val="B3"/>
      </w:pPr>
      <w:r>
        <w:rPr>
          <w:lang w:val="en-US"/>
        </w:rPr>
        <w:t>ii</w:t>
      </w:r>
      <w:r w:rsidRPr="00800DA2">
        <w:t>)</w:t>
      </w:r>
      <w:r w:rsidRPr="00800DA2">
        <w:tab/>
        <w:t>a value of "</w:t>
      </w:r>
      <w:r>
        <w:t>establish-success</w:t>
      </w:r>
      <w:r w:rsidRPr="00A07E7A">
        <w:t xml:space="preserve">" </w:t>
      </w:r>
      <w:r>
        <w:t xml:space="preserve">by MCData participating function or MCData client </w:t>
      </w:r>
      <w:r w:rsidRPr="00A07E7A">
        <w:t xml:space="preserve">to indicate </w:t>
      </w:r>
      <w:r>
        <w:t>that the MCData communication is established successfully</w:t>
      </w:r>
      <w:r w:rsidRPr="00A07E7A">
        <w:t>;</w:t>
      </w:r>
    </w:p>
    <w:p w14:paraId="7E035F32" w14:textId="77777777" w:rsidR="00947AF8" w:rsidRDefault="00947AF8" w:rsidP="00947AF8">
      <w:pPr>
        <w:pStyle w:val="B3"/>
      </w:pPr>
      <w:r>
        <w:rPr>
          <w:lang w:val="en-US"/>
        </w:rPr>
        <w:t>iii</w:t>
      </w:r>
      <w:r w:rsidRPr="00800DA2">
        <w:t>)</w:t>
      </w:r>
      <w:r w:rsidRPr="00800DA2">
        <w:tab/>
        <w:t>a value of "</w:t>
      </w:r>
      <w:r>
        <w:t>establish-fail</w:t>
      </w:r>
      <w:r w:rsidRPr="00A07E7A">
        <w:t xml:space="preserve">" </w:t>
      </w:r>
      <w:r>
        <w:t xml:space="preserve">by MCData participating function or MCData client </w:t>
      </w:r>
      <w:r w:rsidRPr="00A07E7A">
        <w:t xml:space="preserve">to indicate </w:t>
      </w:r>
      <w:r>
        <w:t>that the MCData communication establishement is failed or rejected</w:t>
      </w:r>
      <w:r w:rsidRPr="00A07E7A">
        <w:t>;</w:t>
      </w:r>
    </w:p>
    <w:p w14:paraId="6267F1DB" w14:textId="77777777" w:rsidR="00947AF8" w:rsidRPr="00A07E7A" w:rsidRDefault="00947AF8" w:rsidP="00947AF8">
      <w:pPr>
        <w:pStyle w:val="B3"/>
      </w:pPr>
      <w:r>
        <w:rPr>
          <w:lang w:val="en-US"/>
        </w:rPr>
        <w:t>iv</w:t>
      </w:r>
      <w:r w:rsidRPr="00A07E7A">
        <w:t>)</w:t>
      </w:r>
      <w:r w:rsidRPr="00A07E7A">
        <w:tab/>
        <w:t>a value of "</w:t>
      </w:r>
      <w:r>
        <w:t>terminate-request</w:t>
      </w:r>
      <w:r w:rsidRPr="00A07E7A">
        <w:t xml:space="preserve">" </w:t>
      </w:r>
      <w:r>
        <w:t xml:space="preserve">by MCData participating function </w:t>
      </w:r>
      <w:r w:rsidRPr="00A07E7A">
        <w:t xml:space="preserve">to indicate </w:t>
      </w:r>
      <w:r>
        <w:t>to the MCData client about MCData communication termination request within pre-established session; and</w:t>
      </w:r>
    </w:p>
    <w:p w14:paraId="48B63F97" w14:textId="77777777" w:rsidR="00947AF8" w:rsidRPr="00204F0B" w:rsidRDefault="00947AF8" w:rsidP="00947AF8">
      <w:pPr>
        <w:pStyle w:val="B3"/>
      </w:pPr>
      <w:r>
        <w:rPr>
          <w:lang w:val="en-US"/>
        </w:rPr>
        <w:t>v</w:t>
      </w:r>
      <w:r w:rsidRPr="00800DA2">
        <w:t>)</w:t>
      </w:r>
      <w:r w:rsidRPr="00800DA2">
        <w:tab/>
        <w:t>a value of "</w:t>
      </w:r>
      <w:r>
        <w:t>terminated</w:t>
      </w:r>
      <w:r w:rsidRPr="00A07E7A">
        <w:t xml:space="preserve">" </w:t>
      </w:r>
      <w:r>
        <w:t xml:space="preserve">by MCData participating function or MCData client </w:t>
      </w:r>
      <w:r w:rsidRPr="00A07E7A">
        <w:t xml:space="preserve">to indicate </w:t>
      </w:r>
      <w:r>
        <w:t>MCData communication is terminated</w:t>
      </w:r>
      <w:r w:rsidRPr="00A07E7A">
        <w:rPr>
          <w:lang w:val="en-US"/>
        </w:rPr>
        <w:t>.</w:t>
      </w:r>
    </w:p>
    <w:p w14:paraId="12B26650" w14:textId="77777777" w:rsidR="00947AF8" w:rsidRDefault="00947AF8" w:rsidP="00947AF8">
      <w:pPr>
        <w:pStyle w:val="B2"/>
      </w:pPr>
      <w:r>
        <w:rPr>
          <w:lang w:val="en-US"/>
        </w:rPr>
        <w:t>c)</w:t>
      </w:r>
      <w:r>
        <w:rPr>
          <w:lang w:val="en-US"/>
        </w:rPr>
        <w:tab/>
        <w:t xml:space="preserve">an &lt;emergency-ind&gt; </w:t>
      </w:r>
      <w:r>
        <w:t>of type "x</w:t>
      </w:r>
      <w:r w:rsidRPr="00A62D07">
        <w:t>s:</w:t>
      </w:r>
      <w:r>
        <w:t>Boolean"</w:t>
      </w:r>
      <w:r>
        <w:rPr>
          <w:lang w:val="en-US"/>
        </w:rPr>
        <w:t xml:space="preserve"> can be included and set to</w:t>
      </w:r>
      <w:r>
        <w:t>:</w:t>
      </w:r>
    </w:p>
    <w:p w14:paraId="610BD876" w14:textId="77777777" w:rsidR="00947AF8" w:rsidRDefault="00947AF8" w:rsidP="00947AF8">
      <w:pPr>
        <w:pStyle w:val="B3"/>
      </w:pPr>
      <w:r>
        <w:t>i)</w:t>
      </w:r>
      <w:r>
        <w:tab/>
        <w:t>"true"</w:t>
      </w:r>
      <w:r>
        <w:rPr>
          <w:lang w:val="en-US"/>
        </w:rPr>
        <w:t xml:space="preserve"> </w:t>
      </w:r>
      <w:r w:rsidRPr="0073469F">
        <w:t>to indicate that the c</w:t>
      </w:r>
      <w:r>
        <w:rPr>
          <w:lang w:val="en-US"/>
        </w:rPr>
        <w:t>ommunication</w:t>
      </w:r>
      <w:r w:rsidRPr="0073469F">
        <w:t xml:space="preserve"> that the MC</w:t>
      </w:r>
      <w:r>
        <w:rPr>
          <w:lang w:val="en-US"/>
        </w:rPr>
        <w:t>Data</w:t>
      </w:r>
      <w:r w:rsidRPr="0073469F">
        <w:t xml:space="preserve"> client is initiating is an emergency MC</w:t>
      </w:r>
      <w:r>
        <w:rPr>
          <w:lang w:val="en-US"/>
        </w:rPr>
        <w:t>Data</w:t>
      </w:r>
      <w:r w:rsidRPr="0073469F">
        <w:t xml:space="preserve"> </w:t>
      </w:r>
      <w:r>
        <w:rPr>
          <w:lang w:val="en-US"/>
        </w:rPr>
        <w:t>communication</w:t>
      </w:r>
      <w:r w:rsidRPr="0073469F">
        <w:t>; or</w:t>
      </w:r>
    </w:p>
    <w:p w14:paraId="1E7C190F" w14:textId="77777777" w:rsidR="00947AF8" w:rsidRDefault="00947AF8" w:rsidP="00947AF8">
      <w:pPr>
        <w:pStyle w:val="B3"/>
        <w:rPr>
          <w:lang w:val="en-US"/>
        </w:rPr>
      </w:pPr>
      <w:r>
        <w:rPr>
          <w:lang w:val="en-US"/>
        </w:rPr>
        <w:t>ii</w:t>
      </w:r>
      <w:r w:rsidRPr="0073469F">
        <w:t>)</w:t>
      </w:r>
      <w:r w:rsidRPr="0073469F">
        <w:tab/>
        <w:t>"false" to indicate that the MC</w:t>
      </w:r>
      <w:r>
        <w:rPr>
          <w:lang w:val="en-US"/>
        </w:rPr>
        <w:t>Data</w:t>
      </w:r>
      <w:r w:rsidRPr="0073469F">
        <w:t xml:space="preserve"> client is cancelling an emergency MC</w:t>
      </w:r>
      <w:r>
        <w:rPr>
          <w:lang w:val="en-US"/>
        </w:rPr>
        <w:t>Data</w:t>
      </w:r>
      <w:r w:rsidRPr="0073469F">
        <w:t xml:space="preserve"> c</w:t>
      </w:r>
      <w:r>
        <w:rPr>
          <w:lang w:val="en-US"/>
        </w:rPr>
        <w:t>ommunication</w:t>
      </w:r>
      <w:r w:rsidRPr="0073469F">
        <w:t xml:space="preserve"> (i.e. converting it back to a non-emergency </w:t>
      </w:r>
      <w:r>
        <w:rPr>
          <w:lang w:val="en-US"/>
        </w:rPr>
        <w:t>communication</w:t>
      </w:r>
      <w:r w:rsidRPr="0073469F">
        <w:t>)</w:t>
      </w:r>
      <w:r>
        <w:rPr>
          <w:lang w:val="en-US"/>
        </w:rPr>
        <w:t>;</w:t>
      </w:r>
    </w:p>
    <w:p w14:paraId="19DA2766" w14:textId="77777777" w:rsidR="00947AF8" w:rsidRDefault="00947AF8" w:rsidP="00947AF8">
      <w:pPr>
        <w:pStyle w:val="B2"/>
      </w:pPr>
      <w:r>
        <w:rPr>
          <w:lang w:val="en-US"/>
        </w:rPr>
        <w:t>d</w:t>
      </w:r>
      <w:r>
        <w:t>)</w:t>
      </w:r>
      <w:r>
        <w:tab/>
      </w:r>
      <w:r>
        <w:rPr>
          <w:lang w:val="en-US"/>
        </w:rPr>
        <w:t xml:space="preserve">an </w:t>
      </w:r>
      <w:r>
        <w:t xml:space="preserve"> &lt;alert-ind-rcvd&gt;</w:t>
      </w:r>
      <w:r w:rsidRPr="00337671">
        <w:t xml:space="preserve"> </w:t>
      </w:r>
      <w:r>
        <w:t>of type "x</w:t>
      </w:r>
      <w:r w:rsidRPr="00A62D07">
        <w:t>s:</w:t>
      </w:r>
      <w:r>
        <w:t>Boolean"</w:t>
      </w:r>
      <w:r>
        <w:rPr>
          <w:lang w:val="en-US"/>
        </w:rPr>
        <w:t>:</w:t>
      </w:r>
    </w:p>
    <w:p w14:paraId="61262A73" w14:textId="77777777" w:rsidR="00947AF8" w:rsidRDefault="00947AF8" w:rsidP="00947AF8">
      <w:pPr>
        <w:pStyle w:val="B3"/>
        <w:rPr>
          <w:noProof/>
        </w:rPr>
      </w:pPr>
      <w:r>
        <w:rPr>
          <w:lang w:val="en-US"/>
        </w:rPr>
        <w:t>i</w:t>
      </w:r>
      <w:r>
        <w:t>)</w:t>
      </w:r>
      <w:r>
        <w:tab/>
        <w:t xml:space="preserve">may be set to </w:t>
      </w:r>
      <w:r>
        <w:rPr>
          <w:lang w:val="en-US"/>
        </w:rPr>
        <w:t>“</w:t>
      </w:r>
      <w:r>
        <w:t>true</w:t>
      </w:r>
      <w:r>
        <w:rPr>
          <w:lang w:val="en-US"/>
        </w:rPr>
        <w:t>”</w:t>
      </w:r>
      <w:r>
        <w:t xml:space="preserve"> and included in a SIP MESSAGE to indicate that the emergency alert or cancellation was received successfully</w:t>
      </w:r>
      <w:r>
        <w:rPr>
          <w:noProof/>
        </w:rPr>
        <w:t>;</w:t>
      </w:r>
    </w:p>
    <w:p w14:paraId="1037790A" w14:textId="77777777" w:rsidR="00947AF8" w:rsidRDefault="00947AF8" w:rsidP="00947AF8">
      <w:pPr>
        <w:pStyle w:val="B2"/>
      </w:pPr>
      <w:r>
        <w:t>e)</w:t>
      </w:r>
      <w:r>
        <w:tab/>
      </w:r>
      <w:r>
        <w:rPr>
          <w:lang w:val="en-US"/>
        </w:rPr>
        <w:t>an</w:t>
      </w:r>
      <w:r>
        <w:t xml:space="preserve"> </w:t>
      </w:r>
      <w:r w:rsidRPr="00C52E2F">
        <w:t>&lt;</w:t>
      </w:r>
      <w:r>
        <w:t>mc-org</w:t>
      </w:r>
      <w:r w:rsidRPr="00C52E2F">
        <w:t>&gt;</w:t>
      </w:r>
      <w:r>
        <w:t xml:space="preserve"> of type “xs:string” may be</w:t>
      </w:r>
      <w:r w:rsidRPr="00C52E2F">
        <w:t>:</w:t>
      </w:r>
    </w:p>
    <w:p w14:paraId="3B2B2064" w14:textId="77777777" w:rsidR="00947AF8" w:rsidRPr="0045201D" w:rsidRDefault="00947AF8" w:rsidP="00947AF8">
      <w:pPr>
        <w:pStyle w:val="B3"/>
      </w:pPr>
      <w:r>
        <w:rPr>
          <w:lang w:val="en-US"/>
        </w:rPr>
        <w:t>i</w:t>
      </w:r>
      <w:r>
        <w:t>)</w:t>
      </w:r>
      <w:r>
        <w:tab/>
        <w:t>set to the MC</w:t>
      </w:r>
      <w:r>
        <w:rPr>
          <w:lang w:val="en-US"/>
        </w:rPr>
        <w:t>Data</w:t>
      </w:r>
      <w:r>
        <w:t xml:space="preserve"> user's</w:t>
      </w:r>
      <w:r w:rsidRPr="00C52E2F">
        <w:t xml:space="preserve"> Mission Critical Organization</w:t>
      </w:r>
      <w:r>
        <w:rPr>
          <w:lang w:val="en-US"/>
        </w:rPr>
        <w:t xml:space="preserve"> and included</w:t>
      </w:r>
      <w:r>
        <w:t xml:space="preserve"> in an emergency alert sent by the MC</w:t>
      </w:r>
      <w:r>
        <w:rPr>
          <w:lang w:val="en-US"/>
        </w:rPr>
        <w:t>Data</w:t>
      </w:r>
      <w:r>
        <w:t xml:space="preserve"> server to terminating MC</w:t>
      </w:r>
      <w:r>
        <w:rPr>
          <w:lang w:val="en-US"/>
        </w:rPr>
        <w:t>Data</w:t>
      </w:r>
      <w:r>
        <w:t xml:space="preserve"> clients;</w:t>
      </w:r>
    </w:p>
    <w:p w14:paraId="0086792B" w14:textId="77777777" w:rsidR="00947AF8" w:rsidRPr="00A07E7A" w:rsidRDefault="00947AF8" w:rsidP="00947AF8">
      <w:r w:rsidRPr="00A07E7A">
        <w:t>The recipient of the XML ignores any unknown element and any unknown attribute.</w:t>
      </w:r>
    </w:p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p w14:paraId="3EE93D01" w14:textId="189E65F1" w:rsidR="00B747FA" w:rsidRPr="001F6E20" w:rsidRDefault="00B747FA" w:rsidP="00B747FA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324FFF">
        <w:rPr>
          <w:highlight w:val="green"/>
        </w:rPr>
        <w:t xml:space="preserve">End of </w:t>
      </w:r>
      <w:r w:rsidRPr="001F6E20">
        <w:rPr>
          <w:highlight w:val="green"/>
        </w:rPr>
        <w:t xml:space="preserve"> change *****</w:t>
      </w:r>
    </w:p>
    <w:p w14:paraId="73E97C27" w14:textId="77777777" w:rsidR="0030521A" w:rsidRDefault="0030521A" w:rsidP="0030521A"/>
    <w:p w14:paraId="261DBDF3" w14:textId="77777777" w:rsidR="001E41F3" w:rsidRPr="00B747FA" w:rsidRDefault="001E41F3"/>
    <w:sectPr w:rsidR="001E41F3" w:rsidRPr="00B747FA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3B72" w14:textId="77777777" w:rsidR="00010279" w:rsidRDefault="00010279">
      <w:r>
        <w:separator/>
      </w:r>
    </w:p>
  </w:endnote>
  <w:endnote w:type="continuationSeparator" w:id="0">
    <w:p w14:paraId="26525C33" w14:textId="77777777" w:rsidR="00010279" w:rsidRDefault="000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8B13" w14:textId="77777777" w:rsidR="00010279" w:rsidRDefault="0001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87A9" w14:textId="77777777" w:rsidR="00010279" w:rsidRDefault="00010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F24E" w14:textId="77777777" w:rsidR="00010279" w:rsidRDefault="0001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B42A" w14:textId="77777777" w:rsidR="00010279" w:rsidRDefault="00010279">
      <w:r>
        <w:separator/>
      </w:r>
    </w:p>
  </w:footnote>
  <w:footnote w:type="continuationSeparator" w:id="0">
    <w:p w14:paraId="4E66F532" w14:textId="77777777" w:rsidR="00010279" w:rsidRDefault="0001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010279" w:rsidRDefault="0001027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55F7" w14:textId="77777777" w:rsidR="00010279" w:rsidRDefault="00010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7D74" w14:textId="77777777" w:rsidR="00010279" w:rsidRDefault="000102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010279" w:rsidRDefault="000102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010279" w:rsidRDefault="00010279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010279" w:rsidRDefault="0001027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Lazaros 130e ">
    <w15:presenceInfo w15:providerId="None" w15:userId="Nokia Lazaros 130e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279"/>
    <w:rsid w:val="0001350C"/>
    <w:rsid w:val="00022E4A"/>
    <w:rsid w:val="00024099"/>
    <w:rsid w:val="000407DD"/>
    <w:rsid w:val="00052ACD"/>
    <w:rsid w:val="00054498"/>
    <w:rsid w:val="00087CE4"/>
    <w:rsid w:val="000A1F6F"/>
    <w:rsid w:val="000A6394"/>
    <w:rsid w:val="000B7FED"/>
    <w:rsid w:val="000C038A"/>
    <w:rsid w:val="000C6598"/>
    <w:rsid w:val="000C7B61"/>
    <w:rsid w:val="000D659F"/>
    <w:rsid w:val="000E446D"/>
    <w:rsid w:val="000E5F26"/>
    <w:rsid w:val="000F5778"/>
    <w:rsid w:val="00111CDC"/>
    <w:rsid w:val="00113FB9"/>
    <w:rsid w:val="00116B46"/>
    <w:rsid w:val="00143DCF"/>
    <w:rsid w:val="0014557E"/>
    <w:rsid w:val="00145D43"/>
    <w:rsid w:val="00152F0C"/>
    <w:rsid w:val="00153BC4"/>
    <w:rsid w:val="00157A6B"/>
    <w:rsid w:val="001831E0"/>
    <w:rsid w:val="00185EEA"/>
    <w:rsid w:val="00192C46"/>
    <w:rsid w:val="001A08B3"/>
    <w:rsid w:val="001A1CB5"/>
    <w:rsid w:val="001A7B60"/>
    <w:rsid w:val="001B52F0"/>
    <w:rsid w:val="001B7A65"/>
    <w:rsid w:val="001C23AF"/>
    <w:rsid w:val="001E41F3"/>
    <w:rsid w:val="001F16BF"/>
    <w:rsid w:val="00227EAD"/>
    <w:rsid w:val="00230865"/>
    <w:rsid w:val="00235383"/>
    <w:rsid w:val="002401F6"/>
    <w:rsid w:val="00246EEB"/>
    <w:rsid w:val="0026004D"/>
    <w:rsid w:val="002640DD"/>
    <w:rsid w:val="00266E06"/>
    <w:rsid w:val="00275D12"/>
    <w:rsid w:val="0028219A"/>
    <w:rsid w:val="00284FEB"/>
    <w:rsid w:val="002860C4"/>
    <w:rsid w:val="00286A11"/>
    <w:rsid w:val="002A1ABE"/>
    <w:rsid w:val="002B2C30"/>
    <w:rsid w:val="002B5741"/>
    <w:rsid w:val="002D5011"/>
    <w:rsid w:val="002F3F51"/>
    <w:rsid w:val="0030521A"/>
    <w:rsid w:val="00305409"/>
    <w:rsid w:val="00324FFF"/>
    <w:rsid w:val="00351283"/>
    <w:rsid w:val="00351A98"/>
    <w:rsid w:val="003609EF"/>
    <w:rsid w:val="0036231A"/>
    <w:rsid w:val="00363DF6"/>
    <w:rsid w:val="003674C0"/>
    <w:rsid w:val="00374DD4"/>
    <w:rsid w:val="00383D6F"/>
    <w:rsid w:val="003859AB"/>
    <w:rsid w:val="00386771"/>
    <w:rsid w:val="003A6506"/>
    <w:rsid w:val="003B0200"/>
    <w:rsid w:val="003B468A"/>
    <w:rsid w:val="003B729C"/>
    <w:rsid w:val="003D5D94"/>
    <w:rsid w:val="003E1A36"/>
    <w:rsid w:val="003F35BF"/>
    <w:rsid w:val="003F55D5"/>
    <w:rsid w:val="00410371"/>
    <w:rsid w:val="00416802"/>
    <w:rsid w:val="004215FD"/>
    <w:rsid w:val="004242F1"/>
    <w:rsid w:val="00464212"/>
    <w:rsid w:val="004652BA"/>
    <w:rsid w:val="004A6835"/>
    <w:rsid w:val="004B3A9E"/>
    <w:rsid w:val="004B75B7"/>
    <w:rsid w:val="004D686B"/>
    <w:rsid w:val="004E1669"/>
    <w:rsid w:val="004F0969"/>
    <w:rsid w:val="004F18F5"/>
    <w:rsid w:val="004F48DB"/>
    <w:rsid w:val="00506FB8"/>
    <w:rsid w:val="00507B51"/>
    <w:rsid w:val="00512317"/>
    <w:rsid w:val="0051580D"/>
    <w:rsid w:val="005304B4"/>
    <w:rsid w:val="00534378"/>
    <w:rsid w:val="00547111"/>
    <w:rsid w:val="00570453"/>
    <w:rsid w:val="00580249"/>
    <w:rsid w:val="00592D74"/>
    <w:rsid w:val="005C3130"/>
    <w:rsid w:val="005E2C44"/>
    <w:rsid w:val="005F4B81"/>
    <w:rsid w:val="00621188"/>
    <w:rsid w:val="006257ED"/>
    <w:rsid w:val="006267A1"/>
    <w:rsid w:val="00635FDF"/>
    <w:rsid w:val="0064510C"/>
    <w:rsid w:val="00660F12"/>
    <w:rsid w:val="00664738"/>
    <w:rsid w:val="00677E82"/>
    <w:rsid w:val="00695808"/>
    <w:rsid w:val="006A5328"/>
    <w:rsid w:val="006B46FB"/>
    <w:rsid w:val="006C6881"/>
    <w:rsid w:val="006D00A4"/>
    <w:rsid w:val="006E1CC2"/>
    <w:rsid w:val="006E21FB"/>
    <w:rsid w:val="00713F45"/>
    <w:rsid w:val="0072726F"/>
    <w:rsid w:val="00744F60"/>
    <w:rsid w:val="00753A1B"/>
    <w:rsid w:val="00765ED8"/>
    <w:rsid w:val="0076678C"/>
    <w:rsid w:val="00784BD6"/>
    <w:rsid w:val="00792342"/>
    <w:rsid w:val="007932EE"/>
    <w:rsid w:val="007977A8"/>
    <w:rsid w:val="007B512A"/>
    <w:rsid w:val="007B7620"/>
    <w:rsid w:val="007C2097"/>
    <w:rsid w:val="007C778B"/>
    <w:rsid w:val="007D2570"/>
    <w:rsid w:val="007D6A07"/>
    <w:rsid w:val="007F7259"/>
    <w:rsid w:val="008013E9"/>
    <w:rsid w:val="00803B82"/>
    <w:rsid w:val="008040A8"/>
    <w:rsid w:val="008217D0"/>
    <w:rsid w:val="008237EC"/>
    <w:rsid w:val="008279FA"/>
    <w:rsid w:val="00831147"/>
    <w:rsid w:val="008438B9"/>
    <w:rsid w:val="00843F64"/>
    <w:rsid w:val="00854E3C"/>
    <w:rsid w:val="008626E7"/>
    <w:rsid w:val="00870EE7"/>
    <w:rsid w:val="008824C1"/>
    <w:rsid w:val="008863B9"/>
    <w:rsid w:val="0089601F"/>
    <w:rsid w:val="008A45A6"/>
    <w:rsid w:val="008C7428"/>
    <w:rsid w:val="008D2358"/>
    <w:rsid w:val="008D2894"/>
    <w:rsid w:val="008E75A8"/>
    <w:rsid w:val="008F57D9"/>
    <w:rsid w:val="008F686C"/>
    <w:rsid w:val="0090105C"/>
    <w:rsid w:val="009148DE"/>
    <w:rsid w:val="00931E0B"/>
    <w:rsid w:val="00941BFE"/>
    <w:rsid w:val="00941E30"/>
    <w:rsid w:val="00942E5C"/>
    <w:rsid w:val="00947AF8"/>
    <w:rsid w:val="00954557"/>
    <w:rsid w:val="00960F20"/>
    <w:rsid w:val="009668A2"/>
    <w:rsid w:val="009777D9"/>
    <w:rsid w:val="00985C8F"/>
    <w:rsid w:val="00991B88"/>
    <w:rsid w:val="009A5753"/>
    <w:rsid w:val="009A579D"/>
    <w:rsid w:val="009C1C66"/>
    <w:rsid w:val="009E27D4"/>
    <w:rsid w:val="009E3297"/>
    <w:rsid w:val="009E6C24"/>
    <w:rsid w:val="009E6F12"/>
    <w:rsid w:val="009F455D"/>
    <w:rsid w:val="009F734F"/>
    <w:rsid w:val="00A14E7F"/>
    <w:rsid w:val="00A246B6"/>
    <w:rsid w:val="00A328F7"/>
    <w:rsid w:val="00A47E70"/>
    <w:rsid w:val="00A50CF0"/>
    <w:rsid w:val="00A542A2"/>
    <w:rsid w:val="00A555C6"/>
    <w:rsid w:val="00A56556"/>
    <w:rsid w:val="00A67A43"/>
    <w:rsid w:val="00A7671C"/>
    <w:rsid w:val="00AA2CBC"/>
    <w:rsid w:val="00AC5820"/>
    <w:rsid w:val="00AD1CD8"/>
    <w:rsid w:val="00B02202"/>
    <w:rsid w:val="00B163F6"/>
    <w:rsid w:val="00B258BB"/>
    <w:rsid w:val="00B31C24"/>
    <w:rsid w:val="00B468EF"/>
    <w:rsid w:val="00B67B97"/>
    <w:rsid w:val="00B747FA"/>
    <w:rsid w:val="00B968C8"/>
    <w:rsid w:val="00BA3EC5"/>
    <w:rsid w:val="00BA51D9"/>
    <w:rsid w:val="00BB2904"/>
    <w:rsid w:val="00BB3BBB"/>
    <w:rsid w:val="00BB5614"/>
    <w:rsid w:val="00BB5DFC"/>
    <w:rsid w:val="00BC06AD"/>
    <w:rsid w:val="00BD279D"/>
    <w:rsid w:val="00BD6BB8"/>
    <w:rsid w:val="00BE4431"/>
    <w:rsid w:val="00BE70D2"/>
    <w:rsid w:val="00C157EB"/>
    <w:rsid w:val="00C37FAE"/>
    <w:rsid w:val="00C66BA2"/>
    <w:rsid w:val="00C75CB0"/>
    <w:rsid w:val="00C77E8D"/>
    <w:rsid w:val="00C8575E"/>
    <w:rsid w:val="00C85E52"/>
    <w:rsid w:val="00C925EE"/>
    <w:rsid w:val="00C95985"/>
    <w:rsid w:val="00CA21C3"/>
    <w:rsid w:val="00CB0FB3"/>
    <w:rsid w:val="00CC5026"/>
    <w:rsid w:val="00CC68D0"/>
    <w:rsid w:val="00CF1AF5"/>
    <w:rsid w:val="00D03F9A"/>
    <w:rsid w:val="00D06D51"/>
    <w:rsid w:val="00D237CF"/>
    <w:rsid w:val="00D24991"/>
    <w:rsid w:val="00D50255"/>
    <w:rsid w:val="00D504D2"/>
    <w:rsid w:val="00D66520"/>
    <w:rsid w:val="00D845DC"/>
    <w:rsid w:val="00D91B51"/>
    <w:rsid w:val="00D965CD"/>
    <w:rsid w:val="00DA3849"/>
    <w:rsid w:val="00DE34CF"/>
    <w:rsid w:val="00DE6008"/>
    <w:rsid w:val="00DF2155"/>
    <w:rsid w:val="00DF27CE"/>
    <w:rsid w:val="00E0065D"/>
    <w:rsid w:val="00E02C44"/>
    <w:rsid w:val="00E059E3"/>
    <w:rsid w:val="00E11F46"/>
    <w:rsid w:val="00E12FE9"/>
    <w:rsid w:val="00E13F3D"/>
    <w:rsid w:val="00E32579"/>
    <w:rsid w:val="00E34898"/>
    <w:rsid w:val="00E47A01"/>
    <w:rsid w:val="00E642AA"/>
    <w:rsid w:val="00E8079D"/>
    <w:rsid w:val="00E913AB"/>
    <w:rsid w:val="00EB09B7"/>
    <w:rsid w:val="00EB76EC"/>
    <w:rsid w:val="00EC02F2"/>
    <w:rsid w:val="00ED0FDD"/>
    <w:rsid w:val="00EE55DE"/>
    <w:rsid w:val="00EE7D7C"/>
    <w:rsid w:val="00EF5678"/>
    <w:rsid w:val="00F132AA"/>
    <w:rsid w:val="00F25D98"/>
    <w:rsid w:val="00F300FB"/>
    <w:rsid w:val="00F55B69"/>
    <w:rsid w:val="00F718B7"/>
    <w:rsid w:val="00F73B73"/>
    <w:rsid w:val="00F95A9B"/>
    <w:rsid w:val="00F971ED"/>
    <w:rsid w:val="00FB6386"/>
    <w:rsid w:val="00FC2A0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,lis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eading7,heading 4,I4,l4,heading&#10;4,Heading No. L4,heading4,44,4H,heading,H4-Heading 4&#10;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5,H5-Heading 5,Heading5,l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rsid w:val="00C85E5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C85E52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C85E52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E0065D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0065D"/>
    <w:rPr>
      <w:rFonts w:ascii="Times New Roman" w:hAnsi="Times New Roman"/>
      <w:color w:val="FF0000"/>
      <w:lang w:val="en-GB" w:eastAsia="en-US"/>
    </w:rPr>
  </w:style>
  <w:style w:type="character" w:customStyle="1" w:styleId="NOChar2">
    <w:name w:val="NO Char2"/>
    <w:link w:val="NO"/>
    <w:locked/>
    <w:rsid w:val="00765ED8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Heading4"/>
    <w:rsid w:val="00C157EB"/>
    <w:rPr>
      <w:rFonts w:ascii="Arial" w:hAnsi="Arial"/>
      <w:sz w:val="24"/>
      <w:lang w:val="en-GB" w:eastAsia="en-US"/>
    </w:rPr>
  </w:style>
  <w:style w:type="character" w:customStyle="1" w:styleId="B1Char2">
    <w:name w:val="B1 Char2"/>
    <w:rsid w:val="00C157EB"/>
    <w:rPr>
      <w:lang w:eastAsia="en-US"/>
    </w:rPr>
  </w:style>
  <w:style w:type="character" w:customStyle="1" w:styleId="Heading5Char">
    <w:name w:val="Heading 5 Char"/>
    <w:aliases w:val="H5 Char,h5 Char,5 Char,H5-Heading 5 Char,Heading5 Char,l5 Char,heading5 Char"/>
    <w:link w:val="Heading5"/>
    <w:rsid w:val="00F95A9B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locked/>
    <w:rsid w:val="006267A1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2nd level Char,H2 Char,UNDERRUBRIK 1-2 Char,H21 Char,H22 Char,H23 Char,H24 Char,H25 Char,R2 Char,2 Char,E2 Char,heading 2 Char,†berschrift 2 Char,õberschrift 2 Char,H2-Heading 2 Char,Header 2 Char,l2 Char,Header2 Char,22 Char"/>
    <w:link w:val="Heading2"/>
    <w:rsid w:val="00A555C6"/>
    <w:rPr>
      <w:rFonts w:ascii="Arial" w:hAnsi="Arial"/>
      <w:sz w:val="32"/>
      <w:lang w:val="en-GB" w:eastAsia="en-US"/>
    </w:rPr>
  </w:style>
  <w:style w:type="character" w:customStyle="1" w:styleId="B3Char">
    <w:name w:val="B3 Char"/>
    <w:link w:val="B3"/>
    <w:rsid w:val="00A555C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yperlink" Target="http://www.w3.org/2001/04/xmlenc" TargetMode="External"/><Relationship Id="rId28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yperlink" Target="http://www.w3.org/2001/04/xmlenc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5AIRPNAIUNRU-529706453-2038</_dlc_DocId>
    <HideFromDelve xmlns="71c5aaf6-e6ce-465b-b873-5148d2a4c105">false</HideFromDelve>
    <_dlc_DocIdUrl xmlns="71c5aaf6-e6ce-465b-b873-5148d2a4c105">
      <Url>https://nokia.sharepoint.com/sites/c5g/epc/_layouts/15/DocIdRedir.aspx?ID=5AIRPNAIUNRU-529706453-2038</Url>
      <Description>5AIRPNAIUNRU-529706453-2038</Description>
    </_dlc_DocIdUrl>
    <Information xmlns="3b34c8f0-1ef5-4d1e-bb66-517ce7fe7356" xsi:nil="true"/>
    <Associated_x0020_Task xmlns="3b34c8f0-1ef5-4d1e-bb66-517ce7fe735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75D80-9297-43A4-93CE-3E9323603B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5F5FAF-D2EF-4A93-B4EA-3BB8E7B1D8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D7FE87-1328-430B-B9CD-D3F4B4C7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B80EC-7C0E-47E6-A80C-0797417F418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CBB088-9B18-4754-AFFE-744F4B156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285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15177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Lazaros rev 130e </cp:lastModifiedBy>
  <cp:revision>87</cp:revision>
  <cp:lastPrinted>1899-12-31T23:00:00Z</cp:lastPrinted>
  <dcterms:created xsi:type="dcterms:W3CDTF">2021-05-06T19:13:00Z</dcterms:created>
  <dcterms:modified xsi:type="dcterms:W3CDTF">2021-05-23T17:41:00Z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4998c992-64e6-4b60-a250-6360e0d7cea2</vt:lpwstr>
  </property>
</Properties>
</file>