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E28D9" w14:textId="489AB72C"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D91B51">
        <w:rPr>
          <w:b/>
          <w:noProof/>
          <w:sz w:val="24"/>
        </w:rPr>
        <w:t>30</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3B729C">
        <w:rPr>
          <w:b/>
          <w:noProof/>
          <w:sz w:val="24"/>
        </w:rPr>
        <w:t>1</w:t>
      </w:r>
      <w:r w:rsidR="00051A47">
        <w:rPr>
          <w:b/>
          <w:noProof/>
          <w:sz w:val="24"/>
        </w:rPr>
        <w:t>XXXX</w:t>
      </w:r>
    </w:p>
    <w:p w14:paraId="5DC21640" w14:textId="517CD81D" w:rsidR="003674C0" w:rsidRDefault="00941BFE" w:rsidP="00677E82">
      <w:pPr>
        <w:pStyle w:val="CRCoverPage"/>
        <w:rPr>
          <w:b/>
          <w:noProof/>
          <w:sz w:val="24"/>
        </w:rPr>
      </w:pPr>
      <w:r>
        <w:rPr>
          <w:b/>
          <w:noProof/>
          <w:sz w:val="24"/>
        </w:rPr>
        <w:t>Electronic meeting</w:t>
      </w:r>
      <w:r w:rsidR="003674C0">
        <w:rPr>
          <w:b/>
          <w:noProof/>
          <w:sz w:val="24"/>
        </w:rPr>
        <w:t xml:space="preserve">, </w:t>
      </w:r>
      <w:r w:rsidR="00D91B51">
        <w:rPr>
          <w:b/>
          <w:noProof/>
          <w:sz w:val="24"/>
        </w:rPr>
        <w:t>20-28 May</w:t>
      </w:r>
      <w:r w:rsidR="00512317">
        <w:rPr>
          <w:b/>
          <w:noProof/>
          <w:sz w:val="24"/>
        </w:rPr>
        <w:t xml:space="preserve"> </w:t>
      </w:r>
      <w:r w:rsidR="003B729C">
        <w:rPr>
          <w:b/>
          <w:noProof/>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2A13BFA9" w:rsidR="001E41F3" w:rsidRPr="00410371" w:rsidRDefault="00BC7DF6" w:rsidP="00E13F3D">
            <w:pPr>
              <w:pStyle w:val="CRCoverPage"/>
              <w:spacing w:after="0"/>
              <w:jc w:val="right"/>
              <w:rPr>
                <w:b/>
                <w:noProof/>
                <w:sz w:val="28"/>
              </w:rPr>
            </w:pPr>
            <w:r>
              <w:rPr>
                <w:b/>
                <w:noProof/>
                <w:sz w:val="28"/>
              </w:rPr>
              <w:t>24.008</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684DACD4" w:rsidR="001E41F3" w:rsidRPr="00410371" w:rsidRDefault="00855B1B" w:rsidP="00547111">
            <w:pPr>
              <w:pStyle w:val="CRCoverPage"/>
              <w:spacing w:after="0"/>
              <w:rPr>
                <w:noProof/>
              </w:rPr>
            </w:pPr>
            <w:r>
              <w:rPr>
                <w:b/>
                <w:noProof/>
                <w:sz w:val="28"/>
              </w:rPr>
              <w:t>3266</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54E2A52C" w:rsidR="001E41F3" w:rsidRPr="00410371" w:rsidRDefault="00051A47"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26E0B771" w:rsidR="001E41F3" w:rsidRPr="00410371" w:rsidRDefault="00BC7DF6">
            <w:pPr>
              <w:pStyle w:val="CRCoverPage"/>
              <w:spacing w:after="0"/>
              <w:jc w:val="center"/>
              <w:rPr>
                <w:noProof/>
                <w:sz w:val="28"/>
              </w:rPr>
            </w:pPr>
            <w:r>
              <w:rPr>
                <w:b/>
                <w:noProof/>
                <w:sz w:val="28"/>
              </w:rPr>
              <w:t>17.2.0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7777777" w:rsidR="00F25D98" w:rsidRDefault="00F25D98" w:rsidP="001E41F3">
            <w:pPr>
              <w:pStyle w:val="CRCoverPage"/>
              <w:spacing w:after="0"/>
              <w:jc w:val="center"/>
              <w:rPr>
                <w:b/>
                <w:caps/>
                <w:noProof/>
              </w:rPr>
            </w:pP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15EA440B" w:rsidR="00F25D98" w:rsidRDefault="00BC7DF6"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26DBFA21" w:rsidR="001E41F3" w:rsidRDefault="00B23A60">
            <w:pPr>
              <w:pStyle w:val="CRCoverPage"/>
              <w:spacing w:after="0"/>
              <w:ind w:left="100"/>
              <w:rPr>
                <w:noProof/>
              </w:rPr>
            </w:pPr>
            <w:r>
              <w:t>PCO for UAV</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2EDBA64C" w:rsidR="001E41F3" w:rsidRDefault="00BC7DF6">
            <w:pPr>
              <w:pStyle w:val="CRCoverPage"/>
              <w:spacing w:after="0"/>
              <w:ind w:left="100"/>
              <w:rPr>
                <w:noProof/>
              </w:rPr>
            </w:pPr>
            <w:r>
              <w:rPr>
                <w:noProof/>
              </w:rPr>
              <w:t>Lenovo, Motorola Mobility</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7DBAE237" w:rsidR="001E41F3" w:rsidRDefault="00BC7DF6">
            <w:pPr>
              <w:pStyle w:val="CRCoverPage"/>
              <w:spacing w:after="0"/>
              <w:ind w:left="100"/>
              <w:rPr>
                <w:noProof/>
              </w:rPr>
            </w:pPr>
            <w:r>
              <w:rPr>
                <w:noProof/>
              </w:rPr>
              <w:t>ID</w:t>
            </w:r>
            <w:r w:rsidR="00855B1B">
              <w:rPr>
                <w:noProof/>
              </w:rPr>
              <w:t>_</w:t>
            </w:r>
            <w:r>
              <w:rPr>
                <w:noProof/>
              </w:rPr>
              <w:t>UAS</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2E3D8F29" w:rsidR="001E41F3" w:rsidRDefault="00BC7DF6">
            <w:pPr>
              <w:pStyle w:val="CRCoverPage"/>
              <w:spacing w:after="0"/>
              <w:ind w:left="100"/>
              <w:rPr>
                <w:noProof/>
              </w:rPr>
            </w:pPr>
            <w:r>
              <w:rPr>
                <w:noProof/>
              </w:rPr>
              <w:t>2021-05-13</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30953A0B" w:rsidR="001E41F3" w:rsidRDefault="00BC7DF6"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0DB48109" w:rsidR="001E41F3" w:rsidRDefault="00BC7DF6">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3DFCD696" w:rsidR="001E41F3" w:rsidRDefault="00524928">
            <w:pPr>
              <w:pStyle w:val="CRCoverPage"/>
              <w:spacing w:after="0"/>
              <w:ind w:left="100"/>
              <w:rPr>
                <w:noProof/>
              </w:rPr>
            </w:pPr>
            <w:r>
              <w:rPr>
                <w:noProof/>
              </w:rPr>
              <w:t xml:space="preserve">Stage 2 of C2 pairing authorization at the time of bearer resource modification is defined in </w:t>
            </w:r>
            <w:r w:rsidRPr="008832FF">
              <w:rPr>
                <w:noProof/>
              </w:rPr>
              <w:t>S2-2103490</w:t>
            </w:r>
            <w:r>
              <w:rPr>
                <w:noProof/>
              </w:rPr>
              <w:t xml:space="preserve"> in </w:t>
            </w:r>
            <w:r w:rsidRPr="008832FF">
              <w:rPr>
                <w:noProof/>
              </w:rPr>
              <w:t>3GPP TSG-SA WG2 Meeting #144e</w:t>
            </w:r>
            <w:r>
              <w:rPr>
                <w:noProof/>
              </w:rPr>
              <w:t>. Stage 3 implementation is currently missing.</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01F96E72" w:rsidR="001E41F3" w:rsidRDefault="00524928">
            <w:pPr>
              <w:pStyle w:val="CRCoverPage"/>
              <w:spacing w:after="0"/>
              <w:ind w:left="100"/>
              <w:rPr>
                <w:noProof/>
              </w:rPr>
            </w:pPr>
            <w:r>
              <w:rPr>
                <w:noProof/>
              </w:rPr>
              <w:t xml:space="preserve">Adding new </w:t>
            </w:r>
            <w:r w:rsidR="008C33FB">
              <w:rPr>
                <w:noProof/>
              </w:rPr>
              <w:t xml:space="preserve">extended </w:t>
            </w:r>
            <w:r>
              <w:rPr>
                <w:noProof/>
              </w:rPr>
              <w:t xml:space="preserve">PCO information elements for </w:t>
            </w:r>
            <w:r w:rsidR="00D41BA9">
              <w:rPr>
                <w:noProof/>
              </w:rPr>
              <w:t>C2 aviation</w:t>
            </w:r>
            <w:r>
              <w:rPr>
                <w:noProof/>
              </w:rPr>
              <w:t xml:space="preserve"> containe</w:t>
            </w:r>
            <w:r w:rsidR="00051A47">
              <w:rPr>
                <w:noProof/>
              </w:rPr>
              <w:t>r</w:t>
            </w:r>
            <w:r>
              <w:rPr>
                <w:noProof/>
              </w:rPr>
              <w:t>.</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5C678695" w:rsidR="001E41F3" w:rsidRDefault="00524928">
            <w:pPr>
              <w:pStyle w:val="CRCoverPage"/>
              <w:spacing w:after="0"/>
              <w:ind w:left="100"/>
              <w:rPr>
                <w:noProof/>
              </w:rPr>
            </w:pPr>
            <w:r>
              <w:rPr>
                <w:noProof/>
              </w:rPr>
              <w:t>Stage 3 is not defined.</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3DE9314F" w:rsidR="001E41F3" w:rsidRDefault="00524928">
            <w:pPr>
              <w:pStyle w:val="CRCoverPage"/>
              <w:spacing w:after="0"/>
              <w:ind w:left="100"/>
              <w:rPr>
                <w:noProof/>
              </w:rPr>
            </w:pPr>
            <w:r>
              <w:rPr>
                <w:noProof/>
              </w:rPr>
              <w:t>10.5.6.3.1</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1C8C2D32" w:rsidR="001E41F3" w:rsidRDefault="0062744B">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48AE965E" w:rsidR="001E41F3" w:rsidRDefault="001E41F3">
            <w:pPr>
              <w:pStyle w:val="CRCoverPage"/>
              <w:spacing w:after="0"/>
              <w:jc w:val="center"/>
              <w:rPr>
                <w:b/>
                <w:caps/>
                <w:noProof/>
              </w:rPr>
            </w:pP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2F3C452D" w:rsidR="001E41F3" w:rsidRDefault="00145D43">
            <w:pPr>
              <w:pStyle w:val="CRCoverPage"/>
              <w:spacing w:after="0"/>
              <w:ind w:left="99"/>
              <w:rPr>
                <w:noProof/>
              </w:rPr>
            </w:pPr>
            <w:r>
              <w:rPr>
                <w:noProof/>
              </w:rPr>
              <w:t>TS</w:t>
            </w:r>
            <w:r w:rsidR="00095CA1">
              <w:rPr>
                <w:noProof/>
              </w:rPr>
              <w:t xml:space="preserve"> 24.501</w:t>
            </w:r>
            <w:r>
              <w:rPr>
                <w:noProof/>
              </w:rPr>
              <w:t xml:space="preserve">... CR </w:t>
            </w:r>
            <w:r w:rsidR="00B34F6D" w:rsidRPr="00B34F6D">
              <w:rPr>
                <w:noProof/>
              </w:rPr>
              <w:t>3250</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2FD0F49" w14:textId="77777777" w:rsidR="00B23A60" w:rsidRDefault="00B23A60" w:rsidP="00B23A60">
      <w:pPr>
        <w:jc w:val="center"/>
        <w:rPr>
          <w:noProof/>
        </w:rPr>
      </w:pPr>
      <w:bookmarkStart w:id="1" w:name="_Toc20130886"/>
      <w:bookmarkStart w:id="2" w:name="_Toc27731381"/>
      <w:bookmarkStart w:id="3" w:name="_Toc35957641"/>
      <w:bookmarkStart w:id="4" w:name="_Toc45098298"/>
      <w:bookmarkStart w:id="5" w:name="_Toc51935536"/>
      <w:bookmarkStart w:id="6" w:name="_Toc68187137"/>
      <w:r w:rsidRPr="00FA2DAF">
        <w:rPr>
          <w:noProof/>
          <w:highlight w:val="yellow"/>
        </w:rPr>
        <w:lastRenderedPageBreak/>
        <w:t>--------------------------------------- Next Change -------------------------------------</w:t>
      </w:r>
    </w:p>
    <w:p w14:paraId="45797701" w14:textId="77777777" w:rsidR="00B23A60" w:rsidRPr="00FE320E" w:rsidRDefault="00B23A60" w:rsidP="00B23A60">
      <w:pPr>
        <w:pStyle w:val="Heading5"/>
      </w:pPr>
      <w:r w:rsidRPr="00FE320E">
        <w:t>10.5.6.3</w:t>
      </w:r>
      <w:r>
        <w:t>.1</w:t>
      </w:r>
      <w:r>
        <w:tab/>
        <w:t>General</w:t>
      </w:r>
      <w:bookmarkEnd w:id="1"/>
      <w:bookmarkEnd w:id="2"/>
      <w:bookmarkEnd w:id="3"/>
      <w:bookmarkEnd w:id="4"/>
      <w:bookmarkEnd w:id="5"/>
      <w:bookmarkEnd w:id="6"/>
    </w:p>
    <w:p w14:paraId="5FD7368E" w14:textId="77777777" w:rsidR="00B23A60" w:rsidRPr="00FE320E" w:rsidRDefault="00B23A60" w:rsidP="00B23A60">
      <w:r w:rsidRPr="00FE320E">
        <w:t xml:space="preserve">The purpose of the </w:t>
      </w:r>
      <w:r w:rsidRPr="00FE320E">
        <w:rPr>
          <w:i/>
        </w:rPr>
        <w:t xml:space="preserve">protocol configuration options </w:t>
      </w:r>
      <w:r w:rsidRPr="00FE320E">
        <w:t>information element is to:</w:t>
      </w:r>
    </w:p>
    <w:p w14:paraId="5E54D394" w14:textId="77777777" w:rsidR="00B23A60" w:rsidRPr="00FE320E" w:rsidRDefault="00B23A60" w:rsidP="00B23A60">
      <w:pPr>
        <w:pStyle w:val="B1"/>
      </w:pPr>
      <w:r w:rsidRPr="00FE320E">
        <w:t>-</w:t>
      </w:r>
      <w:r w:rsidRPr="00FE320E">
        <w:tab/>
        <w:t>transfer external network protocol options associated with a PDP context activation, and</w:t>
      </w:r>
    </w:p>
    <w:p w14:paraId="7745C77A" w14:textId="77777777" w:rsidR="00B23A60" w:rsidRPr="00FE320E" w:rsidRDefault="00B23A60" w:rsidP="00B23A60">
      <w:pPr>
        <w:pStyle w:val="B1"/>
      </w:pPr>
      <w:r w:rsidRPr="00FE320E">
        <w:t>-</w:t>
      </w:r>
      <w:r w:rsidRPr="00FE320E">
        <w:tab/>
        <w:t>transfer additional (protocol) data (e.g. configuration parameters, error codes or messages/events) associated with an external protocol or an application.</w:t>
      </w:r>
    </w:p>
    <w:p w14:paraId="4B02970B" w14:textId="77777777" w:rsidR="00B23A60" w:rsidRPr="00FE320E" w:rsidRDefault="00B23A60" w:rsidP="00B23A60">
      <w:r w:rsidRPr="00FE320E">
        <w:t xml:space="preserve">The </w:t>
      </w:r>
      <w:r w:rsidRPr="00FE320E">
        <w:rPr>
          <w:i/>
        </w:rPr>
        <w:t xml:space="preserve">protocol configuration options </w:t>
      </w:r>
      <w:r w:rsidRPr="00FE320E">
        <w:t xml:space="preserve">is a type 4 information element with a minimum length of 3 octets and a maximum length of 253 octets. </w:t>
      </w:r>
    </w:p>
    <w:p w14:paraId="3D69676C" w14:textId="77777777" w:rsidR="00B23A60" w:rsidRPr="00FE320E" w:rsidRDefault="00B23A60" w:rsidP="00B23A60">
      <w:r w:rsidRPr="00FE320E">
        <w:t xml:space="preserve">The </w:t>
      </w:r>
      <w:r w:rsidRPr="00FE320E">
        <w:rPr>
          <w:i/>
        </w:rPr>
        <w:t xml:space="preserve">protocol configuration options </w:t>
      </w:r>
      <w:r w:rsidRPr="00FE320E">
        <w:t>information element is coded as shown in figure 10.5.136/3GPP TS 24.008 and table 10.5.154/3GPP TS 24.008.</w:t>
      </w:r>
    </w:p>
    <w:p w14:paraId="0FB17FB1" w14:textId="77777777" w:rsidR="00B23A60" w:rsidRPr="00FE320E" w:rsidRDefault="00B23A60" w:rsidP="00B23A60">
      <w:pPr>
        <w:pStyle w:val="TH"/>
      </w:pPr>
    </w:p>
    <w:tbl>
      <w:tblPr>
        <w:tblW w:w="0" w:type="auto"/>
        <w:jc w:val="center"/>
        <w:tblLayout w:type="fixed"/>
        <w:tblCellMar>
          <w:left w:w="28" w:type="dxa"/>
          <w:right w:w="56" w:type="dxa"/>
        </w:tblCellMar>
        <w:tblLook w:val="0000" w:firstRow="0" w:lastRow="0" w:firstColumn="0" w:lastColumn="0" w:noHBand="0" w:noVBand="0"/>
      </w:tblPr>
      <w:tblGrid>
        <w:gridCol w:w="28"/>
        <w:gridCol w:w="709"/>
        <w:gridCol w:w="709"/>
        <w:gridCol w:w="709"/>
        <w:gridCol w:w="709"/>
        <w:gridCol w:w="708"/>
        <w:gridCol w:w="709"/>
        <w:gridCol w:w="709"/>
        <w:gridCol w:w="682"/>
        <w:gridCol w:w="27"/>
        <w:gridCol w:w="1319"/>
        <w:gridCol w:w="27"/>
      </w:tblGrid>
      <w:tr w:rsidR="00B23A60" w:rsidRPr="00FE320E" w14:paraId="79FE9365" w14:textId="77777777" w:rsidTr="0094679D">
        <w:trPr>
          <w:gridBefore w:val="1"/>
          <w:wBefore w:w="28" w:type="dxa"/>
          <w:cantSplit/>
          <w:jc w:val="center"/>
        </w:trPr>
        <w:tc>
          <w:tcPr>
            <w:tcW w:w="709" w:type="dxa"/>
            <w:tcBorders>
              <w:bottom w:val="single" w:sz="6" w:space="0" w:color="auto"/>
            </w:tcBorders>
          </w:tcPr>
          <w:p w14:paraId="277C5A88" w14:textId="77777777" w:rsidR="00B23A60" w:rsidRPr="004E051B" w:rsidRDefault="00B23A60" w:rsidP="0094679D">
            <w:pPr>
              <w:pStyle w:val="TAC"/>
            </w:pPr>
            <w:r w:rsidRPr="004E051B">
              <w:t>8</w:t>
            </w:r>
          </w:p>
        </w:tc>
        <w:tc>
          <w:tcPr>
            <w:tcW w:w="709" w:type="dxa"/>
            <w:tcBorders>
              <w:bottom w:val="single" w:sz="6" w:space="0" w:color="auto"/>
            </w:tcBorders>
          </w:tcPr>
          <w:p w14:paraId="68A9D3D8" w14:textId="77777777" w:rsidR="00B23A60" w:rsidRPr="004E051B" w:rsidRDefault="00B23A60" w:rsidP="0094679D">
            <w:pPr>
              <w:pStyle w:val="TAC"/>
            </w:pPr>
            <w:r w:rsidRPr="004E051B">
              <w:t>7</w:t>
            </w:r>
          </w:p>
        </w:tc>
        <w:tc>
          <w:tcPr>
            <w:tcW w:w="709" w:type="dxa"/>
            <w:tcBorders>
              <w:bottom w:val="single" w:sz="6" w:space="0" w:color="auto"/>
            </w:tcBorders>
          </w:tcPr>
          <w:p w14:paraId="5630E766" w14:textId="77777777" w:rsidR="00B23A60" w:rsidRPr="004E051B" w:rsidRDefault="00B23A60" w:rsidP="0094679D">
            <w:pPr>
              <w:pStyle w:val="TAC"/>
            </w:pPr>
            <w:r w:rsidRPr="004E051B">
              <w:t>6</w:t>
            </w:r>
          </w:p>
        </w:tc>
        <w:tc>
          <w:tcPr>
            <w:tcW w:w="709" w:type="dxa"/>
            <w:tcBorders>
              <w:bottom w:val="single" w:sz="6" w:space="0" w:color="auto"/>
            </w:tcBorders>
          </w:tcPr>
          <w:p w14:paraId="2D2A1D68" w14:textId="77777777" w:rsidR="00B23A60" w:rsidRPr="004E051B" w:rsidRDefault="00B23A60" w:rsidP="0094679D">
            <w:pPr>
              <w:pStyle w:val="TAC"/>
            </w:pPr>
            <w:r w:rsidRPr="004E051B">
              <w:t>5</w:t>
            </w:r>
          </w:p>
        </w:tc>
        <w:tc>
          <w:tcPr>
            <w:tcW w:w="708" w:type="dxa"/>
            <w:tcBorders>
              <w:bottom w:val="single" w:sz="6" w:space="0" w:color="auto"/>
            </w:tcBorders>
          </w:tcPr>
          <w:p w14:paraId="43B6E118" w14:textId="77777777" w:rsidR="00B23A60" w:rsidRPr="004E051B" w:rsidRDefault="00B23A60" w:rsidP="0094679D">
            <w:pPr>
              <w:pStyle w:val="TAC"/>
            </w:pPr>
            <w:r w:rsidRPr="004E051B">
              <w:t>4</w:t>
            </w:r>
          </w:p>
        </w:tc>
        <w:tc>
          <w:tcPr>
            <w:tcW w:w="709" w:type="dxa"/>
            <w:tcBorders>
              <w:bottom w:val="single" w:sz="6" w:space="0" w:color="auto"/>
            </w:tcBorders>
          </w:tcPr>
          <w:p w14:paraId="59E6260A" w14:textId="77777777" w:rsidR="00B23A60" w:rsidRPr="004E051B" w:rsidRDefault="00B23A60" w:rsidP="0094679D">
            <w:pPr>
              <w:pStyle w:val="TAC"/>
            </w:pPr>
            <w:r w:rsidRPr="004E051B">
              <w:t>3</w:t>
            </w:r>
          </w:p>
        </w:tc>
        <w:tc>
          <w:tcPr>
            <w:tcW w:w="709" w:type="dxa"/>
            <w:tcBorders>
              <w:bottom w:val="single" w:sz="6" w:space="0" w:color="auto"/>
            </w:tcBorders>
          </w:tcPr>
          <w:p w14:paraId="6D4E430B" w14:textId="77777777" w:rsidR="00B23A60" w:rsidRPr="004E051B" w:rsidRDefault="00B23A60" w:rsidP="0094679D">
            <w:pPr>
              <w:pStyle w:val="TAC"/>
            </w:pPr>
            <w:r w:rsidRPr="004E051B">
              <w:t>2</w:t>
            </w:r>
          </w:p>
        </w:tc>
        <w:tc>
          <w:tcPr>
            <w:tcW w:w="709" w:type="dxa"/>
            <w:gridSpan w:val="2"/>
            <w:tcBorders>
              <w:bottom w:val="single" w:sz="6" w:space="0" w:color="auto"/>
            </w:tcBorders>
          </w:tcPr>
          <w:p w14:paraId="6E6EEF09" w14:textId="77777777" w:rsidR="00B23A60" w:rsidRPr="004E051B" w:rsidRDefault="00B23A60" w:rsidP="0094679D">
            <w:pPr>
              <w:pStyle w:val="TAC"/>
            </w:pPr>
            <w:r w:rsidRPr="004E051B">
              <w:t>1</w:t>
            </w:r>
          </w:p>
        </w:tc>
        <w:tc>
          <w:tcPr>
            <w:tcW w:w="1346" w:type="dxa"/>
            <w:gridSpan w:val="2"/>
          </w:tcPr>
          <w:p w14:paraId="30D517CB" w14:textId="77777777" w:rsidR="00B23A60" w:rsidRPr="004E051B" w:rsidRDefault="00B23A60" w:rsidP="0094679D">
            <w:pPr>
              <w:pStyle w:val="TAC"/>
            </w:pPr>
          </w:p>
        </w:tc>
      </w:tr>
      <w:tr w:rsidR="00B23A60" w:rsidRPr="00FE320E" w14:paraId="44CC2A96" w14:textId="77777777" w:rsidTr="0094679D">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366982ED" w14:textId="77777777" w:rsidR="00B23A60" w:rsidRPr="004E051B" w:rsidRDefault="00B23A60" w:rsidP="0094679D">
            <w:pPr>
              <w:pStyle w:val="TAC"/>
            </w:pPr>
            <w:r w:rsidRPr="004E051B">
              <w:t>Protocol configuration options IEI</w:t>
            </w:r>
          </w:p>
        </w:tc>
        <w:tc>
          <w:tcPr>
            <w:tcW w:w="1346" w:type="dxa"/>
            <w:gridSpan w:val="2"/>
          </w:tcPr>
          <w:p w14:paraId="08D0940B" w14:textId="77777777" w:rsidR="00B23A60" w:rsidRPr="004E051B" w:rsidRDefault="00B23A60" w:rsidP="0094679D">
            <w:pPr>
              <w:pStyle w:val="TAL"/>
            </w:pPr>
            <w:r w:rsidRPr="004E051B">
              <w:t>octet 1</w:t>
            </w:r>
          </w:p>
        </w:tc>
      </w:tr>
      <w:tr w:rsidR="00B23A60" w:rsidRPr="00FE320E" w14:paraId="5D162A72" w14:textId="77777777" w:rsidTr="0094679D">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678A85FF" w14:textId="77777777" w:rsidR="00B23A60" w:rsidRPr="004E051B" w:rsidRDefault="00B23A60" w:rsidP="0094679D">
            <w:pPr>
              <w:pStyle w:val="TAC"/>
            </w:pPr>
            <w:r w:rsidRPr="004E051B">
              <w:t>Length of protocol config. options contents</w:t>
            </w:r>
          </w:p>
        </w:tc>
        <w:tc>
          <w:tcPr>
            <w:tcW w:w="1346" w:type="dxa"/>
            <w:gridSpan w:val="2"/>
          </w:tcPr>
          <w:p w14:paraId="484368BE" w14:textId="77777777" w:rsidR="00B23A60" w:rsidRPr="004E051B" w:rsidRDefault="00B23A60" w:rsidP="0094679D">
            <w:pPr>
              <w:pStyle w:val="TAL"/>
            </w:pPr>
            <w:r w:rsidRPr="004E051B">
              <w:t>octet 2</w:t>
            </w:r>
          </w:p>
        </w:tc>
      </w:tr>
      <w:tr w:rsidR="00B23A60" w:rsidRPr="00FE320E" w14:paraId="78D97C24" w14:textId="77777777" w:rsidTr="0094679D">
        <w:trPr>
          <w:gridBefore w:val="1"/>
          <w:wBefore w:w="28" w:type="dxa"/>
          <w:cantSplit/>
          <w:jc w:val="center"/>
        </w:trPr>
        <w:tc>
          <w:tcPr>
            <w:tcW w:w="709" w:type="dxa"/>
            <w:tcBorders>
              <w:top w:val="single" w:sz="6" w:space="0" w:color="auto"/>
              <w:left w:val="single" w:sz="6" w:space="0" w:color="auto"/>
              <w:bottom w:val="single" w:sz="6" w:space="0" w:color="auto"/>
              <w:right w:val="single" w:sz="6" w:space="0" w:color="auto"/>
            </w:tcBorders>
          </w:tcPr>
          <w:p w14:paraId="3667470F" w14:textId="77777777" w:rsidR="00B23A60" w:rsidRPr="004E051B" w:rsidRDefault="00B23A60" w:rsidP="0094679D">
            <w:pPr>
              <w:pStyle w:val="TAC"/>
            </w:pPr>
            <w:r w:rsidRPr="004E051B">
              <w:t>1</w:t>
            </w:r>
            <w:r w:rsidRPr="004E051B">
              <w:br/>
            </w:r>
            <w:proofErr w:type="spellStart"/>
            <w:r w:rsidRPr="004E051B">
              <w:t>ext</w:t>
            </w:r>
            <w:proofErr w:type="spellEnd"/>
          </w:p>
        </w:tc>
        <w:tc>
          <w:tcPr>
            <w:tcW w:w="2835" w:type="dxa"/>
            <w:gridSpan w:val="4"/>
            <w:tcBorders>
              <w:top w:val="single" w:sz="6" w:space="0" w:color="auto"/>
              <w:bottom w:val="single" w:sz="6" w:space="0" w:color="auto"/>
            </w:tcBorders>
          </w:tcPr>
          <w:p w14:paraId="331DD6A7" w14:textId="77777777" w:rsidR="00B23A60" w:rsidRPr="004E051B" w:rsidRDefault="00B23A60" w:rsidP="0094679D">
            <w:pPr>
              <w:pStyle w:val="TAC"/>
            </w:pPr>
            <w:r w:rsidRPr="004E051B">
              <w:t>0</w:t>
            </w:r>
            <w:r w:rsidRPr="004E051B">
              <w:tab/>
              <w:t>0</w:t>
            </w:r>
            <w:r w:rsidRPr="004E051B">
              <w:tab/>
              <w:t>0</w:t>
            </w:r>
            <w:r w:rsidRPr="004E051B">
              <w:tab/>
              <w:t>0</w:t>
            </w:r>
            <w:r w:rsidRPr="004E051B">
              <w:br/>
              <w:t>Spare</w:t>
            </w:r>
          </w:p>
        </w:tc>
        <w:tc>
          <w:tcPr>
            <w:tcW w:w="2127" w:type="dxa"/>
            <w:gridSpan w:val="4"/>
            <w:tcBorders>
              <w:top w:val="single" w:sz="6" w:space="0" w:color="auto"/>
              <w:left w:val="single" w:sz="6" w:space="0" w:color="auto"/>
              <w:bottom w:val="single" w:sz="6" w:space="0" w:color="auto"/>
              <w:right w:val="single" w:sz="6" w:space="0" w:color="auto"/>
            </w:tcBorders>
          </w:tcPr>
          <w:p w14:paraId="1AC09418" w14:textId="77777777" w:rsidR="00B23A60" w:rsidRPr="004E051B" w:rsidRDefault="00B23A60" w:rsidP="0094679D">
            <w:pPr>
              <w:pStyle w:val="TAC"/>
            </w:pPr>
            <w:r w:rsidRPr="004E051B">
              <w:t>Configuration</w:t>
            </w:r>
            <w:r w:rsidRPr="004E051B">
              <w:br/>
              <w:t>protocol</w:t>
            </w:r>
          </w:p>
        </w:tc>
        <w:tc>
          <w:tcPr>
            <w:tcW w:w="1346" w:type="dxa"/>
            <w:gridSpan w:val="2"/>
          </w:tcPr>
          <w:p w14:paraId="68FE24DF" w14:textId="77777777" w:rsidR="00B23A60" w:rsidRPr="004E051B" w:rsidRDefault="00B23A60" w:rsidP="0094679D">
            <w:pPr>
              <w:pStyle w:val="TAL"/>
            </w:pPr>
            <w:r w:rsidRPr="004E051B">
              <w:t>octet 3</w:t>
            </w:r>
          </w:p>
        </w:tc>
      </w:tr>
      <w:tr w:rsidR="00B23A60" w:rsidRPr="00FE320E" w14:paraId="04EEB73C" w14:textId="77777777" w:rsidTr="0094679D">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4A7C57F4" w14:textId="77777777" w:rsidR="00B23A60" w:rsidRPr="004E051B" w:rsidRDefault="00B23A60" w:rsidP="0094679D">
            <w:pPr>
              <w:pStyle w:val="TAC"/>
            </w:pPr>
            <w:r w:rsidRPr="004E051B">
              <w:t>Protocol ID 1</w:t>
            </w:r>
            <w:r w:rsidRPr="004E051B">
              <w:br/>
            </w:r>
          </w:p>
        </w:tc>
        <w:tc>
          <w:tcPr>
            <w:tcW w:w="1346" w:type="dxa"/>
            <w:gridSpan w:val="2"/>
          </w:tcPr>
          <w:p w14:paraId="1F47149E" w14:textId="77777777" w:rsidR="00B23A60" w:rsidRPr="004E051B" w:rsidRDefault="00B23A60" w:rsidP="0094679D">
            <w:pPr>
              <w:pStyle w:val="TAL"/>
            </w:pPr>
            <w:r w:rsidRPr="004E051B">
              <w:t>octet 4</w:t>
            </w:r>
            <w:r w:rsidRPr="004E051B">
              <w:br/>
              <w:t>octet 5</w:t>
            </w:r>
          </w:p>
        </w:tc>
      </w:tr>
      <w:tr w:rsidR="00B23A60" w:rsidRPr="00FE320E" w14:paraId="6C4E35A7" w14:textId="77777777" w:rsidTr="0094679D">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54F8375C" w14:textId="77777777" w:rsidR="00B23A60" w:rsidRPr="004E051B" w:rsidRDefault="00B23A60" w:rsidP="0094679D">
            <w:pPr>
              <w:pStyle w:val="TAC"/>
            </w:pPr>
            <w:r w:rsidRPr="004E051B">
              <w:t>Length of protocol ID 1 contents</w:t>
            </w:r>
          </w:p>
        </w:tc>
        <w:tc>
          <w:tcPr>
            <w:tcW w:w="1346" w:type="dxa"/>
            <w:gridSpan w:val="2"/>
          </w:tcPr>
          <w:p w14:paraId="5170B7F6" w14:textId="77777777" w:rsidR="00B23A60" w:rsidRPr="004E051B" w:rsidRDefault="00B23A60" w:rsidP="0094679D">
            <w:pPr>
              <w:pStyle w:val="TAL"/>
            </w:pPr>
            <w:r w:rsidRPr="004E051B">
              <w:t>octet 6</w:t>
            </w:r>
          </w:p>
        </w:tc>
      </w:tr>
      <w:tr w:rsidR="00B23A60" w:rsidRPr="00FE320E" w14:paraId="005307F7" w14:textId="77777777" w:rsidTr="0094679D">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0F6D26FB" w14:textId="77777777" w:rsidR="00B23A60" w:rsidRPr="004E051B" w:rsidRDefault="00B23A60" w:rsidP="0094679D">
            <w:pPr>
              <w:pStyle w:val="TAC"/>
            </w:pPr>
            <w:r w:rsidRPr="004E051B">
              <w:br/>
              <w:t>Protocol ID 1 contents</w:t>
            </w:r>
          </w:p>
        </w:tc>
        <w:tc>
          <w:tcPr>
            <w:tcW w:w="1346" w:type="dxa"/>
            <w:gridSpan w:val="2"/>
          </w:tcPr>
          <w:p w14:paraId="697D2075" w14:textId="77777777" w:rsidR="00B23A60" w:rsidRPr="004E051B" w:rsidRDefault="00B23A60" w:rsidP="0094679D">
            <w:pPr>
              <w:pStyle w:val="TAL"/>
            </w:pPr>
            <w:r w:rsidRPr="004E051B">
              <w:t>octet 7</w:t>
            </w:r>
            <w:r w:rsidRPr="004E051B">
              <w:br/>
            </w:r>
            <w:r w:rsidRPr="004E051B">
              <w:br/>
              <w:t>octet m</w:t>
            </w:r>
          </w:p>
        </w:tc>
      </w:tr>
      <w:tr w:rsidR="00B23A60" w:rsidRPr="00FE320E" w14:paraId="378494E7" w14:textId="77777777" w:rsidTr="0094679D">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0C6551F2" w14:textId="77777777" w:rsidR="00B23A60" w:rsidRPr="004E051B" w:rsidRDefault="00B23A60" w:rsidP="0094679D">
            <w:pPr>
              <w:pStyle w:val="TAC"/>
            </w:pPr>
            <w:r w:rsidRPr="004E051B">
              <w:t>Protocol ID 2</w:t>
            </w:r>
            <w:r w:rsidRPr="004E051B">
              <w:br/>
            </w:r>
          </w:p>
        </w:tc>
        <w:tc>
          <w:tcPr>
            <w:tcW w:w="1346" w:type="dxa"/>
            <w:gridSpan w:val="2"/>
          </w:tcPr>
          <w:p w14:paraId="260561C5" w14:textId="77777777" w:rsidR="00B23A60" w:rsidRPr="004E051B" w:rsidRDefault="00B23A60" w:rsidP="0094679D">
            <w:pPr>
              <w:pStyle w:val="TAL"/>
            </w:pPr>
            <w:r w:rsidRPr="004E051B">
              <w:t>octet m+1</w:t>
            </w:r>
            <w:r w:rsidRPr="004E051B">
              <w:br/>
              <w:t>octet m+2</w:t>
            </w:r>
          </w:p>
        </w:tc>
      </w:tr>
      <w:tr w:rsidR="00B23A60" w:rsidRPr="00FE320E" w14:paraId="433EE880" w14:textId="77777777" w:rsidTr="0094679D">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74514469" w14:textId="77777777" w:rsidR="00B23A60" w:rsidRPr="004E051B" w:rsidRDefault="00B23A60" w:rsidP="0094679D">
            <w:pPr>
              <w:pStyle w:val="TAC"/>
            </w:pPr>
            <w:r w:rsidRPr="004E051B">
              <w:t>Length of protocol ID 2 contents</w:t>
            </w:r>
          </w:p>
        </w:tc>
        <w:tc>
          <w:tcPr>
            <w:tcW w:w="1346" w:type="dxa"/>
            <w:gridSpan w:val="2"/>
          </w:tcPr>
          <w:p w14:paraId="6CBA543F" w14:textId="77777777" w:rsidR="00B23A60" w:rsidRPr="004E051B" w:rsidRDefault="00B23A60" w:rsidP="0094679D">
            <w:pPr>
              <w:pStyle w:val="TAL"/>
            </w:pPr>
            <w:r w:rsidRPr="004E051B">
              <w:t>octet m+3</w:t>
            </w:r>
          </w:p>
        </w:tc>
      </w:tr>
      <w:tr w:rsidR="00B23A60" w:rsidRPr="00FE320E" w14:paraId="3008C4E0" w14:textId="77777777" w:rsidTr="0094679D">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5F6A5AD4" w14:textId="77777777" w:rsidR="00B23A60" w:rsidRPr="004E051B" w:rsidRDefault="00B23A60" w:rsidP="0094679D">
            <w:pPr>
              <w:pStyle w:val="TAC"/>
            </w:pPr>
            <w:r w:rsidRPr="004E051B">
              <w:br/>
              <w:t>Protocol ID 2 contents</w:t>
            </w:r>
          </w:p>
        </w:tc>
        <w:tc>
          <w:tcPr>
            <w:tcW w:w="1346" w:type="dxa"/>
            <w:gridSpan w:val="2"/>
          </w:tcPr>
          <w:p w14:paraId="0E2B592D" w14:textId="77777777" w:rsidR="00B23A60" w:rsidRPr="004E051B" w:rsidRDefault="00B23A60" w:rsidP="0094679D">
            <w:pPr>
              <w:pStyle w:val="TAL"/>
            </w:pPr>
            <w:r w:rsidRPr="004E051B">
              <w:t>octet m+4</w:t>
            </w:r>
            <w:r w:rsidRPr="004E051B">
              <w:br/>
            </w:r>
            <w:r w:rsidRPr="004E051B">
              <w:br/>
              <w:t>octet n</w:t>
            </w:r>
          </w:p>
        </w:tc>
      </w:tr>
      <w:tr w:rsidR="00B23A60" w:rsidRPr="00FE320E" w14:paraId="0FD6D074" w14:textId="77777777" w:rsidTr="0094679D">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5B75A1AF" w14:textId="77777777" w:rsidR="00B23A60" w:rsidRPr="004E051B" w:rsidRDefault="00B23A60" w:rsidP="0094679D">
            <w:pPr>
              <w:pStyle w:val="TAC"/>
            </w:pPr>
            <w:r w:rsidRPr="004E051B">
              <w:br/>
              <w:t>. . .</w:t>
            </w:r>
          </w:p>
        </w:tc>
        <w:tc>
          <w:tcPr>
            <w:tcW w:w="1346" w:type="dxa"/>
            <w:gridSpan w:val="2"/>
          </w:tcPr>
          <w:p w14:paraId="4AC8AE62" w14:textId="77777777" w:rsidR="00B23A60" w:rsidRPr="004E051B" w:rsidRDefault="00B23A60" w:rsidP="0094679D">
            <w:pPr>
              <w:pStyle w:val="TAL"/>
            </w:pPr>
            <w:r w:rsidRPr="004E051B">
              <w:t>octet n+1</w:t>
            </w:r>
            <w:r w:rsidRPr="004E051B">
              <w:br/>
            </w:r>
            <w:r w:rsidRPr="004E051B">
              <w:br/>
              <w:t>octet u</w:t>
            </w:r>
          </w:p>
        </w:tc>
      </w:tr>
      <w:tr w:rsidR="00B23A60" w:rsidRPr="00FE320E" w14:paraId="6DBD5ED5" w14:textId="77777777" w:rsidTr="0094679D">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3F07A65E" w14:textId="77777777" w:rsidR="00B23A60" w:rsidRPr="004E051B" w:rsidRDefault="00B23A60" w:rsidP="0094679D">
            <w:pPr>
              <w:pStyle w:val="TAC"/>
            </w:pPr>
            <w:r w:rsidRPr="004E051B">
              <w:t>Protocol ID n-1</w:t>
            </w:r>
            <w:r w:rsidRPr="004E051B">
              <w:br/>
            </w:r>
          </w:p>
        </w:tc>
        <w:tc>
          <w:tcPr>
            <w:tcW w:w="1346" w:type="dxa"/>
            <w:gridSpan w:val="2"/>
          </w:tcPr>
          <w:p w14:paraId="23862EC7" w14:textId="77777777" w:rsidR="00B23A60" w:rsidRPr="004E051B" w:rsidRDefault="00B23A60" w:rsidP="0094679D">
            <w:pPr>
              <w:pStyle w:val="TAL"/>
            </w:pPr>
            <w:r w:rsidRPr="004E051B">
              <w:t>octet u+1</w:t>
            </w:r>
            <w:r w:rsidRPr="004E051B">
              <w:br/>
              <w:t>octet u+2</w:t>
            </w:r>
          </w:p>
        </w:tc>
      </w:tr>
      <w:tr w:rsidR="00B23A60" w:rsidRPr="00FE320E" w14:paraId="5878AD15" w14:textId="77777777" w:rsidTr="0094679D">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14EC09B7" w14:textId="77777777" w:rsidR="00B23A60" w:rsidRPr="004E051B" w:rsidRDefault="00B23A60" w:rsidP="0094679D">
            <w:pPr>
              <w:pStyle w:val="TAC"/>
            </w:pPr>
            <w:r w:rsidRPr="004E051B">
              <w:t>Length of protocol ID n-1 contents</w:t>
            </w:r>
          </w:p>
        </w:tc>
        <w:tc>
          <w:tcPr>
            <w:tcW w:w="1346" w:type="dxa"/>
            <w:gridSpan w:val="2"/>
          </w:tcPr>
          <w:p w14:paraId="3E3D8088" w14:textId="77777777" w:rsidR="00B23A60" w:rsidRPr="004E051B" w:rsidRDefault="00B23A60" w:rsidP="0094679D">
            <w:pPr>
              <w:pStyle w:val="TAL"/>
            </w:pPr>
            <w:r w:rsidRPr="004E051B">
              <w:t>octet u+3</w:t>
            </w:r>
          </w:p>
        </w:tc>
      </w:tr>
      <w:tr w:rsidR="00B23A60" w:rsidRPr="00FE320E" w14:paraId="3C67E582" w14:textId="77777777" w:rsidTr="0094679D">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2894EA01" w14:textId="77777777" w:rsidR="00B23A60" w:rsidRPr="004E051B" w:rsidRDefault="00B23A60" w:rsidP="0094679D">
            <w:pPr>
              <w:pStyle w:val="TAC"/>
            </w:pPr>
            <w:r w:rsidRPr="004E051B">
              <w:br/>
              <w:t>Protocol ID n-1 contents</w:t>
            </w:r>
          </w:p>
        </w:tc>
        <w:tc>
          <w:tcPr>
            <w:tcW w:w="1346" w:type="dxa"/>
            <w:gridSpan w:val="2"/>
          </w:tcPr>
          <w:p w14:paraId="73E1E700" w14:textId="77777777" w:rsidR="00B23A60" w:rsidRPr="004E051B" w:rsidRDefault="00B23A60" w:rsidP="0094679D">
            <w:pPr>
              <w:pStyle w:val="TAL"/>
            </w:pPr>
            <w:r w:rsidRPr="004E051B">
              <w:t>octet u+4</w:t>
            </w:r>
            <w:r w:rsidRPr="004E051B">
              <w:br/>
            </w:r>
            <w:r w:rsidRPr="004E051B">
              <w:br/>
              <w:t>octet v</w:t>
            </w:r>
          </w:p>
        </w:tc>
      </w:tr>
      <w:tr w:rsidR="00B23A60" w:rsidRPr="00FE320E" w14:paraId="73700E3E" w14:textId="77777777" w:rsidTr="0094679D">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78DC8577" w14:textId="77777777" w:rsidR="00B23A60" w:rsidRPr="004E051B" w:rsidRDefault="00B23A60" w:rsidP="0094679D">
            <w:pPr>
              <w:pStyle w:val="TAC"/>
            </w:pPr>
            <w:r w:rsidRPr="004E051B">
              <w:t>Protocol ID n</w:t>
            </w:r>
            <w:r w:rsidRPr="004E051B">
              <w:br/>
            </w:r>
          </w:p>
        </w:tc>
        <w:tc>
          <w:tcPr>
            <w:tcW w:w="1346" w:type="dxa"/>
            <w:gridSpan w:val="2"/>
          </w:tcPr>
          <w:p w14:paraId="3EF90CE2" w14:textId="77777777" w:rsidR="00B23A60" w:rsidRPr="004E051B" w:rsidRDefault="00B23A60" w:rsidP="0094679D">
            <w:pPr>
              <w:pStyle w:val="TAL"/>
            </w:pPr>
            <w:r w:rsidRPr="004E051B">
              <w:t>octet v+1</w:t>
            </w:r>
            <w:r w:rsidRPr="004E051B">
              <w:br/>
              <w:t>octet v+2</w:t>
            </w:r>
          </w:p>
        </w:tc>
      </w:tr>
      <w:tr w:rsidR="00B23A60" w:rsidRPr="00FE320E" w14:paraId="67F2D7A3" w14:textId="77777777" w:rsidTr="0094679D">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2CDF600E" w14:textId="77777777" w:rsidR="00B23A60" w:rsidRPr="004E051B" w:rsidRDefault="00B23A60" w:rsidP="0094679D">
            <w:pPr>
              <w:pStyle w:val="TAC"/>
            </w:pPr>
            <w:r w:rsidRPr="004E051B">
              <w:t>Length of protocol ID n contents</w:t>
            </w:r>
          </w:p>
        </w:tc>
        <w:tc>
          <w:tcPr>
            <w:tcW w:w="1346" w:type="dxa"/>
            <w:gridSpan w:val="2"/>
          </w:tcPr>
          <w:p w14:paraId="1074B28F" w14:textId="77777777" w:rsidR="00B23A60" w:rsidRPr="004E051B" w:rsidRDefault="00B23A60" w:rsidP="0094679D">
            <w:pPr>
              <w:pStyle w:val="TAL"/>
            </w:pPr>
            <w:r w:rsidRPr="004E051B">
              <w:t>octet v+3</w:t>
            </w:r>
          </w:p>
        </w:tc>
      </w:tr>
      <w:tr w:rsidR="00B23A60" w:rsidRPr="00FE320E" w14:paraId="6D466DC7" w14:textId="77777777" w:rsidTr="0094679D">
        <w:trPr>
          <w:gridBefore w:val="1"/>
          <w:wBefore w:w="28" w:type="dxa"/>
          <w:cantSplit/>
          <w:jc w:val="center"/>
        </w:trPr>
        <w:tc>
          <w:tcPr>
            <w:tcW w:w="5671" w:type="dxa"/>
            <w:gridSpan w:val="9"/>
            <w:tcBorders>
              <w:left w:val="single" w:sz="6" w:space="0" w:color="auto"/>
              <w:bottom w:val="single" w:sz="6" w:space="0" w:color="auto"/>
              <w:right w:val="single" w:sz="6" w:space="0" w:color="auto"/>
            </w:tcBorders>
          </w:tcPr>
          <w:p w14:paraId="6A477130" w14:textId="77777777" w:rsidR="00B23A60" w:rsidRPr="004E051B" w:rsidRDefault="00B23A60" w:rsidP="0094679D">
            <w:pPr>
              <w:pStyle w:val="TAC"/>
            </w:pPr>
            <w:r w:rsidRPr="004E051B">
              <w:br/>
              <w:t>Protocol ID n contents</w:t>
            </w:r>
          </w:p>
        </w:tc>
        <w:tc>
          <w:tcPr>
            <w:tcW w:w="1346" w:type="dxa"/>
            <w:gridSpan w:val="2"/>
          </w:tcPr>
          <w:p w14:paraId="51CE2AA2" w14:textId="77777777" w:rsidR="00B23A60" w:rsidRPr="004E051B" w:rsidRDefault="00B23A60" w:rsidP="0094679D">
            <w:pPr>
              <w:pStyle w:val="TAL"/>
            </w:pPr>
            <w:r w:rsidRPr="004E051B">
              <w:t>octet v+4</w:t>
            </w:r>
            <w:r w:rsidRPr="004E051B">
              <w:br/>
            </w:r>
            <w:r w:rsidRPr="004E051B">
              <w:br/>
              <w:t>octet w</w:t>
            </w:r>
          </w:p>
        </w:tc>
      </w:tr>
      <w:tr w:rsidR="00B23A60" w:rsidRPr="00FE320E" w14:paraId="20A96EBF" w14:textId="77777777" w:rsidTr="0094679D">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41EE5ED5" w14:textId="77777777" w:rsidR="00B23A60" w:rsidRPr="004E051B" w:rsidRDefault="00B23A60" w:rsidP="0094679D">
            <w:pPr>
              <w:pStyle w:val="TAC"/>
            </w:pPr>
            <w:r w:rsidRPr="004E051B">
              <w:t>Container ID 1</w:t>
            </w:r>
          </w:p>
        </w:tc>
        <w:tc>
          <w:tcPr>
            <w:tcW w:w="1346" w:type="dxa"/>
            <w:gridSpan w:val="2"/>
          </w:tcPr>
          <w:p w14:paraId="70B8EED0" w14:textId="77777777" w:rsidR="00B23A60" w:rsidRPr="004E051B" w:rsidRDefault="00B23A60" w:rsidP="0094679D">
            <w:pPr>
              <w:pStyle w:val="TAL"/>
            </w:pPr>
            <w:r w:rsidRPr="004E051B">
              <w:t>octet w+1</w:t>
            </w:r>
          </w:p>
          <w:p w14:paraId="01AE8ED0" w14:textId="77777777" w:rsidR="00B23A60" w:rsidRPr="004E051B" w:rsidRDefault="00B23A60" w:rsidP="0094679D">
            <w:pPr>
              <w:pStyle w:val="TAL"/>
            </w:pPr>
            <w:r w:rsidRPr="004E051B">
              <w:t>octet w+2</w:t>
            </w:r>
          </w:p>
        </w:tc>
      </w:tr>
      <w:tr w:rsidR="00B23A60" w:rsidRPr="00FE320E" w14:paraId="3A927C10" w14:textId="77777777" w:rsidTr="0094679D">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1F0A5D2C" w14:textId="77777777" w:rsidR="00B23A60" w:rsidRPr="004E051B" w:rsidRDefault="00B23A60" w:rsidP="0094679D">
            <w:pPr>
              <w:pStyle w:val="TAC"/>
            </w:pPr>
            <w:r w:rsidRPr="004E051B">
              <w:t>Length of container ID 1 contents</w:t>
            </w:r>
          </w:p>
        </w:tc>
        <w:tc>
          <w:tcPr>
            <w:tcW w:w="1346" w:type="dxa"/>
            <w:gridSpan w:val="2"/>
          </w:tcPr>
          <w:p w14:paraId="6BA52BE9" w14:textId="77777777" w:rsidR="00B23A60" w:rsidRPr="004E051B" w:rsidRDefault="00B23A60" w:rsidP="0094679D">
            <w:pPr>
              <w:pStyle w:val="TAL"/>
            </w:pPr>
            <w:r w:rsidRPr="004E051B">
              <w:t>octet w+3</w:t>
            </w:r>
          </w:p>
        </w:tc>
      </w:tr>
      <w:tr w:rsidR="00B23A60" w:rsidRPr="00FE320E" w14:paraId="7BDFAF7B" w14:textId="77777777" w:rsidTr="0094679D">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20AE3361" w14:textId="77777777" w:rsidR="00B23A60" w:rsidRPr="004E051B" w:rsidRDefault="00B23A60" w:rsidP="0094679D">
            <w:pPr>
              <w:pStyle w:val="TAC"/>
            </w:pPr>
            <w:r w:rsidRPr="004E051B">
              <w:t>Container ID 1 contents</w:t>
            </w:r>
          </w:p>
        </w:tc>
        <w:tc>
          <w:tcPr>
            <w:tcW w:w="1346" w:type="dxa"/>
            <w:gridSpan w:val="2"/>
          </w:tcPr>
          <w:p w14:paraId="55F5C13E" w14:textId="77777777" w:rsidR="00B23A60" w:rsidRPr="004E051B" w:rsidRDefault="00B23A60" w:rsidP="0094679D">
            <w:pPr>
              <w:pStyle w:val="TAL"/>
            </w:pPr>
            <w:r w:rsidRPr="004E051B">
              <w:t>octet w+4</w:t>
            </w:r>
          </w:p>
          <w:p w14:paraId="5003396B" w14:textId="77777777" w:rsidR="00B23A60" w:rsidRPr="004E051B" w:rsidRDefault="00B23A60" w:rsidP="0094679D">
            <w:pPr>
              <w:pStyle w:val="TAL"/>
            </w:pPr>
          </w:p>
          <w:p w14:paraId="26BEAC2B" w14:textId="77777777" w:rsidR="00B23A60" w:rsidRPr="004E051B" w:rsidRDefault="00B23A60" w:rsidP="0094679D">
            <w:pPr>
              <w:pStyle w:val="TAL"/>
            </w:pPr>
            <w:r w:rsidRPr="004E051B">
              <w:t>octet x</w:t>
            </w:r>
          </w:p>
        </w:tc>
      </w:tr>
      <w:tr w:rsidR="00B23A60" w:rsidRPr="00FE320E" w14:paraId="6443CFC2" w14:textId="77777777" w:rsidTr="0094679D">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4F5BF4EC" w14:textId="77777777" w:rsidR="00B23A60" w:rsidRPr="004E051B" w:rsidRDefault="00B23A60" w:rsidP="0094679D">
            <w:pPr>
              <w:pStyle w:val="TAC"/>
            </w:pPr>
            <w:r w:rsidRPr="004E051B">
              <w:br/>
              <w:t>. . .</w:t>
            </w:r>
          </w:p>
        </w:tc>
        <w:tc>
          <w:tcPr>
            <w:tcW w:w="1346" w:type="dxa"/>
            <w:gridSpan w:val="2"/>
          </w:tcPr>
          <w:p w14:paraId="15CFE9AA" w14:textId="77777777" w:rsidR="00B23A60" w:rsidRPr="004E051B" w:rsidRDefault="00B23A60" w:rsidP="0094679D">
            <w:pPr>
              <w:pStyle w:val="TAL"/>
            </w:pPr>
            <w:r w:rsidRPr="004E051B">
              <w:t>octet x+1</w:t>
            </w:r>
            <w:r w:rsidRPr="004E051B">
              <w:br/>
            </w:r>
            <w:r w:rsidRPr="004E051B">
              <w:br/>
              <w:t>octet y</w:t>
            </w:r>
          </w:p>
        </w:tc>
      </w:tr>
      <w:tr w:rsidR="00B23A60" w:rsidRPr="00FE320E" w14:paraId="700D5294" w14:textId="77777777" w:rsidTr="0094679D">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18863DBD" w14:textId="77777777" w:rsidR="00B23A60" w:rsidRPr="004E051B" w:rsidRDefault="00B23A60" w:rsidP="0094679D">
            <w:pPr>
              <w:pStyle w:val="TAC"/>
            </w:pPr>
            <w:r w:rsidRPr="004E051B">
              <w:t>Container ID n</w:t>
            </w:r>
          </w:p>
        </w:tc>
        <w:tc>
          <w:tcPr>
            <w:tcW w:w="1346" w:type="dxa"/>
            <w:gridSpan w:val="2"/>
          </w:tcPr>
          <w:p w14:paraId="70FB4397" w14:textId="77777777" w:rsidR="00B23A60" w:rsidRPr="004E051B" w:rsidRDefault="00B23A60" w:rsidP="0094679D">
            <w:pPr>
              <w:pStyle w:val="TAL"/>
            </w:pPr>
            <w:r w:rsidRPr="004E051B">
              <w:t>octet y+1</w:t>
            </w:r>
          </w:p>
          <w:p w14:paraId="725CE014" w14:textId="77777777" w:rsidR="00B23A60" w:rsidRPr="004E051B" w:rsidRDefault="00B23A60" w:rsidP="0094679D">
            <w:pPr>
              <w:pStyle w:val="TAL"/>
            </w:pPr>
            <w:r w:rsidRPr="004E051B">
              <w:t>octet y+2</w:t>
            </w:r>
          </w:p>
        </w:tc>
      </w:tr>
      <w:tr w:rsidR="00B23A60" w:rsidRPr="00FE320E" w14:paraId="7FF13FD3" w14:textId="77777777" w:rsidTr="0094679D">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4A25E696" w14:textId="77777777" w:rsidR="00B23A60" w:rsidRPr="004E051B" w:rsidRDefault="00B23A60" w:rsidP="0094679D">
            <w:pPr>
              <w:pStyle w:val="TAC"/>
            </w:pPr>
            <w:r w:rsidRPr="004E051B">
              <w:t>Length of container ID n contents</w:t>
            </w:r>
          </w:p>
        </w:tc>
        <w:tc>
          <w:tcPr>
            <w:tcW w:w="1346" w:type="dxa"/>
            <w:gridSpan w:val="2"/>
          </w:tcPr>
          <w:p w14:paraId="2B0BD4D9" w14:textId="77777777" w:rsidR="00B23A60" w:rsidRPr="004E051B" w:rsidRDefault="00B23A60" w:rsidP="0094679D">
            <w:pPr>
              <w:pStyle w:val="TAL"/>
            </w:pPr>
            <w:r w:rsidRPr="004E051B">
              <w:t>octet y+3</w:t>
            </w:r>
          </w:p>
        </w:tc>
      </w:tr>
      <w:tr w:rsidR="00B23A60" w:rsidRPr="00FE320E" w14:paraId="52BF66F2" w14:textId="77777777" w:rsidTr="0094679D">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652A8E4A" w14:textId="77777777" w:rsidR="00B23A60" w:rsidRPr="004E051B" w:rsidRDefault="00B23A60" w:rsidP="0094679D">
            <w:pPr>
              <w:pStyle w:val="TAC"/>
            </w:pPr>
            <w:r w:rsidRPr="004E051B">
              <w:t>Container ID n contents</w:t>
            </w:r>
          </w:p>
        </w:tc>
        <w:tc>
          <w:tcPr>
            <w:tcW w:w="1346" w:type="dxa"/>
            <w:gridSpan w:val="2"/>
          </w:tcPr>
          <w:p w14:paraId="2CA1AAD7" w14:textId="77777777" w:rsidR="00B23A60" w:rsidRPr="004E051B" w:rsidRDefault="00B23A60" w:rsidP="0094679D">
            <w:pPr>
              <w:pStyle w:val="TAL"/>
            </w:pPr>
            <w:r w:rsidRPr="004E051B">
              <w:t>octet y+4</w:t>
            </w:r>
          </w:p>
          <w:p w14:paraId="5123BA8B" w14:textId="77777777" w:rsidR="00B23A60" w:rsidRPr="004E051B" w:rsidRDefault="00B23A60" w:rsidP="0094679D">
            <w:pPr>
              <w:pStyle w:val="TAL"/>
            </w:pPr>
          </w:p>
          <w:p w14:paraId="62B8486D" w14:textId="77777777" w:rsidR="00B23A60" w:rsidRPr="004E051B" w:rsidRDefault="00B23A60" w:rsidP="0094679D">
            <w:pPr>
              <w:pStyle w:val="TAL"/>
            </w:pPr>
            <w:r w:rsidRPr="004E051B">
              <w:t>octet z</w:t>
            </w:r>
          </w:p>
        </w:tc>
      </w:tr>
      <w:tr w:rsidR="00B23A60" w:rsidRPr="00FE320E" w14:paraId="2CC6E685" w14:textId="77777777" w:rsidTr="0094679D">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13DD3A98" w14:textId="77777777" w:rsidR="00B23A60" w:rsidRPr="004E051B" w:rsidRDefault="00B23A60" w:rsidP="0094679D">
            <w:pPr>
              <w:pStyle w:val="TAC"/>
            </w:pPr>
            <w:r w:rsidRPr="004E051B">
              <w:t>Container ID n</w:t>
            </w:r>
            <w:r>
              <w:t>+1</w:t>
            </w:r>
          </w:p>
        </w:tc>
        <w:tc>
          <w:tcPr>
            <w:tcW w:w="1346" w:type="dxa"/>
            <w:gridSpan w:val="2"/>
          </w:tcPr>
          <w:p w14:paraId="291D832E" w14:textId="77777777" w:rsidR="00B23A60" w:rsidRPr="004E051B" w:rsidRDefault="00B23A60" w:rsidP="0094679D">
            <w:pPr>
              <w:pStyle w:val="TAL"/>
            </w:pPr>
            <w:r w:rsidRPr="004E051B">
              <w:t xml:space="preserve">octet </w:t>
            </w:r>
            <w:r>
              <w:t>z</w:t>
            </w:r>
            <w:r w:rsidRPr="004E051B">
              <w:t>+1</w:t>
            </w:r>
          </w:p>
          <w:p w14:paraId="6C3E4AC2" w14:textId="77777777" w:rsidR="00B23A60" w:rsidRPr="004E051B" w:rsidRDefault="00B23A60" w:rsidP="0094679D">
            <w:pPr>
              <w:pStyle w:val="TAL"/>
            </w:pPr>
            <w:r w:rsidRPr="004E051B">
              <w:t xml:space="preserve">octet </w:t>
            </w:r>
            <w:r>
              <w:t>z</w:t>
            </w:r>
            <w:r w:rsidRPr="004E051B">
              <w:t>+2</w:t>
            </w:r>
          </w:p>
        </w:tc>
      </w:tr>
      <w:tr w:rsidR="00B23A60" w:rsidRPr="00FE320E" w14:paraId="19CDB26C" w14:textId="77777777" w:rsidTr="0094679D">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65864179" w14:textId="77777777" w:rsidR="00B23A60" w:rsidRPr="004E051B" w:rsidRDefault="00B23A60" w:rsidP="0094679D">
            <w:pPr>
              <w:pStyle w:val="TAC"/>
            </w:pPr>
            <w:r w:rsidRPr="004E051B">
              <w:t>Length of container ID n</w:t>
            </w:r>
            <w:r>
              <w:t>+1</w:t>
            </w:r>
            <w:r w:rsidRPr="004E051B">
              <w:t xml:space="preserve"> contents</w:t>
            </w:r>
            <w:r>
              <w:t xml:space="preserve"> (see NOTE)</w:t>
            </w:r>
          </w:p>
        </w:tc>
        <w:tc>
          <w:tcPr>
            <w:tcW w:w="1346" w:type="dxa"/>
            <w:gridSpan w:val="2"/>
          </w:tcPr>
          <w:p w14:paraId="6A8AB1E5" w14:textId="77777777" w:rsidR="00B23A60" w:rsidRPr="004E051B" w:rsidRDefault="00B23A60" w:rsidP="0094679D">
            <w:pPr>
              <w:pStyle w:val="TAL"/>
            </w:pPr>
            <w:r w:rsidRPr="004E051B">
              <w:t xml:space="preserve">octet </w:t>
            </w:r>
            <w:r>
              <w:t>z</w:t>
            </w:r>
            <w:r w:rsidRPr="004E051B">
              <w:t>+</w:t>
            </w:r>
            <w:r>
              <w:t>3</w:t>
            </w:r>
          </w:p>
          <w:p w14:paraId="65D79074" w14:textId="77777777" w:rsidR="00B23A60" w:rsidRPr="004E051B" w:rsidRDefault="00B23A60" w:rsidP="0094679D">
            <w:pPr>
              <w:pStyle w:val="TAL"/>
            </w:pPr>
            <w:r w:rsidRPr="004E051B">
              <w:t xml:space="preserve">octet </w:t>
            </w:r>
            <w:r>
              <w:t>z</w:t>
            </w:r>
            <w:r w:rsidRPr="004E051B">
              <w:t>+</w:t>
            </w:r>
            <w:r>
              <w:t>4</w:t>
            </w:r>
          </w:p>
        </w:tc>
      </w:tr>
      <w:tr w:rsidR="00B23A60" w:rsidRPr="00FE320E" w14:paraId="2B6B6BAE" w14:textId="77777777" w:rsidTr="0094679D">
        <w:tblPrEx>
          <w:tblCellMar>
            <w:left w:w="56" w:type="dxa"/>
          </w:tblCellMar>
        </w:tblPrEx>
        <w:trPr>
          <w:gridAfter w:val="1"/>
          <w:wAfter w:w="27" w:type="dxa"/>
          <w:cantSplit/>
          <w:jc w:val="center"/>
        </w:trPr>
        <w:tc>
          <w:tcPr>
            <w:tcW w:w="5672" w:type="dxa"/>
            <w:gridSpan w:val="9"/>
            <w:tcBorders>
              <w:top w:val="single" w:sz="6" w:space="0" w:color="auto"/>
              <w:left w:val="single" w:sz="6" w:space="0" w:color="auto"/>
              <w:bottom w:val="single" w:sz="6" w:space="0" w:color="auto"/>
              <w:right w:val="single" w:sz="6" w:space="0" w:color="auto"/>
            </w:tcBorders>
          </w:tcPr>
          <w:p w14:paraId="03428B84" w14:textId="77777777" w:rsidR="00B23A60" w:rsidRPr="004E051B" w:rsidRDefault="00B23A60" w:rsidP="0094679D">
            <w:pPr>
              <w:pStyle w:val="TAC"/>
            </w:pPr>
            <w:r w:rsidRPr="004E051B">
              <w:t>Container ID n</w:t>
            </w:r>
            <w:r>
              <w:t>+1</w:t>
            </w:r>
            <w:r w:rsidRPr="004E051B">
              <w:t xml:space="preserve"> contents</w:t>
            </w:r>
          </w:p>
        </w:tc>
        <w:tc>
          <w:tcPr>
            <w:tcW w:w="1346" w:type="dxa"/>
            <w:gridSpan w:val="2"/>
            <w:tcBorders>
              <w:bottom w:val="single" w:sz="6" w:space="0" w:color="auto"/>
            </w:tcBorders>
          </w:tcPr>
          <w:p w14:paraId="2AEEF5DC" w14:textId="77777777" w:rsidR="00B23A60" w:rsidRPr="004E051B" w:rsidRDefault="00B23A60" w:rsidP="0094679D">
            <w:pPr>
              <w:pStyle w:val="TAL"/>
            </w:pPr>
            <w:r w:rsidRPr="004E051B">
              <w:t xml:space="preserve">octet </w:t>
            </w:r>
            <w:r>
              <w:t>z</w:t>
            </w:r>
            <w:r w:rsidRPr="004E051B">
              <w:t>+</w:t>
            </w:r>
            <w:r>
              <w:t>5</w:t>
            </w:r>
          </w:p>
          <w:p w14:paraId="2C5AC787" w14:textId="77777777" w:rsidR="00B23A60" w:rsidRPr="004E051B" w:rsidRDefault="00B23A60" w:rsidP="0094679D">
            <w:pPr>
              <w:pStyle w:val="TAL"/>
            </w:pPr>
          </w:p>
          <w:p w14:paraId="31A53EEA" w14:textId="77777777" w:rsidR="00B23A60" w:rsidRPr="004E051B" w:rsidRDefault="00B23A60" w:rsidP="0094679D">
            <w:pPr>
              <w:pStyle w:val="TAL"/>
            </w:pPr>
            <w:r w:rsidRPr="004E051B">
              <w:t>octet z</w:t>
            </w:r>
            <w:r>
              <w:t>a</w:t>
            </w:r>
          </w:p>
        </w:tc>
      </w:tr>
      <w:tr w:rsidR="00B23A60" w:rsidRPr="00FE320E" w14:paraId="756CD1CB" w14:textId="77777777" w:rsidTr="0094679D">
        <w:tblPrEx>
          <w:tblCellMar>
            <w:left w:w="56" w:type="dxa"/>
          </w:tblCellMar>
        </w:tblPrEx>
        <w:trPr>
          <w:gridAfter w:val="1"/>
          <w:wAfter w:w="27" w:type="dxa"/>
          <w:cantSplit/>
          <w:jc w:val="center"/>
        </w:trPr>
        <w:tc>
          <w:tcPr>
            <w:tcW w:w="7018" w:type="dxa"/>
            <w:gridSpan w:val="11"/>
            <w:tcBorders>
              <w:top w:val="single" w:sz="6" w:space="0" w:color="auto"/>
              <w:left w:val="single" w:sz="6" w:space="0" w:color="auto"/>
              <w:bottom w:val="single" w:sz="6" w:space="0" w:color="auto"/>
              <w:right w:val="single" w:sz="4" w:space="0" w:color="auto"/>
            </w:tcBorders>
          </w:tcPr>
          <w:p w14:paraId="530EAF6D" w14:textId="77777777" w:rsidR="00B23A60" w:rsidRPr="004E051B" w:rsidRDefault="00B23A60" w:rsidP="0094679D">
            <w:pPr>
              <w:pStyle w:val="TAN"/>
            </w:pPr>
            <w:r w:rsidRPr="004E051B">
              <w:t>N</w:t>
            </w:r>
            <w:r>
              <w:t>OTE</w:t>
            </w:r>
            <w:r w:rsidRPr="004E051B">
              <w:t>:</w:t>
            </w:r>
            <w:r w:rsidRPr="002C7F92">
              <w:tab/>
            </w:r>
            <w:r>
              <w:t xml:space="preserve">If </w:t>
            </w:r>
            <w:r w:rsidRPr="00BE00D0">
              <w:t>the container ID is 0023H</w:t>
            </w:r>
            <w:r>
              <w:t>,</w:t>
            </w:r>
            <w:r w:rsidRPr="00BE00D0">
              <w:t xml:space="preserve"> 0024H</w:t>
            </w:r>
            <w:r>
              <w:t xml:space="preserve"> or 0030H for network to MS direction</w:t>
            </w:r>
            <w:r w:rsidRPr="00BE00D0">
              <w:t xml:space="preserve">, then </w:t>
            </w:r>
            <w:r>
              <w:t xml:space="preserve">the octet z+3 and octet z+4 indicate </w:t>
            </w:r>
            <w:r w:rsidRPr="00BE00D0">
              <w:t>the length</w:t>
            </w:r>
            <w:r>
              <w:t xml:space="preserve"> of container ID contents.</w:t>
            </w:r>
          </w:p>
        </w:tc>
      </w:tr>
    </w:tbl>
    <w:p w14:paraId="6AB959D8" w14:textId="77777777" w:rsidR="00B23A60" w:rsidRPr="00FE320E" w:rsidRDefault="00B23A60" w:rsidP="00B23A60">
      <w:pPr>
        <w:pStyle w:val="TAN"/>
      </w:pPr>
    </w:p>
    <w:p w14:paraId="63B8B278" w14:textId="77777777" w:rsidR="00B23A60" w:rsidRPr="00CC3233" w:rsidRDefault="00B23A60" w:rsidP="00B23A60">
      <w:pPr>
        <w:pStyle w:val="TF"/>
        <w:rPr>
          <w:lang w:val="fr-FR"/>
        </w:rPr>
      </w:pPr>
      <w:r w:rsidRPr="00CC3233">
        <w:rPr>
          <w:lang w:val="fr-FR"/>
        </w:rPr>
        <w:t xml:space="preserve">Figure 10.5.136/3GPP TS 24.008: </w:t>
      </w:r>
      <w:r w:rsidRPr="00CC3233">
        <w:rPr>
          <w:i/>
          <w:lang w:val="fr-FR"/>
        </w:rPr>
        <w:t xml:space="preserve">Protocol configuration options </w:t>
      </w:r>
      <w:r w:rsidRPr="00CC3233">
        <w:rPr>
          <w:lang w:val="fr-FR"/>
        </w:rPr>
        <w:t xml:space="preserve">information </w:t>
      </w:r>
      <w:proofErr w:type="spellStart"/>
      <w:r w:rsidRPr="00CC3233">
        <w:rPr>
          <w:lang w:val="fr-FR"/>
        </w:rPr>
        <w:t>element</w:t>
      </w:r>
      <w:proofErr w:type="spellEnd"/>
      <w:r w:rsidRPr="00CC3233">
        <w:rPr>
          <w:lang w:val="fr-FR"/>
        </w:rPr>
        <w:t xml:space="preserve"> </w:t>
      </w:r>
    </w:p>
    <w:p w14:paraId="3FA3A13A" w14:textId="77777777" w:rsidR="00B23A60" w:rsidRPr="007E2689" w:rsidRDefault="00B23A60" w:rsidP="00B23A60">
      <w:pPr>
        <w:pStyle w:val="TH"/>
        <w:rPr>
          <w:lang w:val="fr-FR"/>
        </w:rPr>
      </w:pPr>
      <w:r w:rsidRPr="007E2689">
        <w:rPr>
          <w:lang w:val="fr-FR"/>
        </w:rPr>
        <w:lastRenderedPageBreak/>
        <w:t>Table</w:t>
      </w:r>
      <w:r w:rsidRPr="007E2689">
        <w:rPr>
          <w:caps/>
          <w:lang w:val="fr-FR"/>
        </w:rPr>
        <w:t xml:space="preserve"> </w:t>
      </w:r>
      <w:r w:rsidRPr="007E2689">
        <w:rPr>
          <w:lang w:val="fr-FR"/>
        </w:rPr>
        <w:t xml:space="preserve">10.5.154/3GPP TS 24.008: </w:t>
      </w:r>
      <w:r w:rsidRPr="007E2689">
        <w:rPr>
          <w:i/>
          <w:lang w:val="fr-FR"/>
        </w:rPr>
        <w:t xml:space="preserve">Protocol configuration options </w:t>
      </w:r>
      <w:r w:rsidRPr="007E2689">
        <w:rPr>
          <w:lang w:val="fr-FR"/>
        </w:rPr>
        <w:t xml:space="preserve">information </w:t>
      </w:r>
      <w:proofErr w:type="spellStart"/>
      <w:r w:rsidRPr="007E2689">
        <w:rPr>
          <w:lang w:val="fr-FR"/>
        </w:rPr>
        <w:t>element</w:t>
      </w:r>
      <w:proofErr w:type="spellEnd"/>
    </w:p>
    <w:tbl>
      <w:tblPr>
        <w:tblW w:w="0" w:type="auto"/>
        <w:jc w:val="center"/>
        <w:tblLayout w:type="fixed"/>
        <w:tblCellMar>
          <w:left w:w="28" w:type="dxa"/>
          <w:right w:w="56" w:type="dxa"/>
        </w:tblCellMar>
        <w:tblLook w:val="0000" w:firstRow="0" w:lastRow="0" w:firstColumn="0" w:lastColumn="0" w:noHBand="0" w:noVBand="0"/>
      </w:tblPr>
      <w:tblGrid>
        <w:gridCol w:w="6805"/>
      </w:tblGrid>
      <w:tr w:rsidR="00B23A60" w:rsidRPr="00FE320E" w14:paraId="544E1761" w14:textId="77777777" w:rsidTr="0094679D">
        <w:trPr>
          <w:jc w:val="center"/>
        </w:trPr>
        <w:tc>
          <w:tcPr>
            <w:tcW w:w="6805" w:type="dxa"/>
            <w:tcBorders>
              <w:top w:val="single" w:sz="6" w:space="0" w:color="auto"/>
              <w:left w:val="single" w:sz="6" w:space="0" w:color="auto"/>
              <w:bottom w:val="single" w:sz="6" w:space="0" w:color="auto"/>
              <w:right w:val="single" w:sz="6" w:space="0" w:color="auto"/>
            </w:tcBorders>
          </w:tcPr>
          <w:p w14:paraId="036CFCAD" w14:textId="77777777" w:rsidR="00B23A60" w:rsidRPr="00FE320E" w:rsidRDefault="00B23A60" w:rsidP="0094679D">
            <w:pPr>
              <w:keepNext/>
              <w:rPr>
                <w:rFonts w:ascii="Arial" w:hAnsi="Arial" w:cs="Arial"/>
                <w:sz w:val="18"/>
              </w:rPr>
            </w:pPr>
            <w:r w:rsidRPr="00FE320E">
              <w:rPr>
                <w:rFonts w:ascii="Arial" w:hAnsi="Arial" w:cs="Arial"/>
                <w:b/>
                <w:bCs/>
                <w:sz w:val="18"/>
              </w:rPr>
              <w:lastRenderedPageBreak/>
              <w:t xml:space="preserve">Configuration protocol </w:t>
            </w:r>
            <w:r w:rsidRPr="00FE320E">
              <w:rPr>
                <w:rFonts w:ascii="Arial" w:hAnsi="Arial" w:cs="Arial"/>
                <w:sz w:val="18"/>
              </w:rPr>
              <w:t>(octet 3)</w:t>
            </w:r>
            <w:r w:rsidRPr="00FE320E">
              <w:rPr>
                <w:rFonts w:ascii="Arial" w:hAnsi="Arial" w:cs="Arial"/>
                <w:sz w:val="18"/>
              </w:rPr>
              <w:br/>
              <w:t>Bits</w:t>
            </w:r>
            <w:r w:rsidRPr="00FE320E">
              <w:rPr>
                <w:rFonts w:ascii="Arial" w:hAnsi="Arial" w:cs="Arial"/>
                <w:sz w:val="18"/>
              </w:rPr>
              <w:br/>
              <w:t>3 2 1</w:t>
            </w:r>
            <w:r w:rsidRPr="00FE320E">
              <w:rPr>
                <w:rFonts w:ascii="Arial" w:hAnsi="Arial" w:cs="Arial"/>
                <w:sz w:val="18"/>
              </w:rPr>
              <w:br/>
              <w:t>0 0 0</w:t>
            </w:r>
            <w:r w:rsidRPr="00FE320E">
              <w:rPr>
                <w:rFonts w:ascii="Arial" w:hAnsi="Arial" w:cs="Arial"/>
                <w:sz w:val="18"/>
              </w:rPr>
              <w:tab/>
              <w:t>PPP for use with IP PDP type</w:t>
            </w:r>
            <w:r w:rsidRPr="007E2689">
              <w:rPr>
                <w:rFonts w:ascii="Arial" w:hAnsi="Arial"/>
                <w:sz w:val="18"/>
              </w:rPr>
              <w:t xml:space="preserve"> or IP PDN type (see 3GPP TS 24.301 [120])</w:t>
            </w:r>
            <w:r w:rsidRPr="00FE320E">
              <w:rPr>
                <w:rFonts w:ascii="Arial" w:hAnsi="Arial" w:cs="Arial"/>
                <w:sz w:val="18"/>
              </w:rPr>
              <w:br/>
            </w:r>
          </w:p>
          <w:p w14:paraId="07261AB8" w14:textId="77777777" w:rsidR="00B23A60" w:rsidRPr="00FE320E" w:rsidRDefault="00B23A60" w:rsidP="0094679D">
            <w:pPr>
              <w:keepNext/>
              <w:rPr>
                <w:rFonts w:ascii="Arial" w:hAnsi="Arial" w:cs="Arial"/>
                <w:sz w:val="18"/>
              </w:rPr>
            </w:pPr>
            <w:r w:rsidRPr="00FE320E">
              <w:rPr>
                <w:rFonts w:ascii="Arial" w:hAnsi="Arial" w:cs="Arial"/>
                <w:sz w:val="18"/>
              </w:rPr>
              <w:t>All other values are interpreted as PPP in this version of the protocol.</w:t>
            </w:r>
          </w:p>
          <w:p w14:paraId="5BDBBC37" w14:textId="77777777" w:rsidR="00B23A60" w:rsidRPr="00FE320E" w:rsidRDefault="00B23A60" w:rsidP="0094679D">
            <w:pPr>
              <w:keepNext/>
              <w:rPr>
                <w:rFonts w:ascii="Arial" w:hAnsi="Arial" w:cs="Arial"/>
                <w:sz w:val="18"/>
              </w:rPr>
            </w:pPr>
            <w:r w:rsidRPr="00FE320E">
              <w:rPr>
                <w:rFonts w:ascii="Arial" w:hAnsi="Arial" w:cs="Arial"/>
                <w:sz w:val="18"/>
              </w:rPr>
              <w:t>After octet 3, i.e. from octet 4 to octet z, two logical lists are defined:</w:t>
            </w:r>
          </w:p>
          <w:p w14:paraId="17D06CBD" w14:textId="77777777" w:rsidR="00B23A60" w:rsidRPr="00FE320E" w:rsidRDefault="00B23A60" w:rsidP="0094679D">
            <w:pPr>
              <w:keepNext/>
              <w:rPr>
                <w:rFonts w:ascii="Arial" w:hAnsi="Arial" w:cs="Arial"/>
                <w:sz w:val="18"/>
              </w:rPr>
            </w:pPr>
            <w:r w:rsidRPr="00FE320E">
              <w:rPr>
                <w:rFonts w:ascii="Arial" w:hAnsi="Arial" w:cs="Arial"/>
                <w:sz w:val="18"/>
              </w:rPr>
              <w:t>-</w:t>
            </w:r>
            <w:r w:rsidRPr="00FE320E">
              <w:rPr>
                <w:rFonts w:ascii="Arial" w:hAnsi="Arial" w:cs="Arial"/>
                <w:sz w:val="18"/>
              </w:rPr>
              <w:tab/>
              <w:t>the Configuration protocol options list (octets 4 to w), and</w:t>
            </w:r>
          </w:p>
          <w:p w14:paraId="31E85193" w14:textId="77777777" w:rsidR="00B23A60" w:rsidRPr="00FE320E" w:rsidRDefault="00B23A60" w:rsidP="0094679D">
            <w:pPr>
              <w:keepNext/>
              <w:rPr>
                <w:rFonts w:ascii="Arial" w:hAnsi="Arial" w:cs="Arial"/>
                <w:sz w:val="18"/>
              </w:rPr>
            </w:pPr>
            <w:r w:rsidRPr="00FE320E">
              <w:rPr>
                <w:rFonts w:ascii="Arial" w:hAnsi="Arial" w:cs="Arial"/>
                <w:sz w:val="18"/>
              </w:rPr>
              <w:t>-</w:t>
            </w:r>
            <w:r w:rsidRPr="00FE320E">
              <w:rPr>
                <w:rFonts w:ascii="Arial" w:hAnsi="Arial" w:cs="Arial"/>
                <w:sz w:val="18"/>
              </w:rPr>
              <w:tab/>
              <w:t>the Additional parameters list (octets w+1 to z</w:t>
            </w:r>
            <w:r>
              <w:rPr>
                <w:rFonts w:ascii="Arial" w:hAnsi="Arial" w:cs="Arial"/>
                <w:sz w:val="18"/>
              </w:rPr>
              <w:t>a</w:t>
            </w:r>
            <w:r w:rsidRPr="00FE320E">
              <w:rPr>
                <w:rFonts w:ascii="Arial" w:hAnsi="Arial" w:cs="Arial"/>
                <w:sz w:val="18"/>
              </w:rPr>
              <w:t>).</w:t>
            </w:r>
          </w:p>
          <w:p w14:paraId="388E2FBF" w14:textId="77777777" w:rsidR="00B23A60" w:rsidRPr="00FE320E" w:rsidRDefault="00B23A60" w:rsidP="0094679D">
            <w:pPr>
              <w:keepNext/>
              <w:rPr>
                <w:rFonts w:ascii="Arial" w:hAnsi="Arial" w:cs="Arial"/>
                <w:sz w:val="18"/>
              </w:rPr>
            </w:pPr>
            <w:r w:rsidRPr="00FE320E">
              <w:rPr>
                <w:rFonts w:ascii="Arial" w:hAnsi="Arial" w:cs="Arial"/>
                <w:b/>
                <w:bCs/>
                <w:sz w:val="18"/>
              </w:rPr>
              <w:t xml:space="preserve">Configuration protocol options list </w:t>
            </w:r>
            <w:r w:rsidRPr="00FE320E">
              <w:rPr>
                <w:rFonts w:ascii="Arial" w:hAnsi="Arial" w:cs="Arial"/>
                <w:sz w:val="18"/>
              </w:rPr>
              <w:t>(octets 4 to w)</w:t>
            </w:r>
          </w:p>
          <w:p w14:paraId="41CA86D5" w14:textId="77777777" w:rsidR="00B23A60" w:rsidRPr="00FE320E" w:rsidRDefault="00B23A60" w:rsidP="0094679D">
            <w:pPr>
              <w:keepNext/>
              <w:rPr>
                <w:rFonts w:ascii="Arial" w:hAnsi="Arial" w:cs="Arial"/>
                <w:sz w:val="18"/>
              </w:rPr>
            </w:pPr>
            <w:r w:rsidRPr="00FE320E">
              <w:rPr>
                <w:rFonts w:ascii="Arial" w:hAnsi="Arial" w:cs="Arial"/>
                <w:sz w:val="18"/>
              </w:rPr>
              <w:t xml:space="preserve">The </w:t>
            </w:r>
            <w:r w:rsidRPr="00FE320E">
              <w:rPr>
                <w:rFonts w:ascii="Arial" w:hAnsi="Arial" w:cs="Arial"/>
                <w:i/>
                <w:sz w:val="18"/>
              </w:rPr>
              <w:t xml:space="preserve">configuration protocol options list </w:t>
            </w:r>
            <w:r w:rsidRPr="00FE320E">
              <w:rPr>
                <w:rFonts w:ascii="Arial" w:hAnsi="Arial" w:cs="Arial"/>
                <w:sz w:val="18"/>
              </w:rPr>
              <w:t xml:space="preserve">contains a variable number of logical units, they may occur in an arbitrary order within the </w:t>
            </w:r>
            <w:r w:rsidRPr="00FE320E">
              <w:rPr>
                <w:rFonts w:ascii="Arial" w:hAnsi="Arial" w:cs="Arial"/>
                <w:i/>
                <w:sz w:val="18"/>
              </w:rPr>
              <w:t>configuration protocol options list</w:t>
            </w:r>
            <w:r w:rsidRPr="00FE320E">
              <w:rPr>
                <w:rFonts w:ascii="Arial" w:hAnsi="Arial" w:cs="Arial"/>
                <w:sz w:val="18"/>
              </w:rPr>
              <w:t>.</w:t>
            </w:r>
          </w:p>
          <w:p w14:paraId="11A3680F" w14:textId="77777777" w:rsidR="00B23A60" w:rsidRPr="00FE320E" w:rsidRDefault="00B23A60" w:rsidP="0094679D">
            <w:pPr>
              <w:pStyle w:val="FP"/>
              <w:keepNext/>
              <w:spacing w:after="180"/>
              <w:rPr>
                <w:rFonts w:ascii="Arial" w:hAnsi="Arial" w:cs="Arial"/>
                <w:sz w:val="18"/>
              </w:rPr>
            </w:pPr>
            <w:r w:rsidRPr="00FE320E">
              <w:rPr>
                <w:rFonts w:ascii="Arial" w:hAnsi="Arial" w:cs="Arial"/>
                <w:sz w:val="18"/>
              </w:rPr>
              <w:t>Each unit is of variable length and consists of a:</w:t>
            </w:r>
          </w:p>
          <w:p w14:paraId="44DBB049" w14:textId="77777777" w:rsidR="00B23A60" w:rsidRPr="00FE320E" w:rsidRDefault="00B23A60" w:rsidP="0094679D">
            <w:pPr>
              <w:keepNext/>
              <w:rPr>
                <w:rFonts w:ascii="Arial" w:hAnsi="Arial" w:cs="Arial"/>
                <w:sz w:val="18"/>
              </w:rPr>
            </w:pPr>
            <w:r w:rsidRPr="00FE320E">
              <w:rPr>
                <w:rFonts w:ascii="Arial" w:hAnsi="Arial" w:cs="Arial"/>
                <w:sz w:val="18"/>
              </w:rPr>
              <w:t>-</w:t>
            </w:r>
            <w:r w:rsidRPr="00FE320E">
              <w:rPr>
                <w:rFonts w:ascii="Arial" w:hAnsi="Arial" w:cs="Arial"/>
                <w:sz w:val="18"/>
              </w:rPr>
              <w:tab/>
              <w:t>protocol identifier (2 octets);</w:t>
            </w:r>
            <w:r w:rsidRPr="00FE320E">
              <w:rPr>
                <w:rFonts w:ascii="Arial" w:hAnsi="Arial" w:cs="Arial"/>
                <w:sz w:val="18"/>
              </w:rPr>
              <w:br/>
              <w:t>-</w:t>
            </w:r>
            <w:r w:rsidRPr="00FE320E">
              <w:rPr>
                <w:rFonts w:ascii="Arial" w:hAnsi="Arial" w:cs="Arial"/>
                <w:sz w:val="18"/>
              </w:rPr>
              <w:tab/>
              <w:t>the length of the protocol identifier contents of the unit (1 octet); and</w:t>
            </w:r>
            <w:r w:rsidRPr="00FE320E">
              <w:rPr>
                <w:rFonts w:ascii="Arial" w:hAnsi="Arial" w:cs="Arial"/>
                <w:sz w:val="18"/>
              </w:rPr>
              <w:br/>
              <w:t>-</w:t>
            </w:r>
            <w:r w:rsidRPr="00FE320E">
              <w:rPr>
                <w:rFonts w:ascii="Arial" w:hAnsi="Arial" w:cs="Arial"/>
                <w:sz w:val="18"/>
              </w:rPr>
              <w:tab/>
              <w:t>the protocol identifier contents itself (n octets).</w:t>
            </w:r>
          </w:p>
          <w:p w14:paraId="3B06BA22" w14:textId="77777777" w:rsidR="00B23A60" w:rsidRPr="00FE320E" w:rsidRDefault="00B23A60" w:rsidP="0094679D">
            <w:pPr>
              <w:keepNext/>
              <w:rPr>
                <w:rFonts w:ascii="Arial" w:hAnsi="Arial" w:cs="Arial"/>
                <w:sz w:val="18"/>
              </w:rPr>
            </w:pPr>
            <w:r w:rsidRPr="00FE320E">
              <w:rPr>
                <w:rFonts w:ascii="Arial" w:hAnsi="Arial" w:cs="Arial"/>
                <w:sz w:val="18"/>
              </w:rPr>
              <w:t xml:space="preserve">The </w:t>
            </w:r>
            <w:r w:rsidRPr="00FE320E">
              <w:rPr>
                <w:rFonts w:ascii="Arial" w:hAnsi="Arial" w:cs="Arial"/>
                <w:i/>
                <w:sz w:val="18"/>
              </w:rPr>
              <w:t xml:space="preserve">protocol identifier </w:t>
            </w:r>
            <w:r w:rsidRPr="00FE320E">
              <w:rPr>
                <w:rFonts w:ascii="Arial" w:hAnsi="Arial" w:cs="Arial"/>
                <w:sz w:val="18"/>
              </w:rPr>
              <w:t xml:space="preserve">field contains the hexadecimal coding of the configuration protocol identifier. </w:t>
            </w:r>
            <w:proofErr w:type="spellStart"/>
            <w:r w:rsidRPr="00FE320E">
              <w:rPr>
                <w:rFonts w:ascii="Arial" w:hAnsi="Arial" w:cs="Arial"/>
                <w:sz w:val="18"/>
              </w:rPr>
              <w:t>Bit</w:t>
            </w:r>
            <w:proofErr w:type="spellEnd"/>
            <w:r w:rsidRPr="00FE320E">
              <w:rPr>
                <w:rFonts w:ascii="Arial" w:hAnsi="Arial" w:cs="Arial"/>
                <w:sz w:val="18"/>
              </w:rPr>
              <w:t xml:space="preserve"> 8 of the first octet of the </w:t>
            </w:r>
            <w:r w:rsidRPr="00FE320E">
              <w:rPr>
                <w:rFonts w:ascii="Arial" w:hAnsi="Arial" w:cs="Arial"/>
                <w:i/>
                <w:sz w:val="18"/>
              </w:rPr>
              <w:t xml:space="preserve">protocol identifier </w:t>
            </w:r>
            <w:r w:rsidRPr="00FE320E">
              <w:rPr>
                <w:rFonts w:ascii="Arial" w:hAnsi="Arial" w:cs="Arial"/>
                <w:sz w:val="18"/>
              </w:rPr>
              <w:t xml:space="preserve">field contains the most significant bit and bit 1 of the second octet of the </w:t>
            </w:r>
            <w:r w:rsidRPr="00FE320E">
              <w:rPr>
                <w:rFonts w:ascii="Arial" w:hAnsi="Arial" w:cs="Arial"/>
                <w:i/>
                <w:sz w:val="18"/>
              </w:rPr>
              <w:t xml:space="preserve">protocol identifier </w:t>
            </w:r>
            <w:r w:rsidRPr="00FE320E">
              <w:rPr>
                <w:rFonts w:ascii="Arial" w:hAnsi="Arial" w:cs="Arial"/>
                <w:sz w:val="18"/>
              </w:rPr>
              <w:t>field contains the least significant bit.</w:t>
            </w:r>
          </w:p>
          <w:p w14:paraId="0C1F8D7C" w14:textId="77777777" w:rsidR="00B23A60" w:rsidRPr="00FE320E" w:rsidRDefault="00B23A60" w:rsidP="0094679D">
            <w:pPr>
              <w:keepNext/>
              <w:rPr>
                <w:rFonts w:ascii="Arial" w:hAnsi="Arial" w:cs="Arial"/>
                <w:sz w:val="18"/>
              </w:rPr>
            </w:pPr>
            <w:r w:rsidRPr="00FE320E">
              <w:rPr>
                <w:rFonts w:ascii="Arial" w:hAnsi="Arial" w:cs="Arial"/>
                <w:sz w:val="18"/>
              </w:rPr>
              <w:t xml:space="preserve">If the </w:t>
            </w:r>
            <w:r w:rsidRPr="00FE320E">
              <w:rPr>
                <w:rFonts w:ascii="Arial" w:hAnsi="Arial" w:cs="Arial"/>
                <w:i/>
                <w:sz w:val="18"/>
              </w:rPr>
              <w:t xml:space="preserve">configuration protocol options list </w:t>
            </w:r>
            <w:r w:rsidRPr="00FE320E">
              <w:rPr>
                <w:rFonts w:ascii="Arial" w:hAnsi="Arial" w:cs="Arial"/>
                <w:sz w:val="18"/>
              </w:rPr>
              <w:t xml:space="preserve">contains a protocol identifier that is not supported by the receiving entity the corresponding unit shall be </w:t>
            </w:r>
            <w:r>
              <w:rPr>
                <w:rFonts w:ascii="Arial" w:hAnsi="Arial" w:cs="Arial"/>
                <w:sz w:val="18"/>
              </w:rPr>
              <w:t>ignored</w:t>
            </w:r>
            <w:r w:rsidRPr="00FE320E">
              <w:rPr>
                <w:rFonts w:ascii="Arial" w:hAnsi="Arial" w:cs="Arial"/>
                <w:sz w:val="18"/>
              </w:rPr>
              <w:t>.</w:t>
            </w:r>
          </w:p>
          <w:p w14:paraId="31838D70" w14:textId="77777777" w:rsidR="00B23A60" w:rsidRPr="00FE320E" w:rsidRDefault="00B23A60" w:rsidP="0094679D">
            <w:pPr>
              <w:keepNext/>
              <w:rPr>
                <w:rFonts w:ascii="Arial" w:hAnsi="Arial" w:cs="Arial"/>
                <w:sz w:val="18"/>
              </w:rPr>
            </w:pPr>
            <w:r w:rsidRPr="00FE320E">
              <w:rPr>
                <w:rFonts w:ascii="Arial" w:hAnsi="Arial" w:cs="Arial"/>
                <w:sz w:val="18"/>
              </w:rPr>
              <w:t xml:space="preserve">The </w:t>
            </w:r>
            <w:r w:rsidRPr="00FE320E">
              <w:rPr>
                <w:rFonts w:ascii="Arial" w:hAnsi="Arial" w:cs="Arial"/>
                <w:i/>
                <w:sz w:val="18"/>
              </w:rPr>
              <w:t xml:space="preserve">length of the protocol identifier contents </w:t>
            </w:r>
            <w:r w:rsidRPr="00FE320E">
              <w:rPr>
                <w:rFonts w:ascii="Arial" w:hAnsi="Arial" w:cs="Arial"/>
                <w:sz w:val="18"/>
              </w:rPr>
              <w:t xml:space="preserve">field contains the binary coded representation of the length of the </w:t>
            </w:r>
            <w:r w:rsidRPr="00FE320E">
              <w:rPr>
                <w:rFonts w:ascii="Arial" w:hAnsi="Arial" w:cs="Arial"/>
                <w:i/>
                <w:sz w:val="18"/>
              </w:rPr>
              <w:t xml:space="preserve">protocol identifier contents </w:t>
            </w:r>
            <w:r w:rsidRPr="00FE320E">
              <w:rPr>
                <w:rFonts w:ascii="Arial" w:hAnsi="Arial" w:cs="Arial"/>
                <w:sz w:val="18"/>
              </w:rPr>
              <w:t>field of a unit. The first bit in transmission order is the most significant bit.</w:t>
            </w:r>
          </w:p>
          <w:p w14:paraId="1ED5CECB" w14:textId="77777777" w:rsidR="00B23A60" w:rsidRPr="00FE320E" w:rsidRDefault="00B23A60" w:rsidP="0094679D">
            <w:pPr>
              <w:keepNext/>
              <w:rPr>
                <w:rFonts w:ascii="Arial" w:hAnsi="Arial" w:cs="Arial"/>
                <w:sz w:val="18"/>
              </w:rPr>
            </w:pPr>
            <w:r w:rsidRPr="00FE320E">
              <w:rPr>
                <w:rFonts w:ascii="Arial" w:hAnsi="Arial" w:cs="Arial"/>
                <w:sz w:val="18"/>
              </w:rPr>
              <w:t xml:space="preserve">The </w:t>
            </w:r>
            <w:r w:rsidRPr="00FE320E">
              <w:rPr>
                <w:rFonts w:ascii="Arial" w:hAnsi="Arial" w:cs="Arial"/>
                <w:i/>
                <w:sz w:val="18"/>
              </w:rPr>
              <w:t xml:space="preserve">protocol identifier contents </w:t>
            </w:r>
            <w:r w:rsidRPr="00FE320E">
              <w:rPr>
                <w:rFonts w:ascii="Arial" w:hAnsi="Arial" w:cs="Arial"/>
                <w:sz w:val="18"/>
              </w:rPr>
              <w:t xml:space="preserve">field of each unit contains information specific to the configuration protocol specified by the </w:t>
            </w:r>
            <w:r w:rsidRPr="00FE320E">
              <w:rPr>
                <w:rFonts w:ascii="Arial" w:hAnsi="Arial" w:cs="Arial"/>
                <w:i/>
                <w:sz w:val="18"/>
              </w:rPr>
              <w:t>protocol identifier.</w:t>
            </w:r>
          </w:p>
          <w:p w14:paraId="0B6AF1B4" w14:textId="77777777" w:rsidR="00B23A60" w:rsidRPr="00FE320E" w:rsidRDefault="00B23A60" w:rsidP="0094679D">
            <w:pPr>
              <w:keepNext/>
              <w:rPr>
                <w:rFonts w:ascii="Arial" w:hAnsi="Arial" w:cs="Arial"/>
                <w:sz w:val="18"/>
              </w:rPr>
            </w:pPr>
            <w:r w:rsidRPr="00FE320E">
              <w:rPr>
                <w:rFonts w:ascii="Arial" w:hAnsi="Arial" w:cs="Arial"/>
                <w:sz w:val="18"/>
              </w:rPr>
              <w:t>At least the following protocol identifiers (as defined in RFC 3232 [103]) shall be supported in this version of the protocol:</w:t>
            </w:r>
          </w:p>
          <w:p w14:paraId="20C74376" w14:textId="77777777" w:rsidR="00B23A60" w:rsidRPr="007E2689" w:rsidRDefault="00B23A60" w:rsidP="0094679D">
            <w:pPr>
              <w:keepNext/>
              <w:rPr>
                <w:rFonts w:ascii="Arial" w:hAnsi="Arial" w:cs="Arial"/>
                <w:sz w:val="18"/>
                <w:lang w:val="pt-BR"/>
              </w:rPr>
            </w:pPr>
            <w:r w:rsidRPr="007E2689">
              <w:rPr>
                <w:rFonts w:ascii="Arial" w:hAnsi="Arial" w:cs="Arial"/>
                <w:sz w:val="18"/>
                <w:lang w:val="pt-BR"/>
              </w:rPr>
              <w:t>-</w:t>
            </w:r>
            <w:r w:rsidRPr="007E2689">
              <w:rPr>
                <w:rFonts w:ascii="Arial" w:hAnsi="Arial" w:cs="Arial"/>
                <w:sz w:val="18"/>
                <w:lang w:val="pt-BR"/>
              </w:rPr>
              <w:tab/>
              <w:t>C021H (LCP);</w:t>
            </w:r>
            <w:r w:rsidRPr="007E2689">
              <w:rPr>
                <w:rFonts w:ascii="Arial" w:hAnsi="Arial" w:cs="Arial"/>
                <w:sz w:val="18"/>
                <w:lang w:val="pt-BR"/>
              </w:rPr>
              <w:br/>
              <w:t>-</w:t>
            </w:r>
            <w:r w:rsidRPr="007E2689">
              <w:rPr>
                <w:rFonts w:ascii="Arial" w:hAnsi="Arial" w:cs="Arial"/>
                <w:sz w:val="18"/>
                <w:lang w:val="pt-BR"/>
              </w:rPr>
              <w:tab/>
              <w:t>C023H (PAP)</w:t>
            </w:r>
            <w:r>
              <w:rPr>
                <w:rFonts w:ascii="Arial" w:hAnsi="Arial" w:cs="Arial"/>
                <w:sz w:val="18"/>
                <w:lang w:val="pt-BR"/>
              </w:rPr>
              <w:t xml:space="preserve"> (see NOTE</w:t>
            </w:r>
            <w:r w:rsidRPr="004E051B">
              <w:t> </w:t>
            </w:r>
            <w:r>
              <w:t>3</w:t>
            </w:r>
            <w:r>
              <w:rPr>
                <w:rFonts w:ascii="Arial" w:hAnsi="Arial" w:cs="Arial"/>
                <w:sz w:val="18"/>
                <w:lang w:val="pt-BR"/>
              </w:rPr>
              <w:t>)</w:t>
            </w:r>
            <w:r w:rsidRPr="007E2689">
              <w:rPr>
                <w:rFonts w:ascii="Arial" w:hAnsi="Arial" w:cs="Arial"/>
                <w:sz w:val="18"/>
                <w:lang w:val="pt-BR"/>
              </w:rPr>
              <w:t>;</w:t>
            </w:r>
            <w:r w:rsidRPr="007E2689">
              <w:rPr>
                <w:rFonts w:ascii="Arial" w:hAnsi="Arial" w:cs="Arial"/>
                <w:sz w:val="18"/>
                <w:lang w:val="pt-BR"/>
              </w:rPr>
              <w:br/>
              <w:t>-</w:t>
            </w:r>
            <w:r w:rsidRPr="007E2689">
              <w:rPr>
                <w:rFonts w:ascii="Arial" w:hAnsi="Arial" w:cs="Arial"/>
                <w:sz w:val="18"/>
                <w:lang w:val="pt-BR"/>
              </w:rPr>
              <w:tab/>
              <w:t>C223H (CHAP)</w:t>
            </w:r>
            <w:r>
              <w:rPr>
                <w:rFonts w:ascii="Arial" w:hAnsi="Arial" w:cs="Arial"/>
                <w:sz w:val="18"/>
                <w:lang w:val="pt-BR"/>
              </w:rPr>
              <w:t xml:space="preserve"> (see NOTE</w:t>
            </w:r>
            <w:r w:rsidRPr="004E051B">
              <w:t> </w:t>
            </w:r>
            <w:r>
              <w:t>3</w:t>
            </w:r>
            <w:r>
              <w:rPr>
                <w:rFonts w:ascii="Arial" w:hAnsi="Arial" w:cs="Arial"/>
                <w:sz w:val="18"/>
                <w:lang w:val="pt-BR"/>
              </w:rPr>
              <w:t>)</w:t>
            </w:r>
            <w:r w:rsidRPr="007E2689">
              <w:rPr>
                <w:rFonts w:ascii="Arial" w:hAnsi="Arial" w:cs="Arial"/>
                <w:sz w:val="18"/>
                <w:lang w:val="pt-BR"/>
              </w:rPr>
              <w:t>; and</w:t>
            </w:r>
            <w:r w:rsidRPr="007E2689">
              <w:rPr>
                <w:rFonts w:ascii="Arial" w:hAnsi="Arial" w:cs="Arial"/>
                <w:sz w:val="18"/>
                <w:lang w:val="pt-BR"/>
              </w:rPr>
              <w:br/>
              <w:t>-</w:t>
            </w:r>
            <w:r w:rsidRPr="007E2689">
              <w:rPr>
                <w:rFonts w:ascii="Arial" w:hAnsi="Arial" w:cs="Arial"/>
                <w:sz w:val="18"/>
                <w:lang w:val="pt-BR"/>
              </w:rPr>
              <w:tab/>
              <w:t>8021H (IPCP).</w:t>
            </w:r>
          </w:p>
          <w:p w14:paraId="1773BAC5" w14:textId="77777777" w:rsidR="00B23A60" w:rsidRPr="00FE320E" w:rsidRDefault="00B23A60" w:rsidP="0094679D">
            <w:pPr>
              <w:keepNext/>
              <w:rPr>
                <w:rFonts w:ascii="Arial" w:hAnsi="Arial" w:cs="Arial"/>
                <w:sz w:val="18"/>
              </w:rPr>
            </w:pPr>
            <w:r w:rsidRPr="00FE320E">
              <w:rPr>
                <w:rFonts w:ascii="Arial" w:hAnsi="Arial" w:cs="Arial"/>
                <w:sz w:val="18"/>
              </w:rPr>
              <w:t>The support of other protocol identifiers is implementation dependent and outside the scope of the present document.</w:t>
            </w:r>
          </w:p>
          <w:p w14:paraId="4DD0D42F" w14:textId="77777777" w:rsidR="00B23A60" w:rsidRPr="00FE320E" w:rsidRDefault="00B23A60" w:rsidP="0094679D">
            <w:pPr>
              <w:keepNext/>
              <w:rPr>
                <w:rFonts w:ascii="Arial" w:hAnsi="Arial" w:cs="Arial"/>
                <w:sz w:val="18"/>
              </w:rPr>
            </w:pPr>
            <w:r w:rsidRPr="00FE320E">
              <w:rPr>
                <w:rFonts w:ascii="Arial" w:hAnsi="Arial" w:cs="Arial"/>
                <w:sz w:val="18"/>
              </w:rPr>
              <w:t xml:space="preserve">The </w:t>
            </w:r>
            <w:r w:rsidRPr="00FE320E">
              <w:rPr>
                <w:rFonts w:ascii="Arial" w:hAnsi="Arial" w:cs="Arial"/>
                <w:i/>
                <w:sz w:val="18"/>
              </w:rPr>
              <w:t xml:space="preserve">protocol identifier contents </w:t>
            </w:r>
            <w:r w:rsidRPr="00FE320E">
              <w:rPr>
                <w:rFonts w:ascii="Arial" w:hAnsi="Arial" w:cs="Arial"/>
                <w:sz w:val="18"/>
              </w:rPr>
              <w:t>field of each unit corresponds to a “Packet” as defined in RFC 1661 [102] that is stripped off the “Protocol” and the “Padding” octets.</w:t>
            </w:r>
          </w:p>
          <w:p w14:paraId="5F68E6E3" w14:textId="77777777" w:rsidR="00B23A60" w:rsidRPr="00FE320E" w:rsidRDefault="00B23A60" w:rsidP="0094679D">
            <w:pPr>
              <w:keepNext/>
              <w:rPr>
                <w:rFonts w:ascii="Arial" w:hAnsi="Arial" w:cs="Arial"/>
                <w:sz w:val="18"/>
              </w:rPr>
            </w:pPr>
            <w:r w:rsidRPr="00FE320E">
              <w:rPr>
                <w:rFonts w:ascii="Arial" w:hAnsi="Arial" w:cs="Arial"/>
                <w:sz w:val="18"/>
              </w:rPr>
              <w:t xml:space="preserve">The detailed coding of the </w:t>
            </w:r>
            <w:r w:rsidRPr="00FE320E">
              <w:rPr>
                <w:rFonts w:ascii="Arial" w:hAnsi="Arial" w:cs="Arial"/>
                <w:i/>
                <w:sz w:val="18"/>
              </w:rPr>
              <w:t xml:space="preserve">protocol identifier contents </w:t>
            </w:r>
            <w:r w:rsidRPr="00FE320E">
              <w:rPr>
                <w:rFonts w:ascii="Arial" w:hAnsi="Arial" w:cs="Arial"/>
                <w:sz w:val="18"/>
              </w:rPr>
              <w:t>field is specified in the RFC that is associated with the protocol identifier of that unit</w:t>
            </w:r>
            <w:r>
              <w:rPr>
                <w:rFonts w:ascii="Arial" w:hAnsi="Arial" w:cs="Arial"/>
                <w:sz w:val="18"/>
              </w:rPr>
              <w:t>: LCP is specified in</w:t>
            </w:r>
            <w:r w:rsidRPr="00371EA1">
              <w:rPr>
                <w:rFonts w:ascii="Arial" w:hAnsi="Arial" w:cs="Arial"/>
                <w:sz w:val="18"/>
              </w:rPr>
              <w:t xml:space="preserve"> RFC</w:t>
            </w:r>
            <w:r>
              <w:rPr>
                <w:rFonts w:ascii="Arial" w:hAnsi="Arial" w:cs="Arial"/>
                <w:sz w:val="18"/>
              </w:rPr>
              <w:t> 1661 [102], PAP is specified in RFC </w:t>
            </w:r>
            <w:r w:rsidRPr="00371EA1">
              <w:rPr>
                <w:rFonts w:ascii="Arial" w:hAnsi="Arial" w:cs="Arial"/>
                <w:sz w:val="18"/>
              </w:rPr>
              <w:t>1334</w:t>
            </w:r>
            <w:r>
              <w:rPr>
                <w:rFonts w:ascii="Arial" w:hAnsi="Arial" w:cs="Arial"/>
                <w:sz w:val="18"/>
              </w:rPr>
              <w:t> [179]</w:t>
            </w:r>
            <w:r w:rsidRPr="00371EA1">
              <w:rPr>
                <w:rFonts w:ascii="Arial" w:hAnsi="Arial" w:cs="Arial"/>
                <w:sz w:val="18"/>
              </w:rPr>
              <w:t xml:space="preserve">, CHAP </w:t>
            </w:r>
            <w:r>
              <w:rPr>
                <w:rFonts w:ascii="Arial" w:hAnsi="Arial" w:cs="Arial"/>
                <w:sz w:val="18"/>
              </w:rPr>
              <w:t>is specified in</w:t>
            </w:r>
            <w:r w:rsidRPr="00371EA1">
              <w:rPr>
                <w:rFonts w:ascii="Arial" w:hAnsi="Arial" w:cs="Arial"/>
                <w:sz w:val="18"/>
              </w:rPr>
              <w:t xml:space="preserve"> </w:t>
            </w:r>
            <w:r>
              <w:rPr>
                <w:rFonts w:ascii="Arial" w:hAnsi="Arial" w:cs="Arial"/>
                <w:sz w:val="18"/>
              </w:rPr>
              <w:t>RFC 1994 [180] and IPCP is specified in RFC 1</w:t>
            </w:r>
            <w:r w:rsidRPr="00371EA1">
              <w:rPr>
                <w:rFonts w:ascii="Arial" w:hAnsi="Arial" w:cs="Arial"/>
                <w:sz w:val="18"/>
              </w:rPr>
              <w:t>332</w:t>
            </w:r>
            <w:r>
              <w:rPr>
                <w:rFonts w:ascii="Arial" w:hAnsi="Arial" w:cs="Arial"/>
                <w:sz w:val="18"/>
              </w:rPr>
              <w:t> [181]</w:t>
            </w:r>
            <w:r w:rsidRPr="00371EA1">
              <w:rPr>
                <w:rFonts w:ascii="Arial" w:hAnsi="Arial" w:cs="Arial"/>
                <w:sz w:val="18"/>
              </w:rPr>
              <w:t>.</w:t>
            </w:r>
          </w:p>
          <w:p w14:paraId="566E8E2C" w14:textId="77777777" w:rsidR="00B23A60" w:rsidRPr="00FE320E" w:rsidRDefault="00B23A60" w:rsidP="0094679D">
            <w:pPr>
              <w:keepNext/>
              <w:rPr>
                <w:rFonts w:ascii="Arial" w:hAnsi="Arial" w:cs="Arial"/>
                <w:sz w:val="18"/>
              </w:rPr>
            </w:pPr>
            <w:r w:rsidRPr="00FE320E">
              <w:rPr>
                <w:rFonts w:ascii="Arial" w:hAnsi="Arial" w:cs="Arial"/>
                <w:b/>
                <w:bCs/>
                <w:sz w:val="18"/>
              </w:rPr>
              <w:t xml:space="preserve">Additional parameters list </w:t>
            </w:r>
            <w:r w:rsidRPr="00FE320E">
              <w:rPr>
                <w:rFonts w:ascii="Arial" w:hAnsi="Arial" w:cs="Arial"/>
                <w:sz w:val="18"/>
              </w:rPr>
              <w:t>(octets w+1 to z</w:t>
            </w:r>
            <w:r>
              <w:rPr>
                <w:rFonts w:ascii="Arial" w:hAnsi="Arial" w:cs="Arial"/>
                <w:sz w:val="18"/>
              </w:rPr>
              <w:t>a</w:t>
            </w:r>
            <w:r w:rsidRPr="00FE320E">
              <w:rPr>
                <w:rFonts w:ascii="Arial" w:hAnsi="Arial" w:cs="Arial"/>
                <w:sz w:val="18"/>
              </w:rPr>
              <w:t>)</w:t>
            </w:r>
          </w:p>
          <w:p w14:paraId="6A51038D" w14:textId="77777777" w:rsidR="00B23A60" w:rsidRPr="00FE320E" w:rsidRDefault="00B23A60" w:rsidP="0094679D">
            <w:pPr>
              <w:keepNext/>
              <w:rPr>
                <w:rFonts w:ascii="Arial" w:hAnsi="Arial" w:cs="Arial"/>
                <w:sz w:val="18"/>
              </w:rPr>
            </w:pPr>
            <w:r w:rsidRPr="00FE320E">
              <w:rPr>
                <w:rFonts w:ascii="Arial" w:hAnsi="Arial" w:cs="Arial"/>
                <w:sz w:val="18"/>
              </w:rPr>
              <w:t xml:space="preserve">The </w:t>
            </w:r>
            <w:r w:rsidRPr="00FE320E">
              <w:rPr>
                <w:rFonts w:ascii="Arial" w:hAnsi="Arial" w:cs="Arial"/>
                <w:i/>
                <w:iCs/>
                <w:sz w:val="18"/>
              </w:rPr>
              <w:t>additional parameters list</w:t>
            </w:r>
            <w:r w:rsidRPr="00FE320E">
              <w:rPr>
                <w:rFonts w:ascii="Arial" w:hAnsi="Arial" w:cs="Arial"/>
                <w:sz w:val="18"/>
              </w:rPr>
              <w:t xml:space="preserve"> is included when special parameters and/or requests (associated with a PDP context) need to be transferred between the MS and the network. These parameters and/or requests are not related to a specific configuration protocol (e.g. PPP), and therefore are not encoded as the "Packets" contained in the </w:t>
            </w:r>
            <w:r w:rsidRPr="00FE320E">
              <w:rPr>
                <w:rFonts w:ascii="Arial" w:hAnsi="Arial" w:cs="Arial"/>
                <w:i/>
                <w:iCs/>
                <w:sz w:val="18"/>
              </w:rPr>
              <w:t>configuration protocol options list</w:t>
            </w:r>
            <w:r w:rsidRPr="00FE320E">
              <w:rPr>
                <w:rFonts w:ascii="Arial" w:hAnsi="Arial" w:cs="Arial"/>
                <w:sz w:val="18"/>
              </w:rPr>
              <w:t>.</w:t>
            </w:r>
          </w:p>
          <w:p w14:paraId="410222B2" w14:textId="77777777" w:rsidR="00B23A60" w:rsidRPr="00FE320E" w:rsidRDefault="00B23A60" w:rsidP="0094679D">
            <w:pPr>
              <w:keepNext/>
              <w:rPr>
                <w:rFonts w:ascii="Arial" w:hAnsi="Arial" w:cs="Arial"/>
                <w:sz w:val="18"/>
              </w:rPr>
            </w:pPr>
            <w:r w:rsidRPr="00FE320E">
              <w:rPr>
                <w:rFonts w:ascii="Arial" w:hAnsi="Arial" w:cs="Arial"/>
                <w:sz w:val="18"/>
              </w:rPr>
              <w:t xml:space="preserve">The </w:t>
            </w:r>
            <w:r w:rsidRPr="00FE320E">
              <w:rPr>
                <w:rFonts w:ascii="Arial" w:hAnsi="Arial" w:cs="Arial"/>
                <w:i/>
                <w:iCs/>
                <w:sz w:val="18"/>
              </w:rPr>
              <w:t>additional parameters list</w:t>
            </w:r>
            <w:r w:rsidRPr="00FE320E">
              <w:rPr>
                <w:rFonts w:ascii="Arial" w:hAnsi="Arial" w:cs="Arial"/>
                <w:sz w:val="18"/>
              </w:rPr>
              <w:t xml:space="preserve"> contains a list of special parameters, each one in a separate container. The type of the parameter carried in a container is identified by </w:t>
            </w:r>
            <w:r w:rsidRPr="00FE320E">
              <w:rPr>
                <w:rFonts w:ascii="Arial" w:hAnsi="Arial" w:cs="Arial"/>
                <w:sz w:val="18"/>
              </w:rPr>
              <w:lastRenderedPageBreak/>
              <w:t xml:space="preserve">a specific </w:t>
            </w:r>
            <w:r w:rsidRPr="00FE320E">
              <w:rPr>
                <w:rFonts w:ascii="Arial" w:hAnsi="Arial" w:cs="Arial"/>
                <w:i/>
                <w:iCs/>
                <w:sz w:val="18"/>
              </w:rPr>
              <w:t>container identifier</w:t>
            </w:r>
            <w:r w:rsidRPr="00FE320E">
              <w:rPr>
                <w:rFonts w:ascii="Arial" w:hAnsi="Arial" w:cs="Arial"/>
                <w:sz w:val="18"/>
              </w:rPr>
              <w:t>. In this version of the protocol, the following container identifiers are specified:</w:t>
            </w:r>
          </w:p>
          <w:p w14:paraId="09F9E4C7" w14:textId="77777777" w:rsidR="00B23A60" w:rsidRPr="00FE320E" w:rsidRDefault="00B23A60" w:rsidP="0094679D">
            <w:pPr>
              <w:keepNext/>
              <w:rPr>
                <w:rFonts w:ascii="Arial" w:hAnsi="Arial" w:cs="Arial"/>
                <w:sz w:val="18"/>
              </w:rPr>
            </w:pPr>
            <w:r w:rsidRPr="00FE320E">
              <w:rPr>
                <w:rFonts w:ascii="Arial" w:hAnsi="Arial" w:cs="Arial"/>
                <w:sz w:val="18"/>
              </w:rPr>
              <w:t>MS to network direction:</w:t>
            </w:r>
          </w:p>
          <w:p w14:paraId="52CA5F2A" w14:textId="77777777" w:rsidR="00B23A60" w:rsidRPr="00FE320E" w:rsidRDefault="00B23A60" w:rsidP="0094679D">
            <w:pPr>
              <w:keepNext/>
              <w:rPr>
                <w:rFonts w:ascii="Arial" w:hAnsi="Arial" w:cs="Arial"/>
                <w:sz w:val="18"/>
              </w:rPr>
            </w:pPr>
            <w:r w:rsidRPr="00FE320E">
              <w:rPr>
                <w:rFonts w:ascii="Arial" w:hAnsi="Arial" w:cs="Arial"/>
                <w:sz w:val="18"/>
              </w:rPr>
              <w:t>-</w:t>
            </w:r>
            <w:r w:rsidRPr="00FE320E">
              <w:rPr>
                <w:rFonts w:ascii="Arial" w:hAnsi="Arial" w:cs="Arial"/>
                <w:sz w:val="18"/>
              </w:rPr>
              <w:tab/>
              <w:t xml:space="preserve">0001H (P-CSCF </w:t>
            </w:r>
            <w:r>
              <w:rPr>
                <w:rFonts w:ascii="Arial" w:hAnsi="Arial" w:cs="Arial"/>
                <w:sz w:val="18"/>
              </w:rPr>
              <w:t xml:space="preserve">IPv6 </w:t>
            </w:r>
            <w:r w:rsidRPr="00FE320E">
              <w:rPr>
                <w:rFonts w:ascii="Arial" w:hAnsi="Arial" w:cs="Arial"/>
                <w:sz w:val="18"/>
              </w:rPr>
              <w:t>Address Request);</w:t>
            </w:r>
          </w:p>
          <w:p w14:paraId="38B1A2ED" w14:textId="77777777" w:rsidR="00B23A60" w:rsidRPr="007E2689" w:rsidRDefault="00B23A60" w:rsidP="0094679D">
            <w:pPr>
              <w:keepNext/>
              <w:rPr>
                <w:rFonts w:ascii="Arial" w:hAnsi="Arial"/>
                <w:sz w:val="18"/>
                <w:lang w:val="pt-BR"/>
              </w:rPr>
            </w:pPr>
            <w:r w:rsidRPr="007E2689">
              <w:rPr>
                <w:rFonts w:ascii="Arial" w:hAnsi="Arial" w:cs="Arial"/>
                <w:sz w:val="18"/>
                <w:lang w:val="pt-BR"/>
              </w:rPr>
              <w:t>-</w:t>
            </w:r>
            <w:r w:rsidRPr="007E2689">
              <w:rPr>
                <w:rFonts w:ascii="Arial" w:hAnsi="Arial" w:cs="Arial"/>
                <w:sz w:val="18"/>
                <w:lang w:val="pt-BR"/>
              </w:rPr>
              <w:tab/>
              <w:t>0002H (IM CN Subsystem Signaling Flag);</w:t>
            </w:r>
          </w:p>
          <w:p w14:paraId="11C441AE" w14:textId="77777777" w:rsidR="00B23A60" w:rsidRPr="007E2689" w:rsidRDefault="00B23A60" w:rsidP="0094679D">
            <w:pPr>
              <w:keepNext/>
              <w:rPr>
                <w:rFonts w:ascii="Arial" w:hAnsi="Arial" w:cs="Arial"/>
                <w:sz w:val="18"/>
                <w:lang w:val="pt-BR"/>
              </w:rPr>
            </w:pPr>
            <w:r w:rsidRPr="007E2689">
              <w:rPr>
                <w:rFonts w:ascii="Arial" w:hAnsi="Arial"/>
                <w:sz w:val="18"/>
                <w:lang w:val="pt-BR"/>
              </w:rPr>
              <w:t>-</w:t>
            </w:r>
            <w:r w:rsidRPr="007E2689">
              <w:rPr>
                <w:rFonts w:ascii="Arial" w:hAnsi="Arial"/>
                <w:sz w:val="18"/>
                <w:lang w:val="pt-BR"/>
              </w:rPr>
              <w:tab/>
              <w:t>0003H (DNS Server IPv6 Address Request)</w:t>
            </w:r>
            <w:r w:rsidRPr="007E2689">
              <w:rPr>
                <w:rFonts w:ascii="Arial" w:hAnsi="Arial" w:cs="Arial"/>
                <w:sz w:val="18"/>
                <w:lang w:val="pt-BR"/>
              </w:rPr>
              <w:t xml:space="preserve">; </w:t>
            </w:r>
          </w:p>
          <w:p w14:paraId="3118730C" w14:textId="77777777" w:rsidR="00B23A60" w:rsidRPr="00FE320E" w:rsidRDefault="00B23A60" w:rsidP="0094679D">
            <w:pPr>
              <w:keepNext/>
              <w:rPr>
                <w:rFonts w:ascii="Arial" w:hAnsi="Arial" w:cs="Arial"/>
                <w:sz w:val="18"/>
              </w:rPr>
            </w:pPr>
            <w:r w:rsidRPr="00FE320E">
              <w:rPr>
                <w:rFonts w:ascii="Arial" w:hAnsi="Arial" w:cs="Arial"/>
                <w:sz w:val="18"/>
              </w:rPr>
              <w:t>-</w:t>
            </w:r>
            <w:r w:rsidRPr="00FE320E">
              <w:rPr>
                <w:rFonts w:ascii="Arial" w:hAnsi="Arial" w:cs="Arial"/>
                <w:sz w:val="18"/>
              </w:rPr>
              <w:tab/>
              <w:t>0004H (Not Supported);</w:t>
            </w:r>
          </w:p>
          <w:p w14:paraId="12026E1A" w14:textId="77777777" w:rsidR="00B23A60" w:rsidRPr="00FE320E" w:rsidRDefault="00B23A60" w:rsidP="0094679D">
            <w:pPr>
              <w:keepNext/>
              <w:rPr>
                <w:rFonts w:ascii="Arial" w:hAnsi="Arial" w:cs="Arial"/>
                <w:sz w:val="18"/>
              </w:rPr>
            </w:pPr>
            <w:r w:rsidRPr="00FE320E">
              <w:rPr>
                <w:rFonts w:ascii="Arial" w:hAnsi="Arial" w:cs="Arial"/>
                <w:sz w:val="18"/>
              </w:rPr>
              <w:t>-</w:t>
            </w:r>
            <w:r w:rsidRPr="00FE320E">
              <w:rPr>
                <w:rFonts w:ascii="Arial" w:hAnsi="Arial" w:cs="Arial"/>
                <w:sz w:val="18"/>
              </w:rPr>
              <w:tab/>
              <w:t>0005H (MS Support of Network Requested Bearer Control indicator);</w:t>
            </w:r>
          </w:p>
          <w:p w14:paraId="02468DA7" w14:textId="77777777" w:rsidR="00B23A60" w:rsidRDefault="00B23A60" w:rsidP="0094679D">
            <w:pPr>
              <w:keepNext/>
              <w:rPr>
                <w:rFonts w:ascii="Arial" w:hAnsi="Arial" w:cs="Arial"/>
                <w:sz w:val="18"/>
              </w:rPr>
            </w:pPr>
            <w:r w:rsidRPr="00FE320E">
              <w:rPr>
                <w:rFonts w:ascii="Arial" w:hAnsi="Arial" w:cs="Arial"/>
                <w:sz w:val="18"/>
              </w:rPr>
              <w:t>-</w:t>
            </w:r>
            <w:r w:rsidRPr="00FE320E">
              <w:rPr>
                <w:rFonts w:ascii="Arial" w:hAnsi="Arial" w:cs="Arial"/>
                <w:sz w:val="18"/>
              </w:rPr>
              <w:tab/>
              <w:t>0006H (</w:t>
            </w:r>
            <w:r>
              <w:rPr>
                <w:rFonts w:ascii="Arial" w:hAnsi="Arial" w:cs="Arial"/>
                <w:sz w:val="18"/>
              </w:rPr>
              <w:t>Reserved);</w:t>
            </w:r>
          </w:p>
          <w:p w14:paraId="67B4E79A" w14:textId="77777777" w:rsidR="00B23A60" w:rsidRPr="00FE320E" w:rsidRDefault="00B23A60" w:rsidP="0094679D">
            <w:pPr>
              <w:keepNext/>
              <w:rPr>
                <w:rFonts w:ascii="Arial" w:hAnsi="Arial" w:cs="Arial"/>
                <w:sz w:val="18"/>
              </w:rPr>
            </w:pPr>
            <w:r>
              <w:rPr>
                <w:rFonts w:ascii="Arial" w:hAnsi="Arial" w:cs="Arial"/>
                <w:sz w:val="18"/>
              </w:rPr>
              <w:t>-</w:t>
            </w:r>
            <w:r>
              <w:rPr>
                <w:rFonts w:ascii="Arial" w:hAnsi="Arial" w:cs="Arial"/>
                <w:sz w:val="18"/>
              </w:rPr>
              <w:tab/>
              <w:t xml:space="preserve">0007H </w:t>
            </w:r>
            <w:r w:rsidRPr="00FE320E">
              <w:rPr>
                <w:rFonts w:ascii="Arial" w:hAnsi="Arial" w:cs="Arial"/>
                <w:sz w:val="18"/>
              </w:rPr>
              <w:t>(</w:t>
            </w:r>
            <w:r>
              <w:rPr>
                <w:rFonts w:ascii="Arial" w:hAnsi="Arial" w:cs="Arial"/>
                <w:sz w:val="18"/>
              </w:rPr>
              <w:t>DSMIPv6 Home Agent Address Request</w:t>
            </w:r>
            <w:r w:rsidRPr="00E04863">
              <w:rPr>
                <w:rFonts w:ascii="Arial" w:hAnsi="Arial" w:cs="Arial"/>
                <w:sz w:val="18"/>
              </w:rPr>
              <w:t>)</w:t>
            </w:r>
            <w:r>
              <w:rPr>
                <w:rFonts w:ascii="Arial" w:hAnsi="Arial" w:cs="Arial"/>
                <w:sz w:val="18"/>
              </w:rPr>
              <w:t>;</w:t>
            </w:r>
          </w:p>
          <w:p w14:paraId="2225F809" w14:textId="77777777" w:rsidR="00B23A60" w:rsidRDefault="00B23A60" w:rsidP="0094679D">
            <w:pPr>
              <w:keepNext/>
              <w:rPr>
                <w:rFonts w:ascii="Arial" w:hAnsi="Arial" w:cs="Arial"/>
                <w:sz w:val="18"/>
              </w:rPr>
            </w:pPr>
            <w:r>
              <w:rPr>
                <w:rFonts w:ascii="Arial" w:hAnsi="Arial" w:cs="Arial"/>
                <w:sz w:val="18"/>
              </w:rPr>
              <w:t>-</w:t>
            </w:r>
            <w:r>
              <w:rPr>
                <w:rFonts w:ascii="Arial" w:hAnsi="Arial" w:cs="Arial"/>
                <w:sz w:val="18"/>
              </w:rPr>
              <w:tab/>
              <w:t>0008</w:t>
            </w:r>
            <w:r w:rsidRPr="00FE320E">
              <w:rPr>
                <w:rFonts w:ascii="Arial" w:hAnsi="Arial" w:cs="Arial"/>
                <w:sz w:val="18"/>
              </w:rPr>
              <w:t>H (</w:t>
            </w:r>
            <w:r>
              <w:rPr>
                <w:rFonts w:ascii="Arial" w:hAnsi="Arial" w:cs="Arial"/>
                <w:sz w:val="18"/>
              </w:rPr>
              <w:t>DSMIPv6 Home Network Prefix Request);</w:t>
            </w:r>
          </w:p>
          <w:p w14:paraId="25A929C4" w14:textId="77777777" w:rsidR="00B23A60" w:rsidRDefault="00B23A60" w:rsidP="0094679D">
            <w:pPr>
              <w:keepNext/>
              <w:rPr>
                <w:rFonts w:ascii="Arial" w:hAnsi="Arial" w:cs="Arial"/>
                <w:sz w:val="18"/>
              </w:rPr>
            </w:pPr>
            <w:r>
              <w:rPr>
                <w:rFonts w:ascii="Arial" w:hAnsi="Arial" w:cs="Arial"/>
                <w:sz w:val="18"/>
              </w:rPr>
              <w:t>-</w:t>
            </w:r>
            <w:r>
              <w:rPr>
                <w:rFonts w:ascii="Arial" w:hAnsi="Arial" w:cs="Arial"/>
                <w:sz w:val="18"/>
              </w:rPr>
              <w:tab/>
              <w:t>0009H (DSMIPv6 IPv4 Home Agent Address Request);</w:t>
            </w:r>
          </w:p>
          <w:p w14:paraId="65B41C64" w14:textId="77777777" w:rsidR="00B23A60" w:rsidRPr="00FE320E" w:rsidRDefault="00B23A60" w:rsidP="0094679D">
            <w:pPr>
              <w:keepNext/>
              <w:rPr>
                <w:rFonts w:ascii="Arial" w:hAnsi="Arial" w:cs="Arial"/>
                <w:sz w:val="18"/>
              </w:rPr>
            </w:pPr>
            <w:r w:rsidRPr="00FE320E">
              <w:rPr>
                <w:rFonts w:ascii="Arial" w:hAnsi="Arial" w:cs="Arial"/>
                <w:sz w:val="18"/>
              </w:rPr>
              <w:t>-</w:t>
            </w:r>
            <w:r w:rsidRPr="00FE320E">
              <w:rPr>
                <w:rFonts w:ascii="Arial" w:hAnsi="Arial" w:cs="Arial"/>
                <w:sz w:val="18"/>
              </w:rPr>
              <w:tab/>
            </w:r>
            <w:r>
              <w:rPr>
                <w:rFonts w:ascii="Arial" w:hAnsi="Arial" w:cs="Arial"/>
                <w:sz w:val="18"/>
              </w:rPr>
              <w:t>000AH (IP address allocation via NAS signalling);</w:t>
            </w:r>
          </w:p>
          <w:p w14:paraId="49B22083" w14:textId="77777777" w:rsidR="00B23A60" w:rsidRDefault="00B23A60" w:rsidP="0094679D">
            <w:pPr>
              <w:keepNext/>
              <w:rPr>
                <w:rFonts w:ascii="Arial" w:hAnsi="Arial" w:cs="Arial"/>
                <w:sz w:val="18"/>
              </w:rPr>
            </w:pPr>
            <w:r>
              <w:rPr>
                <w:rFonts w:ascii="Arial" w:hAnsi="Arial" w:cs="Arial"/>
                <w:sz w:val="18"/>
              </w:rPr>
              <w:t>-</w:t>
            </w:r>
            <w:r>
              <w:rPr>
                <w:rFonts w:ascii="Arial" w:hAnsi="Arial" w:cs="Arial"/>
                <w:sz w:val="18"/>
              </w:rPr>
              <w:tab/>
              <w:t>000BH (IPv4 address allocation via DHCPv4);</w:t>
            </w:r>
          </w:p>
          <w:p w14:paraId="519628EA" w14:textId="77777777" w:rsidR="00B23A60" w:rsidRPr="007900A2" w:rsidRDefault="00B23A60" w:rsidP="0094679D">
            <w:pPr>
              <w:keepNext/>
              <w:rPr>
                <w:rFonts w:ascii="Arial" w:hAnsi="Arial" w:cs="Arial"/>
                <w:sz w:val="18"/>
              </w:rPr>
            </w:pPr>
            <w:r w:rsidRPr="007900A2">
              <w:rPr>
                <w:rFonts w:ascii="Arial" w:hAnsi="Arial" w:cs="Arial"/>
                <w:sz w:val="18"/>
              </w:rPr>
              <w:t>-</w:t>
            </w:r>
            <w:r w:rsidRPr="007900A2">
              <w:rPr>
                <w:rFonts w:ascii="Arial" w:hAnsi="Arial" w:cs="Arial"/>
                <w:sz w:val="18"/>
              </w:rPr>
              <w:tab/>
            </w:r>
            <w:r>
              <w:rPr>
                <w:rFonts w:ascii="Arial" w:hAnsi="Arial" w:cs="Arial"/>
                <w:sz w:val="18"/>
              </w:rPr>
              <w:t>000C</w:t>
            </w:r>
            <w:r w:rsidRPr="007900A2">
              <w:rPr>
                <w:rFonts w:ascii="Arial" w:hAnsi="Arial" w:cs="Arial"/>
                <w:sz w:val="18"/>
              </w:rPr>
              <w:t>H (</w:t>
            </w:r>
            <w:r w:rsidRPr="00723F6B">
              <w:rPr>
                <w:rFonts w:ascii="Arial" w:hAnsi="Arial" w:cs="Arial"/>
                <w:sz w:val="18"/>
                <w:lang w:val="en-US"/>
              </w:rPr>
              <w:t>P-CSCF IPv4 Address Request</w:t>
            </w:r>
            <w:r>
              <w:rPr>
                <w:rFonts w:ascii="Arial" w:hAnsi="Arial" w:cs="Arial"/>
                <w:sz w:val="18"/>
              </w:rPr>
              <w:t>);</w:t>
            </w:r>
          </w:p>
          <w:p w14:paraId="08AC855C" w14:textId="77777777" w:rsidR="00B23A60" w:rsidRDefault="00B23A60" w:rsidP="0094679D">
            <w:pPr>
              <w:keepNext/>
              <w:rPr>
                <w:rFonts w:ascii="Arial" w:hAnsi="Arial" w:cs="Arial"/>
                <w:sz w:val="18"/>
              </w:rPr>
            </w:pPr>
            <w:r>
              <w:rPr>
                <w:rFonts w:ascii="Arial" w:hAnsi="Arial" w:cs="Arial"/>
                <w:sz w:val="18"/>
              </w:rPr>
              <w:t>-</w:t>
            </w:r>
            <w:r>
              <w:rPr>
                <w:rFonts w:ascii="Arial" w:hAnsi="Arial" w:cs="Arial"/>
                <w:sz w:val="18"/>
              </w:rPr>
              <w:tab/>
              <w:t>000D</w:t>
            </w:r>
            <w:r w:rsidRPr="007900A2">
              <w:rPr>
                <w:rFonts w:ascii="Arial" w:hAnsi="Arial" w:cs="Arial"/>
                <w:sz w:val="18"/>
              </w:rPr>
              <w:t>H (</w:t>
            </w:r>
            <w:r w:rsidRPr="00723F6B">
              <w:rPr>
                <w:rFonts w:ascii="Arial" w:hAnsi="Arial" w:cs="Arial"/>
                <w:sz w:val="18"/>
                <w:lang w:val="en-US"/>
              </w:rPr>
              <w:t>DNS Server IPv4 Address Request</w:t>
            </w:r>
            <w:r w:rsidRPr="007900A2">
              <w:rPr>
                <w:rFonts w:ascii="Arial" w:hAnsi="Arial" w:cs="Arial"/>
                <w:sz w:val="18"/>
              </w:rPr>
              <w:t>)</w:t>
            </w:r>
            <w:r>
              <w:rPr>
                <w:rFonts w:ascii="Arial" w:hAnsi="Arial" w:cs="Arial"/>
                <w:sz w:val="18"/>
              </w:rPr>
              <w:t>;</w:t>
            </w:r>
          </w:p>
          <w:p w14:paraId="5D84C08F" w14:textId="77777777" w:rsidR="00B23A60" w:rsidRPr="00A06BBB" w:rsidRDefault="00B23A60" w:rsidP="0094679D">
            <w:pPr>
              <w:keepNext/>
              <w:rPr>
                <w:rFonts w:ascii="Arial" w:hAnsi="Arial" w:cs="Arial"/>
                <w:sz w:val="18"/>
              </w:rPr>
            </w:pPr>
            <w:r>
              <w:rPr>
                <w:rFonts w:ascii="Arial" w:hAnsi="Arial" w:cs="Arial"/>
                <w:sz w:val="18"/>
              </w:rPr>
              <w:t>-</w:t>
            </w:r>
            <w:r>
              <w:rPr>
                <w:rFonts w:ascii="Arial" w:hAnsi="Arial" w:cs="Arial"/>
                <w:sz w:val="18"/>
              </w:rPr>
              <w:tab/>
              <w:t>000E</w:t>
            </w:r>
            <w:r w:rsidRPr="000E6045">
              <w:rPr>
                <w:rFonts w:ascii="Arial" w:hAnsi="Arial" w:cs="Arial"/>
                <w:sz w:val="18"/>
              </w:rPr>
              <w:t>H (MSISDN Request)</w:t>
            </w:r>
            <w:r>
              <w:rPr>
                <w:rFonts w:ascii="Arial" w:hAnsi="Arial" w:cs="Arial"/>
                <w:sz w:val="18"/>
              </w:rPr>
              <w:t>;</w:t>
            </w:r>
          </w:p>
          <w:p w14:paraId="48DC193F" w14:textId="77777777" w:rsidR="00B23A60" w:rsidRDefault="00B23A60" w:rsidP="0094679D">
            <w:pPr>
              <w:keepNext/>
              <w:rPr>
                <w:rFonts w:ascii="Arial" w:hAnsi="Arial" w:cs="Arial"/>
                <w:sz w:val="18"/>
              </w:rPr>
            </w:pPr>
            <w:r>
              <w:rPr>
                <w:rFonts w:ascii="Arial" w:hAnsi="Arial" w:cs="Arial"/>
                <w:sz w:val="18"/>
              </w:rPr>
              <w:t>-</w:t>
            </w:r>
            <w:r>
              <w:rPr>
                <w:rFonts w:ascii="Arial" w:hAnsi="Arial" w:cs="Arial"/>
                <w:sz w:val="18"/>
              </w:rPr>
              <w:tab/>
              <w:t>000F</w:t>
            </w:r>
            <w:r w:rsidRPr="000E6045">
              <w:rPr>
                <w:rFonts w:ascii="Arial" w:hAnsi="Arial" w:cs="Arial"/>
                <w:sz w:val="18"/>
              </w:rPr>
              <w:t>H (</w:t>
            </w:r>
            <w:r>
              <w:rPr>
                <w:rFonts w:ascii="Arial" w:hAnsi="Arial" w:cs="Arial"/>
                <w:sz w:val="18"/>
              </w:rPr>
              <w:t>IFOM-Support-Request</w:t>
            </w:r>
            <w:r w:rsidRPr="000E6045">
              <w:rPr>
                <w:rFonts w:ascii="Arial" w:hAnsi="Arial" w:cs="Arial"/>
                <w:sz w:val="18"/>
              </w:rPr>
              <w:t>)</w:t>
            </w:r>
            <w:r>
              <w:rPr>
                <w:rFonts w:ascii="Arial" w:hAnsi="Arial" w:cs="Arial"/>
                <w:sz w:val="18"/>
              </w:rPr>
              <w:t>;</w:t>
            </w:r>
          </w:p>
          <w:p w14:paraId="3EC163EC" w14:textId="77777777" w:rsidR="00B23A60" w:rsidRDefault="00B23A60" w:rsidP="0094679D">
            <w:pPr>
              <w:keepNext/>
              <w:rPr>
                <w:rFonts w:ascii="Arial" w:hAnsi="Arial" w:cs="Arial"/>
                <w:sz w:val="18"/>
              </w:rPr>
            </w:pPr>
            <w:r>
              <w:rPr>
                <w:rFonts w:ascii="Arial" w:hAnsi="Arial" w:cs="Arial"/>
                <w:sz w:val="18"/>
              </w:rPr>
              <w:t>-</w:t>
            </w:r>
            <w:r>
              <w:rPr>
                <w:rFonts w:ascii="Arial" w:hAnsi="Arial" w:cs="Arial"/>
                <w:sz w:val="18"/>
              </w:rPr>
              <w:tab/>
              <w:t>0010H (IPv4 Link MTU Request);</w:t>
            </w:r>
          </w:p>
          <w:p w14:paraId="1C232D01" w14:textId="77777777" w:rsidR="00B23A60" w:rsidRDefault="00B23A60" w:rsidP="0094679D">
            <w:pPr>
              <w:keepNext/>
              <w:rPr>
                <w:rFonts w:ascii="Arial" w:hAnsi="Arial" w:cs="Arial"/>
                <w:sz w:val="18"/>
              </w:rPr>
            </w:pPr>
            <w:r>
              <w:rPr>
                <w:rFonts w:ascii="Arial" w:hAnsi="Arial" w:cs="Arial"/>
                <w:sz w:val="18"/>
              </w:rPr>
              <w:t>-</w:t>
            </w:r>
            <w:r>
              <w:rPr>
                <w:rFonts w:ascii="Arial" w:hAnsi="Arial" w:cs="Arial"/>
                <w:sz w:val="18"/>
              </w:rPr>
              <w:tab/>
              <w:t>0011H (</w:t>
            </w:r>
            <w:r w:rsidRPr="00FE320E">
              <w:rPr>
                <w:rFonts w:ascii="Arial" w:hAnsi="Arial" w:cs="Arial"/>
                <w:sz w:val="18"/>
              </w:rPr>
              <w:t xml:space="preserve">MS </w:t>
            </w:r>
            <w:r>
              <w:rPr>
                <w:rFonts w:ascii="Arial" w:hAnsi="Arial" w:cs="Arial"/>
                <w:sz w:val="18"/>
              </w:rPr>
              <w:t>s</w:t>
            </w:r>
            <w:r w:rsidRPr="00FE320E">
              <w:rPr>
                <w:rFonts w:ascii="Arial" w:hAnsi="Arial" w:cs="Arial"/>
                <w:sz w:val="18"/>
              </w:rPr>
              <w:t xml:space="preserve">upport of </w:t>
            </w:r>
            <w:r>
              <w:rPr>
                <w:rFonts w:ascii="Arial" w:hAnsi="Arial" w:cs="Arial"/>
                <w:sz w:val="18"/>
              </w:rPr>
              <w:t xml:space="preserve">Local address in TFT </w:t>
            </w:r>
            <w:r w:rsidRPr="00FE320E">
              <w:rPr>
                <w:rFonts w:ascii="Arial" w:hAnsi="Arial" w:cs="Arial"/>
                <w:sz w:val="18"/>
              </w:rPr>
              <w:t>indicator</w:t>
            </w:r>
            <w:r>
              <w:rPr>
                <w:rFonts w:ascii="Arial" w:hAnsi="Arial" w:cs="Arial"/>
                <w:sz w:val="18"/>
              </w:rPr>
              <w:t>)</w:t>
            </w:r>
            <w:r>
              <w:rPr>
                <w:rFonts w:ascii="Arial" w:hAnsi="Arial" w:cs="Arial"/>
                <w:sz w:val="18"/>
                <w:lang w:val="pt-BR"/>
              </w:rPr>
              <w:t xml:space="preserve"> (see NOTE</w:t>
            </w:r>
            <w:r w:rsidRPr="004E051B">
              <w:t> </w:t>
            </w:r>
            <w:r>
              <w:t>4</w:t>
            </w:r>
            <w:r>
              <w:rPr>
                <w:rFonts w:ascii="Arial" w:hAnsi="Arial" w:cs="Arial"/>
                <w:sz w:val="18"/>
                <w:lang w:val="pt-BR"/>
              </w:rPr>
              <w:t>)</w:t>
            </w:r>
            <w:r>
              <w:rPr>
                <w:rFonts w:ascii="Arial" w:hAnsi="Arial" w:cs="Arial"/>
                <w:sz w:val="18"/>
              </w:rPr>
              <w:t>;</w:t>
            </w:r>
          </w:p>
          <w:p w14:paraId="0C8231CB" w14:textId="77777777" w:rsidR="00B23A60" w:rsidRDefault="00B23A60" w:rsidP="0094679D">
            <w:pPr>
              <w:keepNext/>
              <w:rPr>
                <w:rFonts w:ascii="Arial" w:hAnsi="Arial" w:cs="Arial"/>
                <w:sz w:val="18"/>
              </w:rPr>
            </w:pPr>
            <w:r>
              <w:rPr>
                <w:rFonts w:ascii="Arial" w:hAnsi="Arial" w:cs="Arial"/>
                <w:sz w:val="18"/>
              </w:rPr>
              <w:t>-</w:t>
            </w:r>
            <w:r>
              <w:rPr>
                <w:rFonts w:ascii="Arial" w:hAnsi="Arial" w:cs="Arial"/>
                <w:sz w:val="18"/>
              </w:rPr>
              <w:tab/>
              <w:t>0012H (P-CSCF Re-selection support);</w:t>
            </w:r>
          </w:p>
          <w:p w14:paraId="79BCF596" w14:textId="77777777" w:rsidR="00B23A60" w:rsidRDefault="00B23A60" w:rsidP="0094679D">
            <w:pPr>
              <w:keepNext/>
              <w:rPr>
                <w:rFonts w:ascii="Arial" w:hAnsi="Arial" w:cs="Arial"/>
                <w:sz w:val="18"/>
              </w:rPr>
            </w:pPr>
            <w:r>
              <w:rPr>
                <w:rFonts w:ascii="Arial" w:hAnsi="Arial" w:cs="Arial"/>
                <w:sz w:val="18"/>
              </w:rPr>
              <w:t>-</w:t>
            </w:r>
            <w:r w:rsidRPr="00E256FA">
              <w:rPr>
                <w:rFonts w:ascii="Arial" w:hAnsi="Arial" w:cs="Arial"/>
                <w:sz w:val="18"/>
              </w:rPr>
              <w:tab/>
            </w:r>
            <w:r>
              <w:rPr>
                <w:rFonts w:ascii="Arial" w:hAnsi="Arial" w:cs="Arial"/>
                <w:sz w:val="18"/>
              </w:rPr>
              <w:t>0013H (NBIFOM request indicator);</w:t>
            </w:r>
          </w:p>
          <w:p w14:paraId="61266836" w14:textId="77777777" w:rsidR="00B23A60" w:rsidRDefault="00B23A60" w:rsidP="0094679D">
            <w:pPr>
              <w:keepNext/>
              <w:rPr>
                <w:rFonts w:ascii="Arial" w:hAnsi="Arial" w:cs="Arial"/>
                <w:sz w:val="18"/>
              </w:rPr>
            </w:pPr>
            <w:r>
              <w:rPr>
                <w:rFonts w:ascii="Arial" w:hAnsi="Arial" w:cs="Arial"/>
                <w:sz w:val="18"/>
              </w:rPr>
              <w:t>-</w:t>
            </w:r>
            <w:r w:rsidRPr="00E256FA">
              <w:rPr>
                <w:rFonts w:ascii="Arial" w:hAnsi="Arial" w:cs="Arial"/>
                <w:sz w:val="18"/>
              </w:rPr>
              <w:tab/>
            </w:r>
            <w:r>
              <w:rPr>
                <w:rFonts w:ascii="Arial" w:hAnsi="Arial" w:cs="Arial"/>
                <w:sz w:val="18"/>
              </w:rPr>
              <w:t>0014H (NBIFOM mode);</w:t>
            </w:r>
          </w:p>
          <w:p w14:paraId="1978CF0A" w14:textId="77777777" w:rsidR="00B23A60" w:rsidRDefault="00B23A60" w:rsidP="0094679D">
            <w:pPr>
              <w:keepNext/>
              <w:rPr>
                <w:rFonts w:ascii="Arial" w:hAnsi="Arial" w:cs="Arial"/>
                <w:sz w:val="18"/>
              </w:rPr>
            </w:pPr>
            <w:r>
              <w:rPr>
                <w:rFonts w:ascii="Arial" w:hAnsi="Arial" w:cs="Arial"/>
                <w:sz w:val="18"/>
              </w:rPr>
              <w:t>-</w:t>
            </w:r>
            <w:r>
              <w:rPr>
                <w:rFonts w:ascii="Arial" w:hAnsi="Arial" w:cs="Arial"/>
                <w:sz w:val="18"/>
              </w:rPr>
              <w:tab/>
              <w:t>0015H (Non-IP Link MTU Request);</w:t>
            </w:r>
          </w:p>
          <w:p w14:paraId="4AAB69EE" w14:textId="77777777" w:rsidR="00B23A60" w:rsidRDefault="00B23A60" w:rsidP="0094679D">
            <w:pPr>
              <w:keepNext/>
              <w:rPr>
                <w:rFonts w:ascii="Arial" w:hAnsi="Arial" w:cs="Arial"/>
                <w:sz w:val="18"/>
              </w:rPr>
            </w:pPr>
            <w:r w:rsidRPr="008E4BB9">
              <w:rPr>
                <w:rFonts w:ascii="Arial" w:hAnsi="Arial" w:cs="Arial"/>
                <w:sz w:val="18"/>
              </w:rPr>
              <w:t>-</w:t>
            </w:r>
            <w:r w:rsidRPr="008E4BB9">
              <w:rPr>
                <w:rFonts w:ascii="Arial" w:hAnsi="Arial" w:cs="Arial"/>
                <w:sz w:val="18"/>
              </w:rPr>
              <w:tab/>
            </w:r>
            <w:r>
              <w:rPr>
                <w:rFonts w:ascii="Arial" w:hAnsi="Arial" w:cs="Arial"/>
                <w:sz w:val="18"/>
              </w:rPr>
              <w:t>0016H (APN rate control support indicator</w:t>
            </w:r>
            <w:r w:rsidRPr="008E4BB9">
              <w:rPr>
                <w:rFonts w:ascii="Arial" w:hAnsi="Arial" w:cs="Arial"/>
                <w:sz w:val="18"/>
              </w:rPr>
              <w:t>);</w:t>
            </w:r>
          </w:p>
          <w:p w14:paraId="2D0BAB40" w14:textId="77777777" w:rsidR="00B23A60" w:rsidRDefault="00B23A60" w:rsidP="0094679D">
            <w:pPr>
              <w:keepNext/>
              <w:rPr>
                <w:rFonts w:ascii="Arial" w:hAnsi="Arial" w:cs="Arial"/>
                <w:sz w:val="18"/>
              </w:rPr>
            </w:pPr>
            <w:r>
              <w:rPr>
                <w:rFonts w:ascii="Arial" w:hAnsi="Arial" w:cs="Arial"/>
                <w:sz w:val="18"/>
              </w:rPr>
              <w:t>-</w:t>
            </w:r>
            <w:r w:rsidRPr="008E4BB9">
              <w:rPr>
                <w:rFonts w:ascii="Arial" w:hAnsi="Arial" w:cs="Arial"/>
                <w:sz w:val="18"/>
              </w:rPr>
              <w:tab/>
            </w:r>
            <w:r>
              <w:rPr>
                <w:rFonts w:ascii="Arial" w:hAnsi="Arial" w:cs="Arial"/>
                <w:sz w:val="18"/>
              </w:rPr>
              <w:t>0017H (3GPP PS data off UE status</w:t>
            </w:r>
            <w:r w:rsidRPr="008E4BB9">
              <w:rPr>
                <w:rFonts w:ascii="Arial" w:hAnsi="Arial" w:cs="Arial"/>
                <w:sz w:val="18"/>
              </w:rPr>
              <w:t>)</w:t>
            </w:r>
            <w:r>
              <w:rPr>
                <w:rFonts w:ascii="Arial" w:hAnsi="Arial" w:cs="Arial"/>
                <w:sz w:val="18"/>
              </w:rPr>
              <w:t>;</w:t>
            </w:r>
          </w:p>
          <w:p w14:paraId="33B57D48" w14:textId="77777777" w:rsidR="00B23A60" w:rsidRDefault="00B23A60" w:rsidP="0094679D">
            <w:pPr>
              <w:keepNext/>
              <w:rPr>
                <w:rFonts w:ascii="Arial" w:hAnsi="Arial" w:cs="Arial"/>
                <w:sz w:val="18"/>
              </w:rPr>
            </w:pPr>
            <w:r>
              <w:rPr>
                <w:rFonts w:ascii="Arial" w:hAnsi="Arial" w:cs="Arial"/>
                <w:sz w:val="18"/>
              </w:rPr>
              <w:t>-</w:t>
            </w:r>
            <w:r w:rsidRPr="008E4BB9">
              <w:rPr>
                <w:rFonts w:ascii="Arial" w:hAnsi="Arial" w:cs="Arial"/>
                <w:sz w:val="18"/>
              </w:rPr>
              <w:tab/>
            </w:r>
            <w:r>
              <w:rPr>
                <w:rFonts w:ascii="Arial" w:hAnsi="Arial" w:cs="Arial"/>
                <w:sz w:val="18"/>
              </w:rPr>
              <w:t>0018H (Reliable Data Service request indicator</w:t>
            </w:r>
            <w:r w:rsidRPr="008E4BB9">
              <w:rPr>
                <w:rFonts w:ascii="Arial" w:hAnsi="Arial" w:cs="Arial"/>
                <w:sz w:val="18"/>
              </w:rPr>
              <w:t>)</w:t>
            </w:r>
            <w:r>
              <w:rPr>
                <w:rFonts w:ascii="Arial" w:hAnsi="Arial" w:cs="Arial"/>
                <w:sz w:val="18"/>
              </w:rPr>
              <w:t>;</w:t>
            </w:r>
          </w:p>
          <w:p w14:paraId="5494147D" w14:textId="77777777" w:rsidR="00B23A60" w:rsidRDefault="00B23A60" w:rsidP="0094679D">
            <w:pPr>
              <w:keepNext/>
              <w:rPr>
                <w:rFonts w:ascii="Arial" w:hAnsi="Arial" w:cs="Arial"/>
                <w:sz w:val="18"/>
              </w:rPr>
            </w:pPr>
            <w:r w:rsidRPr="00ED1FEC">
              <w:rPr>
                <w:rFonts w:ascii="Arial" w:hAnsi="Arial" w:cs="Arial"/>
                <w:sz w:val="18"/>
              </w:rPr>
              <w:t>-</w:t>
            </w:r>
            <w:r w:rsidRPr="00ED1FEC">
              <w:rPr>
                <w:rFonts w:ascii="Arial" w:hAnsi="Arial" w:cs="Arial"/>
                <w:sz w:val="18"/>
              </w:rPr>
              <w:tab/>
              <w:t>0019H (Additional APN rate control for exception data support indicator);</w:t>
            </w:r>
          </w:p>
          <w:p w14:paraId="4FE2D760" w14:textId="77777777" w:rsidR="00B23A60" w:rsidRDefault="00B23A60" w:rsidP="0094679D">
            <w:pPr>
              <w:keepNext/>
              <w:rPr>
                <w:rFonts w:ascii="Arial" w:hAnsi="Arial" w:cs="Arial"/>
                <w:sz w:val="18"/>
              </w:rPr>
            </w:pPr>
            <w:r>
              <w:rPr>
                <w:rFonts w:ascii="Arial" w:hAnsi="Arial" w:cs="Arial"/>
                <w:sz w:val="18"/>
              </w:rPr>
              <w:t>-</w:t>
            </w:r>
            <w:r w:rsidRPr="00BA38E7">
              <w:rPr>
                <w:rFonts w:ascii="Arial" w:hAnsi="Arial" w:cs="Arial"/>
                <w:sz w:val="18"/>
              </w:rPr>
              <w:tab/>
            </w:r>
            <w:r>
              <w:rPr>
                <w:rFonts w:ascii="Arial" w:hAnsi="Arial" w:cs="Arial"/>
                <w:sz w:val="18"/>
              </w:rPr>
              <w:t>001AH (PDU session ID);</w:t>
            </w:r>
          </w:p>
          <w:p w14:paraId="4C6D6128" w14:textId="77777777" w:rsidR="00B23A60" w:rsidRDefault="00B23A60" w:rsidP="0094679D">
            <w:pPr>
              <w:keepNext/>
              <w:rPr>
                <w:rFonts w:ascii="Arial" w:hAnsi="Arial" w:cs="Arial"/>
                <w:sz w:val="18"/>
              </w:rPr>
            </w:pPr>
            <w:r>
              <w:rPr>
                <w:rFonts w:ascii="Arial" w:hAnsi="Arial" w:cs="Arial"/>
                <w:sz w:val="18"/>
              </w:rPr>
              <w:t>-</w:t>
            </w:r>
            <w:r w:rsidRPr="00BA38E7">
              <w:rPr>
                <w:rFonts w:ascii="Arial" w:hAnsi="Arial" w:cs="Arial"/>
                <w:sz w:val="18"/>
              </w:rPr>
              <w:tab/>
            </w:r>
            <w:r>
              <w:rPr>
                <w:rFonts w:ascii="Arial" w:hAnsi="Arial" w:cs="Arial"/>
                <w:sz w:val="18"/>
              </w:rPr>
              <w:t>001BH (reserved);</w:t>
            </w:r>
          </w:p>
          <w:p w14:paraId="1B3508DC" w14:textId="77777777" w:rsidR="00B23A60" w:rsidRPr="00D65580" w:rsidRDefault="00B23A60" w:rsidP="0094679D">
            <w:pPr>
              <w:keepNext/>
              <w:rPr>
                <w:rFonts w:ascii="Arial" w:hAnsi="Arial" w:cs="Arial"/>
                <w:sz w:val="18"/>
              </w:rPr>
            </w:pPr>
            <w:r w:rsidRPr="00D65580">
              <w:rPr>
                <w:rFonts w:ascii="Arial" w:hAnsi="Arial" w:cs="Arial"/>
                <w:sz w:val="18"/>
              </w:rPr>
              <w:t>-</w:t>
            </w:r>
            <w:r w:rsidRPr="00D65580">
              <w:rPr>
                <w:rFonts w:ascii="Arial" w:hAnsi="Arial" w:cs="Arial"/>
                <w:sz w:val="18"/>
              </w:rPr>
              <w:tab/>
              <w:t>00</w:t>
            </w:r>
            <w:r>
              <w:rPr>
                <w:rFonts w:ascii="Arial" w:hAnsi="Arial" w:cs="Arial"/>
                <w:sz w:val="18"/>
              </w:rPr>
              <w:t>1C</w:t>
            </w:r>
            <w:r w:rsidRPr="00D65580">
              <w:rPr>
                <w:rFonts w:ascii="Arial" w:hAnsi="Arial" w:cs="Arial"/>
                <w:sz w:val="18"/>
              </w:rPr>
              <w:t>H (Reserved);</w:t>
            </w:r>
          </w:p>
          <w:p w14:paraId="5CA1A4C8" w14:textId="77777777" w:rsidR="00B23A60" w:rsidRDefault="00B23A60" w:rsidP="0094679D">
            <w:pPr>
              <w:keepNext/>
              <w:rPr>
                <w:rFonts w:ascii="Arial" w:hAnsi="Arial" w:cs="Arial"/>
                <w:sz w:val="18"/>
              </w:rPr>
            </w:pPr>
            <w:r>
              <w:rPr>
                <w:rFonts w:ascii="Arial" w:hAnsi="Arial" w:cs="Arial"/>
                <w:sz w:val="18"/>
              </w:rPr>
              <w:t>-</w:t>
            </w:r>
            <w:r>
              <w:rPr>
                <w:rFonts w:ascii="Arial" w:hAnsi="Arial" w:cs="Arial"/>
                <w:sz w:val="18"/>
              </w:rPr>
              <w:tab/>
              <w:t>001D</w:t>
            </w:r>
            <w:r w:rsidRPr="00D65580">
              <w:rPr>
                <w:rFonts w:ascii="Arial" w:hAnsi="Arial" w:cs="Arial"/>
                <w:sz w:val="18"/>
              </w:rPr>
              <w:t>H (Reserved);</w:t>
            </w:r>
          </w:p>
          <w:p w14:paraId="403B63B9" w14:textId="77777777" w:rsidR="00B23A60" w:rsidRDefault="00B23A60" w:rsidP="0094679D">
            <w:pPr>
              <w:keepNext/>
              <w:rPr>
                <w:rFonts w:ascii="Arial" w:hAnsi="Arial" w:cs="Arial"/>
                <w:sz w:val="18"/>
              </w:rPr>
            </w:pPr>
            <w:r w:rsidRPr="00FE320E">
              <w:rPr>
                <w:rFonts w:ascii="Arial" w:hAnsi="Arial" w:cs="Arial"/>
                <w:sz w:val="18"/>
              </w:rPr>
              <w:t>-</w:t>
            </w:r>
            <w:r w:rsidRPr="00FE320E">
              <w:rPr>
                <w:rFonts w:ascii="Arial" w:hAnsi="Arial" w:cs="Arial"/>
                <w:sz w:val="18"/>
              </w:rPr>
              <w:tab/>
              <w:t>00</w:t>
            </w:r>
            <w:r>
              <w:rPr>
                <w:rFonts w:ascii="Arial" w:hAnsi="Arial" w:cs="Arial"/>
                <w:sz w:val="18"/>
              </w:rPr>
              <w:t>1E</w:t>
            </w:r>
            <w:r w:rsidRPr="00FE320E">
              <w:rPr>
                <w:rFonts w:ascii="Arial" w:hAnsi="Arial" w:cs="Arial"/>
                <w:sz w:val="18"/>
              </w:rPr>
              <w:t>H (</w:t>
            </w:r>
            <w:r>
              <w:rPr>
                <w:rFonts w:ascii="Arial" w:hAnsi="Arial" w:cs="Arial"/>
                <w:sz w:val="18"/>
              </w:rPr>
              <w:t>Reserved);</w:t>
            </w:r>
          </w:p>
          <w:p w14:paraId="416D8C98" w14:textId="77777777" w:rsidR="00B23A60" w:rsidRDefault="00B23A60" w:rsidP="0094679D">
            <w:pPr>
              <w:keepNext/>
              <w:rPr>
                <w:rFonts w:ascii="Arial" w:hAnsi="Arial" w:cs="Arial"/>
                <w:sz w:val="18"/>
              </w:rPr>
            </w:pPr>
            <w:r w:rsidRPr="00D65580">
              <w:rPr>
                <w:rFonts w:ascii="Arial" w:hAnsi="Arial" w:cs="Arial" w:hint="eastAsia"/>
                <w:sz w:val="18"/>
                <w:lang w:eastAsia="zh-CN"/>
              </w:rPr>
              <w:t>-</w:t>
            </w:r>
            <w:r w:rsidRPr="00D65580">
              <w:rPr>
                <w:rFonts w:ascii="Arial" w:hAnsi="Arial" w:cs="Arial"/>
                <w:sz w:val="18"/>
                <w:lang w:eastAsia="zh-CN"/>
              </w:rPr>
              <w:tab/>
            </w:r>
            <w:r w:rsidRPr="00FE320E">
              <w:rPr>
                <w:rFonts w:ascii="Arial" w:hAnsi="Arial" w:cs="Arial"/>
                <w:sz w:val="18"/>
              </w:rPr>
              <w:t>00</w:t>
            </w:r>
            <w:r>
              <w:rPr>
                <w:rFonts w:ascii="Arial" w:hAnsi="Arial" w:cs="Arial"/>
                <w:sz w:val="18"/>
              </w:rPr>
              <w:t>1F</w:t>
            </w:r>
            <w:r w:rsidRPr="00FE320E">
              <w:rPr>
                <w:rFonts w:ascii="Arial" w:hAnsi="Arial" w:cs="Arial"/>
                <w:sz w:val="18"/>
              </w:rPr>
              <w:t>H</w:t>
            </w:r>
            <w:r w:rsidRPr="00D65580">
              <w:rPr>
                <w:rFonts w:ascii="Arial" w:hAnsi="Arial" w:cs="Arial" w:hint="eastAsia"/>
                <w:sz w:val="18"/>
                <w:lang w:eastAsia="zh-CN"/>
              </w:rPr>
              <w:t xml:space="preserve"> (</w:t>
            </w:r>
            <w:r>
              <w:rPr>
                <w:rFonts w:ascii="Arial" w:hAnsi="Arial" w:cs="Arial"/>
                <w:sz w:val="18"/>
                <w:lang w:eastAsia="zh-CN"/>
              </w:rPr>
              <w:t>Reserved</w:t>
            </w:r>
            <w:r w:rsidRPr="00D65580">
              <w:rPr>
                <w:rFonts w:ascii="Arial" w:hAnsi="Arial" w:cs="Arial" w:hint="eastAsia"/>
                <w:sz w:val="18"/>
                <w:lang w:eastAsia="zh-CN"/>
              </w:rPr>
              <w:t>)</w:t>
            </w:r>
            <w:r w:rsidRPr="00D65580">
              <w:rPr>
                <w:rFonts w:ascii="Arial" w:hAnsi="Arial" w:cs="Arial"/>
                <w:sz w:val="18"/>
                <w:lang w:eastAsia="zh-CN"/>
              </w:rPr>
              <w:t>;</w:t>
            </w:r>
          </w:p>
          <w:p w14:paraId="22B77BA3" w14:textId="77777777" w:rsidR="00B23A60" w:rsidRDefault="00B23A60" w:rsidP="0094679D">
            <w:pPr>
              <w:keepNext/>
              <w:rPr>
                <w:rFonts w:ascii="Arial" w:hAnsi="Arial" w:cs="Arial"/>
                <w:sz w:val="18"/>
              </w:rPr>
            </w:pPr>
            <w:r>
              <w:rPr>
                <w:rFonts w:ascii="Arial" w:hAnsi="Arial" w:cs="Arial"/>
                <w:sz w:val="18"/>
              </w:rPr>
              <w:t>-</w:t>
            </w:r>
            <w:r>
              <w:rPr>
                <w:rFonts w:ascii="Arial" w:hAnsi="Arial" w:cs="Arial"/>
                <w:sz w:val="18"/>
              </w:rPr>
              <w:tab/>
            </w:r>
            <w:r w:rsidRPr="00FE320E">
              <w:rPr>
                <w:rFonts w:ascii="Arial" w:hAnsi="Arial" w:cs="Arial"/>
                <w:sz w:val="18"/>
              </w:rPr>
              <w:t>00</w:t>
            </w:r>
            <w:r>
              <w:rPr>
                <w:rFonts w:ascii="Arial" w:hAnsi="Arial" w:cs="Arial"/>
                <w:sz w:val="18"/>
              </w:rPr>
              <w:t>20</w:t>
            </w:r>
            <w:r w:rsidRPr="00FE320E">
              <w:rPr>
                <w:rFonts w:ascii="Arial" w:hAnsi="Arial" w:cs="Arial"/>
                <w:sz w:val="18"/>
              </w:rPr>
              <w:t>H</w:t>
            </w:r>
            <w:r>
              <w:rPr>
                <w:rFonts w:ascii="Arial" w:hAnsi="Arial" w:cs="Arial"/>
                <w:sz w:val="18"/>
              </w:rPr>
              <w:t xml:space="preserve"> (Ethernet Frame Payload MTU Request);</w:t>
            </w:r>
          </w:p>
          <w:p w14:paraId="740EDC93" w14:textId="77777777" w:rsidR="00B23A60" w:rsidRPr="00ED1FEC" w:rsidRDefault="00B23A60" w:rsidP="0094679D">
            <w:pPr>
              <w:keepNext/>
              <w:rPr>
                <w:rFonts w:ascii="Arial" w:hAnsi="Arial" w:cs="Arial"/>
                <w:sz w:val="18"/>
              </w:rPr>
            </w:pPr>
            <w:r>
              <w:rPr>
                <w:rFonts w:ascii="Arial" w:hAnsi="Arial" w:cs="Arial"/>
                <w:sz w:val="18"/>
              </w:rPr>
              <w:t>-</w:t>
            </w:r>
            <w:r>
              <w:rPr>
                <w:rFonts w:ascii="Arial" w:hAnsi="Arial" w:cs="Arial"/>
                <w:sz w:val="18"/>
              </w:rPr>
              <w:tab/>
            </w:r>
            <w:r w:rsidRPr="00FE320E">
              <w:rPr>
                <w:rFonts w:ascii="Arial" w:hAnsi="Arial" w:cs="Arial"/>
                <w:sz w:val="18"/>
              </w:rPr>
              <w:t>00</w:t>
            </w:r>
            <w:r>
              <w:rPr>
                <w:rFonts w:ascii="Arial" w:hAnsi="Arial" w:cs="Arial"/>
                <w:sz w:val="18"/>
              </w:rPr>
              <w:t>21</w:t>
            </w:r>
            <w:r w:rsidRPr="00FE320E">
              <w:rPr>
                <w:rFonts w:ascii="Arial" w:hAnsi="Arial" w:cs="Arial"/>
                <w:sz w:val="18"/>
              </w:rPr>
              <w:t>H</w:t>
            </w:r>
            <w:r>
              <w:rPr>
                <w:rFonts w:ascii="Arial" w:hAnsi="Arial" w:cs="Arial"/>
                <w:sz w:val="18"/>
              </w:rPr>
              <w:t xml:space="preserve"> (Unstructured Link MTU Request);</w:t>
            </w:r>
          </w:p>
          <w:p w14:paraId="7930F4BA" w14:textId="77777777" w:rsidR="00B23A60" w:rsidRPr="00ED1FEC" w:rsidRDefault="00B23A60" w:rsidP="0094679D">
            <w:pPr>
              <w:keepNext/>
              <w:rPr>
                <w:rFonts w:ascii="Arial" w:hAnsi="Arial" w:cs="Arial"/>
                <w:sz w:val="18"/>
              </w:rPr>
            </w:pPr>
            <w:r>
              <w:rPr>
                <w:rFonts w:ascii="Arial" w:hAnsi="Arial" w:cs="Arial"/>
                <w:sz w:val="18"/>
              </w:rPr>
              <w:t>-</w:t>
            </w:r>
            <w:r>
              <w:rPr>
                <w:rFonts w:ascii="Arial" w:hAnsi="Arial" w:cs="Arial"/>
                <w:sz w:val="18"/>
              </w:rPr>
              <w:tab/>
            </w:r>
            <w:r w:rsidRPr="00FE320E">
              <w:rPr>
                <w:rFonts w:ascii="Arial" w:hAnsi="Arial" w:cs="Arial"/>
                <w:sz w:val="18"/>
              </w:rPr>
              <w:t>00</w:t>
            </w:r>
            <w:r>
              <w:rPr>
                <w:rFonts w:ascii="Arial" w:hAnsi="Arial" w:cs="Arial"/>
                <w:sz w:val="18"/>
              </w:rPr>
              <w:t>22</w:t>
            </w:r>
            <w:r w:rsidRPr="00FE320E">
              <w:rPr>
                <w:rFonts w:ascii="Arial" w:hAnsi="Arial" w:cs="Arial"/>
                <w:sz w:val="18"/>
              </w:rPr>
              <w:t>H</w:t>
            </w:r>
            <w:r>
              <w:rPr>
                <w:rFonts w:ascii="Arial" w:hAnsi="Arial" w:cs="Arial"/>
                <w:sz w:val="18"/>
              </w:rPr>
              <w:t xml:space="preserve"> (5GSM cause value);</w:t>
            </w:r>
          </w:p>
          <w:p w14:paraId="66297130" w14:textId="77777777" w:rsidR="00B23A60" w:rsidRDefault="00B23A60" w:rsidP="0094679D">
            <w:pPr>
              <w:keepNext/>
              <w:rPr>
                <w:rFonts w:ascii="Arial" w:hAnsi="Arial" w:cs="Arial"/>
                <w:sz w:val="18"/>
              </w:rPr>
            </w:pPr>
            <w:r>
              <w:rPr>
                <w:rFonts w:ascii="Arial" w:hAnsi="Arial" w:cs="Arial"/>
                <w:sz w:val="18"/>
              </w:rPr>
              <w:lastRenderedPageBreak/>
              <w:t>-</w:t>
            </w:r>
            <w:r>
              <w:rPr>
                <w:rFonts w:ascii="Arial" w:hAnsi="Arial" w:cs="Arial"/>
                <w:sz w:val="18"/>
              </w:rPr>
              <w:tab/>
            </w:r>
            <w:r w:rsidRPr="00FE320E">
              <w:rPr>
                <w:rFonts w:ascii="Arial" w:hAnsi="Arial" w:cs="Arial"/>
                <w:sz w:val="18"/>
              </w:rPr>
              <w:t>00</w:t>
            </w:r>
            <w:r>
              <w:rPr>
                <w:rFonts w:ascii="Arial" w:hAnsi="Arial" w:cs="Arial"/>
                <w:sz w:val="18"/>
              </w:rPr>
              <w:t>23</w:t>
            </w:r>
            <w:r w:rsidRPr="00FE320E">
              <w:rPr>
                <w:rFonts w:ascii="Arial" w:hAnsi="Arial" w:cs="Arial"/>
                <w:sz w:val="18"/>
              </w:rPr>
              <w:t>H</w:t>
            </w:r>
            <w:r>
              <w:rPr>
                <w:rFonts w:ascii="Arial" w:hAnsi="Arial" w:cs="Arial"/>
                <w:sz w:val="18"/>
              </w:rPr>
              <w:t xml:space="preserve"> (</w:t>
            </w:r>
            <w:r w:rsidRPr="00D65580">
              <w:rPr>
                <w:rFonts w:ascii="Arial" w:hAnsi="Arial" w:cs="Arial"/>
                <w:sz w:val="18"/>
                <w:lang w:eastAsia="zh-CN"/>
              </w:rPr>
              <w:t>QoS rules</w:t>
            </w:r>
            <w:r>
              <w:rPr>
                <w:rFonts w:ascii="Arial" w:hAnsi="Arial" w:cs="Arial"/>
                <w:sz w:val="18"/>
                <w:lang w:eastAsia="zh-CN"/>
              </w:rPr>
              <w:t xml:space="preserve"> with the length of two octets support indicator</w:t>
            </w:r>
            <w:r>
              <w:rPr>
                <w:rFonts w:ascii="Arial" w:hAnsi="Arial" w:cs="Arial"/>
                <w:sz w:val="18"/>
              </w:rPr>
              <w:t>);</w:t>
            </w:r>
          </w:p>
          <w:p w14:paraId="5EE834BF" w14:textId="77777777" w:rsidR="00B23A60" w:rsidRPr="00ED1FEC" w:rsidRDefault="00B23A60" w:rsidP="0094679D">
            <w:pPr>
              <w:keepNext/>
              <w:rPr>
                <w:rFonts w:ascii="Arial" w:hAnsi="Arial" w:cs="Arial"/>
                <w:sz w:val="18"/>
              </w:rPr>
            </w:pPr>
            <w:r>
              <w:rPr>
                <w:rFonts w:ascii="Arial" w:hAnsi="Arial" w:cs="Arial"/>
                <w:sz w:val="18"/>
              </w:rPr>
              <w:t>-</w:t>
            </w:r>
            <w:r>
              <w:rPr>
                <w:rFonts w:ascii="Arial" w:hAnsi="Arial" w:cs="Arial"/>
                <w:sz w:val="18"/>
              </w:rPr>
              <w:tab/>
            </w:r>
            <w:r w:rsidRPr="00FE320E">
              <w:rPr>
                <w:rFonts w:ascii="Arial" w:hAnsi="Arial" w:cs="Arial"/>
                <w:sz w:val="18"/>
              </w:rPr>
              <w:t>00</w:t>
            </w:r>
            <w:r>
              <w:rPr>
                <w:rFonts w:ascii="Arial" w:hAnsi="Arial" w:cs="Arial"/>
                <w:sz w:val="18"/>
              </w:rPr>
              <w:t>24</w:t>
            </w:r>
            <w:r w:rsidRPr="00FE320E">
              <w:rPr>
                <w:rFonts w:ascii="Arial" w:hAnsi="Arial" w:cs="Arial"/>
                <w:sz w:val="18"/>
              </w:rPr>
              <w:t>H</w:t>
            </w:r>
            <w:r>
              <w:rPr>
                <w:rFonts w:ascii="Arial" w:hAnsi="Arial" w:cs="Arial"/>
                <w:sz w:val="18"/>
              </w:rPr>
              <w:t xml:space="preserve"> (</w:t>
            </w:r>
            <w:r w:rsidRPr="00D65580">
              <w:rPr>
                <w:rFonts w:ascii="Arial" w:hAnsi="Arial" w:cs="Arial"/>
                <w:sz w:val="18"/>
                <w:lang w:eastAsia="zh-CN"/>
              </w:rPr>
              <w:t xml:space="preserve">QoS </w:t>
            </w:r>
            <w:r>
              <w:rPr>
                <w:rFonts w:ascii="Arial" w:hAnsi="Arial" w:cs="Arial"/>
                <w:sz w:val="18"/>
                <w:lang w:eastAsia="zh-CN"/>
              </w:rPr>
              <w:t>flow descriptions with the length of two octets support indicator</w:t>
            </w:r>
            <w:r>
              <w:rPr>
                <w:rFonts w:ascii="Arial" w:hAnsi="Arial" w:cs="Arial"/>
                <w:sz w:val="18"/>
              </w:rPr>
              <w:t>);</w:t>
            </w:r>
          </w:p>
          <w:p w14:paraId="0D3C7C53" w14:textId="77777777" w:rsidR="00B23A60" w:rsidRDefault="00B23A60" w:rsidP="0094679D">
            <w:pPr>
              <w:keepNext/>
              <w:rPr>
                <w:rFonts w:ascii="Arial" w:hAnsi="Arial" w:cs="Arial"/>
                <w:sz w:val="18"/>
              </w:rPr>
            </w:pPr>
            <w:r>
              <w:rPr>
                <w:rFonts w:ascii="Arial" w:hAnsi="Arial" w:cs="Arial"/>
                <w:sz w:val="18"/>
              </w:rPr>
              <w:t>-</w:t>
            </w:r>
            <w:r>
              <w:rPr>
                <w:rFonts w:ascii="Arial" w:hAnsi="Arial" w:cs="Arial"/>
                <w:sz w:val="18"/>
              </w:rPr>
              <w:tab/>
            </w:r>
            <w:r w:rsidRPr="00AE1A92">
              <w:rPr>
                <w:rFonts w:ascii="Arial" w:hAnsi="Arial" w:cs="Arial"/>
                <w:sz w:val="18"/>
              </w:rPr>
              <w:t>0025H</w:t>
            </w:r>
            <w:r>
              <w:rPr>
                <w:rFonts w:ascii="Arial" w:hAnsi="Arial" w:cs="Arial"/>
                <w:sz w:val="18"/>
              </w:rPr>
              <w:t xml:space="preserve"> (Reserved)</w:t>
            </w:r>
          </w:p>
          <w:p w14:paraId="647A3612" w14:textId="77777777" w:rsidR="00B23A60" w:rsidRPr="00DE6E44" w:rsidRDefault="00B23A60" w:rsidP="0094679D">
            <w:pPr>
              <w:keepNext/>
              <w:rPr>
                <w:rFonts w:ascii="Arial" w:hAnsi="Arial" w:cs="Arial"/>
                <w:sz w:val="18"/>
              </w:rPr>
            </w:pPr>
            <w:r w:rsidRPr="00DE6E44">
              <w:rPr>
                <w:rFonts w:ascii="Arial" w:hAnsi="Arial" w:cs="Arial"/>
                <w:sz w:val="18"/>
              </w:rPr>
              <w:t>-</w:t>
            </w:r>
            <w:r w:rsidRPr="00DE6E44">
              <w:rPr>
                <w:rFonts w:ascii="Arial" w:hAnsi="Arial" w:cs="Arial"/>
                <w:sz w:val="18"/>
              </w:rPr>
              <w:tab/>
              <w:t>0026H (Reserved);</w:t>
            </w:r>
          </w:p>
          <w:p w14:paraId="3F793A0A" w14:textId="77777777" w:rsidR="00B23A60" w:rsidRDefault="00B23A60" w:rsidP="0094679D">
            <w:pPr>
              <w:keepNext/>
              <w:rPr>
                <w:rFonts w:ascii="Arial" w:hAnsi="Arial" w:cs="Arial"/>
                <w:sz w:val="18"/>
              </w:rPr>
            </w:pPr>
            <w:r w:rsidRPr="00DE6E44">
              <w:rPr>
                <w:rFonts w:ascii="Arial" w:hAnsi="Arial" w:cs="Arial"/>
                <w:sz w:val="18"/>
              </w:rPr>
              <w:t>-</w:t>
            </w:r>
            <w:r w:rsidRPr="00DE6E44">
              <w:rPr>
                <w:rFonts w:ascii="Arial" w:hAnsi="Arial" w:cs="Arial"/>
                <w:sz w:val="18"/>
              </w:rPr>
              <w:tab/>
              <w:t>0027H (ACS information request);</w:t>
            </w:r>
          </w:p>
          <w:p w14:paraId="28B461E2" w14:textId="77777777" w:rsidR="00B23A60" w:rsidRDefault="00B23A60" w:rsidP="0094679D">
            <w:pPr>
              <w:keepNext/>
              <w:rPr>
                <w:rFonts w:ascii="Arial" w:hAnsi="Arial" w:cs="Arial"/>
                <w:sz w:val="18"/>
              </w:rPr>
            </w:pPr>
            <w:r>
              <w:rPr>
                <w:rFonts w:ascii="Arial" w:hAnsi="Arial" w:cs="Arial"/>
                <w:sz w:val="18"/>
              </w:rPr>
              <w:t>--</w:t>
            </w:r>
            <w:r>
              <w:rPr>
                <w:rFonts w:ascii="Arial" w:hAnsi="Arial" w:cs="Arial"/>
                <w:sz w:val="18"/>
              </w:rPr>
              <w:tab/>
            </w:r>
            <w:r w:rsidRPr="00AE1A92">
              <w:rPr>
                <w:rFonts w:ascii="Arial" w:hAnsi="Arial" w:cs="Arial"/>
                <w:sz w:val="18"/>
              </w:rPr>
              <w:t>002</w:t>
            </w:r>
            <w:r>
              <w:rPr>
                <w:rFonts w:ascii="Arial" w:hAnsi="Arial" w:cs="Arial"/>
                <w:sz w:val="18"/>
              </w:rPr>
              <w:t>8</w:t>
            </w:r>
            <w:r w:rsidRPr="00AE1A92">
              <w:rPr>
                <w:rFonts w:ascii="Arial" w:hAnsi="Arial" w:cs="Arial"/>
                <w:sz w:val="18"/>
              </w:rPr>
              <w:t>H</w:t>
            </w:r>
            <w:r>
              <w:rPr>
                <w:rFonts w:ascii="Arial" w:hAnsi="Arial" w:cs="Arial"/>
                <w:sz w:val="18"/>
              </w:rPr>
              <w:t xml:space="preserve"> (Reserved);</w:t>
            </w:r>
          </w:p>
          <w:p w14:paraId="2B1BE32F" w14:textId="77777777" w:rsidR="00B23A60" w:rsidRDefault="00B23A60" w:rsidP="0094679D">
            <w:pPr>
              <w:keepNext/>
              <w:rPr>
                <w:rFonts w:ascii="Arial" w:hAnsi="Arial" w:cs="Arial"/>
                <w:sz w:val="18"/>
              </w:rPr>
            </w:pPr>
            <w:r w:rsidRPr="00DE6E44">
              <w:rPr>
                <w:rFonts w:ascii="Arial" w:hAnsi="Arial" w:cs="Arial"/>
                <w:sz w:val="18"/>
              </w:rPr>
              <w:t>-</w:t>
            </w:r>
            <w:r w:rsidRPr="00DE6E44">
              <w:rPr>
                <w:rFonts w:ascii="Arial" w:hAnsi="Arial" w:cs="Arial"/>
                <w:sz w:val="18"/>
              </w:rPr>
              <w:tab/>
              <w:t>002</w:t>
            </w:r>
            <w:r>
              <w:rPr>
                <w:rFonts w:ascii="Arial" w:hAnsi="Arial" w:cs="Arial"/>
                <w:sz w:val="18"/>
              </w:rPr>
              <w:t>9</w:t>
            </w:r>
            <w:r w:rsidRPr="00DE6E44">
              <w:rPr>
                <w:rFonts w:ascii="Arial" w:hAnsi="Arial" w:cs="Arial"/>
                <w:sz w:val="18"/>
              </w:rPr>
              <w:t>H (Reserved);</w:t>
            </w:r>
          </w:p>
          <w:p w14:paraId="67E751DF" w14:textId="77777777" w:rsidR="00B23A60" w:rsidRDefault="00B23A60" w:rsidP="0094679D">
            <w:pPr>
              <w:keepNext/>
              <w:rPr>
                <w:rFonts w:ascii="Arial" w:hAnsi="Arial" w:cs="Arial"/>
                <w:sz w:val="18"/>
              </w:rPr>
            </w:pPr>
            <w:r w:rsidRPr="00DE6E44">
              <w:rPr>
                <w:rFonts w:ascii="Arial" w:hAnsi="Arial" w:cs="Arial"/>
                <w:sz w:val="18"/>
              </w:rPr>
              <w:t>-</w:t>
            </w:r>
            <w:r w:rsidRPr="00DE6E44">
              <w:rPr>
                <w:rFonts w:ascii="Arial" w:hAnsi="Arial" w:cs="Arial"/>
                <w:sz w:val="18"/>
              </w:rPr>
              <w:tab/>
              <w:t>002</w:t>
            </w:r>
            <w:r>
              <w:rPr>
                <w:rFonts w:ascii="Arial" w:hAnsi="Arial" w:cs="Arial"/>
                <w:sz w:val="18"/>
              </w:rPr>
              <w:t>A</w:t>
            </w:r>
            <w:r w:rsidRPr="00DE6E44">
              <w:rPr>
                <w:rFonts w:ascii="Arial" w:hAnsi="Arial" w:cs="Arial"/>
                <w:sz w:val="18"/>
              </w:rPr>
              <w:t>H (Reserved);</w:t>
            </w:r>
          </w:p>
          <w:p w14:paraId="303CC303" w14:textId="77777777" w:rsidR="00B23A60" w:rsidRDefault="00B23A60" w:rsidP="0094679D">
            <w:pPr>
              <w:keepNext/>
              <w:rPr>
                <w:rFonts w:ascii="Arial" w:hAnsi="Arial" w:cs="Arial"/>
                <w:sz w:val="18"/>
              </w:rPr>
            </w:pPr>
            <w:r w:rsidRPr="00DE6E44">
              <w:rPr>
                <w:rFonts w:ascii="Arial" w:hAnsi="Arial" w:cs="Arial"/>
                <w:sz w:val="18"/>
              </w:rPr>
              <w:t>-</w:t>
            </w:r>
            <w:r w:rsidRPr="00DE6E44">
              <w:rPr>
                <w:rFonts w:ascii="Arial" w:hAnsi="Arial" w:cs="Arial"/>
                <w:sz w:val="18"/>
              </w:rPr>
              <w:tab/>
              <w:t>002</w:t>
            </w:r>
            <w:r>
              <w:rPr>
                <w:rFonts w:ascii="Arial" w:hAnsi="Arial" w:cs="Arial"/>
                <w:sz w:val="18"/>
              </w:rPr>
              <w:t>B</w:t>
            </w:r>
            <w:r w:rsidRPr="00DE6E44">
              <w:rPr>
                <w:rFonts w:ascii="Arial" w:hAnsi="Arial" w:cs="Arial"/>
                <w:sz w:val="18"/>
              </w:rPr>
              <w:t>H (Reserved);</w:t>
            </w:r>
          </w:p>
          <w:p w14:paraId="26120C41" w14:textId="77777777" w:rsidR="00B23A60" w:rsidRPr="00ED1FEC" w:rsidRDefault="00B23A60" w:rsidP="0094679D">
            <w:pPr>
              <w:keepNext/>
              <w:rPr>
                <w:rFonts w:ascii="Arial" w:hAnsi="Arial" w:cs="Arial"/>
                <w:sz w:val="18"/>
              </w:rPr>
            </w:pPr>
            <w:r w:rsidRPr="00BC536F">
              <w:rPr>
                <w:rFonts w:ascii="Arial" w:hAnsi="Arial" w:cs="Arial"/>
                <w:sz w:val="18"/>
              </w:rPr>
              <w:t>-</w:t>
            </w:r>
            <w:r w:rsidRPr="00BC536F">
              <w:rPr>
                <w:rFonts w:ascii="Arial" w:hAnsi="Arial" w:cs="Arial"/>
                <w:sz w:val="18"/>
              </w:rPr>
              <w:tab/>
            </w:r>
            <w:r>
              <w:rPr>
                <w:rFonts w:ascii="Arial" w:hAnsi="Arial" w:cs="Arial"/>
                <w:sz w:val="18"/>
              </w:rPr>
              <w:t>0030</w:t>
            </w:r>
            <w:r w:rsidRPr="00BC536F">
              <w:rPr>
                <w:rFonts w:ascii="Arial" w:hAnsi="Arial" w:cs="Arial"/>
                <w:sz w:val="18"/>
              </w:rPr>
              <w:t>H (ATSSS request);</w:t>
            </w:r>
          </w:p>
          <w:p w14:paraId="61DA8874" w14:textId="6C6E0F39" w:rsidR="00623B2D" w:rsidRDefault="00B23A60" w:rsidP="00623B2D">
            <w:pPr>
              <w:keepNext/>
              <w:rPr>
                <w:ins w:id="7" w:author="Motorola Mobility-V09" w:date="2021-05-12T09:45:00Z"/>
                <w:rFonts w:ascii="Arial" w:hAnsi="Arial" w:cs="Arial"/>
                <w:sz w:val="18"/>
              </w:rPr>
            </w:pPr>
            <w:r>
              <w:rPr>
                <w:rFonts w:ascii="Arial" w:hAnsi="Arial" w:cs="Arial"/>
                <w:sz w:val="18"/>
              </w:rPr>
              <w:t>-</w:t>
            </w:r>
            <w:r w:rsidRPr="00DC5AA0">
              <w:rPr>
                <w:rFonts w:ascii="Arial" w:hAnsi="Arial" w:cs="Arial"/>
                <w:sz w:val="18"/>
              </w:rPr>
              <w:tab/>
            </w:r>
            <w:r>
              <w:rPr>
                <w:rFonts w:ascii="Arial" w:hAnsi="Arial" w:cs="Arial"/>
                <w:sz w:val="18"/>
              </w:rPr>
              <w:t>0031H (</w:t>
            </w:r>
            <w:r w:rsidRPr="00D07466">
              <w:rPr>
                <w:rFonts w:ascii="Arial" w:hAnsi="Arial" w:cs="Arial"/>
                <w:sz w:val="18"/>
              </w:rPr>
              <w:t>DNS server security information</w:t>
            </w:r>
            <w:r>
              <w:rPr>
                <w:rFonts w:ascii="Arial" w:hAnsi="Arial" w:cs="Arial"/>
                <w:sz w:val="18"/>
              </w:rPr>
              <w:t xml:space="preserve"> indicator);</w:t>
            </w:r>
          </w:p>
          <w:p w14:paraId="1D6CDC01" w14:textId="44DE089B" w:rsidR="00B23A60" w:rsidRPr="00ED1FEC" w:rsidRDefault="00623B2D" w:rsidP="0094679D">
            <w:pPr>
              <w:keepNext/>
              <w:rPr>
                <w:rFonts w:ascii="Arial" w:hAnsi="Arial" w:cs="Arial"/>
                <w:sz w:val="18"/>
              </w:rPr>
            </w:pPr>
            <w:ins w:id="8" w:author="Motorola Mobility-V09" w:date="2021-05-12T09:47:00Z">
              <w:r>
                <w:rPr>
                  <w:rFonts w:ascii="Arial" w:hAnsi="Arial" w:cs="Arial"/>
                  <w:sz w:val="18"/>
                </w:rPr>
                <w:t>-</w:t>
              </w:r>
              <w:r w:rsidRPr="00DE6E44">
                <w:rPr>
                  <w:rFonts w:ascii="Arial" w:hAnsi="Arial" w:cs="Arial"/>
                  <w:sz w:val="18"/>
                </w:rPr>
                <w:tab/>
                <w:t>00</w:t>
              </w:r>
            </w:ins>
            <w:ins w:id="9" w:author="Motorola Mobility-V10" w:date="2021-05-20T16:26:00Z">
              <w:r>
                <w:rPr>
                  <w:rFonts w:ascii="Arial" w:hAnsi="Arial" w:cs="Arial"/>
                  <w:sz w:val="18"/>
                </w:rPr>
                <w:t>33</w:t>
              </w:r>
            </w:ins>
            <w:ins w:id="10" w:author="Motorola Mobility-V09" w:date="2021-05-12T09:47:00Z">
              <w:r w:rsidRPr="00DE6E44">
                <w:rPr>
                  <w:rFonts w:ascii="Arial" w:hAnsi="Arial" w:cs="Arial"/>
                  <w:sz w:val="18"/>
                </w:rPr>
                <w:t>H</w:t>
              </w:r>
              <w:r>
                <w:rPr>
                  <w:rFonts w:ascii="Arial" w:hAnsi="Arial" w:cs="Arial"/>
                  <w:sz w:val="18"/>
                </w:rPr>
                <w:t xml:space="preserve"> </w:t>
              </w:r>
              <w:r w:rsidRPr="00DE6E44">
                <w:rPr>
                  <w:rFonts w:ascii="Arial" w:hAnsi="Arial" w:cs="Arial"/>
                  <w:sz w:val="18"/>
                </w:rPr>
                <w:t>(</w:t>
              </w:r>
            </w:ins>
            <w:ins w:id="11" w:author="Motorola Mobility-V10" w:date="2021-05-25T15:33:00Z">
              <w:r w:rsidR="00D41BA9">
                <w:rPr>
                  <w:rFonts w:ascii="Arial" w:hAnsi="Arial" w:cs="Arial"/>
                  <w:sz w:val="18"/>
                </w:rPr>
                <w:t xml:space="preserve">C2 </w:t>
              </w:r>
            </w:ins>
            <w:ins w:id="12" w:author="Motorola Mobility-V09" w:date="2021-05-12T09:48:00Z">
              <w:r>
                <w:rPr>
                  <w:rFonts w:ascii="Arial" w:hAnsi="Arial" w:cs="Arial"/>
                  <w:sz w:val="18"/>
                </w:rPr>
                <w:t>aviation</w:t>
              </w:r>
            </w:ins>
            <w:ins w:id="13" w:author="Motorola Mobility-V09" w:date="2021-05-12T09:47:00Z">
              <w:r>
                <w:rPr>
                  <w:rFonts w:ascii="Arial" w:hAnsi="Arial" w:cs="Arial"/>
                  <w:sz w:val="18"/>
                </w:rPr>
                <w:t xml:space="preserve"> </w:t>
              </w:r>
            </w:ins>
            <w:ins w:id="14" w:author="Motorola Mobility-V09" w:date="2021-05-12T09:48:00Z">
              <w:r>
                <w:rPr>
                  <w:rFonts w:ascii="Arial" w:hAnsi="Arial" w:cs="Arial"/>
                  <w:sz w:val="18"/>
                </w:rPr>
                <w:t>container</w:t>
              </w:r>
            </w:ins>
            <w:ins w:id="15" w:author="Motorola Mobility-V10" w:date="2021-05-20T16:41:00Z">
              <w:r w:rsidR="00B91D27">
                <w:rPr>
                  <w:rFonts w:ascii="Arial" w:hAnsi="Arial" w:cs="Arial"/>
                  <w:sz w:val="18"/>
                </w:rPr>
                <w:t xml:space="preserve"> </w:t>
              </w:r>
              <w:r w:rsidR="00B91D27">
                <w:rPr>
                  <w:rFonts w:ascii="Arial" w:hAnsi="Arial" w:cs="Arial"/>
                  <w:sz w:val="18"/>
                  <w:lang w:eastAsia="zh-CN"/>
                </w:rPr>
                <w:t>with the length of two octet</w:t>
              </w:r>
            </w:ins>
            <w:ins w:id="16" w:author="Motorola Mobility-V10" w:date="2021-05-20T16:43:00Z">
              <w:r w:rsidR="00B91D27">
                <w:rPr>
                  <w:rFonts w:ascii="Arial" w:hAnsi="Arial" w:cs="Arial"/>
                  <w:sz w:val="18"/>
                  <w:lang w:eastAsia="zh-CN"/>
                </w:rPr>
                <w:t>s</w:t>
              </w:r>
            </w:ins>
            <w:ins w:id="17" w:author="Motorola Mobility-V09" w:date="2021-05-12T09:47:00Z">
              <w:r>
                <w:rPr>
                  <w:rFonts w:ascii="Arial" w:hAnsi="Arial" w:cs="Arial"/>
                  <w:sz w:val="18"/>
                </w:rPr>
                <w:t>);</w:t>
              </w:r>
            </w:ins>
            <w:ins w:id="18" w:author="Motorola Mobility-V10" w:date="2021-05-20T16:25:00Z">
              <w:r>
                <w:rPr>
                  <w:rFonts w:ascii="Arial" w:hAnsi="Arial" w:cs="Arial"/>
                  <w:sz w:val="18"/>
                </w:rPr>
                <w:t xml:space="preserve"> </w:t>
              </w:r>
            </w:ins>
            <w:r w:rsidR="00B23A60" w:rsidRPr="00DE6E44">
              <w:rPr>
                <w:rFonts w:ascii="Arial" w:hAnsi="Arial" w:cs="Arial"/>
                <w:sz w:val="18"/>
              </w:rPr>
              <w:t>and</w:t>
            </w:r>
          </w:p>
          <w:p w14:paraId="7440C34A" w14:textId="77777777" w:rsidR="00B23A60" w:rsidRDefault="00B23A60" w:rsidP="0094679D">
            <w:pPr>
              <w:keepNext/>
              <w:rPr>
                <w:rFonts w:ascii="Arial" w:hAnsi="Arial" w:cs="Arial"/>
                <w:sz w:val="18"/>
              </w:rPr>
            </w:pPr>
            <w:r w:rsidRPr="00A06BBB">
              <w:rPr>
                <w:rFonts w:ascii="Arial" w:hAnsi="Arial" w:cs="Arial"/>
                <w:sz w:val="18"/>
              </w:rPr>
              <w:t>-</w:t>
            </w:r>
            <w:r w:rsidRPr="00A06BBB">
              <w:rPr>
                <w:rFonts w:ascii="Arial" w:hAnsi="Arial" w:cs="Arial"/>
                <w:sz w:val="18"/>
              </w:rPr>
              <w:tab/>
              <w:t>FF00H to FFFFH reserved for operator specific use</w:t>
            </w:r>
            <w:r>
              <w:rPr>
                <w:rFonts w:ascii="Arial" w:hAnsi="Arial" w:cs="Arial"/>
                <w:sz w:val="18"/>
              </w:rPr>
              <w:t>.</w:t>
            </w:r>
          </w:p>
          <w:p w14:paraId="7390DF2C" w14:textId="77777777" w:rsidR="00B23A60" w:rsidRPr="00FE320E" w:rsidRDefault="00B23A60" w:rsidP="0094679D">
            <w:pPr>
              <w:keepNext/>
              <w:rPr>
                <w:rFonts w:ascii="Arial" w:hAnsi="Arial" w:cs="Arial"/>
                <w:sz w:val="18"/>
              </w:rPr>
            </w:pPr>
          </w:p>
          <w:p w14:paraId="17CE8D67" w14:textId="77777777" w:rsidR="00B23A60" w:rsidRPr="00FE320E" w:rsidRDefault="00B23A60" w:rsidP="0094679D">
            <w:pPr>
              <w:keepNext/>
              <w:rPr>
                <w:rFonts w:ascii="Arial" w:hAnsi="Arial" w:cs="Arial"/>
                <w:sz w:val="18"/>
              </w:rPr>
            </w:pPr>
            <w:r w:rsidRPr="00FE320E">
              <w:rPr>
                <w:rFonts w:ascii="Arial" w:hAnsi="Arial" w:cs="Arial"/>
                <w:sz w:val="18"/>
              </w:rPr>
              <w:t>Network to MS direction:</w:t>
            </w:r>
          </w:p>
          <w:p w14:paraId="6A1369FA" w14:textId="77777777" w:rsidR="00B23A60" w:rsidRPr="004E051B" w:rsidRDefault="00B23A60" w:rsidP="0094679D">
            <w:pPr>
              <w:pStyle w:val="TAL"/>
              <w:keepLines w:val="0"/>
              <w:spacing w:after="180"/>
            </w:pPr>
            <w:r w:rsidRPr="004E051B">
              <w:t>-</w:t>
            </w:r>
            <w:r w:rsidRPr="004E051B">
              <w:tab/>
              <w:t>0001H (P-CSCF IPv6 Address);</w:t>
            </w:r>
          </w:p>
          <w:p w14:paraId="05D5998E" w14:textId="77777777" w:rsidR="00B23A60" w:rsidRPr="00AB7820" w:rsidRDefault="00B23A60" w:rsidP="0094679D">
            <w:pPr>
              <w:keepNext/>
              <w:rPr>
                <w:rFonts w:ascii="Arial" w:hAnsi="Arial"/>
                <w:sz w:val="18"/>
                <w:lang w:val="nb-NO"/>
              </w:rPr>
            </w:pPr>
            <w:r w:rsidRPr="00AB7820">
              <w:rPr>
                <w:rFonts w:ascii="Arial" w:hAnsi="Arial" w:cs="Arial"/>
                <w:sz w:val="18"/>
                <w:lang w:val="nb-NO"/>
              </w:rPr>
              <w:t>-</w:t>
            </w:r>
            <w:r w:rsidRPr="00AB7820">
              <w:rPr>
                <w:rFonts w:ascii="Arial" w:hAnsi="Arial" w:cs="Arial"/>
                <w:sz w:val="18"/>
                <w:lang w:val="nb-NO"/>
              </w:rPr>
              <w:tab/>
              <w:t xml:space="preserve">0002H </w:t>
            </w:r>
            <w:r w:rsidRPr="00AB7820">
              <w:rPr>
                <w:rFonts w:ascii="Arial" w:hAnsi="Arial"/>
                <w:sz w:val="18"/>
                <w:lang w:val="nb-NO"/>
              </w:rPr>
              <w:t>(</w:t>
            </w:r>
            <w:r w:rsidRPr="00AB7820">
              <w:rPr>
                <w:rFonts w:ascii="Arial" w:hAnsi="Arial" w:cs="Arial"/>
                <w:sz w:val="18"/>
                <w:lang w:val="nb-NO"/>
              </w:rPr>
              <w:t>IM CN Subsystem Signaling Flag</w:t>
            </w:r>
            <w:r w:rsidRPr="00AB7820">
              <w:rPr>
                <w:rFonts w:ascii="Arial" w:hAnsi="Arial"/>
                <w:sz w:val="18"/>
                <w:lang w:val="nb-NO"/>
              </w:rPr>
              <w:t>);</w:t>
            </w:r>
          </w:p>
          <w:p w14:paraId="6E70881E" w14:textId="77777777" w:rsidR="00B23A60" w:rsidRPr="00FE320E" w:rsidRDefault="00B23A60" w:rsidP="0094679D">
            <w:pPr>
              <w:keepNext/>
              <w:rPr>
                <w:rFonts w:ascii="Arial" w:hAnsi="Arial" w:cs="Arial"/>
                <w:sz w:val="18"/>
              </w:rPr>
            </w:pPr>
            <w:r w:rsidRPr="00FE320E">
              <w:rPr>
                <w:rFonts w:ascii="Arial" w:hAnsi="Arial"/>
                <w:sz w:val="18"/>
              </w:rPr>
              <w:t>-</w:t>
            </w:r>
            <w:r w:rsidRPr="00FE320E">
              <w:rPr>
                <w:rFonts w:ascii="Arial" w:hAnsi="Arial"/>
                <w:sz w:val="18"/>
              </w:rPr>
              <w:tab/>
              <w:t xml:space="preserve">0003H </w:t>
            </w:r>
            <w:r w:rsidRPr="00FE320E">
              <w:rPr>
                <w:rFonts w:ascii="Arial" w:hAnsi="Arial" w:cs="Arial"/>
                <w:sz w:val="18"/>
              </w:rPr>
              <w:t>(</w:t>
            </w:r>
            <w:r w:rsidRPr="00FE320E">
              <w:rPr>
                <w:rFonts w:ascii="Arial" w:hAnsi="Arial"/>
                <w:sz w:val="18"/>
              </w:rPr>
              <w:t xml:space="preserve">DNS Server </w:t>
            </w:r>
            <w:r>
              <w:rPr>
                <w:rFonts w:ascii="Arial" w:hAnsi="Arial" w:cs="Arial"/>
                <w:sz w:val="18"/>
              </w:rPr>
              <w:t xml:space="preserve">IPv6 </w:t>
            </w:r>
            <w:r w:rsidRPr="00FE320E">
              <w:rPr>
                <w:rFonts w:ascii="Arial" w:hAnsi="Arial"/>
                <w:sz w:val="18"/>
              </w:rPr>
              <w:t>Address</w:t>
            </w:r>
            <w:r w:rsidRPr="00FE320E">
              <w:rPr>
                <w:rFonts w:ascii="Arial" w:hAnsi="Arial" w:cs="Arial"/>
                <w:sz w:val="18"/>
              </w:rPr>
              <w:t>);</w:t>
            </w:r>
          </w:p>
          <w:p w14:paraId="6E22D531" w14:textId="77777777" w:rsidR="00B23A60" w:rsidRPr="00FE320E" w:rsidRDefault="00B23A60" w:rsidP="0094679D">
            <w:pPr>
              <w:keepNext/>
              <w:rPr>
                <w:rFonts w:ascii="Arial" w:hAnsi="Arial" w:cs="Arial"/>
                <w:sz w:val="18"/>
              </w:rPr>
            </w:pPr>
            <w:r w:rsidRPr="00FE320E">
              <w:rPr>
                <w:rFonts w:ascii="Arial" w:hAnsi="Arial" w:cs="Arial"/>
                <w:sz w:val="18"/>
              </w:rPr>
              <w:t>-</w:t>
            </w:r>
            <w:r w:rsidRPr="00FE320E">
              <w:rPr>
                <w:rFonts w:ascii="Arial" w:hAnsi="Arial" w:cs="Arial"/>
                <w:sz w:val="18"/>
              </w:rPr>
              <w:tab/>
              <w:t>0004H (Policy Control rejection code);</w:t>
            </w:r>
          </w:p>
          <w:p w14:paraId="4959A107" w14:textId="77777777" w:rsidR="00B23A60" w:rsidRPr="00FE320E" w:rsidRDefault="00B23A60" w:rsidP="0094679D">
            <w:pPr>
              <w:keepNext/>
              <w:rPr>
                <w:rFonts w:ascii="Arial" w:hAnsi="Arial" w:cs="Arial"/>
                <w:sz w:val="18"/>
              </w:rPr>
            </w:pPr>
            <w:r w:rsidRPr="00FE320E">
              <w:rPr>
                <w:rFonts w:ascii="Arial" w:hAnsi="Arial" w:cs="Arial"/>
                <w:sz w:val="18"/>
              </w:rPr>
              <w:t>-</w:t>
            </w:r>
            <w:r w:rsidRPr="00FE320E">
              <w:rPr>
                <w:rFonts w:ascii="Arial" w:hAnsi="Arial" w:cs="Arial"/>
                <w:sz w:val="18"/>
              </w:rPr>
              <w:tab/>
              <w:t>0005H (Selected Bearer Control Mode</w:t>
            </w:r>
            <w:r>
              <w:rPr>
                <w:rFonts w:ascii="Arial" w:hAnsi="Arial" w:cs="Arial"/>
                <w:sz w:val="18"/>
              </w:rPr>
              <w:t>);</w:t>
            </w:r>
          </w:p>
          <w:p w14:paraId="0E83567F" w14:textId="77777777" w:rsidR="00B23A60" w:rsidRDefault="00B23A60" w:rsidP="0094679D">
            <w:pPr>
              <w:keepNext/>
              <w:rPr>
                <w:rFonts w:ascii="Arial" w:hAnsi="Arial" w:cs="Arial"/>
                <w:sz w:val="18"/>
              </w:rPr>
            </w:pPr>
            <w:r w:rsidRPr="00FE320E">
              <w:rPr>
                <w:rFonts w:ascii="Arial" w:hAnsi="Arial" w:cs="Arial"/>
                <w:sz w:val="18"/>
              </w:rPr>
              <w:t>-</w:t>
            </w:r>
            <w:r w:rsidRPr="00FE320E">
              <w:rPr>
                <w:rFonts w:ascii="Arial" w:hAnsi="Arial" w:cs="Arial"/>
                <w:sz w:val="18"/>
              </w:rPr>
              <w:tab/>
              <w:t>0006H (</w:t>
            </w:r>
            <w:r>
              <w:rPr>
                <w:rFonts w:ascii="Arial" w:hAnsi="Arial" w:cs="Arial"/>
                <w:sz w:val="18"/>
              </w:rPr>
              <w:t>Reserved);</w:t>
            </w:r>
          </w:p>
          <w:p w14:paraId="5F9A0E84" w14:textId="77777777" w:rsidR="00B23A60" w:rsidRPr="00FE320E" w:rsidRDefault="00B23A60" w:rsidP="0094679D">
            <w:pPr>
              <w:keepNext/>
              <w:rPr>
                <w:rFonts w:ascii="Arial" w:hAnsi="Arial" w:cs="Arial"/>
                <w:sz w:val="18"/>
              </w:rPr>
            </w:pPr>
            <w:r>
              <w:rPr>
                <w:rFonts w:ascii="Arial" w:hAnsi="Arial" w:cs="Arial"/>
                <w:sz w:val="18"/>
              </w:rPr>
              <w:t>-</w:t>
            </w:r>
            <w:r>
              <w:rPr>
                <w:rFonts w:ascii="Arial" w:hAnsi="Arial" w:cs="Arial"/>
                <w:sz w:val="18"/>
              </w:rPr>
              <w:tab/>
              <w:t>0007</w:t>
            </w:r>
            <w:r w:rsidRPr="00FE320E">
              <w:rPr>
                <w:rFonts w:ascii="Arial" w:hAnsi="Arial" w:cs="Arial"/>
                <w:sz w:val="18"/>
              </w:rPr>
              <w:t>H (</w:t>
            </w:r>
            <w:r>
              <w:rPr>
                <w:rFonts w:ascii="Arial" w:hAnsi="Arial" w:cs="Arial"/>
                <w:sz w:val="18"/>
              </w:rPr>
              <w:t>DSMIPv6 Home Agent Address) ;</w:t>
            </w:r>
          </w:p>
          <w:p w14:paraId="342BC9A0" w14:textId="77777777" w:rsidR="00B23A60" w:rsidRDefault="00B23A60" w:rsidP="0094679D">
            <w:pPr>
              <w:keepNext/>
              <w:rPr>
                <w:rFonts w:ascii="Arial" w:hAnsi="Arial" w:cs="Arial"/>
                <w:sz w:val="18"/>
              </w:rPr>
            </w:pPr>
            <w:r>
              <w:rPr>
                <w:rFonts w:ascii="Arial" w:hAnsi="Arial" w:cs="Arial"/>
                <w:sz w:val="18"/>
              </w:rPr>
              <w:t>-</w:t>
            </w:r>
            <w:r>
              <w:rPr>
                <w:rFonts w:ascii="Arial" w:hAnsi="Arial" w:cs="Arial"/>
                <w:sz w:val="18"/>
              </w:rPr>
              <w:tab/>
              <w:t>0008</w:t>
            </w:r>
            <w:r w:rsidRPr="00FE320E">
              <w:rPr>
                <w:rFonts w:ascii="Arial" w:hAnsi="Arial" w:cs="Arial"/>
                <w:sz w:val="18"/>
              </w:rPr>
              <w:t>H (</w:t>
            </w:r>
            <w:r>
              <w:rPr>
                <w:rFonts w:ascii="Arial" w:hAnsi="Arial" w:cs="Arial"/>
                <w:sz w:val="18"/>
              </w:rPr>
              <w:t>DSMIPv6 Home Network Prefix);</w:t>
            </w:r>
          </w:p>
          <w:p w14:paraId="0EE2D9A4" w14:textId="77777777" w:rsidR="00B23A60" w:rsidRDefault="00B23A60" w:rsidP="0094679D">
            <w:pPr>
              <w:keepNext/>
              <w:rPr>
                <w:rFonts w:ascii="Arial" w:hAnsi="Arial" w:cs="Arial"/>
                <w:sz w:val="18"/>
              </w:rPr>
            </w:pPr>
            <w:r>
              <w:rPr>
                <w:rFonts w:ascii="Arial" w:hAnsi="Arial" w:cs="Arial"/>
                <w:sz w:val="18"/>
              </w:rPr>
              <w:t>-</w:t>
            </w:r>
            <w:r>
              <w:rPr>
                <w:rFonts w:ascii="Arial" w:hAnsi="Arial" w:cs="Arial"/>
                <w:sz w:val="18"/>
              </w:rPr>
              <w:tab/>
              <w:t>0009H (DSMIPv6 IPv4 Home Agent Address);</w:t>
            </w:r>
          </w:p>
          <w:p w14:paraId="2FC42C3D" w14:textId="77777777" w:rsidR="00B23A60" w:rsidRPr="007900A2" w:rsidRDefault="00B23A60" w:rsidP="0094679D">
            <w:pPr>
              <w:keepNext/>
              <w:rPr>
                <w:rFonts w:ascii="Arial" w:hAnsi="Arial" w:cs="Arial"/>
                <w:sz w:val="18"/>
              </w:rPr>
            </w:pPr>
            <w:r>
              <w:rPr>
                <w:rFonts w:ascii="Arial" w:hAnsi="Arial" w:cs="Arial"/>
                <w:sz w:val="18"/>
              </w:rPr>
              <w:t>-</w:t>
            </w:r>
            <w:r>
              <w:rPr>
                <w:rFonts w:ascii="Arial" w:hAnsi="Arial" w:cs="Arial"/>
                <w:sz w:val="18"/>
              </w:rPr>
              <w:tab/>
              <w:t>000A</w:t>
            </w:r>
            <w:r w:rsidRPr="007900A2">
              <w:rPr>
                <w:rFonts w:ascii="Arial" w:hAnsi="Arial" w:cs="Arial"/>
                <w:sz w:val="18"/>
              </w:rPr>
              <w:t>H (Reserved);</w:t>
            </w:r>
          </w:p>
          <w:p w14:paraId="13E1FAD4" w14:textId="77777777" w:rsidR="00B23A60" w:rsidRDefault="00B23A60" w:rsidP="0094679D">
            <w:pPr>
              <w:keepNext/>
              <w:rPr>
                <w:rFonts w:ascii="Arial" w:hAnsi="Arial" w:cs="Arial"/>
                <w:sz w:val="18"/>
              </w:rPr>
            </w:pPr>
            <w:r w:rsidRPr="007900A2">
              <w:rPr>
                <w:rFonts w:ascii="Arial" w:hAnsi="Arial" w:cs="Arial"/>
                <w:sz w:val="18"/>
              </w:rPr>
              <w:t>-</w:t>
            </w:r>
            <w:r w:rsidRPr="007900A2">
              <w:rPr>
                <w:rFonts w:ascii="Arial" w:hAnsi="Arial" w:cs="Arial"/>
                <w:sz w:val="18"/>
              </w:rPr>
              <w:tab/>
              <w:t>000</w:t>
            </w:r>
            <w:r>
              <w:rPr>
                <w:rFonts w:ascii="Arial" w:hAnsi="Arial" w:cs="Arial"/>
                <w:sz w:val="18"/>
              </w:rPr>
              <w:t>B</w:t>
            </w:r>
            <w:r w:rsidRPr="007900A2">
              <w:rPr>
                <w:rFonts w:ascii="Arial" w:hAnsi="Arial" w:cs="Arial"/>
                <w:sz w:val="18"/>
              </w:rPr>
              <w:t xml:space="preserve">H (Reserved); </w:t>
            </w:r>
          </w:p>
          <w:p w14:paraId="5F60423F" w14:textId="77777777" w:rsidR="00B23A60" w:rsidRDefault="00B23A60" w:rsidP="0094679D">
            <w:pPr>
              <w:keepNext/>
              <w:rPr>
                <w:rFonts w:ascii="Arial" w:hAnsi="Arial" w:cs="Arial"/>
                <w:sz w:val="18"/>
              </w:rPr>
            </w:pPr>
            <w:r w:rsidRPr="007900A2">
              <w:rPr>
                <w:rFonts w:ascii="Arial" w:hAnsi="Arial" w:cs="Arial"/>
                <w:sz w:val="18"/>
              </w:rPr>
              <w:t>-</w:t>
            </w:r>
            <w:r w:rsidRPr="007900A2">
              <w:rPr>
                <w:rFonts w:ascii="Arial" w:hAnsi="Arial" w:cs="Arial"/>
                <w:sz w:val="18"/>
              </w:rPr>
              <w:tab/>
            </w:r>
            <w:r>
              <w:rPr>
                <w:rFonts w:ascii="Arial" w:hAnsi="Arial" w:cs="Arial"/>
                <w:sz w:val="18"/>
              </w:rPr>
              <w:t>000C</w:t>
            </w:r>
            <w:r w:rsidRPr="007900A2">
              <w:rPr>
                <w:rFonts w:ascii="Arial" w:hAnsi="Arial" w:cs="Arial"/>
                <w:sz w:val="18"/>
              </w:rPr>
              <w:t>H (</w:t>
            </w:r>
            <w:r w:rsidRPr="00723F6B">
              <w:rPr>
                <w:rFonts w:ascii="Arial" w:hAnsi="Arial" w:cs="Arial"/>
                <w:sz w:val="18"/>
                <w:lang w:val="en-US"/>
              </w:rPr>
              <w:t>P-CSCF IPv4 Address</w:t>
            </w:r>
            <w:r>
              <w:rPr>
                <w:rFonts w:ascii="Arial" w:hAnsi="Arial" w:cs="Arial"/>
                <w:sz w:val="18"/>
              </w:rPr>
              <w:t>);</w:t>
            </w:r>
          </w:p>
          <w:p w14:paraId="0ADA63AD" w14:textId="77777777" w:rsidR="00B23A60" w:rsidRDefault="00B23A60" w:rsidP="0094679D">
            <w:pPr>
              <w:keepNext/>
              <w:rPr>
                <w:rFonts w:ascii="Arial" w:hAnsi="Arial" w:cs="Arial"/>
                <w:sz w:val="18"/>
              </w:rPr>
            </w:pPr>
            <w:r w:rsidRPr="007900A2">
              <w:rPr>
                <w:rFonts w:ascii="Arial" w:hAnsi="Arial" w:cs="Arial"/>
                <w:sz w:val="18"/>
              </w:rPr>
              <w:t>-</w:t>
            </w:r>
            <w:r w:rsidRPr="007900A2">
              <w:rPr>
                <w:rFonts w:ascii="Arial" w:hAnsi="Arial" w:cs="Arial"/>
                <w:sz w:val="18"/>
              </w:rPr>
              <w:tab/>
            </w:r>
            <w:r>
              <w:rPr>
                <w:rFonts w:ascii="Arial" w:hAnsi="Arial" w:cs="Arial"/>
                <w:sz w:val="18"/>
              </w:rPr>
              <w:t>000D</w:t>
            </w:r>
            <w:r w:rsidRPr="007900A2">
              <w:rPr>
                <w:rFonts w:ascii="Arial" w:hAnsi="Arial" w:cs="Arial"/>
                <w:sz w:val="18"/>
              </w:rPr>
              <w:t>H (</w:t>
            </w:r>
            <w:r w:rsidRPr="00723F6B">
              <w:rPr>
                <w:rFonts w:ascii="Arial" w:hAnsi="Arial" w:cs="Arial"/>
                <w:sz w:val="18"/>
                <w:lang w:val="en-US"/>
              </w:rPr>
              <w:t>DNS Server IPv4 Address</w:t>
            </w:r>
            <w:r w:rsidRPr="007900A2">
              <w:rPr>
                <w:rFonts w:ascii="Arial" w:hAnsi="Arial" w:cs="Arial"/>
                <w:sz w:val="18"/>
              </w:rPr>
              <w:t>)</w:t>
            </w:r>
            <w:r>
              <w:rPr>
                <w:rFonts w:ascii="Arial" w:hAnsi="Arial" w:cs="Arial"/>
                <w:sz w:val="18"/>
              </w:rPr>
              <w:t>;</w:t>
            </w:r>
          </w:p>
          <w:p w14:paraId="772E8FD4" w14:textId="77777777" w:rsidR="00B23A60" w:rsidRDefault="00B23A60" w:rsidP="0094679D">
            <w:pPr>
              <w:keepNext/>
              <w:rPr>
                <w:rFonts w:ascii="Arial" w:hAnsi="Arial" w:cs="Arial"/>
                <w:sz w:val="18"/>
              </w:rPr>
            </w:pPr>
            <w:r>
              <w:rPr>
                <w:rFonts w:ascii="Arial" w:hAnsi="Arial" w:cs="Arial"/>
                <w:sz w:val="18"/>
              </w:rPr>
              <w:t>-</w:t>
            </w:r>
            <w:r>
              <w:rPr>
                <w:rFonts w:ascii="Arial" w:hAnsi="Arial" w:cs="Arial"/>
                <w:sz w:val="18"/>
              </w:rPr>
              <w:tab/>
              <w:t>000EH (MSISDN);</w:t>
            </w:r>
          </w:p>
          <w:p w14:paraId="5050A9C2" w14:textId="77777777" w:rsidR="00B23A60" w:rsidRDefault="00B23A60" w:rsidP="0094679D">
            <w:pPr>
              <w:keepNext/>
              <w:rPr>
                <w:rFonts w:ascii="Arial" w:hAnsi="Arial" w:cs="Arial"/>
                <w:sz w:val="18"/>
              </w:rPr>
            </w:pPr>
            <w:r>
              <w:rPr>
                <w:rFonts w:ascii="Arial" w:hAnsi="Arial" w:cs="Arial"/>
                <w:sz w:val="18"/>
              </w:rPr>
              <w:t>-</w:t>
            </w:r>
            <w:r>
              <w:rPr>
                <w:rFonts w:ascii="Arial" w:hAnsi="Arial" w:cs="Arial"/>
                <w:sz w:val="18"/>
              </w:rPr>
              <w:tab/>
              <w:t>000F</w:t>
            </w:r>
            <w:r w:rsidRPr="000E6045">
              <w:rPr>
                <w:rFonts w:ascii="Arial" w:hAnsi="Arial" w:cs="Arial"/>
                <w:sz w:val="18"/>
              </w:rPr>
              <w:t>H (</w:t>
            </w:r>
            <w:r>
              <w:rPr>
                <w:rFonts w:ascii="Arial" w:hAnsi="Arial" w:cs="Arial"/>
                <w:sz w:val="18"/>
              </w:rPr>
              <w:t>IFOM-Support</w:t>
            </w:r>
            <w:r w:rsidRPr="000E6045">
              <w:rPr>
                <w:rFonts w:ascii="Arial" w:hAnsi="Arial" w:cs="Arial"/>
                <w:sz w:val="18"/>
              </w:rPr>
              <w:t>)</w:t>
            </w:r>
            <w:r>
              <w:rPr>
                <w:rFonts w:ascii="Arial" w:hAnsi="Arial" w:cs="Arial"/>
                <w:sz w:val="18"/>
              </w:rPr>
              <w:t>;</w:t>
            </w:r>
          </w:p>
          <w:p w14:paraId="418D4720" w14:textId="77777777" w:rsidR="00B23A60" w:rsidRDefault="00B23A60" w:rsidP="0094679D">
            <w:pPr>
              <w:keepNext/>
              <w:rPr>
                <w:rFonts w:ascii="Arial" w:hAnsi="Arial" w:cs="Arial"/>
                <w:sz w:val="18"/>
              </w:rPr>
            </w:pPr>
            <w:r>
              <w:rPr>
                <w:rFonts w:ascii="Arial" w:hAnsi="Arial" w:cs="Arial"/>
                <w:sz w:val="18"/>
              </w:rPr>
              <w:t>-</w:t>
            </w:r>
            <w:r>
              <w:rPr>
                <w:rFonts w:ascii="Arial" w:hAnsi="Arial" w:cs="Arial"/>
                <w:sz w:val="18"/>
              </w:rPr>
              <w:tab/>
              <w:t>0010H (IPv4 Link MTU);</w:t>
            </w:r>
          </w:p>
          <w:p w14:paraId="63EE73AF" w14:textId="77777777" w:rsidR="00B23A60" w:rsidRDefault="00B23A60" w:rsidP="0094679D">
            <w:pPr>
              <w:keepNext/>
              <w:rPr>
                <w:rFonts w:ascii="Arial" w:hAnsi="Arial" w:cs="Arial"/>
                <w:sz w:val="18"/>
              </w:rPr>
            </w:pPr>
            <w:r>
              <w:rPr>
                <w:rFonts w:ascii="Arial" w:hAnsi="Arial" w:cs="Arial"/>
                <w:sz w:val="18"/>
              </w:rPr>
              <w:t>-</w:t>
            </w:r>
            <w:r>
              <w:rPr>
                <w:rFonts w:ascii="Arial" w:hAnsi="Arial" w:cs="Arial"/>
                <w:sz w:val="18"/>
              </w:rPr>
              <w:tab/>
              <w:t>0011H (Network</w:t>
            </w:r>
            <w:r w:rsidRPr="00FE320E">
              <w:rPr>
                <w:rFonts w:ascii="Arial" w:hAnsi="Arial" w:cs="Arial"/>
                <w:sz w:val="18"/>
              </w:rPr>
              <w:t xml:space="preserve"> </w:t>
            </w:r>
            <w:r>
              <w:rPr>
                <w:rFonts w:ascii="Arial" w:hAnsi="Arial" w:cs="Arial"/>
                <w:sz w:val="18"/>
              </w:rPr>
              <w:t>s</w:t>
            </w:r>
            <w:r w:rsidRPr="00FE320E">
              <w:rPr>
                <w:rFonts w:ascii="Arial" w:hAnsi="Arial" w:cs="Arial"/>
                <w:sz w:val="18"/>
              </w:rPr>
              <w:t xml:space="preserve">upport of </w:t>
            </w:r>
            <w:r>
              <w:rPr>
                <w:rFonts w:ascii="Arial" w:hAnsi="Arial" w:cs="Arial"/>
                <w:sz w:val="18"/>
              </w:rPr>
              <w:t xml:space="preserve">Local address in TFT </w:t>
            </w:r>
            <w:r w:rsidRPr="00FE320E">
              <w:rPr>
                <w:rFonts w:ascii="Arial" w:hAnsi="Arial" w:cs="Arial"/>
                <w:sz w:val="18"/>
              </w:rPr>
              <w:t>indicator</w:t>
            </w:r>
            <w:r>
              <w:rPr>
                <w:rFonts w:ascii="Arial" w:hAnsi="Arial" w:cs="Arial"/>
                <w:sz w:val="18"/>
              </w:rPr>
              <w:t>);</w:t>
            </w:r>
          </w:p>
          <w:p w14:paraId="4DD8F157" w14:textId="77777777" w:rsidR="00B23A60" w:rsidRDefault="00B23A60" w:rsidP="0094679D">
            <w:pPr>
              <w:keepNext/>
              <w:rPr>
                <w:rFonts w:ascii="Arial" w:hAnsi="Arial" w:cs="Arial"/>
                <w:sz w:val="18"/>
              </w:rPr>
            </w:pPr>
            <w:r>
              <w:rPr>
                <w:rFonts w:ascii="Arial" w:hAnsi="Arial" w:cs="Arial"/>
                <w:sz w:val="18"/>
              </w:rPr>
              <w:t>-</w:t>
            </w:r>
            <w:r>
              <w:rPr>
                <w:rFonts w:ascii="Arial" w:hAnsi="Arial" w:cs="Arial"/>
                <w:sz w:val="18"/>
              </w:rPr>
              <w:tab/>
              <w:t>0012H (</w:t>
            </w:r>
            <w:r w:rsidRPr="007900A2">
              <w:rPr>
                <w:rFonts w:ascii="Arial" w:hAnsi="Arial" w:cs="Arial"/>
                <w:sz w:val="18"/>
              </w:rPr>
              <w:t>Reserved</w:t>
            </w:r>
            <w:r>
              <w:rPr>
                <w:rFonts w:ascii="Arial" w:hAnsi="Arial" w:cs="Arial"/>
                <w:sz w:val="18"/>
              </w:rPr>
              <w:t>);</w:t>
            </w:r>
          </w:p>
          <w:p w14:paraId="16AF7E9C" w14:textId="77777777" w:rsidR="00B23A60" w:rsidRDefault="00B23A60" w:rsidP="0094679D">
            <w:pPr>
              <w:keepNext/>
              <w:rPr>
                <w:rFonts w:ascii="Arial" w:hAnsi="Arial" w:cs="Arial"/>
                <w:sz w:val="18"/>
              </w:rPr>
            </w:pPr>
            <w:r>
              <w:rPr>
                <w:rFonts w:ascii="Arial" w:hAnsi="Arial" w:cs="Arial"/>
                <w:sz w:val="18"/>
              </w:rPr>
              <w:t>-</w:t>
            </w:r>
            <w:r w:rsidRPr="00E256FA">
              <w:rPr>
                <w:rFonts w:ascii="Arial" w:hAnsi="Arial" w:cs="Arial"/>
                <w:sz w:val="18"/>
              </w:rPr>
              <w:tab/>
            </w:r>
            <w:r>
              <w:rPr>
                <w:rFonts w:ascii="Arial" w:hAnsi="Arial" w:cs="Arial"/>
                <w:sz w:val="18"/>
              </w:rPr>
              <w:t>0013H (NBIFOM accepted indicator);</w:t>
            </w:r>
          </w:p>
          <w:p w14:paraId="6598DEA4" w14:textId="77777777" w:rsidR="00B23A60" w:rsidRPr="00A06BBB" w:rsidRDefault="00B23A60" w:rsidP="0094679D">
            <w:pPr>
              <w:keepNext/>
              <w:rPr>
                <w:rFonts w:ascii="Arial" w:hAnsi="Arial" w:cs="Arial"/>
                <w:sz w:val="18"/>
              </w:rPr>
            </w:pPr>
            <w:r>
              <w:rPr>
                <w:rFonts w:ascii="Arial" w:hAnsi="Arial" w:cs="Arial"/>
                <w:sz w:val="18"/>
              </w:rPr>
              <w:t>-</w:t>
            </w:r>
            <w:r w:rsidRPr="00E256FA">
              <w:rPr>
                <w:rFonts w:ascii="Arial" w:hAnsi="Arial" w:cs="Arial"/>
                <w:sz w:val="18"/>
              </w:rPr>
              <w:tab/>
            </w:r>
            <w:r>
              <w:rPr>
                <w:rFonts w:ascii="Arial" w:hAnsi="Arial" w:cs="Arial"/>
                <w:sz w:val="18"/>
              </w:rPr>
              <w:t>0014H (NBIFOM mode);</w:t>
            </w:r>
          </w:p>
          <w:p w14:paraId="34A22DB8" w14:textId="77777777" w:rsidR="00B23A60" w:rsidRDefault="00B23A60" w:rsidP="0094679D">
            <w:pPr>
              <w:keepNext/>
              <w:rPr>
                <w:rFonts w:ascii="Arial" w:hAnsi="Arial" w:cs="Arial"/>
                <w:sz w:val="18"/>
              </w:rPr>
            </w:pPr>
            <w:r>
              <w:rPr>
                <w:rFonts w:ascii="Arial" w:hAnsi="Arial" w:cs="Arial"/>
                <w:sz w:val="18"/>
              </w:rPr>
              <w:t>-</w:t>
            </w:r>
            <w:r>
              <w:rPr>
                <w:rFonts w:ascii="Arial" w:hAnsi="Arial" w:cs="Arial"/>
                <w:sz w:val="18"/>
              </w:rPr>
              <w:tab/>
              <w:t>0015H (Non-IP Link MTU);</w:t>
            </w:r>
          </w:p>
          <w:p w14:paraId="4CC0B426" w14:textId="77777777" w:rsidR="00B23A60" w:rsidRDefault="00B23A60" w:rsidP="0094679D">
            <w:pPr>
              <w:keepNext/>
              <w:rPr>
                <w:rFonts w:ascii="Arial" w:hAnsi="Arial" w:cs="Arial"/>
                <w:sz w:val="18"/>
              </w:rPr>
            </w:pPr>
            <w:r>
              <w:rPr>
                <w:rFonts w:ascii="Arial" w:hAnsi="Arial" w:cs="Arial"/>
                <w:sz w:val="18"/>
              </w:rPr>
              <w:lastRenderedPageBreak/>
              <w:t>-</w:t>
            </w:r>
            <w:r>
              <w:rPr>
                <w:rFonts w:ascii="Arial" w:hAnsi="Arial" w:cs="Arial"/>
                <w:sz w:val="18"/>
              </w:rPr>
              <w:tab/>
              <w:t>0016H (APN rate control parameters);</w:t>
            </w:r>
          </w:p>
          <w:p w14:paraId="17CBFA83" w14:textId="77777777" w:rsidR="00B23A60" w:rsidRDefault="00B23A60" w:rsidP="0094679D">
            <w:pPr>
              <w:keepNext/>
              <w:rPr>
                <w:rFonts w:ascii="Arial" w:hAnsi="Arial" w:cs="Arial"/>
                <w:sz w:val="18"/>
              </w:rPr>
            </w:pPr>
            <w:r>
              <w:rPr>
                <w:rFonts w:ascii="Arial" w:hAnsi="Arial" w:cs="Arial"/>
                <w:sz w:val="18"/>
              </w:rPr>
              <w:t>-</w:t>
            </w:r>
            <w:r w:rsidRPr="008E4BB9">
              <w:rPr>
                <w:rFonts w:ascii="Arial" w:hAnsi="Arial" w:cs="Arial"/>
                <w:sz w:val="18"/>
              </w:rPr>
              <w:tab/>
            </w:r>
            <w:r>
              <w:rPr>
                <w:rFonts w:ascii="Arial" w:hAnsi="Arial" w:cs="Arial"/>
                <w:sz w:val="18"/>
              </w:rPr>
              <w:t>0017H (3GPP PS data off support indication</w:t>
            </w:r>
            <w:r w:rsidRPr="008E4BB9">
              <w:rPr>
                <w:rFonts w:ascii="Arial" w:hAnsi="Arial" w:cs="Arial"/>
                <w:sz w:val="18"/>
              </w:rPr>
              <w:t>)</w:t>
            </w:r>
            <w:r>
              <w:rPr>
                <w:rFonts w:ascii="Arial" w:hAnsi="Arial" w:cs="Arial"/>
                <w:sz w:val="18"/>
              </w:rPr>
              <w:t>;</w:t>
            </w:r>
          </w:p>
          <w:p w14:paraId="07562BDD" w14:textId="77777777" w:rsidR="00B23A60" w:rsidRDefault="00B23A60" w:rsidP="0094679D">
            <w:pPr>
              <w:keepNext/>
              <w:rPr>
                <w:rFonts w:ascii="Arial" w:hAnsi="Arial" w:cs="Arial"/>
                <w:sz w:val="18"/>
              </w:rPr>
            </w:pPr>
            <w:r>
              <w:rPr>
                <w:rFonts w:ascii="Arial" w:hAnsi="Arial" w:cs="Arial"/>
                <w:sz w:val="18"/>
              </w:rPr>
              <w:t>-</w:t>
            </w:r>
            <w:r w:rsidRPr="008E4BB9">
              <w:rPr>
                <w:rFonts w:ascii="Arial" w:hAnsi="Arial" w:cs="Arial"/>
                <w:sz w:val="18"/>
              </w:rPr>
              <w:tab/>
            </w:r>
            <w:r>
              <w:rPr>
                <w:rFonts w:ascii="Arial" w:hAnsi="Arial" w:cs="Arial"/>
                <w:sz w:val="18"/>
              </w:rPr>
              <w:t>0018H (Reliable Data Service accepted indicator</w:t>
            </w:r>
            <w:r w:rsidRPr="008E4BB9">
              <w:rPr>
                <w:rFonts w:ascii="Arial" w:hAnsi="Arial" w:cs="Arial"/>
                <w:sz w:val="18"/>
              </w:rPr>
              <w:t>)</w:t>
            </w:r>
            <w:r>
              <w:rPr>
                <w:rFonts w:ascii="Arial" w:hAnsi="Arial" w:cs="Arial"/>
                <w:sz w:val="18"/>
              </w:rPr>
              <w:t>;</w:t>
            </w:r>
          </w:p>
          <w:p w14:paraId="0FDD8093" w14:textId="77777777" w:rsidR="00B23A60" w:rsidRDefault="00B23A60" w:rsidP="0094679D">
            <w:pPr>
              <w:keepNext/>
              <w:rPr>
                <w:rFonts w:ascii="Arial" w:hAnsi="Arial" w:cs="Arial"/>
                <w:sz w:val="18"/>
              </w:rPr>
            </w:pPr>
            <w:r w:rsidRPr="00ED1FEC">
              <w:rPr>
                <w:rFonts w:ascii="Arial" w:hAnsi="Arial" w:cs="Arial"/>
                <w:sz w:val="18"/>
              </w:rPr>
              <w:t>-</w:t>
            </w:r>
            <w:r w:rsidRPr="00ED1FEC">
              <w:rPr>
                <w:rFonts w:ascii="Arial" w:hAnsi="Arial" w:cs="Arial"/>
                <w:sz w:val="18"/>
              </w:rPr>
              <w:tab/>
              <w:t>0019H (Additional APN rate control</w:t>
            </w:r>
            <w:r w:rsidRPr="00ED1FEC">
              <w:t xml:space="preserve"> </w:t>
            </w:r>
            <w:r w:rsidRPr="00ED1FEC">
              <w:rPr>
                <w:rFonts w:ascii="Arial" w:hAnsi="Arial" w:cs="Arial"/>
                <w:sz w:val="18"/>
              </w:rPr>
              <w:t>for exception data parameters);</w:t>
            </w:r>
          </w:p>
          <w:p w14:paraId="3F9A3F39" w14:textId="77777777" w:rsidR="00B23A60" w:rsidRDefault="00B23A60" w:rsidP="0094679D">
            <w:pPr>
              <w:keepNext/>
              <w:rPr>
                <w:rFonts w:ascii="Arial" w:hAnsi="Arial" w:cs="Arial"/>
                <w:sz w:val="18"/>
              </w:rPr>
            </w:pPr>
            <w:r w:rsidRPr="00BA38E7">
              <w:rPr>
                <w:rFonts w:ascii="Arial" w:hAnsi="Arial" w:cs="Arial"/>
                <w:sz w:val="18"/>
              </w:rPr>
              <w:t>-</w:t>
            </w:r>
            <w:r w:rsidRPr="00BA38E7">
              <w:rPr>
                <w:rFonts w:ascii="Arial" w:hAnsi="Arial" w:cs="Arial"/>
                <w:sz w:val="18"/>
              </w:rPr>
              <w:tab/>
            </w:r>
            <w:r>
              <w:rPr>
                <w:rFonts w:ascii="Arial" w:hAnsi="Arial" w:cs="Arial"/>
                <w:sz w:val="18"/>
              </w:rPr>
              <w:t>001AH (reserved);</w:t>
            </w:r>
          </w:p>
          <w:p w14:paraId="1B7853E9" w14:textId="77777777" w:rsidR="00B23A60" w:rsidRDefault="00B23A60" w:rsidP="0094679D">
            <w:pPr>
              <w:keepNext/>
              <w:rPr>
                <w:rFonts w:ascii="Arial" w:hAnsi="Arial" w:cs="Arial"/>
                <w:sz w:val="18"/>
              </w:rPr>
            </w:pPr>
            <w:r>
              <w:rPr>
                <w:rFonts w:ascii="Arial" w:hAnsi="Arial" w:cs="Arial"/>
                <w:sz w:val="18"/>
              </w:rPr>
              <w:t>-</w:t>
            </w:r>
            <w:r w:rsidRPr="00BA38E7">
              <w:rPr>
                <w:rFonts w:ascii="Arial" w:hAnsi="Arial" w:cs="Arial"/>
                <w:sz w:val="18"/>
              </w:rPr>
              <w:tab/>
              <w:t>001</w:t>
            </w:r>
            <w:r>
              <w:rPr>
                <w:rFonts w:ascii="Arial" w:hAnsi="Arial" w:cs="Arial"/>
                <w:sz w:val="18"/>
              </w:rPr>
              <w:t>B</w:t>
            </w:r>
            <w:r w:rsidRPr="00BA38E7">
              <w:rPr>
                <w:rFonts w:ascii="Arial" w:hAnsi="Arial" w:cs="Arial"/>
                <w:sz w:val="18"/>
              </w:rPr>
              <w:t>H (S-NSSAI)</w:t>
            </w:r>
            <w:r>
              <w:rPr>
                <w:rFonts w:ascii="Arial" w:hAnsi="Arial" w:cs="Arial"/>
                <w:sz w:val="18"/>
              </w:rPr>
              <w:t>;</w:t>
            </w:r>
          </w:p>
          <w:p w14:paraId="7237E231" w14:textId="77777777" w:rsidR="00B23A60" w:rsidRPr="00D65580" w:rsidRDefault="00B23A60" w:rsidP="0094679D">
            <w:pPr>
              <w:keepNext/>
              <w:rPr>
                <w:rFonts w:ascii="Arial" w:hAnsi="Arial" w:cs="Arial"/>
                <w:sz w:val="18"/>
                <w:lang w:eastAsia="zh-CN"/>
              </w:rPr>
            </w:pPr>
            <w:r w:rsidRPr="00D65580">
              <w:rPr>
                <w:rFonts w:ascii="Arial" w:hAnsi="Arial" w:cs="Arial" w:hint="eastAsia"/>
                <w:sz w:val="18"/>
                <w:lang w:eastAsia="zh-CN"/>
              </w:rPr>
              <w:t>-</w:t>
            </w:r>
            <w:r w:rsidRPr="00D65580">
              <w:rPr>
                <w:rFonts w:ascii="Arial" w:hAnsi="Arial" w:cs="Arial"/>
                <w:sz w:val="18"/>
                <w:lang w:eastAsia="zh-CN"/>
              </w:rPr>
              <w:tab/>
            </w:r>
            <w:r w:rsidRPr="00D65580">
              <w:rPr>
                <w:rFonts w:ascii="Arial" w:hAnsi="Arial" w:cs="Arial" w:hint="eastAsia"/>
                <w:sz w:val="18"/>
                <w:lang w:eastAsia="zh-CN"/>
              </w:rPr>
              <w:t>001</w:t>
            </w:r>
            <w:r>
              <w:rPr>
                <w:rFonts w:ascii="Arial" w:hAnsi="Arial" w:cs="Arial"/>
                <w:sz w:val="18"/>
                <w:lang w:eastAsia="zh-CN"/>
              </w:rPr>
              <w:t>C</w:t>
            </w:r>
            <w:r w:rsidRPr="00D65580">
              <w:rPr>
                <w:rFonts w:ascii="Arial" w:hAnsi="Arial" w:cs="Arial" w:hint="eastAsia"/>
                <w:sz w:val="18"/>
                <w:lang w:eastAsia="zh-CN"/>
              </w:rPr>
              <w:t>H (</w:t>
            </w:r>
            <w:r w:rsidRPr="00D65580">
              <w:rPr>
                <w:rFonts w:ascii="Arial" w:hAnsi="Arial" w:cs="Arial"/>
                <w:sz w:val="18"/>
                <w:lang w:eastAsia="zh-CN"/>
              </w:rPr>
              <w:t>QoS rules</w:t>
            </w:r>
            <w:r w:rsidRPr="00D65580">
              <w:rPr>
                <w:rFonts w:ascii="Arial" w:hAnsi="Arial" w:cs="Arial" w:hint="eastAsia"/>
                <w:sz w:val="18"/>
                <w:lang w:eastAsia="zh-CN"/>
              </w:rPr>
              <w:t>)</w:t>
            </w:r>
            <w:r w:rsidRPr="00D65580">
              <w:rPr>
                <w:rFonts w:ascii="Arial" w:hAnsi="Arial" w:cs="Arial"/>
                <w:sz w:val="18"/>
                <w:lang w:eastAsia="zh-CN"/>
              </w:rPr>
              <w:t>;</w:t>
            </w:r>
          </w:p>
          <w:p w14:paraId="64ED55C1" w14:textId="77777777" w:rsidR="00B23A60" w:rsidRDefault="00B23A60" w:rsidP="0094679D">
            <w:pPr>
              <w:keepNext/>
              <w:rPr>
                <w:rFonts w:ascii="Arial" w:hAnsi="Arial" w:cs="Arial"/>
                <w:sz w:val="18"/>
                <w:lang w:eastAsia="zh-CN"/>
              </w:rPr>
            </w:pPr>
            <w:r w:rsidRPr="00D65580">
              <w:rPr>
                <w:rFonts w:ascii="Arial" w:hAnsi="Arial" w:cs="Arial"/>
                <w:sz w:val="18"/>
                <w:lang w:eastAsia="zh-CN"/>
              </w:rPr>
              <w:t>-</w:t>
            </w:r>
            <w:r w:rsidRPr="00D65580">
              <w:rPr>
                <w:rFonts w:ascii="Arial" w:hAnsi="Arial" w:cs="Arial"/>
                <w:sz w:val="18"/>
                <w:lang w:eastAsia="zh-CN"/>
              </w:rPr>
              <w:tab/>
              <w:t>001</w:t>
            </w:r>
            <w:r>
              <w:rPr>
                <w:rFonts w:ascii="Arial" w:hAnsi="Arial" w:cs="Arial"/>
                <w:sz w:val="18"/>
                <w:lang w:eastAsia="zh-CN"/>
              </w:rPr>
              <w:t>D</w:t>
            </w:r>
            <w:r w:rsidRPr="00D65580">
              <w:rPr>
                <w:rFonts w:ascii="Arial" w:hAnsi="Arial" w:cs="Arial"/>
                <w:sz w:val="18"/>
                <w:lang w:eastAsia="zh-CN"/>
              </w:rPr>
              <w:t>H (Session-AMBR);</w:t>
            </w:r>
          </w:p>
          <w:p w14:paraId="7FFFB2F0" w14:textId="77777777" w:rsidR="00B23A60" w:rsidRDefault="00B23A60" w:rsidP="0094679D">
            <w:pPr>
              <w:keepNext/>
              <w:rPr>
                <w:rFonts w:ascii="Arial" w:hAnsi="Arial" w:cs="Arial"/>
                <w:sz w:val="18"/>
              </w:rPr>
            </w:pPr>
            <w:r w:rsidRPr="00FE320E">
              <w:rPr>
                <w:rFonts w:ascii="Arial" w:hAnsi="Arial" w:cs="Arial"/>
                <w:sz w:val="18"/>
              </w:rPr>
              <w:t>-</w:t>
            </w:r>
            <w:r w:rsidRPr="00FE320E">
              <w:rPr>
                <w:rFonts w:ascii="Arial" w:hAnsi="Arial" w:cs="Arial"/>
                <w:sz w:val="18"/>
              </w:rPr>
              <w:tab/>
              <w:t>00</w:t>
            </w:r>
            <w:r>
              <w:rPr>
                <w:rFonts w:ascii="Arial" w:hAnsi="Arial" w:cs="Arial"/>
                <w:sz w:val="18"/>
              </w:rPr>
              <w:t>1E</w:t>
            </w:r>
            <w:r w:rsidRPr="00FE320E">
              <w:rPr>
                <w:rFonts w:ascii="Arial" w:hAnsi="Arial" w:cs="Arial"/>
                <w:sz w:val="18"/>
              </w:rPr>
              <w:t>H (</w:t>
            </w:r>
            <w:r w:rsidRPr="00770BAD">
              <w:rPr>
                <w:rFonts w:ascii="Arial" w:hAnsi="Arial" w:cs="Arial"/>
                <w:sz w:val="18"/>
              </w:rPr>
              <w:t>PDU session address lifetime</w:t>
            </w:r>
            <w:r>
              <w:rPr>
                <w:rFonts w:ascii="Arial" w:hAnsi="Arial" w:cs="Arial"/>
                <w:sz w:val="18"/>
              </w:rPr>
              <w:t>);</w:t>
            </w:r>
          </w:p>
          <w:p w14:paraId="0F809BA0" w14:textId="77777777" w:rsidR="00B23A60" w:rsidRDefault="00B23A60" w:rsidP="0094679D">
            <w:pPr>
              <w:keepNext/>
              <w:rPr>
                <w:rFonts w:ascii="Arial" w:hAnsi="Arial" w:cs="Arial"/>
                <w:sz w:val="18"/>
              </w:rPr>
            </w:pPr>
            <w:r w:rsidRPr="00D65580">
              <w:rPr>
                <w:rFonts w:ascii="Arial" w:hAnsi="Arial" w:cs="Arial" w:hint="eastAsia"/>
                <w:sz w:val="18"/>
                <w:lang w:eastAsia="zh-CN"/>
              </w:rPr>
              <w:t>-</w:t>
            </w:r>
            <w:r w:rsidRPr="00D65580">
              <w:rPr>
                <w:rFonts w:ascii="Arial" w:hAnsi="Arial" w:cs="Arial"/>
                <w:sz w:val="18"/>
                <w:lang w:eastAsia="zh-CN"/>
              </w:rPr>
              <w:tab/>
            </w:r>
            <w:r w:rsidRPr="00FE320E">
              <w:rPr>
                <w:rFonts w:ascii="Arial" w:hAnsi="Arial" w:cs="Arial"/>
                <w:sz w:val="18"/>
              </w:rPr>
              <w:t>00</w:t>
            </w:r>
            <w:r>
              <w:rPr>
                <w:rFonts w:ascii="Arial" w:hAnsi="Arial" w:cs="Arial"/>
                <w:sz w:val="18"/>
              </w:rPr>
              <w:t>1F</w:t>
            </w:r>
            <w:r w:rsidRPr="00FE320E">
              <w:rPr>
                <w:rFonts w:ascii="Arial" w:hAnsi="Arial" w:cs="Arial"/>
                <w:sz w:val="18"/>
              </w:rPr>
              <w:t>H</w:t>
            </w:r>
            <w:r w:rsidRPr="00D65580">
              <w:rPr>
                <w:rFonts w:ascii="Arial" w:hAnsi="Arial" w:cs="Arial" w:hint="eastAsia"/>
                <w:sz w:val="18"/>
                <w:lang w:eastAsia="zh-CN"/>
              </w:rPr>
              <w:t xml:space="preserve"> (</w:t>
            </w:r>
            <w:r w:rsidRPr="00D65580">
              <w:rPr>
                <w:rFonts w:ascii="Arial" w:hAnsi="Arial" w:cs="Arial"/>
                <w:sz w:val="18"/>
                <w:lang w:eastAsia="zh-CN"/>
              </w:rPr>
              <w:t xml:space="preserve">QoS </w:t>
            </w:r>
            <w:r>
              <w:rPr>
                <w:rFonts w:ascii="Arial" w:hAnsi="Arial" w:cs="Arial"/>
                <w:sz w:val="18"/>
                <w:lang w:eastAsia="zh-CN"/>
              </w:rPr>
              <w:t>flow descriptions</w:t>
            </w:r>
            <w:r w:rsidRPr="00D65580">
              <w:rPr>
                <w:rFonts w:ascii="Arial" w:hAnsi="Arial" w:cs="Arial" w:hint="eastAsia"/>
                <w:sz w:val="18"/>
                <w:lang w:eastAsia="zh-CN"/>
              </w:rPr>
              <w:t>)</w:t>
            </w:r>
            <w:r w:rsidRPr="00D65580">
              <w:rPr>
                <w:rFonts w:ascii="Arial" w:hAnsi="Arial" w:cs="Arial"/>
                <w:sz w:val="18"/>
                <w:lang w:eastAsia="zh-CN"/>
              </w:rPr>
              <w:t>;</w:t>
            </w:r>
          </w:p>
          <w:p w14:paraId="53DEF51B" w14:textId="77777777" w:rsidR="00B23A60" w:rsidRDefault="00B23A60" w:rsidP="0094679D">
            <w:pPr>
              <w:keepNext/>
              <w:rPr>
                <w:rFonts w:ascii="Arial" w:hAnsi="Arial" w:cs="Arial"/>
                <w:sz w:val="18"/>
              </w:rPr>
            </w:pPr>
            <w:r>
              <w:rPr>
                <w:rFonts w:ascii="Arial" w:hAnsi="Arial" w:cs="Arial"/>
                <w:sz w:val="18"/>
              </w:rPr>
              <w:t>-</w:t>
            </w:r>
            <w:r>
              <w:rPr>
                <w:rFonts w:ascii="Arial" w:hAnsi="Arial" w:cs="Arial"/>
                <w:sz w:val="18"/>
              </w:rPr>
              <w:tab/>
            </w:r>
            <w:r w:rsidRPr="00FE320E">
              <w:rPr>
                <w:rFonts w:ascii="Arial" w:hAnsi="Arial" w:cs="Arial"/>
                <w:sz w:val="18"/>
              </w:rPr>
              <w:t>00</w:t>
            </w:r>
            <w:r>
              <w:rPr>
                <w:rFonts w:ascii="Arial" w:hAnsi="Arial" w:cs="Arial"/>
                <w:sz w:val="18"/>
              </w:rPr>
              <w:t>20</w:t>
            </w:r>
            <w:r w:rsidRPr="00FE320E">
              <w:rPr>
                <w:rFonts w:ascii="Arial" w:hAnsi="Arial" w:cs="Arial"/>
                <w:sz w:val="18"/>
              </w:rPr>
              <w:t>H</w:t>
            </w:r>
            <w:r>
              <w:rPr>
                <w:rFonts w:ascii="Arial" w:hAnsi="Arial" w:cs="Arial"/>
                <w:sz w:val="18"/>
              </w:rPr>
              <w:t xml:space="preserve"> (Ethernet Frame Payload MTU);</w:t>
            </w:r>
          </w:p>
          <w:p w14:paraId="2B6DFE8D" w14:textId="77777777" w:rsidR="00B23A60" w:rsidRPr="00ED1FEC" w:rsidRDefault="00B23A60" w:rsidP="0094679D">
            <w:pPr>
              <w:keepNext/>
              <w:rPr>
                <w:rFonts w:ascii="Arial" w:hAnsi="Arial" w:cs="Arial"/>
                <w:sz w:val="18"/>
              </w:rPr>
            </w:pPr>
            <w:r>
              <w:rPr>
                <w:rFonts w:ascii="Arial" w:hAnsi="Arial" w:cs="Arial"/>
                <w:sz w:val="18"/>
              </w:rPr>
              <w:t>-</w:t>
            </w:r>
            <w:r>
              <w:rPr>
                <w:rFonts w:ascii="Arial" w:hAnsi="Arial" w:cs="Arial"/>
                <w:sz w:val="18"/>
              </w:rPr>
              <w:tab/>
            </w:r>
            <w:r w:rsidRPr="00FE320E">
              <w:rPr>
                <w:rFonts w:ascii="Arial" w:hAnsi="Arial" w:cs="Arial"/>
                <w:sz w:val="18"/>
              </w:rPr>
              <w:t>00</w:t>
            </w:r>
            <w:r>
              <w:rPr>
                <w:rFonts w:ascii="Arial" w:hAnsi="Arial" w:cs="Arial"/>
                <w:sz w:val="18"/>
              </w:rPr>
              <w:t>21</w:t>
            </w:r>
            <w:r w:rsidRPr="00FE320E">
              <w:rPr>
                <w:rFonts w:ascii="Arial" w:hAnsi="Arial" w:cs="Arial"/>
                <w:sz w:val="18"/>
              </w:rPr>
              <w:t>H</w:t>
            </w:r>
            <w:r>
              <w:rPr>
                <w:rFonts w:ascii="Arial" w:hAnsi="Arial" w:cs="Arial"/>
                <w:sz w:val="18"/>
              </w:rPr>
              <w:t xml:space="preserve"> (Unstructured Link MTU);</w:t>
            </w:r>
          </w:p>
          <w:p w14:paraId="35CB36B9" w14:textId="77777777" w:rsidR="00B23A60" w:rsidRPr="00ED1FEC" w:rsidRDefault="00B23A60" w:rsidP="0094679D">
            <w:pPr>
              <w:keepNext/>
              <w:rPr>
                <w:rFonts w:ascii="Arial" w:hAnsi="Arial" w:cs="Arial"/>
                <w:sz w:val="18"/>
              </w:rPr>
            </w:pPr>
            <w:r>
              <w:rPr>
                <w:rFonts w:ascii="Arial" w:hAnsi="Arial" w:cs="Arial"/>
                <w:sz w:val="18"/>
              </w:rPr>
              <w:t>-</w:t>
            </w:r>
            <w:r>
              <w:rPr>
                <w:rFonts w:ascii="Arial" w:hAnsi="Arial" w:cs="Arial"/>
                <w:sz w:val="18"/>
              </w:rPr>
              <w:tab/>
            </w:r>
            <w:r w:rsidRPr="00FE320E">
              <w:rPr>
                <w:rFonts w:ascii="Arial" w:hAnsi="Arial" w:cs="Arial"/>
                <w:sz w:val="18"/>
              </w:rPr>
              <w:t>00</w:t>
            </w:r>
            <w:r>
              <w:rPr>
                <w:rFonts w:ascii="Arial" w:hAnsi="Arial" w:cs="Arial"/>
                <w:sz w:val="18"/>
              </w:rPr>
              <w:t>22</w:t>
            </w:r>
            <w:r w:rsidRPr="00FE320E">
              <w:rPr>
                <w:rFonts w:ascii="Arial" w:hAnsi="Arial" w:cs="Arial"/>
                <w:sz w:val="18"/>
              </w:rPr>
              <w:t>H</w:t>
            </w:r>
            <w:r>
              <w:rPr>
                <w:rFonts w:ascii="Arial" w:hAnsi="Arial" w:cs="Arial"/>
                <w:sz w:val="18"/>
              </w:rPr>
              <w:t xml:space="preserve"> (Reserved);</w:t>
            </w:r>
          </w:p>
          <w:p w14:paraId="4FFF2655" w14:textId="77777777" w:rsidR="00B23A60" w:rsidRDefault="00B23A60" w:rsidP="0094679D">
            <w:pPr>
              <w:keepNext/>
              <w:rPr>
                <w:rFonts w:ascii="Arial" w:hAnsi="Arial" w:cs="Arial"/>
                <w:sz w:val="18"/>
                <w:lang w:eastAsia="zh-CN"/>
              </w:rPr>
            </w:pPr>
            <w:r w:rsidRPr="00D65580">
              <w:rPr>
                <w:rFonts w:ascii="Arial" w:hAnsi="Arial" w:cs="Arial" w:hint="eastAsia"/>
                <w:sz w:val="18"/>
                <w:lang w:eastAsia="zh-CN"/>
              </w:rPr>
              <w:t>-</w:t>
            </w:r>
            <w:r w:rsidRPr="00D65580">
              <w:rPr>
                <w:rFonts w:ascii="Arial" w:hAnsi="Arial" w:cs="Arial"/>
                <w:sz w:val="18"/>
                <w:lang w:eastAsia="zh-CN"/>
              </w:rPr>
              <w:tab/>
            </w:r>
            <w:r w:rsidRPr="00D65580">
              <w:rPr>
                <w:rFonts w:ascii="Arial" w:hAnsi="Arial" w:cs="Arial" w:hint="eastAsia"/>
                <w:sz w:val="18"/>
                <w:lang w:eastAsia="zh-CN"/>
              </w:rPr>
              <w:t>00</w:t>
            </w:r>
            <w:r>
              <w:rPr>
                <w:rFonts w:ascii="Arial" w:hAnsi="Arial" w:cs="Arial"/>
                <w:sz w:val="18"/>
                <w:lang w:eastAsia="zh-CN"/>
              </w:rPr>
              <w:t>23</w:t>
            </w:r>
            <w:r w:rsidRPr="00D65580">
              <w:rPr>
                <w:rFonts w:ascii="Arial" w:hAnsi="Arial" w:cs="Arial" w:hint="eastAsia"/>
                <w:sz w:val="18"/>
                <w:lang w:eastAsia="zh-CN"/>
              </w:rPr>
              <w:t>H (</w:t>
            </w:r>
            <w:r w:rsidRPr="00D65580">
              <w:rPr>
                <w:rFonts w:ascii="Arial" w:hAnsi="Arial" w:cs="Arial"/>
                <w:sz w:val="18"/>
                <w:lang w:eastAsia="zh-CN"/>
              </w:rPr>
              <w:t>QoS rules</w:t>
            </w:r>
            <w:r>
              <w:rPr>
                <w:rFonts w:ascii="Arial" w:hAnsi="Arial" w:cs="Arial"/>
                <w:sz w:val="18"/>
                <w:lang w:eastAsia="zh-CN"/>
              </w:rPr>
              <w:t xml:space="preserve"> with the length of two octets</w:t>
            </w:r>
            <w:r w:rsidRPr="00D65580">
              <w:rPr>
                <w:rFonts w:ascii="Arial" w:hAnsi="Arial" w:cs="Arial" w:hint="eastAsia"/>
                <w:sz w:val="18"/>
                <w:lang w:eastAsia="zh-CN"/>
              </w:rPr>
              <w:t>)</w:t>
            </w:r>
            <w:r>
              <w:rPr>
                <w:rFonts w:ascii="Arial" w:hAnsi="Arial" w:cs="Arial"/>
                <w:sz w:val="18"/>
                <w:lang w:eastAsia="zh-CN"/>
              </w:rPr>
              <w:t xml:space="preserve">; </w:t>
            </w:r>
          </w:p>
          <w:p w14:paraId="0A6E5D87" w14:textId="77777777" w:rsidR="00B23A60" w:rsidRPr="00ED1FEC" w:rsidRDefault="00B23A60" w:rsidP="0094679D">
            <w:pPr>
              <w:keepNext/>
              <w:rPr>
                <w:rFonts w:ascii="Arial" w:hAnsi="Arial" w:cs="Arial"/>
                <w:sz w:val="18"/>
              </w:rPr>
            </w:pPr>
            <w:r w:rsidRPr="00D65580">
              <w:rPr>
                <w:rFonts w:ascii="Arial" w:hAnsi="Arial" w:cs="Arial" w:hint="eastAsia"/>
                <w:sz w:val="18"/>
                <w:lang w:eastAsia="zh-CN"/>
              </w:rPr>
              <w:t>-</w:t>
            </w:r>
            <w:r w:rsidRPr="00D65580">
              <w:rPr>
                <w:rFonts w:ascii="Arial" w:hAnsi="Arial" w:cs="Arial"/>
                <w:sz w:val="18"/>
                <w:lang w:eastAsia="zh-CN"/>
              </w:rPr>
              <w:tab/>
            </w:r>
            <w:r w:rsidRPr="00D65580">
              <w:rPr>
                <w:rFonts w:ascii="Arial" w:hAnsi="Arial" w:cs="Arial" w:hint="eastAsia"/>
                <w:sz w:val="18"/>
                <w:lang w:eastAsia="zh-CN"/>
              </w:rPr>
              <w:t>00</w:t>
            </w:r>
            <w:r>
              <w:rPr>
                <w:rFonts w:ascii="Arial" w:hAnsi="Arial" w:cs="Arial"/>
                <w:sz w:val="18"/>
                <w:lang w:eastAsia="zh-CN"/>
              </w:rPr>
              <w:t>24</w:t>
            </w:r>
            <w:r w:rsidRPr="00D65580">
              <w:rPr>
                <w:rFonts w:ascii="Arial" w:hAnsi="Arial" w:cs="Arial" w:hint="eastAsia"/>
                <w:sz w:val="18"/>
                <w:lang w:eastAsia="zh-CN"/>
              </w:rPr>
              <w:t>H (</w:t>
            </w:r>
            <w:r w:rsidRPr="00D65580">
              <w:rPr>
                <w:rFonts w:ascii="Arial" w:hAnsi="Arial" w:cs="Arial"/>
                <w:sz w:val="18"/>
                <w:lang w:eastAsia="zh-CN"/>
              </w:rPr>
              <w:t xml:space="preserve">QoS </w:t>
            </w:r>
            <w:r>
              <w:rPr>
                <w:rFonts w:ascii="Arial" w:hAnsi="Arial" w:cs="Arial"/>
                <w:sz w:val="18"/>
                <w:lang w:eastAsia="zh-CN"/>
              </w:rPr>
              <w:t>flow descriptions with the length of two octets</w:t>
            </w:r>
            <w:r w:rsidRPr="00D65580">
              <w:rPr>
                <w:rFonts w:ascii="Arial" w:hAnsi="Arial" w:cs="Arial" w:hint="eastAsia"/>
                <w:sz w:val="18"/>
                <w:lang w:eastAsia="zh-CN"/>
              </w:rPr>
              <w:t>)</w:t>
            </w:r>
            <w:r>
              <w:rPr>
                <w:rFonts w:ascii="Arial" w:hAnsi="Arial" w:cs="Arial"/>
                <w:sz w:val="18"/>
                <w:lang w:eastAsia="zh-CN"/>
              </w:rPr>
              <w:t>;</w:t>
            </w:r>
          </w:p>
          <w:p w14:paraId="4706C4EE" w14:textId="77777777" w:rsidR="00B23A60" w:rsidRPr="00DE6E44" w:rsidRDefault="00B23A60" w:rsidP="0094679D">
            <w:pPr>
              <w:keepNext/>
              <w:rPr>
                <w:rFonts w:ascii="Arial" w:hAnsi="Arial" w:cs="Arial"/>
                <w:sz w:val="18"/>
                <w:lang w:eastAsia="zh-CN"/>
              </w:rPr>
            </w:pPr>
            <w:r w:rsidRPr="00D65580">
              <w:rPr>
                <w:rFonts w:ascii="Arial" w:hAnsi="Arial" w:cs="Arial" w:hint="eastAsia"/>
                <w:sz w:val="18"/>
                <w:lang w:eastAsia="zh-CN"/>
              </w:rPr>
              <w:t>-</w:t>
            </w:r>
            <w:r w:rsidRPr="00D65580">
              <w:rPr>
                <w:rFonts w:ascii="Arial" w:hAnsi="Arial" w:cs="Arial"/>
                <w:sz w:val="18"/>
                <w:lang w:eastAsia="zh-CN"/>
              </w:rPr>
              <w:tab/>
            </w:r>
            <w:r w:rsidRPr="00AE1A92">
              <w:rPr>
                <w:rFonts w:ascii="Arial" w:hAnsi="Arial" w:cs="Arial"/>
                <w:sz w:val="18"/>
                <w:lang w:eastAsia="zh-CN"/>
              </w:rPr>
              <w:t>0025H</w:t>
            </w:r>
            <w:r w:rsidRPr="00DE6E44">
              <w:rPr>
                <w:rFonts w:ascii="Arial" w:hAnsi="Arial" w:cs="Arial"/>
                <w:sz w:val="18"/>
                <w:lang w:eastAsia="zh-CN"/>
              </w:rPr>
              <w:t xml:space="preserve"> (Small data rate control parameters);</w:t>
            </w:r>
          </w:p>
          <w:p w14:paraId="69BDC3D6" w14:textId="77777777" w:rsidR="00B23A60" w:rsidRPr="00DE6E44" w:rsidRDefault="00B23A60" w:rsidP="0094679D">
            <w:pPr>
              <w:keepNext/>
              <w:rPr>
                <w:rFonts w:ascii="Arial" w:hAnsi="Arial" w:cs="Arial"/>
                <w:sz w:val="18"/>
              </w:rPr>
            </w:pPr>
            <w:r w:rsidRPr="00DE6E44">
              <w:rPr>
                <w:rFonts w:ascii="Arial" w:hAnsi="Arial" w:cs="Arial"/>
                <w:sz w:val="18"/>
              </w:rPr>
              <w:t>-</w:t>
            </w:r>
            <w:r w:rsidRPr="00DE6E44">
              <w:rPr>
                <w:rFonts w:ascii="Arial" w:hAnsi="Arial" w:cs="Arial"/>
                <w:sz w:val="18"/>
              </w:rPr>
              <w:tab/>
              <w:t>0026H (Additional small data rate control</w:t>
            </w:r>
            <w:r w:rsidRPr="00DE6E44">
              <w:t xml:space="preserve"> </w:t>
            </w:r>
            <w:r w:rsidRPr="00DE6E44">
              <w:rPr>
                <w:rFonts w:ascii="Arial" w:hAnsi="Arial" w:cs="Arial"/>
                <w:sz w:val="18"/>
              </w:rPr>
              <w:t>for exception data parameters);</w:t>
            </w:r>
          </w:p>
          <w:p w14:paraId="300EDFBB" w14:textId="77777777" w:rsidR="00B23A60" w:rsidRPr="00ED1FEC" w:rsidRDefault="00B23A60" w:rsidP="0094679D">
            <w:pPr>
              <w:keepNext/>
              <w:rPr>
                <w:rFonts w:ascii="Arial" w:hAnsi="Arial" w:cs="Arial"/>
                <w:sz w:val="18"/>
              </w:rPr>
            </w:pPr>
            <w:r w:rsidRPr="00DE6E44">
              <w:rPr>
                <w:rFonts w:ascii="Arial" w:hAnsi="Arial" w:cs="Arial"/>
                <w:sz w:val="18"/>
              </w:rPr>
              <w:t>-</w:t>
            </w:r>
            <w:r w:rsidRPr="00DE6E44">
              <w:rPr>
                <w:rFonts w:ascii="Arial" w:hAnsi="Arial" w:cs="Arial"/>
                <w:sz w:val="18"/>
              </w:rPr>
              <w:tab/>
              <w:t>0027H</w:t>
            </w:r>
            <w:r w:rsidRPr="00AE1A92">
              <w:rPr>
                <w:rFonts w:ascii="Arial" w:hAnsi="Arial" w:cs="Arial"/>
                <w:sz w:val="18"/>
              </w:rPr>
              <w:t xml:space="preserve"> (</w:t>
            </w:r>
            <w:r>
              <w:rPr>
                <w:rFonts w:ascii="Arial" w:hAnsi="Arial" w:cs="Arial"/>
                <w:sz w:val="18"/>
              </w:rPr>
              <w:t>ACS information);</w:t>
            </w:r>
          </w:p>
          <w:p w14:paraId="45A9CD7E" w14:textId="77777777" w:rsidR="00B23A60" w:rsidRDefault="00B23A60" w:rsidP="0094679D">
            <w:pPr>
              <w:keepNext/>
              <w:rPr>
                <w:rFonts w:ascii="Arial" w:hAnsi="Arial" w:cs="Arial"/>
                <w:sz w:val="18"/>
              </w:rPr>
            </w:pPr>
            <w:r>
              <w:rPr>
                <w:rFonts w:ascii="Arial" w:hAnsi="Arial" w:cs="Arial"/>
                <w:sz w:val="18"/>
              </w:rPr>
              <w:t>-</w:t>
            </w:r>
            <w:r w:rsidRPr="00DE6E44">
              <w:rPr>
                <w:rFonts w:ascii="Arial" w:hAnsi="Arial" w:cs="Arial"/>
                <w:sz w:val="18"/>
              </w:rPr>
              <w:tab/>
            </w:r>
            <w:r>
              <w:rPr>
                <w:rFonts w:ascii="Arial" w:hAnsi="Arial" w:cs="Arial"/>
                <w:sz w:val="18"/>
              </w:rPr>
              <w:t>0028H (</w:t>
            </w:r>
            <w:r w:rsidRPr="0013130D">
              <w:rPr>
                <w:rFonts w:ascii="Arial" w:hAnsi="Arial" w:cs="Arial"/>
                <w:sz w:val="18"/>
              </w:rPr>
              <w:t xml:space="preserve">Initial small data rate control </w:t>
            </w:r>
            <w:r w:rsidRPr="00DE6E44">
              <w:rPr>
                <w:rFonts w:ascii="Arial" w:hAnsi="Arial" w:cs="Arial"/>
                <w:sz w:val="18"/>
                <w:lang w:eastAsia="zh-CN"/>
              </w:rPr>
              <w:t>parameters</w:t>
            </w:r>
            <w:r>
              <w:rPr>
                <w:rFonts w:ascii="Arial" w:hAnsi="Arial" w:cs="Arial"/>
                <w:sz w:val="18"/>
              </w:rPr>
              <w:t xml:space="preserve">); </w:t>
            </w:r>
          </w:p>
          <w:p w14:paraId="1E3D3C55" w14:textId="77777777" w:rsidR="00B23A60" w:rsidRDefault="00B23A60" w:rsidP="0094679D">
            <w:pPr>
              <w:keepNext/>
              <w:rPr>
                <w:rFonts w:ascii="Arial" w:hAnsi="Arial" w:cs="Arial"/>
                <w:sz w:val="18"/>
              </w:rPr>
            </w:pPr>
            <w:r>
              <w:rPr>
                <w:rFonts w:ascii="Arial" w:hAnsi="Arial" w:cs="Arial"/>
                <w:sz w:val="18"/>
              </w:rPr>
              <w:t>-</w:t>
            </w:r>
            <w:r w:rsidRPr="00DE6E44">
              <w:rPr>
                <w:rFonts w:ascii="Arial" w:hAnsi="Arial" w:cs="Arial"/>
                <w:sz w:val="18"/>
              </w:rPr>
              <w:tab/>
            </w:r>
            <w:r>
              <w:rPr>
                <w:rFonts w:ascii="Arial" w:hAnsi="Arial" w:cs="Arial"/>
                <w:sz w:val="18"/>
              </w:rPr>
              <w:t xml:space="preserve">0029H </w:t>
            </w:r>
            <w:r w:rsidRPr="00DE6E44">
              <w:rPr>
                <w:rFonts w:ascii="Arial" w:hAnsi="Arial" w:cs="Arial"/>
                <w:sz w:val="18"/>
              </w:rPr>
              <w:t>(</w:t>
            </w:r>
            <w:r>
              <w:rPr>
                <w:rFonts w:ascii="Arial" w:hAnsi="Arial" w:cs="Arial"/>
                <w:sz w:val="18"/>
              </w:rPr>
              <w:t>Initial a</w:t>
            </w:r>
            <w:r w:rsidRPr="00DE6E44">
              <w:rPr>
                <w:rFonts w:ascii="Arial" w:hAnsi="Arial" w:cs="Arial"/>
                <w:sz w:val="18"/>
              </w:rPr>
              <w:t>dditional small data rate control</w:t>
            </w:r>
            <w:r w:rsidRPr="00BC28AF">
              <w:rPr>
                <w:rFonts w:ascii="Arial" w:hAnsi="Arial" w:cs="Arial"/>
                <w:sz w:val="18"/>
              </w:rPr>
              <w:t xml:space="preserve"> </w:t>
            </w:r>
            <w:r w:rsidRPr="00DE6E44">
              <w:rPr>
                <w:rFonts w:ascii="Arial" w:hAnsi="Arial" w:cs="Arial"/>
                <w:sz w:val="18"/>
              </w:rPr>
              <w:t>for exception data parameters);</w:t>
            </w:r>
          </w:p>
          <w:p w14:paraId="2E404F63" w14:textId="77777777" w:rsidR="00B23A60" w:rsidRDefault="00B23A60" w:rsidP="0094679D">
            <w:pPr>
              <w:keepNext/>
              <w:rPr>
                <w:rFonts w:ascii="Arial" w:hAnsi="Arial" w:cs="Arial"/>
                <w:sz w:val="18"/>
              </w:rPr>
            </w:pPr>
            <w:r w:rsidRPr="00DE6E44">
              <w:rPr>
                <w:rFonts w:ascii="Arial" w:hAnsi="Arial" w:cs="Arial"/>
                <w:sz w:val="18"/>
              </w:rPr>
              <w:t>-</w:t>
            </w:r>
            <w:r w:rsidRPr="00DE6E44">
              <w:rPr>
                <w:rFonts w:ascii="Arial" w:hAnsi="Arial" w:cs="Arial"/>
                <w:sz w:val="18"/>
              </w:rPr>
              <w:tab/>
              <w:t>002</w:t>
            </w:r>
            <w:r>
              <w:rPr>
                <w:rFonts w:ascii="Arial" w:hAnsi="Arial" w:cs="Arial"/>
                <w:sz w:val="18"/>
              </w:rPr>
              <w:t>A</w:t>
            </w:r>
            <w:r w:rsidRPr="00DE6E44">
              <w:rPr>
                <w:rFonts w:ascii="Arial" w:hAnsi="Arial" w:cs="Arial"/>
                <w:sz w:val="18"/>
              </w:rPr>
              <w:t>H</w:t>
            </w:r>
            <w:r>
              <w:rPr>
                <w:rFonts w:ascii="Arial" w:hAnsi="Arial" w:cs="Arial"/>
                <w:sz w:val="18"/>
              </w:rPr>
              <w:t xml:space="preserve"> (</w:t>
            </w:r>
            <w:r w:rsidRPr="0013130D">
              <w:rPr>
                <w:rFonts w:ascii="Arial" w:hAnsi="Arial" w:cs="Arial"/>
                <w:sz w:val="18"/>
              </w:rPr>
              <w:t xml:space="preserve">Initial </w:t>
            </w:r>
            <w:r>
              <w:rPr>
                <w:rFonts w:ascii="Arial" w:hAnsi="Arial" w:cs="Arial"/>
                <w:sz w:val="18"/>
              </w:rPr>
              <w:t>APN</w:t>
            </w:r>
            <w:r w:rsidRPr="0013130D">
              <w:rPr>
                <w:rFonts w:ascii="Arial" w:hAnsi="Arial" w:cs="Arial"/>
                <w:sz w:val="18"/>
              </w:rPr>
              <w:t xml:space="preserve"> rate control </w:t>
            </w:r>
            <w:r w:rsidRPr="00DE6E44">
              <w:rPr>
                <w:rFonts w:ascii="Arial" w:hAnsi="Arial" w:cs="Arial"/>
                <w:sz w:val="18"/>
                <w:lang w:eastAsia="zh-CN"/>
              </w:rPr>
              <w:t>parameters</w:t>
            </w:r>
            <w:r>
              <w:rPr>
                <w:rFonts w:ascii="Arial" w:hAnsi="Arial" w:cs="Arial"/>
                <w:sz w:val="18"/>
              </w:rPr>
              <w:t>);</w:t>
            </w:r>
          </w:p>
          <w:p w14:paraId="4B952F8D" w14:textId="066F4A4A" w:rsidR="00B23A60" w:rsidRDefault="00B23A60" w:rsidP="0094679D">
            <w:pPr>
              <w:keepNext/>
              <w:rPr>
                <w:rFonts w:ascii="Arial" w:hAnsi="Arial" w:cs="Arial"/>
                <w:sz w:val="18"/>
              </w:rPr>
            </w:pPr>
            <w:r w:rsidRPr="00DE6E44">
              <w:rPr>
                <w:rFonts w:ascii="Arial" w:hAnsi="Arial" w:cs="Arial"/>
                <w:sz w:val="18"/>
              </w:rPr>
              <w:t>-</w:t>
            </w:r>
            <w:r w:rsidRPr="00DE6E44">
              <w:rPr>
                <w:rFonts w:ascii="Arial" w:hAnsi="Arial" w:cs="Arial"/>
                <w:sz w:val="18"/>
              </w:rPr>
              <w:tab/>
              <w:t>002</w:t>
            </w:r>
            <w:r>
              <w:rPr>
                <w:rFonts w:ascii="Arial" w:hAnsi="Arial" w:cs="Arial"/>
                <w:sz w:val="18"/>
              </w:rPr>
              <w:t>B</w:t>
            </w:r>
            <w:r w:rsidRPr="00DE6E44">
              <w:rPr>
                <w:rFonts w:ascii="Arial" w:hAnsi="Arial" w:cs="Arial"/>
                <w:sz w:val="18"/>
              </w:rPr>
              <w:t>H</w:t>
            </w:r>
            <w:r>
              <w:rPr>
                <w:rFonts w:ascii="Arial" w:hAnsi="Arial" w:cs="Arial"/>
                <w:sz w:val="18"/>
              </w:rPr>
              <w:t xml:space="preserve"> </w:t>
            </w:r>
            <w:r w:rsidRPr="00DE6E44">
              <w:rPr>
                <w:rFonts w:ascii="Arial" w:hAnsi="Arial" w:cs="Arial"/>
                <w:sz w:val="18"/>
              </w:rPr>
              <w:t>(</w:t>
            </w:r>
            <w:r>
              <w:rPr>
                <w:rFonts w:ascii="Arial" w:hAnsi="Arial" w:cs="Arial"/>
                <w:sz w:val="18"/>
              </w:rPr>
              <w:t>Initial a</w:t>
            </w:r>
            <w:r w:rsidRPr="00DE6E44">
              <w:rPr>
                <w:rFonts w:ascii="Arial" w:hAnsi="Arial" w:cs="Arial"/>
                <w:sz w:val="18"/>
              </w:rPr>
              <w:t xml:space="preserve">dditional </w:t>
            </w:r>
            <w:r>
              <w:rPr>
                <w:rFonts w:ascii="Arial" w:hAnsi="Arial" w:cs="Arial"/>
                <w:sz w:val="18"/>
              </w:rPr>
              <w:t>APN</w:t>
            </w:r>
            <w:r w:rsidRPr="00DE6E44">
              <w:rPr>
                <w:rFonts w:ascii="Arial" w:hAnsi="Arial" w:cs="Arial"/>
                <w:sz w:val="18"/>
              </w:rPr>
              <w:t xml:space="preserve"> rate control</w:t>
            </w:r>
            <w:r w:rsidRPr="00BC28AF">
              <w:rPr>
                <w:rFonts w:ascii="Arial" w:hAnsi="Arial" w:cs="Arial"/>
                <w:sz w:val="18"/>
              </w:rPr>
              <w:t xml:space="preserve"> </w:t>
            </w:r>
            <w:r w:rsidRPr="00DE6E44">
              <w:rPr>
                <w:rFonts w:ascii="Arial" w:hAnsi="Arial" w:cs="Arial"/>
                <w:sz w:val="18"/>
              </w:rPr>
              <w:t>for exception data parameters);</w:t>
            </w:r>
          </w:p>
          <w:p w14:paraId="3FBD7561" w14:textId="77777777" w:rsidR="00B23A60" w:rsidRPr="00ED1FEC" w:rsidRDefault="00B23A60" w:rsidP="0094679D">
            <w:pPr>
              <w:keepNext/>
              <w:rPr>
                <w:rFonts w:ascii="Arial" w:hAnsi="Arial" w:cs="Arial"/>
                <w:sz w:val="18"/>
              </w:rPr>
            </w:pPr>
            <w:r w:rsidRPr="00BC536F">
              <w:rPr>
                <w:rFonts w:ascii="Arial" w:hAnsi="Arial" w:cs="Arial"/>
                <w:sz w:val="18"/>
              </w:rPr>
              <w:t>-</w:t>
            </w:r>
            <w:r w:rsidRPr="00BC536F">
              <w:rPr>
                <w:rFonts w:ascii="Arial" w:hAnsi="Arial" w:cs="Arial"/>
                <w:sz w:val="18"/>
              </w:rPr>
              <w:tab/>
            </w:r>
            <w:r>
              <w:rPr>
                <w:rFonts w:ascii="Arial" w:hAnsi="Arial" w:cs="Arial"/>
                <w:sz w:val="18"/>
              </w:rPr>
              <w:t>0030</w:t>
            </w:r>
            <w:r w:rsidRPr="00BC536F">
              <w:rPr>
                <w:rFonts w:ascii="Arial" w:hAnsi="Arial" w:cs="Arial"/>
                <w:sz w:val="18"/>
              </w:rPr>
              <w:t>H (ATSSS response with the length of two octets);</w:t>
            </w:r>
          </w:p>
          <w:p w14:paraId="624CD491" w14:textId="77777777" w:rsidR="00B23A60" w:rsidRPr="00ED1FEC" w:rsidRDefault="00B23A60" w:rsidP="0094679D">
            <w:pPr>
              <w:keepNext/>
              <w:rPr>
                <w:rFonts w:ascii="Arial" w:hAnsi="Arial" w:cs="Arial"/>
                <w:sz w:val="18"/>
              </w:rPr>
            </w:pPr>
            <w:r>
              <w:rPr>
                <w:rFonts w:ascii="Arial" w:hAnsi="Arial" w:cs="Arial"/>
                <w:sz w:val="18"/>
              </w:rPr>
              <w:t>-</w:t>
            </w:r>
            <w:r w:rsidRPr="00DC5AA0">
              <w:rPr>
                <w:rFonts w:ascii="Arial" w:hAnsi="Arial" w:cs="Arial"/>
                <w:sz w:val="18"/>
              </w:rPr>
              <w:tab/>
            </w:r>
            <w:r>
              <w:rPr>
                <w:rFonts w:ascii="Arial" w:hAnsi="Arial" w:cs="Arial"/>
                <w:sz w:val="18"/>
              </w:rPr>
              <w:t>0031H (</w:t>
            </w:r>
            <w:r w:rsidRPr="00D07466">
              <w:rPr>
                <w:rFonts w:ascii="Arial" w:hAnsi="Arial" w:cs="Arial"/>
                <w:sz w:val="18"/>
              </w:rPr>
              <w:t>DNS server security information</w:t>
            </w:r>
            <w:r>
              <w:rPr>
                <w:rFonts w:ascii="Arial" w:hAnsi="Arial" w:cs="Arial"/>
                <w:sz w:val="18"/>
              </w:rPr>
              <w:t xml:space="preserve"> with length of two octets); and</w:t>
            </w:r>
          </w:p>
          <w:p w14:paraId="38839FB5" w14:textId="77777777" w:rsidR="00B23A60" w:rsidRPr="00A06BBB" w:rsidRDefault="00B23A60" w:rsidP="0094679D">
            <w:pPr>
              <w:keepNext/>
              <w:rPr>
                <w:rFonts w:ascii="Arial" w:hAnsi="Arial" w:cs="Arial"/>
                <w:sz w:val="18"/>
              </w:rPr>
            </w:pPr>
            <w:r w:rsidRPr="00A06BBB">
              <w:rPr>
                <w:rFonts w:ascii="Arial" w:hAnsi="Arial" w:cs="Arial"/>
                <w:sz w:val="18"/>
              </w:rPr>
              <w:t>-</w:t>
            </w:r>
            <w:r w:rsidRPr="00A06BBB">
              <w:rPr>
                <w:rFonts w:ascii="Arial" w:hAnsi="Arial" w:cs="Arial"/>
                <w:sz w:val="18"/>
              </w:rPr>
              <w:tab/>
              <w:t>FF00H to FFFFH reserved for operator specific use</w:t>
            </w:r>
            <w:r>
              <w:rPr>
                <w:rFonts w:ascii="Arial" w:hAnsi="Arial" w:cs="Arial"/>
                <w:sz w:val="18"/>
              </w:rPr>
              <w:t>.</w:t>
            </w:r>
          </w:p>
          <w:p w14:paraId="2C92C536" w14:textId="77777777" w:rsidR="00B23A60" w:rsidRPr="00FE320E" w:rsidRDefault="00B23A60" w:rsidP="0094679D">
            <w:pPr>
              <w:keepNext/>
              <w:rPr>
                <w:rFonts w:ascii="Arial" w:hAnsi="Arial" w:cs="Arial"/>
                <w:sz w:val="18"/>
              </w:rPr>
            </w:pPr>
          </w:p>
          <w:p w14:paraId="15A47605" w14:textId="77777777" w:rsidR="00B23A60" w:rsidRPr="00FE320E" w:rsidRDefault="00B23A60" w:rsidP="0094679D">
            <w:pPr>
              <w:keepNext/>
              <w:rPr>
                <w:rFonts w:ascii="Arial" w:hAnsi="Arial" w:cs="Arial"/>
                <w:sz w:val="18"/>
              </w:rPr>
            </w:pPr>
            <w:r w:rsidRPr="00FE320E">
              <w:rPr>
                <w:rFonts w:ascii="Arial" w:hAnsi="Arial" w:cs="Arial"/>
                <w:sz w:val="18"/>
              </w:rPr>
              <w:t>If the</w:t>
            </w:r>
            <w:r w:rsidRPr="00FE320E">
              <w:rPr>
                <w:rFonts w:ascii="Arial" w:hAnsi="Arial" w:cs="Arial"/>
                <w:i/>
                <w:iCs/>
                <w:sz w:val="18"/>
              </w:rPr>
              <w:t xml:space="preserve"> additional parameters list</w:t>
            </w:r>
            <w:r w:rsidRPr="00FE320E">
              <w:rPr>
                <w:rFonts w:ascii="Arial" w:hAnsi="Arial" w:cs="Arial"/>
                <w:sz w:val="18"/>
              </w:rPr>
              <w:t xml:space="preserve"> contains a container identifier that is not supported by the receiving entity the corresponding unit shall be </w:t>
            </w:r>
            <w:r>
              <w:rPr>
                <w:rFonts w:ascii="Arial" w:hAnsi="Arial" w:cs="Arial"/>
                <w:sz w:val="18"/>
              </w:rPr>
              <w:t>ignored</w:t>
            </w:r>
            <w:r w:rsidRPr="00FE320E">
              <w:rPr>
                <w:rFonts w:ascii="Arial" w:hAnsi="Arial" w:cs="Arial"/>
                <w:sz w:val="18"/>
              </w:rPr>
              <w:t>.</w:t>
            </w:r>
          </w:p>
          <w:p w14:paraId="615069A4" w14:textId="77777777" w:rsidR="00B23A60" w:rsidRPr="00FE320E" w:rsidRDefault="00B23A60" w:rsidP="0094679D">
            <w:pPr>
              <w:keepNext/>
              <w:rPr>
                <w:rFonts w:ascii="Arial" w:hAnsi="Arial" w:cs="Arial"/>
                <w:sz w:val="18"/>
              </w:rPr>
            </w:pPr>
            <w:r w:rsidRPr="00FE320E">
              <w:rPr>
                <w:rFonts w:ascii="Arial" w:hAnsi="Arial" w:cs="Arial"/>
                <w:sz w:val="18"/>
              </w:rPr>
              <w:t xml:space="preserve">The </w:t>
            </w:r>
            <w:r w:rsidRPr="00FE320E">
              <w:rPr>
                <w:rFonts w:ascii="Arial" w:hAnsi="Arial" w:cs="Arial"/>
                <w:i/>
                <w:iCs/>
                <w:sz w:val="18"/>
              </w:rPr>
              <w:t>container identifier</w:t>
            </w:r>
            <w:r w:rsidRPr="00FE320E">
              <w:rPr>
                <w:rFonts w:ascii="Arial" w:hAnsi="Arial" w:cs="Arial"/>
                <w:sz w:val="18"/>
              </w:rPr>
              <w:t xml:space="preserve"> field is encoded as the </w:t>
            </w:r>
            <w:r w:rsidRPr="00FE320E">
              <w:rPr>
                <w:rFonts w:ascii="Arial" w:hAnsi="Arial" w:cs="Arial"/>
                <w:i/>
                <w:iCs/>
                <w:sz w:val="18"/>
              </w:rPr>
              <w:t>protocol identifier</w:t>
            </w:r>
            <w:r w:rsidRPr="00FE320E">
              <w:rPr>
                <w:rFonts w:ascii="Arial" w:hAnsi="Arial" w:cs="Arial"/>
                <w:sz w:val="18"/>
              </w:rPr>
              <w:t xml:space="preserve"> field and the </w:t>
            </w:r>
            <w:r w:rsidRPr="00FE320E">
              <w:rPr>
                <w:rFonts w:ascii="Arial" w:hAnsi="Arial" w:cs="Arial"/>
                <w:i/>
                <w:iCs/>
                <w:sz w:val="18"/>
              </w:rPr>
              <w:t>length of container identifier contents</w:t>
            </w:r>
            <w:r w:rsidRPr="00FE320E">
              <w:rPr>
                <w:rFonts w:ascii="Arial" w:hAnsi="Arial" w:cs="Arial"/>
                <w:sz w:val="18"/>
              </w:rPr>
              <w:t xml:space="preserve"> field is encoded as the </w:t>
            </w:r>
            <w:r w:rsidRPr="00FE320E">
              <w:rPr>
                <w:rFonts w:ascii="Arial" w:hAnsi="Arial" w:cs="Arial"/>
                <w:i/>
                <w:iCs/>
                <w:sz w:val="18"/>
              </w:rPr>
              <w:t>length of the protocol identifier contents</w:t>
            </w:r>
            <w:r w:rsidRPr="00FE320E">
              <w:rPr>
                <w:rFonts w:ascii="Arial" w:hAnsi="Arial" w:cs="Arial"/>
                <w:sz w:val="18"/>
              </w:rPr>
              <w:t xml:space="preserve"> field.</w:t>
            </w:r>
          </w:p>
          <w:p w14:paraId="64F1B1E3" w14:textId="77777777" w:rsidR="00B23A60" w:rsidRPr="00FE320E" w:rsidRDefault="00B23A60" w:rsidP="0094679D">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P-CSCF </w:t>
            </w:r>
            <w:r>
              <w:rPr>
                <w:rFonts w:ascii="Arial" w:hAnsi="Arial" w:cs="Arial"/>
                <w:sz w:val="18"/>
              </w:rPr>
              <w:t xml:space="preserve">IPv6 </w:t>
            </w:r>
            <w:r w:rsidRPr="00FE320E">
              <w:rPr>
                <w:rFonts w:ascii="Arial" w:hAnsi="Arial" w:cs="Arial"/>
                <w:sz w:val="18"/>
              </w:rPr>
              <w:t>Address Request</w:t>
            </w:r>
            <w:r>
              <w:rPr>
                <w:rFonts w:ascii="Arial" w:hAnsi="Arial" w:cs="Arial"/>
                <w:sz w:val="18"/>
              </w:rPr>
              <w:t>,</w:t>
            </w:r>
            <w:r w:rsidRPr="00FE320E">
              <w:rPr>
                <w:rFonts w:ascii="Arial" w:hAnsi="Arial"/>
                <w:sz w:val="18"/>
              </w:rPr>
              <w:t xml:space="preserve"> DNS Server </w:t>
            </w:r>
            <w:r>
              <w:rPr>
                <w:rFonts w:ascii="Arial" w:hAnsi="Arial"/>
                <w:sz w:val="18"/>
              </w:rPr>
              <w:t xml:space="preserve">IPv6 </w:t>
            </w:r>
            <w:r w:rsidRPr="00FE320E">
              <w:rPr>
                <w:rFonts w:ascii="Arial" w:hAnsi="Arial"/>
                <w:sz w:val="18"/>
              </w:rPr>
              <w:t>Address Request</w:t>
            </w:r>
            <w:r w:rsidRPr="00FE320E">
              <w:rPr>
                <w:rFonts w:ascii="Arial" w:hAnsi="Arial" w:cs="Arial"/>
                <w:sz w:val="18"/>
              </w:rPr>
              <w:t xml:space="preserve">, </w:t>
            </w:r>
            <w:r w:rsidRPr="000E6045">
              <w:rPr>
                <w:rFonts w:ascii="Arial" w:hAnsi="Arial" w:cs="Arial"/>
                <w:sz w:val="18"/>
              </w:rPr>
              <w:t>MSISDN Request</w:t>
            </w:r>
            <w:r>
              <w:rPr>
                <w:rFonts w:ascii="Arial" w:hAnsi="Arial" w:cs="Arial"/>
                <w:sz w:val="18"/>
              </w:rPr>
              <w:t xml:space="preserve"> or </w:t>
            </w:r>
            <w:r w:rsidRPr="00D07466">
              <w:rPr>
                <w:rFonts w:ascii="Arial" w:hAnsi="Arial" w:cs="Arial"/>
                <w:sz w:val="18"/>
              </w:rPr>
              <w:t>DNS server security information</w:t>
            </w:r>
            <w:r>
              <w:rPr>
                <w:rFonts w:ascii="Arial" w:hAnsi="Arial" w:cs="Arial"/>
                <w:sz w:val="18"/>
              </w:rPr>
              <w:t xml:space="preserve"> indicator</w:t>
            </w:r>
            <w:r w:rsidRPr="000E6045">
              <w:rPr>
                <w:rFonts w:ascii="Arial" w:hAnsi="Arial" w:cs="Arial"/>
                <w:sz w:val="18"/>
              </w:rPr>
              <w:t xml:space="preserve">, </w:t>
            </w:r>
            <w:r w:rsidRPr="00FE320E">
              <w:rPr>
                <w:rFonts w:ascii="Arial" w:hAnsi="Arial" w:cs="Arial"/>
                <w:sz w:val="18"/>
              </w:rPr>
              <w:t xml:space="preserve">the </w:t>
            </w:r>
            <w:r w:rsidRPr="00FE320E">
              <w:rPr>
                <w:rFonts w:ascii="Arial" w:hAnsi="Arial" w:cs="Arial"/>
                <w:i/>
                <w:iCs/>
                <w:sz w:val="18"/>
              </w:rPr>
              <w:t>container identifi</w:t>
            </w:r>
            <w:r w:rsidRPr="00FE320E">
              <w:rPr>
                <w:rFonts w:ascii="Arial" w:hAnsi="Arial" w:cs="Arial"/>
                <w:sz w:val="18"/>
              </w:rPr>
              <w:t xml:space="preserve">er contents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not empty, it shall be ignored.</w:t>
            </w:r>
            <w:r>
              <w:t xml:space="preserve"> </w:t>
            </w:r>
            <w:r w:rsidRPr="003F756B">
              <w:rPr>
                <w:rFonts w:ascii="Arial" w:hAnsi="Arial" w:cs="Arial"/>
              </w:rPr>
              <w:t xml:space="preserve">The </w:t>
            </w:r>
            <w:r w:rsidRPr="003F756B">
              <w:rPr>
                <w:rFonts w:ascii="Arial" w:hAnsi="Arial" w:cs="Arial"/>
                <w:sz w:val="18"/>
              </w:rPr>
              <w:t>DNS server security information indicator indicates that the MS supports receiving DNS server security information with length of two octets.</w:t>
            </w:r>
          </w:p>
          <w:p w14:paraId="27422E3A" w14:textId="77777777" w:rsidR="00B23A60" w:rsidRPr="00FE320E" w:rsidRDefault="00B23A60" w:rsidP="0094679D">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IM CN Subsystem </w:t>
            </w:r>
            <w:proofErr w:type="spellStart"/>
            <w:r w:rsidRPr="00FE320E">
              <w:rPr>
                <w:rFonts w:ascii="Arial" w:hAnsi="Arial" w:cs="Arial"/>
                <w:sz w:val="18"/>
              </w:rPr>
              <w:t>Signaling</w:t>
            </w:r>
            <w:proofErr w:type="spellEnd"/>
            <w:r w:rsidRPr="00FE320E">
              <w:rPr>
                <w:rFonts w:ascii="Arial" w:hAnsi="Arial" w:cs="Arial"/>
                <w:sz w:val="18"/>
              </w:rPr>
              <w:t xml:space="preserve"> Flag (see 3GPP TS 24.229 [95]), 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not empty, it shall be ignored. In Network to MS direction </w:t>
            </w:r>
            <w:r w:rsidRPr="00FE320E">
              <w:rPr>
                <w:rFonts w:ascii="Arial" w:hAnsi="Arial" w:cs="Arial"/>
                <w:sz w:val="18"/>
              </w:rPr>
              <w:lastRenderedPageBreak/>
              <w:t>this information may be used by the MS to indicate to the user whether the requested dedicated signalling PDP context was successfully established.</w:t>
            </w:r>
          </w:p>
          <w:p w14:paraId="30F43BF7" w14:textId="77777777" w:rsidR="00B23A60" w:rsidRPr="00FE320E" w:rsidRDefault="00B23A60" w:rsidP="0094679D">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P-CSCF </w:t>
            </w:r>
            <w:r>
              <w:rPr>
                <w:rFonts w:ascii="Arial" w:hAnsi="Arial" w:cs="Arial"/>
                <w:sz w:val="18"/>
              </w:rPr>
              <w:t xml:space="preserve">IPv6 </w:t>
            </w:r>
            <w:r w:rsidRPr="00FE320E">
              <w:rPr>
                <w:rFonts w:ascii="Arial" w:hAnsi="Arial" w:cs="Arial"/>
                <w:sz w:val="18"/>
              </w:rPr>
              <w:t xml:space="preserve">Address, the </w:t>
            </w:r>
            <w:r w:rsidRPr="00FE320E">
              <w:rPr>
                <w:rFonts w:ascii="Arial" w:hAnsi="Arial" w:cs="Arial"/>
                <w:i/>
                <w:iCs/>
                <w:sz w:val="18"/>
              </w:rPr>
              <w:t>container identifier contents</w:t>
            </w:r>
            <w:r w:rsidRPr="00FE320E">
              <w:rPr>
                <w:rFonts w:ascii="Arial" w:hAnsi="Arial" w:cs="Arial"/>
                <w:sz w:val="18"/>
              </w:rPr>
              <w:t xml:space="preserve"> field contains one IPv6 address corresponding to a P-CSCF address (see 3GPP TS 24.229 [95]). This IPv6 address is encoded as a 128-bit address according to </w:t>
            </w:r>
            <w:r>
              <w:rPr>
                <w:rFonts w:ascii="Arial" w:hAnsi="Arial"/>
                <w:sz w:val="18"/>
              </w:rPr>
              <w:t>IETF</w:t>
            </w:r>
            <w:r w:rsidRPr="001707BB">
              <w:rPr>
                <w:rFonts w:ascii="Arial" w:hAnsi="Arial"/>
                <w:sz w:val="18"/>
              </w:rPr>
              <w:t> </w:t>
            </w:r>
            <w:r>
              <w:rPr>
                <w:rFonts w:ascii="Arial" w:hAnsi="Arial"/>
                <w:sz w:val="18"/>
              </w:rPr>
              <w:t>RFC</w:t>
            </w:r>
            <w:r w:rsidRPr="001707BB">
              <w:rPr>
                <w:rFonts w:ascii="Arial" w:hAnsi="Arial"/>
                <w:sz w:val="18"/>
              </w:rPr>
              <w:t> </w:t>
            </w:r>
            <w:r>
              <w:rPr>
                <w:rFonts w:ascii="Arial" w:hAnsi="Arial"/>
                <w:sz w:val="18"/>
              </w:rPr>
              <w:t>4291</w:t>
            </w:r>
            <w:r w:rsidRPr="001707BB">
              <w:rPr>
                <w:rFonts w:ascii="Arial" w:hAnsi="Arial"/>
                <w:sz w:val="18"/>
              </w:rPr>
              <w:t> </w:t>
            </w:r>
            <w:r w:rsidRPr="00FE320E">
              <w:rPr>
                <w:rFonts w:ascii="Arial" w:hAnsi="Arial"/>
                <w:sz w:val="18"/>
              </w:rPr>
              <w:t>[99]</w:t>
            </w:r>
            <w:r w:rsidRPr="00FE320E">
              <w:rPr>
                <w:rFonts w:ascii="Arial" w:hAnsi="Arial" w:cs="Arial"/>
                <w:sz w:val="18"/>
              </w:rPr>
              <w:t>. When there is</w:t>
            </w:r>
            <w:r>
              <w:rPr>
                <w:rFonts w:ascii="Arial" w:hAnsi="Arial" w:cs="Arial"/>
                <w:sz w:val="18"/>
              </w:rPr>
              <w:t xml:space="preserve"> a</w:t>
            </w:r>
            <w:r w:rsidRPr="00FE320E">
              <w:rPr>
                <w:rFonts w:ascii="Arial" w:hAnsi="Arial" w:cs="Arial"/>
                <w:sz w:val="18"/>
              </w:rPr>
              <w:t xml:space="preserve"> need to include more than one P-CSCF </w:t>
            </w:r>
            <w:r>
              <w:rPr>
                <w:rFonts w:ascii="Arial" w:hAnsi="Arial" w:cs="Arial"/>
                <w:sz w:val="18"/>
              </w:rPr>
              <w:t xml:space="preserve">IPv6 </w:t>
            </w:r>
            <w:r w:rsidRPr="00FE320E">
              <w:rPr>
                <w:rFonts w:ascii="Arial" w:hAnsi="Arial" w:cs="Arial"/>
                <w:sz w:val="18"/>
              </w:rPr>
              <w:t>address, then more logical units with</w:t>
            </w:r>
            <w:r>
              <w:rPr>
                <w:rFonts w:ascii="Arial" w:hAnsi="Arial" w:cs="Arial"/>
                <w:sz w:val="18"/>
              </w:rPr>
              <w:t xml:space="preserve"> the</w:t>
            </w:r>
            <w:r w:rsidRPr="00FE320E">
              <w:rPr>
                <w:rFonts w:ascii="Arial" w:hAnsi="Arial" w:cs="Arial"/>
                <w:sz w:val="18"/>
              </w:rPr>
              <w:t xml:space="preserve"> </w:t>
            </w:r>
            <w:r w:rsidRPr="00FE320E">
              <w:rPr>
                <w:rFonts w:ascii="Arial" w:hAnsi="Arial" w:cs="Arial"/>
                <w:i/>
                <w:iCs/>
                <w:sz w:val="18"/>
              </w:rPr>
              <w:t>container identifier</w:t>
            </w:r>
            <w:r w:rsidRPr="00FE320E">
              <w:rPr>
                <w:rFonts w:ascii="Arial" w:hAnsi="Arial" w:cs="Arial"/>
                <w:sz w:val="18"/>
              </w:rPr>
              <w:t xml:space="preserve"> indicating P-CSCF </w:t>
            </w:r>
            <w:r>
              <w:rPr>
                <w:rFonts w:ascii="Arial" w:hAnsi="Arial" w:cs="Arial"/>
                <w:sz w:val="18"/>
              </w:rPr>
              <w:t xml:space="preserve">IPv6 </w:t>
            </w:r>
            <w:r w:rsidRPr="00FE320E">
              <w:rPr>
                <w:rFonts w:ascii="Arial" w:hAnsi="Arial" w:cs="Arial"/>
                <w:sz w:val="18"/>
              </w:rPr>
              <w:t>Address are used.</w:t>
            </w:r>
            <w:r>
              <w:t xml:space="preserve"> </w:t>
            </w:r>
            <w:r>
              <w:rPr>
                <w:rFonts w:ascii="Arial" w:hAnsi="Arial"/>
                <w:sz w:val="18"/>
              </w:rPr>
              <w:t>If more than 3 instances of the P</w:t>
            </w:r>
            <w:r>
              <w:rPr>
                <w:rFonts w:ascii="Arial" w:hAnsi="Arial"/>
                <w:sz w:val="18"/>
              </w:rPr>
              <w:noBreakHyphen/>
              <w:t>CSCF IPv6 Address logical unit are received by the MS, then the MS may ignore all but the first 3 instances of the P</w:t>
            </w:r>
            <w:r>
              <w:rPr>
                <w:rFonts w:ascii="Arial" w:hAnsi="Arial"/>
                <w:sz w:val="18"/>
              </w:rPr>
              <w:noBreakHyphen/>
              <w:t>CSCF IPv6 Address logical unit received.</w:t>
            </w:r>
          </w:p>
          <w:p w14:paraId="24AD44DB" w14:textId="77777777" w:rsidR="00B23A60" w:rsidRPr="00FE320E" w:rsidRDefault="00B23A60" w:rsidP="0094679D">
            <w:pPr>
              <w:keepNext/>
              <w:rPr>
                <w:rFonts w:ascii="Arial" w:hAnsi="Arial" w:cs="Arial"/>
                <w:sz w:val="18"/>
              </w:rPr>
            </w:pPr>
            <w:r w:rsidRPr="00FE320E">
              <w:rPr>
                <w:rFonts w:ascii="Arial" w:hAnsi="Arial"/>
                <w:sz w:val="18"/>
              </w:rPr>
              <w:t xml:space="preserve">When the </w:t>
            </w:r>
            <w:r w:rsidRPr="00FE320E">
              <w:rPr>
                <w:rFonts w:ascii="Arial" w:hAnsi="Arial"/>
                <w:i/>
                <w:sz w:val="18"/>
              </w:rPr>
              <w:t>container identifier</w:t>
            </w:r>
            <w:r w:rsidRPr="00FE320E">
              <w:rPr>
                <w:rFonts w:ascii="Arial" w:hAnsi="Arial"/>
                <w:sz w:val="18"/>
              </w:rPr>
              <w:t xml:space="preserve"> indicates DNS Server </w:t>
            </w:r>
            <w:r>
              <w:rPr>
                <w:rFonts w:ascii="Arial" w:hAnsi="Arial"/>
                <w:sz w:val="18"/>
              </w:rPr>
              <w:t xml:space="preserve">IPv6 </w:t>
            </w:r>
            <w:r w:rsidRPr="00FE320E">
              <w:rPr>
                <w:rFonts w:ascii="Arial" w:hAnsi="Arial"/>
                <w:sz w:val="18"/>
              </w:rPr>
              <w:t xml:space="preserve">Address, the </w:t>
            </w:r>
            <w:r w:rsidRPr="00FE320E">
              <w:rPr>
                <w:rFonts w:ascii="Arial" w:hAnsi="Arial"/>
                <w:i/>
                <w:sz w:val="18"/>
              </w:rPr>
              <w:t>container identifier contents</w:t>
            </w:r>
            <w:r w:rsidRPr="00FE320E">
              <w:rPr>
                <w:rFonts w:ascii="Arial" w:hAnsi="Arial"/>
                <w:sz w:val="18"/>
              </w:rPr>
              <w:t xml:space="preserve"> field contains one IPv6 DNS server address (see 3GPP TS 27.060 [36a]). This IPv6 address is encoded as a 128-bit address according to </w:t>
            </w:r>
            <w:r>
              <w:rPr>
                <w:rFonts w:ascii="Arial" w:hAnsi="Arial"/>
                <w:sz w:val="18"/>
              </w:rPr>
              <w:t>IETF</w:t>
            </w:r>
            <w:r w:rsidRPr="001707BB">
              <w:rPr>
                <w:rFonts w:ascii="Arial" w:hAnsi="Arial"/>
                <w:sz w:val="18"/>
              </w:rPr>
              <w:t> </w:t>
            </w:r>
            <w:r>
              <w:rPr>
                <w:rFonts w:ascii="Arial" w:hAnsi="Arial"/>
                <w:sz w:val="18"/>
              </w:rPr>
              <w:t>RFC</w:t>
            </w:r>
            <w:r w:rsidRPr="001707BB">
              <w:rPr>
                <w:rFonts w:ascii="Arial" w:hAnsi="Arial"/>
                <w:sz w:val="18"/>
              </w:rPr>
              <w:t> </w:t>
            </w:r>
            <w:r>
              <w:rPr>
                <w:rFonts w:ascii="Arial" w:hAnsi="Arial"/>
                <w:sz w:val="18"/>
              </w:rPr>
              <w:t>4291</w:t>
            </w:r>
            <w:r w:rsidRPr="001707BB">
              <w:rPr>
                <w:rFonts w:ascii="Arial" w:hAnsi="Arial"/>
                <w:sz w:val="18"/>
              </w:rPr>
              <w:t> </w:t>
            </w:r>
            <w:r w:rsidRPr="00FE320E">
              <w:rPr>
                <w:rFonts w:ascii="Arial" w:hAnsi="Arial"/>
                <w:sz w:val="18"/>
              </w:rPr>
              <w:t xml:space="preserve">[99]. When there is </w:t>
            </w:r>
            <w:r>
              <w:rPr>
                <w:rFonts w:ascii="Arial" w:hAnsi="Arial"/>
                <w:sz w:val="18"/>
              </w:rPr>
              <w:t xml:space="preserve">a </w:t>
            </w:r>
            <w:r w:rsidRPr="00FE320E">
              <w:rPr>
                <w:rFonts w:ascii="Arial" w:hAnsi="Arial"/>
                <w:sz w:val="18"/>
              </w:rPr>
              <w:t xml:space="preserve">need to include more than one DNS </w:t>
            </w:r>
            <w:r>
              <w:rPr>
                <w:rFonts w:ascii="Arial" w:hAnsi="Arial"/>
                <w:sz w:val="18"/>
              </w:rPr>
              <w:t>S</w:t>
            </w:r>
            <w:r w:rsidRPr="00FE320E">
              <w:rPr>
                <w:rFonts w:ascii="Arial" w:hAnsi="Arial"/>
                <w:sz w:val="18"/>
              </w:rPr>
              <w:t xml:space="preserve">erver </w:t>
            </w:r>
            <w:r>
              <w:rPr>
                <w:rFonts w:ascii="Arial" w:hAnsi="Arial"/>
                <w:sz w:val="18"/>
              </w:rPr>
              <w:t xml:space="preserve">IPv6 </w:t>
            </w:r>
            <w:r w:rsidRPr="00FE320E">
              <w:rPr>
                <w:rFonts w:ascii="Arial" w:hAnsi="Arial"/>
                <w:sz w:val="18"/>
              </w:rPr>
              <w:t>address, then more logical units with</w:t>
            </w:r>
            <w:r>
              <w:rPr>
                <w:rFonts w:ascii="Arial" w:hAnsi="Arial"/>
                <w:sz w:val="18"/>
              </w:rPr>
              <w:t xml:space="preserve"> the</w:t>
            </w:r>
            <w:r w:rsidRPr="00FE320E">
              <w:rPr>
                <w:rFonts w:ascii="Arial" w:hAnsi="Arial"/>
                <w:sz w:val="18"/>
              </w:rPr>
              <w:t xml:space="preserve"> </w:t>
            </w:r>
            <w:r w:rsidRPr="00FE320E">
              <w:rPr>
                <w:rFonts w:ascii="Arial" w:hAnsi="Arial"/>
                <w:i/>
                <w:sz w:val="18"/>
              </w:rPr>
              <w:t>container identifier</w:t>
            </w:r>
            <w:r w:rsidRPr="00FE320E">
              <w:rPr>
                <w:rFonts w:ascii="Arial" w:hAnsi="Arial"/>
                <w:sz w:val="18"/>
              </w:rPr>
              <w:t xml:space="preserve"> indicating DNS Server </w:t>
            </w:r>
            <w:r>
              <w:rPr>
                <w:rFonts w:ascii="Arial" w:hAnsi="Arial"/>
                <w:sz w:val="18"/>
              </w:rPr>
              <w:t xml:space="preserve">IPv6 </w:t>
            </w:r>
            <w:r w:rsidRPr="00FE320E">
              <w:rPr>
                <w:rFonts w:ascii="Arial" w:hAnsi="Arial"/>
                <w:sz w:val="18"/>
              </w:rPr>
              <w:t>Address are used.</w:t>
            </w:r>
          </w:p>
          <w:p w14:paraId="26373C09" w14:textId="77777777" w:rsidR="00B23A60" w:rsidRPr="00FE320E" w:rsidRDefault="00B23A60" w:rsidP="0094679D">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Policy Control rejection code, the </w:t>
            </w:r>
            <w:r w:rsidRPr="00FE320E">
              <w:rPr>
                <w:rFonts w:ascii="Arial" w:hAnsi="Arial" w:cs="Arial"/>
                <w:i/>
                <w:iCs/>
                <w:sz w:val="18"/>
              </w:rPr>
              <w:t>container identifier contents</w:t>
            </w:r>
            <w:r w:rsidRPr="00FE320E">
              <w:rPr>
                <w:rFonts w:ascii="Arial" w:hAnsi="Arial" w:cs="Arial"/>
                <w:sz w:val="18"/>
              </w:rPr>
              <w:t xml:space="preserve"> field contains a Go interface related cause code from the GGSN to the </w:t>
            </w:r>
            <w:r>
              <w:rPr>
                <w:rFonts w:ascii="Arial" w:hAnsi="Arial" w:cs="Arial"/>
                <w:sz w:val="18"/>
              </w:rPr>
              <w:t>MS</w:t>
            </w:r>
            <w:r w:rsidRPr="00FE320E">
              <w:rPr>
                <w:rFonts w:ascii="Arial" w:hAnsi="Arial" w:cs="Arial"/>
                <w:sz w:val="18"/>
              </w:rPr>
              <w:t xml:space="preserve"> (see 3GPP TS 29.207 [100]). The </w:t>
            </w:r>
            <w:r w:rsidRPr="00FE320E">
              <w:rPr>
                <w:rFonts w:ascii="Arial" w:hAnsi="Arial" w:cs="Arial"/>
                <w:i/>
                <w:iCs/>
                <w:sz w:val="18"/>
              </w:rPr>
              <w:t>length of container identifier contents</w:t>
            </w:r>
            <w:r w:rsidRPr="00FE320E">
              <w:rPr>
                <w:rFonts w:ascii="Arial" w:hAnsi="Arial" w:cs="Arial"/>
                <w:sz w:val="18"/>
              </w:rPr>
              <w:t xml:space="preserve"> indicates a length equal to one. If the </w:t>
            </w:r>
            <w:r w:rsidRPr="00FE320E">
              <w:rPr>
                <w:rFonts w:ascii="Arial" w:hAnsi="Arial" w:cs="Arial"/>
                <w:i/>
                <w:iCs/>
                <w:sz w:val="18"/>
              </w:rPr>
              <w:t>container identifier contents</w:t>
            </w:r>
            <w:r w:rsidRPr="00FE320E">
              <w:rPr>
                <w:rFonts w:ascii="Arial" w:hAnsi="Arial" w:cs="Arial"/>
                <w:sz w:val="18"/>
              </w:rPr>
              <w:t xml:space="preserve"> field is empty or its actual length is greater than one octet, then it shall be ignored by the receiver.</w:t>
            </w:r>
          </w:p>
          <w:p w14:paraId="3006DAC5" w14:textId="77777777" w:rsidR="00B23A60" w:rsidRPr="00FE320E" w:rsidRDefault="00B23A60" w:rsidP="0094679D">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MS Support of Network Requested Bearer Control indicator, 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not empty, it shall be ignored.</w:t>
            </w:r>
          </w:p>
          <w:p w14:paraId="12038592" w14:textId="77777777" w:rsidR="00B23A60" w:rsidRPr="00FE320E" w:rsidRDefault="00B23A60" w:rsidP="0094679D">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Selected Bearer Control Mode, the </w:t>
            </w:r>
            <w:r w:rsidRPr="00FE320E">
              <w:rPr>
                <w:rFonts w:ascii="Arial" w:hAnsi="Arial" w:cs="Arial"/>
                <w:i/>
                <w:iCs/>
                <w:sz w:val="18"/>
              </w:rPr>
              <w:t>container identifier contents</w:t>
            </w:r>
            <w:r w:rsidRPr="00FE320E">
              <w:rPr>
                <w:rFonts w:ascii="Arial" w:hAnsi="Arial" w:cs="Arial"/>
                <w:sz w:val="18"/>
              </w:rPr>
              <w:t xml:space="preserve"> field contains the selected bearer control mode, where ‘01H’ indicates that</w:t>
            </w:r>
            <w:r>
              <w:rPr>
                <w:rFonts w:ascii="Arial" w:hAnsi="Arial" w:cs="Arial"/>
                <w:sz w:val="18"/>
              </w:rPr>
              <w:t xml:space="preserve"> </w:t>
            </w:r>
            <w:r w:rsidRPr="00FE320E">
              <w:rPr>
                <w:rFonts w:ascii="Arial" w:hAnsi="Arial" w:cs="Arial"/>
                <w:sz w:val="18"/>
              </w:rPr>
              <w:t xml:space="preserve">‘MS only’ mode has been selected and ‘02H’ indicates that ‘MS/NW’ mode has been selected. The </w:t>
            </w:r>
            <w:r w:rsidRPr="00FE320E">
              <w:rPr>
                <w:rFonts w:ascii="Arial" w:hAnsi="Arial" w:cs="Arial"/>
                <w:i/>
                <w:iCs/>
                <w:sz w:val="18"/>
              </w:rPr>
              <w:t>length of container identifier contents</w:t>
            </w:r>
            <w:r w:rsidRPr="00FE320E">
              <w:rPr>
                <w:rFonts w:ascii="Arial" w:hAnsi="Arial" w:cs="Arial"/>
                <w:sz w:val="18"/>
              </w:rPr>
              <w:t xml:space="preserve"> indicates a length equal to one. If the </w:t>
            </w:r>
            <w:r w:rsidRPr="00FE320E">
              <w:rPr>
                <w:rFonts w:ascii="Arial" w:hAnsi="Arial" w:cs="Arial"/>
                <w:i/>
                <w:iCs/>
                <w:sz w:val="18"/>
              </w:rPr>
              <w:t>container identifier contents</w:t>
            </w:r>
            <w:r w:rsidRPr="00FE320E">
              <w:rPr>
                <w:rFonts w:ascii="Arial" w:hAnsi="Arial" w:cs="Arial"/>
                <w:sz w:val="18"/>
              </w:rPr>
              <w:t xml:space="preserve"> field is empty or its actual length is greater than one octet, then it shall be ignored by the receiver.</w:t>
            </w:r>
          </w:p>
          <w:p w14:paraId="2C27E8E3" w14:textId="77777777" w:rsidR="00B23A60" w:rsidRDefault="00B23A60" w:rsidP="0094679D">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r>
              <w:rPr>
                <w:rFonts w:ascii="Arial" w:hAnsi="Arial" w:cs="Arial"/>
                <w:sz w:val="18"/>
              </w:rPr>
              <w:t>DSMIPv6 Home Agent Address Request</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not empty, it shall be ignored.</w:t>
            </w:r>
          </w:p>
          <w:p w14:paraId="121E24CF" w14:textId="77777777" w:rsidR="00B23A60" w:rsidRDefault="00B23A60" w:rsidP="0094679D">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r>
              <w:rPr>
                <w:rFonts w:ascii="Arial" w:hAnsi="Arial" w:cs="Arial"/>
                <w:sz w:val="18"/>
              </w:rPr>
              <w:t>DSMIPv6 Home Network Prefix Request</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not empty, it shall be ignored.</w:t>
            </w:r>
          </w:p>
          <w:p w14:paraId="2976D299" w14:textId="77777777" w:rsidR="00B23A60" w:rsidRDefault="00B23A60" w:rsidP="0094679D">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r>
              <w:rPr>
                <w:rFonts w:ascii="Arial" w:hAnsi="Arial" w:cs="Arial"/>
                <w:sz w:val="18"/>
              </w:rPr>
              <w:t>DSMIPv6 IPv4 Home Agent Address Request</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not empty, it shall be ignored.</w:t>
            </w:r>
          </w:p>
          <w:p w14:paraId="4E79F04D" w14:textId="77777777" w:rsidR="00B23A60" w:rsidRPr="00FE320E" w:rsidRDefault="00B23A60" w:rsidP="0094679D">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r>
              <w:rPr>
                <w:rFonts w:ascii="Arial" w:hAnsi="Arial" w:cs="Arial"/>
                <w:sz w:val="18"/>
              </w:rPr>
              <w:t>DSMIPv6 Home Agent</w:t>
            </w:r>
            <w:r w:rsidRPr="00FE320E">
              <w:rPr>
                <w:rFonts w:ascii="Arial" w:hAnsi="Arial" w:cs="Arial"/>
                <w:sz w:val="18"/>
              </w:rPr>
              <w:t xml:space="preserve"> Address, the </w:t>
            </w:r>
            <w:r w:rsidRPr="00FE320E">
              <w:rPr>
                <w:rFonts w:ascii="Arial" w:hAnsi="Arial" w:cs="Arial"/>
                <w:i/>
                <w:iCs/>
                <w:sz w:val="18"/>
              </w:rPr>
              <w:t>container identifier contents</w:t>
            </w:r>
            <w:r w:rsidRPr="00FE320E">
              <w:rPr>
                <w:rFonts w:ascii="Arial" w:hAnsi="Arial" w:cs="Arial"/>
                <w:sz w:val="18"/>
              </w:rPr>
              <w:t xml:space="preserve"> field contains one IPv6 address corresponding to a </w:t>
            </w:r>
            <w:r>
              <w:rPr>
                <w:rFonts w:ascii="Arial" w:hAnsi="Arial" w:cs="Arial"/>
                <w:sz w:val="18"/>
              </w:rPr>
              <w:t>DSMIPv6 HA address (see 3GPP TS </w:t>
            </w:r>
            <w:r w:rsidRPr="00FE320E">
              <w:rPr>
                <w:rFonts w:ascii="Arial" w:hAnsi="Arial" w:cs="Arial"/>
                <w:sz w:val="18"/>
              </w:rPr>
              <w:t>24.</w:t>
            </w:r>
            <w:r>
              <w:rPr>
                <w:rFonts w:ascii="Arial" w:hAnsi="Arial" w:cs="Arial"/>
                <w:sz w:val="18"/>
              </w:rPr>
              <w:t>303 </w:t>
            </w:r>
            <w:r w:rsidRPr="00FE320E">
              <w:rPr>
                <w:rFonts w:ascii="Arial" w:hAnsi="Arial" w:cs="Arial"/>
                <w:sz w:val="18"/>
              </w:rPr>
              <w:t>[</w:t>
            </w:r>
            <w:r>
              <w:rPr>
                <w:rFonts w:ascii="Arial" w:hAnsi="Arial" w:cs="Arial"/>
                <w:sz w:val="18"/>
              </w:rPr>
              <w:t>124</w:t>
            </w:r>
            <w:r w:rsidRPr="00FE320E">
              <w:rPr>
                <w:rFonts w:ascii="Arial" w:hAnsi="Arial" w:cs="Arial"/>
                <w:sz w:val="18"/>
              </w:rPr>
              <w:t>]</w:t>
            </w:r>
            <w:r>
              <w:rPr>
                <w:rFonts w:ascii="Arial" w:hAnsi="Arial" w:cs="Arial"/>
                <w:sz w:val="18"/>
              </w:rPr>
              <w:t xml:space="preserve"> and 3GPP TS 24.327 [125]</w:t>
            </w:r>
            <w:r w:rsidRPr="00FE320E">
              <w:rPr>
                <w:rFonts w:ascii="Arial" w:hAnsi="Arial" w:cs="Arial"/>
                <w:sz w:val="18"/>
              </w:rPr>
              <w:t>). This IPv6 address is encoded as a 1</w:t>
            </w:r>
            <w:r>
              <w:rPr>
                <w:rFonts w:ascii="Arial" w:hAnsi="Arial" w:cs="Arial"/>
                <w:sz w:val="18"/>
              </w:rPr>
              <w:t>28-bit address according to IETF RFC 4291 </w:t>
            </w:r>
            <w:r w:rsidRPr="00FE320E">
              <w:rPr>
                <w:rFonts w:ascii="Arial" w:hAnsi="Arial"/>
                <w:sz w:val="18"/>
              </w:rPr>
              <w:t>[99]</w:t>
            </w:r>
            <w:r w:rsidRPr="00FE320E">
              <w:rPr>
                <w:rFonts w:ascii="Arial" w:hAnsi="Arial" w:cs="Arial"/>
                <w:sz w:val="18"/>
              </w:rPr>
              <w:t xml:space="preserve">. </w:t>
            </w:r>
          </w:p>
          <w:p w14:paraId="3704A712" w14:textId="77777777" w:rsidR="00B23A60" w:rsidRDefault="00B23A60" w:rsidP="0094679D">
            <w:pPr>
              <w:keepNext/>
              <w:rPr>
                <w:rFonts w:ascii="Arial" w:hAnsi="Arial"/>
                <w:sz w:val="18"/>
              </w:rPr>
            </w:pPr>
            <w:r w:rsidRPr="00FE320E">
              <w:rPr>
                <w:rFonts w:ascii="Arial" w:hAnsi="Arial"/>
                <w:sz w:val="18"/>
              </w:rPr>
              <w:t xml:space="preserve">When the </w:t>
            </w:r>
            <w:r w:rsidRPr="00FE320E">
              <w:rPr>
                <w:rFonts w:ascii="Arial" w:hAnsi="Arial"/>
                <w:i/>
                <w:sz w:val="18"/>
              </w:rPr>
              <w:t>container identifier</w:t>
            </w:r>
            <w:r w:rsidRPr="00FE320E">
              <w:rPr>
                <w:rFonts w:ascii="Arial" w:hAnsi="Arial"/>
                <w:sz w:val="18"/>
              </w:rPr>
              <w:t xml:space="preserve"> indicates </w:t>
            </w:r>
            <w:r>
              <w:rPr>
                <w:rFonts w:ascii="Arial" w:hAnsi="Arial"/>
                <w:sz w:val="18"/>
              </w:rPr>
              <w:t>DSMIPv6 Home Network Prefix</w:t>
            </w:r>
            <w:r w:rsidRPr="00FE320E">
              <w:rPr>
                <w:rFonts w:ascii="Arial" w:hAnsi="Arial"/>
                <w:sz w:val="18"/>
              </w:rPr>
              <w:t xml:space="preserve">, the </w:t>
            </w:r>
            <w:r w:rsidRPr="00FE320E">
              <w:rPr>
                <w:rFonts w:ascii="Arial" w:hAnsi="Arial"/>
                <w:i/>
                <w:sz w:val="18"/>
              </w:rPr>
              <w:t>container identifier contents</w:t>
            </w:r>
            <w:r w:rsidRPr="00FE320E">
              <w:rPr>
                <w:rFonts w:ascii="Arial" w:hAnsi="Arial"/>
                <w:sz w:val="18"/>
              </w:rPr>
              <w:t xml:space="preserve"> field contains one IPv6 </w:t>
            </w:r>
            <w:r>
              <w:rPr>
                <w:rFonts w:ascii="Arial" w:hAnsi="Arial"/>
                <w:sz w:val="18"/>
              </w:rPr>
              <w:t>Home Network Prefix (see 3GPP TS 24</w:t>
            </w:r>
            <w:r w:rsidRPr="00FE320E">
              <w:rPr>
                <w:rFonts w:ascii="Arial" w:hAnsi="Arial"/>
                <w:sz w:val="18"/>
              </w:rPr>
              <w:t>.</w:t>
            </w:r>
            <w:r>
              <w:rPr>
                <w:rFonts w:ascii="Arial" w:hAnsi="Arial"/>
                <w:sz w:val="18"/>
              </w:rPr>
              <w:t>303</w:t>
            </w:r>
            <w:r w:rsidRPr="00FE320E">
              <w:rPr>
                <w:rFonts w:ascii="Arial" w:hAnsi="Arial"/>
                <w:sz w:val="18"/>
              </w:rPr>
              <w:t xml:space="preserve"> [</w:t>
            </w:r>
            <w:r>
              <w:rPr>
                <w:rFonts w:ascii="Arial" w:hAnsi="Arial"/>
                <w:sz w:val="18"/>
              </w:rPr>
              <w:t>124</w:t>
            </w:r>
            <w:r w:rsidRPr="00FE320E">
              <w:rPr>
                <w:rFonts w:ascii="Arial" w:hAnsi="Arial"/>
                <w:sz w:val="18"/>
              </w:rPr>
              <w:t>]</w:t>
            </w:r>
            <w:r>
              <w:rPr>
                <w:rFonts w:ascii="Arial" w:hAnsi="Arial" w:cs="Arial"/>
                <w:sz w:val="18"/>
              </w:rPr>
              <w:t xml:space="preserve"> and 3GPP TS 24.327 [125]</w:t>
            </w:r>
            <w:r w:rsidRPr="00FE320E">
              <w:rPr>
                <w:rFonts w:ascii="Arial" w:hAnsi="Arial"/>
                <w:sz w:val="18"/>
              </w:rPr>
              <w:t xml:space="preserve">). This IPv6 </w:t>
            </w:r>
            <w:r>
              <w:rPr>
                <w:rFonts w:ascii="Arial" w:hAnsi="Arial"/>
                <w:sz w:val="18"/>
              </w:rPr>
              <w:t xml:space="preserve">prefix </w:t>
            </w:r>
            <w:r w:rsidRPr="00FE320E">
              <w:rPr>
                <w:rFonts w:ascii="Arial" w:hAnsi="Arial"/>
                <w:sz w:val="18"/>
              </w:rPr>
              <w:t xml:space="preserve">is encoded as an </w:t>
            </w:r>
            <w:r>
              <w:rPr>
                <w:rFonts w:ascii="Arial" w:hAnsi="Arial"/>
                <w:sz w:val="18"/>
              </w:rPr>
              <w:t>IPv6 address</w:t>
            </w:r>
            <w:r w:rsidRPr="00FE320E">
              <w:rPr>
                <w:rFonts w:ascii="Arial" w:hAnsi="Arial"/>
                <w:sz w:val="18"/>
              </w:rPr>
              <w:t xml:space="preserve"> according to </w:t>
            </w:r>
            <w:r>
              <w:rPr>
                <w:rFonts w:ascii="Arial" w:hAnsi="Arial"/>
                <w:sz w:val="18"/>
              </w:rPr>
              <w:t>IETF</w:t>
            </w:r>
            <w:r w:rsidRPr="001707BB">
              <w:rPr>
                <w:rFonts w:ascii="Arial" w:hAnsi="Arial"/>
                <w:sz w:val="18"/>
              </w:rPr>
              <w:t> </w:t>
            </w:r>
            <w:r>
              <w:rPr>
                <w:rFonts w:ascii="Arial" w:hAnsi="Arial"/>
                <w:sz w:val="18"/>
              </w:rPr>
              <w:t>RFC</w:t>
            </w:r>
            <w:r w:rsidRPr="001707BB">
              <w:rPr>
                <w:rFonts w:ascii="Arial" w:hAnsi="Arial"/>
                <w:sz w:val="18"/>
              </w:rPr>
              <w:t> </w:t>
            </w:r>
            <w:r>
              <w:rPr>
                <w:rFonts w:ascii="Arial" w:hAnsi="Arial"/>
                <w:sz w:val="18"/>
              </w:rPr>
              <w:t>4291</w:t>
            </w:r>
            <w:r w:rsidRPr="001707BB">
              <w:rPr>
                <w:rFonts w:ascii="Arial" w:hAnsi="Arial"/>
                <w:sz w:val="18"/>
              </w:rPr>
              <w:t> </w:t>
            </w:r>
            <w:r w:rsidRPr="00FE320E">
              <w:rPr>
                <w:rFonts w:ascii="Arial" w:hAnsi="Arial"/>
                <w:sz w:val="18"/>
              </w:rPr>
              <w:t>[99]</w:t>
            </w:r>
            <w:r>
              <w:rPr>
                <w:rFonts w:ascii="Arial" w:hAnsi="Arial"/>
                <w:sz w:val="18"/>
              </w:rPr>
              <w:t xml:space="preserve"> followed by 8 bits which specifies the prefix length</w:t>
            </w:r>
            <w:r w:rsidRPr="00FE320E">
              <w:rPr>
                <w:rFonts w:ascii="Arial" w:hAnsi="Arial"/>
                <w:sz w:val="18"/>
              </w:rPr>
              <w:t>.</w:t>
            </w:r>
          </w:p>
          <w:p w14:paraId="488A22FF" w14:textId="77777777" w:rsidR="00B23A60" w:rsidRDefault="00B23A60" w:rsidP="0094679D">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r>
              <w:rPr>
                <w:rFonts w:ascii="Arial" w:hAnsi="Arial" w:cs="Arial"/>
                <w:sz w:val="18"/>
              </w:rPr>
              <w:t>DSMIPv6 IPv4 Home</w:t>
            </w:r>
            <w:r w:rsidRPr="00FE320E">
              <w:rPr>
                <w:rFonts w:ascii="Arial" w:hAnsi="Arial" w:cs="Arial"/>
                <w:sz w:val="18"/>
              </w:rPr>
              <w:t xml:space="preserve"> </w:t>
            </w:r>
            <w:r>
              <w:rPr>
                <w:rFonts w:ascii="Arial" w:hAnsi="Arial" w:cs="Arial"/>
                <w:sz w:val="18"/>
              </w:rPr>
              <w:t xml:space="preserve">Agent </w:t>
            </w:r>
            <w:r w:rsidRPr="00FE320E">
              <w:rPr>
                <w:rFonts w:ascii="Arial" w:hAnsi="Arial" w:cs="Arial"/>
                <w:sz w:val="18"/>
              </w:rPr>
              <w:t xml:space="preserve">Address, the </w:t>
            </w:r>
            <w:r w:rsidRPr="00FE320E">
              <w:rPr>
                <w:rFonts w:ascii="Arial" w:hAnsi="Arial" w:cs="Arial"/>
                <w:i/>
                <w:iCs/>
                <w:sz w:val="18"/>
              </w:rPr>
              <w:t>container identifier contents</w:t>
            </w:r>
            <w:r>
              <w:rPr>
                <w:rFonts w:ascii="Arial" w:hAnsi="Arial" w:cs="Arial"/>
                <w:sz w:val="18"/>
              </w:rPr>
              <w:t xml:space="preserve"> field contains one IPv4</w:t>
            </w:r>
            <w:r w:rsidRPr="00FE320E">
              <w:rPr>
                <w:rFonts w:ascii="Arial" w:hAnsi="Arial" w:cs="Arial"/>
                <w:sz w:val="18"/>
              </w:rPr>
              <w:t xml:space="preserve"> address corresponding to a </w:t>
            </w:r>
            <w:r>
              <w:rPr>
                <w:rFonts w:ascii="Arial" w:hAnsi="Arial" w:cs="Arial"/>
                <w:sz w:val="18"/>
              </w:rPr>
              <w:t>DSMIPv6 IPv4 Home Agent address (see 3GPP TS </w:t>
            </w:r>
            <w:r w:rsidRPr="00FE320E">
              <w:rPr>
                <w:rFonts w:ascii="Arial" w:hAnsi="Arial" w:cs="Arial"/>
                <w:sz w:val="18"/>
              </w:rPr>
              <w:t>24.</w:t>
            </w:r>
            <w:r>
              <w:rPr>
                <w:rFonts w:ascii="Arial" w:hAnsi="Arial" w:cs="Arial"/>
                <w:sz w:val="18"/>
              </w:rPr>
              <w:t>303 </w:t>
            </w:r>
            <w:r w:rsidRPr="00FE320E">
              <w:rPr>
                <w:rFonts w:ascii="Arial" w:hAnsi="Arial" w:cs="Arial"/>
                <w:sz w:val="18"/>
              </w:rPr>
              <w:t>[</w:t>
            </w:r>
            <w:r>
              <w:rPr>
                <w:rFonts w:ascii="Arial" w:hAnsi="Arial" w:cs="Arial"/>
                <w:sz w:val="18"/>
              </w:rPr>
              <w:t>124] and 3GPP TS 24.327 [125]).</w:t>
            </w:r>
          </w:p>
          <w:p w14:paraId="766D7915" w14:textId="77777777" w:rsidR="00B23A60" w:rsidRPr="007900A2" w:rsidRDefault="00B23A60" w:rsidP="0094679D">
            <w:pPr>
              <w:keepNext/>
              <w:rPr>
                <w:rFonts w:ascii="Arial" w:hAnsi="Arial" w:cs="Arial"/>
                <w:sz w:val="18"/>
              </w:rPr>
            </w:pPr>
            <w:r w:rsidRPr="007900A2">
              <w:rPr>
                <w:rFonts w:ascii="Arial" w:hAnsi="Arial" w:cs="Arial"/>
                <w:sz w:val="18"/>
              </w:rPr>
              <w:lastRenderedPageBreak/>
              <w:t xml:space="preserve">When the </w:t>
            </w:r>
            <w:r w:rsidRPr="007900A2">
              <w:rPr>
                <w:rFonts w:ascii="Arial" w:hAnsi="Arial" w:cs="Arial"/>
                <w:i/>
                <w:iCs/>
                <w:sz w:val="18"/>
              </w:rPr>
              <w:t>container identifier</w:t>
            </w:r>
            <w:r w:rsidRPr="007900A2">
              <w:rPr>
                <w:rFonts w:ascii="Arial" w:hAnsi="Arial" w:cs="Arial"/>
                <w:sz w:val="18"/>
              </w:rPr>
              <w:t xml:space="preserve"> indicates </w:t>
            </w:r>
            <w:r w:rsidRPr="00723F6B">
              <w:rPr>
                <w:rFonts w:ascii="Arial" w:hAnsi="Arial" w:cs="Arial"/>
                <w:sz w:val="18"/>
                <w:lang w:val="en-US"/>
              </w:rPr>
              <w:t xml:space="preserve">P-CSCF IPv4 Address </w:t>
            </w:r>
            <w:r w:rsidRPr="007900A2">
              <w:rPr>
                <w:rFonts w:ascii="Arial" w:hAnsi="Arial" w:cs="Arial"/>
                <w:sz w:val="18"/>
              </w:rPr>
              <w:t xml:space="preserve">Request, the </w:t>
            </w:r>
            <w:r w:rsidRPr="007900A2">
              <w:rPr>
                <w:rFonts w:ascii="Arial" w:hAnsi="Arial" w:cs="Arial"/>
                <w:i/>
                <w:iCs/>
                <w:sz w:val="18"/>
              </w:rPr>
              <w:t>container identifier contents</w:t>
            </w:r>
            <w:r w:rsidRPr="007900A2">
              <w:rPr>
                <w:rFonts w:ascii="Arial" w:hAnsi="Arial" w:cs="Arial"/>
                <w:sz w:val="18"/>
              </w:rPr>
              <w:t xml:space="preserve"> field is empty and the </w:t>
            </w:r>
            <w:r w:rsidRPr="007900A2">
              <w:rPr>
                <w:rFonts w:ascii="Arial" w:hAnsi="Arial" w:cs="Arial"/>
                <w:i/>
                <w:iCs/>
                <w:sz w:val="18"/>
              </w:rPr>
              <w:t>length of container identifier contents</w:t>
            </w:r>
            <w:r w:rsidRPr="007900A2">
              <w:rPr>
                <w:rFonts w:ascii="Arial" w:hAnsi="Arial" w:cs="Arial"/>
                <w:sz w:val="18"/>
              </w:rPr>
              <w:t xml:space="preserve"> indicates a length equal to zero. If the </w:t>
            </w:r>
            <w:r w:rsidRPr="007900A2">
              <w:rPr>
                <w:rFonts w:ascii="Arial" w:hAnsi="Arial" w:cs="Arial"/>
                <w:i/>
                <w:iCs/>
                <w:sz w:val="18"/>
              </w:rPr>
              <w:t>container identifier contents</w:t>
            </w:r>
            <w:r w:rsidRPr="007900A2">
              <w:rPr>
                <w:rFonts w:ascii="Arial" w:hAnsi="Arial" w:cs="Arial"/>
                <w:sz w:val="18"/>
              </w:rPr>
              <w:t xml:space="preserve"> field is not empty, it shall be ignored.</w:t>
            </w:r>
          </w:p>
          <w:p w14:paraId="60CB22C6" w14:textId="77777777" w:rsidR="00B23A60" w:rsidRPr="007900A2" w:rsidRDefault="00B23A60" w:rsidP="0094679D">
            <w:pPr>
              <w:keepNext/>
              <w:rPr>
                <w:rFonts w:ascii="Arial" w:hAnsi="Arial" w:cs="Arial"/>
                <w:sz w:val="18"/>
              </w:rPr>
            </w:pPr>
            <w:r w:rsidRPr="007900A2">
              <w:rPr>
                <w:rFonts w:ascii="Arial" w:hAnsi="Arial" w:cs="Arial"/>
                <w:sz w:val="18"/>
              </w:rPr>
              <w:t xml:space="preserve">When the </w:t>
            </w:r>
            <w:r w:rsidRPr="007900A2">
              <w:rPr>
                <w:rFonts w:ascii="Arial" w:hAnsi="Arial" w:cs="Arial"/>
                <w:i/>
                <w:iCs/>
                <w:sz w:val="18"/>
              </w:rPr>
              <w:t>container identifier</w:t>
            </w:r>
            <w:r w:rsidRPr="007900A2">
              <w:rPr>
                <w:rFonts w:ascii="Arial" w:hAnsi="Arial" w:cs="Arial"/>
                <w:sz w:val="18"/>
              </w:rPr>
              <w:t xml:space="preserve"> indicates </w:t>
            </w:r>
            <w:r w:rsidRPr="00723F6B">
              <w:rPr>
                <w:rFonts w:ascii="Arial" w:hAnsi="Arial" w:cs="Arial"/>
                <w:sz w:val="18"/>
                <w:lang w:val="en-US"/>
              </w:rPr>
              <w:t xml:space="preserve">DNS Server IPv4 Address </w:t>
            </w:r>
            <w:r w:rsidRPr="007900A2">
              <w:rPr>
                <w:rFonts w:ascii="Arial" w:hAnsi="Arial" w:cs="Arial"/>
                <w:sz w:val="18"/>
              </w:rPr>
              <w:t xml:space="preserve">Request, the </w:t>
            </w:r>
            <w:r w:rsidRPr="007900A2">
              <w:rPr>
                <w:rFonts w:ascii="Arial" w:hAnsi="Arial" w:cs="Arial"/>
                <w:i/>
                <w:iCs/>
                <w:sz w:val="18"/>
              </w:rPr>
              <w:t>container identifier contents</w:t>
            </w:r>
            <w:r w:rsidRPr="007900A2">
              <w:rPr>
                <w:rFonts w:ascii="Arial" w:hAnsi="Arial" w:cs="Arial"/>
                <w:sz w:val="18"/>
              </w:rPr>
              <w:t xml:space="preserve"> field is empty and the </w:t>
            </w:r>
            <w:r w:rsidRPr="007900A2">
              <w:rPr>
                <w:rFonts w:ascii="Arial" w:hAnsi="Arial" w:cs="Arial"/>
                <w:i/>
                <w:iCs/>
                <w:sz w:val="18"/>
              </w:rPr>
              <w:t>length of container identifier contents</w:t>
            </w:r>
            <w:r w:rsidRPr="007900A2">
              <w:rPr>
                <w:rFonts w:ascii="Arial" w:hAnsi="Arial" w:cs="Arial"/>
                <w:sz w:val="18"/>
              </w:rPr>
              <w:t xml:space="preserve"> indicates a length equal to zero. If the </w:t>
            </w:r>
            <w:r w:rsidRPr="007900A2">
              <w:rPr>
                <w:rFonts w:ascii="Arial" w:hAnsi="Arial" w:cs="Arial"/>
                <w:i/>
                <w:iCs/>
                <w:sz w:val="18"/>
              </w:rPr>
              <w:t>container identifier contents</w:t>
            </w:r>
            <w:r w:rsidRPr="007900A2">
              <w:rPr>
                <w:rFonts w:ascii="Arial" w:hAnsi="Arial" w:cs="Arial"/>
                <w:sz w:val="18"/>
              </w:rPr>
              <w:t xml:space="preserve"> field is not empty, it shall be ignored.</w:t>
            </w:r>
          </w:p>
          <w:p w14:paraId="6C01E16A" w14:textId="77777777" w:rsidR="00B23A60" w:rsidRDefault="00B23A60" w:rsidP="0094679D">
            <w:pPr>
              <w:keepNext/>
              <w:rPr>
                <w:rFonts w:ascii="Arial" w:hAnsi="Arial" w:cs="Arial"/>
                <w:sz w:val="18"/>
              </w:rPr>
            </w:pPr>
            <w:r w:rsidRPr="007900A2">
              <w:rPr>
                <w:rFonts w:ascii="Arial" w:hAnsi="Arial" w:cs="Arial"/>
                <w:sz w:val="18"/>
              </w:rPr>
              <w:t xml:space="preserve">When the </w:t>
            </w:r>
            <w:r w:rsidRPr="007900A2">
              <w:rPr>
                <w:rFonts w:ascii="Arial" w:hAnsi="Arial" w:cs="Arial"/>
                <w:i/>
                <w:iCs/>
                <w:sz w:val="18"/>
              </w:rPr>
              <w:t>container identifier</w:t>
            </w:r>
            <w:r w:rsidRPr="007900A2">
              <w:rPr>
                <w:rFonts w:ascii="Arial" w:hAnsi="Arial" w:cs="Arial"/>
                <w:sz w:val="18"/>
              </w:rPr>
              <w:t xml:space="preserve"> indicates </w:t>
            </w:r>
            <w:r w:rsidRPr="00723F6B">
              <w:rPr>
                <w:rFonts w:ascii="Arial" w:hAnsi="Arial" w:cs="Arial"/>
                <w:sz w:val="18"/>
                <w:lang w:val="en-US"/>
              </w:rPr>
              <w:t>P-CSCF IPv4 Address</w:t>
            </w:r>
            <w:r w:rsidRPr="007900A2">
              <w:rPr>
                <w:rFonts w:ascii="Arial" w:hAnsi="Arial" w:cs="Arial"/>
                <w:sz w:val="18"/>
              </w:rPr>
              <w:t xml:space="preserve">, the </w:t>
            </w:r>
            <w:r w:rsidRPr="007900A2">
              <w:rPr>
                <w:rFonts w:ascii="Arial" w:hAnsi="Arial" w:cs="Arial"/>
                <w:i/>
                <w:iCs/>
                <w:sz w:val="18"/>
              </w:rPr>
              <w:t>container identifier contents</w:t>
            </w:r>
            <w:r w:rsidRPr="007900A2">
              <w:rPr>
                <w:rFonts w:ascii="Arial" w:hAnsi="Arial" w:cs="Arial"/>
                <w:sz w:val="18"/>
              </w:rPr>
              <w:t xml:space="preserve"> field contains one IPv4 address corresponding to </w:t>
            </w:r>
            <w:r>
              <w:rPr>
                <w:rFonts w:ascii="Arial" w:hAnsi="Arial" w:cs="Arial"/>
                <w:sz w:val="18"/>
              </w:rPr>
              <w:t>the P-CSCF address to be used</w:t>
            </w:r>
            <w:r w:rsidRPr="007900A2">
              <w:rPr>
                <w:rFonts w:ascii="Arial" w:hAnsi="Arial" w:cs="Arial"/>
                <w:sz w:val="18"/>
              </w:rPr>
              <w:t>.</w:t>
            </w:r>
            <w:r w:rsidRPr="00FE320E">
              <w:rPr>
                <w:rFonts w:ascii="Arial" w:hAnsi="Arial" w:cs="Arial"/>
                <w:sz w:val="18"/>
              </w:rPr>
              <w:t xml:space="preserve"> When there is</w:t>
            </w:r>
            <w:r>
              <w:rPr>
                <w:rFonts w:ascii="Arial" w:hAnsi="Arial" w:cs="Arial"/>
                <w:sz w:val="18"/>
              </w:rPr>
              <w:t xml:space="preserve"> a</w:t>
            </w:r>
            <w:r w:rsidRPr="00FE320E">
              <w:rPr>
                <w:rFonts w:ascii="Arial" w:hAnsi="Arial" w:cs="Arial"/>
                <w:sz w:val="18"/>
              </w:rPr>
              <w:t xml:space="preserve"> need to include more than one P</w:t>
            </w:r>
            <w:r>
              <w:rPr>
                <w:rFonts w:ascii="Arial" w:hAnsi="Arial" w:cs="Arial"/>
                <w:sz w:val="18"/>
              </w:rPr>
              <w:noBreakHyphen/>
            </w:r>
            <w:r w:rsidRPr="00FE320E">
              <w:rPr>
                <w:rFonts w:ascii="Arial" w:hAnsi="Arial" w:cs="Arial"/>
                <w:sz w:val="18"/>
              </w:rPr>
              <w:t xml:space="preserve">CSCF </w:t>
            </w:r>
            <w:r>
              <w:rPr>
                <w:rFonts w:ascii="Arial" w:hAnsi="Arial" w:cs="Arial"/>
                <w:sz w:val="18"/>
              </w:rPr>
              <w:t xml:space="preserve">IPv4 </w:t>
            </w:r>
            <w:r w:rsidRPr="00FE320E">
              <w:rPr>
                <w:rFonts w:ascii="Arial" w:hAnsi="Arial" w:cs="Arial"/>
                <w:sz w:val="18"/>
              </w:rPr>
              <w:t>address, then more logical units with</w:t>
            </w:r>
            <w:r>
              <w:rPr>
                <w:rFonts w:ascii="Arial" w:hAnsi="Arial" w:cs="Arial"/>
                <w:sz w:val="18"/>
              </w:rPr>
              <w:t xml:space="preserve"> the</w:t>
            </w:r>
            <w:r w:rsidRPr="00FE320E">
              <w:rPr>
                <w:rFonts w:ascii="Arial" w:hAnsi="Arial" w:cs="Arial"/>
                <w:sz w:val="18"/>
              </w:rPr>
              <w:t xml:space="preserve"> </w:t>
            </w:r>
            <w:r w:rsidRPr="00FE320E">
              <w:rPr>
                <w:rFonts w:ascii="Arial" w:hAnsi="Arial" w:cs="Arial"/>
                <w:i/>
                <w:iCs/>
                <w:sz w:val="18"/>
              </w:rPr>
              <w:t>container identifier</w:t>
            </w:r>
            <w:r w:rsidRPr="00FE320E">
              <w:rPr>
                <w:rFonts w:ascii="Arial" w:hAnsi="Arial" w:cs="Arial"/>
                <w:sz w:val="18"/>
              </w:rPr>
              <w:t xml:space="preserve"> indicating P</w:t>
            </w:r>
            <w:r>
              <w:rPr>
                <w:rFonts w:ascii="Arial" w:hAnsi="Arial" w:cs="Arial"/>
                <w:sz w:val="18"/>
              </w:rPr>
              <w:noBreakHyphen/>
            </w:r>
            <w:r w:rsidRPr="00FE320E">
              <w:rPr>
                <w:rFonts w:ascii="Arial" w:hAnsi="Arial" w:cs="Arial"/>
                <w:sz w:val="18"/>
              </w:rPr>
              <w:t xml:space="preserve">CSCF </w:t>
            </w:r>
            <w:r>
              <w:rPr>
                <w:rFonts w:ascii="Arial" w:hAnsi="Arial" w:cs="Arial"/>
                <w:sz w:val="18"/>
              </w:rPr>
              <w:t xml:space="preserve">IPv4 </w:t>
            </w:r>
            <w:r w:rsidRPr="00FE320E">
              <w:rPr>
                <w:rFonts w:ascii="Arial" w:hAnsi="Arial" w:cs="Arial"/>
                <w:sz w:val="18"/>
              </w:rPr>
              <w:t>Address are used</w:t>
            </w:r>
            <w:r>
              <w:rPr>
                <w:rFonts w:ascii="Arial" w:hAnsi="Arial" w:cs="Arial"/>
                <w:sz w:val="18"/>
              </w:rPr>
              <w:t xml:space="preserve">. </w:t>
            </w:r>
            <w:r>
              <w:rPr>
                <w:rFonts w:ascii="Arial" w:hAnsi="Arial"/>
                <w:sz w:val="18"/>
              </w:rPr>
              <w:t>If more than 3 instances of the P</w:t>
            </w:r>
            <w:r>
              <w:rPr>
                <w:rFonts w:ascii="Arial" w:hAnsi="Arial"/>
                <w:sz w:val="18"/>
              </w:rPr>
              <w:noBreakHyphen/>
              <w:t>CSCF IPv4 Address logical unit are received by the MS, then the MS may ignore all but the first 3 instances of the P</w:t>
            </w:r>
            <w:r>
              <w:rPr>
                <w:rFonts w:ascii="Arial" w:hAnsi="Arial"/>
                <w:sz w:val="18"/>
              </w:rPr>
              <w:noBreakHyphen/>
              <w:t>CSCF IPv4 Address logical unit received.</w:t>
            </w:r>
          </w:p>
          <w:p w14:paraId="1F319765" w14:textId="77777777" w:rsidR="00B23A60" w:rsidRDefault="00B23A60" w:rsidP="0094679D">
            <w:pPr>
              <w:keepNext/>
              <w:rPr>
                <w:rFonts w:ascii="Arial" w:hAnsi="Arial" w:cs="Arial"/>
                <w:sz w:val="18"/>
              </w:rPr>
            </w:pPr>
            <w:r w:rsidRPr="007900A2">
              <w:rPr>
                <w:rFonts w:ascii="Arial" w:hAnsi="Arial" w:cs="Arial"/>
                <w:sz w:val="18"/>
              </w:rPr>
              <w:t xml:space="preserve">When the </w:t>
            </w:r>
            <w:r w:rsidRPr="007900A2">
              <w:rPr>
                <w:rFonts w:ascii="Arial" w:hAnsi="Arial" w:cs="Arial"/>
                <w:i/>
                <w:iCs/>
                <w:sz w:val="18"/>
              </w:rPr>
              <w:t>container identifier</w:t>
            </w:r>
            <w:r w:rsidRPr="007900A2">
              <w:rPr>
                <w:rFonts w:ascii="Arial" w:hAnsi="Arial" w:cs="Arial"/>
                <w:sz w:val="18"/>
              </w:rPr>
              <w:t xml:space="preserve"> indicates </w:t>
            </w:r>
            <w:r w:rsidRPr="00723F6B">
              <w:rPr>
                <w:rFonts w:ascii="Arial" w:hAnsi="Arial" w:cs="Arial"/>
                <w:sz w:val="18"/>
                <w:lang w:val="en-US"/>
              </w:rPr>
              <w:t xml:space="preserve">DNS Server IPv4 </w:t>
            </w:r>
            <w:r w:rsidRPr="007900A2">
              <w:rPr>
                <w:rFonts w:ascii="Arial" w:hAnsi="Arial" w:cs="Arial"/>
                <w:sz w:val="18"/>
              </w:rPr>
              <w:t xml:space="preserve">Address, the </w:t>
            </w:r>
            <w:r w:rsidRPr="007900A2">
              <w:rPr>
                <w:rFonts w:ascii="Arial" w:hAnsi="Arial" w:cs="Arial"/>
                <w:i/>
                <w:iCs/>
                <w:sz w:val="18"/>
              </w:rPr>
              <w:t>container identifier contents</w:t>
            </w:r>
            <w:r w:rsidRPr="007900A2">
              <w:rPr>
                <w:rFonts w:ascii="Arial" w:hAnsi="Arial" w:cs="Arial"/>
                <w:sz w:val="18"/>
              </w:rPr>
              <w:t xml:space="preserve"> field contains one IPv4 address corresponding to </w:t>
            </w:r>
            <w:r>
              <w:rPr>
                <w:rFonts w:ascii="Arial" w:hAnsi="Arial" w:cs="Arial"/>
                <w:sz w:val="18"/>
              </w:rPr>
              <w:t>the</w:t>
            </w:r>
            <w:r w:rsidRPr="007900A2">
              <w:rPr>
                <w:rFonts w:ascii="Arial" w:hAnsi="Arial" w:cs="Arial"/>
                <w:sz w:val="18"/>
              </w:rPr>
              <w:t xml:space="preserve"> </w:t>
            </w:r>
            <w:r>
              <w:rPr>
                <w:rFonts w:ascii="Arial" w:hAnsi="Arial" w:cs="Arial"/>
                <w:sz w:val="18"/>
              </w:rPr>
              <w:t>DNS server address to be used</w:t>
            </w:r>
            <w:r w:rsidRPr="007900A2">
              <w:rPr>
                <w:rFonts w:ascii="Arial" w:hAnsi="Arial" w:cs="Arial"/>
                <w:sz w:val="18"/>
              </w:rPr>
              <w:t>.</w:t>
            </w:r>
            <w:r w:rsidRPr="00FE320E">
              <w:rPr>
                <w:rFonts w:ascii="Arial" w:hAnsi="Arial"/>
                <w:sz w:val="18"/>
              </w:rPr>
              <w:t xml:space="preserve"> When there is </w:t>
            </w:r>
            <w:r>
              <w:rPr>
                <w:rFonts w:ascii="Arial" w:hAnsi="Arial"/>
                <w:sz w:val="18"/>
              </w:rPr>
              <w:t xml:space="preserve">a </w:t>
            </w:r>
            <w:r w:rsidRPr="00FE320E">
              <w:rPr>
                <w:rFonts w:ascii="Arial" w:hAnsi="Arial"/>
                <w:sz w:val="18"/>
              </w:rPr>
              <w:t xml:space="preserve">need to include more than one DNS </w:t>
            </w:r>
            <w:r>
              <w:rPr>
                <w:rFonts w:ascii="Arial" w:hAnsi="Arial"/>
                <w:sz w:val="18"/>
              </w:rPr>
              <w:t>S</w:t>
            </w:r>
            <w:r w:rsidRPr="00FE320E">
              <w:rPr>
                <w:rFonts w:ascii="Arial" w:hAnsi="Arial"/>
                <w:sz w:val="18"/>
              </w:rPr>
              <w:t xml:space="preserve">erver </w:t>
            </w:r>
            <w:r>
              <w:rPr>
                <w:rFonts w:ascii="Arial" w:hAnsi="Arial"/>
                <w:sz w:val="18"/>
              </w:rPr>
              <w:t xml:space="preserve">IPv4 </w:t>
            </w:r>
            <w:r w:rsidRPr="00FE320E">
              <w:rPr>
                <w:rFonts w:ascii="Arial" w:hAnsi="Arial"/>
                <w:sz w:val="18"/>
              </w:rPr>
              <w:t>address, then more logical units with</w:t>
            </w:r>
            <w:r>
              <w:rPr>
                <w:rFonts w:ascii="Arial" w:hAnsi="Arial"/>
                <w:sz w:val="18"/>
              </w:rPr>
              <w:t xml:space="preserve"> the</w:t>
            </w:r>
            <w:r w:rsidRPr="00FE320E">
              <w:rPr>
                <w:rFonts w:ascii="Arial" w:hAnsi="Arial"/>
                <w:sz w:val="18"/>
              </w:rPr>
              <w:t xml:space="preserve"> </w:t>
            </w:r>
            <w:r w:rsidRPr="00FE320E">
              <w:rPr>
                <w:rFonts w:ascii="Arial" w:hAnsi="Arial"/>
                <w:i/>
                <w:sz w:val="18"/>
              </w:rPr>
              <w:t>container identifier</w:t>
            </w:r>
            <w:r w:rsidRPr="00FE320E">
              <w:rPr>
                <w:rFonts w:ascii="Arial" w:hAnsi="Arial"/>
                <w:sz w:val="18"/>
              </w:rPr>
              <w:t xml:space="preserve"> indicating DNS Server </w:t>
            </w:r>
            <w:r>
              <w:rPr>
                <w:rFonts w:ascii="Arial" w:hAnsi="Arial"/>
                <w:sz w:val="18"/>
              </w:rPr>
              <w:t xml:space="preserve">IPv4 </w:t>
            </w:r>
            <w:r w:rsidRPr="00FE320E">
              <w:rPr>
                <w:rFonts w:ascii="Arial" w:hAnsi="Arial"/>
                <w:sz w:val="18"/>
              </w:rPr>
              <w:t>Address are used</w:t>
            </w:r>
            <w:r>
              <w:rPr>
                <w:rFonts w:ascii="Arial" w:hAnsi="Arial" w:cs="Arial"/>
                <w:sz w:val="18"/>
              </w:rPr>
              <w:t>.</w:t>
            </w:r>
          </w:p>
          <w:p w14:paraId="4C89C925" w14:textId="77777777" w:rsidR="00B23A60" w:rsidRDefault="00B23A60" w:rsidP="0094679D">
            <w:pPr>
              <w:keepNext/>
              <w:rPr>
                <w:rFonts w:ascii="Arial" w:hAnsi="Arial" w:cs="Arial"/>
                <w:sz w:val="18"/>
              </w:rPr>
            </w:pPr>
            <w:r w:rsidRPr="00723F6B">
              <w:rPr>
                <w:rFonts w:ascii="Arial" w:hAnsi="Arial" w:cs="Arial"/>
                <w:sz w:val="18"/>
                <w:lang w:val="en-US"/>
              </w:rPr>
              <w:t xml:space="preserve">P-CSCF IPv4 Address </w:t>
            </w:r>
            <w:r w:rsidRPr="007900A2">
              <w:rPr>
                <w:rFonts w:ascii="Arial" w:hAnsi="Arial" w:cs="Arial"/>
                <w:sz w:val="18"/>
              </w:rPr>
              <w:t>Request</w:t>
            </w:r>
            <w:r>
              <w:rPr>
                <w:rFonts w:ascii="Arial" w:hAnsi="Arial" w:cs="Arial"/>
                <w:sz w:val="18"/>
              </w:rPr>
              <w:t xml:space="preserve">, </w:t>
            </w:r>
            <w:r w:rsidRPr="00723F6B">
              <w:rPr>
                <w:rFonts w:ascii="Arial" w:hAnsi="Arial" w:cs="Arial"/>
                <w:sz w:val="18"/>
                <w:lang w:val="en-US"/>
              </w:rPr>
              <w:t>P-CSCF IPv4 Address</w:t>
            </w:r>
            <w:r>
              <w:rPr>
                <w:rFonts w:ascii="Arial" w:hAnsi="Arial" w:cs="Arial"/>
                <w:sz w:val="18"/>
                <w:lang w:val="en-US"/>
              </w:rPr>
              <w:t xml:space="preserve">, </w:t>
            </w:r>
            <w:r w:rsidRPr="00723F6B">
              <w:rPr>
                <w:rFonts w:ascii="Arial" w:hAnsi="Arial" w:cs="Arial"/>
                <w:sz w:val="18"/>
                <w:lang w:val="en-US"/>
              </w:rPr>
              <w:t xml:space="preserve">DNS Server IPv4 Address </w:t>
            </w:r>
            <w:r w:rsidRPr="007900A2">
              <w:rPr>
                <w:rFonts w:ascii="Arial" w:hAnsi="Arial" w:cs="Arial"/>
                <w:sz w:val="18"/>
              </w:rPr>
              <w:t>Request</w:t>
            </w:r>
            <w:r>
              <w:rPr>
                <w:rFonts w:ascii="Arial" w:hAnsi="Arial" w:cs="Arial"/>
                <w:sz w:val="18"/>
              </w:rPr>
              <w:t xml:space="preserve"> and </w:t>
            </w:r>
            <w:r w:rsidRPr="00723F6B">
              <w:rPr>
                <w:rFonts w:ascii="Arial" w:hAnsi="Arial" w:cs="Arial"/>
                <w:sz w:val="18"/>
                <w:lang w:val="en-US"/>
              </w:rPr>
              <w:t xml:space="preserve">DNS Server IPv4 </w:t>
            </w:r>
            <w:r w:rsidRPr="007900A2">
              <w:rPr>
                <w:rFonts w:ascii="Arial" w:hAnsi="Arial" w:cs="Arial"/>
                <w:sz w:val="18"/>
              </w:rPr>
              <w:t>Address</w:t>
            </w:r>
            <w:r>
              <w:rPr>
                <w:rFonts w:ascii="Arial" w:hAnsi="Arial" w:cs="Arial"/>
                <w:sz w:val="18"/>
              </w:rPr>
              <w:t xml:space="preserve"> are applicable in S1-mode and N1-mode.</w:t>
            </w:r>
          </w:p>
          <w:p w14:paraId="5CF666E8" w14:textId="77777777" w:rsidR="00B23A60" w:rsidRPr="00FE320E" w:rsidRDefault="00B23A60" w:rsidP="0094679D">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r>
              <w:rPr>
                <w:rFonts w:ascii="Arial" w:hAnsi="Arial" w:cs="Arial"/>
                <w:sz w:val="18"/>
              </w:rPr>
              <w:t>IP address allocation via NAS signalling</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not empty, it shall be ignored.</w:t>
            </w:r>
          </w:p>
          <w:p w14:paraId="73D6C3A5" w14:textId="77777777" w:rsidR="00B23A60" w:rsidRDefault="00B23A60" w:rsidP="0094679D">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r>
              <w:rPr>
                <w:rFonts w:ascii="Arial" w:hAnsi="Arial" w:cs="Arial"/>
                <w:sz w:val="18"/>
              </w:rPr>
              <w:t>IP address allocation via DHCPv4</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w:t>
            </w:r>
            <w:r>
              <w:rPr>
                <w:rFonts w:ascii="Arial" w:hAnsi="Arial" w:cs="Arial"/>
                <w:sz w:val="18"/>
              </w:rPr>
              <w:t>not empty, it shall be ignored.</w:t>
            </w:r>
          </w:p>
          <w:p w14:paraId="111C8A54" w14:textId="77777777" w:rsidR="00B23A60" w:rsidRDefault="00B23A60" w:rsidP="0094679D">
            <w:pPr>
              <w:keepNext/>
              <w:rPr>
                <w:rFonts w:ascii="Arial" w:hAnsi="Arial" w:cs="Arial"/>
                <w:sz w:val="18"/>
              </w:rPr>
            </w:pPr>
            <w:r w:rsidRPr="000E6045">
              <w:rPr>
                <w:rFonts w:ascii="Arial" w:hAnsi="Arial" w:cs="Arial"/>
                <w:sz w:val="18"/>
              </w:rPr>
              <w:t>When the container identifier indicates MSISDN, the container identifier contents field contains the MSISDN (see</w:t>
            </w:r>
            <w:r>
              <w:rPr>
                <w:rFonts w:ascii="Arial" w:hAnsi="Arial" w:cs="Arial"/>
                <w:sz w:val="18"/>
              </w:rPr>
              <w:t xml:space="preserve"> 3GPP TS 23.003 </w:t>
            </w:r>
            <w:r w:rsidRPr="000E6045">
              <w:rPr>
                <w:rFonts w:ascii="Arial" w:hAnsi="Arial" w:cs="Arial"/>
                <w:sz w:val="18"/>
              </w:rPr>
              <w:t xml:space="preserve">[10]) assigned to the MS. Use of the MSISDN provided is defined in </w:t>
            </w:r>
            <w:r>
              <w:rPr>
                <w:rFonts w:ascii="Arial" w:hAnsi="Arial" w:cs="Arial"/>
                <w:sz w:val="18"/>
              </w:rPr>
              <w:t>subclause 6.4</w:t>
            </w:r>
            <w:r w:rsidRPr="000E6045">
              <w:rPr>
                <w:rFonts w:ascii="Arial" w:hAnsi="Arial" w:cs="Arial"/>
                <w:sz w:val="18"/>
              </w:rPr>
              <w:t>.</w:t>
            </w:r>
          </w:p>
          <w:p w14:paraId="0EF375E3" w14:textId="77777777" w:rsidR="00B23A60" w:rsidRDefault="00B23A60" w:rsidP="0094679D">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r>
              <w:rPr>
                <w:rFonts w:ascii="Arial" w:hAnsi="Arial" w:cs="Arial"/>
                <w:sz w:val="18"/>
              </w:rPr>
              <w:t>IFOM Support</w:t>
            </w:r>
            <w:r w:rsidRPr="00FE320E">
              <w:rPr>
                <w:rFonts w:ascii="Arial" w:hAnsi="Arial" w:cs="Arial"/>
                <w:sz w:val="18"/>
              </w:rPr>
              <w:t xml:space="preserve"> </w:t>
            </w:r>
            <w:r>
              <w:rPr>
                <w:rFonts w:ascii="Arial" w:hAnsi="Arial" w:cs="Arial"/>
                <w:sz w:val="18"/>
              </w:rPr>
              <w:t xml:space="preserve">Request </w:t>
            </w:r>
            <w:r w:rsidRPr="00FE320E">
              <w:rPr>
                <w:rFonts w:ascii="Arial" w:hAnsi="Arial" w:cs="Arial"/>
                <w:sz w:val="18"/>
              </w:rPr>
              <w:t>(</w:t>
            </w:r>
            <w:r>
              <w:rPr>
                <w:rFonts w:ascii="Arial" w:hAnsi="Arial" w:cs="Arial"/>
                <w:sz w:val="18"/>
              </w:rPr>
              <w:t>see 3GPP TS </w:t>
            </w:r>
            <w:r w:rsidRPr="00FE320E">
              <w:rPr>
                <w:rFonts w:ascii="Arial" w:hAnsi="Arial" w:cs="Arial"/>
                <w:sz w:val="18"/>
              </w:rPr>
              <w:t>24.</w:t>
            </w:r>
            <w:r>
              <w:rPr>
                <w:rFonts w:ascii="Arial" w:hAnsi="Arial" w:cs="Arial"/>
                <w:sz w:val="18"/>
              </w:rPr>
              <w:t>303 </w:t>
            </w:r>
            <w:r w:rsidRPr="00FE320E">
              <w:rPr>
                <w:rFonts w:ascii="Arial" w:hAnsi="Arial" w:cs="Arial"/>
                <w:sz w:val="18"/>
              </w:rPr>
              <w:t>[</w:t>
            </w:r>
            <w:r>
              <w:rPr>
                <w:rFonts w:ascii="Arial" w:hAnsi="Arial" w:cs="Arial"/>
                <w:sz w:val="18"/>
              </w:rPr>
              <w:t>124] and 3GPP TS 24.327 [125]</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w:t>
            </w:r>
            <w:r>
              <w:rPr>
                <w:rFonts w:ascii="Arial" w:hAnsi="Arial" w:cs="Arial"/>
                <w:sz w:val="18"/>
              </w:rPr>
              <w:t>not empty, it shall be ignored.</w:t>
            </w:r>
          </w:p>
          <w:p w14:paraId="2CFE2FE0" w14:textId="77777777" w:rsidR="00B23A60" w:rsidRDefault="00B23A60" w:rsidP="0094679D">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r>
              <w:rPr>
                <w:rFonts w:ascii="Arial" w:hAnsi="Arial" w:cs="Arial"/>
                <w:sz w:val="18"/>
              </w:rPr>
              <w:t>IFOM Support</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not empty, it shall be ignored. </w:t>
            </w:r>
            <w:r>
              <w:rPr>
                <w:rFonts w:ascii="Arial" w:hAnsi="Arial" w:cs="Arial"/>
                <w:sz w:val="18"/>
              </w:rPr>
              <w:t>T</w:t>
            </w:r>
            <w:r w:rsidRPr="00FE320E">
              <w:rPr>
                <w:rFonts w:ascii="Arial" w:hAnsi="Arial" w:cs="Arial"/>
                <w:sz w:val="18"/>
              </w:rPr>
              <w:t xml:space="preserve">his information </w:t>
            </w:r>
            <w:r>
              <w:rPr>
                <w:rFonts w:ascii="Arial" w:hAnsi="Arial" w:cs="Arial"/>
                <w:sz w:val="18"/>
              </w:rPr>
              <w:t xml:space="preserve">indicates that the Home Agent supports </w:t>
            </w:r>
            <w:r w:rsidRPr="00D8664D">
              <w:rPr>
                <w:rFonts w:ascii="Arial" w:hAnsi="Arial" w:cs="Arial"/>
                <w:sz w:val="18"/>
              </w:rPr>
              <w:t>IFOM.</w:t>
            </w:r>
          </w:p>
          <w:p w14:paraId="2E7F76DF" w14:textId="77777777" w:rsidR="00B23A60" w:rsidRDefault="00B23A60" w:rsidP="0094679D">
            <w:pPr>
              <w:keepNext/>
              <w:rPr>
                <w:rFonts w:ascii="Arial" w:hAnsi="Arial" w:cs="Arial"/>
                <w:sz w:val="18"/>
              </w:rPr>
            </w:pPr>
            <w:r>
              <w:rPr>
                <w:rFonts w:ascii="Arial" w:hAnsi="Arial" w:cs="Arial"/>
                <w:sz w:val="18"/>
              </w:rPr>
              <w:t xml:space="preserve">When the </w:t>
            </w:r>
            <w:r>
              <w:rPr>
                <w:rFonts w:ascii="Arial" w:hAnsi="Arial" w:cs="Arial"/>
                <w:i/>
                <w:iCs/>
                <w:sz w:val="18"/>
              </w:rPr>
              <w:t>container identifier</w:t>
            </w:r>
            <w:r>
              <w:rPr>
                <w:rFonts w:ascii="Arial" w:hAnsi="Arial" w:cs="Arial"/>
                <w:sz w:val="18"/>
              </w:rPr>
              <w:t xml:space="preserve"> indicates IPv4 Link MTU Request, the </w:t>
            </w:r>
            <w:r>
              <w:rPr>
                <w:rFonts w:ascii="Arial" w:hAnsi="Arial" w:cs="Arial"/>
                <w:i/>
                <w:iCs/>
                <w:sz w:val="18"/>
              </w:rPr>
              <w:t>container identifier contents</w:t>
            </w:r>
            <w:r>
              <w:rPr>
                <w:rFonts w:ascii="Arial" w:hAnsi="Arial" w:cs="Arial"/>
                <w:sz w:val="18"/>
              </w:rPr>
              <w:t xml:space="preserve"> field is empty and the </w:t>
            </w:r>
            <w:r>
              <w:rPr>
                <w:rFonts w:ascii="Arial" w:hAnsi="Arial" w:cs="Arial"/>
                <w:i/>
                <w:iCs/>
                <w:sz w:val="18"/>
              </w:rPr>
              <w:t>length of container identifier contents</w:t>
            </w:r>
            <w:r>
              <w:rPr>
                <w:rFonts w:ascii="Arial" w:hAnsi="Arial" w:cs="Arial"/>
                <w:sz w:val="18"/>
              </w:rPr>
              <w:t xml:space="preserve"> indicates a length equal to zero. If the </w:t>
            </w:r>
            <w:r>
              <w:rPr>
                <w:rFonts w:ascii="Arial" w:hAnsi="Arial" w:cs="Arial"/>
                <w:i/>
                <w:iCs/>
                <w:sz w:val="18"/>
              </w:rPr>
              <w:t>container identifier contents</w:t>
            </w:r>
            <w:r>
              <w:rPr>
                <w:rFonts w:ascii="Arial" w:hAnsi="Arial" w:cs="Arial"/>
                <w:sz w:val="18"/>
              </w:rPr>
              <w:t xml:space="preserve"> field is not empty, it shall be ignored.</w:t>
            </w:r>
          </w:p>
          <w:p w14:paraId="6B002253" w14:textId="77777777" w:rsidR="00B23A60" w:rsidRDefault="00B23A60" w:rsidP="0094679D">
            <w:pPr>
              <w:keepNext/>
              <w:rPr>
                <w:rFonts w:ascii="Arial" w:hAnsi="Arial" w:cs="Arial"/>
                <w:sz w:val="18"/>
              </w:rPr>
            </w:pPr>
            <w:r>
              <w:rPr>
                <w:rFonts w:ascii="Arial" w:hAnsi="Arial" w:cs="Arial"/>
                <w:sz w:val="18"/>
              </w:rPr>
              <w:t xml:space="preserve">When the </w:t>
            </w:r>
            <w:r>
              <w:rPr>
                <w:rFonts w:ascii="Arial" w:hAnsi="Arial" w:cs="Arial"/>
                <w:i/>
                <w:iCs/>
                <w:sz w:val="18"/>
              </w:rPr>
              <w:t>container identifier</w:t>
            </w:r>
            <w:r>
              <w:rPr>
                <w:rFonts w:ascii="Arial" w:hAnsi="Arial" w:cs="Arial"/>
                <w:sz w:val="18"/>
              </w:rPr>
              <w:t xml:space="preserve"> indicates IPv4 Link MTU, the </w:t>
            </w:r>
            <w:r>
              <w:rPr>
                <w:rFonts w:ascii="Arial" w:hAnsi="Arial" w:cs="Arial"/>
                <w:i/>
                <w:iCs/>
                <w:sz w:val="18"/>
              </w:rPr>
              <w:t>length of container identifier contents</w:t>
            </w:r>
            <w:r>
              <w:rPr>
                <w:rFonts w:ascii="Arial" w:hAnsi="Arial" w:cs="Arial"/>
                <w:sz w:val="18"/>
              </w:rPr>
              <w:t xml:space="preserve"> indicates a length equal to two. The </w:t>
            </w:r>
            <w:r>
              <w:rPr>
                <w:rFonts w:ascii="Arial" w:hAnsi="Arial" w:cs="Arial"/>
                <w:i/>
                <w:iCs/>
                <w:sz w:val="18"/>
              </w:rPr>
              <w:t>container identifier contents</w:t>
            </w:r>
            <w:r>
              <w:rPr>
                <w:rFonts w:ascii="Arial" w:hAnsi="Arial" w:cs="Arial"/>
                <w:sz w:val="18"/>
              </w:rPr>
              <w:t xml:space="preserve"> field contains the binary coded representation of the IPv4 link MTU size in octets. </w:t>
            </w:r>
            <w:proofErr w:type="spellStart"/>
            <w:r>
              <w:rPr>
                <w:rFonts w:ascii="Arial" w:hAnsi="Arial" w:cs="Arial"/>
                <w:sz w:val="18"/>
              </w:rPr>
              <w:t>Bit</w:t>
            </w:r>
            <w:proofErr w:type="spellEnd"/>
            <w:r>
              <w:rPr>
                <w:rFonts w:ascii="Arial" w:hAnsi="Arial" w:cs="Arial"/>
                <w:sz w:val="18"/>
              </w:rPr>
              <w:t xml:space="preserve"> 8 of the first octet of the </w:t>
            </w:r>
            <w:r>
              <w:rPr>
                <w:rFonts w:ascii="Arial" w:hAnsi="Arial" w:cs="Arial"/>
                <w:i/>
                <w:iCs/>
                <w:sz w:val="18"/>
              </w:rPr>
              <w:t>container identifier contents</w:t>
            </w:r>
            <w:r>
              <w:rPr>
                <w:rFonts w:ascii="Arial" w:hAnsi="Arial" w:cs="Arial"/>
                <w:sz w:val="18"/>
              </w:rPr>
              <w:t xml:space="preserve"> field contains the most significant bit and bit 1 of the second octet of the </w:t>
            </w:r>
            <w:r>
              <w:rPr>
                <w:rFonts w:ascii="Arial" w:hAnsi="Arial" w:cs="Arial"/>
                <w:i/>
                <w:iCs/>
                <w:sz w:val="18"/>
              </w:rPr>
              <w:t>container identifier contents</w:t>
            </w:r>
            <w:r>
              <w:rPr>
                <w:rFonts w:ascii="Arial" w:hAnsi="Arial" w:cs="Arial"/>
                <w:sz w:val="18"/>
              </w:rPr>
              <w:t xml:space="preserve"> field contains the least significant bit. If the </w:t>
            </w:r>
            <w:r>
              <w:rPr>
                <w:rFonts w:ascii="Arial" w:hAnsi="Arial" w:cs="Arial"/>
                <w:i/>
                <w:iCs/>
                <w:sz w:val="18"/>
              </w:rPr>
              <w:t>length of container identifier contents</w:t>
            </w:r>
            <w:r>
              <w:rPr>
                <w:rFonts w:ascii="Arial" w:hAnsi="Arial" w:cs="Arial"/>
                <w:sz w:val="18"/>
              </w:rPr>
              <w:t xml:space="preserve"> is different from two octets, then it shall be ignored by the receiver.</w:t>
            </w:r>
          </w:p>
          <w:p w14:paraId="7F31B7C5" w14:textId="77777777" w:rsidR="00B23A60" w:rsidRDefault="00B23A60" w:rsidP="0094679D">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MS </w:t>
            </w:r>
            <w:r>
              <w:rPr>
                <w:rFonts w:ascii="Arial" w:hAnsi="Arial" w:cs="Arial"/>
                <w:sz w:val="18"/>
              </w:rPr>
              <w:t>s</w:t>
            </w:r>
            <w:r w:rsidRPr="00FE320E">
              <w:rPr>
                <w:rFonts w:ascii="Arial" w:hAnsi="Arial" w:cs="Arial"/>
                <w:sz w:val="18"/>
              </w:rPr>
              <w:t xml:space="preserve">upport of </w:t>
            </w:r>
            <w:r>
              <w:rPr>
                <w:rFonts w:ascii="Arial" w:hAnsi="Arial" w:cs="Arial"/>
                <w:sz w:val="18"/>
              </w:rPr>
              <w:t>Local address in TFT</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not empty, it shall be ignored. </w:t>
            </w:r>
            <w:r>
              <w:rPr>
                <w:rFonts w:ascii="Arial" w:hAnsi="Arial" w:cs="Arial"/>
                <w:sz w:val="18"/>
              </w:rPr>
              <w:t>T</w:t>
            </w:r>
            <w:r w:rsidRPr="00FE320E">
              <w:rPr>
                <w:rFonts w:ascii="Arial" w:hAnsi="Arial" w:cs="Arial"/>
                <w:sz w:val="18"/>
              </w:rPr>
              <w:t xml:space="preserve">his information </w:t>
            </w:r>
            <w:r>
              <w:rPr>
                <w:rFonts w:ascii="Arial" w:hAnsi="Arial" w:cs="Arial"/>
                <w:sz w:val="18"/>
              </w:rPr>
              <w:t xml:space="preserve">indicates that the </w:t>
            </w:r>
            <w:r w:rsidRPr="00FE320E">
              <w:rPr>
                <w:rFonts w:ascii="Arial" w:hAnsi="Arial" w:cs="Arial"/>
                <w:sz w:val="18"/>
              </w:rPr>
              <w:t xml:space="preserve">MS </w:t>
            </w:r>
            <w:r>
              <w:rPr>
                <w:rFonts w:ascii="Arial" w:hAnsi="Arial" w:cs="Arial"/>
                <w:sz w:val="18"/>
              </w:rPr>
              <w:t>s</w:t>
            </w:r>
            <w:r w:rsidRPr="00FE320E">
              <w:rPr>
                <w:rFonts w:ascii="Arial" w:hAnsi="Arial" w:cs="Arial"/>
                <w:sz w:val="18"/>
              </w:rPr>
              <w:t>upport</w:t>
            </w:r>
            <w:r>
              <w:rPr>
                <w:rFonts w:ascii="Arial" w:hAnsi="Arial" w:cs="Arial"/>
                <w:sz w:val="18"/>
              </w:rPr>
              <w:t>s</w:t>
            </w:r>
            <w:r w:rsidRPr="00FE320E">
              <w:rPr>
                <w:rFonts w:ascii="Arial" w:hAnsi="Arial" w:cs="Arial"/>
                <w:sz w:val="18"/>
              </w:rPr>
              <w:t xml:space="preserve"> </w:t>
            </w:r>
            <w:r>
              <w:rPr>
                <w:rFonts w:ascii="Arial" w:hAnsi="Arial" w:cs="Arial"/>
                <w:sz w:val="18"/>
              </w:rPr>
              <w:t>Local address in TFTs</w:t>
            </w:r>
            <w:r w:rsidRPr="00D8664D">
              <w:rPr>
                <w:rFonts w:ascii="Arial" w:hAnsi="Arial" w:cs="Arial"/>
                <w:sz w:val="18"/>
              </w:rPr>
              <w:t>.</w:t>
            </w:r>
          </w:p>
          <w:p w14:paraId="3163F6E1" w14:textId="77777777" w:rsidR="00B23A60" w:rsidRDefault="00B23A60" w:rsidP="0094679D">
            <w:pPr>
              <w:keepNext/>
              <w:rPr>
                <w:rFonts w:ascii="Arial" w:hAnsi="Arial" w:cs="Arial"/>
                <w:sz w:val="18"/>
              </w:rPr>
            </w:pPr>
            <w:r w:rsidRPr="00FE320E">
              <w:rPr>
                <w:rFonts w:ascii="Arial" w:hAnsi="Arial" w:cs="Arial"/>
                <w:sz w:val="18"/>
              </w:rPr>
              <w:lastRenderedPageBreak/>
              <w:t xml:space="preserve">When the </w:t>
            </w:r>
            <w:r w:rsidRPr="00FE320E">
              <w:rPr>
                <w:rFonts w:ascii="Arial" w:hAnsi="Arial" w:cs="Arial"/>
                <w:i/>
                <w:iCs/>
                <w:sz w:val="18"/>
              </w:rPr>
              <w:t>container identifier</w:t>
            </w:r>
            <w:r w:rsidRPr="00FE320E">
              <w:rPr>
                <w:rFonts w:ascii="Arial" w:hAnsi="Arial" w:cs="Arial"/>
                <w:sz w:val="18"/>
              </w:rPr>
              <w:t xml:space="preserve"> indicates </w:t>
            </w:r>
            <w:r>
              <w:rPr>
                <w:rFonts w:ascii="Arial" w:hAnsi="Arial" w:cs="Arial"/>
                <w:sz w:val="18"/>
              </w:rPr>
              <w:t>Network</w:t>
            </w:r>
            <w:r w:rsidRPr="00FE320E">
              <w:rPr>
                <w:rFonts w:ascii="Arial" w:hAnsi="Arial" w:cs="Arial"/>
                <w:sz w:val="18"/>
              </w:rPr>
              <w:t xml:space="preserve"> </w:t>
            </w:r>
            <w:r>
              <w:rPr>
                <w:rFonts w:ascii="Arial" w:hAnsi="Arial" w:cs="Arial"/>
                <w:sz w:val="18"/>
              </w:rPr>
              <w:t>s</w:t>
            </w:r>
            <w:r w:rsidRPr="00FE320E">
              <w:rPr>
                <w:rFonts w:ascii="Arial" w:hAnsi="Arial" w:cs="Arial"/>
                <w:sz w:val="18"/>
              </w:rPr>
              <w:t xml:space="preserve">upport of </w:t>
            </w:r>
            <w:r>
              <w:rPr>
                <w:rFonts w:ascii="Arial" w:hAnsi="Arial" w:cs="Arial"/>
                <w:sz w:val="18"/>
              </w:rPr>
              <w:t>Local address in TFT</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not empty, it shall be ignored. </w:t>
            </w:r>
            <w:r>
              <w:rPr>
                <w:rFonts w:ascii="Arial" w:hAnsi="Arial" w:cs="Arial"/>
                <w:sz w:val="18"/>
              </w:rPr>
              <w:t>T</w:t>
            </w:r>
            <w:r w:rsidRPr="00FE320E">
              <w:rPr>
                <w:rFonts w:ascii="Arial" w:hAnsi="Arial" w:cs="Arial"/>
                <w:sz w:val="18"/>
              </w:rPr>
              <w:t xml:space="preserve">his information </w:t>
            </w:r>
            <w:r>
              <w:rPr>
                <w:rFonts w:ascii="Arial" w:hAnsi="Arial" w:cs="Arial"/>
                <w:sz w:val="18"/>
              </w:rPr>
              <w:t>indicates that the network</w:t>
            </w:r>
            <w:r w:rsidRPr="00FE320E">
              <w:rPr>
                <w:rFonts w:ascii="Arial" w:hAnsi="Arial" w:cs="Arial"/>
                <w:sz w:val="18"/>
              </w:rPr>
              <w:t xml:space="preserve"> </w:t>
            </w:r>
            <w:r>
              <w:rPr>
                <w:rFonts w:ascii="Arial" w:hAnsi="Arial" w:cs="Arial"/>
                <w:sz w:val="18"/>
              </w:rPr>
              <w:t>s</w:t>
            </w:r>
            <w:r w:rsidRPr="00FE320E">
              <w:rPr>
                <w:rFonts w:ascii="Arial" w:hAnsi="Arial" w:cs="Arial"/>
                <w:sz w:val="18"/>
              </w:rPr>
              <w:t>upport</w:t>
            </w:r>
            <w:r>
              <w:rPr>
                <w:rFonts w:ascii="Arial" w:hAnsi="Arial" w:cs="Arial"/>
                <w:sz w:val="18"/>
              </w:rPr>
              <w:t>s</w:t>
            </w:r>
            <w:r w:rsidRPr="00FE320E">
              <w:rPr>
                <w:rFonts w:ascii="Arial" w:hAnsi="Arial" w:cs="Arial"/>
                <w:sz w:val="18"/>
              </w:rPr>
              <w:t xml:space="preserve"> </w:t>
            </w:r>
            <w:r>
              <w:rPr>
                <w:rFonts w:ascii="Arial" w:hAnsi="Arial" w:cs="Arial"/>
                <w:sz w:val="18"/>
              </w:rPr>
              <w:t>Local address in TFTs</w:t>
            </w:r>
            <w:r w:rsidRPr="00D8664D">
              <w:rPr>
                <w:rFonts w:ascii="Arial" w:hAnsi="Arial" w:cs="Arial"/>
                <w:sz w:val="18"/>
              </w:rPr>
              <w:t>.</w:t>
            </w:r>
          </w:p>
          <w:p w14:paraId="6302E862" w14:textId="77777777" w:rsidR="00B23A60" w:rsidRDefault="00B23A60" w:rsidP="0094679D">
            <w:pPr>
              <w:keepNext/>
              <w:rPr>
                <w:rFonts w:ascii="Arial" w:hAnsi="Arial" w:cs="Arial"/>
                <w:sz w:val="18"/>
              </w:rPr>
            </w:pPr>
            <w:r w:rsidRPr="007900A2">
              <w:rPr>
                <w:rFonts w:ascii="Arial" w:hAnsi="Arial" w:cs="Arial"/>
                <w:sz w:val="18"/>
              </w:rPr>
              <w:t xml:space="preserve">When the </w:t>
            </w:r>
            <w:r w:rsidRPr="007900A2">
              <w:rPr>
                <w:rFonts w:ascii="Arial" w:hAnsi="Arial" w:cs="Arial"/>
                <w:i/>
                <w:iCs/>
                <w:sz w:val="18"/>
              </w:rPr>
              <w:t>container identifier</w:t>
            </w:r>
            <w:r w:rsidRPr="007900A2">
              <w:rPr>
                <w:rFonts w:ascii="Arial" w:hAnsi="Arial" w:cs="Arial"/>
                <w:sz w:val="18"/>
              </w:rPr>
              <w:t xml:space="preserve"> indicates </w:t>
            </w:r>
            <w:r>
              <w:rPr>
                <w:rFonts w:ascii="Arial" w:hAnsi="Arial" w:cs="Arial"/>
                <w:sz w:val="18"/>
              </w:rPr>
              <w:t>P-CSCF Re-selection support</w:t>
            </w:r>
            <w:r w:rsidRPr="007900A2">
              <w:rPr>
                <w:rFonts w:ascii="Arial" w:hAnsi="Arial" w:cs="Arial"/>
                <w:sz w:val="18"/>
              </w:rPr>
              <w:t xml:space="preserve">, the </w:t>
            </w:r>
            <w:r w:rsidRPr="007900A2">
              <w:rPr>
                <w:rFonts w:ascii="Arial" w:hAnsi="Arial" w:cs="Arial"/>
                <w:i/>
                <w:iCs/>
                <w:sz w:val="18"/>
              </w:rPr>
              <w:t>container identifier contents</w:t>
            </w:r>
            <w:r w:rsidRPr="007900A2">
              <w:rPr>
                <w:rFonts w:ascii="Arial" w:hAnsi="Arial" w:cs="Arial"/>
                <w:sz w:val="18"/>
              </w:rPr>
              <w:t xml:space="preserve"> field is empty and the </w:t>
            </w:r>
            <w:r w:rsidRPr="007900A2">
              <w:rPr>
                <w:rFonts w:ascii="Arial" w:hAnsi="Arial" w:cs="Arial"/>
                <w:i/>
                <w:iCs/>
                <w:sz w:val="18"/>
              </w:rPr>
              <w:t>length of container identifier contents</w:t>
            </w:r>
            <w:r w:rsidRPr="007900A2">
              <w:rPr>
                <w:rFonts w:ascii="Arial" w:hAnsi="Arial" w:cs="Arial"/>
                <w:sz w:val="18"/>
              </w:rPr>
              <w:t xml:space="preserve"> indicates a length equal to zero. If the </w:t>
            </w:r>
            <w:r w:rsidRPr="007900A2">
              <w:rPr>
                <w:rFonts w:ascii="Arial" w:hAnsi="Arial" w:cs="Arial"/>
                <w:i/>
                <w:iCs/>
                <w:sz w:val="18"/>
              </w:rPr>
              <w:t>container identifier contents</w:t>
            </w:r>
            <w:r w:rsidRPr="007900A2">
              <w:rPr>
                <w:rFonts w:ascii="Arial" w:hAnsi="Arial" w:cs="Arial"/>
                <w:sz w:val="18"/>
              </w:rPr>
              <w:t xml:space="preserve"> field is not empty, it shall be ignored.</w:t>
            </w:r>
            <w:r>
              <w:rPr>
                <w:rFonts w:ascii="Arial" w:hAnsi="Arial" w:cs="Arial"/>
                <w:sz w:val="18"/>
              </w:rPr>
              <w:t xml:space="preserve"> This </w:t>
            </w:r>
            <w:smartTag w:uri="urn:schemas-microsoft-com:office:smarttags" w:element="stockticker">
              <w:r>
                <w:rPr>
                  <w:rFonts w:ascii="Arial" w:hAnsi="Arial" w:cs="Arial"/>
                  <w:sz w:val="18"/>
                </w:rPr>
                <w:t>PCO</w:t>
              </w:r>
            </w:smartTag>
            <w:r>
              <w:rPr>
                <w:rFonts w:ascii="Arial" w:hAnsi="Arial" w:cs="Arial"/>
                <w:sz w:val="18"/>
              </w:rPr>
              <w:t xml:space="preserve"> parameter may be present only if a container with </w:t>
            </w:r>
            <w:r w:rsidRPr="00FE320E">
              <w:rPr>
                <w:rFonts w:ascii="Arial" w:hAnsi="Arial" w:cs="Arial"/>
                <w:sz w:val="18"/>
              </w:rPr>
              <w:t xml:space="preserve">P-CSCF </w:t>
            </w:r>
            <w:r>
              <w:rPr>
                <w:rFonts w:ascii="Arial" w:hAnsi="Arial" w:cs="Arial"/>
                <w:sz w:val="18"/>
              </w:rPr>
              <w:t xml:space="preserve">IPv4 </w:t>
            </w:r>
            <w:r w:rsidRPr="00FE320E">
              <w:rPr>
                <w:rFonts w:ascii="Arial" w:hAnsi="Arial" w:cs="Arial"/>
                <w:sz w:val="18"/>
              </w:rPr>
              <w:t>Address</w:t>
            </w:r>
            <w:r>
              <w:rPr>
                <w:rFonts w:ascii="Arial" w:hAnsi="Arial" w:cs="Arial"/>
                <w:sz w:val="18"/>
              </w:rPr>
              <w:t xml:space="preserve"> Request or </w:t>
            </w:r>
            <w:r w:rsidRPr="00FE320E">
              <w:rPr>
                <w:rFonts w:ascii="Arial" w:hAnsi="Arial" w:cs="Arial"/>
                <w:sz w:val="18"/>
              </w:rPr>
              <w:t xml:space="preserve">P-CSCF </w:t>
            </w:r>
            <w:r>
              <w:rPr>
                <w:rFonts w:ascii="Arial" w:hAnsi="Arial" w:cs="Arial"/>
                <w:sz w:val="18"/>
              </w:rPr>
              <w:t xml:space="preserve">IPv6 </w:t>
            </w:r>
            <w:r w:rsidRPr="00FE320E">
              <w:rPr>
                <w:rFonts w:ascii="Arial" w:hAnsi="Arial" w:cs="Arial"/>
                <w:sz w:val="18"/>
              </w:rPr>
              <w:t>Address</w:t>
            </w:r>
            <w:r>
              <w:rPr>
                <w:rFonts w:ascii="Arial" w:hAnsi="Arial" w:cs="Arial"/>
                <w:sz w:val="18"/>
              </w:rPr>
              <w:t xml:space="preserve"> Request is present.</w:t>
            </w:r>
            <w:r>
              <w:t xml:space="preserve"> </w:t>
            </w:r>
            <w:r w:rsidRPr="0070508D">
              <w:rPr>
                <w:rFonts w:ascii="Arial" w:hAnsi="Arial" w:cs="Arial"/>
                <w:sz w:val="18"/>
              </w:rPr>
              <w:t xml:space="preserve">This information indicates that the UE supports P-CSCF </w:t>
            </w:r>
            <w:r>
              <w:rPr>
                <w:rFonts w:ascii="Arial" w:hAnsi="Arial" w:cs="Arial"/>
                <w:sz w:val="18"/>
              </w:rPr>
              <w:t xml:space="preserve">re-selection </w:t>
            </w:r>
            <w:r w:rsidRPr="0070508D">
              <w:rPr>
                <w:rFonts w:ascii="Arial" w:hAnsi="Arial" w:cs="Arial"/>
                <w:sz w:val="18"/>
              </w:rPr>
              <w:t>based on procedure</w:t>
            </w:r>
            <w:r>
              <w:rPr>
                <w:rFonts w:ascii="Arial" w:hAnsi="Arial" w:cs="Arial"/>
                <w:sz w:val="18"/>
              </w:rPr>
              <w:t>s</w:t>
            </w:r>
            <w:r w:rsidRPr="0070508D">
              <w:rPr>
                <w:rFonts w:ascii="Arial" w:hAnsi="Arial" w:cs="Arial"/>
                <w:sz w:val="18"/>
              </w:rPr>
              <w:t xml:space="preserve"> </w:t>
            </w:r>
            <w:r>
              <w:rPr>
                <w:rFonts w:ascii="Arial" w:hAnsi="Arial" w:cs="Arial"/>
                <w:sz w:val="18"/>
              </w:rPr>
              <w:t xml:space="preserve">specified </w:t>
            </w:r>
            <w:r w:rsidRPr="0070508D">
              <w:rPr>
                <w:rFonts w:ascii="Arial" w:hAnsi="Arial" w:cs="Arial"/>
                <w:sz w:val="18"/>
              </w:rPr>
              <w:t xml:space="preserve">in </w:t>
            </w:r>
            <w:r w:rsidRPr="00147FBE">
              <w:rPr>
                <w:rFonts w:ascii="Arial" w:hAnsi="Arial" w:cs="Arial"/>
                <w:sz w:val="18"/>
              </w:rPr>
              <w:t>3GPP TS</w:t>
            </w:r>
            <w:r>
              <w:rPr>
                <w:rFonts w:ascii="Arial" w:hAnsi="Arial" w:cs="Arial"/>
                <w:sz w:val="18"/>
              </w:rPr>
              <w:t> </w:t>
            </w:r>
            <w:r w:rsidRPr="0070508D">
              <w:rPr>
                <w:rFonts w:ascii="Arial" w:hAnsi="Arial" w:cs="Arial"/>
                <w:sz w:val="18"/>
              </w:rPr>
              <w:t>24.229</w:t>
            </w:r>
            <w:r>
              <w:rPr>
                <w:rFonts w:ascii="Arial" w:hAnsi="Arial" w:cs="Arial"/>
                <w:sz w:val="18"/>
              </w:rPr>
              <w:t> [95]</w:t>
            </w:r>
            <w:r w:rsidRPr="0070508D">
              <w:rPr>
                <w:rFonts w:ascii="Arial" w:hAnsi="Arial" w:cs="Arial"/>
                <w:sz w:val="18"/>
              </w:rPr>
              <w:t xml:space="preserve"> </w:t>
            </w:r>
            <w:r>
              <w:rPr>
                <w:rFonts w:ascii="Arial" w:hAnsi="Arial" w:cs="Arial"/>
                <w:sz w:val="18"/>
              </w:rPr>
              <w:t>subclauses </w:t>
            </w:r>
            <w:r w:rsidRPr="0070508D">
              <w:rPr>
                <w:rFonts w:ascii="Arial" w:hAnsi="Arial" w:cs="Arial"/>
                <w:sz w:val="18"/>
              </w:rPr>
              <w:t>B.2.2.1C</w:t>
            </w:r>
            <w:r w:rsidRPr="00905530">
              <w:rPr>
                <w:rFonts w:ascii="Arial" w:hAnsi="Arial" w:cs="Arial"/>
                <w:sz w:val="18"/>
              </w:rPr>
              <w:t>,</w:t>
            </w:r>
            <w:r>
              <w:rPr>
                <w:rFonts w:ascii="Arial" w:hAnsi="Arial" w:cs="Arial"/>
                <w:sz w:val="18"/>
              </w:rPr>
              <w:t xml:space="preserve"> L</w:t>
            </w:r>
            <w:r w:rsidRPr="0070508D">
              <w:rPr>
                <w:rFonts w:ascii="Arial" w:hAnsi="Arial" w:cs="Arial"/>
                <w:sz w:val="18"/>
              </w:rPr>
              <w:t>.2.2.1C</w:t>
            </w:r>
            <w:r>
              <w:rPr>
                <w:rFonts w:ascii="Arial" w:hAnsi="Arial" w:cs="Arial"/>
                <w:sz w:val="18"/>
              </w:rPr>
              <w:t>,</w:t>
            </w:r>
            <w:r w:rsidRPr="00905530">
              <w:rPr>
                <w:rFonts w:ascii="Arial" w:hAnsi="Arial" w:cs="Arial"/>
                <w:sz w:val="18"/>
              </w:rPr>
              <w:t xml:space="preserve"> R.2.2.1C</w:t>
            </w:r>
            <w:r>
              <w:rPr>
                <w:rFonts w:ascii="Arial" w:hAnsi="Arial" w:cs="Arial"/>
                <w:sz w:val="18"/>
              </w:rPr>
              <w:t>, U.2.2.1C and W.2.2.1C</w:t>
            </w:r>
            <w:r w:rsidRPr="0070508D">
              <w:rPr>
                <w:rFonts w:ascii="Arial" w:hAnsi="Arial" w:cs="Arial"/>
                <w:sz w:val="18"/>
              </w:rPr>
              <w:t>.</w:t>
            </w:r>
          </w:p>
          <w:p w14:paraId="0199DEDB" w14:textId="77777777" w:rsidR="00B23A60" w:rsidRDefault="00B23A60" w:rsidP="0094679D">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r>
              <w:rPr>
                <w:rFonts w:ascii="Arial" w:hAnsi="Arial" w:cs="Arial"/>
                <w:sz w:val="18"/>
              </w:rPr>
              <w:t>NBIFOM request indicator</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w:t>
            </w:r>
            <w:r>
              <w:rPr>
                <w:rFonts w:ascii="Arial" w:hAnsi="Arial" w:cs="Arial"/>
                <w:sz w:val="18"/>
              </w:rPr>
              <w:t>not empty, it shall be ignored. T</w:t>
            </w:r>
            <w:r w:rsidRPr="00FE320E">
              <w:rPr>
                <w:rFonts w:ascii="Arial" w:hAnsi="Arial" w:cs="Arial"/>
                <w:sz w:val="18"/>
              </w:rPr>
              <w:t xml:space="preserve">his information </w:t>
            </w:r>
            <w:r>
              <w:rPr>
                <w:rFonts w:ascii="Arial" w:hAnsi="Arial" w:cs="Arial"/>
                <w:sz w:val="18"/>
              </w:rPr>
              <w:t>indicates that the MS requests the NB</w:t>
            </w:r>
            <w:r w:rsidRPr="00D8664D">
              <w:rPr>
                <w:rFonts w:ascii="Arial" w:hAnsi="Arial" w:cs="Arial"/>
                <w:sz w:val="18"/>
              </w:rPr>
              <w:t>IFOM</w:t>
            </w:r>
            <w:r>
              <w:rPr>
                <w:rFonts w:ascii="Arial" w:hAnsi="Arial" w:cs="Arial"/>
                <w:sz w:val="18"/>
              </w:rPr>
              <w:t xml:space="preserve"> usage</w:t>
            </w:r>
            <w:r w:rsidRPr="00D8664D">
              <w:rPr>
                <w:rFonts w:ascii="Arial" w:hAnsi="Arial" w:cs="Arial"/>
                <w:sz w:val="18"/>
              </w:rPr>
              <w:t>.</w:t>
            </w:r>
          </w:p>
          <w:p w14:paraId="07073694" w14:textId="77777777" w:rsidR="00B23A60" w:rsidRDefault="00B23A60" w:rsidP="0094679D">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r>
              <w:rPr>
                <w:rFonts w:ascii="Arial" w:hAnsi="Arial" w:cs="Arial"/>
                <w:sz w:val="18"/>
              </w:rPr>
              <w:t>NBIFOM accepted indicator</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not empty, it shall be ignored. </w:t>
            </w:r>
            <w:r>
              <w:rPr>
                <w:rFonts w:ascii="Arial" w:hAnsi="Arial" w:cs="Arial"/>
                <w:sz w:val="18"/>
              </w:rPr>
              <w:t>T</w:t>
            </w:r>
            <w:r w:rsidRPr="00FE320E">
              <w:rPr>
                <w:rFonts w:ascii="Arial" w:hAnsi="Arial" w:cs="Arial"/>
                <w:sz w:val="18"/>
              </w:rPr>
              <w:t xml:space="preserve">his information </w:t>
            </w:r>
            <w:r>
              <w:rPr>
                <w:rFonts w:ascii="Arial" w:hAnsi="Arial" w:cs="Arial"/>
                <w:sz w:val="18"/>
              </w:rPr>
              <w:t>indicates that the network accepts UE's request of the NB</w:t>
            </w:r>
            <w:r w:rsidRPr="00D8664D">
              <w:rPr>
                <w:rFonts w:ascii="Arial" w:hAnsi="Arial" w:cs="Arial"/>
                <w:sz w:val="18"/>
              </w:rPr>
              <w:t>IFOM</w:t>
            </w:r>
            <w:r>
              <w:rPr>
                <w:rFonts w:ascii="Arial" w:hAnsi="Arial" w:cs="Arial"/>
                <w:sz w:val="18"/>
              </w:rPr>
              <w:t xml:space="preserve"> usage</w:t>
            </w:r>
            <w:r w:rsidRPr="00D8664D">
              <w:rPr>
                <w:rFonts w:ascii="Arial" w:hAnsi="Arial" w:cs="Arial"/>
                <w:sz w:val="18"/>
              </w:rPr>
              <w:t>.</w:t>
            </w:r>
          </w:p>
          <w:p w14:paraId="3AC57607" w14:textId="77777777" w:rsidR="00B23A60" w:rsidRDefault="00B23A60" w:rsidP="0094679D">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r>
              <w:rPr>
                <w:rFonts w:ascii="Arial" w:hAnsi="Arial" w:cs="Arial"/>
                <w:sz w:val="18"/>
              </w:rPr>
              <w:t>NBIFOM mode</w:t>
            </w:r>
            <w:r w:rsidRPr="00FE320E">
              <w:rPr>
                <w:rFonts w:ascii="Arial" w:hAnsi="Arial" w:cs="Arial"/>
                <w:sz w:val="18"/>
              </w:rPr>
              <w:t xml:space="preserve">, the </w:t>
            </w:r>
            <w:r w:rsidRPr="00FE320E">
              <w:rPr>
                <w:rFonts w:ascii="Arial" w:hAnsi="Arial" w:cs="Arial"/>
                <w:i/>
                <w:iCs/>
                <w:sz w:val="18"/>
              </w:rPr>
              <w:t>length of container identifier contents</w:t>
            </w:r>
            <w:r w:rsidRPr="00FE320E">
              <w:rPr>
                <w:rFonts w:ascii="Arial" w:hAnsi="Arial" w:cs="Arial"/>
                <w:sz w:val="18"/>
              </w:rPr>
              <w:t xml:space="preserve"> indicates a length equal to </w:t>
            </w:r>
            <w:r>
              <w:rPr>
                <w:rFonts w:ascii="Arial" w:hAnsi="Arial" w:cs="Arial"/>
                <w:sz w:val="18"/>
              </w:rPr>
              <w:t>one</w:t>
            </w:r>
            <w:r w:rsidRPr="00FE320E">
              <w:rPr>
                <w:rFonts w:ascii="Arial" w:hAnsi="Arial" w:cs="Arial"/>
                <w:sz w:val="18"/>
              </w:rPr>
              <w:t xml:space="preserve">. If the </w:t>
            </w:r>
            <w:r w:rsidRPr="00FE320E">
              <w:rPr>
                <w:rFonts w:ascii="Arial" w:hAnsi="Arial" w:cs="Arial"/>
                <w:i/>
                <w:iCs/>
                <w:sz w:val="18"/>
              </w:rPr>
              <w:t>length of container identifier contents</w:t>
            </w:r>
            <w:r w:rsidRPr="00FE320E">
              <w:rPr>
                <w:rFonts w:ascii="Arial" w:hAnsi="Arial" w:cs="Arial"/>
                <w:sz w:val="18"/>
              </w:rPr>
              <w:t xml:space="preserve"> </w:t>
            </w:r>
            <w:r>
              <w:rPr>
                <w:rFonts w:ascii="Arial" w:hAnsi="Arial" w:cs="Arial"/>
                <w:sz w:val="18"/>
              </w:rPr>
              <w:t xml:space="preserve">indicates </w:t>
            </w:r>
            <w:r w:rsidRPr="00FE320E">
              <w:rPr>
                <w:rFonts w:ascii="Arial" w:hAnsi="Arial" w:cs="Arial"/>
                <w:sz w:val="18"/>
              </w:rPr>
              <w:t xml:space="preserve">length </w:t>
            </w:r>
            <w:r>
              <w:rPr>
                <w:rFonts w:ascii="Arial" w:hAnsi="Arial" w:cs="Arial"/>
                <w:sz w:val="18"/>
              </w:rPr>
              <w:t xml:space="preserve">different </w:t>
            </w:r>
            <w:r w:rsidRPr="00FE320E">
              <w:rPr>
                <w:rFonts w:ascii="Arial" w:hAnsi="Arial" w:cs="Arial"/>
                <w:sz w:val="18"/>
              </w:rPr>
              <w:t xml:space="preserve">to </w:t>
            </w:r>
            <w:r>
              <w:rPr>
                <w:rFonts w:ascii="Arial" w:hAnsi="Arial" w:cs="Arial"/>
                <w:sz w:val="18"/>
              </w:rPr>
              <w:t>one, it shall be ignored. T</w:t>
            </w:r>
            <w:r w:rsidRPr="00FE320E">
              <w:rPr>
                <w:rFonts w:ascii="Arial" w:hAnsi="Arial" w:cs="Arial"/>
                <w:sz w:val="18"/>
              </w:rPr>
              <w:t xml:space="preserve">he </w:t>
            </w:r>
            <w:r w:rsidRPr="00FE320E">
              <w:rPr>
                <w:rFonts w:ascii="Arial" w:hAnsi="Arial" w:cs="Arial"/>
                <w:i/>
                <w:iCs/>
                <w:sz w:val="18"/>
              </w:rPr>
              <w:t>container identifier contents</w:t>
            </w:r>
            <w:r w:rsidRPr="00FE320E">
              <w:rPr>
                <w:rFonts w:ascii="Arial" w:hAnsi="Arial" w:cs="Arial"/>
                <w:sz w:val="18"/>
              </w:rPr>
              <w:t xml:space="preserve"> field </w:t>
            </w:r>
            <w:r>
              <w:rPr>
                <w:rFonts w:ascii="Arial" w:hAnsi="Arial" w:cs="Arial"/>
                <w:sz w:val="18"/>
              </w:rPr>
              <w:t xml:space="preserve">containing value 00H indicates the </w:t>
            </w:r>
            <w:r w:rsidRPr="008A04DC">
              <w:rPr>
                <w:rFonts w:ascii="Arial" w:hAnsi="Arial" w:cs="Arial"/>
                <w:sz w:val="18"/>
              </w:rPr>
              <w:t>UE-initiated NBIFOM mode</w:t>
            </w:r>
            <w:r>
              <w:rPr>
                <w:rFonts w:ascii="Arial" w:hAnsi="Arial" w:cs="Arial"/>
                <w:sz w:val="18"/>
              </w:rPr>
              <w:t>. T</w:t>
            </w:r>
            <w:r w:rsidRPr="00FE320E">
              <w:rPr>
                <w:rFonts w:ascii="Arial" w:hAnsi="Arial" w:cs="Arial"/>
                <w:sz w:val="18"/>
              </w:rPr>
              <w:t xml:space="preserve">he </w:t>
            </w:r>
            <w:r w:rsidRPr="00FE320E">
              <w:rPr>
                <w:rFonts w:ascii="Arial" w:hAnsi="Arial" w:cs="Arial"/>
                <w:i/>
                <w:iCs/>
                <w:sz w:val="18"/>
              </w:rPr>
              <w:t>container identifier contents</w:t>
            </w:r>
            <w:r w:rsidRPr="00FE320E">
              <w:rPr>
                <w:rFonts w:ascii="Arial" w:hAnsi="Arial" w:cs="Arial"/>
                <w:sz w:val="18"/>
              </w:rPr>
              <w:t xml:space="preserve"> field </w:t>
            </w:r>
            <w:r>
              <w:rPr>
                <w:rFonts w:ascii="Arial" w:hAnsi="Arial" w:cs="Arial"/>
                <w:sz w:val="18"/>
              </w:rPr>
              <w:t>containing value 01H indicates the n</w:t>
            </w:r>
            <w:r w:rsidRPr="008A04DC">
              <w:rPr>
                <w:rFonts w:ascii="Arial" w:hAnsi="Arial" w:cs="Arial"/>
                <w:sz w:val="18"/>
              </w:rPr>
              <w:t>etwork-initiated NBIFOM mode</w:t>
            </w:r>
            <w:r>
              <w:rPr>
                <w:rFonts w:ascii="Arial" w:hAnsi="Arial" w:cs="Arial"/>
                <w:sz w:val="18"/>
              </w:rPr>
              <w:t>. T</w:t>
            </w:r>
            <w:r w:rsidRPr="00FE320E">
              <w:rPr>
                <w:rFonts w:ascii="Arial" w:hAnsi="Arial" w:cs="Arial"/>
                <w:sz w:val="18"/>
              </w:rPr>
              <w:t xml:space="preserve">he </w:t>
            </w:r>
            <w:r w:rsidRPr="00FE320E">
              <w:rPr>
                <w:rFonts w:ascii="Arial" w:hAnsi="Arial" w:cs="Arial"/>
                <w:i/>
                <w:iCs/>
                <w:sz w:val="18"/>
              </w:rPr>
              <w:t>container identifier contents</w:t>
            </w:r>
            <w:r w:rsidRPr="00FE320E">
              <w:rPr>
                <w:rFonts w:ascii="Arial" w:hAnsi="Arial" w:cs="Arial"/>
                <w:sz w:val="18"/>
              </w:rPr>
              <w:t xml:space="preserve"> field </w:t>
            </w:r>
            <w:r>
              <w:rPr>
                <w:rFonts w:ascii="Arial" w:hAnsi="Arial" w:cs="Arial"/>
                <w:sz w:val="18"/>
              </w:rPr>
              <w:t>containing a value other than 00H and other than 01H shall be ignored.</w:t>
            </w:r>
          </w:p>
          <w:p w14:paraId="444DBA9B" w14:textId="77777777" w:rsidR="00B23A60" w:rsidRPr="00447D6E" w:rsidRDefault="00B23A60" w:rsidP="0094679D">
            <w:pPr>
              <w:keepNext/>
              <w:rPr>
                <w:rFonts w:ascii="Arial" w:hAnsi="Arial" w:cs="Arial"/>
                <w:sz w:val="18"/>
              </w:rPr>
            </w:pPr>
            <w:r w:rsidRPr="00447D6E">
              <w:rPr>
                <w:rFonts w:ascii="Arial" w:hAnsi="Arial" w:cs="Arial"/>
                <w:sz w:val="18"/>
              </w:rPr>
              <w:t xml:space="preserve">When the </w:t>
            </w:r>
            <w:r w:rsidRPr="00447D6E">
              <w:rPr>
                <w:rFonts w:ascii="Arial" w:hAnsi="Arial" w:cs="Arial"/>
                <w:i/>
                <w:iCs/>
                <w:sz w:val="18"/>
              </w:rPr>
              <w:t>container identifier</w:t>
            </w:r>
            <w:r w:rsidRPr="00447D6E">
              <w:rPr>
                <w:rFonts w:ascii="Arial" w:hAnsi="Arial" w:cs="Arial"/>
                <w:sz w:val="18"/>
              </w:rPr>
              <w:t xml:space="preserve"> indicates </w:t>
            </w:r>
            <w:r>
              <w:rPr>
                <w:rFonts w:ascii="Arial" w:hAnsi="Arial" w:cs="Arial"/>
                <w:sz w:val="18"/>
              </w:rPr>
              <w:t>N</w:t>
            </w:r>
            <w:r w:rsidRPr="00447D6E">
              <w:rPr>
                <w:rFonts w:ascii="Arial" w:hAnsi="Arial" w:cs="Arial"/>
                <w:sz w:val="18"/>
              </w:rPr>
              <w:t xml:space="preserve">on-IP Link MTU Request, the </w:t>
            </w:r>
            <w:r w:rsidRPr="00447D6E">
              <w:rPr>
                <w:rFonts w:ascii="Arial" w:hAnsi="Arial" w:cs="Arial"/>
                <w:i/>
                <w:iCs/>
                <w:sz w:val="18"/>
              </w:rPr>
              <w:t>container identifier contents</w:t>
            </w:r>
            <w:r w:rsidRPr="00447D6E">
              <w:rPr>
                <w:rFonts w:ascii="Arial" w:hAnsi="Arial" w:cs="Arial"/>
                <w:sz w:val="18"/>
              </w:rPr>
              <w:t xml:space="preserve"> field is empty and the </w:t>
            </w:r>
            <w:r w:rsidRPr="00447D6E">
              <w:rPr>
                <w:rFonts w:ascii="Arial" w:hAnsi="Arial" w:cs="Arial"/>
                <w:i/>
                <w:iCs/>
                <w:sz w:val="18"/>
              </w:rPr>
              <w:t>length of container identifier contents</w:t>
            </w:r>
            <w:r w:rsidRPr="00447D6E">
              <w:rPr>
                <w:rFonts w:ascii="Arial" w:hAnsi="Arial" w:cs="Arial"/>
                <w:sz w:val="18"/>
              </w:rPr>
              <w:t xml:space="preserve"> indicates a length equal to zero. If the </w:t>
            </w:r>
            <w:r w:rsidRPr="00447D6E">
              <w:rPr>
                <w:rFonts w:ascii="Arial" w:hAnsi="Arial" w:cs="Arial"/>
                <w:i/>
                <w:iCs/>
                <w:sz w:val="18"/>
              </w:rPr>
              <w:t>container identifier contents</w:t>
            </w:r>
            <w:r w:rsidRPr="00447D6E">
              <w:rPr>
                <w:rFonts w:ascii="Arial" w:hAnsi="Arial" w:cs="Arial"/>
                <w:sz w:val="18"/>
              </w:rPr>
              <w:t xml:space="preserve"> field is not empty, it shall be ignored. This information indicates that the MS requests link MTU for "non-IP" PDN connection.</w:t>
            </w:r>
          </w:p>
          <w:p w14:paraId="74FC962F" w14:textId="77777777" w:rsidR="00B23A60" w:rsidRDefault="00B23A60" w:rsidP="0094679D">
            <w:pPr>
              <w:keepNext/>
              <w:rPr>
                <w:rFonts w:ascii="Arial" w:hAnsi="Arial" w:cs="Arial"/>
                <w:sz w:val="18"/>
              </w:rPr>
            </w:pPr>
            <w:r w:rsidRPr="00447D6E">
              <w:rPr>
                <w:rFonts w:ascii="Arial" w:hAnsi="Arial" w:cs="Arial"/>
                <w:sz w:val="18"/>
              </w:rPr>
              <w:t xml:space="preserve">When the </w:t>
            </w:r>
            <w:r w:rsidRPr="00447D6E">
              <w:rPr>
                <w:rFonts w:ascii="Arial" w:hAnsi="Arial" w:cs="Arial"/>
                <w:i/>
                <w:iCs/>
                <w:sz w:val="18"/>
              </w:rPr>
              <w:t>container identifier</w:t>
            </w:r>
            <w:r w:rsidRPr="00447D6E">
              <w:rPr>
                <w:rFonts w:ascii="Arial" w:hAnsi="Arial" w:cs="Arial"/>
                <w:sz w:val="18"/>
              </w:rPr>
              <w:t xml:space="preserve"> indicates </w:t>
            </w:r>
            <w:r>
              <w:rPr>
                <w:rFonts w:ascii="Arial" w:hAnsi="Arial" w:cs="Arial"/>
                <w:sz w:val="18"/>
              </w:rPr>
              <w:t>N</w:t>
            </w:r>
            <w:r w:rsidRPr="00447D6E">
              <w:rPr>
                <w:rFonts w:ascii="Arial" w:hAnsi="Arial" w:cs="Arial"/>
                <w:sz w:val="18"/>
              </w:rPr>
              <w:t xml:space="preserve">on-IP Link MTU, the </w:t>
            </w:r>
            <w:r w:rsidRPr="00447D6E">
              <w:rPr>
                <w:rFonts w:ascii="Arial" w:hAnsi="Arial" w:cs="Arial"/>
                <w:i/>
                <w:iCs/>
                <w:sz w:val="18"/>
              </w:rPr>
              <w:t>length of container identifier contents</w:t>
            </w:r>
            <w:r w:rsidRPr="00447D6E">
              <w:rPr>
                <w:rFonts w:ascii="Arial" w:hAnsi="Arial" w:cs="Arial"/>
                <w:sz w:val="18"/>
              </w:rPr>
              <w:t xml:space="preserve"> indicates a length equal to two. The </w:t>
            </w:r>
            <w:r w:rsidRPr="00447D6E">
              <w:rPr>
                <w:rFonts w:ascii="Arial" w:hAnsi="Arial" w:cs="Arial"/>
                <w:i/>
                <w:iCs/>
                <w:sz w:val="18"/>
              </w:rPr>
              <w:t>container identifier contents</w:t>
            </w:r>
            <w:r w:rsidRPr="00447D6E">
              <w:rPr>
                <w:rFonts w:ascii="Arial" w:hAnsi="Arial" w:cs="Arial"/>
                <w:sz w:val="18"/>
              </w:rPr>
              <w:t xml:space="preserve"> field contains the binary coded representation of the link MTU size </w:t>
            </w:r>
            <w:r>
              <w:rPr>
                <w:rFonts w:ascii="Arial" w:hAnsi="Arial" w:cs="Arial"/>
                <w:sz w:val="18"/>
              </w:rPr>
              <w:t>for non-IP</w:t>
            </w:r>
            <w:r w:rsidRPr="00447D6E">
              <w:rPr>
                <w:rFonts w:ascii="Arial" w:hAnsi="Arial" w:cs="Arial"/>
                <w:sz w:val="18"/>
              </w:rPr>
              <w:t xml:space="preserve"> </w:t>
            </w:r>
            <w:r>
              <w:rPr>
                <w:rFonts w:ascii="Arial" w:hAnsi="Arial" w:cs="Arial"/>
                <w:sz w:val="18"/>
              </w:rPr>
              <w:t xml:space="preserve">PDN connection </w:t>
            </w:r>
            <w:r w:rsidRPr="00447D6E">
              <w:rPr>
                <w:rFonts w:ascii="Arial" w:hAnsi="Arial" w:cs="Arial"/>
                <w:sz w:val="18"/>
              </w:rPr>
              <w:t>in octets</w:t>
            </w:r>
            <w:r>
              <w:rPr>
                <w:rFonts w:ascii="Arial" w:hAnsi="Arial" w:cs="Arial"/>
                <w:sz w:val="18"/>
              </w:rPr>
              <w:t xml:space="preserve"> which is </w:t>
            </w:r>
            <w:r w:rsidRPr="00C66BA8">
              <w:rPr>
                <w:rFonts w:ascii="Arial" w:hAnsi="Arial" w:cs="Arial"/>
                <w:sz w:val="18"/>
              </w:rPr>
              <w:t>at least 128 octets</w:t>
            </w:r>
            <w:r w:rsidRPr="00447D6E">
              <w:rPr>
                <w:rFonts w:ascii="Arial" w:hAnsi="Arial" w:cs="Arial"/>
                <w:sz w:val="18"/>
              </w:rPr>
              <w:t xml:space="preserve">. </w:t>
            </w:r>
            <w:proofErr w:type="spellStart"/>
            <w:r w:rsidRPr="00447D6E">
              <w:rPr>
                <w:rFonts w:ascii="Arial" w:hAnsi="Arial" w:cs="Arial"/>
                <w:sz w:val="18"/>
              </w:rPr>
              <w:t>Bit</w:t>
            </w:r>
            <w:proofErr w:type="spellEnd"/>
            <w:r w:rsidRPr="00447D6E">
              <w:rPr>
                <w:rFonts w:ascii="Arial" w:hAnsi="Arial" w:cs="Arial"/>
                <w:sz w:val="18"/>
              </w:rPr>
              <w:t xml:space="preserve"> 8 of the first octet of the </w:t>
            </w:r>
            <w:r w:rsidRPr="00447D6E">
              <w:rPr>
                <w:rFonts w:ascii="Arial" w:hAnsi="Arial" w:cs="Arial"/>
                <w:i/>
                <w:iCs/>
                <w:sz w:val="18"/>
              </w:rPr>
              <w:t>container identifier contents</w:t>
            </w:r>
            <w:r w:rsidRPr="00447D6E">
              <w:rPr>
                <w:rFonts w:ascii="Arial" w:hAnsi="Arial" w:cs="Arial"/>
                <w:sz w:val="18"/>
              </w:rPr>
              <w:t xml:space="preserve"> field contains the most significant bit and bit 1 of the second octet of the </w:t>
            </w:r>
            <w:r w:rsidRPr="00447D6E">
              <w:rPr>
                <w:rFonts w:ascii="Arial" w:hAnsi="Arial" w:cs="Arial"/>
                <w:i/>
                <w:iCs/>
                <w:sz w:val="18"/>
              </w:rPr>
              <w:t>container identifier contents</w:t>
            </w:r>
            <w:r w:rsidRPr="00447D6E">
              <w:rPr>
                <w:rFonts w:ascii="Arial" w:hAnsi="Arial" w:cs="Arial"/>
                <w:sz w:val="18"/>
              </w:rPr>
              <w:t xml:space="preserve"> field contains the least significant bit. If the </w:t>
            </w:r>
            <w:r w:rsidRPr="00447D6E">
              <w:rPr>
                <w:rFonts w:ascii="Arial" w:hAnsi="Arial" w:cs="Arial"/>
                <w:i/>
                <w:iCs/>
                <w:sz w:val="18"/>
              </w:rPr>
              <w:t>length of container identifier contents</w:t>
            </w:r>
            <w:r w:rsidRPr="00447D6E">
              <w:rPr>
                <w:rFonts w:ascii="Arial" w:hAnsi="Arial" w:cs="Arial"/>
                <w:sz w:val="18"/>
              </w:rPr>
              <w:t xml:space="preserve"> is different from two octets, then it shall be ignored by the receiver.</w:t>
            </w:r>
          </w:p>
          <w:p w14:paraId="191A8D07" w14:textId="77777777" w:rsidR="00B23A60" w:rsidRDefault="00B23A60" w:rsidP="0094679D">
            <w:pPr>
              <w:keepNext/>
              <w:rPr>
                <w:rFonts w:ascii="Arial" w:hAnsi="Arial" w:cs="Arial"/>
                <w:sz w:val="18"/>
              </w:rPr>
            </w:pPr>
            <w:r w:rsidRPr="007900A2">
              <w:rPr>
                <w:rFonts w:ascii="Arial" w:hAnsi="Arial" w:cs="Arial"/>
                <w:sz w:val="18"/>
              </w:rPr>
              <w:t xml:space="preserve">When the </w:t>
            </w:r>
            <w:r w:rsidRPr="007900A2">
              <w:rPr>
                <w:rFonts w:ascii="Arial" w:hAnsi="Arial" w:cs="Arial"/>
                <w:i/>
                <w:iCs/>
                <w:sz w:val="18"/>
              </w:rPr>
              <w:t>container identifier</w:t>
            </w:r>
            <w:r w:rsidRPr="007900A2">
              <w:rPr>
                <w:rFonts w:ascii="Arial" w:hAnsi="Arial" w:cs="Arial"/>
                <w:sz w:val="18"/>
              </w:rPr>
              <w:t xml:space="preserve"> indicates </w:t>
            </w:r>
            <w:r>
              <w:rPr>
                <w:rFonts w:ascii="Arial" w:hAnsi="Arial" w:cs="Arial"/>
                <w:sz w:val="18"/>
              </w:rPr>
              <w:t>APN rate control support indicator</w:t>
            </w:r>
            <w:r w:rsidRPr="007900A2">
              <w:rPr>
                <w:rFonts w:ascii="Arial" w:hAnsi="Arial" w:cs="Arial"/>
                <w:sz w:val="18"/>
              </w:rPr>
              <w:t xml:space="preserve">, </w:t>
            </w:r>
            <w:r w:rsidRPr="00FE320E">
              <w:rPr>
                <w:rFonts w:ascii="Arial" w:hAnsi="Arial" w:cs="Arial"/>
                <w:sz w:val="18"/>
              </w:rPr>
              <w:t xml:space="preserve">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not empty, it shall be ignored. </w:t>
            </w:r>
            <w:r>
              <w:rPr>
                <w:rFonts w:ascii="Arial" w:hAnsi="Arial" w:cs="Arial"/>
                <w:sz w:val="18"/>
              </w:rPr>
              <w:t>T</w:t>
            </w:r>
            <w:r w:rsidRPr="00FE320E">
              <w:rPr>
                <w:rFonts w:ascii="Arial" w:hAnsi="Arial" w:cs="Arial"/>
                <w:sz w:val="18"/>
              </w:rPr>
              <w:t xml:space="preserve">his information </w:t>
            </w:r>
            <w:r>
              <w:rPr>
                <w:rFonts w:ascii="Arial" w:hAnsi="Arial" w:cs="Arial"/>
                <w:sz w:val="18"/>
              </w:rPr>
              <w:t>indicates that the MS</w:t>
            </w:r>
            <w:r w:rsidRPr="00FE320E">
              <w:rPr>
                <w:rFonts w:ascii="Arial" w:hAnsi="Arial" w:cs="Arial"/>
                <w:sz w:val="18"/>
              </w:rPr>
              <w:t xml:space="preserve"> </w:t>
            </w:r>
            <w:r>
              <w:rPr>
                <w:rFonts w:ascii="Arial" w:hAnsi="Arial" w:cs="Arial"/>
                <w:sz w:val="18"/>
              </w:rPr>
              <w:t>s</w:t>
            </w:r>
            <w:r w:rsidRPr="00FE320E">
              <w:rPr>
                <w:rFonts w:ascii="Arial" w:hAnsi="Arial" w:cs="Arial"/>
                <w:sz w:val="18"/>
              </w:rPr>
              <w:t>upport</w:t>
            </w:r>
            <w:r>
              <w:rPr>
                <w:rFonts w:ascii="Arial" w:hAnsi="Arial" w:cs="Arial"/>
                <w:sz w:val="18"/>
              </w:rPr>
              <w:t>s</w:t>
            </w:r>
            <w:r w:rsidRPr="00FE320E">
              <w:rPr>
                <w:rFonts w:ascii="Arial" w:hAnsi="Arial" w:cs="Arial"/>
                <w:sz w:val="18"/>
              </w:rPr>
              <w:t xml:space="preserve"> </w:t>
            </w:r>
            <w:r>
              <w:rPr>
                <w:rFonts w:ascii="Arial" w:hAnsi="Arial" w:cs="Arial"/>
                <w:sz w:val="18"/>
              </w:rPr>
              <w:t>APN rate control functionality</w:t>
            </w:r>
            <w:r w:rsidRPr="00D8664D">
              <w:rPr>
                <w:rFonts w:ascii="Arial" w:hAnsi="Arial" w:cs="Arial"/>
                <w:sz w:val="18"/>
              </w:rPr>
              <w:t>.</w:t>
            </w:r>
          </w:p>
          <w:p w14:paraId="2AA0F413" w14:textId="77777777" w:rsidR="00B23A60" w:rsidRDefault="00B23A60" w:rsidP="0094679D">
            <w:pPr>
              <w:keepNext/>
              <w:rPr>
                <w:rFonts w:ascii="Arial" w:hAnsi="Arial" w:cs="Arial"/>
                <w:sz w:val="18"/>
              </w:rPr>
            </w:pPr>
            <w:r>
              <w:rPr>
                <w:rFonts w:ascii="Arial" w:hAnsi="Arial" w:cs="Arial"/>
                <w:sz w:val="18"/>
              </w:rPr>
              <w:t xml:space="preserve">When the </w:t>
            </w:r>
            <w:r>
              <w:rPr>
                <w:rFonts w:ascii="Arial" w:hAnsi="Arial" w:cs="Arial"/>
                <w:i/>
                <w:iCs/>
                <w:sz w:val="18"/>
              </w:rPr>
              <w:t>container identifier</w:t>
            </w:r>
            <w:r>
              <w:rPr>
                <w:rFonts w:ascii="Arial" w:hAnsi="Arial" w:cs="Arial"/>
                <w:sz w:val="18"/>
              </w:rPr>
              <w:t xml:space="preserve"> indicates APN rate control parameters</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contains</w:t>
            </w:r>
            <w:r>
              <w:rPr>
                <w:rFonts w:ascii="Arial" w:hAnsi="Arial" w:cs="Arial"/>
                <w:sz w:val="18"/>
              </w:rPr>
              <w:t xml:space="preserve"> parameters for APN rate control functionality</w:t>
            </w:r>
            <w:r w:rsidRPr="00FE320E">
              <w:rPr>
                <w:rFonts w:ascii="Arial" w:hAnsi="Arial" w:cs="Arial"/>
                <w:sz w:val="18"/>
              </w:rPr>
              <w:t xml:space="preserve">. </w:t>
            </w:r>
            <w:r>
              <w:rPr>
                <w:rFonts w:ascii="Arial" w:hAnsi="Arial" w:cs="Arial"/>
                <w:sz w:val="18"/>
              </w:rPr>
              <w:t>The container contents are coded as described in subclause</w:t>
            </w:r>
            <w:r w:rsidRPr="00ED1FEC">
              <w:rPr>
                <w:rFonts w:ascii="Arial" w:hAnsi="Arial" w:cs="Arial"/>
                <w:sz w:val="18"/>
              </w:rPr>
              <w:t> </w:t>
            </w:r>
            <w:r>
              <w:rPr>
                <w:rFonts w:ascii="Arial" w:hAnsi="Arial" w:cs="Arial"/>
                <w:sz w:val="18"/>
              </w:rPr>
              <w:t>10.5.6.3.2.</w:t>
            </w:r>
          </w:p>
          <w:p w14:paraId="7BC04F05" w14:textId="77777777" w:rsidR="00B23A60" w:rsidRDefault="00B23A60" w:rsidP="0094679D">
            <w:pPr>
              <w:keepNext/>
              <w:rPr>
                <w:rFonts w:ascii="Arial" w:hAnsi="Arial" w:cs="Arial"/>
                <w:sz w:val="18"/>
              </w:rPr>
            </w:pPr>
            <w:r>
              <w:rPr>
                <w:rFonts w:ascii="Arial" w:hAnsi="Arial" w:cs="Arial"/>
                <w:sz w:val="18"/>
              </w:rPr>
              <w:t xml:space="preserve">When the </w:t>
            </w:r>
            <w:r>
              <w:rPr>
                <w:rFonts w:ascii="Arial" w:hAnsi="Arial" w:cs="Arial"/>
                <w:i/>
                <w:iCs/>
                <w:sz w:val="18"/>
              </w:rPr>
              <w:t>container identifier</w:t>
            </w:r>
            <w:r>
              <w:rPr>
                <w:rFonts w:ascii="Arial" w:hAnsi="Arial" w:cs="Arial"/>
                <w:sz w:val="18"/>
              </w:rPr>
              <w:t xml:space="preserve"> indicates </w:t>
            </w:r>
            <w:r w:rsidRPr="0013130D">
              <w:rPr>
                <w:rFonts w:ascii="Arial" w:hAnsi="Arial" w:cs="Arial"/>
                <w:sz w:val="18"/>
              </w:rPr>
              <w:t xml:space="preserve">Initial </w:t>
            </w:r>
            <w:r>
              <w:rPr>
                <w:rFonts w:ascii="Arial" w:hAnsi="Arial" w:cs="Arial"/>
                <w:sz w:val="18"/>
              </w:rPr>
              <w:t>APN</w:t>
            </w:r>
            <w:r w:rsidRPr="0013130D">
              <w:rPr>
                <w:rFonts w:ascii="Arial" w:hAnsi="Arial" w:cs="Arial"/>
                <w:sz w:val="18"/>
              </w:rPr>
              <w:t xml:space="preserve"> data rate control</w:t>
            </w:r>
            <w:r>
              <w:rPr>
                <w:rFonts w:ascii="Arial" w:hAnsi="Arial" w:cs="Arial"/>
                <w:sz w:val="18"/>
              </w:rPr>
              <w:t xml:space="preserve"> parameters</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contains</w:t>
            </w:r>
            <w:r>
              <w:rPr>
                <w:rFonts w:ascii="Arial" w:hAnsi="Arial" w:cs="Arial"/>
                <w:sz w:val="18"/>
              </w:rPr>
              <w:t xml:space="preserve"> status parameters for APN rate control functionality</w:t>
            </w:r>
            <w:r w:rsidRPr="00FE320E">
              <w:rPr>
                <w:rFonts w:ascii="Arial" w:hAnsi="Arial" w:cs="Arial"/>
                <w:sz w:val="18"/>
              </w:rPr>
              <w:t xml:space="preserve">. </w:t>
            </w:r>
            <w:r>
              <w:rPr>
                <w:rFonts w:ascii="Arial" w:hAnsi="Arial" w:cs="Arial"/>
                <w:sz w:val="18"/>
              </w:rPr>
              <w:t>The container contents are coded as described in subclause 10.5.6.3.8.</w:t>
            </w:r>
          </w:p>
          <w:p w14:paraId="1BA47605" w14:textId="77777777" w:rsidR="00B23A60" w:rsidRPr="00FE320E" w:rsidRDefault="00B23A60" w:rsidP="0094679D">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r>
              <w:rPr>
                <w:rFonts w:ascii="Arial" w:hAnsi="Arial" w:cs="Arial"/>
                <w:sz w:val="18"/>
              </w:rPr>
              <w:t>3GPP PS data off UE status</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contains </w:t>
            </w:r>
            <w:r>
              <w:rPr>
                <w:rFonts w:ascii="Arial" w:hAnsi="Arial" w:cs="Arial"/>
                <w:sz w:val="18"/>
              </w:rPr>
              <w:t>information of the status of 3GPP PS data off in the UE</w:t>
            </w:r>
            <w:r w:rsidRPr="00FE320E">
              <w:rPr>
                <w:rFonts w:ascii="Arial" w:hAnsi="Arial" w:cs="Arial"/>
                <w:sz w:val="18"/>
              </w:rPr>
              <w:t xml:space="preserve"> </w:t>
            </w:r>
            <w:r>
              <w:rPr>
                <w:rFonts w:ascii="Arial" w:hAnsi="Arial" w:cs="Arial"/>
                <w:sz w:val="18"/>
              </w:rPr>
              <w:t xml:space="preserve">for a </w:t>
            </w:r>
            <w:r w:rsidRPr="00447D6E">
              <w:rPr>
                <w:rFonts w:ascii="Arial" w:hAnsi="Arial" w:cs="Arial"/>
                <w:sz w:val="18"/>
              </w:rPr>
              <w:t>PDN connection</w:t>
            </w:r>
            <w:r>
              <w:rPr>
                <w:rFonts w:ascii="Arial" w:hAnsi="Arial" w:cs="Arial"/>
                <w:sz w:val="18"/>
              </w:rPr>
              <w:t xml:space="preserve"> where </w:t>
            </w:r>
            <w:r>
              <w:t>"</w:t>
            </w:r>
            <w:r>
              <w:rPr>
                <w:rFonts w:ascii="Arial" w:hAnsi="Arial" w:cs="Arial"/>
                <w:sz w:val="18"/>
              </w:rPr>
              <w:t>01H</w:t>
            </w:r>
            <w:r>
              <w:t>"</w:t>
            </w:r>
            <w:r>
              <w:rPr>
                <w:rFonts w:ascii="Arial" w:hAnsi="Arial" w:cs="Arial"/>
                <w:sz w:val="18"/>
              </w:rPr>
              <w:t xml:space="preserve"> indicates </w:t>
            </w:r>
            <w:r w:rsidRPr="00FE320E">
              <w:rPr>
                <w:rFonts w:ascii="Arial" w:hAnsi="Arial" w:cs="Arial"/>
                <w:sz w:val="18"/>
              </w:rPr>
              <w:t>’</w:t>
            </w:r>
            <w:r>
              <w:rPr>
                <w:rFonts w:ascii="Arial" w:hAnsi="Arial" w:cs="Arial"/>
                <w:sz w:val="18"/>
              </w:rPr>
              <w:t>deactivated</w:t>
            </w:r>
            <w:r w:rsidRPr="00FE320E">
              <w:rPr>
                <w:rFonts w:ascii="Arial" w:hAnsi="Arial" w:cs="Arial"/>
                <w:sz w:val="18"/>
              </w:rPr>
              <w:t xml:space="preserve">’ </w:t>
            </w:r>
            <w:r>
              <w:rPr>
                <w:rFonts w:ascii="Arial" w:hAnsi="Arial" w:cs="Arial"/>
                <w:sz w:val="18"/>
              </w:rPr>
              <w:t xml:space="preserve">and </w:t>
            </w:r>
            <w:r>
              <w:t>"</w:t>
            </w:r>
            <w:r w:rsidRPr="00FE320E">
              <w:rPr>
                <w:rFonts w:ascii="Arial" w:hAnsi="Arial" w:cs="Arial"/>
                <w:sz w:val="18"/>
              </w:rPr>
              <w:t>02H</w:t>
            </w:r>
            <w:r>
              <w:t>"</w:t>
            </w:r>
            <w:r w:rsidRPr="00FE320E">
              <w:rPr>
                <w:rFonts w:ascii="Arial" w:hAnsi="Arial" w:cs="Arial"/>
                <w:sz w:val="18"/>
              </w:rPr>
              <w:t xml:space="preserve"> indicates ‘</w:t>
            </w:r>
            <w:r>
              <w:rPr>
                <w:rFonts w:ascii="Arial" w:hAnsi="Arial" w:cs="Arial"/>
                <w:sz w:val="18"/>
              </w:rPr>
              <w:t>activated</w:t>
            </w:r>
            <w:r w:rsidRPr="00FE320E">
              <w:rPr>
                <w:rFonts w:ascii="Arial" w:hAnsi="Arial" w:cs="Arial"/>
                <w:sz w:val="18"/>
              </w:rPr>
              <w:t xml:space="preserve">’. The </w:t>
            </w:r>
            <w:r w:rsidRPr="00FE320E">
              <w:rPr>
                <w:rFonts w:ascii="Arial" w:hAnsi="Arial" w:cs="Arial"/>
                <w:i/>
                <w:iCs/>
                <w:sz w:val="18"/>
              </w:rPr>
              <w:t>length of container identifier contents</w:t>
            </w:r>
            <w:r w:rsidRPr="00FE320E">
              <w:rPr>
                <w:rFonts w:ascii="Arial" w:hAnsi="Arial" w:cs="Arial"/>
                <w:sz w:val="18"/>
              </w:rPr>
              <w:t xml:space="preserve"> indicates a length equal to </w:t>
            </w:r>
            <w:r w:rsidRPr="00FE320E">
              <w:rPr>
                <w:rFonts w:ascii="Arial" w:hAnsi="Arial" w:cs="Arial"/>
                <w:sz w:val="18"/>
              </w:rPr>
              <w:lastRenderedPageBreak/>
              <w:t xml:space="preserve">one. If the </w:t>
            </w:r>
            <w:r w:rsidRPr="00FE320E">
              <w:rPr>
                <w:rFonts w:ascii="Arial" w:hAnsi="Arial" w:cs="Arial"/>
                <w:i/>
                <w:iCs/>
                <w:sz w:val="18"/>
              </w:rPr>
              <w:t>container identifier contents</w:t>
            </w:r>
            <w:r w:rsidRPr="00FE320E">
              <w:rPr>
                <w:rFonts w:ascii="Arial" w:hAnsi="Arial" w:cs="Arial"/>
                <w:sz w:val="18"/>
              </w:rPr>
              <w:t xml:space="preserve"> field is empty or its actual length is greater than one octet, then it shall be ignored by the receiver.</w:t>
            </w:r>
          </w:p>
          <w:p w14:paraId="0F505365" w14:textId="77777777" w:rsidR="00B23A60" w:rsidRPr="00FE320E" w:rsidRDefault="00B23A60" w:rsidP="0094679D">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r>
              <w:rPr>
                <w:rFonts w:ascii="Arial" w:hAnsi="Arial" w:cs="Arial"/>
                <w:sz w:val="18"/>
              </w:rPr>
              <w:t>3GPP PS data off support indication</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w:t>
            </w:r>
            <w:r>
              <w:rPr>
                <w:rFonts w:ascii="Arial" w:hAnsi="Arial" w:cs="Arial"/>
                <w:sz w:val="18"/>
              </w:rPr>
              <w:t>is empty</w:t>
            </w:r>
            <w:r w:rsidRPr="00FE320E">
              <w:rPr>
                <w:rFonts w:ascii="Arial" w:hAnsi="Arial" w:cs="Arial"/>
                <w:sz w:val="18"/>
              </w:rPr>
              <w:t xml:space="preserve">. The </w:t>
            </w:r>
            <w:r w:rsidRPr="00FE320E">
              <w:rPr>
                <w:rFonts w:ascii="Arial" w:hAnsi="Arial" w:cs="Arial"/>
                <w:i/>
                <w:iCs/>
                <w:sz w:val="18"/>
              </w:rPr>
              <w:t>length of container identifier contents</w:t>
            </w:r>
            <w:r w:rsidRPr="00FE320E">
              <w:rPr>
                <w:rFonts w:ascii="Arial" w:hAnsi="Arial" w:cs="Arial"/>
                <w:sz w:val="18"/>
              </w:rPr>
              <w:t xml:space="preserve"> indicates a length equal to </w:t>
            </w:r>
            <w:r>
              <w:rPr>
                <w:rFonts w:ascii="Arial" w:hAnsi="Arial" w:cs="Arial"/>
                <w:sz w:val="18"/>
              </w:rPr>
              <w:t>zero</w:t>
            </w:r>
            <w:r w:rsidRPr="00FE320E">
              <w:rPr>
                <w:rFonts w:ascii="Arial" w:hAnsi="Arial" w:cs="Arial"/>
                <w:sz w:val="18"/>
              </w:rPr>
              <w:t xml:space="preserve">. If the </w:t>
            </w:r>
            <w:r w:rsidRPr="00FE320E">
              <w:rPr>
                <w:rFonts w:ascii="Arial" w:hAnsi="Arial" w:cs="Arial"/>
                <w:i/>
                <w:iCs/>
                <w:sz w:val="18"/>
              </w:rPr>
              <w:t>container identifier contents</w:t>
            </w:r>
            <w:r w:rsidRPr="00FE320E">
              <w:rPr>
                <w:rFonts w:ascii="Arial" w:hAnsi="Arial" w:cs="Arial"/>
                <w:sz w:val="18"/>
              </w:rPr>
              <w:t xml:space="preserve"> field is</w:t>
            </w:r>
            <w:r>
              <w:rPr>
                <w:rFonts w:ascii="Arial" w:hAnsi="Arial" w:cs="Arial"/>
                <w:sz w:val="18"/>
              </w:rPr>
              <w:t xml:space="preserve"> not</w:t>
            </w:r>
            <w:r w:rsidRPr="00FE320E">
              <w:rPr>
                <w:rFonts w:ascii="Arial" w:hAnsi="Arial" w:cs="Arial"/>
                <w:sz w:val="18"/>
              </w:rPr>
              <w:t xml:space="preserve"> empty, then it shall be ignored by the receiver.</w:t>
            </w:r>
          </w:p>
          <w:p w14:paraId="179BF84D" w14:textId="77777777" w:rsidR="00B23A60" w:rsidRPr="00BB7840" w:rsidRDefault="00B23A60" w:rsidP="0094679D">
            <w:pPr>
              <w:keepNext/>
              <w:rPr>
                <w:rFonts w:ascii="Arial" w:hAnsi="Arial" w:cs="Arial"/>
                <w:sz w:val="18"/>
              </w:rPr>
            </w:pPr>
            <w:r w:rsidRPr="00BB7840">
              <w:rPr>
                <w:rFonts w:ascii="Arial" w:hAnsi="Arial" w:cs="Arial"/>
                <w:sz w:val="18"/>
              </w:rPr>
              <w:t xml:space="preserve">When the </w:t>
            </w:r>
            <w:r w:rsidRPr="00BB7840">
              <w:rPr>
                <w:rFonts w:ascii="Arial" w:hAnsi="Arial" w:cs="Arial"/>
                <w:i/>
                <w:iCs/>
                <w:sz w:val="18"/>
              </w:rPr>
              <w:t>container identifier</w:t>
            </w:r>
            <w:r w:rsidRPr="00BB7840">
              <w:rPr>
                <w:rFonts w:ascii="Arial" w:hAnsi="Arial" w:cs="Arial"/>
                <w:sz w:val="18"/>
              </w:rPr>
              <w:t xml:space="preserve"> indicates Reliable Data Service request indicator, the </w:t>
            </w:r>
            <w:r w:rsidRPr="00BB7840">
              <w:rPr>
                <w:rFonts w:ascii="Arial" w:hAnsi="Arial" w:cs="Arial"/>
                <w:i/>
                <w:iCs/>
                <w:sz w:val="18"/>
              </w:rPr>
              <w:t>container identifier contents</w:t>
            </w:r>
            <w:r w:rsidRPr="00BB7840">
              <w:rPr>
                <w:rFonts w:ascii="Arial" w:hAnsi="Arial" w:cs="Arial"/>
                <w:sz w:val="18"/>
              </w:rPr>
              <w:t xml:space="preserve"> field is empty and the </w:t>
            </w:r>
            <w:r w:rsidRPr="00BB7840">
              <w:rPr>
                <w:rFonts w:ascii="Arial" w:hAnsi="Arial" w:cs="Arial"/>
                <w:i/>
                <w:iCs/>
                <w:sz w:val="18"/>
              </w:rPr>
              <w:t>length of container identifier contents</w:t>
            </w:r>
            <w:r w:rsidRPr="00BB7840">
              <w:rPr>
                <w:rFonts w:ascii="Arial" w:hAnsi="Arial" w:cs="Arial"/>
                <w:sz w:val="18"/>
              </w:rPr>
              <w:t xml:space="preserve"> indicates a length equal to zero. If the </w:t>
            </w:r>
            <w:r w:rsidRPr="00BB7840">
              <w:rPr>
                <w:rFonts w:ascii="Arial" w:hAnsi="Arial" w:cs="Arial"/>
                <w:i/>
                <w:iCs/>
                <w:sz w:val="18"/>
              </w:rPr>
              <w:t>container identifier contents</w:t>
            </w:r>
            <w:r w:rsidRPr="00BB7840">
              <w:rPr>
                <w:rFonts w:ascii="Arial" w:hAnsi="Arial" w:cs="Arial"/>
                <w:sz w:val="18"/>
              </w:rPr>
              <w:t xml:space="preserve"> field is not empty, it shall be ignored. This information indicates that the MS requests the Reliable Data Service usage </w:t>
            </w:r>
            <w:r w:rsidRPr="009B3FB2">
              <w:rPr>
                <w:rFonts w:ascii="Arial" w:hAnsi="Arial"/>
                <w:sz w:val="18"/>
              </w:rPr>
              <w:t>as specified in 3GPP TS 24.250 [162]</w:t>
            </w:r>
            <w:r>
              <w:rPr>
                <w:rFonts w:ascii="Arial" w:hAnsi="Arial"/>
                <w:sz w:val="18"/>
              </w:rPr>
              <w:t>.</w:t>
            </w:r>
          </w:p>
          <w:p w14:paraId="559154B3" w14:textId="77777777" w:rsidR="00B23A60" w:rsidRPr="00BB7840" w:rsidRDefault="00B23A60" w:rsidP="0094679D">
            <w:pPr>
              <w:keepNext/>
              <w:rPr>
                <w:rFonts w:ascii="Arial" w:hAnsi="Arial" w:cs="Arial"/>
                <w:sz w:val="18"/>
              </w:rPr>
            </w:pPr>
            <w:r w:rsidRPr="00BB7840">
              <w:rPr>
                <w:rFonts w:ascii="Arial" w:hAnsi="Arial" w:cs="Arial"/>
                <w:sz w:val="18"/>
              </w:rPr>
              <w:t xml:space="preserve">When the </w:t>
            </w:r>
            <w:r w:rsidRPr="00BB7840">
              <w:rPr>
                <w:rFonts w:ascii="Arial" w:hAnsi="Arial" w:cs="Arial"/>
                <w:i/>
                <w:iCs/>
                <w:sz w:val="18"/>
              </w:rPr>
              <w:t>container identifier</w:t>
            </w:r>
            <w:r w:rsidRPr="00BB7840">
              <w:rPr>
                <w:rFonts w:ascii="Arial" w:hAnsi="Arial" w:cs="Arial"/>
                <w:sz w:val="18"/>
              </w:rPr>
              <w:t xml:space="preserve"> indicates Reliable Data Service accepted indicator, the </w:t>
            </w:r>
            <w:r w:rsidRPr="00BB7840">
              <w:rPr>
                <w:rFonts w:ascii="Arial" w:hAnsi="Arial" w:cs="Arial"/>
                <w:i/>
                <w:iCs/>
                <w:sz w:val="18"/>
              </w:rPr>
              <w:t>container identifier contents</w:t>
            </w:r>
            <w:r w:rsidRPr="00BB7840">
              <w:rPr>
                <w:rFonts w:ascii="Arial" w:hAnsi="Arial" w:cs="Arial"/>
                <w:sz w:val="18"/>
              </w:rPr>
              <w:t xml:space="preserve"> field is empty and the </w:t>
            </w:r>
            <w:r w:rsidRPr="00BB7840">
              <w:rPr>
                <w:rFonts w:ascii="Arial" w:hAnsi="Arial" w:cs="Arial"/>
                <w:i/>
                <w:iCs/>
                <w:sz w:val="18"/>
              </w:rPr>
              <w:t>length of container identifier contents</w:t>
            </w:r>
            <w:r w:rsidRPr="00BB7840">
              <w:rPr>
                <w:rFonts w:ascii="Arial" w:hAnsi="Arial" w:cs="Arial"/>
                <w:sz w:val="18"/>
              </w:rPr>
              <w:t xml:space="preserve"> indicates a length equal to zero. If the </w:t>
            </w:r>
            <w:r w:rsidRPr="00BB7840">
              <w:rPr>
                <w:rFonts w:ascii="Arial" w:hAnsi="Arial" w:cs="Arial"/>
                <w:i/>
                <w:iCs/>
                <w:sz w:val="18"/>
              </w:rPr>
              <w:t>container identifier contents</w:t>
            </w:r>
            <w:r w:rsidRPr="00BB7840">
              <w:rPr>
                <w:rFonts w:ascii="Arial" w:hAnsi="Arial" w:cs="Arial"/>
                <w:sz w:val="18"/>
              </w:rPr>
              <w:t xml:space="preserve"> field is not empty, it shall be ignored. This information indicates that the network accepts UE's request of the Reliable Data Service usage </w:t>
            </w:r>
            <w:r w:rsidRPr="00DE6E44">
              <w:rPr>
                <w:rFonts w:ascii="Arial" w:hAnsi="Arial" w:cs="Arial"/>
                <w:sz w:val="18"/>
              </w:rPr>
              <w:t>as specified in 3GPP TS 24.250 [162]</w:t>
            </w:r>
            <w:r w:rsidRPr="00BB7840">
              <w:rPr>
                <w:rFonts w:ascii="Arial" w:hAnsi="Arial" w:cs="Arial"/>
                <w:sz w:val="18"/>
              </w:rPr>
              <w:t>.</w:t>
            </w:r>
          </w:p>
          <w:p w14:paraId="436B2FBE" w14:textId="77777777" w:rsidR="00B23A60" w:rsidRPr="00ED1FEC" w:rsidRDefault="00B23A60" w:rsidP="0094679D">
            <w:pPr>
              <w:keepNext/>
              <w:rPr>
                <w:rFonts w:ascii="Arial" w:hAnsi="Arial" w:cs="Arial"/>
                <w:sz w:val="18"/>
              </w:rPr>
            </w:pPr>
            <w:r w:rsidRPr="00ED1FEC">
              <w:rPr>
                <w:rFonts w:ascii="Arial" w:hAnsi="Arial" w:cs="Arial"/>
                <w:sz w:val="18"/>
              </w:rPr>
              <w:t xml:space="preserve">When the </w:t>
            </w:r>
            <w:r w:rsidRPr="00ED1FEC">
              <w:rPr>
                <w:rFonts w:ascii="Arial" w:hAnsi="Arial" w:cs="Arial"/>
                <w:i/>
                <w:iCs/>
                <w:sz w:val="18"/>
              </w:rPr>
              <w:t>container identifier</w:t>
            </w:r>
            <w:r w:rsidRPr="00ED1FEC">
              <w:rPr>
                <w:rFonts w:ascii="Arial" w:hAnsi="Arial" w:cs="Arial"/>
                <w:sz w:val="18"/>
              </w:rPr>
              <w:t xml:space="preserve"> indicates Additional APN rate control</w:t>
            </w:r>
            <w:r w:rsidRPr="00ED1FEC">
              <w:t xml:space="preserve"> </w:t>
            </w:r>
            <w:r w:rsidRPr="00ED1FEC">
              <w:rPr>
                <w:rFonts w:ascii="Arial" w:hAnsi="Arial" w:cs="Arial"/>
                <w:sz w:val="18"/>
              </w:rPr>
              <w:t xml:space="preserve">for exception data support indicator, the </w:t>
            </w:r>
            <w:r w:rsidRPr="00ED1FEC">
              <w:rPr>
                <w:rFonts w:ascii="Arial" w:hAnsi="Arial" w:cs="Arial"/>
                <w:i/>
                <w:iCs/>
                <w:sz w:val="18"/>
              </w:rPr>
              <w:t>container identifier contents</w:t>
            </w:r>
            <w:r w:rsidRPr="00ED1FEC">
              <w:rPr>
                <w:rFonts w:ascii="Arial" w:hAnsi="Arial" w:cs="Arial"/>
                <w:sz w:val="18"/>
              </w:rPr>
              <w:t xml:space="preserve"> field is empty and the </w:t>
            </w:r>
            <w:r w:rsidRPr="00ED1FEC">
              <w:rPr>
                <w:rFonts w:ascii="Arial" w:hAnsi="Arial" w:cs="Arial"/>
                <w:i/>
                <w:iCs/>
                <w:sz w:val="18"/>
              </w:rPr>
              <w:t>length of container identifier contents</w:t>
            </w:r>
            <w:r w:rsidRPr="00ED1FEC">
              <w:rPr>
                <w:rFonts w:ascii="Arial" w:hAnsi="Arial" w:cs="Arial"/>
                <w:sz w:val="18"/>
              </w:rPr>
              <w:t xml:space="preserve"> indicates a length equal to zero. If the </w:t>
            </w:r>
            <w:r w:rsidRPr="00ED1FEC">
              <w:rPr>
                <w:rFonts w:ascii="Arial" w:hAnsi="Arial" w:cs="Arial"/>
                <w:i/>
                <w:iCs/>
                <w:sz w:val="18"/>
              </w:rPr>
              <w:t>container identifier contents</w:t>
            </w:r>
            <w:r w:rsidRPr="00ED1FEC">
              <w:rPr>
                <w:rFonts w:ascii="Arial" w:hAnsi="Arial" w:cs="Arial"/>
                <w:sz w:val="18"/>
              </w:rPr>
              <w:t xml:space="preserve"> field is not empty, it shall be ignored. This information indicates that the MS supports additional APN rate control</w:t>
            </w:r>
            <w:r w:rsidRPr="00ED1FEC">
              <w:t xml:space="preserve"> </w:t>
            </w:r>
            <w:r w:rsidRPr="00ED1FEC">
              <w:rPr>
                <w:rFonts w:ascii="Arial" w:hAnsi="Arial" w:cs="Arial"/>
                <w:sz w:val="18"/>
              </w:rPr>
              <w:t>for exception data functionality.</w:t>
            </w:r>
          </w:p>
          <w:p w14:paraId="02136844" w14:textId="77777777" w:rsidR="00B23A60" w:rsidRDefault="00B23A60" w:rsidP="0094679D">
            <w:pPr>
              <w:keepNext/>
              <w:rPr>
                <w:rFonts w:ascii="Arial" w:hAnsi="Arial" w:cs="Arial"/>
                <w:sz w:val="18"/>
              </w:rPr>
            </w:pPr>
            <w:r w:rsidRPr="00ED1FEC">
              <w:rPr>
                <w:rFonts w:ascii="Arial" w:hAnsi="Arial" w:cs="Arial"/>
                <w:sz w:val="18"/>
              </w:rPr>
              <w:t xml:space="preserve">When the </w:t>
            </w:r>
            <w:r w:rsidRPr="00ED1FEC">
              <w:rPr>
                <w:rFonts w:ascii="Arial" w:hAnsi="Arial" w:cs="Arial"/>
                <w:i/>
                <w:iCs/>
                <w:sz w:val="18"/>
              </w:rPr>
              <w:t>container identifier</w:t>
            </w:r>
            <w:r w:rsidRPr="00ED1FEC">
              <w:rPr>
                <w:rFonts w:ascii="Arial" w:hAnsi="Arial" w:cs="Arial"/>
                <w:sz w:val="18"/>
              </w:rPr>
              <w:t xml:space="preserve"> indicates Additional APN rate control</w:t>
            </w:r>
            <w:r w:rsidRPr="00ED1FEC">
              <w:t xml:space="preserve"> </w:t>
            </w:r>
            <w:r w:rsidRPr="00ED1FEC">
              <w:rPr>
                <w:rFonts w:ascii="Arial" w:hAnsi="Arial" w:cs="Arial"/>
                <w:sz w:val="18"/>
              </w:rPr>
              <w:t xml:space="preserve">for exception data parameters, the </w:t>
            </w:r>
            <w:r w:rsidRPr="00ED1FEC">
              <w:rPr>
                <w:rFonts w:ascii="Arial" w:hAnsi="Arial" w:cs="Arial"/>
                <w:i/>
                <w:iCs/>
                <w:sz w:val="18"/>
              </w:rPr>
              <w:t>container identifier contents</w:t>
            </w:r>
            <w:r w:rsidRPr="00ED1FEC">
              <w:rPr>
                <w:rFonts w:ascii="Arial" w:hAnsi="Arial" w:cs="Arial"/>
                <w:sz w:val="18"/>
              </w:rPr>
              <w:t xml:space="preserve"> field contains parameters for additional APN rate control</w:t>
            </w:r>
            <w:r w:rsidRPr="00ED1FEC">
              <w:t xml:space="preserve"> </w:t>
            </w:r>
            <w:r w:rsidRPr="00ED1FEC">
              <w:rPr>
                <w:rFonts w:ascii="Arial" w:hAnsi="Arial" w:cs="Arial"/>
                <w:sz w:val="18"/>
              </w:rPr>
              <w:t>for exception data functionality. The container contents are coded as described in subclause 10.5.6.3.</w:t>
            </w:r>
            <w:r>
              <w:rPr>
                <w:rFonts w:ascii="Arial" w:hAnsi="Arial" w:cs="Arial"/>
                <w:sz w:val="18"/>
              </w:rPr>
              <w:t>3</w:t>
            </w:r>
            <w:r w:rsidRPr="00ED1FEC">
              <w:rPr>
                <w:rFonts w:ascii="Arial" w:hAnsi="Arial" w:cs="Arial"/>
                <w:sz w:val="18"/>
              </w:rPr>
              <w:t>.</w:t>
            </w:r>
            <w:r>
              <w:rPr>
                <w:rFonts w:ascii="Arial" w:hAnsi="Arial" w:cs="Arial"/>
                <w:sz w:val="18"/>
              </w:rPr>
              <w:t xml:space="preserve"> </w:t>
            </w:r>
          </w:p>
          <w:p w14:paraId="3D939CD2" w14:textId="77777777" w:rsidR="00B23A60" w:rsidRPr="00ED1FEC" w:rsidRDefault="00B23A60" w:rsidP="0094679D">
            <w:pPr>
              <w:keepNext/>
              <w:rPr>
                <w:rFonts w:ascii="Arial" w:hAnsi="Arial" w:cs="Arial"/>
                <w:sz w:val="18"/>
              </w:rPr>
            </w:pPr>
            <w:r w:rsidRPr="00ED1FEC">
              <w:rPr>
                <w:rFonts w:ascii="Arial" w:hAnsi="Arial" w:cs="Arial"/>
                <w:sz w:val="18"/>
              </w:rPr>
              <w:t xml:space="preserve">When the </w:t>
            </w:r>
            <w:r w:rsidRPr="00ED1FEC">
              <w:rPr>
                <w:rFonts w:ascii="Arial" w:hAnsi="Arial" w:cs="Arial"/>
                <w:i/>
                <w:iCs/>
                <w:sz w:val="18"/>
              </w:rPr>
              <w:t>container identifier</w:t>
            </w:r>
            <w:r w:rsidRPr="00ED1FEC">
              <w:rPr>
                <w:rFonts w:ascii="Arial" w:hAnsi="Arial" w:cs="Arial"/>
                <w:sz w:val="18"/>
              </w:rPr>
              <w:t xml:space="preserve"> indicates </w:t>
            </w:r>
            <w:r>
              <w:rPr>
                <w:rFonts w:ascii="Arial" w:hAnsi="Arial" w:cs="Arial"/>
                <w:sz w:val="18"/>
              </w:rPr>
              <w:t>Initial a</w:t>
            </w:r>
            <w:r w:rsidRPr="00ED1FEC">
              <w:rPr>
                <w:rFonts w:ascii="Arial" w:hAnsi="Arial" w:cs="Arial"/>
                <w:sz w:val="18"/>
              </w:rPr>
              <w:t xml:space="preserve">dditional </w:t>
            </w:r>
            <w:r>
              <w:rPr>
                <w:rFonts w:ascii="Arial" w:hAnsi="Arial" w:cs="Arial"/>
                <w:sz w:val="18"/>
              </w:rPr>
              <w:t>APN</w:t>
            </w:r>
            <w:r w:rsidRPr="00ED1FEC">
              <w:rPr>
                <w:rFonts w:ascii="Arial" w:hAnsi="Arial" w:cs="Arial"/>
                <w:sz w:val="18"/>
              </w:rPr>
              <w:t xml:space="preserve"> rate control</w:t>
            </w:r>
            <w:r w:rsidRPr="00ED1FEC">
              <w:t xml:space="preserve"> </w:t>
            </w:r>
            <w:r w:rsidRPr="00ED1FEC">
              <w:rPr>
                <w:rFonts w:ascii="Arial" w:hAnsi="Arial" w:cs="Arial"/>
                <w:sz w:val="18"/>
              </w:rPr>
              <w:t xml:space="preserve">for exception data parameters, the </w:t>
            </w:r>
            <w:r w:rsidRPr="00ED1FEC">
              <w:rPr>
                <w:rFonts w:ascii="Arial" w:hAnsi="Arial" w:cs="Arial"/>
                <w:i/>
                <w:iCs/>
                <w:sz w:val="18"/>
              </w:rPr>
              <w:t>container identifier contents</w:t>
            </w:r>
            <w:r w:rsidRPr="00ED1FEC">
              <w:rPr>
                <w:rFonts w:ascii="Arial" w:hAnsi="Arial" w:cs="Arial"/>
                <w:sz w:val="18"/>
              </w:rPr>
              <w:t xml:space="preserve"> field contains </w:t>
            </w:r>
            <w:r>
              <w:rPr>
                <w:rFonts w:ascii="Arial" w:hAnsi="Arial" w:cs="Arial"/>
                <w:sz w:val="18"/>
              </w:rPr>
              <w:t xml:space="preserve">status </w:t>
            </w:r>
            <w:r w:rsidRPr="00ED1FEC">
              <w:rPr>
                <w:rFonts w:ascii="Arial" w:hAnsi="Arial" w:cs="Arial"/>
                <w:sz w:val="18"/>
              </w:rPr>
              <w:t xml:space="preserve">parameters for additional </w:t>
            </w:r>
            <w:r>
              <w:rPr>
                <w:rFonts w:ascii="Arial" w:hAnsi="Arial" w:cs="Arial"/>
                <w:sz w:val="18"/>
              </w:rPr>
              <w:t>APN</w:t>
            </w:r>
            <w:r w:rsidRPr="00ED1FEC">
              <w:rPr>
                <w:rFonts w:ascii="Arial" w:hAnsi="Arial" w:cs="Arial"/>
                <w:sz w:val="18"/>
              </w:rPr>
              <w:t xml:space="preserve"> rate control</w:t>
            </w:r>
            <w:r w:rsidRPr="00ED1FEC">
              <w:t xml:space="preserve"> </w:t>
            </w:r>
            <w:r w:rsidRPr="00ED1FEC">
              <w:rPr>
                <w:rFonts w:ascii="Arial" w:hAnsi="Arial" w:cs="Arial"/>
                <w:sz w:val="18"/>
              </w:rPr>
              <w:t>for exception data functionality. The container contents are coded as described in subclause</w:t>
            </w:r>
            <w:r>
              <w:rPr>
                <w:rFonts w:ascii="Arial" w:hAnsi="Arial" w:cs="Arial"/>
                <w:sz w:val="18"/>
              </w:rPr>
              <w:t> 10.5.6.3.9</w:t>
            </w:r>
            <w:r w:rsidRPr="00ED1FEC">
              <w:rPr>
                <w:rFonts w:ascii="Arial" w:hAnsi="Arial" w:cs="Arial"/>
                <w:sz w:val="18"/>
              </w:rPr>
              <w:t>.</w:t>
            </w:r>
          </w:p>
          <w:p w14:paraId="62F3ECE5" w14:textId="77777777" w:rsidR="00B23A60" w:rsidRDefault="00B23A60" w:rsidP="0094679D">
            <w:pPr>
              <w:keepNext/>
              <w:rPr>
                <w:rFonts w:ascii="Arial" w:hAnsi="Arial" w:cs="Arial"/>
                <w:sz w:val="18"/>
              </w:rPr>
            </w:pPr>
            <w:r>
              <w:rPr>
                <w:rFonts w:ascii="Arial" w:hAnsi="Arial" w:cs="Arial"/>
                <w:sz w:val="18"/>
              </w:rPr>
              <w:t xml:space="preserve">When the </w:t>
            </w:r>
            <w:r w:rsidRPr="00EA27AC">
              <w:rPr>
                <w:rFonts w:ascii="Arial" w:hAnsi="Arial" w:cs="Arial"/>
                <w:i/>
                <w:sz w:val="18"/>
              </w:rPr>
              <w:t>container identifier</w:t>
            </w:r>
            <w:r>
              <w:rPr>
                <w:rFonts w:ascii="Arial" w:hAnsi="Arial" w:cs="Arial"/>
                <w:sz w:val="18"/>
              </w:rPr>
              <w:t xml:space="preserve"> indicates PDU session identity, the </w:t>
            </w:r>
            <w:r w:rsidRPr="00EA27AC">
              <w:rPr>
                <w:rFonts w:ascii="Arial" w:hAnsi="Arial" w:cs="Arial"/>
                <w:i/>
                <w:sz w:val="18"/>
              </w:rPr>
              <w:t>container identifier contents</w:t>
            </w:r>
            <w:r>
              <w:rPr>
                <w:rFonts w:ascii="Arial" w:hAnsi="Arial" w:cs="Arial"/>
                <w:sz w:val="18"/>
              </w:rPr>
              <w:t xml:space="preserve"> field contains the PDU session identity assigned by the MS. The encoding of the PDU session identity and its usage are defined in 3GPP TS 24.007 [20].</w:t>
            </w:r>
          </w:p>
          <w:p w14:paraId="42D3FE69" w14:textId="77777777" w:rsidR="00B23A60" w:rsidRPr="00BA38E7" w:rsidRDefault="00B23A60" w:rsidP="0094679D">
            <w:pPr>
              <w:keepNext/>
              <w:rPr>
                <w:rFonts w:ascii="Arial" w:hAnsi="Arial" w:cs="Arial"/>
                <w:sz w:val="18"/>
              </w:rPr>
            </w:pPr>
            <w:r w:rsidRPr="00BA38E7">
              <w:rPr>
                <w:rFonts w:ascii="Arial" w:hAnsi="Arial" w:cs="Arial"/>
                <w:sz w:val="18"/>
              </w:rPr>
              <w:t>When the</w:t>
            </w:r>
            <w:r w:rsidRPr="00BA38E7">
              <w:rPr>
                <w:rFonts w:ascii="Arial" w:hAnsi="Arial" w:cs="Arial"/>
                <w:i/>
                <w:iCs/>
                <w:sz w:val="18"/>
              </w:rPr>
              <w:t xml:space="preserve"> container identifier</w:t>
            </w:r>
            <w:r w:rsidRPr="00BA38E7">
              <w:rPr>
                <w:rFonts w:ascii="Arial" w:hAnsi="Arial" w:cs="Arial"/>
                <w:sz w:val="18"/>
              </w:rPr>
              <w:t xml:space="preserve"> indicates S-NSSAI, the </w:t>
            </w:r>
            <w:r w:rsidRPr="00BA38E7">
              <w:rPr>
                <w:rFonts w:ascii="Arial" w:hAnsi="Arial" w:cs="Arial"/>
                <w:i/>
                <w:iCs/>
                <w:sz w:val="18"/>
              </w:rPr>
              <w:t>container identifier contents</w:t>
            </w:r>
            <w:r w:rsidRPr="00BA38E7">
              <w:rPr>
                <w:rFonts w:ascii="Arial" w:hAnsi="Arial" w:cs="Arial"/>
                <w:sz w:val="18"/>
              </w:rPr>
              <w:t xml:space="preserve"> field contains one S-NSSAI</w:t>
            </w:r>
            <w:r>
              <w:rPr>
                <w:rFonts w:ascii="Arial" w:hAnsi="Arial" w:cs="Arial"/>
                <w:sz w:val="18"/>
              </w:rPr>
              <w:t xml:space="preserve"> </w:t>
            </w:r>
            <w:r w:rsidRPr="0026421B">
              <w:rPr>
                <w:rFonts w:ascii="Arial" w:hAnsi="Arial" w:cs="Arial"/>
                <w:sz w:val="18"/>
              </w:rPr>
              <w:t xml:space="preserve">value </w:t>
            </w:r>
            <w:r>
              <w:rPr>
                <w:rFonts w:ascii="Arial" w:hAnsi="Arial" w:cs="Arial"/>
                <w:sz w:val="18"/>
              </w:rPr>
              <w:t>followed by one PLMN ID that the S-NSSAI relates to. The S-NSSAI</w:t>
            </w:r>
            <w:r w:rsidRPr="0026421B">
              <w:rPr>
                <w:rFonts w:ascii="Arial" w:hAnsi="Arial" w:cs="Arial"/>
                <w:sz w:val="18"/>
              </w:rPr>
              <w:t xml:space="preserve"> value</w:t>
            </w:r>
            <w:r>
              <w:rPr>
                <w:rFonts w:ascii="Arial" w:hAnsi="Arial" w:cs="Arial"/>
                <w:sz w:val="18"/>
              </w:rPr>
              <w:t xml:space="preserve"> is </w:t>
            </w:r>
            <w:r w:rsidRPr="0026421B">
              <w:rPr>
                <w:rFonts w:ascii="Arial" w:hAnsi="Arial" w:cs="Arial"/>
                <w:sz w:val="18"/>
              </w:rPr>
              <w:t xml:space="preserve">coded as </w:t>
            </w:r>
            <w:r>
              <w:rPr>
                <w:rFonts w:ascii="Arial" w:hAnsi="Arial" w:cs="Arial"/>
                <w:sz w:val="18"/>
              </w:rPr>
              <w:t xml:space="preserve">the </w:t>
            </w:r>
            <w:r w:rsidRPr="0026421B">
              <w:rPr>
                <w:rFonts w:ascii="Arial" w:hAnsi="Arial" w:cs="Arial"/>
                <w:sz w:val="18"/>
              </w:rPr>
              <w:t>value part of S-NSSAI information element as specified in subclause 9.11.2.8 of</w:t>
            </w:r>
            <w:r>
              <w:rPr>
                <w:rFonts w:ascii="Arial" w:hAnsi="Arial" w:cs="Arial"/>
                <w:sz w:val="18"/>
              </w:rPr>
              <w:t xml:space="preserve"> 3GPP TS 24.501 [167]. The PLMN ID is encoded as the value of the PLMN identity of the CN operator IE in subclause 10.5.5.36. The usage of the S-NSSAI and the associated PLMN ID is defined</w:t>
            </w:r>
            <w:r w:rsidRPr="00BA38E7">
              <w:rPr>
                <w:rFonts w:ascii="Arial" w:hAnsi="Arial" w:cs="Arial"/>
                <w:sz w:val="18"/>
              </w:rPr>
              <w:t xml:space="preserve"> </w:t>
            </w:r>
            <w:r>
              <w:rPr>
                <w:rFonts w:ascii="Arial" w:hAnsi="Arial" w:cs="Arial"/>
                <w:sz w:val="18"/>
              </w:rPr>
              <w:t>in</w:t>
            </w:r>
            <w:r w:rsidRPr="00BA38E7">
              <w:rPr>
                <w:rFonts w:ascii="Arial" w:hAnsi="Arial" w:cs="Arial"/>
                <w:sz w:val="18"/>
              </w:rPr>
              <w:t xml:space="preserve"> 3GPP TS 24.501 </w:t>
            </w:r>
            <w:r>
              <w:rPr>
                <w:rFonts w:ascii="Arial" w:hAnsi="Arial" w:cs="Arial"/>
                <w:sz w:val="18"/>
              </w:rPr>
              <w:t>[167]</w:t>
            </w:r>
            <w:r w:rsidRPr="00BA38E7">
              <w:rPr>
                <w:rFonts w:ascii="Arial" w:hAnsi="Arial" w:cs="Arial"/>
                <w:sz w:val="18"/>
              </w:rPr>
              <w:t>.</w:t>
            </w:r>
          </w:p>
          <w:p w14:paraId="59D3C73A" w14:textId="77777777" w:rsidR="00B23A60" w:rsidRPr="00D65580" w:rsidRDefault="00B23A60" w:rsidP="0094679D">
            <w:pPr>
              <w:keepNext/>
              <w:rPr>
                <w:rFonts w:ascii="Arial" w:hAnsi="Arial" w:cs="Arial"/>
                <w:sz w:val="18"/>
              </w:rPr>
            </w:pPr>
            <w:r w:rsidRPr="00D65580">
              <w:rPr>
                <w:rFonts w:ascii="Arial" w:hAnsi="Arial" w:cs="Arial"/>
                <w:sz w:val="18"/>
              </w:rPr>
              <w:t xml:space="preserve">When the </w:t>
            </w:r>
            <w:r w:rsidRPr="00D65580">
              <w:rPr>
                <w:rFonts w:ascii="Arial" w:hAnsi="Arial" w:cs="Arial"/>
                <w:i/>
                <w:iCs/>
                <w:sz w:val="18"/>
              </w:rPr>
              <w:t>container identifier</w:t>
            </w:r>
            <w:r w:rsidRPr="00D65580">
              <w:rPr>
                <w:rFonts w:ascii="Arial" w:hAnsi="Arial" w:cs="Arial"/>
                <w:sz w:val="18"/>
              </w:rPr>
              <w:t xml:space="preserve"> indicates QoS rules, the </w:t>
            </w:r>
            <w:r w:rsidRPr="00D65580">
              <w:rPr>
                <w:rFonts w:ascii="Arial" w:hAnsi="Arial" w:cs="Arial"/>
                <w:i/>
                <w:iCs/>
                <w:sz w:val="18"/>
              </w:rPr>
              <w:t>container identifier contents</w:t>
            </w:r>
            <w:r w:rsidRPr="00D65580">
              <w:rPr>
                <w:rFonts w:ascii="Arial" w:hAnsi="Arial" w:cs="Arial"/>
                <w:sz w:val="18"/>
              </w:rPr>
              <w:t xml:space="preserve"> field contains the QoS rules </w:t>
            </w:r>
            <w:r>
              <w:rPr>
                <w:rFonts w:ascii="Arial" w:hAnsi="Arial" w:cs="Arial"/>
                <w:sz w:val="18"/>
              </w:rPr>
              <w:t xml:space="preserve">for the QoS flow </w:t>
            </w:r>
            <w:r w:rsidRPr="00D65580">
              <w:rPr>
                <w:rFonts w:ascii="Arial" w:hAnsi="Arial" w:cs="Arial"/>
                <w:sz w:val="18"/>
              </w:rPr>
              <w:t>corresponding to</w:t>
            </w:r>
            <w:r>
              <w:rPr>
                <w:rFonts w:ascii="Arial" w:hAnsi="Arial" w:cs="Arial"/>
                <w:sz w:val="18"/>
              </w:rPr>
              <w:t xml:space="preserve"> </w:t>
            </w:r>
            <w:r w:rsidRPr="00D65580">
              <w:rPr>
                <w:rFonts w:ascii="Arial" w:hAnsi="Arial" w:cs="Arial"/>
                <w:sz w:val="18"/>
              </w:rPr>
              <w:t xml:space="preserve">the EPS bearer of the PDN connection. The QoS rules </w:t>
            </w:r>
            <w:r w:rsidRPr="0026421B">
              <w:rPr>
                <w:rFonts w:ascii="Arial" w:hAnsi="Arial" w:cs="Arial"/>
                <w:sz w:val="18"/>
              </w:rPr>
              <w:t>is coded as the value part of QoS rules information element as specified in subclause 9.11.4.13 of 3GPP TS 24.501 [167]. The</w:t>
            </w:r>
            <w:r w:rsidRPr="00D65580">
              <w:rPr>
                <w:rFonts w:ascii="Arial" w:hAnsi="Arial" w:cs="Arial"/>
                <w:sz w:val="18"/>
              </w:rPr>
              <w:t xml:space="preserve"> usage</w:t>
            </w:r>
            <w:r w:rsidRPr="0026421B">
              <w:rPr>
                <w:rFonts w:ascii="Arial" w:hAnsi="Arial" w:cs="Arial"/>
                <w:sz w:val="18"/>
              </w:rPr>
              <w:t xml:space="preserve"> of the QoS rules</w:t>
            </w:r>
            <w:r w:rsidRPr="00D65580">
              <w:rPr>
                <w:rFonts w:ascii="Arial" w:hAnsi="Arial" w:cs="Arial"/>
                <w:sz w:val="18"/>
              </w:rPr>
              <w:t xml:space="preserve"> </w:t>
            </w:r>
            <w:r>
              <w:rPr>
                <w:rFonts w:ascii="Arial" w:hAnsi="Arial" w:cs="Arial"/>
                <w:sz w:val="18"/>
              </w:rPr>
              <w:t>is</w:t>
            </w:r>
            <w:r w:rsidRPr="00D65580">
              <w:rPr>
                <w:rFonts w:ascii="Arial" w:hAnsi="Arial" w:cs="Arial"/>
                <w:sz w:val="18"/>
              </w:rPr>
              <w:t xml:space="preserve"> specified in 3GPP TS 24.501 </w:t>
            </w:r>
            <w:r>
              <w:rPr>
                <w:rFonts w:ascii="Arial" w:hAnsi="Arial" w:cs="Arial"/>
                <w:sz w:val="18"/>
              </w:rPr>
              <w:t>[167]</w:t>
            </w:r>
            <w:r w:rsidRPr="00D65580">
              <w:rPr>
                <w:rFonts w:ascii="Arial" w:hAnsi="Arial" w:cs="Arial"/>
                <w:sz w:val="18"/>
              </w:rPr>
              <w:t>.</w:t>
            </w:r>
          </w:p>
          <w:p w14:paraId="2C8EE80B" w14:textId="77777777" w:rsidR="00B23A60" w:rsidRPr="00D65580" w:rsidRDefault="00B23A60" w:rsidP="0094679D">
            <w:pPr>
              <w:keepNext/>
              <w:rPr>
                <w:rFonts w:ascii="Arial" w:hAnsi="Arial" w:cs="Arial"/>
                <w:sz w:val="18"/>
              </w:rPr>
            </w:pPr>
            <w:r w:rsidRPr="00D65580">
              <w:rPr>
                <w:rFonts w:ascii="Arial" w:hAnsi="Arial" w:cs="Arial"/>
                <w:sz w:val="18"/>
              </w:rPr>
              <w:t xml:space="preserve">When the </w:t>
            </w:r>
            <w:r w:rsidRPr="00D65580">
              <w:rPr>
                <w:rFonts w:ascii="Arial" w:hAnsi="Arial" w:cs="Arial"/>
                <w:i/>
                <w:iCs/>
                <w:sz w:val="18"/>
              </w:rPr>
              <w:t>container identifier</w:t>
            </w:r>
            <w:r w:rsidRPr="00D65580">
              <w:rPr>
                <w:rFonts w:ascii="Arial" w:hAnsi="Arial" w:cs="Arial"/>
                <w:sz w:val="18"/>
              </w:rPr>
              <w:t xml:space="preserve"> indicates Session-AMBR, the </w:t>
            </w:r>
            <w:r w:rsidRPr="00D65580">
              <w:rPr>
                <w:rFonts w:ascii="Arial" w:hAnsi="Arial" w:cs="Arial"/>
                <w:i/>
                <w:iCs/>
                <w:sz w:val="18"/>
              </w:rPr>
              <w:t>container identifier contents</w:t>
            </w:r>
            <w:r w:rsidRPr="00D65580">
              <w:rPr>
                <w:rFonts w:ascii="Arial" w:hAnsi="Arial" w:cs="Arial"/>
                <w:sz w:val="18"/>
              </w:rPr>
              <w:t xml:space="preserve"> field contains the Session</w:t>
            </w:r>
            <w:r>
              <w:rPr>
                <w:rFonts w:ascii="Arial" w:hAnsi="Arial" w:cs="Arial"/>
                <w:sz w:val="18"/>
              </w:rPr>
              <w:t>-</w:t>
            </w:r>
            <w:r w:rsidRPr="00D65580">
              <w:rPr>
                <w:rFonts w:ascii="Arial" w:hAnsi="Arial" w:cs="Arial"/>
                <w:sz w:val="18"/>
              </w:rPr>
              <w:t xml:space="preserve">AMBR </w:t>
            </w:r>
            <w:r>
              <w:rPr>
                <w:rFonts w:ascii="Arial" w:hAnsi="Arial" w:cs="Arial"/>
                <w:sz w:val="18"/>
              </w:rPr>
              <w:t>for the PDU session corresponding to</w:t>
            </w:r>
            <w:r w:rsidRPr="00D65580">
              <w:rPr>
                <w:rFonts w:ascii="Arial" w:hAnsi="Arial" w:cs="Arial"/>
                <w:sz w:val="18"/>
              </w:rPr>
              <w:t xml:space="preserve"> the PDN connection. The Session-AMBR </w:t>
            </w:r>
            <w:r w:rsidRPr="0026421B">
              <w:rPr>
                <w:rFonts w:ascii="Arial" w:hAnsi="Arial" w:cs="Arial"/>
                <w:sz w:val="18"/>
              </w:rPr>
              <w:t>is coded as the value part of Session-AMBR information element as specified in subclause 9.11.4.14 of 3GPP TS 24.501 [167]. The</w:t>
            </w:r>
            <w:r w:rsidRPr="00D65580">
              <w:rPr>
                <w:rFonts w:ascii="Arial" w:hAnsi="Arial" w:cs="Arial"/>
                <w:sz w:val="18"/>
              </w:rPr>
              <w:t xml:space="preserve"> usage </w:t>
            </w:r>
            <w:r w:rsidRPr="0026421B">
              <w:rPr>
                <w:rFonts w:ascii="Arial" w:hAnsi="Arial" w:cs="Arial"/>
                <w:sz w:val="18"/>
              </w:rPr>
              <w:t>of the Session-AMBR is</w:t>
            </w:r>
            <w:r w:rsidRPr="00D65580">
              <w:rPr>
                <w:rFonts w:ascii="Arial" w:hAnsi="Arial" w:cs="Arial"/>
                <w:sz w:val="18"/>
              </w:rPr>
              <w:t xml:space="preserve"> specified in 3GPP TS 24.501 </w:t>
            </w:r>
            <w:r>
              <w:rPr>
                <w:rFonts w:ascii="Arial" w:hAnsi="Arial" w:cs="Arial"/>
                <w:sz w:val="18"/>
              </w:rPr>
              <w:t>[167]</w:t>
            </w:r>
            <w:r w:rsidRPr="00D65580">
              <w:rPr>
                <w:rFonts w:ascii="Arial" w:hAnsi="Arial" w:cs="Arial"/>
                <w:sz w:val="18"/>
              </w:rPr>
              <w:t>.</w:t>
            </w:r>
          </w:p>
          <w:p w14:paraId="0168BE06" w14:textId="77777777" w:rsidR="00B23A60" w:rsidRDefault="00B23A60" w:rsidP="0094679D">
            <w:pPr>
              <w:keepNext/>
              <w:rPr>
                <w:rFonts w:ascii="Arial" w:hAnsi="Arial" w:cs="Arial"/>
                <w:sz w:val="18"/>
              </w:rPr>
            </w:pPr>
            <w:r>
              <w:rPr>
                <w:rFonts w:ascii="Arial" w:hAnsi="Arial" w:cs="Arial"/>
                <w:sz w:val="18"/>
              </w:rPr>
              <w:t xml:space="preserve">When the </w:t>
            </w:r>
            <w:r>
              <w:rPr>
                <w:rFonts w:ascii="Arial" w:hAnsi="Arial" w:cs="Arial"/>
                <w:i/>
                <w:iCs/>
                <w:sz w:val="18"/>
              </w:rPr>
              <w:t>container identifier</w:t>
            </w:r>
            <w:r>
              <w:rPr>
                <w:rFonts w:ascii="Arial" w:hAnsi="Arial" w:cs="Arial"/>
                <w:sz w:val="18"/>
              </w:rPr>
              <w:t xml:space="preserve"> indicates </w:t>
            </w:r>
            <w:r w:rsidRPr="00770BAD">
              <w:rPr>
                <w:rFonts w:ascii="Arial" w:hAnsi="Arial" w:cs="Arial"/>
                <w:sz w:val="18"/>
              </w:rPr>
              <w:t>PDU session address lifetime</w:t>
            </w:r>
            <w:r>
              <w:rPr>
                <w:rFonts w:ascii="Arial" w:hAnsi="Arial" w:cs="Arial"/>
                <w:sz w:val="18"/>
              </w:rPr>
              <w:t xml:space="preserve">, the </w:t>
            </w:r>
            <w:r>
              <w:rPr>
                <w:rFonts w:ascii="Arial" w:hAnsi="Arial" w:cs="Arial"/>
                <w:i/>
                <w:iCs/>
                <w:sz w:val="18"/>
              </w:rPr>
              <w:t>length of container identifier contents</w:t>
            </w:r>
            <w:r>
              <w:rPr>
                <w:rFonts w:ascii="Arial" w:hAnsi="Arial" w:cs="Arial"/>
                <w:sz w:val="18"/>
              </w:rPr>
              <w:t xml:space="preserve"> indicates a length equal to two. The </w:t>
            </w:r>
            <w:r>
              <w:rPr>
                <w:rFonts w:ascii="Arial" w:hAnsi="Arial" w:cs="Arial"/>
                <w:i/>
                <w:iCs/>
                <w:sz w:val="18"/>
              </w:rPr>
              <w:t>container identifier contents</w:t>
            </w:r>
            <w:r>
              <w:rPr>
                <w:rFonts w:ascii="Arial" w:hAnsi="Arial" w:cs="Arial"/>
                <w:sz w:val="18"/>
              </w:rPr>
              <w:t xml:space="preserve"> field contains the binary coded representation of how </w:t>
            </w:r>
            <w:r w:rsidRPr="004711D2">
              <w:rPr>
                <w:rFonts w:ascii="Arial" w:hAnsi="Arial" w:cs="Arial"/>
                <w:sz w:val="18"/>
              </w:rPr>
              <w:t xml:space="preserve">long the network is willing to maintain the PDU </w:t>
            </w:r>
            <w:r>
              <w:rPr>
                <w:rFonts w:ascii="Arial" w:hAnsi="Arial" w:cs="Arial"/>
                <w:sz w:val="18"/>
              </w:rPr>
              <w:t>s</w:t>
            </w:r>
            <w:r w:rsidRPr="004711D2">
              <w:rPr>
                <w:rFonts w:ascii="Arial" w:hAnsi="Arial" w:cs="Arial"/>
                <w:sz w:val="18"/>
              </w:rPr>
              <w:t>ession</w:t>
            </w:r>
            <w:r>
              <w:rPr>
                <w:rFonts w:ascii="Arial" w:hAnsi="Arial" w:cs="Arial"/>
                <w:sz w:val="18"/>
              </w:rPr>
              <w:t xml:space="preserve"> </w:t>
            </w:r>
            <w:r w:rsidRPr="0053116B">
              <w:rPr>
                <w:rFonts w:ascii="Arial" w:hAnsi="Arial" w:cs="Arial"/>
                <w:sz w:val="18"/>
              </w:rPr>
              <w:t>in units of seconds</w:t>
            </w:r>
            <w:r>
              <w:rPr>
                <w:rFonts w:ascii="Arial" w:hAnsi="Arial" w:cs="Arial"/>
                <w:sz w:val="18"/>
              </w:rPr>
              <w:t xml:space="preserve">. </w:t>
            </w:r>
            <w:proofErr w:type="spellStart"/>
            <w:r>
              <w:rPr>
                <w:rFonts w:ascii="Arial" w:hAnsi="Arial" w:cs="Arial"/>
                <w:sz w:val="18"/>
              </w:rPr>
              <w:t>Bit</w:t>
            </w:r>
            <w:proofErr w:type="spellEnd"/>
            <w:r>
              <w:rPr>
                <w:rFonts w:ascii="Arial" w:hAnsi="Arial" w:cs="Arial"/>
                <w:sz w:val="18"/>
              </w:rPr>
              <w:t xml:space="preserve"> 8 of the first octet of the </w:t>
            </w:r>
            <w:r>
              <w:rPr>
                <w:rFonts w:ascii="Arial" w:hAnsi="Arial" w:cs="Arial"/>
                <w:i/>
                <w:iCs/>
                <w:sz w:val="18"/>
              </w:rPr>
              <w:t>container identifier contents</w:t>
            </w:r>
            <w:r>
              <w:rPr>
                <w:rFonts w:ascii="Arial" w:hAnsi="Arial" w:cs="Arial"/>
                <w:sz w:val="18"/>
              </w:rPr>
              <w:t xml:space="preserve"> field contains the most significant bit and bit 1 of the second octet of the </w:t>
            </w:r>
            <w:r>
              <w:rPr>
                <w:rFonts w:ascii="Arial" w:hAnsi="Arial" w:cs="Arial"/>
                <w:i/>
                <w:iCs/>
                <w:sz w:val="18"/>
              </w:rPr>
              <w:t>container identifier contents</w:t>
            </w:r>
            <w:r>
              <w:rPr>
                <w:rFonts w:ascii="Arial" w:hAnsi="Arial" w:cs="Arial"/>
                <w:sz w:val="18"/>
              </w:rPr>
              <w:t xml:space="preserve"> field contains the least significant bit. If the </w:t>
            </w:r>
            <w:r>
              <w:rPr>
                <w:rFonts w:ascii="Arial" w:hAnsi="Arial" w:cs="Arial"/>
                <w:i/>
                <w:iCs/>
                <w:sz w:val="18"/>
              </w:rPr>
              <w:t>length of container identifier contents</w:t>
            </w:r>
            <w:r>
              <w:rPr>
                <w:rFonts w:ascii="Arial" w:hAnsi="Arial" w:cs="Arial"/>
                <w:sz w:val="18"/>
              </w:rPr>
              <w:t xml:space="preserve"> is different from two octets, then it shall be ignored by the receiver.</w:t>
            </w:r>
          </w:p>
          <w:p w14:paraId="2A4E9F5B" w14:textId="77777777" w:rsidR="00B23A60" w:rsidRPr="00D65580" w:rsidRDefault="00B23A60" w:rsidP="0094679D">
            <w:pPr>
              <w:keepNext/>
              <w:rPr>
                <w:rFonts w:ascii="Arial" w:hAnsi="Arial" w:cs="Arial"/>
                <w:sz w:val="18"/>
              </w:rPr>
            </w:pPr>
            <w:r w:rsidRPr="00D65580">
              <w:rPr>
                <w:rFonts w:ascii="Arial" w:hAnsi="Arial" w:cs="Arial"/>
                <w:sz w:val="18"/>
              </w:rPr>
              <w:lastRenderedPageBreak/>
              <w:t xml:space="preserve">When the </w:t>
            </w:r>
            <w:r w:rsidRPr="00D65580">
              <w:rPr>
                <w:rFonts w:ascii="Arial" w:hAnsi="Arial" w:cs="Arial"/>
                <w:i/>
                <w:iCs/>
                <w:sz w:val="18"/>
              </w:rPr>
              <w:t>container identifier</w:t>
            </w:r>
            <w:r w:rsidRPr="00D65580">
              <w:rPr>
                <w:rFonts w:ascii="Arial" w:hAnsi="Arial" w:cs="Arial"/>
                <w:sz w:val="18"/>
              </w:rPr>
              <w:t xml:space="preserve"> indicates QoS </w:t>
            </w:r>
            <w:r>
              <w:rPr>
                <w:rFonts w:ascii="Arial" w:hAnsi="Arial" w:cs="Arial"/>
                <w:sz w:val="18"/>
              </w:rPr>
              <w:t>flow descriptions</w:t>
            </w:r>
            <w:r w:rsidRPr="00D65580">
              <w:rPr>
                <w:rFonts w:ascii="Arial" w:hAnsi="Arial" w:cs="Arial"/>
                <w:sz w:val="18"/>
              </w:rPr>
              <w:t xml:space="preserve">, the </w:t>
            </w:r>
            <w:r w:rsidRPr="00D65580">
              <w:rPr>
                <w:rFonts w:ascii="Arial" w:hAnsi="Arial" w:cs="Arial"/>
                <w:i/>
                <w:iCs/>
                <w:sz w:val="18"/>
              </w:rPr>
              <w:t>container identifier contents</w:t>
            </w:r>
            <w:r w:rsidRPr="00D65580">
              <w:rPr>
                <w:rFonts w:ascii="Arial" w:hAnsi="Arial" w:cs="Arial"/>
                <w:sz w:val="18"/>
              </w:rPr>
              <w:t xml:space="preserve"> field contains the QoS </w:t>
            </w:r>
            <w:r>
              <w:rPr>
                <w:rFonts w:ascii="Arial" w:hAnsi="Arial" w:cs="Arial"/>
                <w:sz w:val="18"/>
              </w:rPr>
              <w:t xml:space="preserve">flow descriptions for the QoS flow </w:t>
            </w:r>
            <w:r w:rsidRPr="00D65580">
              <w:rPr>
                <w:rFonts w:ascii="Arial" w:hAnsi="Arial" w:cs="Arial"/>
                <w:sz w:val="18"/>
              </w:rPr>
              <w:t>corresponding to</w:t>
            </w:r>
            <w:r>
              <w:rPr>
                <w:rFonts w:ascii="Arial" w:hAnsi="Arial" w:cs="Arial"/>
                <w:sz w:val="18"/>
              </w:rPr>
              <w:t xml:space="preserve"> </w:t>
            </w:r>
            <w:r w:rsidRPr="00D65580">
              <w:rPr>
                <w:rFonts w:ascii="Arial" w:hAnsi="Arial" w:cs="Arial"/>
                <w:sz w:val="18"/>
              </w:rPr>
              <w:t xml:space="preserve">the EPS bearer of the PDN connection. The QoS </w:t>
            </w:r>
            <w:r>
              <w:rPr>
                <w:rFonts w:ascii="Arial" w:hAnsi="Arial" w:cs="Arial"/>
                <w:sz w:val="18"/>
              </w:rPr>
              <w:t xml:space="preserve">flow descriptions </w:t>
            </w:r>
            <w:r w:rsidRPr="0026421B">
              <w:rPr>
                <w:rFonts w:ascii="Arial" w:hAnsi="Arial" w:cs="Arial"/>
                <w:sz w:val="18"/>
              </w:rPr>
              <w:t>is coded as the value part of QoS flow descriptions information element as specified in subclause 9.11.4.12 of 3GPP TS 24.501 [167]. The</w:t>
            </w:r>
            <w:r w:rsidRPr="00D65580">
              <w:rPr>
                <w:rFonts w:ascii="Arial" w:hAnsi="Arial" w:cs="Arial"/>
                <w:sz w:val="18"/>
              </w:rPr>
              <w:t xml:space="preserve"> usage </w:t>
            </w:r>
            <w:r w:rsidRPr="0026421B">
              <w:rPr>
                <w:rFonts w:ascii="Arial" w:hAnsi="Arial" w:cs="Arial"/>
                <w:sz w:val="18"/>
              </w:rPr>
              <w:t>of the QoS flow</w:t>
            </w:r>
            <w:r>
              <w:rPr>
                <w:rFonts w:ascii="Arial" w:hAnsi="Arial" w:cs="Arial"/>
                <w:sz w:val="18"/>
              </w:rPr>
              <w:t xml:space="preserve"> </w:t>
            </w:r>
            <w:r w:rsidRPr="0026421B">
              <w:rPr>
                <w:rFonts w:ascii="Arial" w:hAnsi="Arial" w:cs="Arial"/>
                <w:sz w:val="18"/>
              </w:rPr>
              <w:t>description</w:t>
            </w:r>
            <w:r>
              <w:rPr>
                <w:rFonts w:ascii="Arial" w:hAnsi="Arial" w:cs="Arial"/>
                <w:sz w:val="18"/>
              </w:rPr>
              <w:t>s</w:t>
            </w:r>
            <w:r w:rsidRPr="0026421B">
              <w:rPr>
                <w:rFonts w:ascii="Arial" w:hAnsi="Arial" w:cs="Arial"/>
                <w:sz w:val="18"/>
              </w:rPr>
              <w:t xml:space="preserve"> is </w:t>
            </w:r>
            <w:r w:rsidRPr="00D65580">
              <w:rPr>
                <w:rFonts w:ascii="Arial" w:hAnsi="Arial" w:cs="Arial"/>
                <w:sz w:val="18"/>
              </w:rPr>
              <w:t>specified in 3GPP TS 24.501 </w:t>
            </w:r>
            <w:r>
              <w:rPr>
                <w:rFonts w:ascii="Arial" w:hAnsi="Arial" w:cs="Arial"/>
                <w:sz w:val="18"/>
              </w:rPr>
              <w:t>[167]</w:t>
            </w:r>
            <w:r w:rsidRPr="00D65580">
              <w:rPr>
                <w:rFonts w:ascii="Arial" w:hAnsi="Arial" w:cs="Arial"/>
                <w:sz w:val="18"/>
              </w:rPr>
              <w:t>.</w:t>
            </w:r>
          </w:p>
          <w:p w14:paraId="25444239" w14:textId="77777777" w:rsidR="00B23A60" w:rsidRDefault="00B23A60" w:rsidP="0094679D">
            <w:pPr>
              <w:keepNext/>
              <w:rPr>
                <w:rFonts w:ascii="Arial" w:hAnsi="Arial" w:cs="Arial"/>
                <w:sz w:val="18"/>
              </w:rPr>
            </w:pPr>
            <w:r w:rsidRPr="00447D6E">
              <w:rPr>
                <w:rFonts w:ascii="Arial" w:hAnsi="Arial" w:cs="Arial"/>
                <w:sz w:val="18"/>
              </w:rPr>
              <w:t xml:space="preserve">When the </w:t>
            </w:r>
            <w:r w:rsidRPr="00447D6E">
              <w:rPr>
                <w:rFonts w:ascii="Arial" w:hAnsi="Arial" w:cs="Arial"/>
                <w:i/>
                <w:iCs/>
                <w:sz w:val="18"/>
              </w:rPr>
              <w:t>container identifier</w:t>
            </w:r>
            <w:r w:rsidRPr="00447D6E">
              <w:rPr>
                <w:rFonts w:ascii="Arial" w:hAnsi="Arial" w:cs="Arial"/>
                <w:sz w:val="18"/>
              </w:rPr>
              <w:t xml:space="preserve"> indicates </w:t>
            </w:r>
            <w:r>
              <w:rPr>
                <w:rFonts w:ascii="Arial" w:hAnsi="Arial" w:cs="Arial"/>
                <w:sz w:val="18"/>
              </w:rPr>
              <w:t>Ethernet Frame Payload MTU Request</w:t>
            </w:r>
            <w:r w:rsidRPr="00447D6E">
              <w:rPr>
                <w:rFonts w:ascii="Arial" w:hAnsi="Arial" w:cs="Arial"/>
                <w:sz w:val="18"/>
              </w:rPr>
              <w:t xml:space="preserve">, the </w:t>
            </w:r>
            <w:r w:rsidRPr="00447D6E">
              <w:rPr>
                <w:rFonts w:ascii="Arial" w:hAnsi="Arial" w:cs="Arial"/>
                <w:i/>
                <w:iCs/>
                <w:sz w:val="18"/>
              </w:rPr>
              <w:t>container identifier contents</w:t>
            </w:r>
            <w:r w:rsidRPr="00447D6E">
              <w:rPr>
                <w:rFonts w:ascii="Arial" w:hAnsi="Arial" w:cs="Arial"/>
                <w:sz w:val="18"/>
              </w:rPr>
              <w:t xml:space="preserve"> field is empty and the </w:t>
            </w:r>
            <w:r w:rsidRPr="00447D6E">
              <w:rPr>
                <w:rFonts w:ascii="Arial" w:hAnsi="Arial" w:cs="Arial"/>
                <w:i/>
                <w:iCs/>
                <w:sz w:val="18"/>
              </w:rPr>
              <w:t>length of container identifier contents</w:t>
            </w:r>
            <w:r w:rsidRPr="00447D6E">
              <w:rPr>
                <w:rFonts w:ascii="Arial" w:hAnsi="Arial" w:cs="Arial"/>
                <w:sz w:val="18"/>
              </w:rPr>
              <w:t xml:space="preserve"> indicates a length equal to zero. If the </w:t>
            </w:r>
            <w:r w:rsidRPr="00447D6E">
              <w:rPr>
                <w:rFonts w:ascii="Arial" w:hAnsi="Arial" w:cs="Arial"/>
                <w:i/>
                <w:iCs/>
                <w:sz w:val="18"/>
              </w:rPr>
              <w:t>container identifier contents</w:t>
            </w:r>
            <w:r w:rsidRPr="00447D6E">
              <w:rPr>
                <w:rFonts w:ascii="Arial" w:hAnsi="Arial" w:cs="Arial"/>
                <w:sz w:val="18"/>
              </w:rPr>
              <w:t xml:space="preserve"> field is not empty, it shall be ignored. This information indicates that the MS requests link MTU for </w:t>
            </w:r>
            <w:r>
              <w:rPr>
                <w:rFonts w:ascii="Arial" w:hAnsi="Arial" w:cs="Arial"/>
                <w:sz w:val="18"/>
              </w:rPr>
              <w:t>an Ethernet PDU session</w:t>
            </w:r>
            <w:r w:rsidRPr="00447D6E">
              <w:rPr>
                <w:rFonts w:ascii="Arial" w:hAnsi="Arial" w:cs="Arial"/>
                <w:sz w:val="18"/>
              </w:rPr>
              <w:t>.</w:t>
            </w:r>
          </w:p>
          <w:p w14:paraId="46AD53B8" w14:textId="77777777" w:rsidR="00B23A60" w:rsidRPr="00447D6E" w:rsidRDefault="00B23A60" w:rsidP="0094679D">
            <w:pPr>
              <w:keepNext/>
              <w:rPr>
                <w:rFonts w:ascii="Arial" w:hAnsi="Arial" w:cs="Arial"/>
                <w:sz w:val="18"/>
              </w:rPr>
            </w:pPr>
            <w:r w:rsidRPr="00447D6E">
              <w:rPr>
                <w:rFonts w:ascii="Arial" w:hAnsi="Arial" w:cs="Arial"/>
                <w:sz w:val="18"/>
              </w:rPr>
              <w:t xml:space="preserve">When the </w:t>
            </w:r>
            <w:r w:rsidRPr="00447D6E">
              <w:rPr>
                <w:rFonts w:ascii="Arial" w:hAnsi="Arial" w:cs="Arial"/>
                <w:i/>
                <w:iCs/>
                <w:sz w:val="18"/>
              </w:rPr>
              <w:t>container identifier</w:t>
            </w:r>
            <w:r w:rsidRPr="00447D6E">
              <w:rPr>
                <w:rFonts w:ascii="Arial" w:hAnsi="Arial" w:cs="Arial"/>
                <w:sz w:val="18"/>
              </w:rPr>
              <w:t xml:space="preserve"> indicates </w:t>
            </w:r>
            <w:r>
              <w:rPr>
                <w:rFonts w:ascii="Arial" w:hAnsi="Arial" w:cs="Arial"/>
                <w:sz w:val="18"/>
              </w:rPr>
              <w:t>Ethernet</w:t>
            </w:r>
            <w:r w:rsidRPr="00447D6E">
              <w:rPr>
                <w:rFonts w:ascii="Arial" w:hAnsi="Arial" w:cs="Arial"/>
                <w:sz w:val="18"/>
              </w:rPr>
              <w:t xml:space="preserve"> </w:t>
            </w:r>
            <w:r>
              <w:rPr>
                <w:rFonts w:ascii="Arial" w:hAnsi="Arial" w:cs="Arial"/>
                <w:sz w:val="18"/>
              </w:rPr>
              <w:t xml:space="preserve">Frame Payload </w:t>
            </w:r>
            <w:r w:rsidRPr="00447D6E">
              <w:rPr>
                <w:rFonts w:ascii="Arial" w:hAnsi="Arial" w:cs="Arial"/>
                <w:sz w:val="18"/>
              </w:rPr>
              <w:t xml:space="preserve">MTU, the </w:t>
            </w:r>
            <w:r w:rsidRPr="00447D6E">
              <w:rPr>
                <w:rFonts w:ascii="Arial" w:hAnsi="Arial" w:cs="Arial"/>
                <w:i/>
                <w:iCs/>
                <w:sz w:val="18"/>
              </w:rPr>
              <w:t>length of container identifier contents</w:t>
            </w:r>
            <w:r w:rsidRPr="00447D6E">
              <w:rPr>
                <w:rFonts w:ascii="Arial" w:hAnsi="Arial" w:cs="Arial"/>
                <w:sz w:val="18"/>
              </w:rPr>
              <w:t xml:space="preserve"> indicates a length equal to two. The </w:t>
            </w:r>
            <w:r w:rsidRPr="00447D6E">
              <w:rPr>
                <w:rFonts w:ascii="Arial" w:hAnsi="Arial" w:cs="Arial"/>
                <w:i/>
                <w:iCs/>
                <w:sz w:val="18"/>
              </w:rPr>
              <w:t>container identifier contents</w:t>
            </w:r>
            <w:r w:rsidRPr="00447D6E">
              <w:rPr>
                <w:rFonts w:ascii="Arial" w:hAnsi="Arial" w:cs="Arial"/>
                <w:sz w:val="18"/>
              </w:rPr>
              <w:t xml:space="preserve"> field contains the binary coded representation of </w:t>
            </w:r>
            <w:r w:rsidRPr="00E53FF9">
              <w:rPr>
                <w:rFonts w:ascii="Arial" w:hAnsi="Arial" w:cs="Arial"/>
                <w:sz w:val="18"/>
              </w:rPr>
              <w:t xml:space="preserve">Ethernet frame payload MTU size, i.e. </w:t>
            </w:r>
            <w:r w:rsidRPr="00447D6E">
              <w:rPr>
                <w:rFonts w:ascii="Arial" w:hAnsi="Arial" w:cs="Arial"/>
                <w:sz w:val="18"/>
              </w:rPr>
              <w:t xml:space="preserve">the </w:t>
            </w:r>
            <w:r>
              <w:rPr>
                <w:rFonts w:ascii="Arial" w:hAnsi="Arial" w:cs="Arial"/>
                <w:sz w:val="18"/>
              </w:rPr>
              <w:t xml:space="preserve">maximum size of a payload of an Ethernet frame which can be sent via an Ethernet PDU session </w:t>
            </w:r>
            <w:r w:rsidRPr="00447D6E">
              <w:rPr>
                <w:rFonts w:ascii="Arial" w:hAnsi="Arial" w:cs="Arial"/>
                <w:sz w:val="18"/>
              </w:rPr>
              <w:t xml:space="preserve">in octets. </w:t>
            </w:r>
            <w:proofErr w:type="spellStart"/>
            <w:r w:rsidRPr="00447D6E">
              <w:rPr>
                <w:rFonts w:ascii="Arial" w:hAnsi="Arial" w:cs="Arial"/>
                <w:sz w:val="18"/>
              </w:rPr>
              <w:t>Bit</w:t>
            </w:r>
            <w:proofErr w:type="spellEnd"/>
            <w:r w:rsidRPr="00447D6E">
              <w:rPr>
                <w:rFonts w:ascii="Arial" w:hAnsi="Arial" w:cs="Arial"/>
                <w:sz w:val="18"/>
              </w:rPr>
              <w:t xml:space="preserve"> 8 of the first octet of the </w:t>
            </w:r>
            <w:r w:rsidRPr="00447D6E">
              <w:rPr>
                <w:rFonts w:ascii="Arial" w:hAnsi="Arial" w:cs="Arial"/>
                <w:i/>
                <w:iCs/>
                <w:sz w:val="18"/>
              </w:rPr>
              <w:t>container identifier contents</w:t>
            </w:r>
            <w:r w:rsidRPr="00447D6E">
              <w:rPr>
                <w:rFonts w:ascii="Arial" w:hAnsi="Arial" w:cs="Arial"/>
                <w:sz w:val="18"/>
              </w:rPr>
              <w:t xml:space="preserve"> field contains the most significant bit and bit 1 of the second octet of the </w:t>
            </w:r>
            <w:r w:rsidRPr="00447D6E">
              <w:rPr>
                <w:rFonts w:ascii="Arial" w:hAnsi="Arial" w:cs="Arial"/>
                <w:i/>
                <w:iCs/>
                <w:sz w:val="18"/>
              </w:rPr>
              <w:t>container identifier contents</w:t>
            </w:r>
            <w:r w:rsidRPr="00447D6E">
              <w:rPr>
                <w:rFonts w:ascii="Arial" w:hAnsi="Arial" w:cs="Arial"/>
                <w:sz w:val="18"/>
              </w:rPr>
              <w:t xml:space="preserve"> field contains the least significant bit. If the </w:t>
            </w:r>
            <w:r w:rsidRPr="00447D6E">
              <w:rPr>
                <w:rFonts w:ascii="Arial" w:hAnsi="Arial" w:cs="Arial"/>
                <w:i/>
                <w:iCs/>
                <w:sz w:val="18"/>
              </w:rPr>
              <w:t>length of container identifier contents</w:t>
            </w:r>
            <w:r w:rsidRPr="00447D6E">
              <w:rPr>
                <w:rFonts w:ascii="Arial" w:hAnsi="Arial" w:cs="Arial"/>
                <w:sz w:val="18"/>
              </w:rPr>
              <w:t xml:space="preserve"> is different from two octets, then it shall be ignored by the receiver.</w:t>
            </w:r>
          </w:p>
          <w:p w14:paraId="02719539" w14:textId="77777777" w:rsidR="00B23A60" w:rsidRDefault="00B23A60" w:rsidP="0094679D">
            <w:pPr>
              <w:keepNext/>
              <w:rPr>
                <w:rFonts w:ascii="Arial" w:hAnsi="Arial" w:cs="Arial"/>
                <w:sz w:val="18"/>
              </w:rPr>
            </w:pPr>
            <w:r w:rsidRPr="00447D6E">
              <w:rPr>
                <w:rFonts w:ascii="Arial" w:hAnsi="Arial" w:cs="Arial"/>
                <w:sz w:val="18"/>
              </w:rPr>
              <w:t xml:space="preserve">When the </w:t>
            </w:r>
            <w:r w:rsidRPr="00447D6E">
              <w:rPr>
                <w:rFonts w:ascii="Arial" w:hAnsi="Arial" w:cs="Arial"/>
                <w:i/>
                <w:iCs/>
                <w:sz w:val="18"/>
              </w:rPr>
              <w:t>container identifier</w:t>
            </w:r>
            <w:r w:rsidRPr="00447D6E">
              <w:rPr>
                <w:rFonts w:ascii="Arial" w:hAnsi="Arial" w:cs="Arial"/>
                <w:sz w:val="18"/>
              </w:rPr>
              <w:t xml:space="preserve"> indicates </w:t>
            </w:r>
            <w:r>
              <w:rPr>
                <w:rFonts w:ascii="Arial" w:hAnsi="Arial" w:cs="Arial"/>
                <w:sz w:val="18"/>
              </w:rPr>
              <w:t>Unstructured Link MTU Request</w:t>
            </w:r>
            <w:r w:rsidRPr="00447D6E">
              <w:rPr>
                <w:rFonts w:ascii="Arial" w:hAnsi="Arial" w:cs="Arial"/>
                <w:sz w:val="18"/>
              </w:rPr>
              <w:t xml:space="preserve">, the </w:t>
            </w:r>
            <w:r w:rsidRPr="00447D6E">
              <w:rPr>
                <w:rFonts w:ascii="Arial" w:hAnsi="Arial" w:cs="Arial"/>
                <w:i/>
                <w:iCs/>
                <w:sz w:val="18"/>
              </w:rPr>
              <w:t>container identifier contents</w:t>
            </w:r>
            <w:r w:rsidRPr="00447D6E">
              <w:rPr>
                <w:rFonts w:ascii="Arial" w:hAnsi="Arial" w:cs="Arial"/>
                <w:sz w:val="18"/>
              </w:rPr>
              <w:t xml:space="preserve"> field is empty and the </w:t>
            </w:r>
            <w:r w:rsidRPr="00447D6E">
              <w:rPr>
                <w:rFonts w:ascii="Arial" w:hAnsi="Arial" w:cs="Arial"/>
                <w:i/>
                <w:iCs/>
                <w:sz w:val="18"/>
              </w:rPr>
              <w:t>length of container identifier contents</w:t>
            </w:r>
            <w:r w:rsidRPr="00447D6E">
              <w:rPr>
                <w:rFonts w:ascii="Arial" w:hAnsi="Arial" w:cs="Arial"/>
                <w:sz w:val="18"/>
              </w:rPr>
              <w:t xml:space="preserve"> indicates a length equal to zero. If the </w:t>
            </w:r>
            <w:r w:rsidRPr="00447D6E">
              <w:rPr>
                <w:rFonts w:ascii="Arial" w:hAnsi="Arial" w:cs="Arial"/>
                <w:i/>
                <w:iCs/>
                <w:sz w:val="18"/>
              </w:rPr>
              <w:t>container identifier contents</w:t>
            </w:r>
            <w:r w:rsidRPr="00447D6E">
              <w:rPr>
                <w:rFonts w:ascii="Arial" w:hAnsi="Arial" w:cs="Arial"/>
                <w:sz w:val="18"/>
              </w:rPr>
              <w:t xml:space="preserve"> field is not empty, it shall be ignored. This information indicates that the MS requests link MTU for </w:t>
            </w:r>
            <w:r>
              <w:rPr>
                <w:rFonts w:ascii="Arial" w:hAnsi="Arial" w:cs="Arial"/>
                <w:sz w:val="18"/>
              </w:rPr>
              <w:t>an Unstructured PDU session</w:t>
            </w:r>
            <w:r w:rsidRPr="00447D6E">
              <w:rPr>
                <w:rFonts w:ascii="Arial" w:hAnsi="Arial" w:cs="Arial"/>
                <w:sz w:val="18"/>
              </w:rPr>
              <w:t>.</w:t>
            </w:r>
          </w:p>
          <w:p w14:paraId="5A765F8E" w14:textId="77777777" w:rsidR="00B23A60" w:rsidRDefault="00B23A60" w:rsidP="0094679D">
            <w:pPr>
              <w:keepNext/>
              <w:rPr>
                <w:rFonts w:ascii="Arial" w:hAnsi="Arial" w:cs="Arial"/>
                <w:sz w:val="18"/>
              </w:rPr>
            </w:pPr>
            <w:r w:rsidRPr="00447D6E">
              <w:rPr>
                <w:rFonts w:ascii="Arial" w:hAnsi="Arial" w:cs="Arial"/>
                <w:sz w:val="18"/>
              </w:rPr>
              <w:t xml:space="preserve">When the </w:t>
            </w:r>
            <w:r w:rsidRPr="00447D6E">
              <w:rPr>
                <w:rFonts w:ascii="Arial" w:hAnsi="Arial" w:cs="Arial"/>
                <w:i/>
                <w:iCs/>
                <w:sz w:val="18"/>
              </w:rPr>
              <w:t>container identifier</w:t>
            </w:r>
            <w:r w:rsidRPr="00447D6E">
              <w:rPr>
                <w:rFonts w:ascii="Arial" w:hAnsi="Arial" w:cs="Arial"/>
                <w:sz w:val="18"/>
              </w:rPr>
              <w:t xml:space="preserve"> indicates </w:t>
            </w:r>
            <w:r>
              <w:rPr>
                <w:rFonts w:ascii="Arial" w:hAnsi="Arial" w:cs="Arial"/>
                <w:sz w:val="18"/>
              </w:rPr>
              <w:t xml:space="preserve">Unstructured </w:t>
            </w:r>
            <w:r w:rsidRPr="00447D6E">
              <w:rPr>
                <w:rFonts w:ascii="Arial" w:hAnsi="Arial" w:cs="Arial"/>
                <w:sz w:val="18"/>
              </w:rPr>
              <w:t xml:space="preserve">Link MTU, the </w:t>
            </w:r>
            <w:r w:rsidRPr="00447D6E">
              <w:rPr>
                <w:rFonts w:ascii="Arial" w:hAnsi="Arial" w:cs="Arial"/>
                <w:i/>
                <w:iCs/>
                <w:sz w:val="18"/>
              </w:rPr>
              <w:t>length of container identifier contents</w:t>
            </w:r>
            <w:r w:rsidRPr="00447D6E">
              <w:rPr>
                <w:rFonts w:ascii="Arial" w:hAnsi="Arial" w:cs="Arial"/>
                <w:sz w:val="18"/>
              </w:rPr>
              <w:t xml:space="preserve"> indicates a length equal to two. The </w:t>
            </w:r>
            <w:r w:rsidRPr="00447D6E">
              <w:rPr>
                <w:rFonts w:ascii="Arial" w:hAnsi="Arial" w:cs="Arial"/>
                <w:i/>
                <w:iCs/>
                <w:sz w:val="18"/>
              </w:rPr>
              <w:t>container identifier contents</w:t>
            </w:r>
            <w:r w:rsidRPr="00447D6E">
              <w:rPr>
                <w:rFonts w:ascii="Arial" w:hAnsi="Arial" w:cs="Arial"/>
                <w:sz w:val="18"/>
              </w:rPr>
              <w:t xml:space="preserve"> field contains the binary coded representation of </w:t>
            </w:r>
            <w:r w:rsidRPr="00EE1541">
              <w:rPr>
                <w:rFonts w:ascii="Arial" w:hAnsi="Arial" w:cs="Arial"/>
                <w:sz w:val="18"/>
              </w:rPr>
              <w:t>unstructured link MTU size</w:t>
            </w:r>
            <w:r>
              <w:rPr>
                <w:rFonts w:ascii="Arial" w:hAnsi="Arial" w:cs="Arial"/>
                <w:sz w:val="18"/>
              </w:rPr>
              <w:t xml:space="preserve">, i.e. </w:t>
            </w:r>
            <w:r w:rsidRPr="00447D6E">
              <w:rPr>
                <w:rFonts w:ascii="Arial" w:hAnsi="Arial" w:cs="Arial"/>
                <w:sz w:val="18"/>
              </w:rPr>
              <w:t xml:space="preserve">the </w:t>
            </w:r>
            <w:r>
              <w:rPr>
                <w:rFonts w:ascii="Arial" w:hAnsi="Arial" w:cs="Arial"/>
                <w:sz w:val="18"/>
              </w:rPr>
              <w:t xml:space="preserve">maximum size of a message which can be sent via an Unstructured PDU session </w:t>
            </w:r>
            <w:r w:rsidRPr="00447D6E">
              <w:rPr>
                <w:rFonts w:ascii="Arial" w:hAnsi="Arial" w:cs="Arial"/>
                <w:sz w:val="18"/>
              </w:rPr>
              <w:t xml:space="preserve">in octets. </w:t>
            </w:r>
            <w:proofErr w:type="spellStart"/>
            <w:r w:rsidRPr="00447D6E">
              <w:rPr>
                <w:rFonts w:ascii="Arial" w:hAnsi="Arial" w:cs="Arial"/>
                <w:sz w:val="18"/>
              </w:rPr>
              <w:t>Bit</w:t>
            </w:r>
            <w:proofErr w:type="spellEnd"/>
            <w:r w:rsidRPr="00447D6E">
              <w:rPr>
                <w:rFonts w:ascii="Arial" w:hAnsi="Arial" w:cs="Arial"/>
                <w:sz w:val="18"/>
              </w:rPr>
              <w:t xml:space="preserve"> 8 of the first octet of the </w:t>
            </w:r>
            <w:r w:rsidRPr="00447D6E">
              <w:rPr>
                <w:rFonts w:ascii="Arial" w:hAnsi="Arial" w:cs="Arial"/>
                <w:i/>
                <w:iCs/>
                <w:sz w:val="18"/>
              </w:rPr>
              <w:t>container identifier contents</w:t>
            </w:r>
            <w:r w:rsidRPr="00447D6E">
              <w:rPr>
                <w:rFonts w:ascii="Arial" w:hAnsi="Arial" w:cs="Arial"/>
                <w:sz w:val="18"/>
              </w:rPr>
              <w:t xml:space="preserve"> field contains the most significant bit and bit 1 of the second octet of the </w:t>
            </w:r>
            <w:r w:rsidRPr="00447D6E">
              <w:rPr>
                <w:rFonts w:ascii="Arial" w:hAnsi="Arial" w:cs="Arial"/>
                <w:i/>
                <w:iCs/>
                <w:sz w:val="18"/>
              </w:rPr>
              <w:t>container identifier contents</w:t>
            </w:r>
            <w:r w:rsidRPr="00447D6E">
              <w:rPr>
                <w:rFonts w:ascii="Arial" w:hAnsi="Arial" w:cs="Arial"/>
                <w:sz w:val="18"/>
              </w:rPr>
              <w:t xml:space="preserve"> field contains the least significant bit. If the </w:t>
            </w:r>
            <w:r w:rsidRPr="00447D6E">
              <w:rPr>
                <w:rFonts w:ascii="Arial" w:hAnsi="Arial" w:cs="Arial"/>
                <w:i/>
                <w:iCs/>
                <w:sz w:val="18"/>
              </w:rPr>
              <w:t>length of container identifier contents</w:t>
            </w:r>
            <w:r w:rsidRPr="00447D6E">
              <w:rPr>
                <w:rFonts w:ascii="Arial" w:hAnsi="Arial" w:cs="Arial"/>
                <w:sz w:val="18"/>
              </w:rPr>
              <w:t xml:space="preserve"> is different from two octets, then it shall be ignored by the receiver.</w:t>
            </w:r>
          </w:p>
          <w:p w14:paraId="0A3CBF1B" w14:textId="77777777" w:rsidR="00B23A60" w:rsidRPr="00447D6E" w:rsidRDefault="00B23A60" w:rsidP="0094679D">
            <w:pPr>
              <w:keepNext/>
              <w:rPr>
                <w:rFonts w:ascii="Arial" w:hAnsi="Arial" w:cs="Arial"/>
                <w:sz w:val="18"/>
              </w:rPr>
            </w:pPr>
            <w:r>
              <w:rPr>
                <w:rFonts w:ascii="Arial" w:hAnsi="Arial" w:cs="Arial"/>
                <w:sz w:val="18"/>
              </w:rPr>
              <w:t xml:space="preserve">When the </w:t>
            </w:r>
            <w:r w:rsidRPr="00447D6E">
              <w:rPr>
                <w:rFonts w:ascii="Arial" w:hAnsi="Arial" w:cs="Arial"/>
                <w:i/>
                <w:iCs/>
                <w:sz w:val="18"/>
              </w:rPr>
              <w:t>container identifier</w:t>
            </w:r>
            <w:r w:rsidRPr="00447D6E">
              <w:rPr>
                <w:rFonts w:ascii="Arial" w:hAnsi="Arial" w:cs="Arial"/>
                <w:sz w:val="18"/>
              </w:rPr>
              <w:t xml:space="preserve"> indicates </w:t>
            </w:r>
            <w:r>
              <w:rPr>
                <w:rFonts w:ascii="Arial" w:hAnsi="Arial" w:cs="Arial"/>
                <w:sz w:val="18"/>
              </w:rPr>
              <w:t>5GSM cause value,</w:t>
            </w:r>
            <w:r w:rsidRPr="00447D6E">
              <w:rPr>
                <w:rFonts w:ascii="Arial" w:hAnsi="Arial" w:cs="Arial"/>
                <w:sz w:val="18"/>
              </w:rPr>
              <w:t xml:space="preserve"> the </w:t>
            </w:r>
            <w:r w:rsidRPr="00D65580">
              <w:rPr>
                <w:rFonts w:ascii="Arial" w:hAnsi="Arial" w:cs="Arial"/>
                <w:i/>
                <w:iCs/>
                <w:sz w:val="18"/>
              </w:rPr>
              <w:t>container identifier contents</w:t>
            </w:r>
            <w:r w:rsidRPr="00D65580">
              <w:rPr>
                <w:rFonts w:ascii="Arial" w:hAnsi="Arial" w:cs="Arial"/>
                <w:sz w:val="18"/>
              </w:rPr>
              <w:t xml:space="preserve"> field contains </w:t>
            </w:r>
            <w:r>
              <w:rPr>
                <w:rFonts w:ascii="Arial" w:hAnsi="Arial" w:cs="Arial"/>
                <w:sz w:val="18"/>
              </w:rPr>
              <w:t>a 5GSM cause value</w:t>
            </w:r>
            <w:r w:rsidRPr="00D65580">
              <w:rPr>
                <w:rFonts w:ascii="Arial" w:hAnsi="Arial" w:cs="Arial"/>
                <w:sz w:val="18"/>
              </w:rPr>
              <w:t xml:space="preserve">. The encoding of the </w:t>
            </w:r>
            <w:r>
              <w:rPr>
                <w:rFonts w:ascii="Arial" w:hAnsi="Arial" w:cs="Arial"/>
                <w:sz w:val="18"/>
              </w:rPr>
              <w:t>5GSM cause value</w:t>
            </w:r>
            <w:r w:rsidRPr="00D65580">
              <w:rPr>
                <w:rFonts w:ascii="Arial" w:hAnsi="Arial" w:cs="Arial"/>
                <w:sz w:val="18"/>
              </w:rPr>
              <w:t xml:space="preserve"> and its usage are specified in 3GPP TS 24.501 </w:t>
            </w:r>
            <w:r>
              <w:rPr>
                <w:rFonts w:ascii="Arial" w:hAnsi="Arial" w:cs="Arial"/>
                <w:sz w:val="18"/>
              </w:rPr>
              <w:t>[167]</w:t>
            </w:r>
            <w:r w:rsidRPr="00447D6E">
              <w:rPr>
                <w:rFonts w:ascii="Arial" w:hAnsi="Arial" w:cs="Arial"/>
                <w:sz w:val="18"/>
              </w:rPr>
              <w:t>.</w:t>
            </w:r>
          </w:p>
          <w:p w14:paraId="577C243B" w14:textId="77777777" w:rsidR="00B23A60" w:rsidRDefault="00B23A60" w:rsidP="0094679D">
            <w:pPr>
              <w:keepNext/>
              <w:rPr>
                <w:rFonts w:ascii="Arial" w:hAnsi="Arial" w:cs="Arial"/>
                <w:sz w:val="18"/>
              </w:rPr>
            </w:pPr>
            <w:r w:rsidRPr="007900A2">
              <w:rPr>
                <w:rFonts w:ascii="Arial" w:hAnsi="Arial" w:cs="Arial"/>
                <w:sz w:val="18"/>
              </w:rPr>
              <w:t xml:space="preserve">When the </w:t>
            </w:r>
            <w:r w:rsidRPr="007900A2">
              <w:rPr>
                <w:rFonts w:ascii="Arial" w:hAnsi="Arial" w:cs="Arial"/>
                <w:i/>
                <w:iCs/>
                <w:sz w:val="18"/>
              </w:rPr>
              <w:t>container identifier</w:t>
            </w:r>
            <w:r w:rsidRPr="007900A2">
              <w:rPr>
                <w:rFonts w:ascii="Arial" w:hAnsi="Arial" w:cs="Arial"/>
                <w:sz w:val="18"/>
              </w:rPr>
              <w:t xml:space="preserve"> indicates </w:t>
            </w:r>
            <w:r w:rsidRPr="00D65580">
              <w:rPr>
                <w:rFonts w:ascii="Arial" w:hAnsi="Arial" w:cs="Arial"/>
                <w:sz w:val="18"/>
              </w:rPr>
              <w:t>QoS rules</w:t>
            </w:r>
            <w:r>
              <w:rPr>
                <w:rFonts w:ascii="Arial" w:hAnsi="Arial" w:cs="Arial"/>
                <w:sz w:val="18"/>
              </w:rPr>
              <w:t xml:space="preserve"> with the length of two octets support indicator</w:t>
            </w:r>
            <w:r w:rsidRPr="007900A2">
              <w:rPr>
                <w:rFonts w:ascii="Arial" w:hAnsi="Arial" w:cs="Arial"/>
                <w:sz w:val="18"/>
              </w:rPr>
              <w:t xml:space="preserve">, </w:t>
            </w:r>
            <w:r w:rsidRPr="00FE320E">
              <w:rPr>
                <w:rFonts w:ascii="Arial" w:hAnsi="Arial" w:cs="Arial"/>
                <w:sz w:val="18"/>
              </w:rPr>
              <w:t xml:space="preserve">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not empty, it shall be ignored. </w:t>
            </w:r>
            <w:r w:rsidRPr="00011725">
              <w:rPr>
                <w:rFonts w:ascii="Arial" w:hAnsi="Arial" w:cs="Arial"/>
                <w:sz w:val="18"/>
              </w:rPr>
              <w:t xml:space="preserve">The </w:t>
            </w:r>
            <w:r w:rsidRPr="008A45A1">
              <w:rPr>
                <w:rFonts w:ascii="Arial" w:hAnsi="Arial" w:cs="Arial"/>
                <w:i/>
                <w:sz w:val="18"/>
              </w:rPr>
              <w:t>length of container identifier contents</w:t>
            </w:r>
            <w:r w:rsidRPr="00011725">
              <w:rPr>
                <w:rFonts w:ascii="Arial" w:hAnsi="Arial" w:cs="Arial"/>
                <w:sz w:val="18"/>
              </w:rPr>
              <w:t xml:space="preserve"> field consists of one octet. </w:t>
            </w:r>
            <w:r>
              <w:rPr>
                <w:rFonts w:ascii="Arial" w:hAnsi="Arial" w:cs="Arial"/>
                <w:sz w:val="18"/>
              </w:rPr>
              <w:t>T</w:t>
            </w:r>
            <w:r w:rsidRPr="00FE320E">
              <w:rPr>
                <w:rFonts w:ascii="Arial" w:hAnsi="Arial" w:cs="Arial"/>
                <w:sz w:val="18"/>
              </w:rPr>
              <w:t xml:space="preserve">his information </w:t>
            </w:r>
            <w:r>
              <w:rPr>
                <w:rFonts w:ascii="Arial" w:hAnsi="Arial" w:cs="Arial"/>
                <w:sz w:val="18"/>
              </w:rPr>
              <w:t>indicates that the MS</w:t>
            </w:r>
            <w:r w:rsidRPr="00FE320E">
              <w:rPr>
                <w:rFonts w:ascii="Arial" w:hAnsi="Arial" w:cs="Arial"/>
                <w:sz w:val="18"/>
              </w:rPr>
              <w:t xml:space="preserve"> </w:t>
            </w:r>
            <w:r>
              <w:rPr>
                <w:rFonts w:ascii="Arial" w:hAnsi="Arial" w:cs="Arial"/>
                <w:sz w:val="18"/>
              </w:rPr>
              <w:t>s</w:t>
            </w:r>
            <w:r w:rsidRPr="00FE320E">
              <w:rPr>
                <w:rFonts w:ascii="Arial" w:hAnsi="Arial" w:cs="Arial"/>
                <w:sz w:val="18"/>
              </w:rPr>
              <w:t>upport</w:t>
            </w:r>
            <w:r>
              <w:rPr>
                <w:rFonts w:ascii="Arial" w:hAnsi="Arial" w:cs="Arial"/>
                <w:sz w:val="18"/>
              </w:rPr>
              <w:t>s</w:t>
            </w:r>
            <w:r w:rsidRPr="00FE320E">
              <w:rPr>
                <w:rFonts w:ascii="Arial" w:hAnsi="Arial" w:cs="Arial"/>
                <w:sz w:val="18"/>
              </w:rPr>
              <w:t xml:space="preserve"> </w:t>
            </w:r>
            <w:r>
              <w:rPr>
                <w:rFonts w:ascii="Arial" w:hAnsi="Arial" w:cs="Arial"/>
                <w:sz w:val="18"/>
              </w:rPr>
              <w:t xml:space="preserve">receiving </w:t>
            </w:r>
            <w:r w:rsidRPr="00D65580">
              <w:rPr>
                <w:rFonts w:ascii="Arial" w:hAnsi="Arial" w:cs="Arial"/>
                <w:sz w:val="18"/>
              </w:rPr>
              <w:t>QoS rules</w:t>
            </w:r>
            <w:r>
              <w:rPr>
                <w:rFonts w:ascii="Arial" w:hAnsi="Arial" w:cs="Arial"/>
                <w:sz w:val="18"/>
              </w:rPr>
              <w:t xml:space="preserve"> with the length of two octets</w:t>
            </w:r>
            <w:r w:rsidRPr="00D8664D">
              <w:rPr>
                <w:rFonts w:ascii="Arial" w:hAnsi="Arial" w:cs="Arial"/>
                <w:sz w:val="18"/>
              </w:rPr>
              <w:t>.</w:t>
            </w:r>
          </w:p>
          <w:p w14:paraId="5086D8D4" w14:textId="77777777" w:rsidR="00B23A60" w:rsidRPr="00D974BE" w:rsidRDefault="00B23A60" w:rsidP="0094679D">
            <w:pPr>
              <w:keepNext/>
              <w:rPr>
                <w:rFonts w:ascii="Arial" w:hAnsi="Arial" w:cs="Arial"/>
                <w:sz w:val="18"/>
              </w:rPr>
            </w:pPr>
            <w:r w:rsidRPr="007900A2">
              <w:rPr>
                <w:rFonts w:ascii="Arial" w:hAnsi="Arial" w:cs="Arial"/>
                <w:sz w:val="18"/>
              </w:rPr>
              <w:t xml:space="preserve">When the </w:t>
            </w:r>
            <w:r w:rsidRPr="007900A2">
              <w:rPr>
                <w:rFonts w:ascii="Arial" w:hAnsi="Arial" w:cs="Arial"/>
                <w:i/>
                <w:iCs/>
                <w:sz w:val="18"/>
              </w:rPr>
              <w:t>container identifier</w:t>
            </w:r>
            <w:r w:rsidRPr="007900A2">
              <w:rPr>
                <w:rFonts w:ascii="Arial" w:hAnsi="Arial" w:cs="Arial"/>
                <w:sz w:val="18"/>
              </w:rPr>
              <w:t xml:space="preserve"> indicates </w:t>
            </w:r>
            <w:r w:rsidRPr="00D65580">
              <w:rPr>
                <w:rFonts w:ascii="Arial" w:hAnsi="Arial" w:cs="Arial"/>
                <w:sz w:val="18"/>
              </w:rPr>
              <w:t xml:space="preserve">QoS </w:t>
            </w:r>
            <w:r>
              <w:rPr>
                <w:rFonts w:ascii="Arial" w:hAnsi="Arial" w:cs="Arial"/>
                <w:sz w:val="18"/>
              </w:rPr>
              <w:t>flow descriptions with the length of two octets support indicator</w:t>
            </w:r>
            <w:r w:rsidRPr="007900A2">
              <w:rPr>
                <w:rFonts w:ascii="Arial" w:hAnsi="Arial" w:cs="Arial"/>
                <w:sz w:val="18"/>
              </w:rPr>
              <w:t xml:space="preserve">, </w:t>
            </w:r>
            <w:r w:rsidRPr="00FE320E">
              <w:rPr>
                <w:rFonts w:ascii="Arial" w:hAnsi="Arial" w:cs="Arial"/>
                <w:sz w:val="18"/>
              </w:rPr>
              <w:t xml:space="preserve">the </w:t>
            </w:r>
            <w:r w:rsidRPr="00FE320E">
              <w:rPr>
                <w:rFonts w:ascii="Arial" w:hAnsi="Arial" w:cs="Arial"/>
                <w:i/>
                <w:iCs/>
                <w:sz w:val="18"/>
              </w:rPr>
              <w:t>container identifier contents</w:t>
            </w:r>
            <w:r w:rsidRPr="00FE320E">
              <w:rPr>
                <w:rFonts w:ascii="Arial" w:hAnsi="Arial" w:cs="Arial"/>
                <w:sz w:val="18"/>
              </w:rPr>
              <w:t xml:space="preserve">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not empty, it shall be ignored. </w:t>
            </w:r>
            <w:r w:rsidRPr="00011725">
              <w:rPr>
                <w:rFonts w:ascii="Arial" w:hAnsi="Arial" w:cs="Arial"/>
                <w:sz w:val="18"/>
              </w:rPr>
              <w:t xml:space="preserve">The </w:t>
            </w:r>
            <w:r w:rsidRPr="008A45A1">
              <w:rPr>
                <w:rFonts w:ascii="Arial" w:hAnsi="Arial" w:cs="Arial"/>
                <w:i/>
                <w:sz w:val="18"/>
              </w:rPr>
              <w:t>length of container identifier contents</w:t>
            </w:r>
            <w:r w:rsidRPr="00011725">
              <w:rPr>
                <w:rFonts w:ascii="Arial" w:hAnsi="Arial" w:cs="Arial"/>
                <w:sz w:val="18"/>
              </w:rPr>
              <w:t xml:space="preserve"> field consists of one octet. </w:t>
            </w:r>
            <w:r>
              <w:rPr>
                <w:rFonts w:ascii="Arial" w:hAnsi="Arial" w:cs="Arial"/>
                <w:sz w:val="18"/>
              </w:rPr>
              <w:t>T</w:t>
            </w:r>
            <w:r w:rsidRPr="00FE320E">
              <w:rPr>
                <w:rFonts w:ascii="Arial" w:hAnsi="Arial" w:cs="Arial"/>
                <w:sz w:val="18"/>
              </w:rPr>
              <w:t xml:space="preserve">his information </w:t>
            </w:r>
            <w:r>
              <w:rPr>
                <w:rFonts w:ascii="Arial" w:hAnsi="Arial" w:cs="Arial"/>
                <w:sz w:val="18"/>
              </w:rPr>
              <w:t>indicates that the MS</w:t>
            </w:r>
            <w:r w:rsidRPr="00FE320E">
              <w:rPr>
                <w:rFonts w:ascii="Arial" w:hAnsi="Arial" w:cs="Arial"/>
                <w:sz w:val="18"/>
              </w:rPr>
              <w:t xml:space="preserve"> </w:t>
            </w:r>
            <w:r>
              <w:rPr>
                <w:rFonts w:ascii="Arial" w:hAnsi="Arial" w:cs="Arial"/>
                <w:sz w:val="18"/>
              </w:rPr>
              <w:t>s</w:t>
            </w:r>
            <w:r w:rsidRPr="00FE320E">
              <w:rPr>
                <w:rFonts w:ascii="Arial" w:hAnsi="Arial" w:cs="Arial"/>
                <w:sz w:val="18"/>
              </w:rPr>
              <w:t>upport</w:t>
            </w:r>
            <w:r>
              <w:rPr>
                <w:rFonts w:ascii="Arial" w:hAnsi="Arial" w:cs="Arial"/>
                <w:sz w:val="18"/>
              </w:rPr>
              <w:t>s</w:t>
            </w:r>
            <w:r w:rsidRPr="00FE320E">
              <w:rPr>
                <w:rFonts w:ascii="Arial" w:hAnsi="Arial" w:cs="Arial"/>
                <w:sz w:val="18"/>
              </w:rPr>
              <w:t xml:space="preserve"> </w:t>
            </w:r>
            <w:r>
              <w:rPr>
                <w:rFonts w:ascii="Arial" w:hAnsi="Arial" w:cs="Arial"/>
                <w:sz w:val="18"/>
              </w:rPr>
              <w:t xml:space="preserve">receiving </w:t>
            </w:r>
            <w:r w:rsidRPr="00D65580">
              <w:rPr>
                <w:rFonts w:ascii="Arial" w:hAnsi="Arial" w:cs="Arial"/>
                <w:sz w:val="18"/>
              </w:rPr>
              <w:t xml:space="preserve">QoS </w:t>
            </w:r>
            <w:r>
              <w:rPr>
                <w:rFonts w:ascii="Arial" w:hAnsi="Arial" w:cs="Arial"/>
                <w:sz w:val="18"/>
              </w:rPr>
              <w:t>flow descriptions with the length of two octets</w:t>
            </w:r>
            <w:r w:rsidRPr="00D8664D">
              <w:rPr>
                <w:rFonts w:ascii="Arial" w:hAnsi="Arial" w:cs="Arial"/>
                <w:sz w:val="18"/>
              </w:rPr>
              <w:t>.</w:t>
            </w:r>
          </w:p>
          <w:p w14:paraId="60391E59" w14:textId="77777777" w:rsidR="00B23A60" w:rsidRDefault="00B23A60" w:rsidP="0094679D">
            <w:pPr>
              <w:keepNext/>
              <w:rPr>
                <w:rFonts w:ascii="Arial" w:hAnsi="Arial" w:cs="Arial"/>
                <w:sz w:val="18"/>
              </w:rPr>
            </w:pPr>
            <w:r w:rsidRPr="00D65580">
              <w:rPr>
                <w:rFonts w:ascii="Arial" w:hAnsi="Arial" w:cs="Arial"/>
                <w:sz w:val="18"/>
              </w:rPr>
              <w:t xml:space="preserve">When the </w:t>
            </w:r>
            <w:r w:rsidRPr="00D65580">
              <w:rPr>
                <w:rFonts w:ascii="Arial" w:hAnsi="Arial" w:cs="Arial"/>
                <w:i/>
                <w:iCs/>
                <w:sz w:val="18"/>
              </w:rPr>
              <w:t>container identifier</w:t>
            </w:r>
            <w:r w:rsidRPr="00D65580">
              <w:rPr>
                <w:rFonts w:ascii="Arial" w:hAnsi="Arial" w:cs="Arial"/>
                <w:sz w:val="18"/>
              </w:rPr>
              <w:t xml:space="preserve"> indicates QoS rules</w:t>
            </w:r>
            <w:r>
              <w:rPr>
                <w:rFonts w:ascii="Arial" w:hAnsi="Arial" w:cs="Arial"/>
                <w:sz w:val="18"/>
              </w:rPr>
              <w:t xml:space="preserve"> with the length of two octets</w:t>
            </w:r>
            <w:r w:rsidRPr="00D65580">
              <w:rPr>
                <w:rFonts w:ascii="Arial" w:hAnsi="Arial" w:cs="Arial"/>
                <w:sz w:val="18"/>
              </w:rPr>
              <w:t xml:space="preserve">, the </w:t>
            </w:r>
            <w:r w:rsidRPr="00D65580">
              <w:rPr>
                <w:rFonts w:ascii="Arial" w:hAnsi="Arial" w:cs="Arial"/>
                <w:i/>
                <w:iCs/>
                <w:sz w:val="18"/>
              </w:rPr>
              <w:t>container identifier contents</w:t>
            </w:r>
            <w:r w:rsidRPr="00D65580">
              <w:rPr>
                <w:rFonts w:ascii="Arial" w:hAnsi="Arial" w:cs="Arial"/>
                <w:sz w:val="18"/>
              </w:rPr>
              <w:t xml:space="preserve"> field contains the QoS rules </w:t>
            </w:r>
            <w:r>
              <w:rPr>
                <w:rFonts w:ascii="Arial" w:hAnsi="Arial" w:cs="Arial"/>
                <w:sz w:val="18"/>
              </w:rPr>
              <w:t xml:space="preserve">for the QoS flow </w:t>
            </w:r>
            <w:r w:rsidRPr="00D65580">
              <w:rPr>
                <w:rFonts w:ascii="Arial" w:hAnsi="Arial" w:cs="Arial"/>
                <w:sz w:val="18"/>
              </w:rPr>
              <w:t>corresponding to</w:t>
            </w:r>
            <w:r>
              <w:rPr>
                <w:rFonts w:ascii="Arial" w:hAnsi="Arial" w:cs="Arial"/>
                <w:sz w:val="18"/>
              </w:rPr>
              <w:t xml:space="preserve"> </w:t>
            </w:r>
            <w:r w:rsidRPr="00D65580">
              <w:rPr>
                <w:rFonts w:ascii="Arial" w:hAnsi="Arial" w:cs="Arial"/>
                <w:sz w:val="18"/>
              </w:rPr>
              <w:t>the EPS bearer of the PDN connection</w:t>
            </w:r>
            <w:r>
              <w:rPr>
                <w:rFonts w:ascii="Arial" w:hAnsi="Arial" w:cs="Arial"/>
                <w:sz w:val="18"/>
              </w:rPr>
              <w:t xml:space="preserve"> if the MS has indicated</w:t>
            </w:r>
            <w:r w:rsidRPr="00FE320E">
              <w:rPr>
                <w:rFonts w:ascii="Arial" w:hAnsi="Arial" w:cs="Arial"/>
                <w:sz w:val="18"/>
              </w:rPr>
              <w:t xml:space="preserve"> </w:t>
            </w:r>
            <w:r>
              <w:rPr>
                <w:rFonts w:ascii="Arial" w:hAnsi="Arial" w:cs="Arial"/>
                <w:sz w:val="18"/>
              </w:rPr>
              <w:t>the s</w:t>
            </w:r>
            <w:r w:rsidRPr="00FE320E">
              <w:rPr>
                <w:rFonts w:ascii="Arial" w:hAnsi="Arial" w:cs="Arial"/>
                <w:sz w:val="18"/>
              </w:rPr>
              <w:t>upport</w:t>
            </w:r>
            <w:r>
              <w:rPr>
                <w:rFonts w:ascii="Arial" w:hAnsi="Arial" w:cs="Arial"/>
                <w:sz w:val="18"/>
              </w:rPr>
              <w:t xml:space="preserve"> of</w:t>
            </w:r>
            <w:r w:rsidRPr="00FE320E">
              <w:rPr>
                <w:rFonts w:ascii="Arial" w:hAnsi="Arial" w:cs="Arial"/>
                <w:sz w:val="18"/>
              </w:rPr>
              <w:t xml:space="preserve"> </w:t>
            </w:r>
            <w:r>
              <w:rPr>
                <w:rFonts w:ascii="Arial" w:hAnsi="Arial" w:cs="Arial"/>
                <w:sz w:val="18"/>
              </w:rPr>
              <w:t xml:space="preserve">receiving </w:t>
            </w:r>
            <w:r w:rsidRPr="00D65580">
              <w:rPr>
                <w:rFonts w:ascii="Arial" w:hAnsi="Arial" w:cs="Arial"/>
                <w:sz w:val="18"/>
              </w:rPr>
              <w:t xml:space="preserve">QoS </w:t>
            </w:r>
            <w:r>
              <w:rPr>
                <w:rFonts w:ascii="Arial" w:hAnsi="Arial" w:cs="Arial"/>
                <w:sz w:val="18"/>
              </w:rPr>
              <w:t>rules with the length of two octets</w:t>
            </w:r>
            <w:r w:rsidRPr="00D65580">
              <w:rPr>
                <w:rFonts w:ascii="Arial" w:hAnsi="Arial" w:cs="Arial"/>
                <w:sz w:val="18"/>
              </w:rPr>
              <w:t>. The QoS rules</w:t>
            </w:r>
            <w:r>
              <w:rPr>
                <w:rFonts w:ascii="Arial" w:hAnsi="Arial" w:cs="Arial"/>
                <w:sz w:val="18"/>
              </w:rPr>
              <w:t xml:space="preserve"> with the length of two octets</w:t>
            </w:r>
            <w:r w:rsidRPr="00D65580">
              <w:rPr>
                <w:rFonts w:ascii="Arial" w:hAnsi="Arial" w:cs="Arial"/>
                <w:sz w:val="18"/>
              </w:rPr>
              <w:t xml:space="preserve"> </w:t>
            </w:r>
            <w:r w:rsidRPr="0026421B">
              <w:rPr>
                <w:rFonts w:ascii="Arial" w:hAnsi="Arial" w:cs="Arial"/>
                <w:sz w:val="18"/>
              </w:rPr>
              <w:t>is coded as the value part of QoS rules information element as specified in subclause 9.11.4.13 of 3GPP TS 24.501 [167]. The</w:t>
            </w:r>
            <w:r w:rsidRPr="00D65580">
              <w:rPr>
                <w:rFonts w:ascii="Arial" w:hAnsi="Arial" w:cs="Arial"/>
                <w:sz w:val="18"/>
              </w:rPr>
              <w:t xml:space="preserve"> usage</w:t>
            </w:r>
            <w:r w:rsidRPr="0026421B">
              <w:rPr>
                <w:rFonts w:ascii="Arial" w:hAnsi="Arial" w:cs="Arial"/>
                <w:sz w:val="18"/>
              </w:rPr>
              <w:t xml:space="preserve"> of the QoS rules</w:t>
            </w:r>
            <w:r w:rsidRPr="00D65580">
              <w:rPr>
                <w:rFonts w:ascii="Arial" w:hAnsi="Arial" w:cs="Arial"/>
                <w:sz w:val="18"/>
              </w:rPr>
              <w:t xml:space="preserve"> </w:t>
            </w:r>
            <w:r>
              <w:rPr>
                <w:rFonts w:ascii="Arial" w:hAnsi="Arial" w:cs="Arial"/>
                <w:sz w:val="18"/>
              </w:rPr>
              <w:t>is</w:t>
            </w:r>
            <w:r w:rsidRPr="00D65580">
              <w:rPr>
                <w:rFonts w:ascii="Arial" w:hAnsi="Arial" w:cs="Arial"/>
                <w:sz w:val="18"/>
              </w:rPr>
              <w:t xml:space="preserve"> specified in 3GPP TS 24.501 </w:t>
            </w:r>
            <w:r>
              <w:rPr>
                <w:rFonts w:ascii="Arial" w:hAnsi="Arial" w:cs="Arial"/>
                <w:sz w:val="18"/>
              </w:rPr>
              <w:t>[167]. See NOTE 2.</w:t>
            </w:r>
          </w:p>
          <w:p w14:paraId="0A4E144D" w14:textId="77777777" w:rsidR="00B23A60" w:rsidRDefault="00B23A60" w:rsidP="0094679D">
            <w:pPr>
              <w:keepNext/>
              <w:rPr>
                <w:rFonts w:ascii="Arial" w:hAnsi="Arial" w:cs="Arial"/>
                <w:sz w:val="18"/>
              </w:rPr>
            </w:pPr>
            <w:r w:rsidRPr="00D65580">
              <w:rPr>
                <w:rFonts w:ascii="Arial" w:hAnsi="Arial" w:cs="Arial"/>
                <w:sz w:val="18"/>
              </w:rPr>
              <w:t xml:space="preserve">When the </w:t>
            </w:r>
            <w:r w:rsidRPr="00D65580">
              <w:rPr>
                <w:rFonts w:ascii="Arial" w:hAnsi="Arial" w:cs="Arial"/>
                <w:i/>
                <w:iCs/>
                <w:sz w:val="18"/>
              </w:rPr>
              <w:t>container identifier</w:t>
            </w:r>
            <w:r w:rsidRPr="00D65580">
              <w:rPr>
                <w:rFonts w:ascii="Arial" w:hAnsi="Arial" w:cs="Arial"/>
                <w:sz w:val="18"/>
              </w:rPr>
              <w:t xml:space="preserve"> indicates QoS </w:t>
            </w:r>
            <w:r>
              <w:rPr>
                <w:rFonts w:ascii="Arial" w:hAnsi="Arial" w:cs="Arial"/>
                <w:sz w:val="18"/>
              </w:rPr>
              <w:t>flow descriptions with the length of two octets</w:t>
            </w:r>
            <w:r w:rsidRPr="00D65580">
              <w:rPr>
                <w:rFonts w:ascii="Arial" w:hAnsi="Arial" w:cs="Arial"/>
                <w:sz w:val="18"/>
              </w:rPr>
              <w:t xml:space="preserve">, the </w:t>
            </w:r>
            <w:r w:rsidRPr="00D65580">
              <w:rPr>
                <w:rFonts w:ascii="Arial" w:hAnsi="Arial" w:cs="Arial"/>
                <w:i/>
                <w:iCs/>
                <w:sz w:val="18"/>
              </w:rPr>
              <w:t>container identifier contents</w:t>
            </w:r>
            <w:r w:rsidRPr="00D65580">
              <w:rPr>
                <w:rFonts w:ascii="Arial" w:hAnsi="Arial" w:cs="Arial"/>
                <w:sz w:val="18"/>
              </w:rPr>
              <w:t xml:space="preserve"> field contains the QoS </w:t>
            </w:r>
            <w:r>
              <w:rPr>
                <w:rFonts w:ascii="Arial" w:hAnsi="Arial" w:cs="Arial"/>
                <w:sz w:val="18"/>
              </w:rPr>
              <w:t xml:space="preserve">flow descriptions for the QoS flow </w:t>
            </w:r>
            <w:r w:rsidRPr="00D65580">
              <w:rPr>
                <w:rFonts w:ascii="Arial" w:hAnsi="Arial" w:cs="Arial"/>
                <w:sz w:val="18"/>
              </w:rPr>
              <w:t>corresponding to</w:t>
            </w:r>
            <w:r>
              <w:rPr>
                <w:rFonts w:ascii="Arial" w:hAnsi="Arial" w:cs="Arial"/>
                <w:sz w:val="18"/>
              </w:rPr>
              <w:t xml:space="preserve"> </w:t>
            </w:r>
            <w:r w:rsidRPr="00D65580">
              <w:rPr>
                <w:rFonts w:ascii="Arial" w:hAnsi="Arial" w:cs="Arial"/>
                <w:sz w:val="18"/>
              </w:rPr>
              <w:t>the EPS bearer of the PDN connection</w:t>
            </w:r>
            <w:r>
              <w:rPr>
                <w:rFonts w:ascii="Arial" w:hAnsi="Arial" w:cs="Arial"/>
                <w:sz w:val="18"/>
              </w:rPr>
              <w:t xml:space="preserve"> if the MS has indicated</w:t>
            </w:r>
            <w:r w:rsidRPr="00FE320E">
              <w:rPr>
                <w:rFonts w:ascii="Arial" w:hAnsi="Arial" w:cs="Arial"/>
                <w:sz w:val="18"/>
              </w:rPr>
              <w:t xml:space="preserve"> </w:t>
            </w:r>
            <w:r>
              <w:rPr>
                <w:rFonts w:ascii="Arial" w:hAnsi="Arial" w:cs="Arial"/>
                <w:sz w:val="18"/>
              </w:rPr>
              <w:t>the s</w:t>
            </w:r>
            <w:r w:rsidRPr="00FE320E">
              <w:rPr>
                <w:rFonts w:ascii="Arial" w:hAnsi="Arial" w:cs="Arial"/>
                <w:sz w:val="18"/>
              </w:rPr>
              <w:t>upport</w:t>
            </w:r>
            <w:r>
              <w:rPr>
                <w:rFonts w:ascii="Arial" w:hAnsi="Arial" w:cs="Arial"/>
                <w:sz w:val="18"/>
              </w:rPr>
              <w:t xml:space="preserve"> of</w:t>
            </w:r>
            <w:r w:rsidRPr="00FE320E">
              <w:rPr>
                <w:rFonts w:ascii="Arial" w:hAnsi="Arial" w:cs="Arial"/>
                <w:sz w:val="18"/>
              </w:rPr>
              <w:t xml:space="preserve"> </w:t>
            </w:r>
            <w:r>
              <w:rPr>
                <w:rFonts w:ascii="Arial" w:hAnsi="Arial" w:cs="Arial"/>
                <w:sz w:val="18"/>
              </w:rPr>
              <w:t xml:space="preserve">receiving </w:t>
            </w:r>
            <w:r w:rsidRPr="00D65580">
              <w:rPr>
                <w:rFonts w:ascii="Arial" w:hAnsi="Arial" w:cs="Arial"/>
                <w:sz w:val="18"/>
              </w:rPr>
              <w:t xml:space="preserve">QoS </w:t>
            </w:r>
            <w:r>
              <w:rPr>
                <w:rFonts w:ascii="Arial" w:hAnsi="Arial" w:cs="Arial"/>
                <w:sz w:val="18"/>
              </w:rPr>
              <w:t>flow descriptions with the length of two octets</w:t>
            </w:r>
            <w:r w:rsidRPr="00D65580">
              <w:rPr>
                <w:rFonts w:ascii="Arial" w:hAnsi="Arial" w:cs="Arial"/>
                <w:sz w:val="18"/>
              </w:rPr>
              <w:t xml:space="preserve">. The QoS </w:t>
            </w:r>
            <w:r>
              <w:rPr>
                <w:rFonts w:ascii="Arial" w:hAnsi="Arial" w:cs="Arial"/>
                <w:sz w:val="18"/>
              </w:rPr>
              <w:t xml:space="preserve">flow descriptions with the length of two octets </w:t>
            </w:r>
            <w:r w:rsidRPr="0026421B">
              <w:rPr>
                <w:rFonts w:ascii="Arial" w:hAnsi="Arial" w:cs="Arial"/>
                <w:sz w:val="18"/>
              </w:rPr>
              <w:t xml:space="preserve">is coded as the value </w:t>
            </w:r>
            <w:r w:rsidRPr="0026421B">
              <w:rPr>
                <w:rFonts w:ascii="Arial" w:hAnsi="Arial" w:cs="Arial"/>
                <w:sz w:val="18"/>
              </w:rPr>
              <w:lastRenderedPageBreak/>
              <w:t>part of QoS flow descriptions information element as specified in subclause 9.11.4.12 of 3GPP TS 24.501 [167]. The</w:t>
            </w:r>
            <w:r w:rsidRPr="00D65580">
              <w:rPr>
                <w:rFonts w:ascii="Arial" w:hAnsi="Arial" w:cs="Arial"/>
                <w:sz w:val="18"/>
              </w:rPr>
              <w:t xml:space="preserve"> usage </w:t>
            </w:r>
            <w:r w:rsidRPr="0026421B">
              <w:rPr>
                <w:rFonts w:ascii="Arial" w:hAnsi="Arial" w:cs="Arial"/>
                <w:sz w:val="18"/>
              </w:rPr>
              <w:t>of the QoS flow</w:t>
            </w:r>
            <w:r>
              <w:rPr>
                <w:rFonts w:ascii="Arial" w:hAnsi="Arial" w:cs="Arial"/>
                <w:sz w:val="18"/>
              </w:rPr>
              <w:t xml:space="preserve"> </w:t>
            </w:r>
            <w:r w:rsidRPr="0026421B">
              <w:rPr>
                <w:rFonts w:ascii="Arial" w:hAnsi="Arial" w:cs="Arial"/>
                <w:sz w:val="18"/>
              </w:rPr>
              <w:t>description</w:t>
            </w:r>
            <w:r>
              <w:rPr>
                <w:rFonts w:ascii="Arial" w:hAnsi="Arial" w:cs="Arial"/>
                <w:sz w:val="18"/>
              </w:rPr>
              <w:t>s</w:t>
            </w:r>
            <w:r w:rsidRPr="0026421B">
              <w:rPr>
                <w:rFonts w:ascii="Arial" w:hAnsi="Arial" w:cs="Arial"/>
                <w:sz w:val="18"/>
              </w:rPr>
              <w:t xml:space="preserve"> is </w:t>
            </w:r>
            <w:r w:rsidRPr="00D65580">
              <w:rPr>
                <w:rFonts w:ascii="Arial" w:hAnsi="Arial" w:cs="Arial"/>
                <w:sz w:val="18"/>
              </w:rPr>
              <w:t>specified in 3GPP TS 24.501 </w:t>
            </w:r>
            <w:r>
              <w:rPr>
                <w:rFonts w:ascii="Arial" w:hAnsi="Arial" w:cs="Arial"/>
                <w:sz w:val="18"/>
              </w:rPr>
              <w:t>[167]</w:t>
            </w:r>
            <w:r w:rsidRPr="00D65580">
              <w:rPr>
                <w:rFonts w:ascii="Arial" w:hAnsi="Arial" w:cs="Arial"/>
                <w:sz w:val="18"/>
              </w:rPr>
              <w:t>.</w:t>
            </w:r>
            <w:r>
              <w:rPr>
                <w:rFonts w:ascii="Arial" w:hAnsi="Arial" w:cs="Arial"/>
                <w:sz w:val="18"/>
              </w:rPr>
              <w:t xml:space="preserve"> See NOTE 2.</w:t>
            </w:r>
          </w:p>
          <w:p w14:paraId="706D8AE3" w14:textId="77777777" w:rsidR="00B23A60" w:rsidRDefault="00B23A60" w:rsidP="0094679D">
            <w:pPr>
              <w:keepNext/>
              <w:rPr>
                <w:rFonts w:ascii="Arial" w:hAnsi="Arial" w:cs="Arial"/>
                <w:sz w:val="18"/>
              </w:rPr>
            </w:pPr>
            <w:r>
              <w:rPr>
                <w:rFonts w:ascii="Arial" w:hAnsi="Arial" w:cs="Arial"/>
                <w:sz w:val="18"/>
              </w:rPr>
              <w:t xml:space="preserve">When the </w:t>
            </w:r>
            <w:r>
              <w:rPr>
                <w:rFonts w:ascii="Arial" w:hAnsi="Arial" w:cs="Arial"/>
                <w:i/>
                <w:iCs/>
                <w:sz w:val="18"/>
              </w:rPr>
              <w:t>container identifier</w:t>
            </w:r>
            <w:r>
              <w:rPr>
                <w:rFonts w:ascii="Arial" w:hAnsi="Arial" w:cs="Arial"/>
                <w:sz w:val="18"/>
              </w:rPr>
              <w:t xml:space="preserve"> indicates Small data rate control parameters</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contains</w:t>
            </w:r>
            <w:r>
              <w:rPr>
                <w:rFonts w:ascii="Arial" w:hAnsi="Arial" w:cs="Arial"/>
                <w:sz w:val="18"/>
              </w:rPr>
              <w:t xml:space="preserve"> parameters for small data rate control functionality</w:t>
            </w:r>
            <w:r w:rsidRPr="00FE320E">
              <w:rPr>
                <w:rFonts w:ascii="Arial" w:hAnsi="Arial" w:cs="Arial"/>
                <w:sz w:val="18"/>
              </w:rPr>
              <w:t xml:space="preserve">. </w:t>
            </w:r>
            <w:r>
              <w:rPr>
                <w:rFonts w:ascii="Arial" w:hAnsi="Arial" w:cs="Arial"/>
                <w:sz w:val="18"/>
              </w:rPr>
              <w:t>The container contents are coded as described in subclause 10.5.6.3.4.</w:t>
            </w:r>
          </w:p>
          <w:p w14:paraId="35761A28" w14:textId="77777777" w:rsidR="00B23A60" w:rsidRDefault="00B23A60" w:rsidP="0094679D">
            <w:pPr>
              <w:keepNext/>
              <w:rPr>
                <w:rFonts w:ascii="Arial" w:hAnsi="Arial" w:cs="Arial"/>
                <w:sz w:val="18"/>
              </w:rPr>
            </w:pPr>
            <w:r>
              <w:rPr>
                <w:rFonts w:ascii="Arial" w:hAnsi="Arial" w:cs="Arial"/>
                <w:sz w:val="18"/>
              </w:rPr>
              <w:t xml:space="preserve">When the </w:t>
            </w:r>
            <w:r>
              <w:rPr>
                <w:rFonts w:ascii="Arial" w:hAnsi="Arial" w:cs="Arial"/>
                <w:i/>
                <w:iCs/>
                <w:sz w:val="18"/>
              </w:rPr>
              <w:t>container identifier</w:t>
            </w:r>
            <w:r>
              <w:rPr>
                <w:rFonts w:ascii="Arial" w:hAnsi="Arial" w:cs="Arial"/>
                <w:sz w:val="18"/>
              </w:rPr>
              <w:t xml:space="preserve"> indicates </w:t>
            </w:r>
            <w:r w:rsidRPr="0013130D">
              <w:rPr>
                <w:rFonts w:ascii="Arial" w:hAnsi="Arial" w:cs="Arial"/>
                <w:sz w:val="18"/>
              </w:rPr>
              <w:t>Initial small data rate control</w:t>
            </w:r>
            <w:r>
              <w:rPr>
                <w:rFonts w:ascii="Arial" w:hAnsi="Arial" w:cs="Arial"/>
                <w:sz w:val="18"/>
              </w:rPr>
              <w:t xml:space="preserve"> parameters</w:t>
            </w:r>
            <w:r w:rsidRPr="00FE320E">
              <w:rPr>
                <w:rFonts w:ascii="Arial" w:hAnsi="Arial" w:cs="Arial"/>
                <w:sz w:val="18"/>
              </w:rPr>
              <w:t xml:space="preserve">, the </w:t>
            </w:r>
            <w:r w:rsidRPr="00FE320E">
              <w:rPr>
                <w:rFonts w:ascii="Arial" w:hAnsi="Arial" w:cs="Arial"/>
                <w:i/>
                <w:iCs/>
                <w:sz w:val="18"/>
              </w:rPr>
              <w:t>container identifier contents</w:t>
            </w:r>
            <w:r w:rsidRPr="00FE320E">
              <w:rPr>
                <w:rFonts w:ascii="Arial" w:hAnsi="Arial" w:cs="Arial"/>
                <w:sz w:val="18"/>
              </w:rPr>
              <w:t xml:space="preserve"> field contains</w:t>
            </w:r>
            <w:r>
              <w:rPr>
                <w:rFonts w:ascii="Arial" w:hAnsi="Arial" w:cs="Arial"/>
                <w:sz w:val="18"/>
              </w:rPr>
              <w:t xml:space="preserve"> status parameters for small data rate control functionality</w:t>
            </w:r>
            <w:r w:rsidRPr="00FE320E">
              <w:rPr>
                <w:rFonts w:ascii="Arial" w:hAnsi="Arial" w:cs="Arial"/>
                <w:sz w:val="18"/>
              </w:rPr>
              <w:t xml:space="preserve">. </w:t>
            </w:r>
            <w:r>
              <w:rPr>
                <w:rFonts w:ascii="Arial" w:hAnsi="Arial" w:cs="Arial"/>
                <w:sz w:val="18"/>
              </w:rPr>
              <w:t>The container contents are coded as described in subclause 10.5.6.3.6.</w:t>
            </w:r>
          </w:p>
          <w:p w14:paraId="0ED63565" w14:textId="77777777" w:rsidR="00B23A60" w:rsidRPr="00C549A8" w:rsidRDefault="00B23A60" w:rsidP="0094679D">
            <w:pPr>
              <w:keepNext/>
              <w:rPr>
                <w:rFonts w:ascii="Arial" w:hAnsi="Arial" w:cs="Arial"/>
                <w:sz w:val="18"/>
              </w:rPr>
            </w:pPr>
            <w:r w:rsidRPr="00ED1FEC">
              <w:rPr>
                <w:rFonts w:ascii="Arial" w:hAnsi="Arial" w:cs="Arial"/>
                <w:sz w:val="18"/>
              </w:rPr>
              <w:t xml:space="preserve">When the </w:t>
            </w:r>
            <w:r w:rsidRPr="00ED1FEC">
              <w:rPr>
                <w:rFonts w:ascii="Arial" w:hAnsi="Arial" w:cs="Arial"/>
                <w:i/>
                <w:iCs/>
                <w:sz w:val="18"/>
              </w:rPr>
              <w:t>container identifier</w:t>
            </w:r>
            <w:r w:rsidRPr="00ED1FEC">
              <w:rPr>
                <w:rFonts w:ascii="Arial" w:hAnsi="Arial" w:cs="Arial"/>
                <w:sz w:val="18"/>
              </w:rPr>
              <w:t xml:space="preserve"> indicates Additional </w:t>
            </w:r>
            <w:r>
              <w:rPr>
                <w:rFonts w:ascii="Arial" w:hAnsi="Arial" w:cs="Arial"/>
                <w:sz w:val="18"/>
              </w:rPr>
              <w:t>small data</w:t>
            </w:r>
            <w:r w:rsidRPr="00ED1FEC">
              <w:rPr>
                <w:rFonts w:ascii="Arial" w:hAnsi="Arial" w:cs="Arial"/>
                <w:sz w:val="18"/>
              </w:rPr>
              <w:t xml:space="preserve"> rate control</w:t>
            </w:r>
            <w:r w:rsidRPr="00ED1FEC">
              <w:t xml:space="preserve"> </w:t>
            </w:r>
            <w:r w:rsidRPr="00ED1FEC">
              <w:rPr>
                <w:rFonts w:ascii="Arial" w:hAnsi="Arial" w:cs="Arial"/>
                <w:sz w:val="18"/>
              </w:rPr>
              <w:t xml:space="preserve">for exception data parameters, the </w:t>
            </w:r>
            <w:r w:rsidRPr="00ED1FEC">
              <w:rPr>
                <w:rFonts w:ascii="Arial" w:hAnsi="Arial" w:cs="Arial"/>
                <w:i/>
                <w:iCs/>
                <w:sz w:val="18"/>
              </w:rPr>
              <w:t>container identifier contents</w:t>
            </w:r>
            <w:r w:rsidRPr="00ED1FEC">
              <w:rPr>
                <w:rFonts w:ascii="Arial" w:hAnsi="Arial" w:cs="Arial"/>
                <w:sz w:val="18"/>
              </w:rPr>
              <w:t xml:space="preserve"> field contains parameters for additional </w:t>
            </w:r>
            <w:r>
              <w:rPr>
                <w:rFonts w:ascii="Arial" w:hAnsi="Arial" w:cs="Arial"/>
                <w:sz w:val="18"/>
              </w:rPr>
              <w:t>small data</w:t>
            </w:r>
            <w:r w:rsidRPr="00ED1FEC">
              <w:rPr>
                <w:rFonts w:ascii="Arial" w:hAnsi="Arial" w:cs="Arial"/>
                <w:sz w:val="18"/>
              </w:rPr>
              <w:t xml:space="preserve"> rate control</w:t>
            </w:r>
            <w:r w:rsidRPr="00ED1FEC">
              <w:t xml:space="preserve"> </w:t>
            </w:r>
            <w:r w:rsidRPr="00ED1FEC">
              <w:rPr>
                <w:rFonts w:ascii="Arial" w:hAnsi="Arial" w:cs="Arial"/>
                <w:sz w:val="18"/>
              </w:rPr>
              <w:t>for exception data functionality. The container contents are coded as described in subclause</w:t>
            </w:r>
            <w:r>
              <w:rPr>
                <w:rFonts w:ascii="Arial" w:hAnsi="Arial" w:cs="Arial"/>
                <w:sz w:val="18"/>
              </w:rPr>
              <w:t> 10.5.6.3.5</w:t>
            </w:r>
            <w:r w:rsidRPr="00ED1FEC">
              <w:rPr>
                <w:rFonts w:ascii="Arial" w:hAnsi="Arial" w:cs="Arial"/>
                <w:sz w:val="18"/>
              </w:rPr>
              <w:t>.</w:t>
            </w:r>
          </w:p>
          <w:p w14:paraId="4ACB1465" w14:textId="77777777" w:rsidR="00B23A60" w:rsidRDefault="00B23A60" w:rsidP="0094679D">
            <w:pPr>
              <w:keepNext/>
              <w:rPr>
                <w:rFonts w:ascii="Arial" w:hAnsi="Arial" w:cs="Arial"/>
                <w:sz w:val="18"/>
              </w:rPr>
            </w:pPr>
            <w:r w:rsidRPr="00ED1FEC">
              <w:rPr>
                <w:rFonts w:ascii="Arial" w:hAnsi="Arial" w:cs="Arial"/>
                <w:sz w:val="18"/>
              </w:rPr>
              <w:t xml:space="preserve">When the </w:t>
            </w:r>
            <w:r w:rsidRPr="00ED1FEC">
              <w:rPr>
                <w:rFonts w:ascii="Arial" w:hAnsi="Arial" w:cs="Arial"/>
                <w:i/>
                <w:iCs/>
                <w:sz w:val="18"/>
              </w:rPr>
              <w:t>container identifier</w:t>
            </w:r>
            <w:r w:rsidRPr="00ED1FEC">
              <w:rPr>
                <w:rFonts w:ascii="Arial" w:hAnsi="Arial" w:cs="Arial"/>
                <w:sz w:val="18"/>
              </w:rPr>
              <w:t xml:space="preserve"> indicates </w:t>
            </w:r>
            <w:r>
              <w:rPr>
                <w:rFonts w:ascii="Arial" w:hAnsi="Arial" w:cs="Arial"/>
                <w:sz w:val="18"/>
              </w:rPr>
              <w:t>Initial a</w:t>
            </w:r>
            <w:r w:rsidRPr="00DE6E44">
              <w:rPr>
                <w:rFonts w:ascii="Arial" w:hAnsi="Arial" w:cs="Arial"/>
                <w:sz w:val="18"/>
              </w:rPr>
              <w:t>dditional small data rate control</w:t>
            </w:r>
            <w:r w:rsidRPr="002B72C0">
              <w:rPr>
                <w:rFonts w:ascii="Arial" w:hAnsi="Arial" w:cs="Arial"/>
                <w:sz w:val="18"/>
              </w:rPr>
              <w:t xml:space="preserve"> </w:t>
            </w:r>
            <w:r w:rsidRPr="00ED1FEC">
              <w:rPr>
                <w:rFonts w:ascii="Arial" w:hAnsi="Arial" w:cs="Arial"/>
                <w:sz w:val="18"/>
              </w:rPr>
              <w:t xml:space="preserve">for exception data parameters, the </w:t>
            </w:r>
            <w:r w:rsidRPr="00ED1FEC">
              <w:rPr>
                <w:rFonts w:ascii="Arial" w:hAnsi="Arial" w:cs="Arial"/>
                <w:i/>
                <w:iCs/>
                <w:sz w:val="18"/>
              </w:rPr>
              <w:t>container identifier contents</w:t>
            </w:r>
            <w:r w:rsidRPr="00ED1FEC">
              <w:rPr>
                <w:rFonts w:ascii="Arial" w:hAnsi="Arial" w:cs="Arial"/>
                <w:sz w:val="18"/>
              </w:rPr>
              <w:t xml:space="preserve"> field contains</w:t>
            </w:r>
            <w:r>
              <w:rPr>
                <w:rFonts w:ascii="Arial" w:hAnsi="Arial" w:cs="Arial"/>
                <w:sz w:val="18"/>
              </w:rPr>
              <w:t xml:space="preserve"> status</w:t>
            </w:r>
            <w:r w:rsidRPr="00ED1FEC">
              <w:rPr>
                <w:rFonts w:ascii="Arial" w:hAnsi="Arial" w:cs="Arial"/>
                <w:sz w:val="18"/>
              </w:rPr>
              <w:t xml:space="preserve"> parameters for additional </w:t>
            </w:r>
            <w:r>
              <w:rPr>
                <w:rFonts w:ascii="Arial" w:hAnsi="Arial" w:cs="Arial"/>
                <w:sz w:val="18"/>
              </w:rPr>
              <w:t>small data</w:t>
            </w:r>
            <w:r w:rsidRPr="00ED1FEC">
              <w:rPr>
                <w:rFonts w:ascii="Arial" w:hAnsi="Arial" w:cs="Arial"/>
                <w:sz w:val="18"/>
              </w:rPr>
              <w:t xml:space="preserve"> rate control</w:t>
            </w:r>
            <w:r w:rsidRPr="00ED1FEC">
              <w:t xml:space="preserve"> </w:t>
            </w:r>
            <w:r w:rsidRPr="00ED1FEC">
              <w:rPr>
                <w:rFonts w:ascii="Arial" w:hAnsi="Arial" w:cs="Arial"/>
                <w:sz w:val="18"/>
              </w:rPr>
              <w:t>for exception data functionality. The container contents are coded as described in subclause</w:t>
            </w:r>
            <w:r>
              <w:rPr>
                <w:rFonts w:ascii="Arial" w:hAnsi="Arial" w:cs="Arial"/>
                <w:sz w:val="18"/>
              </w:rPr>
              <w:t> 10.5.6.3.7</w:t>
            </w:r>
            <w:r w:rsidRPr="00ED1FEC">
              <w:rPr>
                <w:rFonts w:ascii="Arial" w:hAnsi="Arial" w:cs="Arial"/>
                <w:sz w:val="18"/>
              </w:rPr>
              <w:t>.</w:t>
            </w:r>
          </w:p>
          <w:p w14:paraId="6BDA4313" w14:textId="77777777" w:rsidR="00B23A60" w:rsidRPr="00FE320E" w:rsidRDefault="00B23A60" w:rsidP="0094679D">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r w:rsidRPr="000504AB">
              <w:rPr>
                <w:rFonts w:ascii="Arial" w:hAnsi="Arial" w:cs="Arial"/>
                <w:sz w:val="18"/>
              </w:rPr>
              <w:t xml:space="preserve">ACS </w:t>
            </w:r>
            <w:r>
              <w:rPr>
                <w:rFonts w:ascii="Arial" w:hAnsi="Arial" w:cs="Arial"/>
                <w:sz w:val="18"/>
              </w:rPr>
              <w:t>information</w:t>
            </w:r>
            <w:r w:rsidRPr="000504AB">
              <w:rPr>
                <w:rFonts w:ascii="Arial" w:hAnsi="Arial" w:cs="Arial"/>
                <w:sz w:val="18"/>
              </w:rPr>
              <w:t xml:space="preserve"> request</w:t>
            </w:r>
            <w:r w:rsidRPr="000E6045">
              <w:rPr>
                <w:rFonts w:ascii="Arial" w:hAnsi="Arial" w:cs="Arial"/>
                <w:sz w:val="18"/>
              </w:rPr>
              <w:t xml:space="preserve">, </w:t>
            </w:r>
            <w:r w:rsidRPr="00FE320E">
              <w:rPr>
                <w:rFonts w:ascii="Arial" w:hAnsi="Arial" w:cs="Arial"/>
                <w:sz w:val="18"/>
              </w:rPr>
              <w:t xml:space="preserve">the </w:t>
            </w:r>
            <w:r w:rsidRPr="00FE320E">
              <w:rPr>
                <w:rFonts w:ascii="Arial" w:hAnsi="Arial" w:cs="Arial"/>
                <w:i/>
                <w:iCs/>
                <w:sz w:val="18"/>
              </w:rPr>
              <w:t>container identifi</w:t>
            </w:r>
            <w:r w:rsidRPr="00FE320E">
              <w:rPr>
                <w:rFonts w:ascii="Arial" w:hAnsi="Arial" w:cs="Arial"/>
                <w:sz w:val="18"/>
              </w:rPr>
              <w:t xml:space="preserve">er contents field is empty and the </w:t>
            </w:r>
            <w:r w:rsidRPr="00FE320E">
              <w:rPr>
                <w:rFonts w:ascii="Arial" w:hAnsi="Arial" w:cs="Arial"/>
                <w:i/>
                <w:iCs/>
                <w:sz w:val="18"/>
              </w:rPr>
              <w:t>length of container identifier contents</w:t>
            </w:r>
            <w:r w:rsidRPr="00FE320E">
              <w:rPr>
                <w:rFonts w:ascii="Arial" w:hAnsi="Arial" w:cs="Arial"/>
                <w:sz w:val="18"/>
              </w:rPr>
              <w:t xml:space="preserve"> indicates a length equal to zero. If the </w:t>
            </w:r>
            <w:r w:rsidRPr="00FE320E">
              <w:rPr>
                <w:rFonts w:ascii="Arial" w:hAnsi="Arial" w:cs="Arial"/>
                <w:i/>
                <w:iCs/>
                <w:sz w:val="18"/>
              </w:rPr>
              <w:t>container identifier contents</w:t>
            </w:r>
            <w:r w:rsidRPr="00FE320E">
              <w:rPr>
                <w:rFonts w:ascii="Arial" w:hAnsi="Arial" w:cs="Arial"/>
                <w:sz w:val="18"/>
              </w:rPr>
              <w:t xml:space="preserve"> field is not empty, it shall be ignored.</w:t>
            </w:r>
            <w:r>
              <w:rPr>
                <w:rFonts w:ascii="Arial" w:hAnsi="Arial" w:cs="Arial"/>
                <w:sz w:val="18"/>
              </w:rPr>
              <w:t xml:space="preserve"> This information indicates that the MS requests </w:t>
            </w:r>
            <w:r w:rsidRPr="000504AB">
              <w:rPr>
                <w:rFonts w:ascii="Arial" w:hAnsi="Arial" w:cs="Arial"/>
                <w:sz w:val="18"/>
              </w:rPr>
              <w:t xml:space="preserve">ACS </w:t>
            </w:r>
            <w:r>
              <w:rPr>
                <w:rFonts w:ascii="Arial" w:hAnsi="Arial" w:cs="Arial"/>
                <w:sz w:val="18"/>
              </w:rPr>
              <w:t>information.</w:t>
            </w:r>
          </w:p>
          <w:p w14:paraId="2F4C2EAF" w14:textId="77777777" w:rsidR="00B23A60" w:rsidRPr="00FE320E" w:rsidRDefault="00B23A60" w:rsidP="0094679D">
            <w:pPr>
              <w:keepNext/>
              <w:rPr>
                <w:rFonts w:ascii="Arial" w:hAnsi="Arial" w:cs="Arial"/>
                <w:sz w:val="18"/>
              </w:rPr>
            </w:pPr>
            <w:r w:rsidRPr="00FE320E">
              <w:rPr>
                <w:rFonts w:ascii="Arial" w:hAnsi="Arial" w:cs="Arial"/>
                <w:sz w:val="18"/>
              </w:rPr>
              <w:t xml:space="preserve">When the </w:t>
            </w:r>
            <w:r w:rsidRPr="00FE320E">
              <w:rPr>
                <w:rFonts w:ascii="Arial" w:hAnsi="Arial" w:cs="Arial"/>
                <w:i/>
                <w:iCs/>
                <w:sz w:val="18"/>
              </w:rPr>
              <w:t>container identifier</w:t>
            </w:r>
            <w:r w:rsidRPr="00FE320E">
              <w:rPr>
                <w:rFonts w:ascii="Arial" w:hAnsi="Arial" w:cs="Arial"/>
                <w:sz w:val="18"/>
              </w:rPr>
              <w:t xml:space="preserve"> indicates </w:t>
            </w:r>
            <w:r w:rsidRPr="000504AB">
              <w:rPr>
                <w:rFonts w:ascii="Arial" w:hAnsi="Arial" w:cs="Arial"/>
                <w:sz w:val="18"/>
              </w:rPr>
              <w:t xml:space="preserve">ACS </w:t>
            </w:r>
            <w:r>
              <w:rPr>
                <w:rFonts w:ascii="Arial" w:hAnsi="Arial" w:cs="Arial"/>
                <w:sz w:val="18"/>
              </w:rPr>
              <w:t>information</w:t>
            </w:r>
            <w:r w:rsidRPr="000E6045">
              <w:rPr>
                <w:rFonts w:ascii="Arial" w:hAnsi="Arial" w:cs="Arial"/>
                <w:sz w:val="18"/>
              </w:rPr>
              <w:t xml:space="preserve">, </w:t>
            </w:r>
            <w:r w:rsidRPr="00447D6E">
              <w:rPr>
                <w:rFonts w:ascii="Arial" w:hAnsi="Arial" w:cs="Arial"/>
                <w:sz w:val="18"/>
              </w:rPr>
              <w:t xml:space="preserve">the </w:t>
            </w:r>
            <w:r w:rsidRPr="00447D6E">
              <w:rPr>
                <w:rFonts w:ascii="Arial" w:hAnsi="Arial" w:cs="Arial"/>
                <w:i/>
                <w:iCs/>
                <w:sz w:val="18"/>
              </w:rPr>
              <w:t>length of container identifier contents</w:t>
            </w:r>
            <w:r w:rsidRPr="00447D6E">
              <w:rPr>
                <w:rFonts w:ascii="Arial" w:hAnsi="Arial" w:cs="Arial"/>
                <w:sz w:val="18"/>
              </w:rPr>
              <w:t xml:space="preserve"> indicates </w:t>
            </w:r>
            <w:r>
              <w:rPr>
                <w:rFonts w:ascii="Arial" w:hAnsi="Arial" w:cs="Arial"/>
                <w:sz w:val="18"/>
              </w:rPr>
              <w:t xml:space="preserve">non-zero </w:t>
            </w:r>
            <w:r w:rsidRPr="00447D6E">
              <w:rPr>
                <w:rFonts w:ascii="Arial" w:hAnsi="Arial" w:cs="Arial"/>
                <w:sz w:val="18"/>
              </w:rPr>
              <w:t xml:space="preserve">length. The </w:t>
            </w:r>
            <w:r w:rsidRPr="00447D6E">
              <w:rPr>
                <w:rFonts w:ascii="Arial" w:hAnsi="Arial" w:cs="Arial"/>
                <w:i/>
                <w:iCs/>
                <w:sz w:val="18"/>
              </w:rPr>
              <w:t>container identifier contents</w:t>
            </w:r>
            <w:r w:rsidRPr="00447D6E">
              <w:rPr>
                <w:rFonts w:ascii="Arial" w:hAnsi="Arial" w:cs="Arial"/>
                <w:sz w:val="18"/>
              </w:rPr>
              <w:t xml:space="preserve"> field contains the </w:t>
            </w:r>
            <w:r w:rsidRPr="001E13AD">
              <w:rPr>
                <w:rFonts w:ascii="Arial" w:hAnsi="Arial" w:cs="Arial"/>
                <w:sz w:val="18"/>
              </w:rPr>
              <w:t xml:space="preserve">UTF-8 </w:t>
            </w:r>
            <w:r>
              <w:rPr>
                <w:rFonts w:ascii="Arial" w:hAnsi="Arial" w:cs="Arial"/>
                <w:sz w:val="18"/>
              </w:rPr>
              <w:t xml:space="preserve">(see </w:t>
            </w:r>
            <w:r w:rsidRPr="00BB4197">
              <w:rPr>
                <w:rFonts w:ascii="Arial" w:hAnsi="Arial" w:cs="Arial"/>
                <w:sz w:val="18"/>
              </w:rPr>
              <w:t>IETF</w:t>
            </w:r>
            <w:r>
              <w:rPr>
                <w:rFonts w:ascii="Arial" w:hAnsi="Arial" w:cs="Arial"/>
                <w:sz w:val="18"/>
              </w:rPr>
              <w:t> </w:t>
            </w:r>
            <w:r w:rsidRPr="00BB4197">
              <w:rPr>
                <w:rFonts w:ascii="Arial" w:hAnsi="Arial" w:cs="Arial"/>
                <w:sz w:val="18"/>
              </w:rPr>
              <w:t>RFC</w:t>
            </w:r>
            <w:r>
              <w:rPr>
                <w:rFonts w:ascii="Arial" w:hAnsi="Arial" w:cs="Arial"/>
                <w:sz w:val="18"/>
              </w:rPr>
              <w:t> </w:t>
            </w:r>
            <w:r w:rsidRPr="00BB4197">
              <w:rPr>
                <w:rFonts w:ascii="Arial" w:hAnsi="Arial" w:cs="Arial"/>
                <w:sz w:val="18"/>
              </w:rPr>
              <w:t>3629</w:t>
            </w:r>
            <w:r>
              <w:rPr>
                <w:rFonts w:ascii="Arial" w:hAnsi="Arial" w:cs="Arial"/>
                <w:sz w:val="18"/>
              </w:rPr>
              <w:t> </w:t>
            </w:r>
            <w:r w:rsidRPr="00BB4197">
              <w:rPr>
                <w:rFonts w:ascii="Arial" w:hAnsi="Arial" w:cs="Arial"/>
                <w:sz w:val="18"/>
              </w:rPr>
              <w:t>[</w:t>
            </w:r>
            <w:r>
              <w:rPr>
                <w:rFonts w:ascii="Arial" w:hAnsi="Arial" w:cs="Arial"/>
                <w:sz w:val="18"/>
              </w:rPr>
              <w:t>168</w:t>
            </w:r>
            <w:r w:rsidRPr="00BB4197">
              <w:rPr>
                <w:rFonts w:ascii="Arial" w:hAnsi="Arial" w:cs="Arial"/>
                <w:sz w:val="18"/>
              </w:rPr>
              <w:t>]</w:t>
            </w:r>
            <w:r>
              <w:rPr>
                <w:rFonts w:ascii="Arial" w:hAnsi="Arial" w:cs="Arial"/>
                <w:sz w:val="18"/>
              </w:rPr>
              <w:t xml:space="preserve">) </w:t>
            </w:r>
            <w:r w:rsidRPr="00447D6E">
              <w:rPr>
                <w:rFonts w:ascii="Arial" w:hAnsi="Arial" w:cs="Arial"/>
                <w:sz w:val="18"/>
              </w:rPr>
              <w:t xml:space="preserve">coded representation of </w:t>
            </w:r>
            <w:r>
              <w:rPr>
                <w:rFonts w:ascii="Arial" w:hAnsi="Arial" w:cs="Arial"/>
                <w:sz w:val="18"/>
              </w:rPr>
              <w:t>an ACS URL</w:t>
            </w:r>
            <w:r w:rsidRPr="00447D6E">
              <w:rPr>
                <w:rFonts w:ascii="Arial" w:hAnsi="Arial" w:cs="Arial"/>
                <w:sz w:val="18"/>
              </w:rPr>
              <w:t xml:space="preserve">. </w:t>
            </w:r>
            <w:proofErr w:type="spellStart"/>
            <w:r w:rsidRPr="00447D6E">
              <w:rPr>
                <w:rFonts w:ascii="Arial" w:hAnsi="Arial" w:cs="Arial"/>
                <w:sz w:val="18"/>
              </w:rPr>
              <w:t>Bit</w:t>
            </w:r>
            <w:proofErr w:type="spellEnd"/>
            <w:r w:rsidRPr="00447D6E">
              <w:rPr>
                <w:rFonts w:ascii="Arial" w:hAnsi="Arial" w:cs="Arial"/>
                <w:sz w:val="18"/>
              </w:rPr>
              <w:t xml:space="preserve"> 8 of the first octet of the </w:t>
            </w:r>
            <w:r w:rsidRPr="00447D6E">
              <w:rPr>
                <w:rFonts w:ascii="Arial" w:hAnsi="Arial" w:cs="Arial"/>
                <w:i/>
                <w:iCs/>
                <w:sz w:val="18"/>
              </w:rPr>
              <w:t>container identifier contents</w:t>
            </w:r>
            <w:r w:rsidRPr="00447D6E">
              <w:rPr>
                <w:rFonts w:ascii="Arial" w:hAnsi="Arial" w:cs="Arial"/>
                <w:sz w:val="18"/>
              </w:rPr>
              <w:t xml:space="preserve"> field contains the most significant bit and bit 1 of the </w:t>
            </w:r>
            <w:r>
              <w:rPr>
                <w:rFonts w:ascii="Arial" w:hAnsi="Arial" w:cs="Arial"/>
                <w:sz w:val="18"/>
              </w:rPr>
              <w:t xml:space="preserve">last </w:t>
            </w:r>
            <w:r w:rsidRPr="00447D6E">
              <w:rPr>
                <w:rFonts w:ascii="Arial" w:hAnsi="Arial" w:cs="Arial"/>
                <w:sz w:val="18"/>
              </w:rPr>
              <w:t xml:space="preserve">octet of the </w:t>
            </w:r>
            <w:r w:rsidRPr="00447D6E">
              <w:rPr>
                <w:rFonts w:ascii="Arial" w:hAnsi="Arial" w:cs="Arial"/>
                <w:i/>
                <w:iCs/>
                <w:sz w:val="18"/>
              </w:rPr>
              <w:t>container identifier contents</w:t>
            </w:r>
            <w:r w:rsidRPr="00447D6E">
              <w:rPr>
                <w:rFonts w:ascii="Arial" w:hAnsi="Arial" w:cs="Arial"/>
                <w:sz w:val="18"/>
              </w:rPr>
              <w:t xml:space="preserve"> field contains the least significant bit.</w:t>
            </w:r>
          </w:p>
          <w:p w14:paraId="18A7AFF1" w14:textId="77777777" w:rsidR="00B23A60" w:rsidRDefault="00B23A60" w:rsidP="0094679D">
            <w:pPr>
              <w:keepNext/>
              <w:rPr>
                <w:rFonts w:ascii="Arial" w:hAnsi="Arial" w:cs="Arial"/>
                <w:sz w:val="18"/>
              </w:rPr>
            </w:pPr>
            <w:r w:rsidRPr="00BC536F">
              <w:rPr>
                <w:rFonts w:ascii="Arial" w:hAnsi="Arial" w:cs="Arial"/>
                <w:sz w:val="18"/>
              </w:rPr>
              <w:t xml:space="preserve">When the </w:t>
            </w:r>
            <w:r w:rsidRPr="00EE2D6B">
              <w:rPr>
                <w:rFonts w:ascii="Arial" w:hAnsi="Arial" w:cs="Arial"/>
                <w:i/>
                <w:sz w:val="18"/>
              </w:rPr>
              <w:t>container identifier</w:t>
            </w:r>
            <w:r w:rsidRPr="00BC536F">
              <w:rPr>
                <w:rFonts w:ascii="Arial" w:hAnsi="Arial" w:cs="Arial"/>
                <w:sz w:val="18"/>
              </w:rPr>
              <w:t xml:space="preserve"> indicates ATSSS request, the </w:t>
            </w:r>
            <w:r w:rsidRPr="00EE2D6B">
              <w:rPr>
                <w:rFonts w:ascii="Arial" w:hAnsi="Arial" w:cs="Arial"/>
                <w:i/>
                <w:sz w:val="18"/>
              </w:rPr>
              <w:t>container identifier contents</w:t>
            </w:r>
            <w:r w:rsidRPr="00BC536F">
              <w:rPr>
                <w:rFonts w:ascii="Arial" w:hAnsi="Arial" w:cs="Arial"/>
                <w:sz w:val="18"/>
              </w:rPr>
              <w:t xml:space="preserve"> field is coded according to 3GPP</w:t>
            </w:r>
            <w:r>
              <w:rPr>
                <w:rFonts w:ascii="Arial" w:hAnsi="Arial" w:cs="Arial"/>
                <w:sz w:val="18"/>
              </w:rPr>
              <w:t> </w:t>
            </w:r>
            <w:r w:rsidRPr="00BC536F">
              <w:rPr>
                <w:rFonts w:ascii="Arial" w:hAnsi="Arial" w:cs="Arial"/>
                <w:sz w:val="18"/>
              </w:rPr>
              <w:t>TS</w:t>
            </w:r>
            <w:r>
              <w:rPr>
                <w:rFonts w:ascii="Arial" w:hAnsi="Arial" w:cs="Arial"/>
                <w:sz w:val="18"/>
              </w:rPr>
              <w:t> </w:t>
            </w:r>
            <w:r w:rsidRPr="00BC536F">
              <w:rPr>
                <w:rFonts w:ascii="Arial" w:hAnsi="Arial" w:cs="Arial"/>
                <w:sz w:val="18"/>
              </w:rPr>
              <w:t>24.193</w:t>
            </w:r>
            <w:r>
              <w:rPr>
                <w:rFonts w:ascii="Arial" w:hAnsi="Arial" w:cs="Arial"/>
                <w:sz w:val="18"/>
              </w:rPr>
              <w:t> [171]</w:t>
            </w:r>
            <w:r w:rsidRPr="00BC536F">
              <w:rPr>
                <w:rFonts w:ascii="Arial" w:hAnsi="Arial" w:cs="Arial"/>
                <w:sz w:val="18"/>
              </w:rPr>
              <w:t xml:space="preserve"> subclause</w:t>
            </w:r>
            <w:r>
              <w:rPr>
                <w:rFonts w:ascii="Arial" w:hAnsi="Arial" w:cs="Arial"/>
                <w:sz w:val="18"/>
              </w:rPr>
              <w:t> </w:t>
            </w:r>
            <w:r w:rsidRPr="00BC536F">
              <w:rPr>
                <w:rFonts w:ascii="Arial" w:hAnsi="Arial" w:cs="Arial"/>
                <w:sz w:val="18"/>
              </w:rPr>
              <w:t>6.1.</w:t>
            </w:r>
            <w:r>
              <w:rPr>
                <w:rFonts w:ascii="Arial" w:hAnsi="Arial" w:cs="Arial"/>
                <w:sz w:val="18"/>
              </w:rPr>
              <w:t>6</w:t>
            </w:r>
            <w:r w:rsidRPr="00BC536F">
              <w:rPr>
                <w:rFonts w:ascii="Arial" w:hAnsi="Arial" w:cs="Arial"/>
                <w:sz w:val="18"/>
              </w:rPr>
              <w:t>.2. The length of container identifier contents field consists of one octet. This information indicates that the MS supports receiving ATSSS response with the length of two octets.</w:t>
            </w:r>
          </w:p>
          <w:p w14:paraId="74156526" w14:textId="77777777" w:rsidR="00B23A60" w:rsidRDefault="00B23A60" w:rsidP="0094679D">
            <w:pPr>
              <w:keepNext/>
              <w:rPr>
                <w:rFonts w:ascii="Arial" w:hAnsi="Arial" w:cs="Arial"/>
                <w:sz w:val="18"/>
              </w:rPr>
            </w:pPr>
            <w:r w:rsidRPr="00BC536F">
              <w:rPr>
                <w:rFonts w:ascii="Arial" w:hAnsi="Arial" w:cs="Arial"/>
                <w:sz w:val="18"/>
              </w:rPr>
              <w:t xml:space="preserve">When the </w:t>
            </w:r>
            <w:r w:rsidRPr="00EE2D6B">
              <w:rPr>
                <w:rFonts w:ascii="Arial" w:hAnsi="Arial" w:cs="Arial"/>
                <w:i/>
                <w:sz w:val="18"/>
              </w:rPr>
              <w:t>container identifier</w:t>
            </w:r>
            <w:r w:rsidRPr="00BC536F">
              <w:rPr>
                <w:rFonts w:ascii="Arial" w:hAnsi="Arial" w:cs="Arial"/>
                <w:sz w:val="18"/>
              </w:rPr>
              <w:t xml:space="preserve"> indicates ATSSS response with the length of two octets, the </w:t>
            </w:r>
            <w:r w:rsidRPr="00EE2D6B">
              <w:rPr>
                <w:rFonts w:ascii="Arial" w:hAnsi="Arial" w:cs="Arial"/>
                <w:i/>
                <w:sz w:val="18"/>
              </w:rPr>
              <w:t>container identifier contents</w:t>
            </w:r>
            <w:r w:rsidRPr="00BC536F">
              <w:rPr>
                <w:rFonts w:ascii="Arial" w:hAnsi="Arial" w:cs="Arial"/>
                <w:sz w:val="18"/>
              </w:rPr>
              <w:t xml:space="preserve"> field is coded according to 3GPP</w:t>
            </w:r>
            <w:r>
              <w:rPr>
                <w:rFonts w:ascii="Arial" w:hAnsi="Arial" w:cs="Arial"/>
                <w:sz w:val="18"/>
              </w:rPr>
              <w:t> </w:t>
            </w:r>
            <w:r w:rsidRPr="00BC536F">
              <w:rPr>
                <w:rFonts w:ascii="Arial" w:hAnsi="Arial" w:cs="Arial"/>
                <w:sz w:val="18"/>
              </w:rPr>
              <w:t>TS</w:t>
            </w:r>
            <w:r>
              <w:rPr>
                <w:rFonts w:ascii="Arial" w:hAnsi="Arial" w:cs="Arial"/>
                <w:sz w:val="18"/>
              </w:rPr>
              <w:t> </w:t>
            </w:r>
            <w:r w:rsidRPr="00BC536F">
              <w:rPr>
                <w:rFonts w:ascii="Arial" w:hAnsi="Arial" w:cs="Arial"/>
                <w:sz w:val="18"/>
              </w:rPr>
              <w:t>24.193</w:t>
            </w:r>
            <w:r>
              <w:rPr>
                <w:rFonts w:ascii="Arial" w:hAnsi="Arial" w:cs="Arial"/>
                <w:sz w:val="18"/>
              </w:rPr>
              <w:t> [171]</w:t>
            </w:r>
            <w:r w:rsidRPr="00BC536F">
              <w:rPr>
                <w:rFonts w:ascii="Arial" w:hAnsi="Arial" w:cs="Arial"/>
                <w:sz w:val="18"/>
              </w:rPr>
              <w:t xml:space="preserve"> subclause</w:t>
            </w:r>
            <w:r>
              <w:rPr>
                <w:rFonts w:ascii="Arial" w:hAnsi="Arial" w:cs="Arial"/>
                <w:sz w:val="18"/>
              </w:rPr>
              <w:t> </w:t>
            </w:r>
            <w:r w:rsidRPr="00BC536F">
              <w:rPr>
                <w:rFonts w:ascii="Arial" w:hAnsi="Arial" w:cs="Arial"/>
                <w:sz w:val="18"/>
              </w:rPr>
              <w:t>6.1</w:t>
            </w:r>
            <w:r>
              <w:rPr>
                <w:rFonts w:ascii="Arial" w:hAnsi="Arial" w:cs="Arial"/>
                <w:sz w:val="18"/>
              </w:rPr>
              <w:t>.6</w:t>
            </w:r>
            <w:r w:rsidRPr="00BC536F">
              <w:rPr>
                <w:rFonts w:ascii="Arial" w:hAnsi="Arial" w:cs="Arial"/>
                <w:sz w:val="18"/>
              </w:rPr>
              <w:t>.3. See NOTE</w:t>
            </w:r>
            <w:r>
              <w:rPr>
                <w:rFonts w:ascii="Arial" w:hAnsi="Arial" w:cs="Arial"/>
                <w:sz w:val="18"/>
              </w:rPr>
              <w:t> </w:t>
            </w:r>
            <w:r w:rsidRPr="00BC536F">
              <w:rPr>
                <w:rFonts w:ascii="Arial" w:hAnsi="Arial" w:cs="Arial"/>
                <w:sz w:val="18"/>
              </w:rPr>
              <w:t>2.</w:t>
            </w:r>
          </w:p>
          <w:p w14:paraId="73D65046" w14:textId="77777777" w:rsidR="00B23A60" w:rsidRPr="003B220F" w:rsidRDefault="00B23A60" w:rsidP="0094679D">
            <w:pPr>
              <w:pStyle w:val="NormalArial"/>
              <w:rPr>
                <w:rFonts w:ascii="Arial" w:hAnsi="Arial" w:cs="Arial"/>
                <w:sz w:val="18"/>
                <w:szCs w:val="18"/>
              </w:rPr>
            </w:pPr>
            <w:r w:rsidRPr="003B220F">
              <w:rPr>
                <w:rFonts w:ascii="Arial" w:hAnsi="Arial" w:cs="Arial"/>
                <w:sz w:val="18"/>
                <w:szCs w:val="18"/>
              </w:rPr>
              <w:t xml:space="preserve">When the </w:t>
            </w:r>
            <w:r w:rsidRPr="003B220F">
              <w:rPr>
                <w:rFonts w:ascii="Arial" w:hAnsi="Arial" w:cs="Arial"/>
                <w:i/>
                <w:iCs/>
                <w:sz w:val="18"/>
                <w:szCs w:val="18"/>
              </w:rPr>
              <w:t>container identifier</w:t>
            </w:r>
            <w:r w:rsidRPr="003B220F">
              <w:rPr>
                <w:rFonts w:ascii="Arial" w:hAnsi="Arial" w:cs="Arial"/>
                <w:sz w:val="18"/>
                <w:szCs w:val="18"/>
              </w:rPr>
              <w:t xml:space="preserve"> indicates DNS server security information with length of two octets, the </w:t>
            </w:r>
            <w:r w:rsidRPr="003B220F">
              <w:rPr>
                <w:rFonts w:ascii="Arial" w:hAnsi="Arial" w:cs="Arial"/>
                <w:i/>
                <w:iCs/>
                <w:sz w:val="18"/>
                <w:szCs w:val="18"/>
              </w:rPr>
              <w:t>container identifier contents</w:t>
            </w:r>
            <w:r w:rsidRPr="003B220F">
              <w:rPr>
                <w:rFonts w:ascii="Arial" w:hAnsi="Arial" w:cs="Arial"/>
                <w:sz w:val="18"/>
                <w:szCs w:val="18"/>
              </w:rPr>
              <w:t xml:space="preserve"> field contains one of the parameters: security protocol type, port number, authentication domain name, SPKI pin sets, root certificate, raw public key. When there is a need to send more than one parameter, then multiple containers with the </w:t>
            </w:r>
            <w:r w:rsidRPr="003B220F">
              <w:rPr>
                <w:rFonts w:ascii="Arial" w:hAnsi="Arial" w:cs="Arial"/>
                <w:i/>
                <w:iCs/>
                <w:sz w:val="18"/>
                <w:szCs w:val="18"/>
              </w:rPr>
              <w:t>container identifier</w:t>
            </w:r>
            <w:r w:rsidRPr="003B220F">
              <w:rPr>
                <w:rFonts w:ascii="Arial" w:hAnsi="Arial" w:cs="Arial"/>
                <w:sz w:val="18"/>
                <w:szCs w:val="18"/>
              </w:rPr>
              <w:t xml:space="preserve"> indicating DNS server security information with length of two octets are used, each containing one parameter. The first octet of </w:t>
            </w:r>
            <w:r w:rsidRPr="006671C8">
              <w:rPr>
                <w:rFonts w:ascii="Arial" w:hAnsi="Arial" w:cs="Arial"/>
                <w:i/>
                <w:iCs/>
                <w:sz w:val="18"/>
                <w:szCs w:val="18"/>
              </w:rPr>
              <w:t>container identifier contents</w:t>
            </w:r>
            <w:r w:rsidRPr="003B220F">
              <w:rPr>
                <w:rFonts w:ascii="Arial" w:hAnsi="Arial" w:cs="Arial"/>
                <w:sz w:val="18"/>
                <w:szCs w:val="18"/>
              </w:rPr>
              <w:t xml:space="preserve"> of the DNS server security information with length of two octets contains the type and all octets excluding the first octet of the </w:t>
            </w:r>
            <w:r w:rsidRPr="006671C8">
              <w:rPr>
                <w:rFonts w:ascii="Arial" w:hAnsi="Arial" w:cs="Arial"/>
                <w:i/>
                <w:iCs/>
                <w:sz w:val="18"/>
                <w:szCs w:val="18"/>
              </w:rPr>
              <w:t>container identifier contents field</w:t>
            </w:r>
            <w:r w:rsidRPr="003B220F">
              <w:rPr>
                <w:rFonts w:ascii="Arial" w:hAnsi="Arial" w:cs="Arial"/>
                <w:sz w:val="18"/>
                <w:szCs w:val="18"/>
              </w:rPr>
              <w:t xml:space="preserve"> of the DNS server security information with length of two octets contain the value part. If the DNS server security information with length of two octets contains security protocol type then the type is set to 0x00 and the value part is set to 0x00 if the security protocol type is TLS (see IETF RFC 7858</w:t>
            </w:r>
            <w:r>
              <w:rPr>
                <w:rFonts w:ascii="Arial" w:hAnsi="Arial" w:cs="Arial"/>
                <w:sz w:val="18"/>
                <w:szCs w:val="18"/>
              </w:rPr>
              <w:t> </w:t>
            </w:r>
            <w:r w:rsidRPr="003B220F">
              <w:rPr>
                <w:rFonts w:ascii="Arial" w:hAnsi="Arial" w:cs="Arial"/>
                <w:sz w:val="18"/>
                <w:szCs w:val="18"/>
              </w:rPr>
              <w:t>[172]) and 0x01 if the security protocol type is DTLS (see IETF RFC 8094</w:t>
            </w:r>
            <w:r>
              <w:rPr>
                <w:rFonts w:ascii="Arial" w:hAnsi="Arial" w:cs="Arial"/>
                <w:sz w:val="18"/>
                <w:szCs w:val="18"/>
              </w:rPr>
              <w:t> </w:t>
            </w:r>
            <w:r w:rsidRPr="003B220F">
              <w:rPr>
                <w:rFonts w:ascii="Arial" w:hAnsi="Arial" w:cs="Arial"/>
                <w:sz w:val="18"/>
                <w:szCs w:val="18"/>
              </w:rPr>
              <w:t>[173]). If the DNS server security information with length of two octets contains port number then the type is set to 0x01 and the value part to content is set ephemeral port (see IETF RFC 6056</w:t>
            </w:r>
            <w:r>
              <w:rPr>
                <w:rFonts w:ascii="Arial" w:hAnsi="Arial" w:cs="Arial"/>
                <w:sz w:val="18"/>
                <w:szCs w:val="18"/>
              </w:rPr>
              <w:t> </w:t>
            </w:r>
            <w:r w:rsidRPr="003B220F">
              <w:rPr>
                <w:rFonts w:ascii="Arial" w:hAnsi="Arial" w:cs="Arial"/>
                <w:sz w:val="18"/>
                <w:szCs w:val="18"/>
              </w:rPr>
              <w:t>[174]). If the DNS server security information with length of two octets contains authentication domain name then the type is set to 0x02 and the value part is set authentication domain name (The FQDN shall be encoded as defined in IEFT RFC 1035</w:t>
            </w:r>
            <w:r>
              <w:rPr>
                <w:rFonts w:ascii="Arial" w:hAnsi="Arial" w:cs="Arial"/>
                <w:sz w:val="18"/>
                <w:szCs w:val="18"/>
              </w:rPr>
              <w:t> </w:t>
            </w:r>
            <w:r w:rsidRPr="003B220F">
              <w:rPr>
                <w:rFonts w:ascii="Arial" w:hAnsi="Arial" w:cs="Arial"/>
                <w:sz w:val="18"/>
                <w:szCs w:val="18"/>
              </w:rPr>
              <w:t>[175]). If the DNS server security information with length of two octets contains SPKI pin set then the type is set to 0x03 and the value part is set SPKI pin set (The SPKI pin set shall be encoded as in DER as specified in X 690.3</w:t>
            </w:r>
            <w:r>
              <w:rPr>
                <w:rFonts w:ascii="Arial" w:hAnsi="Arial" w:cs="Arial"/>
                <w:sz w:val="18"/>
                <w:szCs w:val="18"/>
              </w:rPr>
              <w:t> [177</w:t>
            </w:r>
            <w:r w:rsidRPr="003B220F">
              <w:rPr>
                <w:rFonts w:ascii="Arial" w:hAnsi="Arial" w:cs="Arial"/>
                <w:sz w:val="18"/>
                <w:szCs w:val="18"/>
              </w:rPr>
              <w:t xml:space="preserve">]). If the DNS server security information with length of two octets contains a root certificate then the type is set to 0x04 and the value part is set the root certificate (the root certificate is encoded as in DER as </w:t>
            </w:r>
            <w:r w:rsidRPr="003B220F">
              <w:rPr>
                <w:rFonts w:ascii="Arial" w:hAnsi="Arial" w:cs="Arial"/>
                <w:sz w:val="18"/>
                <w:szCs w:val="18"/>
              </w:rPr>
              <w:lastRenderedPageBreak/>
              <w:t>specified in X 690</w:t>
            </w:r>
            <w:r>
              <w:rPr>
                <w:rFonts w:ascii="Arial" w:hAnsi="Arial" w:cs="Arial"/>
                <w:sz w:val="18"/>
                <w:szCs w:val="18"/>
              </w:rPr>
              <w:t> [177</w:t>
            </w:r>
            <w:r w:rsidRPr="003B220F">
              <w:rPr>
                <w:rFonts w:ascii="Arial" w:hAnsi="Arial" w:cs="Arial"/>
                <w:sz w:val="18"/>
                <w:szCs w:val="18"/>
              </w:rPr>
              <w:t>]). If the DNS server security information with length of two octets contains raw public key then the type is set to 0x05 and the value part is set to raw public key (The raw public key shall be encoded as in DER as specified in X 690.3</w:t>
            </w:r>
            <w:r>
              <w:rPr>
                <w:rFonts w:ascii="Arial" w:hAnsi="Arial" w:cs="Arial"/>
                <w:sz w:val="18"/>
                <w:szCs w:val="18"/>
              </w:rPr>
              <w:t> [177</w:t>
            </w:r>
            <w:r w:rsidRPr="003B220F">
              <w:rPr>
                <w:rFonts w:ascii="Arial" w:hAnsi="Arial" w:cs="Arial"/>
                <w:sz w:val="18"/>
                <w:szCs w:val="18"/>
              </w:rPr>
              <w:t>]).</w:t>
            </w:r>
          </w:p>
          <w:p w14:paraId="7FD275CD" w14:textId="77777777" w:rsidR="00B23A60" w:rsidRDefault="00B23A60" w:rsidP="0094679D">
            <w:pPr>
              <w:rPr>
                <w:ins w:id="19" w:author="Motorola Mobility-V09" w:date="2021-05-12T09:52:00Z"/>
                <w:rFonts w:ascii="Arial" w:hAnsi="Arial" w:cs="Arial"/>
                <w:sz w:val="18"/>
                <w:szCs w:val="18"/>
              </w:rPr>
            </w:pPr>
            <w:r w:rsidRPr="00B04FBA">
              <w:rPr>
                <w:rFonts w:ascii="Arial" w:hAnsi="Arial" w:cs="Arial"/>
                <w:sz w:val="18"/>
                <w:szCs w:val="18"/>
                <w:rPrChange w:id="20" w:author="Motorola Mobility-V09" w:date="2021-05-12T09:52:00Z">
                  <w:rPr/>
                </w:rPrChange>
              </w:rPr>
              <w:t xml:space="preserve">When the container identifier indicates operator specific use, the Container contents starts with MCC and MNC of the operator providing the relevant application and can be followed by further application specific information. The coding of MCC and MNC is as in octet 2 to 4 of the </w:t>
            </w:r>
            <w:r w:rsidRPr="00B04FBA">
              <w:rPr>
                <w:rFonts w:ascii="Arial" w:hAnsi="Arial" w:cs="Arial"/>
                <w:i/>
                <w:iCs/>
                <w:sz w:val="18"/>
                <w:szCs w:val="18"/>
                <w:rPrChange w:id="21" w:author="Motorola Mobility-V09" w:date="2021-05-12T09:52:00Z">
                  <w:rPr>
                    <w:i/>
                    <w:iCs/>
                  </w:rPr>
                </w:rPrChange>
              </w:rPr>
              <w:t>Location Area Identification</w:t>
            </w:r>
            <w:r w:rsidRPr="00B04FBA">
              <w:rPr>
                <w:rFonts w:ascii="Arial" w:hAnsi="Arial" w:cs="Arial"/>
                <w:sz w:val="18"/>
                <w:szCs w:val="18"/>
                <w:rPrChange w:id="22" w:author="Motorola Mobility-V09" w:date="2021-05-12T09:52:00Z">
                  <w:rPr/>
                </w:rPrChange>
              </w:rPr>
              <w:t xml:space="preserve"> information element in subclause 10.5.1.3.</w:t>
            </w:r>
          </w:p>
          <w:p w14:paraId="1D3D50B6" w14:textId="136C8A0F" w:rsidR="00B23A60" w:rsidRPr="004E051B" w:rsidRDefault="00B91D27" w:rsidP="00B91D27">
            <w:pPr>
              <w:keepNext/>
            </w:pPr>
            <w:ins w:id="23" w:author="Motorola Mobility-V09" w:date="2021-05-12T09:55:00Z">
              <w:r w:rsidRPr="00BC536F">
                <w:rPr>
                  <w:rFonts w:ascii="Arial" w:hAnsi="Arial" w:cs="Arial"/>
                  <w:sz w:val="18"/>
                </w:rPr>
                <w:t xml:space="preserve">When the </w:t>
              </w:r>
              <w:r w:rsidRPr="00EE2D6B">
                <w:rPr>
                  <w:rFonts w:ascii="Arial" w:hAnsi="Arial" w:cs="Arial"/>
                  <w:i/>
                  <w:sz w:val="18"/>
                </w:rPr>
                <w:t>container identifier</w:t>
              </w:r>
              <w:r w:rsidRPr="00BC536F">
                <w:rPr>
                  <w:rFonts w:ascii="Arial" w:hAnsi="Arial" w:cs="Arial"/>
                  <w:sz w:val="18"/>
                </w:rPr>
                <w:t xml:space="preserve"> indicates </w:t>
              </w:r>
            </w:ins>
            <w:ins w:id="24" w:author="Motorola Mobility-V10" w:date="2021-05-25T15:34:00Z">
              <w:r w:rsidR="00D41BA9">
                <w:rPr>
                  <w:rFonts w:ascii="Arial" w:hAnsi="Arial" w:cs="Arial"/>
                  <w:sz w:val="18"/>
                </w:rPr>
                <w:t xml:space="preserve">C2 </w:t>
              </w:r>
            </w:ins>
            <w:ins w:id="25" w:author="Motorola Mobility-V09" w:date="2021-05-12T09:55:00Z">
              <w:r>
                <w:rPr>
                  <w:rFonts w:ascii="Arial" w:hAnsi="Arial" w:cs="Arial"/>
                  <w:sz w:val="18"/>
                </w:rPr>
                <w:t>aviation container</w:t>
              </w:r>
            </w:ins>
            <w:ins w:id="26" w:author="Motorola Mobility-V10" w:date="2021-05-20T16:49:00Z">
              <w:r w:rsidR="00951183">
                <w:rPr>
                  <w:rFonts w:ascii="Arial" w:hAnsi="Arial" w:cs="Arial"/>
                  <w:sz w:val="18"/>
                  <w:lang w:eastAsia="zh-CN"/>
                </w:rPr>
                <w:t xml:space="preserve"> with the length of two octets</w:t>
              </w:r>
            </w:ins>
            <w:ins w:id="27" w:author="Motorola Mobility-V09" w:date="2021-05-12T09:55:00Z">
              <w:r w:rsidRPr="00BC536F">
                <w:rPr>
                  <w:rFonts w:ascii="Arial" w:hAnsi="Arial" w:cs="Arial"/>
                  <w:sz w:val="18"/>
                </w:rPr>
                <w:t xml:space="preserve">, the </w:t>
              </w:r>
              <w:r w:rsidRPr="00EE2D6B">
                <w:rPr>
                  <w:rFonts w:ascii="Arial" w:hAnsi="Arial" w:cs="Arial"/>
                  <w:i/>
                  <w:sz w:val="18"/>
                </w:rPr>
                <w:t>container identifier contents</w:t>
              </w:r>
              <w:r w:rsidRPr="00BC536F">
                <w:rPr>
                  <w:rFonts w:ascii="Arial" w:hAnsi="Arial" w:cs="Arial"/>
                  <w:sz w:val="18"/>
                </w:rPr>
                <w:t xml:space="preserve"> field is coded according to </w:t>
              </w:r>
            </w:ins>
            <w:ins w:id="28" w:author="Motorola Mobility-V10" w:date="2021-05-25T15:35:00Z">
              <w:r w:rsidR="00D41BA9">
                <w:rPr>
                  <w:rFonts w:ascii="Arial" w:hAnsi="Arial" w:cs="Arial"/>
                  <w:sz w:val="18"/>
                </w:rPr>
                <w:t>definition of C2 aviation container</w:t>
              </w:r>
              <w:r w:rsidR="00D41BA9">
                <w:rPr>
                  <w:rFonts w:ascii="Arial" w:hAnsi="Arial" w:cs="Arial"/>
                  <w:sz w:val="18"/>
                  <w:lang w:eastAsia="zh-CN"/>
                </w:rPr>
                <w:t xml:space="preserve"> information element i</w:t>
              </w:r>
            </w:ins>
            <w:ins w:id="29" w:author="Motorola Mobility-V10" w:date="2021-05-25T15:36:00Z">
              <w:r w:rsidR="00D41BA9">
                <w:rPr>
                  <w:rFonts w:ascii="Arial" w:hAnsi="Arial" w:cs="Arial"/>
                  <w:sz w:val="18"/>
                  <w:lang w:eastAsia="zh-CN"/>
                </w:rPr>
                <w:t xml:space="preserve">n </w:t>
              </w:r>
            </w:ins>
            <w:ins w:id="30" w:author="Motorola Mobility-V09" w:date="2021-05-12T09:55:00Z">
              <w:r w:rsidRPr="00B04FBA">
                <w:rPr>
                  <w:rFonts w:ascii="Arial" w:hAnsi="Arial" w:cs="Arial"/>
                  <w:sz w:val="18"/>
                </w:rPr>
                <w:t>3GPP</w:t>
              </w:r>
            </w:ins>
            <w:ins w:id="31" w:author="Motorola Mobility-V09" w:date="2021-05-12T09:58:00Z">
              <w:r>
                <w:rPr>
                  <w:rFonts w:ascii="Arial" w:hAnsi="Arial" w:cs="Arial"/>
                  <w:sz w:val="18"/>
                </w:rPr>
                <w:t> </w:t>
              </w:r>
            </w:ins>
            <w:ins w:id="32" w:author="Motorola Mobility-V09" w:date="2021-05-12T09:55:00Z">
              <w:r w:rsidRPr="00B04FBA">
                <w:rPr>
                  <w:rFonts w:ascii="Arial" w:hAnsi="Arial" w:cs="Arial"/>
                  <w:sz w:val="18"/>
                </w:rPr>
                <w:t>TS</w:t>
              </w:r>
            </w:ins>
            <w:ins w:id="33" w:author="Motorola Mobility-V09" w:date="2021-05-12T09:58:00Z">
              <w:r>
                <w:rPr>
                  <w:rFonts w:ascii="Arial" w:hAnsi="Arial" w:cs="Arial"/>
                  <w:sz w:val="18"/>
                </w:rPr>
                <w:t> </w:t>
              </w:r>
            </w:ins>
            <w:ins w:id="34" w:author="Motorola Mobility-V09" w:date="2021-05-12T09:55:00Z">
              <w:r w:rsidRPr="00B04FBA">
                <w:rPr>
                  <w:rFonts w:ascii="Arial" w:hAnsi="Arial" w:cs="Arial"/>
                  <w:sz w:val="18"/>
                </w:rPr>
                <w:t>24.501</w:t>
              </w:r>
            </w:ins>
            <w:ins w:id="35" w:author="Motorola Mobility-V09" w:date="2021-05-12T09:58:00Z">
              <w:r>
                <w:rPr>
                  <w:rFonts w:ascii="Arial" w:hAnsi="Arial" w:cs="Arial"/>
                  <w:sz w:val="18"/>
                </w:rPr>
                <w:t> </w:t>
              </w:r>
            </w:ins>
            <w:ins w:id="36" w:author="Motorola Mobility-V09" w:date="2021-05-12T09:55:00Z">
              <w:r w:rsidRPr="00B04FBA">
                <w:rPr>
                  <w:rFonts w:ascii="Arial" w:hAnsi="Arial" w:cs="Arial"/>
                  <w:sz w:val="18"/>
                </w:rPr>
                <w:t>[167]</w:t>
              </w:r>
              <w:r>
                <w:rPr>
                  <w:rFonts w:ascii="Arial" w:hAnsi="Arial" w:cs="Arial"/>
                  <w:sz w:val="18"/>
                </w:rPr>
                <w:t>.</w:t>
              </w:r>
            </w:ins>
          </w:p>
        </w:tc>
      </w:tr>
      <w:tr w:rsidR="00B23A60" w:rsidRPr="00FE320E" w14:paraId="5F768D82" w14:textId="77777777" w:rsidTr="0094679D">
        <w:trPr>
          <w:jc w:val="center"/>
        </w:trPr>
        <w:tc>
          <w:tcPr>
            <w:tcW w:w="6805" w:type="dxa"/>
            <w:tcBorders>
              <w:top w:val="single" w:sz="6" w:space="0" w:color="auto"/>
              <w:left w:val="single" w:sz="6" w:space="0" w:color="auto"/>
              <w:bottom w:val="single" w:sz="6" w:space="0" w:color="auto"/>
              <w:right w:val="single" w:sz="6" w:space="0" w:color="auto"/>
            </w:tcBorders>
          </w:tcPr>
          <w:p w14:paraId="52E3C618" w14:textId="77777777" w:rsidR="00B23A60" w:rsidRDefault="00B23A60" w:rsidP="0094679D">
            <w:pPr>
              <w:pStyle w:val="TAN"/>
            </w:pPr>
            <w:r w:rsidRPr="004E051B">
              <w:lastRenderedPageBreak/>
              <w:t xml:space="preserve">NOTE 1: The </w:t>
            </w:r>
            <w:r w:rsidRPr="004E051B">
              <w:rPr>
                <w:i/>
                <w:iCs/>
              </w:rPr>
              <w:t>additional parameters list</w:t>
            </w:r>
            <w:r w:rsidRPr="004E051B">
              <w:t xml:space="preserve"> and the </w:t>
            </w:r>
            <w:r w:rsidRPr="004E051B">
              <w:rPr>
                <w:i/>
                <w:iCs/>
              </w:rPr>
              <w:t xml:space="preserve">configuration protocol options list </w:t>
            </w:r>
            <w:r w:rsidRPr="004E051B">
              <w:t xml:space="preserve">are logically separated since they carry different type of information. The beginning of the </w:t>
            </w:r>
            <w:r w:rsidRPr="004E051B">
              <w:rPr>
                <w:i/>
                <w:iCs/>
              </w:rPr>
              <w:t>additional parameters list</w:t>
            </w:r>
            <w:r w:rsidRPr="004E051B">
              <w:t xml:space="preserve"> is marked by a logical unit, which has an identifier (i.e. the first two octets) equal to a </w:t>
            </w:r>
            <w:r w:rsidRPr="004E051B">
              <w:rPr>
                <w:i/>
                <w:iCs/>
              </w:rPr>
              <w:t>container identifier</w:t>
            </w:r>
            <w:r w:rsidRPr="004E051B">
              <w:t xml:space="preserve"> (i.e. it is not a </w:t>
            </w:r>
            <w:r w:rsidRPr="004E051B">
              <w:rPr>
                <w:i/>
                <w:iCs/>
              </w:rPr>
              <w:t>protocol identifier</w:t>
            </w:r>
            <w:r w:rsidRPr="004E051B">
              <w:t>).</w:t>
            </w:r>
          </w:p>
          <w:p w14:paraId="0733691A" w14:textId="3D7EE35E" w:rsidR="00B23A60" w:rsidRDefault="00B23A60" w:rsidP="0094679D">
            <w:pPr>
              <w:pStyle w:val="TAN"/>
              <w:rPr>
                <w:rFonts w:cs="Arial"/>
              </w:rPr>
            </w:pPr>
            <w:r w:rsidRPr="004E051B">
              <w:t>NOTE </w:t>
            </w:r>
            <w:r>
              <w:t>2</w:t>
            </w:r>
            <w:r w:rsidRPr="004E051B">
              <w:t>:</w:t>
            </w:r>
            <w:r w:rsidRPr="002C7F92">
              <w:tab/>
            </w:r>
            <w:r>
              <w:t xml:space="preserve">If the </w:t>
            </w:r>
            <w:r w:rsidRPr="00D65580">
              <w:rPr>
                <w:rFonts w:cs="Arial"/>
              </w:rPr>
              <w:t>QoS rules</w:t>
            </w:r>
            <w:r>
              <w:rPr>
                <w:rFonts w:cs="Arial"/>
              </w:rPr>
              <w:t xml:space="preserve"> with the length of two octets, the</w:t>
            </w:r>
            <w:r w:rsidRPr="00D65580">
              <w:rPr>
                <w:rFonts w:cs="Arial"/>
              </w:rPr>
              <w:t xml:space="preserve"> </w:t>
            </w:r>
            <w:r>
              <w:rPr>
                <w:rFonts w:cs="Arial"/>
              </w:rPr>
              <w:t xml:space="preserve">QoS flow descriptions with the length of two octets, ATSSS response with the length of two octets is included, </w:t>
            </w:r>
            <w:del w:id="37" w:author="Motorola Mobility-V10" w:date="2021-05-26T18:03:00Z">
              <w:r w:rsidDel="008C33FB">
                <w:rPr>
                  <w:rFonts w:cs="Arial"/>
                </w:rPr>
                <w:delText xml:space="preserve">or </w:delText>
              </w:r>
            </w:del>
            <w:r>
              <w:rPr>
                <w:rFonts w:cs="Arial"/>
              </w:rPr>
              <w:t xml:space="preserve">DNS server security information with length of two octets, </w:t>
            </w:r>
            <w:ins w:id="38" w:author="Motorola Mobility-V10" w:date="2021-05-26T18:03:00Z">
              <w:r w:rsidR="008C33FB">
                <w:rPr>
                  <w:rFonts w:cs="Arial"/>
                </w:rPr>
                <w:t xml:space="preserve">or </w:t>
              </w:r>
              <w:r w:rsidR="008C33FB">
                <w:rPr>
                  <w:rFonts w:cs="Arial"/>
                </w:rPr>
                <w:t xml:space="preserve">C2 aviation container </w:t>
              </w:r>
              <w:r w:rsidR="008C33FB">
                <w:rPr>
                  <w:rFonts w:cs="Arial"/>
                  <w:lang w:eastAsia="zh-CN"/>
                </w:rPr>
                <w:t>with the length of two octets</w:t>
              </w:r>
              <w:r w:rsidR="008C33FB">
                <w:rPr>
                  <w:rFonts w:cs="Arial"/>
                  <w:lang w:eastAsia="zh-CN"/>
                </w:rPr>
                <w:t>,</w:t>
              </w:r>
              <w:r w:rsidR="008C33FB">
                <w:rPr>
                  <w:rFonts w:cs="Arial"/>
                </w:rPr>
                <w:t xml:space="preserve"> </w:t>
              </w:r>
            </w:ins>
            <w:r>
              <w:rPr>
                <w:rFonts w:cs="Arial"/>
              </w:rPr>
              <w:t xml:space="preserve">then extended protocol configuration options </w:t>
            </w:r>
            <w:r w:rsidRPr="0028094C">
              <w:rPr>
                <w:rFonts w:cs="Arial"/>
              </w:rPr>
              <w:t xml:space="preserve">as specified </w:t>
            </w:r>
            <w:r>
              <w:rPr>
                <w:rFonts w:cs="Arial"/>
              </w:rPr>
              <w:t>in the subclause 10.5.6.3A shall be used</w:t>
            </w:r>
            <w:r w:rsidRPr="0054523D">
              <w:rPr>
                <w:rFonts w:cs="Arial"/>
              </w:rPr>
              <w:t>.</w:t>
            </w:r>
          </w:p>
          <w:p w14:paraId="5A53D0E0" w14:textId="77777777" w:rsidR="00B23A60" w:rsidRDefault="00B23A60" w:rsidP="0094679D">
            <w:pPr>
              <w:pStyle w:val="TAN"/>
            </w:pPr>
            <w:r w:rsidRPr="00585F9C">
              <w:t>NOTE</w:t>
            </w:r>
            <w:r w:rsidRPr="004E051B">
              <w:t> </w:t>
            </w:r>
            <w:r>
              <w:t>3</w:t>
            </w:r>
            <w:r w:rsidRPr="00585F9C">
              <w:t>:</w:t>
            </w:r>
            <w:r w:rsidRPr="00585F9C">
              <w:tab/>
            </w:r>
            <w:r>
              <w:t>I</w:t>
            </w:r>
            <w:r w:rsidRPr="007D28D9">
              <w:t xml:space="preserve">f </w:t>
            </w:r>
            <w:r w:rsidRPr="00284837">
              <w:rPr>
                <w:noProof/>
              </w:rPr>
              <w:t xml:space="preserve">PAP/CHAP protocol </w:t>
            </w:r>
            <w:r>
              <w:rPr>
                <w:noProof/>
              </w:rPr>
              <w:t xml:space="preserve">is </w:t>
            </w:r>
            <w:r w:rsidRPr="007D28D9">
              <w:t>supported by the UE</w:t>
            </w:r>
            <w:r>
              <w:t xml:space="preserve"> </w:t>
            </w:r>
            <w:r w:rsidRPr="00EA5FC5">
              <w:t>in N1 mode</w:t>
            </w:r>
            <w:r w:rsidRPr="007D28D9">
              <w:t xml:space="preserve">, the UE can use the PAP/CHAP protocol identifiers </w:t>
            </w:r>
            <w:r>
              <w:t xml:space="preserve">in the extended </w:t>
            </w:r>
            <w:r w:rsidRPr="001C6BEE">
              <w:t>protocol configuration options</w:t>
            </w:r>
            <w:r w:rsidRPr="00EA5FC5">
              <w:t xml:space="preserve"> </w:t>
            </w:r>
            <w:r w:rsidRPr="00FE320E">
              <w:t>information element</w:t>
            </w:r>
            <w:r w:rsidRPr="00EA5FC5">
              <w:t xml:space="preserve"> in N1 mode</w:t>
            </w:r>
            <w:r>
              <w:t>.</w:t>
            </w:r>
          </w:p>
          <w:p w14:paraId="5C8117AF" w14:textId="77777777" w:rsidR="00B23A60" w:rsidRPr="00FE320E" w:rsidRDefault="00B23A60" w:rsidP="0094679D">
            <w:pPr>
              <w:pStyle w:val="TAN"/>
              <w:rPr>
                <w:rFonts w:cs="Arial"/>
                <w:b/>
                <w:bCs/>
              </w:rPr>
            </w:pPr>
            <w:r w:rsidRPr="00585F9C">
              <w:t>NOTE</w:t>
            </w:r>
            <w:r w:rsidRPr="004E051B">
              <w:t> </w:t>
            </w:r>
            <w:r>
              <w:t>4</w:t>
            </w:r>
            <w:r w:rsidRPr="00585F9C">
              <w:t>:</w:t>
            </w:r>
            <w:r w:rsidRPr="00585F9C">
              <w:tab/>
            </w:r>
            <w:r>
              <w:t>T</w:t>
            </w:r>
            <w:r w:rsidRPr="00042604">
              <w:t xml:space="preserve">he MS </w:t>
            </w:r>
            <w:r w:rsidRPr="00D16FBA">
              <w:t xml:space="preserve">operating in single-registration mode </w:t>
            </w:r>
            <w:r w:rsidRPr="00042604">
              <w:t>shall indicate the support of Local address in TFT</w:t>
            </w:r>
            <w:r>
              <w:t xml:space="preserve"> in N1 mode</w:t>
            </w:r>
            <w:r w:rsidRPr="0028094C">
              <w:rPr>
                <w:rFonts w:cs="Arial"/>
              </w:rPr>
              <w:t xml:space="preserve"> as specified </w:t>
            </w:r>
            <w:r>
              <w:rPr>
                <w:rFonts w:cs="Arial"/>
              </w:rPr>
              <w:t>in subclause </w:t>
            </w:r>
            <w:r>
              <w:t>6.4.1.2</w:t>
            </w:r>
            <w:r>
              <w:rPr>
                <w:rFonts w:cs="Arial"/>
              </w:rPr>
              <w:t xml:space="preserve"> of 3GPP TS 24.501 [167]</w:t>
            </w:r>
            <w:r>
              <w:t>.</w:t>
            </w:r>
          </w:p>
        </w:tc>
      </w:tr>
    </w:tbl>
    <w:p w14:paraId="621F9482" w14:textId="77777777" w:rsidR="00B23A60" w:rsidRPr="00CC0C94" w:rsidRDefault="00B23A60" w:rsidP="00B23A60"/>
    <w:p w14:paraId="709128B9" w14:textId="77777777" w:rsidR="00B23A60" w:rsidRDefault="00B23A60" w:rsidP="00B23A60">
      <w:pPr>
        <w:jc w:val="center"/>
        <w:rPr>
          <w:noProof/>
        </w:rPr>
      </w:pPr>
      <w:r w:rsidRPr="00FA2DAF">
        <w:rPr>
          <w:noProof/>
          <w:highlight w:val="yellow"/>
        </w:rPr>
        <w:t>--------------------------------------- Next Change -------------------------------------</w:t>
      </w:r>
    </w:p>
    <w:p w14:paraId="261DBDF3"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E39491" w14:textId="77777777" w:rsidR="00023E0D" w:rsidRDefault="00023E0D">
      <w:r>
        <w:separator/>
      </w:r>
    </w:p>
  </w:endnote>
  <w:endnote w:type="continuationSeparator" w:id="0">
    <w:p w14:paraId="760E3581" w14:textId="77777777" w:rsidR="00023E0D" w:rsidRDefault="00023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r –¾’©">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DB9E6" w14:textId="77777777" w:rsidR="00023E0D" w:rsidRDefault="00023E0D">
      <w:r>
        <w:separator/>
      </w:r>
    </w:p>
  </w:footnote>
  <w:footnote w:type="continuationSeparator" w:id="0">
    <w:p w14:paraId="5538EBEF" w14:textId="77777777" w:rsidR="00023E0D" w:rsidRDefault="00023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BC5A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A187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9A80C8"/>
    <w:lvl w:ilvl="0">
      <w:start w:val="1"/>
      <w:numFmt w:val="decimal"/>
      <w:lvlText w:val="%1."/>
      <w:lvlJc w:val="left"/>
      <w:pPr>
        <w:tabs>
          <w:tab w:val="num" w:pos="926"/>
        </w:tabs>
        <w:ind w:left="926" w:hanging="360"/>
      </w:pPr>
    </w:lvl>
  </w:abstractNum>
  <w:abstractNum w:abstractNumId="3" w15:restartNumberingAfterBreak="0">
    <w:nsid w:val="FFFFFF83"/>
    <w:multiLevelType w:val="singleLevel"/>
    <w:tmpl w:val="2E3E84B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FE"/>
    <w:multiLevelType w:val="singleLevel"/>
    <w:tmpl w:val="FFFFFFFF"/>
    <w:lvl w:ilvl="0">
      <w:numFmt w:val="decimal"/>
      <w:lvlText w:val="*"/>
      <w:lvlJc w:val="left"/>
    </w:lvl>
  </w:abstractNum>
  <w:abstractNum w:abstractNumId="5" w15:restartNumberingAfterBreak="0">
    <w:nsid w:val="003657A1"/>
    <w:multiLevelType w:val="hybridMultilevel"/>
    <w:tmpl w:val="E44A92DA"/>
    <w:lvl w:ilvl="0" w:tplc="3364DA1C">
      <w:start w:val="16"/>
      <w:numFmt w:val="bullet"/>
      <w:lvlText w:val="-"/>
      <w:lvlJc w:val="left"/>
      <w:pPr>
        <w:tabs>
          <w:tab w:val="num" w:pos="927"/>
        </w:tabs>
        <w:ind w:left="927" w:hanging="360"/>
      </w:pPr>
      <w:rPr>
        <w:rFonts w:ascii="Times New Roman" w:eastAsia="PMingLiU" w:hAnsi="Times New Roman" w:cs="Times New Roman" w:hint="default"/>
      </w:rPr>
    </w:lvl>
    <w:lvl w:ilvl="1" w:tplc="04090003" w:tentative="1">
      <w:start w:val="1"/>
      <w:numFmt w:val="bullet"/>
      <w:lvlText w:val=""/>
      <w:lvlJc w:val="left"/>
      <w:pPr>
        <w:tabs>
          <w:tab w:val="num" w:pos="1527"/>
        </w:tabs>
        <w:ind w:left="1527" w:hanging="480"/>
      </w:pPr>
      <w:rPr>
        <w:rFonts w:ascii="Wingdings" w:hAnsi="Wingdings" w:hint="default"/>
      </w:rPr>
    </w:lvl>
    <w:lvl w:ilvl="2" w:tplc="04090005" w:tentative="1">
      <w:start w:val="1"/>
      <w:numFmt w:val="bullet"/>
      <w:lvlText w:val=""/>
      <w:lvlJc w:val="left"/>
      <w:pPr>
        <w:tabs>
          <w:tab w:val="num" w:pos="2007"/>
        </w:tabs>
        <w:ind w:left="2007" w:hanging="480"/>
      </w:pPr>
      <w:rPr>
        <w:rFonts w:ascii="Wingdings" w:hAnsi="Wingdings" w:hint="default"/>
      </w:rPr>
    </w:lvl>
    <w:lvl w:ilvl="3" w:tplc="04090001" w:tentative="1">
      <w:start w:val="1"/>
      <w:numFmt w:val="bullet"/>
      <w:lvlText w:val=""/>
      <w:lvlJc w:val="left"/>
      <w:pPr>
        <w:tabs>
          <w:tab w:val="num" w:pos="2487"/>
        </w:tabs>
        <w:ind w:left="2487" w:hanging="480"/>
      </w:pPr>
      <w:rPr>
        <w:rFonts w:ascii="Wingdings" w:hAnsi="Wingdings" w:hint="default"/>
      </w:rPr>
    </w:lvl>
    <w:lvl w:ilvl="4" w:tplc="04090003" w:tentative="1">
      <w:start w:val="1"/>
      <w:numFmt w:val="bullet"/>
      <w:lvlText w:val=""/>
      <w:lvlJc w:val="left"/>
      <w:pPr>
        <w:tabs>
          <w:tab w:val="num" w:pos="2967"/>
        </w:tabs>
        <w:ind w:left="2967" w:hanging="480"/>
      </w:pPr>
      <w:rPr>
        <w:rFonts w:ascii="Wingdings" w:hAnsi="Wingdings" w:hint="default"/>
      </w:rPr>
    </w:lvl>
    <w:lvl w:ilvl="5" w:tplc="04090005" w:tentative="1">
      <w:start w:val="1"/>
      <w:numFmt w:val="bullet"/>
      <w:lvlText w:val=""/>
      <w:lvlJc w:val="left"/>
      <w:pPr>
        <w:tabs>
          <w:tab w:val="num" w:pos="3447"/>
        </w:tabs>
        <w:ind w:left="3447" w:hanging="480"/>
      </w:pPr>
      <w:rPr>
        <w:rFonts w:ascii="Wingdings" w:hAnsi="Wingdings" w:hint="default"/>
      </w:rPr>
    </w:lvl>
    <w:lvl w:ilvl="6" w:tplc="04090001" w:tentative="1">
      <w:start w:val="1"/>
      <w:numFmt w:val="bullet"/>
      <w:lvlText w:val=""/>
      <w:lvlJc w:val="left"/>
      <w:pPr>
        <w:tabs>
          <w:tab w:val="num" w:pos="3927"/>
        </w:tabs>
        <w:ind w:left="3927" w:hanging="480"/>
      </w:pPr>
      <w:rPr>
        <w:rFonts w:ascii="Wingdings" w:hAnsi="Wingdings" w:hint="default"/>
      </w:rPr>
    </w:lvl>
    <w:lvl w:ilvl="7" w:tplc="04090003" w:tentative="1">
      <w:start w:val="1"/>
      <w:numFmt w:val="bullet"/>
      <w:lvlText w:val=""/>
      <w:lvlJc w:val="left"/>
      <w:pPr>
        <w:tabs>
          <w:tab w:val="num" w:pos="4407"/>
        </w:tabs>
        <w:ind w:left="4407" w:hanging="480"/>
      </w:pPr>
      <w:rPr>
        <w:rFonts w:ascii="Wingdings" w:hAnsi="Wingdings" w:hint="default"/>
      </w:rPr>
    </w:lvl>
    <w:lvl w:ilvl="8" w:tplc="04090005" w:tentative="1">
      <w:start w:val="1"/>
      <w:numFmt w:val="bullet"/>
      <w:lvlText w:val=""/>
      <w:lvlJc w:val="left"/>
      <w:pPr>
        <w:tabs>
          <w:tab w:val="num" w:pos="4887"/>
        </w:tabs>
        <w:ind w:left="4887" w:hanging="480"/>
      </w:pPr>
      <w:rPr>
        <w:rFonts w:ascii="Wingdings" w:hAnsi="Wingdings" w:hint="default"/>
      </w:rPr>
    </w:lvl>
  </w:abstractNum>
  <w:abstractNum w:abstractNumId="6" w15:restartNumberingAfterBreak="0">
    <w:nsid w:val="00A85BDB"/>
    <w:multiLevelType w:val="singleLevel"/>
    <w:tmpl w:val="797AC574"/>
    <w:lvl w:ilvl="0">
      <w:start w:val="3"/>
      <w:numFmt w:val="lowerLetter"/>
      <w:lvlText w:val="%1)"/>
      <w:lvlJc w:val="left"/>
      <w:pPr>
        <w:tabs>
          <w:tab w:val="num" w:pos="644"/>
        </w:tabs>
        <w:ind w:left="644" w:hanging="360"/>
      </w:pPr>
      <w:rPr>
        <w:rFonts w:hint="default"/>
      </w:rPr>
    </w:lvl>
  </w:abstractNum>
  <w:abstractNum w:abstractNumId="7" w15:restartNumberingAfterBreak="0">
    <w:nsid w:val="07CA10F6"/>
    <w:multiLevelType w:val="hybridMultilevel"/>
    <w:tmpl w:val="EE420794"/>
    <w:lvl w:ilvl="0" w:tplc="60F2A0DE">
      <w:start w:val="1"/>
      <w:numFmt w:val="bullet"/>
      <w:lvlText w:val="-"/>
      <w:lvlJc w:val="left"/>
      <w:pPr>
        <w:tabs>
          <w:tab w:val="num" w:pos="644"/>
        </w:tabs>
        <w:ind w:left="644" w:hanging="360"/>
      </w:pPr>
      <w:rPr>
        <w:rFonts w:ascii="Times New Roman" w:eastAsia="Times New Roman" w:hAnsi="Times New Roman" w:cs="Times New Roman" w:hint="default"/>
        <w:b/>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08A96EA3"/>
    <w:multiLevelType w:val="singleLevel"/>
    <w:tmpl w:val="588C688C"/>
    <w:lvl w:ilvl="0">
      <w:start w:val="11"/>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0F2242B3"/>
    <w:multiLevelType w:val="hybridMultilevel"/>
    <w:tmpl w:val="D4C8A732"/>
    <w:lvl w:ilvl="0" w:tplc="A6C66504">
      <w:start w:val="2"/>
      <w:numFmt w:val="bullet"/>
      <w:lvlText w:val="-"/>
      <w:lvlJc w:val="left"/>
      <w:pPr>
        <w:tabs>
          <w:tab w:val="num" w:pos="644"/>
        </w:tabs>
        <w:ind w:left="644" w:hanging="360"/>
      </w:pPr>
      <w:rPr>
        <w:rFonts w:ascii="Times New Roman" w:eastAsia="Times New Roman" w:hAnsi="Times New Roman" w:cs="Times New Roman" w:hint="default"/>
        <w:b/>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1763698F"/>
    <w:multiLevelType w:val="hybridMultilevel"/>
    <w:tmpl w:val="5400FF2A"/>
    <w:lvl w:ilvl="0" w:tplc="33D4C230">
      <w:start w:val="2"/>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1CF51ABC"/>
    <w:multiLevelType w:val="singleLevel"/>
    <w:tmpl w:val="A3F46700"/>
    <w:lvl w:ilvl="0">
      <w:start w:val="9"/>
      <w:numFmt w:val="bullet"/>
      <w:lvlText w:val="-"/>
      <w:lvlJc w:val="left"/>
      <w:pPr>
        <w:tabs>
          <w:tab w:val="num" w:pos="644"/>
        </w:tabs>
        <w:ind w:left="644" w:hanging="360"/>
      </w:pPr>
      <w:rPr>
        <w:rFonts w:hint="default"/>
      </w:rPr>
    </w:lvl>
  </w:abstractNum>
  <w:abstractNum w:abstractNumId="12" w15:restartNumberingAfterBreak="0">
    <w:nsid w:val="2B646943"/>
    <w:multiLevelType w:val="singleLevel"/>
    <w:tmpl w:val="ED1CC910"/>
    <w:lvl w:ilvl="0">
      <w:numFmt w:val="bullet"/>
      <w:lvlText w:val="-"/>
      <w:lvlJc w:val="left"/>
      <w:pPr>
        <w:tabs>
          <w:tab w:val="num" w:pos="644"/>
        </w:tabs>
        <w:ind w:left="644" w:hanging="360"/>
      </w:pPr>
      <w:rPr>
        <w:rFonts w:hint="default"/>
      </w:rPr>
    </w:lvl>
  </w:abstractNum>
  <w:abstractNum w:abstractNumId="13" w15:restartNumberingAfterBreak="0">
    <w:nsid w:val="2CBF5A37"/>
    <w:multiLevelType w:val="hybridMultilevel"/>
    <w:tmpl w:val="E4AC5AE2"/>
    <w:lvl w:ilvl="0" w:tplc="71321B62">
      <w:start w:val="10"/>
      <w:numFmt w:val="bullet"/>
      <w:lvlText w:val="-"/>
      <w:lvlJc w:val="left"/>
      <w:pPr>
        <w:tabs>
          <w:tab w:val="num" w:pos="644"/>
        </w:tabs>
        <w:ind w:left="644" w:hanging="360"/>
      </w:pPr>
      <w:rPr>
        <w:rFonts w:ascii="Times New Roman" w:eastAsia="Times New Roman" w:hAnsi="Times New Roman" w:cs="Times New Roman" w:hint="default"/>
      </w:rPr>
    </w:lvl>
    <w:lvl w:ilvl="1" w:tplc="04070003" w:tentative="1">
      <w:start w:val="1"/>
      <w:numFmt w:val="bullet"/>
      <w:lvlText w:val="o"/>
      <w:lvlJc w:val="left"/>
      <w:pPr>
        <w:tabs>
          <w:tab w:val="num" w:pos="1364"/>
        </w:tabs>
        <w:ind w:left="1364" w:hanging="360"/>
      </w:pPr>
      <w:rPr>
        <w:rFonts w:ascii="Courier New" w:hAnsi="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2D0C4F4D"/>
    <w:multiLevelType w:val="hybridMultilevel"/>
    <w:tmpl w:val="D14CEB16"/>
    <w:lvl w:ilvl="0" w:tplc="8E364F48">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15:restartNumberingAfterBreak="0">
    <w:nsid w:val="363F43C7"/>
    <w:multiLevelType w:val="hybridMultilevel"/>
    <w:tmpl w:val="551C8AF4"/>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9C9127A"/>
    <w:multiLevelType w:val="multilevel"/>
    <w:tmpl w:val="81703662"/>
    <w:lvl w:ilvl="0">
      <w:numFmt w:val="decimal"/>
      <w:lvlText w:val="%1"/>
      <w:lvlJc w:val="left"/>
      <w:pPr>
        <w:tabs>
          <w:tab w:val="num" w:pos="1140"/>
        </w:tabs>
        <w:ind w:left="1140" w:hanging="570"/>
      </w:pPr>
      <w:rPr>
        <w:rFonts w:hint="default"/>
      </w:rPr>
    </w:lvl>
    <w:lvl w:ilvl="1" w:tentative="1">
      <w:start w:val="1"/>
      <w:numFmt w:val="lowerLetter"/>
      <w:lvlText w:val="%2."/>
      <w:lvlJc w:val="left"/>
      <w:pPr>
        <w:tabs>
          <w:tab w:val="num" w:pos="1650"/>
        </w:tabs>
        <w:ind w:left="1650" w:hanging="360"/>
      </w:pPr>
    </w:lvl>
    <w:lvl w:ilvl="2" w:tentative="1">
      <w:start w:val="1"/>
      <w:numFmt w:val="lowerRoman"/>
      <w:lvlText w:val="%3."/>
      <w:lvlJc w:val="right"/>
      <w:pPr>
        <w:tabs>
          <w:tab w:val="num" w:pos="2370"/>
        </w:tabs>
        <w:ind w:left="2370" w:hanging="180"/>
      </w:pPr>
    </w:lvl>
    <w:lvl w:ilvl="3" w:tentative="1">
      <w:start w:val="1"/>
      <w:numFmt w:val="decimal"/>
      <w:lvlText w:val="%4."/>
      <w:lvlJc w:val="left"/>
      <w:pPr>
        <w:tabs>
          <w:tab w:val="num" w:pos="3090"/>
        </w:tabs>
        <w:ind w:left="3090" w:hanging="360"/>
      </w:pPr>
    </w:lvl>
    <w:lvl w:ilvl="4" w:tentative="1">
      <w:start w:val="1"/>
      <w:numFmt w:val="lowerLetter"/>
      <w:lvlText w:val="%5."/>
      <w:lvlJc w:val="left"/>
      <w:pPr>
        <w:tabs>
          <w:tab w:val="num" w:pos="3810"/>
        </w:tabs>
        <w:ind w:left="3810" w:hanging="360"/>
      </w:pPr>
    </w:lvl>
    <w:lvl w:ilvl="5" w:tentative="1">
      <w:start w:val="1"/>
      <w:numFmt w:val="lowerRoman"/>
      <w:lvlText w:val="%6."/>
      <w:lvlJc w:val="right"/>
      <w:pPr>
        <w:tabs>
          <w:tab w:val="num" w:pos="4530"/>
        </w:tabs>
        <w:ind w:left="4530" w:hanging="180"/>
      </w:pPr>
    </w:lvl>
    <w:lvl w:ilvl="6" w:tentative="1">
      <w:start w:val="1"/>
      <w:numFmt w:val="decimal"/>
      <w:lvlText w:val="%7."/>
      <w:lvlJc w:val="left"/>
      <w:pPr>
        <w:tabs>
          <w:tab w:val="num" w:pos="5250"/>
        </w:tabs>
        <w:ind w:left="5250" w:hanging="360"/>
      </w:pPr>
    </w:lvl>
    <w:lvl w:ilvl="7" w:tentative="1">
      <w:start w:val="1"/>
      <w:numFmt w:val="lowerLetter"/>
      <w:lvlText w:val="%8."/>
      <w:lvlJc w:val="left"/>
      <w:pPr>
        <w:tabs>
          <w:tab w:val="num" w:pos="5970"/>
        </w:tabs>
        <w:ind w:left="5970" w:hanging="360"/>
      </w:pPr>
    </w:lvl>
    <w:lvl w:ilvl="8" w:tentative="1">
      <w:start w:val="1"/>
      <w:numFmt w:val="lowerRoman"/>
      <w:lvlText w:val="%9."/>
      <w:lvlJc w:val="right"/>
      <w:pPr>
        <w:tabs>
          <w:tab w:val="num" w:pos="6690"/>
        </w:tabs>
        <w:ind w:left="6690" w:hanging="180"/>
      </w:pPr>
    </w:lvl>
  </w:abstractNum>
  <w:abstractNum w:abstractNumId="17" w15:restartNumberingAfterBreak="0">
    <w:nsid w:val="3F2C3D1F"/>
    <w:multiLevelType w:val="multilevel"/>
    <w:tmpl w:val="FDE04682"/>
    <w:lvl w:ilvl="0">
      <w:start w:val="5"/>
      <w:numFmt w:val="decimal"/>
      <w:lvlText w:val="%1"/>
      <w:lvlJc w:val="left"/>
      <w:pPr>
        <w:tabs>
          <w:tab w:val="num" w:pos="1980"/>
        </w:tabs>
        <w:ind w:left="1980" w:hanging="1980"/>
      </w:pPr>
      <w:rPr>
        <w:rFonts w:hint="default"/>
      </w:rPr>
    </w:lvl>
    <w:lvl w:ilvl="1">
      <w:start w:val="3"/>
      <w:numFmt w:val="decimal"/>
      <w:lvlText w:val="%1.%2"/>
      <w:lvlJc w:val="left"/>
      <w:pPr>
        <w:tabs>
          <w:tab w:val="num" w:pos="1980"/>
        </w:tabs>
        <w:ind w:left="1980" w:hanging="1980"/>
      </w:pPr>
      <w:rPr>
        <w:rFonts w:hint="default"/>
      </w:rPr>
    </w:lvl>
    <w:lvl w:ilvl="2">
      <w:start w:val="6"/>
      <w:numFmt w:val="decimal"/>
      <w:lvlText w:val="%1.%2.%3"/>
      <w:lvlJc w:val="left"/>
      <w:pPr>
        <w:tabs>
          <w:tab w:val="num" w:pos="1980"/>
        </w:tabs>
        <w:ind w:left="1980" w:hanging="1980"/>
      </w:pPr>
      <w:rPr>
        <w:rFonts w:hint="default"/>
      </w:rPr>
    </w:lvl>
    <w:lvl w:ilvl="3">
      <w:start w:val="3"/>
      <w:numFmt w:val="decimal"/>
      <w:lvlText w:val="%1.%2.%3.%4"/>
      <w:lvlJc w:val="left"/>
      <w:pPr>
        <w:tabs>
          <w:tab w:val="num" w:pos="1980"/>
        </w:tabs>
        <w:ind w:left="1980" w:hanging="1980"/>
      </w:pPr>
      <w:rPr>
        <w:rFonts w:hint="default"/>
      </w:rPr>
    </w:lvl>
    <w:lvl w:ilvl="4">
      <w:start w:val="3"/>
      <w:numFmt w:val="decimal"/>
      <w:lvlText w:val="%1.%2.%3.%4.%5"/>
      <w:lvlJc w:val="left"/>
      <w:pPr>
        <w:tabs>
          <w:tab w:val="num" w:pos="1980"/>
        </w:tabs>
        <w:ind w:left="1980" w:hanging="1980"/>
      </w:pPr>
      <w:rPr>
        <w:rFonts w:hint="default"/>
      </w:rPr>
    </w:lvl>
    <w:lvl w:ilvl="5">
      <w:start w:val="1"/>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abstractNum w:abstractNumId="18" w15:restartNumberingAfterBreak="0">
    <w:nsid w:val="496438ED"/>
    <w:multiLevelType w:val="hybridMultilevel"/>
    <w:tmpl w:val="9536B194"/>
    <w:lvl w:ilvl="0" w:tplc="CC10327E">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19" w15:restartNumberingAfterBreak="0">
    <w:nsid w:val="4A4F0DA8"/>
    <w:multiLevelType w:val="hybridMultilevel"/>
    <w:tmpl w:val="57943CC8"/>
    <w:lvl w:ilvl="0" w:tplc="550C3C28">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4B7C1C34"/>
    <w:multiLevelType w:val="hybridMultilevel"/>
    <w:tmpl w:val="72C6B710"/>
    <w:lvl w:ilvl="0" w:tplc="A844C27C">
      <w:start w:val="159"/>
      <w:numFmt w:val="bullet"/>
      <w:lvlText w:val="–"/>
      <w:lvlJc w:val="left"/>
      <w:pPr>
        <w:tabs>
          <w:tab w:val="num" w:pos="644"/>
        </w:tabs>
        <w:ind w:left="644" w:hanging="360"/>
      </w:pPr>
      <w:rPr>
        <w:rFonts w:ascii="Times New Roman" w:hAnsi="Times New Roman" w:hint="default"/>
      </w:rPr>
    </w:lvl>
    <w:lvl w:ilvl="1" w:tplc="08090003" w:tentative="1">
      <w:start w:val="1"/>
      <w:numFmt w:val="bullet"/>
      <w:lvlText w:val="o"/>
      <w:lvlJc w:val="left"/>
      <w:pPr>
        <w:tabs>
          <w:tab w:val="num" w:pos="644"/>
        </w:tabs>
        <w:ind w:left="644" w:hanging="360"/>
      </w:pPr>
      <w:rPr>
        <w:rFonts w:ascii="Courier New" w:hAnsi="Courier New" w:cs="Courier New" w:hint="default"/>
      </w:rPr>
    </w:lvl>
    <w:lvl w:ilvl="2" w:tplc="08090005" w:tentative="1">
      <w:start w:val="1"/>
      <w:numFmt w:val="bullet"/>
      <w:lvlText w:val=""/>
      <w:lvlJc w:val="left"/>
      <w:pPr>
        <w:tabs>
          <w:tab w:val="num" w:pos="1364"/>
        </w:tabs>
        <w:ind w:left="1364" w:hanging="360"/>
      </w:pPr>
      <w:rPr>
        <w:rFonts w:ascii="Wingdings" w:hAnsi="Wingdings" w:hint="default"/>
      </w:rPr>
    </w:lvl>
    <w:lvl w:ilvl="3" w:tplc="08090001" w:tentative="1">
      <w:start w:val="1"/>
      <w:numFmt w:val="bullet"/>
      <w:lvlText w:val=""/>
      <w:lvlJc w:val="left"/>
      <w:pPr>
        <w:tabs>
          <w:tab w:val="num" w:pos="2084"/>
        </w:tabs>
        <w:ind w:left="2084" w:hanging="360"/>
      </w:pPr>
      <w:rPr>
        <w:rFonts w:ascii="Symbol" w:hAnsi="Symbol" w:hint="default"/>
      </w:rPr>
    </w:lvl>
    <w:lvl w:ilvl="4" w:tplc="08090003" w:tentative="1">
      <w:start w:val="1"/>
      <w:numFmt w:val="bullet"/>
      <w:lvlText w:val="o"/>
      <w:lvlJc w:val="left"/>
      <w:pPr>
        <w:tabs>
          <w:tab w:val="num" w:pos="2804"/>
        </w:tabs>
        <w:ind w:left="2804" w:hanging="360"/>
      </w:pPr>
      <w:rPr>
        <w:rFonts w:ascii="Courier New" w:hAnsi="Courier New" w:cs="Courier New" w:hint="default"/>
      </w:rPr>
    </w:lvl>
    <w:lvl w:ilvl="5" w:tplc="08090005" w:tentative="1">
      <w:start w:val="1"/>
      <w:numFmt w:val="bullet"/>
      <w:lvlText w:val=""/>
      <w:lvlJc w:val="left"/>
      <w:pPr>
        <w:tabs>
          <w:tab w:val="num" w:pos="3524"/>
        </w:tabs>
        <w:ind w:left="3524" w:hanging="360"/>
      </w:pPr>
      <w:rPr>
        <w:rFonts w:ascii="Wingdings" w:hAnsi="Wingdings" w:hint="default"/>
      </w:rPr>
    </w:lvl>
    <w:lvl w:ilvl="6" w:tplc="08090001" w:tentative="1">
      <w:start w:val="1"/>
      <w:numFmt w:val="bullet"/>
      <w:lvlText w:val=""/>
      <w:lvlJc w:val="left"/>
      <w:pPr>
        <w:tabs>
          <w:tab w:val="num" w:pos="4244"/>
        </w:tabs>
        <w:ind w:left="4244" w:hanging="360"/>
      </w:pPr>
      <w:rPr>
        <w:rFonts w:ascii="Symbol" w:hAnsi="Symbol" w:hint="default"/>
      </w:rPr>
    </w:lvl>
    <w:lvl w:ilvl="7" w:tplc="08090003" w:tentative="1">
      <w:start w:val="1"/>
      <w:numFmt w:val="bullet"/>
      <w:lvlText w:val="o"/>
      <w:lvlJc w:val="left"/>
      <w:pPr>
        <w:tabs>
          <w:tab w:val="num" w:pos="4964"/>
        </w:tabs>
        <w:ind w:left="4964" w:hanging="360"/>
      </w:pPr>
      <w:rPr>
        <w:rFonts w:ascii="Courier New" w:hAnsi="Courier New" w:cs="Courier New" w:hint="default"/>
      </w:rPr>
    </w:lvl>
    <w:lvl w:ilvl="8" w:tplc="08090005" w:tentative="1">
      <w:start w:val="1"/>
      <w:numFmt w:val="bullet"/>
      <w:lvlText w:val=""/>
      <w:lvlJc w:val="left"/>
      <w:pPr>
        <w:tabs>
          <w:tab w:val="num" w:pos="5684"/>
        </w:tabs>
        <w:ind w:left="5684" w:hanging="360"/>
      </w:pPr>
      <w:rPr>
        <w:rFonts w:ascii="Wingdings" w:hAnsi="Wingdings" w:hint="default"/>
      </w:rPr>
    </w:lvl>
  </w:abstractNum>
  <w:abstractNum w:abstractNumId="21" w15:restartNumberingAfterBreak="0">
    <w:nsid w:val="5F3E0C9D"/>
    <w:multiLevelType w:val="hybridMultilevel"/>
    <w:tmpl w:val="E9EC8A0C"/>
    <w:lvl w:ilvl="0" w:tplc="E25A4844">
      <w:start w:val="9"/>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2" w15:restartNumberingAfterBreak="0">
    <w:nsid w:val="64AB3805"/>
    <w:multiLevelType w:val="hybridMultilevel"/>
    <w:tmpl w:val="8F7030FE"/>
    <w:lvl w:ilvl="0" w:tplc="D1D8D40C">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3" w15:restartNumberingAfterBreak="0">
    <w:nsid w:val="668B2FF0"/>
    <w:multiLevelType w:val="multilevel"/>
    <w:tmpl w:val="728A7DF4"/>
    <w:lvl w:ilvl="0">
      <w:start w:val="4"/>
      <w:numFmt w:val="decimal"/>
      <w:lvlText w:val="%1"/>
      <w:lvlJc w:val="left"/>
      <w:pPr>
        <w:tabs>
          <w:tab w:val="num" w:pos="1425"/>
        </w:tabs>
        <w:ind w:left="1425" w:hanging="1425"/>
      </w:pPr>
      <w:rPr>
        <w:rFonts w:hint="default"/>
      </w:rPr>
    </w:lvl>
    <w:lvl w:ilvl="1">
      <w:start w:val="1"/>
      <w:numFmt w:val="decimal"/>
      <w:lvlText w:val="%1.%2"/>
      <w:lvlJc w:val="left"/>
      <w:pPr>
        <w:tabs>
          <w:tab w:val="num" w:pos="1425"/>
        </w:tabs>
        <w:ind w:left="1425" w:hanging="1425"/>
      </w:pPr>
      <w:rPr>
        <w:rFonts w:hint="default"/>
      </w:rPr>
    </w:lvl>
    <w:lvl w:ilvl="2">
      <w:start w:val="1"/>
      <w:numFmt w:val="decimal"/>
      <w:lvlText w:val="%1.%2.%3"/>
      <w:lvlJc w:val="left"/>
      <w:pPr>
        <w:tabs>
          <w:tab w:val="num" w:pos="1425"/>
        </w:tabs>
        <w:ind w:left="1425" w:hanging="1425"/>
      </w:pPr>
      <w:rPr>
        <w:rFonts w:hint="default"/>
      </w:rPr>
    </w:lvl>
    <w:lvl w:ilvl="3">
      <w:start w:val="6"/>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6E0F081D"/>
    <w:multiLevelType w:val="hybridMultilevel"/>
    <w:tmpl w:val="EB00213A"/>
    <w:lvl w:ilvl="0" w:tplc="0409000F">
      <w:start w:val="1"/>
      <w:numFmt w:val="decimal"/>
      <w:lvlText w:val="%1."/>
      <w:lvlJc w:val="left"/>
      <w:pPr>
        <w:tabs>
          <w:tab w:val="num" w:pos="928"/>
        </w:tabs>
        <w:ind w:left="928" w:hanging="360"/>
      </w:p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25" w15:restartNumberingAfterBreak="0">
    <w:nsid w:val="6F776D25"/>
    <w:multiLevelType w:val="hybridMultilevel"/>
    <w:tmpl w:val="EE7E1894"/>
    <w:lvl w:ilvl="0" w:tplc="57F60FA8">
      <w:start w:val="12"/>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6" w15:restartNumberingAfterBreak="0">
    <w:nsid w:val="714706C5"/>
    <w:multiLevelType w:val="hybridMultilevel"/>
    <w:tmpl w:val="85EACFB6"/>
    <w:lvl w:ilvl="0" w:tplc="6742CFB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70240B"/>
    <w:multiLevelType w:val="hybridMultilevel"/>
    <w:tmpl w:val="6C7C6956"/>
    <w:lvl w:ilvl="0" w:tplc="0FF47A0A">
      <w:start w:val="1"/>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8" w15:restartNumberingAfterBreak="0">
    <w:nsid w:val="7CB9296F"/>
    <w:multiLevelType w:val="hybridMultilevel"/>
    <w:tmpl w:val="B6186DCA"/>
    <w:lvl w:ilvl="0" w:tplc="BE6CEA1C">
      <w:numFmt w:val="bullet"/>
      <w:lvlText w:val="-"/>
      <w:lvlJc w:val="left"/>
      <w:pPr>
        <w:ind w:left="927" w:hanging="360"/>
      </w:pPr>
      <w:rPr>
        <w:rFonts w:ascii="Times New Roman" w:eastAsia="Times New Roman" w:hAnsi="Times New Roman" w:cs="Times New Roman"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num w:numId="1">
    <w:abstractNumId w:val="11"/>
  </w:num>
  <w:num w:numId="2">
    <w:abstractNumId w:val="12"/>
  </w:num>
  <w:num w:numId="3">
    <w:abstractNumId w:val="16"/>
  </w:num>
  <w:num w:numId="4">
    <w:abstractNumId w:val="22"/>
  </w:num>
  <w:num w:numId="5">
    <w:abstractNumId w:val="7"/>
  </w:num>
  <w:num w:numId="6">
    <w:abstractNumId w:val="6"/>
  </w:num>
  <w:num w:numId="7">
    <w:abstractNumId w:val="4"/>
    <w:lvlOverride w:ilvl="0">
      <w:lvl w:ilvl="0">
        <w:start w:val="1"/>
        <w:numFmt w:val="bullet"/>
        <w:lvlText w:val=""/>
        <w:legacy w:legacy="1" w:legacySpace="0" w:legacyIndent="283"/>
        <w:lvlJc w:val="left"/>
        <w:pPr>
          <w:ind w:left="567" w:hanging="283"/>
        </w:pPr>
        <w:rPr>
          <w:rFonts w:ascii="Symbol" w:hAnsi="Symbol" w:hint="default"/>
        </w:rPr>
      </w:lvl>
    </w:lvlOverride>
  </w:num>
  <w:num w:numId="8">
    <w:abstractNumId w:val="15"/>
  </w:num>
  <w:num w:numId="9">
    <w:abstractNumId w:val="8"/>
  </w:num>
  <w:num w:numId="10">
    <w:abstractNumId w:val="17"/>
  </w:num>
  <w:num w:numId="11">
    <w:abstractNumId w:val="24"/>
  </w:num>
  <w:num w:numId="12">
    <w:abstractNumId w:val="13"/>
  </w:num>
  <w:num w:numId="13">
    <w:abstractNumId w:val="9"/>
  </w:num>
  <w:num w:numId="14">
    <w:abstractNumId w:val="20"/>
  </w:num>
  <w:num w:numId="15">
    <w:abstractNumId w:val="26"/>
  </w:num>
  <w:num w:numId="16">
    <w:abstractNumId w:val="27"/>
  </w:num>
  <w:num w:numId="17">
    <w:abstractNumId w:val="2"/>
  </w:num>
  <w:num w:numId="18">
    <w:abstractNumId w:val="1"/>
  </w:num>
  <w:num w:numId="19">
    <w:abstractNumId w:val="0"/>
  </w:num>
  <w:num w:numId="20">
    <w:abstractNumId w:val="4"/>
    <w:lvlOverride w:ilvl="0">
      <w:lvl w:ilvl="0">
        <w:start w:val="1"/>
        <w:numFmt w:val="bullet"/>
        <w:lvlText w:val=""/>
        <w:legacy w:legacy="1" w:legacySpace="0" w:legacyIndent="283"/>
        <w:lvlJc w:val="left"/>
        <w:pPr>
          <w:ind w:left="1417" w:hanging="283"/>
        </w:pPr>
        <w:rPr>
          <w:rFonts w:ascii="MS Sans Serif" w:hAnsi="MS Sans Serif" w:hint="default"/>
        </w:rPr>
      </w:lvl>
    </w:lvlOverride>
  </w:num>
  <w:num w:numId="21">
    <w:abstractNumId w:val="4"/>
    <w:lvlOverride w:ilvl="0">
      <w:lvl w:ilvl="0">
        <w:numFmt w:val="bullet"/>
        <w:lvlText w:val="%1"/>
        <w:legacy w:legacy="1" w:legacySpace="0" w:legacyIndent="0"/>
        <w:lvlJc w:val="left"/>
        <w:rPr>
          <w:rFonts w:ascii="Times New Roman" w:hAnsi="Times New Roman" w:cs="Times New Roman" w:hint="default"/>
        </w:rPr>
      </w:lvl>
    </w:lvlOverride>
  </w:num>
  <w:num w:numId="22">
    <w:abstractNumId w:val="5"/>
  </w:num>
  <w:num w:numId="23">
    <w:abstractNumId w:val="23"/>
  </w:num>
  <w:num w:numId="24">
    <w:abstractNumId w:val="10"/>
  </w:num>
  <w:num w:numId="25">
    <w:abstractNumId w:val="25"/>
  </w:num>
  <w:num w:numId="26">
    <w:abstractNumId w:val="3"/>
  </w:num>
  <w:num w:numId="27">
    <w:abstractNumId w:val="14"/>
  </w:num>
  <w:num w:numId="28">
    <w:abstractNumId w:val="19"/>
  </w:num>
  <w:num w:numId="29">
    <w:abstractNumId w:val="18"/>
  </w:num>
  <w:num w:numId="30">
    <w:abstractNumId w:val="28"/>
  </w:num>
  <w:num w:numId="31">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torola Mobility-V09">
    <w15:presenceInfo w15:providerId="None" w15:userId="Motorola Mobility-V09"/>
  </w15:person>
  <w15:person w15:author="Motorola Mobility-V10">
    <w15:presenceInfo w15:providerId="None" w15:userId="Motorola Mobility-V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23E0D"/>
    <w:rsid w:val="00051A47"/>
    <w:rsid w:val="00095CA1"/>
    <w:rsid w:val="000A1F6F"/>
    <w:rsid w:val="000A6394"/>
    <w:rsid w:val="000B7FED"/>
    <w:rsid w:val="000C038A"/>
    <w:rsid w:val="000C6598"/>
    <w:rsid w:val="00143DCF"/>
    <w:rsid w:val="00145D43"/>
    <w:rsid w:val="00185EEA"/>
    <w:rsid w:val="00192C46"/>
    <w:rsid w:val="001A08B3"/>
    <w:rsid w:val="001A7B60"/>
    <w:rsid w:val="001B52F0"/>
    <w:rsid w:val="001B7A65"/>
    <w:rsid w:val="001E41F3"/>
    <w:rsid w:val="00227EAD"/>
    <w:rsid w:val="00230865"/>
    <w:rsid w:val="00230F3D"/>
    <w:rsid w:val="0026004D"/>
    <w:rsid w:val="002640DD"/>
    <w:rsid w:val="00275D12"/>
    <w:rsid w:val="00284FEB"/>
    <w:rsid w:val="002860C4"/>
    <w:rsid w:val="002A1ABE"/>
    <w:rsid w:val="002B5741"/>
    <w:rsid w:val="00305409"/>
    <w:rsid w:val="003332EE"/>
    <w:rsid w:val="003609EF"/>
    <w:rsid w:val="0036231A"/>
    <w:rsid w:val="00363DF6"/>
    <w:rsid w:val="003674C0"/>
    <w:rsid w:val="00374DD4"/>
    <w:rsid w:val="003B729C"/>
    <w:rsid w:val="003E1A36"/>
    <w:rsid w:val="00410371"/>
    <w:rsid w:val="004242F1"/>
    <w:rsid w:val="00471F5C"/>
    <w:rsid w:val="004A6835"/>
    <w:rsid w:val="004B75B7"/>
    <w:rsid w:val="004E1669"/>
    <w:rsid w:val="00512317"/>
    <w:rsid w:val="0051580D"/>
    <w:rsid w:val="00524928"/>
    <w:rsid w:val="00547111"/>
    <w:rsid w:val="00570453"/>
    <w:rsid w:val="00592D74"/>
    <w:rsid w:val="005E2C44"/>
    <w:rsid w:val="00621188"/>
    <w:rsid w:val="00623B2D"/>
    <w:rsid w:val="006257ED"/>
    <w:rsid w:val="0062744B"/>
    <w:rsid w:val="00677E82"/>
    <w:rsid w:val="00695808"/>
    <w:rsid w:val="006B46FB"/>
    <w:rsid w:val="006E21FB"/>
    <w:rsid w:val="00715CA7"/>
    <w:rsid w:val="0076678C"/>
    <w:rsid w:val="00792342"/>
    <w:rsid w:val="007977A8"/>
    <w:rsid w:val="007A5395"/>
    <w:rsid w:val="007B512A"/>
    <w:rsid w:val="007C2097"/>
    <w:rsid w:val="007D6A07"/>
    <w:rsid w:val="007F7259"/>
    <w:rsid w:val="00803B82"/>
    <w:rsid w:val="008040A8"/>
    <w:rsid w:val="008279FA"/>
    <w:rsid w:val="008438B9"/>
    <w:rsid w:val="00843F64"/>
    <w:rsid w:val="00855B1B"/>
    <w:rsid w:val="008626E7"/>
    <w:rsid w:val="00870EE7"/>
    <w:rsid w:val="008863B9"/>
    <w:rsid w:val="008A45A6"/>
    <w:rsid w:val="008C33FB"/>
    <w:rsid w:val="008F686C"/>
    <w:rsid w:val="009148DE"/>
    <w:rsid w:val="00941BFE"/>
    <w:rsid w:val="00941E30"/>
    <w:rsid w:val="00951183"/>
    <w:rsid w:val="009777D9"/>
    <w:rsid w:val="00991B88"/>
    <w:rsid w:val="009A5753"/>
    <w:rsid w:val="009A579D"/>
    <w:rsid w:val="009E27D4"/>
    <w:rsid w:val="009E3297"/>
    <w:rsid w:val="009E6C24"/>
    <w:rsid w:val="009F734F"/>
    <w:rsid w:val="00A246B6"/>
    <w:rsid w:val="00A47E70"/>
    <w:rsid w:val="00A50CF0"/>
    <w:rsid w:val="00A542A2"/>
    <w:rsid w:val="00A56556"/>
    <w:rsid w:val="00A7671C"/>
    <w:rsid w:val="00A8256B"/>
    <w:rsid w:val="00AA2CBC"/>
    <w:rsid w:val="00AC5820"/>
    <w:rsid w:val="00AD1CD8"/>
    <w:rsid w:val="00B23A60"/>
    <w:rsid w:val="00B258BB"/>
    <w:rsid w:val="00B34F6D"/>
    <w:rsid w:val="00B468EF"/>
    <w:rsid w:val="00B67B97"/>
    <w:rsid w:val="00B91D27"/>
    <w:rsid w:val="00B968C8"/>
    <w:rsid w:val="00BA3EC5"/>
    <w:rsid w:val="00BA51D9"/>
    <w:rsid w:val="00BB5DFC"/>
    <w:rsid w:val="00BC7DF6"/>
    <w:rsid w:val="00BD279D"/>
    <w:rsid w:val="00BD6BB8"/>
    <w:rsid w:val="00BE70D2"/>
    <w:rsid w:val="00C66BA2"/>
    <w:rsid w:val="00C75CB0"/>
    <w:rsid w:val="00C95985"/>
    <w:rsid w:val="00CA21C3"/>
    <w:rsid w:val="00CC5026"/>
    <w:rsid w:val="00CC68D0"/>
    <w:rsid w:val="00D03F9A"/>
    <w:rsid w:val="00D06D51"/>
    <w:rsid w:val="00D24991"/>
    <w:rsid w:val="00D2782A"/>
    <w:rsid w:val="00D41BA9"/>
    <w:rsid w:val="00D50255"/>
    <w:rsid w:val="00D66520"/>
    <w:rsid w:val="00D72AA9"/>
    <w:rsid w:val="00D91B51"/>
    <w:rsid w:val="00DA3849"/>
    <w:rsid w:val="00DE34CF"/>
    <w:rsid w:val="00DF27CE"/>
    <w:rsid w:val="00E02C44"/>
    <w:rsid w:val="00E13F3D"/>
    <w:rsid w:val="00E34898"/>
    <w:rsid w:val="00E36463"/>
    <w:rsid w:val="00E47A01"/>
    <w:rsid w:val="00E8079D"/>
    <w:rsid w:val="00EB09B7"/>
    <w:rsid w:val="00EC02F2"/>
    <w:rsid w:val="00EE7D7C"/>
    <w:rsid w:val="00F114D0"/>
    <w:rsid w:val="00F25D28"/>
    <w:rsid w:val="00F25D98"/>
    <w:rsid w:val="00F300FB"/>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UNDERRUBRIK 1-2,DO NOT USE_h2,h21,H21,Head 2,l2,TitreProp,Header 2,ITT t2,PA Major Section,Livello 2,R2,Heading 2 Hidden,Head1,2nd level,heading 2,I2,Section Title,Heading2,list2,H2-Heading 2,Header&#10;2,Header2,22,heading2,2&#10;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aliases w:val="h4,H4,4H,H41,h41,H42,h42,H43,h43,H411,h411,H421,h421,H44,h44,H412,h412,H422,h422,H431,h431,H45,h45,H413,h413,H423,h423,H432,h432,H46,h46,H47,h47,Memo Heading 4,Memo Heading 5,Heading,4,Memo,5"/>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Zchn"/>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qFormat/>
    <w:locked/>
    <w:rsid w:val="00B23A60"/>
    <w:rPr>
      <w:rFonts w:ascii="Times New Roman" w:hAnsi="Times New Roman"/>
      <w:lang w:val="en-GB" w:eastAsia="en-US"/>
    </w:rPr>
  </w:style>
  <w:style w:type="character" w:customStyle="1" w:styleId="TALZchn">
    <w:name w:val="TAL Zchn"/>
    <w:link w:val="TAL"/>
    <w:rsid w:val="00B23A60"/>
    <w:rPr>
      <w:rFonts w:ascii="Arial" w:hAnsi="Arial"/>
      <w:sz w:val="18"/>
      <w:lang w:val="en-GB" w:eastAsia="en-US"/>
    </w:rPr>
  </w:style>
  <w:style w:type="character" w:customStyle="1" w:styleId="THChar">
    <w:name w:val="TH Char"/>
    <w:link w:val="TH"/>
    <w:locked/>
    <w:rsid w:val="00B23A60"/>
    <w:rPr>
      <w:rFonts w:ascii="Arial" w:hAnsi="Arial"/>
      <w:b/>
      <w:lang w:val="en-GB" w:eastAsia="en-US"/>
    </w:rPr>
  </w:style>
  <w:style w:type="character" w:customStyle="1" w:styleId="TACChar">
    <w:name w:val="TAC Char"/>
    <w:link w:val="TAC"/>
    <w:locked/>
    <w:rsid w:val="00B23A60"/>
    <w:rPr>
      <w:rFonts w:ascii="Arial" w:hAnsi="Arial"/>
      <w:sz w:val="18"/>
      <w:lang w:val="en-GB" w:eastAsia="en-US"/>
    </w:rPr>
  </w:style>
  <w:style w:type="character" w:customStyle="1" w:styleId="TAHCar">
    <w:name w:val="TAH Car"/>
    <w:link w:val="TAH"/>
    <w:locked/>
    <w:rsid w:val="00B23A60"/>
    <w:rPr>
      <w:rFonts w:ascii="Arial" w:hAnsi="Arial"/>
      <w:b/>
      <w:sz w:val="18"/>
      <w:lang w:val="en-GB" w:eastAsia="en-US"/>
    </w:rPr>
  </w:style>
  <w:style w:type="character" w:customStyle="1" w:styleId="EWChar">
    <w:name w:val="EW Char"/>
    <w:link w:val="EW"/>
    <w:qFormat/>
    <w:locked/>
    <w:rsid w:val="00B23A60"/>
    <w:rPr>
      <w:rFonts w:ascii="Times New Roman" w:hAnsi="Times New Roman"/>
      <w:lang w:val="en-GB" w:eastAsia="en-US"/>
    </w:rPr>
  </w:style>
  <w:style w:type="character" w:customStyle="1" w:styleId="NOZchn">
    <w:name w:val="NO Zchn"/>
    <w:link w:val="NO"/>
    <w:qFormat/>
    <w:locked/>
    <w:rsid w:val="00B23A60"/>
    <w:rPr>
      <w:rFonts w:ascii="Times New Roman" w:hAnsi="Times New Roman"/>
      <w:lang w:val="en-GB" w:eastAsia="en-US"/>
    </w:rPr>
  </w:style>
  <w:style w:type="character" w:customStyle="1" w:styleId="TF0">
    <w:name w:val="TF (文字)"/>
    <w:link w:val="TF"/>
    <w:locked/>
    <w:rsid w:val="00B23A60"/>
    <w:rPr>
      <w:rFonts w:ascii="Arial" w:hAnsi="Arial"/>
      <w:b/>
      <w:lang w:val="en-GB" w:eastAsia="en-US"/>
    </w:rPr>
  </w:style>
  <w:style w:type="character" w:customStyle="1" w:styleId="B2Char">
    <w:name w:val="B2 Char"/>
    <w:link w:val="B2"/>
    <w:rsid w:val="00B23A60"/>
    <w:rPr>
      <w:rFonts w:ascii="Times New Roman" w:hAnsi="Times New Roman"/>
      <w:lang w:val="en-GB" w:eastAsia="en-US"/>
    </w:rPr>
  </w:style>
  <w:style w:type="character" w:customStyle="1" w:styleId="EditorsNoteChar">
    <w:name w:val="Editor's Note Char"/>
    <w:aliases w:val="EN Char"/>
    <w:link w:val="EditorsNote"/>
    <w:rsid w:val="00B23A60"/>
    <w:rPr>
      <w:rFonts w:ascii="Times New Roman" w:hAnsi="Times New Roman"/>
      <w:color w:val="FF0000"/>
      <w:lang w:val="en-GB" w:eastAsia="en-US"/>
    </w:rPr>
  </w:style>
  <w:style w:type="paragraph" w:customStyle="1" w:styleId="NOTE">
    <w:name w:val="NOTE"/>
    <w:rsid w:val="00B23A60"/>
    <w:pPr>
      <w:tabs>
        <w:tab w:val="left" w:pos="1701"/>
      </w:tabs>
      <w:overflowPunct w:val="0"/>
      <w:autoSpaceDE w:val="0"/>
      <w:autoSpaceDN w:val="0"/>
      <w:adjustRightInd w:val="0"/>
      <w:spacing w:after="240" w:line="240" w:lineRule="exact"/>
      <w:ind w:left="1701" w:hanging="1134"/>
      <w:jc w:val="both"/>
      <w:textAlignment w:val="baseline"/>
    </w:pPr>
    <w:rPr>
      <w:rFonts w:ascii="Helvetica" w:hAnsi="Helvetica"/>
      <w:lang w:val="en-US" w:eastAsia="en-US"/>
    </w:rPr>
  </w:style>
  <w:style w:type="paragraph" w:customStyle="1" w:styleId="CSN1H">
    <w:name w:val="CSN1_H"/>
    <w:basedOn w:val="CSN1"/>
    <w:rsid w:val="00B23A60"/>
    <w:pPr>
      <w:keepNext/>
      <w:pBdr>
        <w:top w:val="none" w:sz="0" w:space="0" w:color="auto"/>
        <w:left w:val="none" w:sz="0" w:space="0" w:color="auto"/>
        <w:bottom w:val="none" w:sz="0" w:space="0" w:color="auto"/>
        <w:right w:val="none" w:sz="0" w:space="0" w:color="auto"/>
      </w:pBdr>
      <w:spacing w:after="240"/>
      <w:ind w:left="0"/>
    </w:pPr>
    <w:rPr>
      <w:b/>
      <w:lang w:val="fr-FR"/>
    </w:rPr>
  </w:style>
  <w:style w:type="paragraph" w:customStyle="1" w:styleId="CSN1">
    <w:name w:val="CSN1"/>
    <w:basedOn w:val="Normal"/>
    <w:rsid w:val="00B23A60"/>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ind w:left="567"/>
      <w:textAlignment w:val="baseline"/>
    </w:pPr>
    <w:rPr>
      <w:lang w:eastAsia="en-GB"/>
    </w:rPr>
  </w:style>
  <w:style w:type="paragraph" w:styleId="BodyTextIndent">
    <w:name w:val="Body Text Indent"/>
    <w:basedOn w:val="Normal"/>
    <w:link w:val="BodyTextIndentChar"/>
    <w:rsid w:val="00B23A60"/>
    <w:pPr>
      <w:overflowPunct w:val="0"/>
      <w:autoSpaceDE w:val="0"/>
      <w:autoSpaceDN w:val="0"/>
      <w:adjustRightInd w:val="0"/>
      <w:ind w:left="567"/>
      <w:textAlignment w:val="baseline"/>
    </w:pPr>
    <w:rPr>
      <w:rFonts w:ascii="CG Times (WN)" w:hAnsi="CG Times (WN)"/>
      <w:lang w:eastAsia="ja-JP"/>
    </w:rPr>
  </w:style>
  <w:style w:type="character" w:customStyle="1" w:styleId="BodyTextIndentChar">
    <w:name w:val="Body Text Indent Char"/>
    <w:basedOn w:val="DefaultParagraphFont"/>
    <w:link w:val="BodyTextIndent"/>
    <w:rsid w:val="00B23A60"/>
    <w:rPr>
      <w:lang w:val="en-GB" w:eastAsia="ja-JP"/>
    </w:rPr>
  </w:style>
  <w:style w:type="paragraph" w:customStyle="1" w:styleId="CSN1-noborder">
    <w:name w:val="CSN1 - no border"/>
    <w:basedOn w:val="CSN1"/>
    <w:rsid w:val="00B23A60"/>
    <w:pPr>
      <w:keepNext/>
      <w:pBdr>
        <w:top w:val="none" w:sz="0" w:space="0" w:color="auto"/>
        <w:left w:val="none" w:sz="0" w:space="0" w:color="auto"/>
        <w:bottom w:val="none" w:sz="0" w:space="0" w:color="auto"/>
        <w:right w:val="none" w:sz="0" w:space="0" w:color="auto"/>
      </w:pBdr>
      <w:ind w:left="0"/>
    </w:pPr>
    <w:rPr>
      <w:lang w:val="fr-FR"/>
    </w:rPr>
  </w:style>
  <w:style w:type="paragraph" w:customStyle="1" w:styleId="HE">
    <w:name w:val="HE"/>
    <w:basedOn w:val="Normal"/>
    <w:rsid w:val="00B23A60"/>
    <w:pPr>
      <w:overflowPunct w:val="0"/>
      <w:autoSpaceDE w:val="0"/>
      <w:autoSpaceDN w:val="0"/>
      <w:adjustRightInd w:val="0"/>
      <w:textAlignment w:val="baseline"/>
    </w:pPr>
    <w:rPr>
      <w:b/>
      <w:lang w:eastAsia="en-GB"/>
    </w:rPr>
  </w:style>
  <w:style w:type="paragraph" w:customStyle="1" w:styleId="LD1">
    <w:name w:val="LD 1"/>
    <w:basedOn w:val="LD"/>
    <w:rsid w:val="00B23A60"/>
    <w:pPr>
      <w:overflowPunct w:val="0"/>
      <w:autoSpaceDE w:val="0"/>
      <w:autoSpaceDN w:val="0"/>
      <w:adjustRightInd w:val="0"/>
      <w:spacing w:before="60" w:after="60" w:line="240" w:lineRule="auto"/>
      <w:jc w:val="center"/>
      <w:textAlignment w:val="baseline"/>
    </w:pPr>
    <w:rPr>
      <w:rFonts w:ascii="Courier New" w:hAnsi="Courier New"/>
      <w:noProof w:val="0"/>
      <w:lang w:eastAsia="en-GB"/>
    </w:rPr>
  </w:style>
  <w:style w:type="paragraph" w:styleId="BodyText">
    <w:name w:val="Body Text"/>
    <w:basedOn w:val="Normal"/>
    <w:link w:val="BodyTextChar"/>
    <w:rsid w:val="00B23A60"/>
    <w:pPr>
      <w:spacing w:after="120"/>
    </w:pPr>
    <w:rPr>
      <w:lang w:eastAsia="x-none"/>
    </w:rPr>
  </w:style>
  <w:style w:type="character" w:customStyle="1" w:styleId="BodyTextChar">
    <w:name w:val="Body Text Char"/>
    <w:basedOn w:val="DefaultParagraphFont"/>
    <w:link w:val="BodyText"/>
    <w:rsid w:val="00B23A60"/>
    <w:rPr>
      <w:rFonts w:ascii="Times New Roman" w:hAnsi="Times New Roman"/>
      <w:lang w:val="en-GB" w:eastAsia="x-none"/>
    </w:rPr>
  </w:style>
  <w:style w:type="paragraph" w:customStyle="1" w:styleId="ZC">
    <w:name w:val="ZC"/>
    <w:rsid w:val="00B23A60"/>
    <w:pPr>
      <w:widowControl w:val="0"/>
      <w:spacing w:line="360" w:lineRule="atLeast"/>
      <w:jc w:val="center"/>
    </w:pPr>
    <w:rPr>
      <w:rFonts w:ascii="Arial" w:hAnsi="Arial"/>
      <w:lang w:val="en-GB" w:eastAsia="en-US"/>
    </w:rPr>
  </w:style>
  <w:style w:type="paragraph" w:styleId="NormalWeb">
    <w:name w:val="Normal (Web)"/>
    <w:basedOn w:val="Normal"/>
    <w:rsid w:val="00B23A60"/>
    <w:pPr>
      <w:spacing w:before="100" w:beforeAutospacing="1" w:after="100" w:afterAutospacing="1"/>
    </w:pPr>
    <w:rPr>
      <w:rFonts w:ascii="Arial Unicode MS" w:eastAsia="Arial Unicode MS" w:hAnsi="Arial Unicode MS" w:cs="Arial Unicode MS"/>
      <w:color w:val="000000"/>
      <w:sz w:val="24"/>
      <w:szCs w:val="24"/>
      <w:lang w:eastAsia="en-GB"/>
    </w:rPr>
  </w:style>
  <w:style w:type="paragraph" w:customStyle="1" w:styleId="1">
    <w:name w:val="1"/>
    <w:semiHidden/>
    <w:rsid w:val="00B23A6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table" w:styleId="TableGrid">
    <w:name w:val="Table Grid"/>
    <w:basedOn w:val="TableNormal"/>
    <w:rsid w:val="00B23A60"/>
    <w:pPr>
      <w:overflowPunct w:val="0"/>
      <w:autoSpaceDE w:val="0"/>
      <w:autoSpaceDN w:val="0"/>
      <w:adjustRightInd w:val="0"/>
      <w:spacing w:after="180"/>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rsid w:val="00B23A60"/>
    <w:rPr>
      <w:rFonts w:ascii="Times New Roman" w:hAnsi="Times New Roman"/>
    </w:rPr>
  </w:style>
  <w:style w:type="character" w:customStyle="1" w:styleId="EXCar">
    <w:name w:val="EX Car"/>
    <w:link w:val="EX"/>
    <w:rsid w:val="00B23A60"/>
    <w:rPr>
      <w:rFonts w:ascii="Times New Roman" w:hAnsi="Times New Roman"/>
      <w:lang w:val="en-GB" w:eastAsia="en-US"/>
    </w:rPr>
  </w:style>
  <w:style w:type="paragraph" w:customStyle="1" w:styleId="StyleB3Asianlr">
    <w:name w:val="Style B3 + (Asian) ‚l‚r –¾’©"/>
    <w:basedOn w:val="B3"/>
    <w:next w:val="B3"/>
    <w:rsid w:val="00B23A60"/>
    <w:pPr>
      <w:overflowPunct w:val="0"/>
      <w:autoSpaceDE w:val="0"/>
      <w:autoSpaceDN w:val="0"/>
      <w:adjustRightInd w:val="0"/>
      <w:textAlignment w:val="baseline"/>
    </w:pPr>
    <w:rPr>
      <w:rFonts w:eastAsia="‚l‚r –¾’©"/>
      <w:lang w:eastAsia="en-GB"/>
    </w:rPr>
  </w:style>
  <w:style w:type="character" w:customStyle="1" w:styleId="B1Char1">
    <w:name w:val="B1 Char1"/>
    <w:uiPriority w:val="99"/>
    <w:rsid w:val="00B23A60"/>
    <w:rPr>
      <w:rFonts w:ascii="Times New Roman" w:hAnsi="Times New Roman"/>
      <w:lang w:eastAsia="en-US"/>
    </w:rPr>
  </w:style>
  <w:style w:type="character" w:customStyle="1" w:styleId="TALChar">
    <w:name w:val="TAL Char"/>
    <w:rsid w:val="00B23A60"/>
    <w:rPr>
      <w:rFonts w:ascii="Arial" w:hAnsi="Arial"/>
      <w:sz w:val="18"/>
      <w:lang w:val="en-GB"/>
    </w:rPr>
  </w:style>
  <w:style w:type="character" w:customStyle="1" w:styleId="CommentTextChar">
    <w:name w:val="Comment Text Char"/>
    <w:link w:val="CommentText"/>
    <w:semiHidden/>
    <w:rsid w:val="00B23A60"/>
    <w:rPr>
      <w:rFonts w:ascii="Times New Roman" w:hAnsi="Times New Roman"/>
      <w:lang w:val="en-GB" w:eastAsia="en-US"/>
    </w:rPr>
  </w:style>
  <w:style w:type="character" w:customStyle="1" w:styleId="THZchn">
    <w:name w:val="TH Zchn"/>
    <w:rsid w:val="00B23A60"/>
    <w:rPr>
      <w:rFonts w:ascii="Arial" w:hAnsi="Arial"/>
      <w:b/>
      <w:lang w:val="en-GB"/>
    </w:rPr>
  </w:style>
  <w:style w:type="paragraph" w:styleId="Revision">
    <w:name w:val="Revision"/>
    <w:hidden/>
    <w:uiPriority w:val="99"/>
    <w:semiHidden/>
    <w:rsid w:val="00B23A60"/>
    <w:rPr>
      <w:rFonts w:ascii="Times New Roman" w:hAnsi="Times New Roman"/>
      <w:lang w:val="en-GB" w:eastAsia="en-US"/>
    </w:rPr>
  </w:style>
  <w:style w:type="character" w:customStyle="1" w:styleId="Heading4Char">
    <w:name w:val="Heading 4 Char"/>
    <w:aliases w:val="h4 Char,H4 Char,4H Char,H41 Char,h41 Char,H42 Char,h42 Char,H43 Char,h43 Char,H411 Char,h411 Char,H421 Char,h421 Char,H44 Char,h44 Char,H412 Char,h412 Char,H422 Char,h422 Char,H431 Char,h431 Char,H45 Char,h45 Char,H413 Char,h413 Char"/>
    <w:link w:val="Heading4"/>
    <w:rsid w:val="00B23A60"/>
    <w:rPr>
      <w:rFonts w:ascii="Arial" w:hAnsi="Arial"/>
      <w:sz w:val="24"/>
      <w:lang w:val="en-GB" w:eastAsia="en-US"/>
    </w:rPr>
  </w:style>
  <w:style w:type="character" w:customStyle="1" w:styleId="Heading3Char">
    <w:name w:val="Heading 3 Char"/>
    <w:link w:val="Heading3"/>
    <w:rsid w:val="00B23A60"/>
    <w:rPr>
      <w:rFonts w:ascii="Arial" w:hAnsi="Arial"/>
      <w:sz w:val="28"/>
      <w:lang w:val="en-GB" w:eastAsia="en-US"/>
    </w:rPr>
  </w:style>
  <w:style w:type="character" w:customStyle="1" w:styleId="Heading5Char">
    <w:name w:val="Heading 5 Char"/>
    <w:link w:val="Heading5"/>
    <w:rsid w:val="00B23A60"/>
    <w:rPr>
      <w:rFonts w:ascii="Arial" w:hAnsi="Arial"/>
      <w:sz w:val="22"/>
      <w:lang w:val="en-GB" w:eastAsia="en-US"/>
    </w:rPr>
  </w:style>
  <w:style w:type="character" w:customStyle="1" w:styleId="TANChar">
    <w:name w:val="TAN Char"/>
    <w:link w:val="TAN"/>
    <w:rsid w:val="00B23A60"/>
    <w:rPr>
      <w:rFonts w:ascii="Arial" w:hAnsi="Arial"/>
      <w:sz w:val="18"/>
      <w:lang w:val="en-GB" w:eastAsia="en-US"/>
    </w:rPr>
  </w:style>
  <w:style w:type="character" w:customStyle="1" w:styleId="TALCar">
    <w:name w:val="TAL Car"/>
    <w:locked/>
    <w:rsid w:val="00B23A60"/>
    <w:rPr>
      <w:rFonts w:ascii="Arial" w:hAnsi="Arial"/>
      <w:sz w:val="18"/>
      <w:lang w:val="en-GB"/>
    </w:rPr>
  </w:style>
  <w:style w:type="character" w:customStyle="1" w:styleId="Heading2Char">
    <w:name w:val="Heading 2 Char"/>
    <w:aliases w:val="Head2A Char,2 Char,H2 Char,h2 Char,UNDERRUBRIK 1-2 Char,DO NOT USE_h2 Char,h21 Char,H21 Char,Head 2 Char,l2 Char,TitreProp Char,Header 2 Char,ITT t2 Char,PA Major Section Char,Livello 2 Char,R2 Char,Heading 2 Hidden Char,Head1 Char"/>
    <w:link w:val="Heading2"/>
    <w:rsid w:val="00B23A60"/>
    <w:rPr>
      <w:rFonts w:ascii="Arial" w:hAnsi="Arial"/>
      <w:sz w:val="32"/>
      <w:lang w:val="en-GB" w:eastAsia="en-US"/>
    </w:rPr>
  </w:style>
  <w:style w:type="paragraph" w:customStyle="1" w:styleId="NormalArial">
    <w:name w:val="Normal + Arial"/>
    <w:aliases w:val="9 pt"/>
    <w:basedOn w:val="Normal"/>
    <w:rsid w:val="00B23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TotalTime>
  <Pages>15</Pages>
  <Words>6089</Words>
  <Characters>34711</Characters>
  <Application>Microsoft Office Word</Application>
  <DocSecurity>0</DocSecurity>
  <Lines>289</Lines>
  <Paragraphs>81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40719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Motorola Mobility-V10</cp:lastModifiedBy>
  <cp:revision>2</cp:revision>
  <cp:lastPrinted>1900-01-01T08:00:00Z</cp:lastPrinted>
  <dcterms:created xsi:type="dcterms:W3CDTF">2021-05-27T01:05:00Z</dcterms:created>
  <dcterms:modified xsi:type="dcterms:W3CDTF">2021-05-27T01:05:00Z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