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89AB72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51A47">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13BFA9" w:rsidR="001E41F3" w:rsidRPr="00410371" w:rsidRDefault="00BC7DF6"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4DACD4" w:rsidR="001E41F3" w:rsidRPr="00410371" w:rsidRDefault="00855B1B"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4E2A52C" w:rsidR="001E41F3" w:rsidRPr="00410371" w:rsidRDefault="00051A4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E0B771" w:rsidR="001E41F3" w:rsidRPr="00410371" w:rsidRDefault="00BC7DF6">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EA440B" w:rsidR="00F25D98" w:rsidRDefault="00BC7DF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6DBFA21" w:rsidR="001E41F3" w:rsidRDefault="00B23A60">
            <w:pPr>
              <w:pStyle w:val="CRCoverPage"/>
              <w:spacing w:after="0"/>
              <w:ind w:left="100"/>
              <w:rPr>
                <w:noProof/>
              </w:rPr>
            </w:pPr>
            <w:r>
              <w:t>PCO for UAV</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EDBA64C" w:rsidR="001E41F3" w:rsidRDefault="00BC7DF6">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DBAE237" w:rsidR="001E41F3" w:rsidRDefault="00BC7DF6">
            <w:pPr>
              <w:pStyle w:val="CRCoverPage"/>
              <w:spacing w:after="0"/>
              <w:ind w:left="100"/>
              <w:rPr>
                <w:noProof/>
              </w:rPr>
            </w:pPr>
            <w:r>
              <w:rPr>
                <w:noProof/>
              </w:rPr>
              <w:t>ID</w:t>
            </w:r>
            <w:r w:rsidR="00855B1B">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E3D8F29" w:rsidR="001E41F3" w:rsidRDefault="00BC7DF6">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0953A0B" w:rsidR="001E41F3" w:rsidRDefault="00BC7DF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DB48109" w:rsidR="001E41F3" w:rsidRDefault="00BC7DF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DFCD696" w:rsidR="001E41F3" w:rsidRDefault="00524928">
            <w:pPr>
              <w:pStyle w:val="CRCoverPage"/>
              <w:spacing w:after="0"/>
              <w:ind w:left="100"/>
              <w:rPr>
                <w:noProof/>
              </w:rPr>
            </w:pPr>
            <w:r>
              <w:rPr>
                <w:noProof/>
              </w:rPr>
              <w:t xml:space="preserve">Stage 2 of C2 pairing authorization at the time of bearer resource modification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68E3482" w:rsidR="001E41F3" w:rsidRDefault="00524928">
            <w:pPr>
              <w:pStyle w:val="CRCoverPage"/>
              <w:spacing w:after="0"/>
              <w:ind w:left="100"/>
              <w:rPr>
                <w:noProof/>
              </w:rPr>
            </w:pPr>
            <w:r>
              <w:rPr>
                <w:noProof/>
              </w:rPr>
              <w:t xml:space="preserve">Adding new PCO information elements for </w:t>
            </w:r>
            <w:r w:rsidR="00D41BA9">
              <w:rPr>
                <w:noProof/>
              </w:rPr>
              <w:t>C2 aviation</w:t>
            </w:r>
            <w:r>
              <w:rPr>
                <w:noProof/>
              </w:rPr>
              <w:t xml:space="preserve"> containe</w:t>
            </w:r>
            <w:r w:rsidR="00051A47">
              <w:rPr>
                <w:noProof/>
              </w:rPr>
              <w:t>r</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C678695" w:rsidR="001E41F3" w:rsidRDefault="00524928">
            <w:pPr>
              <w:pStyle w:val="CRCoverPage"/>
              <w:spacing w:after="0"/>
              <w:ind w:left="100"/>
              <w:rPr>
                <w:noProof/>
              </w:rPr>
            </w:pPr>
            <w:r>
              <w:rPr>
                <w:noProof/>
              </w:rPr>
              <w:t>Stage 3 is not 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DE9314F" w:rsidR="001E41F3" w:rsidRDefault="00524928">
            <w:pPr>
              <w:pStyle w:val="CRCoverPage"/>
              <w:spacing w:after="0"/>
              <w:ind w:left="100"/>
              <w:rPr>
                <w:noProof/>
              </w:rPr>
            </w:pPr>
            <w:r>
              <w:rPr>
                <w:noProof/>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C8C2D32" w:rsidR="001E41F3" w:rsidRDefault="006274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8AE965E"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F3C452D" w:rsidR="001E41F3" w:rsidRDefault="00145D43">
            <w:pPr>
              <w:pStyle w:val="CRCoverPage"/>
              <w:spacing w:after="0"/>
              <w:ind w:left="99"/>
              <w:rPr>
                <w:noProof/>
              </w:rPr>
            </w:pPr>
            <w:r>
              <w:rPr>
                <w:noProof/>
              </w:rPr>
              <w:t>TS</w:t>
            </w:r>
            <w:r w:rsidR="00095CA1">
              <w:rPr>
                <w:noProof/>
              </w:rPr>
              <w:t xml:space="preserve"> 24.501</w:t>
            </w:r>
            <w:r>
              <w:rPr>
                <w:noProof/>
              </w:rPr>
              <w:t xml:space="preserve">... CR </w:t>
            </w:r>
            <w:r w:rsidR="00B34F6D" w:rsidRPr="00B34F6D">
              <w:rPr>
                <w:noProof/>
              </w:rPr>
              <w:t>3250</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FD0F49" w14:textId="77777777" w:rsidR="00B23A60" w:rsidRDefault="00B23A60" w:rsidP="00B23A60">
      <w:pPr>
        <w:jc w:val="center"/>
        <w:rPr>
          <w:noProof/>
        </w:rPr>
      </w:pPr>
      <w:bookmarkStart w:id="1" w:name="_Toc20130886"/>
      <w:bookmarkStart w:id="2" w:name="_Toc27731381"/>
      <w:bookmarkStart w:id="3" w:name="_Toc35957641"/>
      <w:bookmarkStart w:id="4" w:name="_Toc45098298"/>
      <w:bookmarkStart w:id="5" w:name="_Toc51935536"/>
      <w:bookmarkStart w:id="6" w:name="_Toc68187137"/>
      <w:r w:rsidRPr="00FA2DAF">
        <w:rPr>
          <w:noProof/>
          <w:highlight w:val="yellow"/>
        </w:rPr>
        <w:lastRenderedPageBreak/>
        <w:t>--------------------------------------- Next Change -------------------------------------</w:t>
      </w:r>
    </w:p>
    <w:p w14:paraId="45797701" w14:textId="77777777" w:rsidR="00B23A60" w:rsidRPr="00FE320E" w:rsidRDefault="00B23A60" w:rsidP="00B23A60">
      <w:pPr>
        <w:pStyle w:val="Heading5"/>
      </w:pPr>
      <w:r w:rsidRPr="00FE320E">
        <w:t>10.5.6.3</w:t>
      </w:r>
      <w:r>
        <w:t>.1</w:t>
      </w:r>
      <w:r>
        <w:tab/>
        <w:t>General</w:t>
      </w:r>
      <w:bookmarkEnd w:id="1"/>
      <w:bookmarkEnd w:id="2"/>
      <w:bookmarkEnd w:id="3"/>
      <w:bookmarkEnd w:id="4"/>
      <w:bookmarkEnd w:id="5"/>
      <w:bookmarkEnd w:id="6"/>
    </w:p>
    <w:p w14:paraId="5FD7368E" w14:textId="77777777" w:rsidR="00B23A60" w:rsidRPr="00FE320E" w:rsidRDefault="00B23A60" w:rsidP="00B23A60">
      <w:r w:rsidRPr="00FE320E">
        <w:t xml:space="preserve">The purpose of the </w:t>
      </w:r>
      <w:r w:rsidRPr="00FE320E">
        <w:rPr>
          <w:i/>
        </w:rPr>
        <w:t xml:space="preserve">protocol configuration options </w:t>
      </w:r>
      <w:r w:rsidRPr="00FE320E">
        <w:t>information element is to:</w:t>
      </w:r>
    </w:p>
    <w:p w14:paraId="5E54D394" w14:textId="77777777" w:rsidR="00B23A60" w:rsidRPr="00FE320E" w:rsidRDefault="00B23A60" w:rsidP="00B23A60">
      <w:pPr>
        <w:pStyle w:val="B1"/>
      </w:pPr>
      <w:r w:rsidRPr="00FE320E">
        <w:t>-</w:t>
      </w:r>
      <w:r w:rsidRPr="00FE320E">
        <w:tab/>
        <w:t>transfer external network protocol options associated with a PDP context activation, and</w:t>
      </w:r>
    </w:p>
    <w:p w14:paraId="7745C77A" w14:textId="77777777" w:rsidR="00B23A60" w:rsidRPr="00FE320E" w:rsidRDefault="00B23A60" w:rsidP="00B23A60">
      <w:pPr>
        <w:pStyle w:val="B1"/>
      </w:pPr>
      <w:r w:rsidRPr="00FE320E">
        <w:t>-</w:t>
      </w:r>
      <w:r w:rsidRPr="00FE320E">
        <w:tab/>
        <w:t>transfer additional (protocol) data (e.g. configuration parameters, error codes or messages/events) associated with an external protocol or an application.</w:t>
      </w:r>
    </w:p>
    <w:p w14:paraId="4B02970B" w14:textId="77777777" w:rsidR="00B23A60" w:rsidRPr="00FE320E" w:rsidRDefault="00B23A60" w:rsidP="00B23A60">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3D69676C" w14:textId="77777777" w:rsidR="00B23A60" w:rsidRPr="00FE320E" w:rsidRDefault="00B23A60" w:rsidP="00B23A60">
      <w:r w:rsidRPr="00FE320E">
        <w:t xml:space="preserve">The </w:t>
      </w:r>
      <w:r w:rsidRPr="00FE320E">
        <w:rPr>
          <w:i/>
        </w:rPr>
        <w:t xml:space="preserve">protocol configuration options </w:t>
      </w:r>
      <w:r w:rsidRPr="00FE320E">
        <w:t>information element is coded as shown in figure 10.5.136/3GPP TS 24.008 and table 10.5.154/3GPP TS 24.008.</w:t>
      </w:r>
    </w:p>
    <w:p w14:paraId="0FB17FB1" w14:textId="77777777" w:rsidR="00B23A60" w:rsidRPr="00FE320E" w:rsidRDefault="00B23A60" w:rsidP="00B23A60">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B23A60" w:rsidRPr="00FE320E" w14:paraId="79FE9365" w14:textId="77777777" w:rsidTr="0094679D">
        <w:trPr>
          <w:gridBefore w:val="1"/>
          <w:wBefore w:w="28" w:type="dxa"/>
          <w:cantSplit/>
          <w:jc w:val="center"/>
        </w:trPr>
        <w:tc>
          <w:tcPr>
            <w:tcW w:w="709" w:type="dxa"/>
            <w:tcBorders>
              <w:bottom w:val="single" w:sz="6" w:space="0" w:color="auto"/>
            </w:tcBorders>
          </w:tcPr>
          <w:p w14:paraId="277C5A88" w14:textId="77777777" w:rsidR="00B23A60" w:rsidRPr="004E051B" w:rsidRDefault="00B23A60" w:rsidP="0094679D">
            <w:pPr>
              <w:pStyle w:val="TAC"/>
            </w:pPr>
            <w:r w:rsidRPr="004E051B">
              <w:t>8</w:t>
            </w:r>
          </w:p>
        </w:tc>
        <w:tc>
          <w:tcPr>
            <w:tcW w:w="709" w:type="dxa"/>
            <w:tcBorders>
              <w:bottom w:val="single" w:sz="6" w:space="0" w:color="auto"/>
            </w:tcBorders>
          </w:tcPr>
          <w:p w14:paraId="68A9D3D8" w14:textId="77777777" w:rsidR="00B23A60" w:rsidRPr="004E051B" w:rsidRDefault="00B23A60" w:rsidP="0094679D">
            <w:pPr>
              <w:pStyle w:val="TAC"/>
            </w:pPr>
            <w:r w:rsidRPr="004E051B">
              <w:t>7</w:t>
            </w:r>
          </w:p>
        </w:tc>
        <w:tc>
          <w:tcPr>
            <w:tcW w:w="709" w:type="dxa"/>
            <w:tcBorders>
              <w:bottom w:val="single" w:sz="6" w:space="0" w:color="auto"/>
            </w:tcBorders>
          </w:tcPr>
          <w:p w14:paraId="5630E766" w14:textId="77777777" w:rsidR="00B23A60" w:rsidRPr="004E051B" w:rsidRDefault="00B23A60" w:rsidP="0094679D">
            <w:pPr>
              <w:pStyle w:val="TAC"/>
            </w:pPr>
            <w:r w:rsidRPr="004E051B">
              <w:t>6</w:t>
            </w:r>
          </w:p>
        </w:tc>
        <w:tc>
          <w:tcPr>
            <w:tcW w:w="709" w:type="dxa"/>
            <w:tcBorders>
              <w:bottom w:val="single" w:sz="6" w:space="0" w:color="auto"/>
            </w:tcBorders>
          </w:tcPr>
          <w:p w14:paraId="2D2A1D68" w14:textId="77777777" w:rsidR="00B23A60" w:rsidRPr="004E051B" w:rsidRDefault="00B23A60" w:rsidP="0094679D">
            <w:pPr>
              <w:pStyle w:val="TAC"/>
            </w:pPr>
            <w:r w:rsidRPr="004E051B">
              <w:t>5</w:t>
            </w:r>
          </w:p>
        </w:tc>
        <w:tc>
          <w:tcPr>
            <w:tcW w:w="708" w:type="dxa"/>
            <w:tcBorders>
              <w:bottom w:val="single" w:sz="6" w:space="0" w:color="auto"/>
            </w:tcBorders>
          </w:tcPr>
          <w:p w14:paraId="43B6E118" w14:textId="77777777" w:rsidR="00B23A60" w:rsidRPr="004E051B" w:rsidRDefault="00B23A60" w:rsidP="0094679D">
            <w:pPr>
              <w:pStyle w:val="TAC"/>
            </w:pPr>
            <w:r w:rsidRPr="004E051B">
              <w:t>4</w:t>
            </w:r>
          </w:p>
        </w:tc>
        <w:tc>
          <w:tcPr>
            <w:tcW w:w="709" w:type="dxa"/>
            <w:tcBorders>
              <w:bottom w:val="single" w:sz="6" w:space="0" w:color="auto"/>
            </w:tcBorders>
          </w:tcPr>
          <w:p w14:paraId="59E6260A" w14:textId="77777777" w:rsidR="00B23A60" w:rsidRPr="004E051B" w:rsidRDefault="00B23A60" w:rsidP="0094679D">
            <w:pPr>
              <w:pStyle w:val="TAC"/>
            </w:pPr>
            <w:r w:rsidRPr="004E051B">
              <w:t>3</w:t>
            </w:r>
          </w:p>
        </w:tc>
        <w:tc>
          <w:tcPr>
            <w:tcW w:w="709" w:type="dxa"/>
            <w:tcBorders>
              <w:bottom w:val="single" w:sz="6" w:space="0" w:color="auto"/>
            </w:tcBorders>
          </w:tcPr>
          <w:p w14:paraId="6D4E430B" w14:textId="77777777" w:rsidR="00B23A60" w:rsidRPr="004E051B" w:rsidRDefault="00B23A60" w:rsidP="0094679D">
            <w:pPr>
              <w:pStyle w:val="TAC"/>
            </w:pPr>
            <w:r w:rsidRPr="004E051B">
              <w:t>2</w:t>
            </w:r>
          </w:p>
        </w:tc>
        <w:tc>
          <w:tcPr>
            <w:tcW w:w="709" w:type="dxa"/>
            <w:gridSpan w:val="2"/>
            <w:tcBorders>
              <w:bottom w:val="single" w:sz="6" w:space="0" w:color="auto"/>
            </w:tcBorders>
          </w:tcPr>
          <w:p w14:paraId="6E6EEF09" w14:textId="77777777" w:rsidR="00B23A60" w:rsidRPr="004E051B" w:rsidRDefault="00B23A60" w:rsidP="0094679D">
            <w:pPr>
              <w:pStyle w:val="TAC"/>
            </w:pPr>
            <w:r w:rsidRPr="004E051B">
              <w:t>1</w:t>
            </w:r>
          </w:p>
        </w:tc>
        <w:tc>
          <w:tcPr>
            <w:tcW w:w="1346" w:type="dxa"/>
            <w:gridSpan w:val="2"/>
          </w:tcPr>
          <w:p w14:paraId="30D517CB" w14:textId="77777777" w:rsidR="00B23A60" w:rsidRPr="004E051B" w:rsidRDefault="00B23A60" w:rsidP="0094679D">
            <w:pPr>
              <w:pStyle w:val="TAC"/>
            </w:pPr>
          </w:p>
        </w:tc>
      </w:tr>
      <w:tr w:rsidR="00B23A60" w:rsidRPr="00FE320E" w14:paraId="44CC2A96"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66982ED" w14:textId="77777777" w:rsidR="00B23A60" w:rsidRPr="004E051B" w:rsidRDefault="00B23A60" w:rsidP="0094679D">
            <w:pPr>
              <w:pStyle w:val="TAC"/>
            </w:pPr>
            <w:r w:rsidRPr="004E051B">
              <w:t>Protocol configuration options IEI</w:t>
            </w:r>
          </w:p>
        </w:tc>
        <w:tc>
          <w:tcPr>
            <w:tcW w:w="1346" w:type="dxa"/>
            <w:gridSpan w:val="2"/>
          </w:tcPr>
          <w:p w14:paraId="08D0940B" w14:textId="77777777" w:rsidR="00B23A60" w:rsidRPr="004E051B" w:rsidRDefault="00B23A60" w:rsidP="0094679D">
            <w:pPr>
              <w:pStyle w:val="TAL"/>
            </w:pPr>
            <w:r w:rsidRPr="004E051B">
              <w:t>octet 1</w:t>
            </w:r>
          </w:p>
        </w:tc>
      </w:tr>
      <w:tr w:rsidR="00B23A60" w:rsidRPr="00FE320E" w14:paraId="5D162A72"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78A85FF" w14:textId="77777777" w:rsidR="00B23A60" w:rsidRPr="004E051B" w:rsidRDefault="00B23A60" w:rsidP="0094679D">
            <w:pPr>
              <w:pStyle w:val="TAC"/>
            </w:pPr>
            <w:r w:rsidRPr="004E051B">
              <w:t>Length of protocol config. options contents</w:t>
            </w:r>
          </w:p>
        </w:tc>
        <w:tc>
          <w:tcPr>
            <w:tcW w:w="1346" w:type="dxa"/>
            <w:gridSpan w:val="2"/>
          </w:tcPr>
          <w:p w14:paraId="484368BE" w14:textId="77777777" w:rsidR="00B23A60" w:rsidRPr="004E051B" w:rsidRDefault="00B23A60" w:rsidP="0094679D">
            <w:pPr>
              <w:pStyle w:val="TAL"/>
            </w:pPr>
            <w:r w:rsidRPr="004E051B">
              <w:t>octet 2</w:t>
            </w:r>
          </w:p>
        </w:tc>
      </w:tr>
      <w:tr w:rsidR="00B23A60" w:rsidRPr="00FE320E" w14:paraId="78D97C24" w14:textId="77777777" w:rsidTr="0094679D">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3667470F" w14:textId="77777777" w:rsidR="00B23A60" w:rsidRPr="004E051B" w:rsidRDefault="00B23A60" w:rsidP="0094679D">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331DD6A7" w14:textId="77777777" w:rsidR="00B23A60" w:rsidRPr="004E051B" w:rsidRDefault="00B23A60" w:rsidP="0094679D">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1AC09418" w14:textId="77777777" w:rsidR="00B23A60" w:rsidRPr="004E051B" w:rsidRDefault="00B23A60" w:rsidP="0094679D">
            <w:pPr>
              <w:pStyle w:val="TAC"/>
            </w:pPr>
            <w:r w:rsidRPr="004E051B">
              <w:t>Configuration</w:t>
            </w:r>
            <w:r w:rsidRPr="004E051B">
              <w:br/>
              <w:t>protocol</w:t>
            </w:r>
          </w:p>
        </w:tc>
        <w:tc>
          <w:tcPr>
            <w:tcW w:w="1346" w:type="dxa"/>
            <w:gridSpan w:val="2"/>
          </w:tcPr>
          <w:p w14:paraId="68FE24DF" w14:textId="77777777" w:rsidR="00B23A60" w:rsidRPr="004E051B" w:rsidRDefault="00B23A60" w:rsidP="0094679D">
            <w:pPr>
              <w:pStyle w:val="TAL"/>
            </w:pPr>
            <w:r w:rsidRPr="004E051B">
              <w:t>octet 3</w:t>
            </w:r>
          </w:p>
        </w:tc>
      </w:tr>
      <w:tr w:rsidR="00B23A60" w:rsidRPr="00FE320E" w14:paraId="04EEB73C"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A7C57F4" w14:textId="77777777" w:rsidR="00B23A60" w:rsidRPr="004E051B" w:rsidRDefault="00B23A60" w:rsidP="0094679D">
            <w:pPr>
              <w:pStyle w:val="TAC"/>
            </w:pPr>
            <w:r w:rsidRPr="004E051B">
              <w:t>Protocol ID 1</w:t>
            </w:r>
            <w:r w:rsidRPr="004E051B">
              <w:br/>
            </w:r>
          </w:p>
        </w:tc>
        <w:tc>
          <w:tcPr>
            <w:tcW w:w="1346" w:type="dxa"/>
            <w:gridSpan w:val="2"/>
          </w:tcPr>
          <w:p w14:paraId="1F47149E" w14:textId="77777777" w:rsidR="00B23A60" w:rsidRPr="004E051B" w:rsidRDefault="00B23A60" w:rsidP="0094679D">
            <w:pPr>
              <w:pStyle w:val="TAL"/>
            </w:pPr>
            <w:r w:rsidRPr="004E051B">
              <w:t>octet 4</w:t>
            </w:r>
            <w:r w:rsidRPr="004E051B">
              <w:br/>
              <w:t>octet 5</w:t>
            </w:r>
          </w:p>
        </w:tc>
      </w:tr>
      <w:tr w:rsidR="00B23A60" w:rsidRPr="00FE320E" w14:paraId="6C4E35A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4F8375C" w14:textId="77777777" w:rsidR="00B23A60" w:rsidRPr="004E051B" w:rsidRDefault="00B23A60" w:rsidP="0094679D">
            <w:pPr>
              <w:pStyle w:val="TAC"/>
            </w:pPr>
            <w:r w:rsidRPr="004E051B">
              <w:t>Length of protocol ID 1 contents</w:t>
            </w:r>
          </w:p>
        </w:tc>
        <w:tc>
          <w:tcPr>
            <w:tcW w:w="1346" w:type="dxa"/>
            <w:gridSpan w:val="2"/>
          </w:tcPr>
          <w:p w14:paraId="5170B7F6" w14:textId="77777777" w:rsidR="00B23A60" w:rsidRPr="004E051B" w:rsidRDefault="00B23A60" w:rsidP="0094679D">
            <w:pPr>
              <w:pStyle w:val="TAL"/>
            </w:pPr>
            <w:r w:rsidRPr="004E051B">
              <w:t>octet 6</w:t>
            </w:r>
          </w:p>
        </w:tc>
      </w:tr>
      <w:tr w:rsidR="00B23A60" w:rsidRPr="00FE320E" w14:paraId="005307F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F6D26FB" w14:textId="77777777" w:rsidR="00B23A60" w:rsidRPr="004E051B" w:rsidRDefault="00B23A60" w:rsidP="0094679D">
            <w:pPr>
              <w:pStyle w:val="TAC"/>
            </w:pPr>
            <w:r w:rsidRPr="004E051B">
              <w:br/>
              <w:t>Protocol ID 1 contents</w:t>
            </w:r>
          </w:p>
        </w:tc>
        <w:tc>
          <w:tcPr>
            <w:tcW w:w="1346" w:type="dxa"/>
            <w:gridSpan w:val="2"/>
          </w:tcPr>
          <w:p w14:paraId="697D2075" w14:textId="77777777" w:rsidR="00B23A60" w:rsidRPr="004E051B" w:rsidRDefault="00B23A60" w:rsidP="0094679D">
            <w:pPr>
              <w:pStyle w:val="TAL"/>
            </w:pPr>
            <w:r w:rsidRPr="004E051B">
              <w:t>octet 7</w:t>
            </w:r>
            <w:r w:rsidRPr="004E051B">
              <w:br/>
            </w:r>
            <w:r w:rsidRPr="004E051B">
              <w:br/>
              <w:t>octet m</w:t>
            </w:r>
          </w:p>
        </w:tc>
      </w:tr>
      <w:tr w:rsidR="00B23A60" w:rsidRPr="00FE320E" w14:paraId="378494E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C6551F2" w14:textId="77777777" w:rsidR="00B23A60" w:rsidRPr="004E051B" w:rsidRDefault="00B23A60" w:rsidP="0094679D">
            <w:pPr>
              <w:pStyle w:val="TAC"/>
            </w:pPr>
            <w:r w:rsidRPr="004E051B">
              <w:t>Protocol ID 2</w:t>
            </w:r>
            <w:r w:rsidRPr="004E051B">
              <w:br/>
            </w:r>
          </w:p>
        </w:tc>
        <w:tc>
          <w:tcPr>
            <w:tcW w:w="1346" w:type="dxa"/>
            <w:gridSpan w:val="2"/>
          </w:tcPr>
          <w:p w14:paraId="260561C5" w14:textId="77777777" w:rsidR="00B23A60" w:rsidRPr="004E051B" w:rsidRDefault="00B23A60" w:rsidP="0094679D">
            <w:pPr>
              <w:pStyle w:val="TAL"/>
            </w:pPr>
            <w:r w:rsidRPr="004E051B">
              <w:t>octet m+1</w:t>
            </w:r>
            <w:r w:rsidRPr="004E051B">
              <w:br/>
              <w:t>octet m+2</w:t>
            </w:r>
          </w:p>
        </w:tc>
      </w:tr>
      <w:tr w:rsidR="00B23A60" w:rsidRPr="00FE320E" w14:paraId="433EE880"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4514469" w14:textId="77777777" w:rsidR="00B23A60" w:rsidRPr="004E051B" w:rsidRDefault="00B23A60" w:rsidP="0094679D">
            <w:pPr>
              <w:pStyle w:val="TAC"/>
            </w:pPr>
            <w:r w:rsidRPr="004E051B">
              <w:t>Length of protocol ID 2 contents</w:t>
            </w:r>
          </w:p>
        </w:tc>
        <w:tc>
          <w:tcPr>
            <w:tcW w:w="1346" w:type="dxa"/>
            <w:gridSpan w:val="2"/>
          </w:tcPr>
          <w:p w14:paraId="6CBA543F" w14:textId="77777777" w:rsidR="00B23A60" w:rsidRPr="004E051B" w:rsidRDefault="00B23A60" w:rsidP="0094679D">
            <w:pPr>
              <w:pStyle w:val="TAL"/>
            </w:pPr>
            <w:r w:rsidRPr="004E051B">
              <w:t>octet m+3</w:t>
            </w:r>
          </w:p>
        </w:tc>
      </w:tr>
      <w:tr w:rsidR="00B23A60" w:rsidRPr="00FE320E" w14:paraId="3008C4E0"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F6A5AD4" w14:textId="77777777" w:rsidR="00B23A60" w:rsidRPr="004E051B" w:rsidRDefault="00B23A60" w:rsidP="0094679D">
            <w:pPr>
              <w:pStyle w:val="TAC"/>
            </w:pPr>
            <w:r w:rsidRPr="004E051B">
              <w:br/>
              <w:t>Protocol ID 2 contents</w:t>
            </w:r>
          </w:p>
        </w:tc>
        <w:tc>
          <w:tcPr>
            <w:tcW w:w="1346" w:type="dxa"/>
            <w:gridSpan w:val="2"/>
          </w:tcPr>
          <w:p w14:paraId="0E2B592D" w14:textId="77777777" w:rsidR="00B23A60" w:rsidRPr="004E051B" w:rsidRDefault="00B23A60" w:rsidP="0094679D">
            <w:pPr>
              <w:pStyle w:val="TAL"/>
            </w:pPr>
            <w:r w:rsidRPr="004E051B">
              <w:t>octet m+4</w:t>
            </w:r>
            <w:r w:rsidRPr="004E051B">
              <w:br/>
            </w:r>
            <w:r w:rsidRPr="004E051B">
              <w:br/>
              <w:t>octet n</w:t>
            </w:r>
          </w:p>
        </w:tc>
      </w:tr>
      <w:tr w:rsidR="00B23A60" w:rsidRPr="00FE320E" w14:paraId="0FD6D074"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B75A1AF" w14:textId="77777777" w:rsidR="00B23A60" w:rsidRPr="004E051B" w:rsidRDefault="00B23A60" w:rsidP="0094679D">
            <w:pPr>
              <w:pStyle w:val="TAC"/>
            </w:pPr>
            <w:r w:rsidRPr="004E051B">
              <w:br/>
              <w:t>. . .</w:t>
            </w:r>
          </w:p>
        </w:tc>
        <w:tc>
          <w:tcPr>
            <w:tcW w:w="1346" w:type="dxa"/>
            <w:gridSpan w:val="2"/>
          </w:tcPr>
          <w:p w14:paraId="4AC8AE62" w14:textId="77777777" w:rsidR="00B23A60" w:rsidRPr="004E051B" w:rsidRDefault="00B23A60" w:rsidP="0094679D">
            <w:pPr>
              <w:pStyle w:val="TAL"/>
            </w:pPr>
            <w:r w:rsidRPr="004E051B">
              <w:t>octet n+1</w:t>
            </w:r>
            <w:r w:rsidRPr="004E051B">
              <w:br/>
            </w:r>
            <w:r w:rsidRPr="004E051B">
              <w:br/>
              <w:t>octet u</w:t>
            </w:r>
          </w:p>
        </w:tc>
      </w:tr>
      <w:tr w:rsidR="00B23A60" w:rsidRPr="00FE320E" w14:paraId="6DBD5ED5"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F07A65E" w14:textId="77777777" w:rsidR="00B23A60" w:rsidRPr="004E051B" w:rsidRDefault="00B23A60" w:rsidP="0094679D">
            <w:pPr>
              <w:pStyle w:val="TAC"/>
            </w:pPr>
            <w:r w:rsidRPr="004E051B">
              <w:t>Protocol ID n-1</w:t>
            </w:r>
            <w:r w:rsidRPr="004E051B">
              <w:br/>
            </w:r>
          </w:p>
        </w:tc>
        <w:tc>
          <w:tcPr>
            <w:tcW w:w="1346" w:type="dxa"/>
            <w:gridSpan w:val="2"/>
          </w:tcPr>
          <w:p w14:paraId="23862EC7" w14:textId="77777777" w:rsidR="00B23A60" w:rsidRPr="004E051B" w:rsidRDefault="00B23A60" w:rsidP="0094679D">
            <w:pPr>
              <w:pStyle w:val="TAL"/>
            </w:pPr>
            <w:r w:rsidRPr="004E051B">
              <w:t>octet u+1</w:t>
            </w:r>
            <w:r w:rsidRPr="004E051B">
              <w:br/>
              <w:t>octet u+2</w:t>
            </w:r>
          </w:p>
        </w:tc>
      </w:tr>
      <w:tr w:rsidR="00B23A60" w:rsidRPr="00FE320E" w14:paraId="5878AD15"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4EC09B7" w14:textId="77777777" w:rsidR="00B23A60" w:rsidRPr="004E051B" w:rsidRDefault="00B23A60" w:rsidP="0094679D">
            <w:pPr>
              <w:pStyle w:val="TAC"/>
            </w:pPr>
            <w:r w:rsidRPr="004E051B">
              <w:t>Length of protocol ID n-1 contents</w:t>
            </w:r>
          </w:p>
        </w:tc>
        <w:tc>
          <w:tcPr>
            <w:tcW w:w="1346" w:type="dxa"/>
            <w:gridSpan w:val="2"/>
          </w:tcPr>
          <w:p w14:paraId="3E3D8088" w14:textId="77777777" w:rsidR="00B23A60" w:rsidRPr="004E051B" w:rsidRDefault="00B23A60" w:rsidP="0094679D">
            <w:pPr>
              <w:pStyle w:val="TAL"/>
            </w:pPr>
            <w:r w:rsidRPr="004E051B">
              <w:t>octet u+3</w:t>
            </w:r>
          </w:p>
        </w:tc>
      </w:tr>
      <w:tr w:rsidR="00B23A60" w:rsidRPr="00FE320E" w14:paraId="3C67E582"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894EA01" w14:textId="77777777" w:rsidR="00B23A60" w:rsidRPr="004E051B" w:rsidRDefault="00B23A60" w:rsidP="0094679D">
            <w:pPr>
              <w:pStyle w:val="TAC"/>
            </w:pPr>
            <w:r w:rsidRPr="004E051B">
              <w:br/>
              <w:t>Protocol ID n-1 contents</w:t>
            </w:r>
          </w:p>
        </w:tc>
        <w:tc>
          <w:tcPr>
            <w:tcW w:w="1346" w:type="dxa"/>
            <w:gridSpan w:val="2"/>
          </w:tcPr>
          <w:p w14:paraId="73E1E700" w14:textId="77777777" w:rsidR="00B23A60" w:rsidRPr="004E051B" w:rsidRDefault="00B23A60" w:rsidP="0094679D">
            <w:pPr>
              <w:pStyle w:val="TAL"/>
            </w:pPr>
            <w:r w:rsidRPr="004E051B">
              <w:t>octet u+4</w:t>
            </w:r>
            <w:r w:rsidRPr="004E051B">
              <w:br/>
            </w:r>
            <w:r w:rsidRPr="004E051B">
              <w:br/>
              <w:t>octet v</w:t>
            </w:r>
          </w:p>
        </w:tc>
      </w:tr>
      <w:tr w:rsidR="00B23A60" w:rsidRPr="00FE320E" w14:paraId="73700E3E"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8DC8577" w14:textId="77777777" w:rsidR="00B23A60" w:rsidRPr="004E051B" w:rsidRDefault="00B23A60" w:rsidP="0094679D">
            <w:pPr>
              <w:pStyle w:val="TAC"/>
            </w:pPr>
            <w:r w:rsidRPr="004E051B">
              <w:t>Protocol ID n</w:t>
            </w:r>
            <w:r w:rsidRPr="004E051B">
              <w:br/>
            </w:r>
          </w:p>
        </w:tc>
        <w:tc>
          <w:tcPr>
            <w:tcW w:w="1346" w:type="dxa"/>
            <w:gridSpan w:val="2"/>
          </w:tcPr>
          <w:p w14:paraId="3EF90CE2" w14:textId="77777777" w:rsidR="00B23A60" w:rsidRPr="004E051B" w:rsidRDefault="00B23A60" w:rsidP="0094679D">
            <w:pPr>
              <w:pStyle w:val="TAL"/>
            </w:pPr>
            <w:r w:rsidRPr="004E051B">
              <w:t>octet v+1</w:t>
            </w:r>
            <w:r w:rsidRPr="004E051B">
              <w:br/>
              <w:t>octet v+2</w:t>
            </w:r>
          </w:p>
        </w:tc>
      </w:tr>
      <w:tr w:rsidR="00B23A60" w:rsidRPr="00FE320E" w14:paraId="67F2D7A3"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CDF600E" w14:textId="77777777" w:rsidR="00B23A60" w:rsidRPr="004E051B" w:rsidRDefault="00B23A60" w:rsidP="0094679D">
            <w:pPr>
              <w:pStyle w:val="TAC"/>
            </w:pPr>
            <w:r w:rsidRPr="004E051B">
              <w:t>Length of protocol ID n contents</w:t>
            </w:r>
          </w:p>
        </w:tc>
        <w:tc>
          <w:tcPr>
            <w:tcW w:w="1346" w:type="dxa"/>
            <w:gridSpan w:val="2"/>
          </w:tcPr>
          <w:p w14:paraId="1074B28F" w14:textId="77777777" w:rsidR="00B23A60" w:rsidRPr="004E051B" w:rsidRDefault="00B23A60" w:rsidP="0094679D">
            <w:pPr>
              <w:pStyle w:val="TAL"/>
            </w:pPr>
            <w:r w:rsidRPr="004E051B">
              <w:t>octet v+3</w:t>
            </w:r>
          </w:p>
        </w:tc>
      </w:tr>
      <w:tr w:rsidR="00B23A60" w:rsidRPr="00FE320E" w14:paraId="6D466DC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A477130" w14:textId="77777777" w:rsidR="00B23A60" w:rsidRPr="004E051B" w:rsidRDefault="00B23A60" w:rsidP="0094679D">
            <w:pPr>
              <w:pStyle w:val="TAC"/>
            </w:pPr>
            <w:r w:rsidRPr="004E051B">
              <w:br/>
              <w:t>Protocol ID n contents</w:t>
            </w:r>
          </w:p>
        </w:tc>
        <w:tc>
          <w:tcPr>
            <w:tcW w:w="1346" w:type="dxa"/>
            <w:gridSpan w:val="2"/>
          </w:tcPr>
          <w:p w14:paraId="51CE2AA2" w14:textId="77777777" w:rsidR="00B23A60" w:rsidRPr="004E051B" w:rsidRDefault="00B23A60" w:rsidP="0094679D">
            <w:pPr>
              <w:pStyle w:val="TAL"/>
            </w:pPr>
            <w:r w:rsidRPr="004E051B">
              <w:t>octet v+4</w:t>
            </w:r>
            <w:r w:rsidRPr="004E051B">
              <w:br/>
            </w:r>
            <w:r w:rsidRPr="004E051B">
              <w:br/>
              <w:t>octet w</w:t>
            </w:r>
          </w:p>
        </w:tc>
      </w:tr>
      <w:tr w:rsidR="00B23A60" w:rsidRPr="00FE320E" w14:paraId="20A96EBF"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1EE5ED5" w14:textId="77777777" w:rsidR="00B23A60" w:rsidRPr="004E051B" w:rsidRDefault="00B23A60" w:rsidP="0094679D">
            <w:pPr>
              <w:pStyle w:val="TAC"/>
            </w:pPr>
            <w:r w:rsidRPr="004E051B">
              <w:t>Container ID 1</w:t>
            </w:r>
          </w:p>
        </w:tc>
        <w:tc>
          <w:tcPr>
            <w:tcW w:w="1346" w:type="dxa"/>
            <w:gridSpan w:val="2"/>
          </w:tcPr>
          <w:p w14:paraId="70B8EED0" w14:textId="77777777" w:rsidR="00B23A60" w:rsidRPr="004E051B" w:rsidRDefault="00B23A60" w:rsidP="0094679D">
            <w:pPr>
              <w:pStyle w:val="TAL"/>
            </w:pPr>
            <w:r w:rsidRPr="004E051B">
              <w:t>octet w+1</w:t>
            </w:r>
          </w:p>
          <w:p w14:paraId="01AE8ED0" w14:textId="77777777" w:rsidR="00B23A60" w:rsidRPr="004E051B" w:rsidRDefault="00B23A60" w:rsidP="0094679D">
            <w:pPr>
              <w:pStyle w:val="TAL"/>
            </w:pPr>
            <w:r w:rsidRPr="004E051B">
              <w:t>octet w+2</w:t>
            </w:r>
          </w:p>
        </w:tc>
      </w:tr>
      <w:tr w:rsidR="00B23A60" w:rsidRPr="00FE320E" w14:paraId="3A927C10"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F0A5D2C" w14:textId="77777777" w:rsidR="00B23A60" w:rsidRPr="004E051B" w:rsidRDefault="00B23A60" w:rsidP="0094679D">
            <w:pPr>
              <w:pStyle w:val="TAC"/>
            </w:pPr>
            <w:r w:rsidRPr="004E051B">
              <w:t>Length of container ID 1 contents</w:t>
            </w:r>
          </w:p>
        </w:tc>
        <w:tc>
          <w:tcPr>
            <w:tcW w:w="1346" w:type="dxa"/>
            <w:gridSpan w:val="2"/>
          </w:tcPr>
          <w:p w14:paraId="6BA52BE9" w14:textId="77777777" w:rsidR="00B23A60" w:rsidRPr="004E051B" w:rsidRDefault="00B23A60" w:rsidP="0094679D">
            <w:pPr>
              <w:pStyle w:val="TAL"/>
            </w:pPr>
            <w:r w:rsidRPr="004E051B">
              <w:t>octet w+3</w:t>
            </w:r>
          </w:p>
        </w:tc>
      </w:tr>
      <w:tr w:rsidR="00B23A60" w:rsidRPr="00FE320E" w14:paraId="7BDFAF7B"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0AE3361" w14:textId="77777777" w:rsidR="00B23A60" w:rsidRPr="004E051B" w:rsidRDefault="00B23A60" w:rsidP="0094679D">
            <w:pPr>
              <w:pStyle w:val="TAC"/>
            </w:pPr>
            <w:r w:rsidRPr="004E051B">
              <w:t>Container ID 1 contents</w:t>
            </w:r>
          </w:p>
        </w:tc>
        <w:tc>
          <w:tcPr>
            <w:tcW w:w="1346" w:type="dxa"/>
            <w:gridSpan w:val="2"/>
          </w:tcPr>
          <w:p w14:paraId="55F5C13E" w14:textId="77777777" w:rsidR="00B23A60" w:rsidRPr="004E051B" w:rsidRDefault="00B23A60" w:rsidP="0094679D">
            <w:pPr>
              <w:pStyle w:val="TAL"/>
            </w:pPr>
            <w:r w:rsidRPr="004E051B">
              <w:t>octet w+4</w:t>
            </w:r>
          </w:p>
          <w:p w14:paraId="5003396B" w14:textId="77777777" w:rsidR="00B23A60" w:rsidRPr="004E051B" w:rsidRDefault="00B23A60" w:rsidP="0094679D">
            <w:pPr>
              <w:pStyle w:val="TAL"/>
            </w:pPr>
          </w:p>
          <w:p w14:paraId="26BEAC2B" w14:textId="77777777" w:rsidR="00B23A60" w:rsidRPr="004E051B" w:rsidRDefault="00B23A60" w:rsidP="0094679D">
            <w:pPr>
              <w:pStyle w:val="TAL"/>
            </w:pPr>
            <w:r w:rsidRPr="004E051B">
              <w:t>octet x</w:t>
            </w:r>
          </w:p>
        </w:tc>
      </w:tr>
      <w:tr w:rsidR="00B23A60" w:rsidRPr="00FE320E" w14:paraId="6443CFC2"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F5BF4EC" w14:textId="77777777" w:rsidR="00B23A60" w:rsidRPr="004E051B" w:rsidRDefault="00B23A60" w:rsidP="0094679D">
            <w:pPr>
              <w:pStyle w:val="TAC"/>
            </w:pPr>
            <w:r w:rsidRPr="004E051B">
              <w:br/>
              <w:t>. . .</w:t>
            </w:r>
          </w:p>
        </w:tc>
        <w:tc>
          <w:tcPr>
            <w:tcW w:w="1346" w:type="dxa"/>
            <w:gridSpan w:val="2"/>
          </w:tcPr>
          <w:p w14:paraId="15CFE9AA" w14:textId="77777777" w:rsidR="00B23A60" w:rsidRPr="004E051B" w:rsidRDefault="00B23A60" w:rsidP="0094679D">
            <w:pPr>
              <w:pStyle w:val="TAL"/>
            </w:pPr>
            <w:r w:rsidRPr="004E051B">
              <w:t>octet x+1</w:t>
            </w:r>
            <w:r w:rsidRPr="004E051B">
              <w:br/>
            </w:r>
            <w:r w:rsidRPr="004E051B">
              <w:br/>
              <w:t>octet y</w:t>
            </w:r>
          </w:p>
        </w:tc>
      </w:tr>
      <w:tr w:rsidR="00B23A60" w:rsidRPr="00FE320E" w14:paraId="700D5294"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8863DBD" w14:textId="77777777" w:rsidR="00B23A60" w:rsidRPr="004E051B" w:rsidRDefault="00B23A60" w:rsidP="0094679D">
            <w:pPr>
              <w:pStyle w:val="TAC"/>
            </w:pPr>
            <w:r w:rsidRPr="004E051B">
              <w:t>Container ID n</w:t>
            </w:r>
          </w:p>
        </w:tc>
        <w:tc>
          <w:tcPr>
            <w:tcW w:w="1346" w:type="dxa"/>
            <w:gridSpan w:val="2"/>
          </w:tcPr>
          <w:p w14:paraId="70FB4397" w14:textId="77777777" w:rsidR="00B23A60" w:rsidRPr="004E051B" w:rsidRDefault="00B23A60" w:rsidP="0094679D">
            <w:pPr>
              <w:pStyle w:val="TAL"/>
            </w:pPr>
            <w:r w:rsidRPr="004E051B">
              <w:t>octet y+1</w:t>
            </w:r>
          </w:p>
          <w:p w14:paraId="725CE014" w14:textId="77777777" w:rsidR="00B23A60" w:rsidRPr="004E051B" w:rsidRDefault="00B23A60" w:rsidP="0094679D">
            <w:pPr>
              <w:pStyle w:val="TAL"/>
            </w:pPr>
            <w:r w:rsidRPr="004E051B">
              <w:t>octet y+2</w:t>
            </w:r>
          </w:p>
        </w:tc>
      </w:tr>
      <w:tr w:rsidR="00B23A60" w:rsidRPr="00FE320E" w14:paraId="7FF13FD3"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A25E696" w14:textId="77777777" w:rsidR="00B23A60" w:rsidRPr="004E051B" w:rsidRDefault="00B23A60" w:rsidP="0094679D">
            <w:pPr>
              <w:pStyle w:val="TAC"/>
            </w:pPr>
            <w:r w:rsidRPr="004E051B">
              <w:t>Length of container ID n contents</w:t>
            </w:r>
          </w:p>
        </w:tc>
        <w:tc>
          <w:tcPr>
            <w:tcW w:w="1346" w:type="dxa"/>
            <w:gridSpan w:val="2"/>
          </w:tcPr>
          <w:p w14:paraId="2B0BD4D9" w14:textId="77777777" w:rsidR="00B23A60" w:rsidRPr="004E051B" w:rsidRDefault="00B23A60" w:rsidP="0094679D">
            <w:pPr>
              <w:pStyle w:val="TAL"/>
            </w:pPr>
            <w:r w:rsidRPr="004E051B">
              <w:t>octet y+3</w:t>
            </w:r>
          </w:p>
        </w:tc>
      </w:tr>
      <w:tr w:rsidR="00B23A60" w:rsidRPr="00FE320E" w14:paraId="52BF66F2"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52A8E4A" w14:textId="77777777" w:rsidR="00B23A60" w:rsidRPr="004E051B" w:rsidRDefault="00B23A60" w:rsidP="0094679D">
            <w:pPr>
              <w:pStyle w:val="TAC"/>
            </w:pPr>
            <w:r w:rsidRPr="004E051B">
              <w:t>Container ID n contents</w:t>
            </w:r>
          </w:p>
        </w:tc>
        <w:tc>
          <w:tcPr>
            <w:tcW w:w="1346" w:type="dxa"/>
            <w:gridSpan w:val="2"/>
          </w:tcPr>
          <w:p w14:paraId="2CA1AAD7" w14:textId="77777777" w:rsidR="00B23A60" w:rsidRPr="004E051B" w:rsidRDefault="00B23A60" w:rsidP="0094679D">
            <w:pPr>
              <w:pStyle w:val="TAL"/>
            </w:pPr>
            <w:r w:rsidRPr="004E051B">
              <w:t>octet y+4</w:t>
            </w:r>
          </w:p>
          <w:p w14:paraId="5123BA8B" w14:textId="77777777" w:rsidR="00B23A60" w:rsidRPr="004E051B" w:rsidRDefault="00B23A60" w:rsidP="0094679D">
            <w:pPr>
              <w:pStyle w:val="TAL"/>
            </w:pPr>
          </w:p>
          <w:p w14:paraId="62B8486D" w14:textId="77777777" w:rsidR="00B23A60" w:rsidRPr="004E051B" w:rsidRDefault="00B23A60" w:rsidP="0094679D">
            <w:pPr>
              <w:pStyle w:val="TAL"/>
            </w:pPr>
            <w:r w:rsidRPr="004E051B">
              <w:t>octet z</w:t>
            </w:r>
          </w:p>
        </w:tc>
      </w:tr>
      <w:tr w:rsidR="00B23A60" w:rsidRPr="00FE320E" w14:paraId="2CC6E685"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3DD3A98" w14:textId="77777777" w:rsidR="00B23A60" w:rsidRPr="004E051B" w:rsidRDefault="00B23A60" w:rsidP="0094679D">
            <w:pPr>
              <w:pStyle w:val="TAC"/>
            </w:pPr>
            <w:r w:rsidRPr="004E051B">
              <w:t>Container ID n</w:t>
            </w:r>
            <w:r>
              <w:t>+1</w:t>
            </w:r>
          </w:p>
        </w:tc>
        <w:tc>
          <w:tcPr>
            <w:tcW w:w="1346" w:type="dxa"/>
            <w:gridSpan w:val="2"/>
          </w:tcPr>
          <w:p w14:paraId="291D832E" w14:textId="77777777" w:rsidR="00B23A60" w:rsidRPr="004E051B" w:rsidRDefault="00B23A60" w:rsidP="0094679D">
            <w:pPr>
              <w:pStyle w:val="TAL"/>
            </w:pPr>
            <w:r w:rsidRPr="004E051B">
              <w:t xml:space="preserve">octet </w:t>
            </w:r>
            <w:r>
              <w:t>z</w:t>
            </w:r>
            <w:r w:rsidRPr="004E051B">
              <w:t>+1</w:t>
            </w:r>
          </w:p>
          <w:p w14:paraId="6C3E4AC2" w14:textId="77777777" w:rsidR="00B23A60" w:rsidRPr="004E051B" w:rsidRDefault="00B23A60" w:rsidP="0094679D">
            <w:pPr>
              <w:pStyle w:val="TAL"/>
            </w:pPr>
            <w:r w:rsidRPr="004E051B">
              <w:t xml:space="preserve">octet </w:t>
            </w:r>
            <w:r>
              <w:t>z</w:t>
            </w:r>
            <w:r w:rsidRPr="004E051B">
              <w:t>+2</w:t>
            </w:r>
          </w:p>
        </w:tc>
      </w:tr>
      <w:tr w:rsidR="00B23A60" w:rsidRPr="00FE320E" w14:paraId="19CDB26C"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5864179" w14:textId="77777777" w:rsidR="00B23A60" w:rsidRPr="004E051B" w:rsidRDefault="00B23A60" w:rsidP="0094679D">
            <w:pPr>
              <w:pStyle w:val="TAC"/>
            </w:pPr>
            <w:r w:rsidRPr="004E051B">
              <w:t>Length of container ID n</w:t>
            </w:r>
            <w:r>
              <w:t>+1</w:t>
            </w:r>
            <w:r w:rsidRPr="004E051B">
              <w:t xml:space="preserve"> contents</w:t>
            </w:r>
            <w:r>
              <w:t xml:space="preserve"> (see NOTE)</w:t>
            </w:r>
          </w:p>
        </w:tc>
        <w:tc>
          <w:tcPr>
            <w:tcW w:w="1346" w:type="dxa"/>
            <w:gridSpan w:val="2"/>
          </w:tcPr>
          <w:p w14:paraId="6A8AB1E5" w14:textId="77777777" w:rsidR="00B23A60" w:rsidRPr="004E051B" w:rsidRDefault="00B23A60" w:rsidP="0094679D">
            <w:pPr>
              <w:pStyle w:val="TAL"/>
            </w:pPr>
            <w:r w:rsidRPr="004E051B">
              <w:t xml:space="preserve">octet </w:t>
            </w:r>
            <w:r>
              <w:t>z</w:t>
            </w:r>
            <w:r w:rsidRPr="004E051B">
              <w:t>+</w:t>
            </w:r>
            <w:r>
              <w:t>3</w:t>
            </w:r>
          </w:p>
          <w:p w14:paraId="65D79074" w14:textId="77777777" w:rsidR="00B23A60" w:rsidRPr="004E051B" w:rsidRDefault="00B23A60" w:rsidP="0094679D">
            <w:pPr>
              <w:pStyle w:val="TAL"/>
            </w:pPr>
            <w:r w:rsidRPr="004E051B">
              <w:t xml:space="preserve">octet </w:t>
            </w:r>
            <w:r>
              <w:t>z</w:t>
            </w:r>
            <w:r w:rsidRPr="004E051B">
              <w:t>+</w:t>
            </w:r>
            <w:r>
              <w:t>4</w:t>
            </w:r>
          </w:p>
        </w:tc>
      </w:tr>
      <w:tr w:rsidR="00B23A60" w:rsidRPr="00FE320E" w14:paraId="2B6B6BAE"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3428B84" w14:textId="77777777" w:rsidR="00B23A60" w:rsidRPr="004E051B" w:rsidRDefault="00B23A60" w:rsidP="0094679D">
            <w:pPr>
              <w:pStyle w:val="TAC"/>
            </w:pPr>
            <w:r w:rsidRPr="004E051B">
              <w:t>Container ID n</w:t>
            </w:r>
            <w:r>
              <w:t>+1</w:t>
            </w:r>
            <w:r w:rsidRPr="004E051B">
              <w:t xml:space="preserve"> contents</w:t>
            </w:r>
          </w:p>
        </w:tc>
        <w:tc>
          <w:tcPr>
            <w:tcW w:w="1346" w:type="dxa"/>
            <w:gridSpan w:val="2"/>
            <w:tcBorders>
              <w:bottom w:val="single" w:sz="6" w:space="0" w:color="auto"/>
            </w:tcBorders>
          </w:tcPr>
          <w:p w14:paraId="2AEEF5DC" w14:textId="77777777" w:rsidR="00B23A60" w:rsidRPr="004E051B" w:rsidRDefault="00B23A60" w:rsidP="0094679D">
            <w:pPr>
              <w:pStyle w:val="TAL"/>
            </w:pPr>
            <w:r w:rsidRPr="004E051B">
              <w:t xml:space="preserve">octet </w:t>
            </w:r>
            <w:r>
              <w:t>z</w:t>
            </w:r>
            <w:r w:rsidRPr="004E051B">
              <w:t>+</w:t>
            </w:r>
            <w:r>
              <w:t>5</w:t>
            </w:r>
          </w:p>
          <w:p w14:paraId="2C5AC787" w14:textId="77777777" w:rsidR="00B23A60" w:rsidRPr="004E051B" w:rsidRDefault="00B23A60" w:rsidP="0094679D">
            <w:pPr>
              <w:pStyle w:val="TAL"/>
            </w:pPr>
          </w:p>
          <w:p w14:paraId="31A53EEA" w14:textId="77777777" w:rsidR="00B23A60" w:rsidRPr="004E051B" w:rsidRDefault="00B23A60" w:rsidP="0094679D">
            <w:pPr>
              <w:pStyle w:val="TAL"/>
            </w:pPr>
            <w:r w:rsidRPr="004E051B">
              <w:t>octet z</w:t>
            </w:r>
            <w:r>
              <w:t>a</w:t>
            </w:r>
          </w:p>
        </w:tc>
      </w:tr>
      <w:tr w:rsidR="00B23A60" w:rsidRPr="00FE320E" w14:paraId="756CD1CB" w14:textId="77777777" w:rsidTr="0094679D">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530EAF6D" w14:textId="77777777" w:rsidR="00B23A60" w:rsidRPr="004E051B" w:rsidRDefault="00B23A60" w:rsidP="0094679D">
            <w:pPr>
              <w:pStyle w:val="TAN"/>
            </w:pPr>
            <w:r w:rsidRPr="004E051B">
              <w:t>N</w:t>
            </w:r>
            <w:r>
              <w:t>OTE</w:t>
            </w:r>
            <w:r w:rsidRPr="004E051B">
              <w:t>:</w:t>
            </w:r>
            <w:r w:rsidRPr="002C7F92">
              <w:tab/>
            </w:r>
            <w:r>
              <w:t xml:space="preserve">If </w:t>
            </w:r>
            <w:r w:rsidRPr="00BE00D0">
              <w:t>the container ID is 0023H</w:t>
            </w:r>
            <w:r>
              <w:t>,</w:t>
            </w:r>
            <w:r w:rsidRPr="00BE00D0">
              <w:t xml:space="preserve"> 0024H</w:t>
            </w:r>
            <w:r>
              <w:t xml:space="preserve"> or 0030H for network to MS direction</w:t>
            </w:r>
            <w:r w:rsidRPr="00BE00D0">
              <w:t xml:space="preserve">, then </w:t>
            </w:r>
            <w:r>
              <w:t xml:space="preserve">the octet z+3 and octet z+4 indicate </w:t>
            </w:r>
            <w:r w:rsidRPr="00BE00D0">
              <w:t>the length</w:t>
            </w:r>
            <w:r>
              <w:t xml:space="preserve"> of container ID contents.</w:t>
            </w:r>
          </w:p>
        </w:tc>
      </w:tr>
    </w:tbl>
    <w:p w14:paraId="6AB959D8" w14:textId="77777777" w:rsidR="00B23A60" w:rsidRPr="00FE320E" w:rsidRDefault="00B23A60" w:rsidP="00B23A60">
      <w:pPr>
        <w:pStyle w:val="TAN"/>
      </w:pPr>
    </w:p>
    <w:p w14:paraId="63B8B278" w14:textId="77777777" w:rsidR="00B23A60" w:rsidRPr="00CC3233" w:rsidRDefault="00B23A60" w:rsidP="00B23A60">
      <w:pPr>
        <w:pStyle w:val="TF"/>
        <w:rPr>
          <w:lang w:val="fr-FR"/>
        </w:rPr>
      </w:pPr>
      <w:r w:rsidRPr="00CC3233">
        <w:rPr>
          <w:lang w:val="fr-FR"/>
        </w:rPr>
        <w:t xml:space="preserve">Figure 10.5.136/3GPP TS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3FA3A13A" w14:textId="77777777" w:rsidR="00B23A60" w:rsidRPr="007E2689" w:rsidRDefault="00B23A60" w:rsidP="00B23A60">
      <w:pPr>
        <w:pStyle w:val="TH"/>
        <w:rPr>
          <w:lang w:val="fr-FR"/>
        </w:rPr>
      </w:pPr>
      <w:r w:rsidRPr="007E2689">
        <w:rPr>
          <w:lang w:val="fr-FR"/>
        </w:rPr>
        <w:lastRenderedPageBreak/>
        <w:t>Table</w:t>
      </w:r>
      <w:r w:rsidRPr="007E2689">
        <w:rPr>
          <w:caps/>
          <w:lang w:val="fr-FR"/>
        </w:rPr>
        <w:t xml:space="preserve"> </w:t>
      </w:r>
      <w:r w:rsidRPr="007E2689">
        <w:rPr>
          <w:lang w:val="fr-FR"/>
        </w:rPr>
        <w:t xml:space="preserve">10.5.154/3GPP TS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B23A60" w:rsidRPr="00FE320E" w14:paraId="544E1761" w14:textId="77777777" w:rsidTr="0094679D">
        <w:trPr>
          <w:jc w:val="center"/>
        </w:trPr>
        <w:tc>
          <w:tcPr>
            <w:tcW w:w="6805" w:type="dxa"/>
            <w:tcBorders>
              <w:top w:val="single" w:sz="6" w:space="0" w:color="auto"/>
              <w:left w:val="single" w:sz="6" w:space="0" w:color="auto"/>
              <w:bottom w:val="single" w:sz="6" w:space="0" w:color="auto"/>
              <w:right w:val="single" w:sz="6" w:space="0" w:color="auto"/>
            </w:tcBorders>
          </w:tcPr>
          <w:p w14:paraId="036CFCAD" w14:textId="77777777" w:rsidR="00B23A60" w:rsidRPr="00FE320E" w:rsidRDefault="00B23A60" w:rsidP="0094679D">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PPP for use with IP PDP type</w:t>
            </w:r>
            <w:r w:rsidRPr="007E2689">
              <w:rPr>
                <w:rFonts w:ascii="Arial" w:hAnsi="Arial"/>
                <w:sz w:val="18"/>
              </w:rPr>
              <w:t xml:space="preserve"> or IP PDN type (see 3GPP TS 24.301 [120])</w:t>
            </w:r>
            <w:r w:rsidRPr="00FE320E">
              <w:rPr>
                <w:rFonts w:ascii="Arial" w:hAnsi="Arial" w:cs="Arial"/>
                <w:sz w:val="18"/>
              </w:rPr>
              <w:br/>
            </w:r>
          </w:p>
          <w:p w14:paraId="07261AB8" w14:textId="77777777" w:rsidR="00B23A60" w:rsidRPr="00FE320E" w:rsidRDefault="00B23A60" w:rsidP="0094679D">
            <w:pPr>
              <w:keepNext/>
              <w:rPr>
                <w:rFonts w:ascii="Arial" w:hAnsi="Arial" w:cs="Arial"/>
                <w:sz w:val="18"/>
              </w:rPr>
            </w:pPr>
            <w:r w:rsidRPr="00FE320E">
              <w:rPr>
                <w:rFonts w:ascii="Arial" w:hAnsi="Arial" w:cs="Arial"/>
                <w:sz w:val="18"/>
              </w:rPr>
              <w:t>All other values are interpreted as PPP in this version of the protocol.</w:t>
            </w:r>
          </w:p>
          <w:p w14:paraId="5BDBBC37" w14:textId="77777777" w:rsidR="00B23A60" w:rsidRPr="00FE320E" w:rsidRDefault="00B23A60" w:rsidP="0094679D">
            <w:pPr>
              <w:keepNext/>
              <w:rPr>
                <w:rFonts w:ascii="Arial" w:hAnsi="Arial" w:cs="Arial"/>
                <w:sz w:val="18"/>
              </w:rPr>
            </w:pPr>
            <w:r w:rsidRPr="00FE320E">
              <w:rPr>
                <w:rFonts w:ascii="Arial" w:hAnsi="Arial" w:cs="Arial"/>
                <w:sz w:val="18"/>
              </w:rPr>
              <w:t>After octet 3, i.e. from octet 4 to octet z, two logical lists are defined:</w:t>
            </w:r>
          </w:p>
          <w:p w14:paraId="17D06CBD"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31E85193"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the Additional parameters list (octets w+1 to z</w:t>
            </w:r>
            <w:r>
              <w:rPr>
                <w:rFonts w:ascii="Arial" w:hAnsi="Arial" w:cs="Arial"/>
                <w:sz w:val="18"/>
              </w:rPr>
              <w:t>a</w:t>
            </w:r>
            <w:r w:rsidRPr="00FE320E">
              <w:rPr>
                <w:rFonts w:ascii="Arial" w:hAnsi="Arial" w:cs="Arial"/>
                <w:sz w:val="18"/>
              </w:rPr>
              <w:t>).</w:t>
            </w:r>
          </w:p>
          <w:p w14:paraId="388E2FBF" w14:textId="77777777" w:rsidR="00B23A60" w:rsidRPr="00FE320E" w:rsidRDefault="00B23A60" w:rsidP="0094679D">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41CA86D5"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11A3680F" w14:textId="77777777" w:rsidR="00B23A60" w:rsidRPr="00FE320E" w:rsidRDefault="00B23A60" w:rsidP="0094679D">
            <w:pPr>
              <w:pStyle w:val="FP"/>
              <w:keepNext/>
              <w:spacing w:after="180"/>
              <w:rPr>
                <w:rFonts w:ascii="Arial" w:hAnsi="Arial" w:cs="Arial"/>
                <w:sz w:val="18"/>
              </w:rPr>
            </w:pPr>
            <w:r w:rsidRPr="00FE320E">
              <w:rPr>
                <w:rFonts w:ascii="Arial" w:hAnsi="Arial" w:cs="Arial"/>
                <w:sz w:val="18"/>
              </w:rPr>
              <w:t>Each unit is of variable length and consists of a:</w:t>
            </w:r>
          </w:p>
          <w:p w14:paraId="44DBB049"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3B06BA22"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0C1F8D7C" w14:textId="77777777" w:rsidR="00B23A60" w:rsidRPr="00FE320E" w:rsidRDefault="00B23A60" w:rsidP="0094679D">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31838D70"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1ED5CECB"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0B6AF1B4" w14:textId="77777777" w:rsidR="00B23A60" w:rsidRPr="00FE320E" w:rsidRDefault="00B23A60" w:rsidP="0094679D">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0C74376" w14:textId="77777777" w:rsidR="00B23A60" w:rsidRPr="007E2689" w:rsidRDefault="00B23A60" w:rsidP="0094679D">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w:t>
            </w:r>
            <w:r w:rsidRPr="007E2689">
              <w:rPr>
                <w:rFonts w:ascii="Arial" w:hAnsi="Arial" w:cs="Arial"/>
                <w:sz w:val="18"/>
                <w:lang w:val="pt-BR"/>
              </w:rPr>
              <w:br/>
              <w:t>-</w:t>
            </w:r>
            <w:r w:rsidRPr="007E2689">
              <w:rPr>
                <w:rFonts w:ascii="Arial" w:hAnsi="Arial" w:cs="Arial"/>
                <w:sz w:val="18"/>
                <w:lang w:val="pt-BR"/>
              </w:rPr>
              <w:tab/>
              <w:t>C223H (CHAP)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 and</w:t>
            </w:r>
            <w:r w:rsidRPr="007E2689">
              <w:rPr>
                <w:rFonts w:ascii="Arial" w:hAnsi="Arial" w:cs="Arial"/>
                <w:sz w:val="18"/>
                <w:lang w:val="pt-BR"/>
              </w:rPr>
              <w:br/>
              <w:t>-</w:t>
            </w:r>
            <w:r w:rsidRPr="007E2689">
              <w:rPr>
                <w:rFonts w:ascii="Arial" w:hAnsi="Arial" w:cs="Arial"/>
                <w:sz w:val="18"/>
                <w:lang w:val="pt-BR"/>
              </w:rPr>
              <w:tab/>
              <w:t>8021H (IPCP).</w:t>
            </w:r>
          </w:p>
          <w:p w14:paraId="1773BAC5" w14:textId="77777777" w:rsidR="00B23A60" w:rsidRPr="00FE320E" w:rsidRDefault="00B23A60" w:rsidP="0094679D">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4DD0D42F"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5F68E6E3" w14:textId="77777777" w:rsidR="00B23A60" w:rsidRPr="00FE320E" w:rsidRDefault="00B23A60" w:rsidP="0094679D">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r>
              <w:rPr>
                <w:rFonts w:ascii="Arial" w:hAnsi="Arial" w:cs="Arial"/>
                <w:sz w:val="18"/>
              </w:rPr>
              <w:t>: LCP is specified in</w:t>
            </w:r>
            <w:r w:rsidRPr="00371EA1">
              <w:rPr>
                <w:rFonts w:ascii="Arial" w:hAnsi="Arial" w:cs="Arial"/>
                <w:sz w:val="18"/>
              </w:rPr>
              <w:t xml:space="preserve"> RFC</w:t>
            </w:r>
            <w:r>
              <w:rPr>
                <w:rFonts w:ascii="Arial" w:hAnsi="Arial" w:cs="Arial"/>
                <w:sz w:val="18"/>
              </w:rPr>
              <w:t> 1661 [102], PAP is specified in RFC </w:t>
            </w:r>
            <w:r w:rsidRPr="00371EA1">
              <w:rPr>
                <w:rFonts w:ascii="Arial" w:hAnsi="Arial" w:cs="Arial"/>
                <w:sz w:val="18"/>
              </w:rPr>
              <w:t>1334</w:t>
            </w:r>
            <w:r>
              <w:rPr>
                <w:rFonts w:ascii="Arial" w:hAnsi="Arial" w:cs="Arial"/>
                <w:sz w:val="18"/>
              </w:rPr>
              <w:t> [179]</w:t>
            </w:r>
            <w:r w:rsidRPr="00371EA1">
              <w:rPr>
                <w:rFonts w:ascii="Arial" w:hAnsi="Arial" w:cs="Arial"/>
                <w:sz w:val="18"/>
              </w:rPr>
              <w:t xml:space="preserve">, CHAP </w:t>
            </w:r>
            <w:r>
              <w:rPr>
                <w:rFonts w:ascii="Arial" w:hAnsi="Arial" w:cs="Arial"/>
                <w:sz w:val="18"/>
              </w:rPr>
              <w:t>is specified in</w:t>
            </w:r>
            <w:r w:rsidRPr="00371EA1">
              <w:rPr>
                <w:rFonts w:ascii="Arial" w:hAnsi="Arial" w:cs="Arial"/>
                <w:sz w:val="18"/>
              </w:rPr>
              <w:t xml:space="preserve"> </w:t>
            </w:r>
            <w:r>
              <w:rPr>
                <w:rFonts w:ascii="Arial" w:hAnsi="Arial" w:cs="Arial"/>
                <w:sz w:val="18"/>
              </w:rPr>
              <w:t>RFC 1994 [180] and IPCP is specified in RFC 1</w:t>
            </w:r>
            <w:r w:rsidRPr="00371EA1">
              <w:rPr>
                <w:rFonts w:ascii="Arial" w:hAnsi="Arial" w:cs="Arial"/>
                <w:sz w:val="18"/>
              </w:rPr>
              <w:t>332</w:t>
            </w:r>
            <w:r>
              <w:rPr>
                <w:rFonts w:ascii="Arial" w:hAnsi="Arial" w:cs="Arial"/>
                <w:sz w:val="18"/>
              </w:rPr>
              <w:t> [181]</w:t>
            </w:r>
            <w:r w:rsidRPr="00371EA1">
              <w:rPr>
                <w:rFonts w:ascii="Arial" w:hAnsi="Arial" w:cs="Arial"/>
                <w:sz w:val="18"/>
              </w:rPr>
              <w:t>.</w:t>
            </w:r>
          </w:p>
          <w:p w14:paraId="566E8E2C" w14:textId="77777777" w:rsidR="00B23A60" w:rsidRPr="00FE320E" w:rsidRDefault="00B23A60" w:rsidP="0094679D">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(octets w+1 to z</w:t>
            </w:r>
            <w:r>
              <w:rPr>
                <w:rFonts w:ascii="Arial" w:hAnsi="Arial" w:cs="Arial"/>
                <w:sz w:val="18"/>
              </w:rPr>
              <w:t>a</w:t>
            </w:r>
            <w:r w:rsidRPr="00FE320E">
              <w:rPr>
                <w:rFonts w:ascii="Arial" w:hAnsi="Arial" w:cs="Arial"/>
                <w:sz w:val="18"/>
              </w:rPr>
              <w:t>)</w:t>
            </w:r>
          </w:p>
          <w:p w14:paraId="6A51038D"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410222B2"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w:t>
            </w:r>
            <w:r w:rsidRPr="00FE320E">
              <w:rPr>
                <w:rFonts w:ascii="Arial" w:hAnsi="Arial" w:cs="Arial"/>
                <w:sz w:val="18"/>
              </w:rPr>
              <w:lastRenderedPageBreak/>
              <w:t xml:space="preserve">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09F9E4C7" w14:textId="77777777" w:rsidR="00B23A60" w:rsidRPr="00FE320E" w:rsidRDefault="00B23A60" w:rsidP="0094679D">
            <w:pPr>
              <w:keepNext/>
              <w:rPr>
                <w:rFonts w:ascii="Arial" w:hAnsi="Arial" w:cs="Arial"/>
                <w:sz w:val="18"/>
              </w:rPr>
            </w:pPr>
            <w:r w:rsidRPr="00FE320E">
              <w:rPr>
                <w:rFonts w:ascii="Arial" w:hAnsi="Arial" w:cs="Arial"/>
                <w:sz w:val="18"/>
              </w:rPr>
              <w:t>MS to network direction:</w:t>
            </w:r>
          </w:p>
          <w:p w14:paraId="52CA5F2A"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 xml:space="preserve">0001H (P-CSCF </w:t>
            </w:r>
            <w:r>
              <w:rPr>
                <w:rFonts w:ascii="Arial" w:hAnsi="Arial" w:cs="Arial"/>
                <w:sz w:val="18"/>
              </w:rPr>
              <w:t xml:space="preserve">IPv6 </w:t>
            </w:r>
            <w:r w:rsidRPr="00FE320E">
              <w:rPr>
                <w:rFonts w:ascii="Arial" w:hAnsi="Arial" w:cs="Arial"/>
                <w:sz w:val="18"/>
              </w:rPr>
              <w:t>Address Request);</w:t>
            </w:r>
          </w:p>
          <w:p w14:paraId="38B1A2ED" w14:textId="77777777" w:rsidR="00B23A60" w:rsidRPr="007E2689" w:rsidRDefault="00B23A60" w:rsidP="0094679D">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11C441AE" w14:textId="77777777" w:rsidR="00B23A60" w:rsidRPr="007E2689" w:rsidRDefault="00B23A60" w:rsidP="0094679D">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3118730C"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0004H (Not Supported);</w:t>
            </w:r>
          </w:p>
          <w:p w14:paraId="12026E1A"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0005H (MS Support of Network Requested Bearer Control indicator);</w:t>
            </w:r>
          </w:p>
          <w:p w14:paraId="02468DA7"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67B4E79A" w14:textId="77777777" w:rsidR="00B23A60" w:rsidRPr="00FE320E" w:rsidRDefault="00B23A60" w:rsidP="0094679D">
            <w:pPr>
              <w:keepNext/>
              <w:rPr>
                <w:rFonts w:ascii="Arial" w:hAnsi="Arial" w:cs="Arial"/>
                <w:sz w:val="18"/>
              </w:rPr>
            </w:pPr>
            <w:r>
              <w:rPr>
                <w:rFonts w:ascii="Arial" w:hAnsi="Arial" w:cs="Arial"/>
                <w:sz w:val="18"/>
              </w:rPr>
              <w:t>-</w:t>
            </w:r>
            <w:r>
              <w:rPr>
                <w:rFonts w:ascii="Arial" w:hAnsi="Arial" w:cs="Arial"/>
                <w:sz w:val="18"/>
              </w:rPr>
              <w:tab/>
              <w:t xml:space="preserve">0007H </w:t>
            </w:r>
            <w:r w:rsidRPr="00FE320E">
              <w:rPr>
                <w:rFonts w:ascii="Arial" w:hAnsi="Arial" w:cs="Arial"/>
                <w:sz w:val="18"/>
              </w:rPr>
              <w:t>(</w:t>
            </w:r>
            <w:r>
              <w:rPr>
                <w:rFonts w:ascii="Arial" w:hAnsi="Arial" w:cs="Arial"/>
                <w:sz w:val="18"/>
              </w:rPr>
              <w:t>DSMIPv6 Home Agent Address Request</w:t>
            </w:r>
            <w:r w:rsidRPr="00E04863">
              <w:rPr>
                <w:rFonts w:ascii="Arial" w:hAnsi="Arial" w:cs="Arial"/>
                <w:sz w:val="18"/>
              </w:rPr>
              <w:t>)</w:t>
            </w:r>
            <w:r>
              <w:rPr>
                <w:rFonts w:ascii="Arial" w:hAnsi="Arial" w:cs="Arial"/>
                <w:sz w:val="18"/>
              </w:rPr>
              <w:t>;</w:t>
            </w:r>
          </w:p>
          <w:p w14:paraId="2225F809"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 Request);</w:t>
            </w:r>
          </w:p>
          <w:p w14:paraId="25A929C4"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0009H (DSMIPv6 IPv4 Home Agent Address Request);</w:t>
            </w:r>
          </w:p>
          <w:p w14:paraId="65B41C64"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r>
            <w:r>
              <w:rPr>
                <w:rFonts w:ascii="Arial" w:hAnsi="Arial" w:cs="Arial"/>
                <w:sz w:val="18"/>
              </w:rPr>
              <w:t>000AH (IP address allocation via NAS signalling);</w:t>
            </w:r>
          </w:p>
          <w:p w14:paraId="49B22083"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000BH (IPv4 address allocation via DHCPv4);</w:t>
            </w:r>
          </w:p>
          <w:p w14:paraId="519628EA" w14:textId="77777777" w:rsidR="00B23A60" w:rsidRPr="007900A2"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 Request</w:t>
            </w:r>
            <w:r>
              <w:rPr>
                <w:rFonts w:ascii="Arial" w:hAnsi="Arial" w:cs="Arial"/>
                <w:sz w:val="18"/>
              </w:rPr>
              <w:t>);</w:t>
            </w:r>
          </w:p>
          <w:p w14:paraId="08AC855C"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000D</w:t>
            </w:r>
            <w:r w:rsidRPr="007900A2">
              <w:rPr>
                <w:rFonts w:ascii="Arial" w:hAnsi="Arial" w:cs="Arial"/>
                <w:sz w:val="18"/>
              </w:rPr>
              <w:t>H (</w:t>
            </w:r>
            <w:r w:rsidRPr="00723F6B">
              <w:rPr>
                <w:rFonts w:ascii="Arial" w:hAnsi="Arial" w:cs="Arial"/>
                <w:sz w:val="18"/>
                <w:lang w:val="en-US"/>
              </w:rPr>
              <w:t>DNS Server IPv4 Address Request</w:t>
            </w:r>
            <w:r w:rsidRPr="007900A2">
              <w:rPr>
                <w:rFonts w:ascii="Arial" w:hAnsi="Arial" w:cs="Arial"/>
                <w:sz w:val="18"/>
              </w:rPr>
              <w:t>)</w:t>
            </w:r>
            <w:r>
              <w:rPr>
                <w:rFonts w:ascii="Arial" w:hAnsi="Arial" w:cs="Arial"/>
                <w:sz w:val="18"/>
              </w:rPr>
              <w:t>;</w:t>
            </w:r>
          </w:p>
          <w:p w14:paraId="5D84C08F" w14:textId="77777777" w:rsidR="00B23A60" w:rsidRPr="00A06BBB" w:rsidRDefault="00B23A60" w:rsidP="0094679D">
            <w:pPr>
              <w:keepNext/>
              <w:rPr>
                <w:rFonts w:ascii="Arial" w:hAnsi="Arial" w:cs="Arial"/>
                <w:sz w:val="18"/>
              </w:rPr>
            </w:pPr>
            <w:r>
              <w:rPr>
                <w:rFonts w:ascii="Arial" w:hAnsi="Arial" w:cs="Arial"/>
                <w:sz w:val="18"/>
              </w:rPr>
              <w:t>-</w:t>
            </w:r>
            <w:r>
              <w:rPr>
                <w:rFonts w:ascii="Arial" w:hAnsi="Arial" w:cs="Arial"/>
                <w:sz w:val="18"/>
              </w:rPr>
              <w:tab/>
              <w:t>000E</w:t>
            </w:r>
            <w:r w:rsidRPr="000E6045">
              <w:rPr>
                <w:rFonts w:ascii="Arial" w:hAnsi="Arial" w:cs="Arial"/>
                <w:sz w:val="18"/>
              </w:rPr>
              <w:t>H (MSISDN Request)</w:t>
            </w:r>
            <w:r>
              <w:rPr>
                <w:rFonts w:ascii="Arial" w:hAnsi="Arial" w:cs="Arial"/>
                <w:sz w:val="18"/>
              </w:rPr>
              <w:t>;</w:t>
            </w:r>
          </w:p>
          <w:p w14:paraId="48DC193F"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IFOM-Support-Request</w:t>
            </w:r>
            <w:r w:rsidRPr="000E6045">
              <w:rPr>
                <w:rFonts w:ascii="Arial" w:hAnsi="Arial" w:cs="Arial"/>
                <w:sz w:val="18"/>
              </w:rPr>
              <w:t>)</w:t>
            </w:r>
            <w:r>
              <w:rPr>
                <w:rFonts w:ascii="Arial" w:hAnsi="Arial" w:cs="Arial"/>
                <w:sz w:val="18"/>
              </w:rPr>
              <w:t>;</w:t>
            </w:r>
          </w:p>
          <w:p w14:paraId="3EC163EC"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0010H (IPv4 Link MTU Request);</w:t>
            </w:r>
          </w:p>
          <w:p w14:paraId="1C232D01"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0011H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r>
              <w:rPr>
                <w:rFonts w:ascii="Arial" w:hAnsi="Arial" w:cs="Arial"/>
                <w:sz w:val="18"/>
                <w:lang w:val="pt-BR"/>
              </w:rPr>
              <w:t xml:space="preserve"> (see NOTE</w:t>
            </w:r>
            <w:r w:rsidRPr="004E051B">
              <w:t> </w:t>
            </w:r>
            <w:r>
              <w:t>4</w:t>
            </w:r>
            <w:r>
              <w:rPr>
                <w:rFonts w:ascii="Arial" w:hAnsi="Arial" w:cs="Arial"/>
                <w:sz w:val="18"/>
                <w:lang w:val="pt-BR"/>
              </w:rPr>
              <w:t>)</w:t>
            </w:r>
            <w:r>
              <w:rPr>
                <w:rFonts w:ascii="Arial" w:hAnsi="Arial" w:cs="Arial"/>
                <w:sz w:val="18"/>
              </w:rPr>
              <w:t>;</w:t>
            </w:r>
          </w:p>
          <w:p w14:paraId="0C8231CB"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0012H (P-CSCF Re-selection support);</w:t>
            </w:r>
          </w:p>
          <w:p w14:paraId="79BCF596" w14:textId="77777777" w:rsidR="00B23A60"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request indicator);</w:t>
            </w:r>
          </w:p>
          <w:p w14:paraId="61266836" w14:textId="77777777" w:rsidR="00B23A60"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1978CF0A"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0015H (Non-IP Link MTU Request);</w:t>
            </w:r>
          </w:p>
          <w:p w14:paraId="4AAB69EE" w14:textId="77777777" w:rsidR="00B23A60" w:rsidRDefault="00B23A60" w:rsidP="0094679D">
            <w:pPr>
              <w:keepNext/>
              <w:rPr>
                <w:rFonts w:ascii="Arial" w:hAnsi="Arial" w:cs="Arial"/>
                <w:sz w:val="18"/>
              </w:rPr>
            </w:pPr>
            <w:r w:rsidRPr="008E4BB9">
              <w:rPr>
                <w:rFonts w:ascii="Arial" w:hAnsi="Arial" w:cs="Arial"/>
                <w:sz w:val="18"/>
              </w:rPr>
              <w:t>-</w:t>
            </w:r>
            <w:r w:rsidRPr="008E4BB9">
              <w:rPr>
                <w:rFonts w:ascii="Arial" w:hAnsi="Arial" w:cs="Arial"/>
                <w:sz w:val="18"/>
              </w:rPr>
              <w:tab/>
            </w:r>
            <w:r>
              <w:rPr>
                <w:rFonts w:ascii="Arial" w:hAnsi="Arial" w:cs="Arial"/>
                <w:sz w:val="18"/>
              </w:rPr>
              <w:t>0016H (APN rate control support indicator</w:t>
            </w:r>
            <w:r w:rsidRPr="008E4BB9">
              <w:rPr>
                <w:rFonts w:ascii="Arial" w:hAnsi="Arial" w:cs="Arial"/>
                <w:sz w:val="18"/>
              </w:rPr>
              <w:t>);</w:t>
            </w:r>
          </w:p>
          <w:p w14:paraId="2D0BAB40"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UE status</w:t>
            </w:r>
            <w:r w:rsidRPr="008E4BB9">
              <w:rPr>
                <w:rFonts w:ascii="Arial" w:hAnsi="Arial" w:cs="Arial"/>
                <w:sz w:val="18"/>
              </w:rPr>
              <w:t>)</w:t>
            </w:r>
            <w:r>
              <w:rPr>
                <w:rFonts w:ascii="Arial" w:hAnsi="Arial" w:cs="Arial"/>
                <w:sz w:val="18"/>
              </w:rPr>
              <w:t>;</w:t>
            </w:r>
          </w:p>
          <w:p w14:paraId="33B57D48"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request indicator</w:t>
            </w:r>
            <w:r w:rsidRPr="008E4BB9">
              <w:rPr>
                <w:rFonts w:ascii="Arial" w:hAnsi="Arial" w:cs="Arial"/>
                <w:sz w:val="18"/>
              </w:rPr>
              <w:t>)</w:t>
            </w:r>
            <w:r>
              <w:rPr>
                <w:rFonts w:ascii="Arial" w:hAnsi="Arial" w:cs="Arial"/>
                <w:sz w:val="18"/>
              </w:rPr>
              <w:t>;</w:t>
            </w:r>
          </w:p>
          <w:p w14:paraId="5494147D" w14:textId="77777777" w:rsidR="00B23A60" w:rsidRDefault="00B23A60" w:rsidP="0094679D">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 for exception data support indicator);</w:t>
            </w:r>
          </w:p>
          <w:p w14:paraId="4FE2D760" w14:textId="77777777" w:rsidR="00B23A60" w:rsidRDefault="00B23A60" w:rsidP="0094679D">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001AH (PDU session ID);</w:t>
            </w:r>
          </w:p>
          <w:p w14:paraId="4C6D6128" w14:textId="77777777" w:rsidR="00B23A60" w:rsidRDefault="00B23A60" w:rsidP="0094679D">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001BH (reserved);</w:t>
            </w:r>
          </w:p>
          <w:p w14:paraId="1B3508DC" w14:textId="77777777" w:rsidR="00B23A60" w:rsidRPr="00D65580" w:rsidRDefault="00B23A60" w:rsidP="0094679D">
            <w:pPr>
              <w:keepNext/>
              <w:rPr>
                <w:rFonts w:ascii="Arial" w:hAnsi="Arial" w:cs="Arial"/>
                <w:sz w:val="18"/>
              </w:rPr>
            </w:pPr>
            <w:r w:rsidRPr="00D65580">
              <w:rPr>
                <w:rFonts w:ascii="Arial" w:hAnsi="Arial" w:cs="Arial"/>
                <w:sz w:val="18"/>
              </w:rPr>
              <w:t>-</w:t>
            </w:r>
            <w:r w:rsidRPr="00D65580">
              <w:rPr>
                <w:rFonts w:ascii="Arial" w:hAnsi="Arial" w:cs="Arial"/>
                <w:sz w:val="18"/>
              </w:rPr>
              <w:tab/>
              <w:t>00</w:t>
            </w:r>
            <w:r>
              <w:rPr>
                <w:rFonts w:ascii="Arial" w:hAnsi="Arial" w:cs="Arial"/>
                <w:sz w:val="18"/>
              </w:rPr>
              <w:t>1C</w:t>
            </w:r>
            <w:r w:rsidRPr="00D65580">
              <w:rPr>
                <w:rFonts w:ascii="Arial" w:hAnsi="Arial" w:cs="Arial"/>
                <w:sz w:val="18"/>
              </w:rPr>
              <w:t>H (Reserved);</w:t>
            </w:r>
          </w:p>
          <w:p w14:paraId="5CA1A4C8"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001D</w:t>
            </w:r>
            <w:r w:rsidRPr="00D65580">
              <w:rPr>
                <w:rFonts w:ascii="Arial" w:hAnsi="Arial" w:cs="Arial"/>
                <w:sz w:val="18"/>
              </w:rPr>
              <w:t>H (Reserved);</w:t>
            </w:r>
          </w:p>
          <w:p w14:paraId="403B63B9"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Pr>
                <w:rFonts w:ascii="Arial" w:hAnsi="Arial" w:cs="Arial"/>
                <w:sz w:val="18"/>
              </w:rPr>
              <w:t>Reserved);</w:t>
            </w:r>
          </w:p>
          <w:p w14:paraId="416D8C98" w14:textId="77777777" w:rsidR="00B23A60" w:rsidRDefault="00B23A60" w:rsidP="0094679D">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22B77BA3"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 Request);</w:t>
            </w:r>
          </w:p>
          <w:p w14:paraId="740EDC93"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 Request);</w:t>
            </w:r>
          </w:p>
          <w:p w14:paraId="7930F4BA"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(5GSM cause value);</w:t>
            </w:r>
          </w:p>
          <w:p w14:paraId="66297130" w14:textId="77777777" w:rsidR="00B23A60" w:rsidRDefault="00B23A60" w:rsidP="0094679D">
            <w:pPr>
              <w:keepNext/>
              <w:rPr>
                <w:rFonts w:ascii="Arial" w:hAnsi="Arial" w:cs="Arial"/>
                <w:sz w:val="18"/>
              </w:rPr>
            </w:pPr>
            <w:r>
              <w:rPr>
                <w:rFonts w:ascii="Arial" w:hAnsi="Arial" w:cs="Arial"/>
                <w:sz w:val="18"/>
              </w:rPr>
              <w:lastRenderedPageBreak/>
              <w:t>-</w:t>
            </w:r>
            <w:r>
              <w:rPr>
                <w:rFonts w:ascii="Arial" w:hAnsi="Arial" w:cs="Arial"/>
                <w:sz w:val="18"/>
              </w:rPr>
              <w:tab/>
            </w:r>
            <w:r w:rsidRPr="00FE320E">
              <w:rPr>
                <w:rFonts w:ascii="Arial" w:hAnsi="Arial" w:cs="Arial"/>
                <w:sz w:val="18"/>
              </w:rPr>
              <w:t>00</w:t>
            </w:r>
            <w:r>
              <w:rPr>
                <w:rFonts w:ascii="Arial" w:hAnsi="Arial" w:cs="Arial"/>
                <w:sz w:val="18"/>
              </w:rPr>
              <w:t>23</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QoS rules</w:t>
            </w:r>
            <w:r>
              <w:rPr>
                <w:rFonts w:ascii="Arial" w:hAnsi="Arial" w:cs="Arial"/>
                <w:sz w:val="18"/>
                <w:lang w:eastAsia="zh-CN"/>
              </w:rPr>
              <w:t xml:space="preserve"> with the length of two octets support indicator</w:t>
            </w:r>
            <w:r>
              <w:rPr>
                <w:rFonts w:ascii="Arial" w:hAnsi="Arial" w:cs="Arial"/>
                <w:sz w:val="18"/>
              </w:rPr>
              <w:t>);</w:t>
            </w:r>
          </w:p>
          <w:p w14:paraId="5EE834BF"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24</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 xml:space="preserve">QoS </w:t>
            </w:r>
            <w:r>
              <w:rPr>
                <w:rFonts w:ascii="Arial" w:hAnsi="Arial" w:cs="Arial"/>
                <w:sz w:val="18"/>
                <w:lang w:eastAsia="zh-CN"/>
              </w:rPr>
              <w:t>flow descriptions with the length of two octets support indicator</w:t>
            </w:r>
            <w:r>
              <w:rPr>
                <w:rFonts w:ascii="Arial" w:hAnsi="Arial" w:cs="Arial"/>
                <w:sz w:val="18"/>
              </w:rPr>
              <w:t>);</w:t>
            </w:r>
          </w:p>
          <w:p w14:paraId="0D3C7C53"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0025H</w:t>
            </w:r>
            <w:r>
              <w:rPr>
                <w:rFonts w:ascii="Arial" w:hAnsi="Arial" w:cs="Arial"/>
                <w:sz w:val="18"/>
              </w:rPr>
              <w:t xml:space="preserve"> (Reserved)</w:t>
            </w:r>
          </w:p>
          <w:p w14:paraId="647A3612" w14:textId="77777777" w:rsidR="00B23A60" w:rsidRPr="00DE6E44"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0026H (Reserved);</w:t>
            </w:r>
          </w:p>
          <w:p w14:paraId="3F793A0A"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0027H (ACS information request);</w:t>
            </w:r>
          </w:p>
          <w:p w14:paraId="28B461E2"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w:t>
            </w:r>
            <w:r>
              <w:rPr>
                <w:rFonts w:ascii="Arial" w:hAnsi="Arial" w:cs="Arial"/>
                <w:sz w:val="18"/>
              </w:rPr>
              <w:t>8</w:t>
            </w:r>
            <w:r w:rsidRPr="00AE1A92">
              <w:rPr>
                <w:rFonts w:ascii="Arial" w:hAnsi="Arial" w:cs="Arial"/>
                <w:sz w:val="18"/>
              </w:rPr>
              <w:t>H</w:t>
            </w:r>
            <w:r>
              <w:rPr>
                <w:rFonts w:ascii="Arial" w:hAnsi="Arial" w:cs="Arial"/>
                <w:sz w:val="18"/>
              </w:rPr>
              <w:t xml:space="preserve"> (Reserved);</w:t>
            </w:r>
          </w:p>
          <w:p w14:paraId="2B1BE32F"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9</w:t>
            </w:r>
            <w:r w:rsidRPr="00DE6E44">
              <w:rPr>
                <w:rFonts w:ascii="Arial" w:hAnsi="Arial" w:cs="Arial"/>
                <w:sz w:val="18"/>
              </w:rPr>
              <w:t>H (Reserved);</w:t>
            </w:r>
          </w:p>
          <w:p w14:paraId="67E751DF"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 (Reserved);</w:t>
            </w:r>
          </w:p>
          <w:p w14:paraId="303CC303"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 (Reserved);</w:t>
            </w:r>
          </w:p>
          <w:p w14:paraId="26120C41" w14:textId="77777777" w:rsidR="00B23A60" w:rsidRPr="00ED1FEC" w:rsidRDefault="00B23A60" w:rsidP="0094679D">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request);</w:t>
            </w:r>
          </w:p>
          <w:p w14:paraId="61DA8874" w14:textId="6C6E0F39" w:rsidR="00623B2D" w:rsidRDefault="00B23A60" w:rsidP="00623B2D">
            <w:pPr>
              <w:keepNext/>
              <w:rPr>
                <w:ins w:id="7" w:author="Motorola Mobility-V09" w:date="2021-05-12T09:45:00Z"/>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indicator);</w:t>
            </w:r>
          </w:p>
          <w:p w14:paraId="1D6CDC01" w14:textId="44DE089B" w:rsidR="00B23A60" w:rsidRPr="00ED1FEC" w:rsidRDefault="00623B2D" w:rsidP="0094679D">
            <w:pPr>
              <w:keepNext/>
              <w:rPr>
                <w:rFonts w:ascii="Arial" w:hAnsi="Arial" w:cs="Arial"/>
                <w:sz w:val="18"/>
              </w:rPr>
            </w:pPr>
            <w:ins w:id="8" w:author="Motorola Mobility-V09" w:date="2021-05-12T09:47:00Z">
              <w:r>
                <w:rPr>
                  <w:rFonts w:ascii="Arial" w:hAnsi="Arial" w:cs="Arial"/>
                  <w:sz w:val="18"/>
                </w:rPr>
                <w:t>-</w:t>
              </w:r>
              <w:r w:rsidRPr="00DE6E44">
                <w:rPr>
                  <w:rFonts w:ascii="Arial" w:hAnsi="Arial" w:cs="Arial"/>
                  <w:sz w:val="18"/>
                </w:rPr>
                <w:tab/>
                <w:t>00</w:t>
              </w:r>
            </w:ins>
            <w:ins w:id="9" w:author="Motorola Mobility-V10" w:date="2021-05-20T16:26:00Z">
              <w:r>
                <w:rPr>
                  <w:rFonts w:ascii="Arial" w:hAnsi="Arial" w:cs="Arial"/>
                  <w:sz w:val="18"/>
                </w:rPr>
                <w:t>33</w:t>
              </w:r>
            </w:ins>
            <w:ins w:id="10" w:author="Motorola Mobility-V09" w:date="2021-05-12T09:47:00Z">
              <w:r w:rsidRPr="00DE6E44">
                <w:rPr>
                  <w:rFonts w:ascii="Arial" w:hAnsi="Arial" w:cs="Arial"/>
                  <w:sz w:val="18"/>
                </w:rPr>
                <w:t>H</w:t>
              </w:r>
              <w:r>
                <w:rPr>
                  <w:rFonts w:ascii="Arial" w:hAnsi="Arial" w:cs="Arial"/>
                  <w:sz w:val="18"/>
                </w:rPr>
                <w:t xml:space="preserve"> </w:t>
              </w:r>
              <w:r w:rsidRPr="00DE6E44">
                <w:rPr>
                  <w:rFonts w:ascii="Arial" w:hAnsi="Arial" w:cs="Arial"/>
                  <w:sz w:val="18"/>
                </w:rPr>
                <w:t>(</w:t>
              </w:r>
            </w:ins>
            <w:ins w:id="11" w:author="Motorola Mobility-V10" w:date="2021-05-25T15:33:00Z">
              <w:r w:rsidR="00D41BA9">
                <w:rPr>
                  <w:rFonts w:ascii="Arial" w:hAnsi="Arial" w:cs="Arial"/>
                  <w:sz w:val="18"/>
                </w:rPr>
                <w:t xml:space="preserve">C2 </w:t>
              </w:r>
            </w:ins>
            <w:ins w:id="12" w:author="Motorola Mobility-V09" w:date="2021-05-12T09:48:00Z">
              <w:r>
                <w:rPr>
                  <w:rFonts w:ascii="Arial" w:hAnsi="Arial" w:cs="Arial"/>
                  <w:sz w:val="18"/>
                </w:rPr>
                <w:t>aviation</w:t>
              </w:r>
            </w:ins>
            <w:ins w:id="13" w:author="Motorola Mobility-V09" w:date="2021-05-12T09:47:00Z">
              <w:r>
                <w:rPr>
                  <w:rFonts w:ascii="Arial" w:hAnsi="Arial" w:cs="Arial"/>
                  <w:sz w:val="18"/>
                </w:rPr>
                <w:t xml:space="preserve"> </w:t>
              </w:r>
            </w:ins>
            <w:ins w:id="14" w:author="Motorola Mobility-V09" w:date="2021-05-12T09:48:00Z">
              <w:r>
                <w:rPr>
                  <w:rFonts w:ascii="Arial" w:hAnsi="Arial" w:cs="Arial"/>
                  <w:sz w:val="18"/>
                </w:rPr>
                <w:t>container</w:t>
              </w:r>
            </w:ins>
            <w:ins w:id="15" w:author="Motorola Mobility-V10" w:date="2021-05-20T16:41:00Z">
              <w:r w:rsidR="00B91D27">
                <w:rPr>
                  <w:rFonts w:ascii="Arial" w:hAnsi="Arial" w:cs="Arial"/>
                  <w:sz w:val="18"/>
                </w:rPr>
                <w:t xml:space="preserve"> </w:t>
              </w:r>
              <w:r w:rsidR="00B91D27">
                <w:rPr>
                  <w:rFonts w:ascii="Arial" w:hAnsi="Arial" w:cs="Arial"/>
                  <w:sz w:val="18"/>
                  <w:lang w:eastAsia="zh-CN"/>
                </w:rPr>
                <w:t>with the length of two octet</w:t>
              </w:r>
            </w:ins>
            <w:ins w:id="16" w:author="Motorola Mobility-V10" w:date="2021-05-20T16:43:00Z">
              <w:r w:rsidR="00B91D27">
                <w:rPr>
                  <w:rFonts w:ascii="Arial" w:hAnsi="Arial" w:cs="Arial"/>
                  <w:sz w:val="18"/>
                  <w:lang w:eastAsia="zh-CN"/>
                </w:rPr>
                <w:t>s</w:t>
              </w:r>
            </w:ins>
            <w:ins w:id="17" w:author="Motorola Mobility-V09" w:date="2021-05-12T09:47:00Z">
              <w:r>
                <w:rPr>
                  <w:rFonts w:ascii="Arial" w:hAnsi="Arial" w:cs="Arial"/>
                  <w:sz w:val="18"/>
                </w:rPr>
                <w:t>);</w:t>
              </w:r>
            </w:ins>
            <w:ins w:id="18" w:author="Motorola Mobility-V10" w:date="2021-05-20T16:25:00Z">
              <w:r>
                <w:rPr>
                  <w:rFonts w:ascii="Arial" w:hAnsi="Arial" w:cs="Arial"/>
                  <w:sz w:val="18"/>
                </w:rPr>
                <w:t xml:space="preserve"> </w:t>
              </w:r>
            </w:ins>
            <w:r w:rsidR="00B23A60" w:rsidRPr="00DE6E44">
              <w:rPr>
                <w:rFonts w:ascii="Arial" w:hAnsi="Arial" w:cs="Arial"/>
                <w:sz w:val="18"/>
              </w:rPr>
              <w:t>and</w:t>
            </w:r>
          </w:p>
          <w:p w14:paraId="7440C34A" w14:textId="77777777" w:rsidR="00B23A60" w:rsidRDefault="00B23A60" w:rsidP="0094679D">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7390DF2C" w14:textId="77777777" w:rsidR="00B23A60" w:rsidRPr="00FE320E" w:rsidRDefault="00B23A60" w:rsidP="0094679D">
            <w:pPr>
              <w:keepNext/>
              <w:rPr>
                <w:rFonts w:ascii="Arial" w:hAnsi="Arial" w:cs="Arial"/>
                <w:sz w:val="18"/>
              </w:rPr>
            </w:pPr>
          </w:p>
          <w:p w14:paraId="17CE8D67" w14:textId="77777777" w:rsidR="00B23A60" w:rsidRPr="00FE320E" w:rsidRDefault="00B23A60" w:rsidP="0094679D">
            <w:pPr>
              <w:keepNext/>
              <w:rPr>
                <w:rFonts w:ascii="Arial" w:hAnsi="Arial" w:cs="Arial"/>
                <w:sz w:val="18"/>
              </w:rPr>
            </w:pPr>
            <w:r w:rsidRPr="00FE320E">
              <w:rPr>
                <w:rFonts w:ascii="Arial" w:hAnsi="Arial" w:cs="Arial"/>
                <w:sz w:val="18"/>
              </w:rPr>
              <w:t>Network to MS direction:</w:t>
            </w:r>
          </w:p>
          <w:p w14:paraId="6A1369FA" w14:textId="77777777" w:rsidR="00B23A60" w:rsidRPr="004E051B" w:rsidRDefault="00B23A60" w:rsidP="0094679D">
            <w:pPr>
              <w:pStyle w:val="TAL"/>
              <w:keepLines w:val="0"/>
              <w:spacing w:after="180"/>
            </w:pPr>
            <w:r w:rsidRPr="004E051B">
              <w:t>-</w:t>
            </w:r>
            <w:r w:rsidRPr="004E051B">
              <w:tab/>
              <w:t>0001H (P-CSCF IPv6 Address);</w:t>
            </w:r>
          </w:p>
          <w:p w14:paraId="05D5998E" w14:textId="77777777" w:rsidR="00B23A60" w:rsidRPr="00AB7820" w:rsidRDefault="00B23A60" w:rsidP="0094679D">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6E70881E" w14:textId="77777777" w:rsidR="00B23A60" w:rsidRPr="00FE320E" w:rsidRDefault="00B23A60" w:rsidP="0094679D">
            <w:pPr>
              <w:keepNext/>
              <w:rPr>
                <w:rFonts w:ascii="Arial" w:hAnsi="Arial" w:cs="Arial"/>
                <w:sz w:val="18"/>
              </w:rPr>
            </w:pPr>
            <w:r w:rsidRPr="00FE320E">
              <w:rPr>
                <w:rFonts w:ascii="Arial" w:hAnsi="Arial"/>
                <w:sz w:val="18"/>
              </w:rPr>
              <w:t>-</w:t>
            </w:r>
            <w:r w:rsidRPr="00FE320E">
              <w:rPr>
                <w:rFonts w:ascii="Arial" w:hAnsi="Arial"/>
                <w:sz w:val="18"/>
              </w:rPr>
              <w:tab/>
              <w:t xml:space="preserve">0003H </w:t>
            </w:r>
            <w:r w:rsidRPr="00FE320E">
              <w:rPr>
                <w:rFonts w:ascii="Arial" w:hAnsi="Arial" w:cs="Arial"/>
                <w:sz w:val="18"/>
              </w:rPr>
              <w:t>(</w:t>
            </w:r>
            <w:r w:rsidRPr="00FE320E">
              <w:rPr>
                <w:rFonts w:ascii="Arial" w:hAnsi="Arial"/>
                <w:sz w:val="18"/>
              </w:rPr>
              <w:t xml:space="preserve">DNS Server </w:t>
            </w:r>
            <w:r>
              <w:rPr>
                <w:rFonts w:ascii="Arial" w:hAnsi="Arial" w:cs="Arial"/>
                <w:sz w:val="18"/>
              </w:rPr>
              <w:t xml:space="preserve">IPv6 </w:t>
            </w:r>
            <w:r w:rsidRPr="00FE320E">
              <w:rPr>
                <w:rFonts w:ascii="Arial" w:hAnsi="Arial"/>
                <w:sz w:val="18"/>
              </w:rPr>
              <w:t>Address</w:t>
            </w:r>
            <w:r w:rsidRPr="00FE320E">
              <w:rPr>
                <w:rFonts w:ascii="Arial" w:hAnsi="Arial" w:cs="Arial"/>
                <w:sz w:val="18"/>
              </w:rPr>
              <w:t>);</w:t>
            </w:r>
          </w:p>
          <w:p w14:paraId="6E22D531"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0004H (Policy Control rejection code);</w:t>
            </w:r>
          </w:p>
          <w:p w14:paraId="4959A107"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0005H (Selected Bearer Control Mode</w:t>
            </w:r>
            <w:r>
              <w:rPr>
                <w:rFonts w:ascii="Arial" w:hAnsi="Arial" w:cs="Arial"/>
                <w:sz w:val="18"/>
              </w:rPr>
              <w:t>);</w:t>
            </w:r>
          </w:p>
          <w:p w14:paraId="0E83567F"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5F9A0E84" w14:textId="77777777" w:rsidR="00B23A60" w:rsidRPr="00FE320E" w:rsidRDefault="00B23A60" w:rsidP="0094679D">
            <w:pPr>
              <w:keepNext/>
              <w:rPr>
                <w:rFonts w:ascii="Arial" w:hAnsi="Arial" w:cs="Arial"/>
                <w:sz w:val="18"/>
              </w:rPr>
            </w:pPr>
            <w:r>
              <w:rPr>
                <w:rFonts w:ascii="Arial" w:hAnsi="Arial" w:cs="Arial"/>
                <w:sz w:val="18"/>
              </w:rPr>
              <w:t>-</w:t>
            </w:r>
            <w:r>
              <w:rPr>
                <w:rFonts w:ascii="Arial" w:hAnsi="Arial" w:cs="Arial"/>
                <w:sz w:val="18"/>
              </w:rPr>
              <w:tab/>
              <w:t>0007</w:t>
            </w:r>
            <w:r w:rsidRPr="00FE320E">
              <w:rPr>
                <w:rFonts w:ascii="Arial" w:hAnsi="Arial" w:cs="Arial"/>
                <w:sz w:val="18"/>
              </w:rPr>
              <w:t>H (</w:t>
            </w:r>
            <w:r>
              <w:rPr>
                <w:rFonts w:ascii="Arial" w:hAnsi="Arial" w:cs="Arial"/>
                <w:sz w:val="18"/>
              </w:rPr>
              <w:t>DSMIPv6 Home Agent Address) ;</w:t>
            </w:r>
          </w:p>
          <w:p w14:paraId="342BC9A0"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w:t>
            </w:r>
          </w:p>
          <w:p w14:paraId="0EE2D9A4"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0009H (DSMIPv6 IPv4 Home Agent Address);</w:t>
            </w:r>
          </w:p>
          <w:p w14:paraId="2FC42C3D" w14:textId="77777777" w:rsidR="00B23A60" w:rsidRPr="007900A2" w:rsidRDefault="00B23A60" w:rsidP="0094679D">
            <w:pPr>
              <w:keepNext/>
              <w:rPr>
                <w:rFonts w:ascii="Arial" w:hAnsi="Arial" w:cs="Arial"/>
                <w:sz w:val="18"/>
              </w:rPr>
            </w:pPr>
            <w:r>
              <w:rPr>
                <w:rFonts w:ascii="Arial" w:hAnsi="Arial" w:cs="Arial"/>
                <w:sz w:val="18"/>
              </w:rPr>
              <w:t>-</w:t>
            </w:r>
            <w:r>
              <w:rPr>
                <w:rFonts w:ascii="Arial" w:hAnsi="Arial" w:cs="Arial"/>
                <w:sz w:val="18"/>
              </w:rPr>
              <w:tab/>
              <w:t>000A</w:t>
            </w:r>
            <w:r w:rsidRPr="007900A2">
              <w:rPr>
                <w:rFonts w:ascii="Arial" w:hAnsi="Arial" w:cs="Arial"/>
                <w:sz w:val="18"/>
              </w:rPr>
              <w:t>H (Reserved);</w:t>
            </w:r>
          </w:p>
          <w:p w14:paraId="13E1FAD4" w14:textId="77777777" w:rsidR="00B23A60"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t>000</w:t>
            </w:r>
            <w:r>
              <w:rPr>
                <w:rFonts w:ascii="Arial" w:hAnsi="Arial" w:cs="Arial"/>
                <w:sz w:val="18"/>
              </w:rPr>
              <w:t>B</w:t>
            </w:r>
            <w:r w:rsidRPr="007900A2">
              <w:rPr>
                <w:rFonts w:ascii="Arial" w:hAnsi="Arial" w:cs="Arial"/>
                <w:sz w:val="18"/>
              </w:rPr>
              <w:t xml:space="preserve">H (Reserved); </w:t>
            </w:r>
          </w:p>
          <w:p w14:paraId="5F60423F" w14:textId="77777777" w:rsidR="00B23A60"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w:t>
            </w:r>
            <w:r>
              <w:rPr>
                <w:rFonts w:ascii="Arial" w:hAnsi="Arial" w:cs="Arial"/>
                <w:sz w:val="18"/>
              </w:rPr>
              <w:t>);</w:t>
            </w:r>
          </w:p>
          <w:p w14:paraId="0ADA63AD" w14:textId="77777777" w:rsidR="00B23A60"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000D</w:t>
            </w:r>
            <w:r w:rsidRPr="007900A2">
              <w:rPr>
                <w:rFonts w:ascii="Arial" w:hAnsi="Arial" w:cs="Arial"/>
                <w:sz w:val="18"/>
              </w:rPr>
              <w:t>H (</w:t>
            </w:r>
            <w:r w:rsidRPr="00723F6B">
              <w:rPr>
                <w:rFonts w:ascii="Arial" w:hAnsi="Arial" w:cs="Arial"/>
                <w:sz w:val="18"/>
                <w:lang w:val="en-US"/>
              </w:rPr>
              <w:t>DNS Server IPv4 Address</w:t>
            </w:r>
            <w:r w:rsidRPr="007900A2">
              <w:rPr>
                <w:rFonts w:ascii="Arial" w:hAnsi="Arial" w:cs="Arial"/>
                <w:sz w:val="18"/>
              </w:rPr>
              <w:t>)</w:t>
            </w:r>
            <w:r>
              <w:rPr>
                <w:rFonts w:ascii="Arial" w:hAnsi="Arial" w:cs="Arial"/>
                <w:sz w:val="18"/>
              </w:rPr>
              <w:t>;</w:t>
            </w:r>
          </w:p>
          <w:p w14:paraId="772E8FD4"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000EH (MSISDN);</w:t>
            </w:r>
          </w:p>
          <w:p w14:paraId="5050A9C2"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w:t>
            </w:r>
            <w:r w:rsidRPr="000E6045">
              <w:rPr>
                <w:rFonts w:ascii="Arial" w:hAnsi="Arial" w:cs="Arial"/>
                <w:sz w:val="18"/>
              </w:rPr>
              <w:t>)</w:t>
            </w:r>
            <w:r>
              <w:rPr>
                <w:rFonts w:ascii="Arial" w:hAnsi="Arial" w:cs="Arial"/>
                <w:sz w:val="18"/>
              </w:rPr>
              <w:t>;</w:t>
            </w:r>
          </w:p>
          <w:p w14:paraId="418D4720"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0010H (IPv4 Link MTU);</w:t>
            </w:r>
          </w:p>
          <w:p w14:paraId="63EE73AF"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0011H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p>
          <w:p w14:paraId="4DD8F157"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0012H (</w:t>
            </w:r>
            <w:r w:rsidRPr="007900A2">
              <w:rPr>
                <w:rFonts w:ascii="Arial" w:hAnsi="Arial" w:cs="Arial"/>
                <w:sz w:val="18"/>
              </w:rPr>
              <w:t>Reserved</w:t>
            </w:r>
            <w:r>
              <w:rPr>
                <w:rFonts w:ascii="Arial" w:hAnsi="Arial" w:cs="Arial"/>
                <w:sz w:val="18"/>
              </w:rPr>
              <w:t>);</w:t>
            </w:r>
          </w:p>
          <w:p w14:paraId="16AF7E9C" w14:textId="77777777" w:rsidR="00B23A60"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accepted indicator);</w:t>
            </w:r>
          </w:p>
          <w:p w14:paraId="6598DEA4" w14:textId="77777777" w:rsidR="00B23A60" w:rsidRPr="00A06BBB"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34A22DB8"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0015H (Non-IP Link MTU);</w:t>
            </w:r>
          </w:p>
          <w:p w14:paraId="4CC0B426" w14:textId="77777777" w:rsidR="00B23A60" w:rsidRDefault="00B23A60" w:rsidP="0094679D">
            <w:pPr>
              <w:keepNext/>
              <w:rPr>
                <w:rFonts w:ascii="Arial" w:hAnsi="Arial" w:cs="Arial"/>
                <w:sz w:val="18"/>
              </w:rPr>
            </w:pPr>
            <w:r>
              <w:rPr>
                <w:rFonts w:ascii="Arial" w:hAnsi="Arial" w:cs="Arial"/>
                <w:sz w:val="18"/>
              </w:rPr>
              <w:lastRenderedPageBreak/>
              <w:t>-</w:t>
            </w:r>
            <w:r>
              <w:rPr>
                <w:rFonts w:ascii="Arial" w:hAnsi="Arial" w:cs="Arial"/>
                <w:sz w:val="18"/>
              </w:rPr>
              <w:tab/>
              <w:t>0016H (APN rate control parameters);</w:t>
            </w:r>
          </w:p>
          <w:p w14:paraId="17CBFA83"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support indication</w:t>
            </w:r>
            <w:r w:rsidRPr="008E4BB9">
              <w:rPr>
                <w:rFonts w:ascii="Arial" w:hAnsi="Arial" w:cs="Arial"/>
                <w:sz w:val="18"/>
              </w:rPr>
              <w:t>)</w:t>
            </w:r>
            <w:r>
              <w:rPr>
                <w:rFonts w:ascii="Arial" w:hAnsi="Arial" w:cs="Arial"/>
                <w:sz w:val="18"/>
              </w:rPr>
              <w:t>;</w:t>
            </w:r>
          </w:p>
          <w:p w14:paraId="07562BDD"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accepted indicator</w:t>
            </w:r>
            <w:r w:rsidRPr="008E4BB9">
              <w:rPr>
                <w:rFonts w:ascii="Arial" w:hAnsi="Arial" w:cs="Arial"/>
                <w:sz w:val="18"/>
              </w:rPr>
              <w:t>)</w:t>
            </w:r>
            <w:r>
              <w:rPr>
                <w:rFonts w:ascii="Arial" w:hAnsi="Arial" w:cs="Arial"/>
                <w:sz w:val="18"/>
              </w:rPr>
              <w:t>;</w:t>
            </w:r>
          </w:p>
          <w:p w14:paraId="0FDD8093" w14:textId="77777777" w:rsidR="00B23A60" w:rsidRDefault="00B23A60" w:rsidP="0094679D">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w:t>
            </w:r>
            <w:r w:rsidRPr="00ED1FEC">
              <w:t xml:space="preserve"> </w:t>
            </w:r>
            <w:r w:rsidRPr="00ED1FEC">
              <w:rPr>
                <w:rFonts w:ascii="Arial" w:hAnsi="Arial" w:cs="Arial"/>
                <w:sz w:val="18"/>
              </w:rPr>
              <w:t>for exception data parameters);</w:t>
            </w:r>
          </w:p>
          <w:p w14:paraId="3F9A3F39" w14:textId="77777777" w:rsidR="00B23A60" w:rsidRDefault="00B23A60" w:rsidP="0094679D">
            <w:pPr>
              <w:keepNext/>
              <w:rPr>
                <w:rFonts w:ascii="Arial" w:hAnsi="Arial" w:cs="Arial"/>
                <w:sz w:val="18"/>
              </w:rPr>
            </w:pPr>
            <w:r w:rsidRPr="00BA38E7">
              <w:rPr>
                <w:rFonts w:ascii="Arial" w:hAnsi="Arial" w:cs="Arial"/>
                <w:sz w:val="18"/>
              </w:rPr>
              <w:t>-</w:t>
            </w:r>
            <w:r w:rsidRPr="00BA38E7">
              <w:rPr>
                <w:rFonts w:ascii="Arial" w:hAnsi="Arial" w:cs="Arial"/>
                <w:sz w:val="18"/>
              </w:rPr>
              <w:tab/>
            </w:r>
            <w:r>
              <w:rPr>
                <w:rFonts w:ascii="Arial" w:hAnsi="Arial" w:cs="Arial"/>
                <w:sz w:val="18"/>
              </w:rPr>
              <w:t>001AH (reserved);</w:t>
            </w:r>
          </w:p>
          <w:p w14:paraId="1B7853E9" w14:textId="77777777" w:rsidR="00B23A60" w:rsidRDefault="00B23A60" w:rsidP="0094679D">
            <w:pPr>
              <w:keepNext/>
              <w:rPr>
                <w:rFonts w:ascii="Arial" w:hAnsi="Arial" w:cs="Arial"/>
                <w:sz w:val="18"/>
              </w:rPr>
            </w:pPr>
            <w:r>
              <w:rPr>
                <w:rFonts w:ascii="Arial" w:hAnsi="Arial" w:cs="Arial"/>
                <w:sz w:val="18"/>
              </w:rPr>
              <w:t>-</w:t>
            </w:r>
            <w:r w:rsidRPr="00BA38E7">
              <w:rPr>
                <w:rFonts w:ascii="Arial" w:hAnsi="Arial" w:cs="Arial"/>
                <w:sz w:val="18"/>
              </w:rPr>
              <w:tab/>
              <w:t>001</w:t>
            </w:r>
            <w:r>
              <w:rPr>
                <w:rFonts w:ascii="Arial" w:hAnsi="Arial" w:cs="Arial"/>
                <w:sz w:val="18"/>
              </w:rPr>
              <w:t>B</w:t>
            </w:r>
            <w:r w:rsidRPr="00BA38E7">
              <w:rPr>
                <w:rFonts w:ascii="Arial" w:hAnsi="Arial" w:cs="Arial"/>
                <w:sz w:val="18"/>
              </w:rPr>
              <w:t>H (S-NSSAI)</w:t>
            </w:r>
            <w:r>
              <w:rPr>
                <w:rFonts w:ascii="Arial" w:hAnsi="Arial" w:cs="Arial"/>
                <w:sz w:val="18"/>
              </w:rPr>
              <w:t>;</w:t>
            </w:r>
          </w:p>
          <w:p w14:paraId="7237E231" w14:textId="77777777" w:rsidR="00B23A60" w:rsidRPr="00D65580" w:rsidRDefault="00B23A60" w:rsidP="0094679D">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 (</w:t>
            </w:r>
            <w:r w:rsidRPr="00D65580">
              <w:rPr>
                <w:rFonts w:ascii="Arial" w:hAnsi="Arial" w:cs="Arial"/>
                <w:sz w:val="18"/>
                <w:lang w:eastAsia="zh-CN"/>
              </w:rPr>
              <w:t>QoS rules</w:t>
            </w:r>
            <w:r w:rsidRPr="00D65580">
              <w:rPr>
                <w:rFonts w:ascii="Arial" w:hAnsi="Arial" w:cs="Arial" w:hint="eastAsia"/>
                <w:sz w:val="18"/>
                <w:lang w:eastAsia="zh-CN"/>
              </w:rPr>
              <w:t>)</w:t>
            </w:r>
            <w:r w:rsidRPr="00D65580">
              <w:rPr>
                <w:rFonts w:ascii="Arial" w:hAnsi="Arial" w:cs="Arial"/>
                <w:sz w:val="18"/>
                <w:lang w:eastAsia="zh-CN"/>
              </w:rPr>
              <w:t>;</w:t>
            </w:r>
          </w:p>
          <w:p w14:paraId="64ED55C1" w14:textId="77777777" w:rsidR="00B23A60" w:rsidRDefault="00B23A60" w:rsidP="0094679D">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t>001</w:t>
            </w:r>
            <w:r>
              <w:rPr>
                <w:rFonts w:ascii="Arial" w:hAnsi="Arial" w:cs="Arial"/>
                <w:sz w:val="18"/>
                <w:lang w:eastAsia="zh-CN"/>
              </w:rPr>
              <w:t>D</w:t>
            </w:r>
            <w:r w:rsidRPr="00D65580">
              <w:rPr>
                <w:rFonts w:ascii="Arial" w:hAnsi="Arial" w:cs="Arial"/>
                <w:sz w:val="18"/>
                <w:lang w:eastAsia="zh-CN"/>
              </w:rPr>
              <w:t>H (Session-AMBR);</w:t>
            </w:r>
          </w:p>
          <w:p w14:paraId="7FFFB2F0"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sidRPr="00770BAD">
              <w:rPr>
                <w:rFonts w:ascii="Arial" w:hAnsi="Arial" w:cs="Arial"/>
                <w:sz w:val="18"/>
              </w:rPr>
              <w:t>PDU session address lifetime</w:t>
            </w:r>
            <w:r>
              <w:rPr>
                <w:rFonts w:ascii="Arial" w:hAnsi="Arial" w:cs="Arial"/>
                <w:sz w:val="18"/>
              </w:rPr>
              <w:t>);</w:t>
            </w:r>
          </w:p>
          <w:p w14:paraId="0F809BA0" w14:textId="77777777" w:rsidR="00B23A60" w:rsidRDefault="00B23A60" w:rsidP="0094679D">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sidRPr="00D65580">
              <w:rPr>
                <w:rFonts w:ascii="Arial" w:hAnsi="Arial" w:cs="Arial"/>
                <w:sz w:val="18"/>
                <w:lang w:eastAsia="zh-CN"/>
              </w:rPr>
              <w:t xml:space="preserve">QoS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53DEF51B"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w:t>
            </w:r>
          </w:p>
          <w:p w14:paraId="2B6DFE8D"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w:t>
            </w:r>
          </w:p>
          <w:p w14:paraId="35CB36B9"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(Reserved);</w:t>
            </w:r>
          </w:p>
          <w:p w14:paraId="4FFF2655" w14:textId="77777777" w:rsidR="00B23A60" w:rsidRDefault="00B23A60" w:rsidP="0094679D">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 (</w:t>
            </w:r>
            <w:r w:rsidRPr="00D65580">
              <w:rPr>
                <w:rFonts w:ascii="Arial" w:hAnsi="Arial" w:cs="Arial"/>
                <w:sz w:val="18"/>
                <w:lang w:eastAsia="zh-CN"/>
              </w:rPr>
              <w:t>QoS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0A6E5D87" w14:textId="77777777" w:rsidR="00B23A60" w:rsidRPr="00ED1FEC" w:rsidRDefault="00B23A60" w:rsidP="0094679D">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 (</w:t>
            </w:r>
            <w:r w:rsidRPr="00D65580">
              <w:rPr>
                <w:rFonts w:ascii="Arial" w:hAnsi="Arial" w:cs="Arial"/>
                <w:sz w:val="18"/>
                <w:lang w:eastAsia="zh-CN"/>
              </w:rPr>
              <w:t xml:space="preserve">QoS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4706C4EE" w14:textId="77777777" w:rsidR="00B23A60" w:rsidRPr="00DE6E44" w:rsidRDefault="00B23A60" w:rsidP="0094679D">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AE1A92">
              <w:rPr>
                <w:rFonts w:ascii="Arial" w:hAnsi="Arial" w:cs="Arial"/>
                <w:sz w:val="18"/>
                <w:lang w:eastAsia="zh-CN"/>
              </w:rPr>
              <w:t>0025H</w:t>
            </w:r>
            <w:r w:rsidRPr="00DE6E44">
              <w:rPr>
                <w:rFonts w:ascii="Arial" w:hAnsi="Arial" w:cs="Arial"/>
                <w:sz w:val="18"/>
                <w:lang w:eastAsia="zh-CN"/>
              </w:rPr>
              <w:t xml:space="preserve"> (Small data rate control parameters);</w:t>
            </w:r>
          </w:p>
          <w:p w14:paraId="69BDC3D6" w14:textId="77777777" w:rsidR="00B23A60" w:rsidRPr="00DE6E44"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0026H (Additional small data rate control</w:t>
            </w:r>
            <w:r w:rsidRPr="00DE6E44">
              <w:t xml:space="preserve"> </w:t>
            </w:r>
            <w:r w:rsidRPr="00DE6E44">
              <w:rPr>
                <w:rFonts w:ascii="Arial" w:hAnsi="Arial" w:cs="Arial"/>
                <w:sz w:val="18"/>
              </w:rPr>
              <w:t>for exception data parameters);</w:t>
            </w:r>
          </w:p>
          <w:p w14:paraId="300EDFBB" w14:textId="77777777" w:rsidR="00B23A60" w:rsidRPr="00ED1FEC"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0027H</w:t>
            </w:r>
            <w:r w:rsidRPr="00AE1A92">
              <w:rPr>
                <w:rFonts w:ascii="Arial" w:hAnsi="Arial" w:cs="Arial"/>
                <w:sz w:val="18"/>
              </w:rPr>
              <w:t xml:space="preserve"> (</w:t>
            </w:r>
            <w:r>
              <w:rPr>
                <w:rFonts w:ascii="Arial" w:hAnsi="Arial" w:cs="Arial"/>
                <w:sz w:val="18"/>
              </w:rPr>
              <w:t>ACS information);</w:t>
            </w:r>
          </w:p>
          <w:p w14:paraId="45A9CD7E" w14:textId="77777777" w:rsidR="00B23A60" w:rsidRDefault="00B23A60" w:rsidP="0094679D">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0028H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1E3D3C55" w14:textId="77777777" w:rsidR="00B23A60" w:rsidRDefault="00B23A60" w:rsidP="0094679D">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 xml:space="preserve">0029H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2E404F63"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w:t>
            </w:r>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4B952F8D" w14:textId="066F4A4A"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w:t>
            </w:r>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FBD7561" w14:textId="77777777" w:rsidR="00B23A60" w:rsidRPr="00ED1FEC" w:rsidRDefault="00B23A60" w:rsidP="0094679D">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response with the length of two octets);</w:t>
            </w:r>
          </w:p>
          <w:p w14:paraId="624CD491" w14:textId="77777777" w:rsidR="00B23A60" w:rsidRPr="00ED1FEC" w:rsidRDefault="00B23A60" w:rsidP="0094679D">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with length of two octets); and</w:t>
            </w:r>
          </w:p>
          <w:p w14:paraId="38839FB5" w14:textId="77777777" w:rsidR="00B23A60" w:rsidRPr="00A06BBB" w:rsidRDefault="00B23A60" w:rsidP="0094679D">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2C92C536" w14:textId="77777777" w:rsidR="00B23A60" w:rsidRPr="00FE320E" w:rsidRDefault="00B23A60" w:rsidP="0094679D">
            <w:pPr>
              <w:keepNext/>
              <w:rPr>
                <w:rFonts w:ascii="Arial" w:hAnsi="Arial" w:cs="Arial"/>
                <w:sz w:val="18"/>
              </w:rPr>
            </w:pPr>
          </w:p>
          <w:p w14:paraId="15A47605" w14:textId="77777777" w:rsidR="00B23A60" w:rsidRPr="00FE320E" w:rsidRDefault="00B23A60" w:rsidP="0094679D">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615069A4"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64F1B1E3"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r>
              <w:rPr>
                <w:rFonts w:ascii="Arial" w:hAnsi="Arial"/>
                <w:sz w:val="18"/>
              </w:rPr>
              <w:t xml:space="preserve">IPv6 </w:t>
            </w:r>
            <w:r w:rsidRPr="00FE320E">
              <w:rPr>
                <w:rFonts w:ascii="Arial" w:hAnsi="Arial"/>
                <w:sz w:val="18"/>
              </w:rPr>
              <w:t>Address Request</w:t>
            </w:r>
            <w:r w:rsidRPr="00FE320E">
              <w:rPr>
                <w:rFonts w:ascii="Arial" w:hAnsi="Arial" w:cs="Arial"/>
                <w:sz w:val="18"/>
              </w:rPr>
              <w:t xml:space="preserve">, </w:t>
            </w:r>
            <w:r w:rsidRPr="000E6045">
              <w:rPr>
                <w:rFonts w:ascii="Arial" w:hAnsi="Arial" w:cs="Arial"/>
                <w:sz w:val="18"/>
              </w:rPr>
              <w:t>MSISDN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27422E3A"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3GPP TS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w:t>
            </w:r>
            <w:r w:rsidRPr="00FE320E">
              <w:rPr>
                <w:rFonts w:ascii="Arial" w:hAnsi="Arial" w:cs="Arial"/>
                <w:sz w:val="18"/>
              </w:rPr>
              <w:lastRenderedPageBreak/>
              <w:t>this information may be used by the MS to indicate to the user whether the requested dedicated signalling PDP context was successfully established.</w:t>
            </w:r>
          </w:p>
          <w:p w14:paraId="30F43BF7"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P-CSCF address (see 3GPP TS 24.229 [95]).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P-CSCF </w:t>
            </w:r>
            <w:r>
              <w:rPr>
                <w:rFonts w:ascii="Arial" w:hAnsi="Arial" w:cs="Arial"/>
                <w:sz w:val="18"/>
              </w:rPr>
              <w:t xml:space="preserve">IPv6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P-CSCF </w:t>
            </w:r>
            <w:r>
              <w:rPr>
                <w:rFonts w:ascii="Arial" w:hAnsi="Arial" w:cs="Arial"/>
                <w:sz w:val="18"/>
              </w:rPr>
              <w:t xml:space="preserve">IPv6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t>CSCF IPv6 Address logical unit are received by the MS, then the MS may ignore all but the first 3 instances of the P</w:t>
            </w:r>
            <w:r>
              <w:rPr>
                <w:rFonts w:ascii="Arial" w:hAnsi="Arial"/>
                <w:sz w:val="18"/>
              </w:rPr>
              <w:noBreakHyphen/>
              <w:t>CSCF IPv6 Address logical unit received.</w:t>
            </w:r>
          </w:p>
          <w:p w14:paraId="24AD44DB" w14:textId="77777777" w:rsidR="00B23A60" w:rsidRPr="00FE320E" w:rsidRDefault="00B23A60" w:rsidP="0094679D">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DNS server address (see 3GPP TS 27.060 [36a]).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IPv6 </w:t>
            </w:r>
            <w:r w:rsidRPr="00FE320E">
              <w:rPr>
                <w:rFonts w:ascii="Arial" w:hAnsi="Arial"/>
                <w:sz w:val="18"/>
              </w:rPr>
              <w:t>Address are used.</w:t>
            </w:r>
          </w:p>
          <w:p w14:paraId="26373C09"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GGSN to the </w:t>
            </w:r>
            <w:r>
              <w:rPr>
                <w:rFonts w:ascii="Arial" w:hAnsi="Arial" w:cs="Arial"/>
                <w:sz w:val="18"/>
              </w:rPr>
              <w:t>MS</w:t>
            </w:r>
            <w:r w:rsidRPr="00FE320E">
              <w:rPr>
                <w:rFonts w:ascii="Arial" w:hAnsi="Arial" w:cs="Arial"/>
                <w:sz w:val="18"/>
              </w:rPr>
              <w:t xml:space="preserve"> (see 3GPP TS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3006DAC5"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2038592"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‘01H’ indicates that</w:t>
            </w:r>
            <w:r>
              <w:rPr>
                <w:rFonts w:ascii="Arial" w:hAnsi="Arial" w:cs="Arial"/>
                <w:sz w:val="18"/>
              </w:rPr>
              <w:t xml:space="preserve"> </w:t>
            </w:r>
            <w:r w:rsidRPr="00FE320E">
              <w:rPr>
                <w:rFonts w:ascii="Arial" w:hAnsi="Arial" w:cs="Arial"/>
                <w:sz w:val="18"/>
              </w:rPr>
              <w:t xml:space="preserve">‘MS only’ mode has been selected and ‘02H’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C27E8E3"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21E24CF"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2976D299"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4E79F04D"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w:t>
            </w:r>
            <w:r>
              <w:rPr>
                <w:rFonts w:ascii="Arial" w:hAnsi="Arial" w:cs="Arial"/>
                <w:sz w:val="18"/>
              </w:rPr>
              <w:t>DSMIPv6 HA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3GPP TS 24.327 [125]</w:t>
            </w:r>
            <w:r w:rsidRPr="00FE320E">
              <w:rPr>
                <w:rFonts w:ascii="Arial" w:hAnsi="Arial" w:cs="Arial"/>
                <w:sz w:val="18"/>
              </w:rPr>
              <w:t>). This IPv6 address is encoded as a 1</w:t>
            </w:r>
            <w:r>
              <w:rPr>
                <w:rFonts w:ascii="Arial" w:hAnsi="Arial" w:cs="Arial"/>
                <w:sz w:val="18"/>
              </w:rPr>
              <w:t>28-bit address according to IETF RFC 4291 </w:t>
            </w:r>
            <w:r w:rsidRPr="00FE320E">
              <w:rPr>
                <w:rFonts w:ascii="Arial" w:hAnsi="Arial"/>
                <w:sz w:val="18"/>
              </w:rPr>
              <w:t>[99]</w:t>
            </w:r>
            <w:r w:rsidRPr="00FE320E">
              <w:rPr>
                <w:rFonts w:ascii="Arial" w:hAnsi="Arial" w:cs="Arial"/>
                <w:sz w:val="18"/>
              </w:rPr>
              <w:t xml:space="preserve">. </w:t>
            </w:r>
          </w:p>
          <w:p w14:paraId="3704A712" w14:textId="77777777" w:rsidR="00B23A60" w:rsidRDefault="00B23A60" w:rsidP="0094679D">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sz w:val="18"/>
              </w:rPr>
              <w:t>DSMIPv6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sz w:val="18"/>
              </w:rPr>
              <w:t>Home Network Prefix (see 3GPP TS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3GPP TS 24.327 [125]</w:t>
            </w:r>
            <w:r w:rsidRPr="00FE320E">
              <w:rPr>
                <w:rFonts w:ascii="Arial" w:hAnsi="Arial"/>
                <w:sz w:val="18"/>
              </w:rPr>
              <w:t xml:space="preserve">). This IPv6 </w:t>
            </w:r>
            <w:r>
              <w:rPr>
                <w:rFonts w:ascii="Arial" w:hAnsi="Arial"/>
                <w:sz w:val="18"/>
              </w:rPr>
              <w:t xml:space="preserve">prefix </w:t>
            </w:r>
            <w:r w:rsidRPr="00FE320E">
              <w:rPr>
                <w:rFonts w:ascii="Arial" w:hAnsi="Arial"/>
                <w:sz w:val="18"/>
              </w:rPr>
              <w:t xml:space="preserve">is encoded as an </w:t>
            </w:r>
            <w:r>
              <w:rPr>
                <w:rFonts w:ascii="Arial" w:hAnsi="Arial"/>
                <w:sz w:val="18"/>
              </w:rPr>
              <w:t>IPv6 address</w:t>
            </w:r>
            <w:r w:rsidRPr="00FE320E">
              <w:rPr>
                <w:rFonts w:ascii="Arial" w:hAnsi="Arial"/>
                <w:sz w:val="18"/>
              </w:rPr>
              <w:t xml:space="preserve">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488A22FF"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IPv4</w:t>
            </w:r>
            <w:r w:rsidRPr="00FE320E">
              <w:rPr>
                <w:rFonts w:ascii="Arial" w:hAnsi="Arial" w:cs="Arial"/>
                <w:sz w:val="18"/>
              </w:rPr>
              <w:t xml:space="preserve"> address corresponding to a </w:t>
            </w:r>
            <w:r>
              <w:rPr>
                <w:rFonts w:ascii="Arial" w:hAnsi="Arial" w:cs="Arial"/>
                <w:sz w:val="18"/>
              </w:rPr>
              <w:t>DSMIPv6 IPv4 Home Agent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p>
          <w:p w14:paraId="766D7915" w14:textId="77777777" w:rsidR="00B23A60" w:rsidRPr="007900A2" w:rsidRDefault="00B23A60" w:rsidP="0094679D">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P-CSCF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60CB22C6" w14:textId="77777777" w:rsidR="00B23A60" w:rsidRPr="007900A2"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6C01E16A"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P-CSCF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 P-CSCF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t>CSCF IPv4 Address logical unit are received by the MS, then the MS may ignore all but the first 3 instances of the P</w:t>
            </w:r>
            <w:r>
              <w:rPr>
                <w:rFonts w:ascii="Arial" w:hAnsi="Arial"/>
                <w:sz w:val="18"/>
              </w:rPr>
              <w:noBreakHyphen/>
              <w:t>CSCF IPv4 Address logical unit received.</w:t>
            </w:r>
          </w:p>
          <w:p w14:paraId="1F319765"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IPv4 </w:t>
            </w:r>
            <w:r w:rsidRPr="00FE320E">
              <w:rPr>
                <w:rFonts w:ascii="Arial" w:hAnsi="Arial"/>
                <w:sz w:val="18"/>
              </w:rPr>
              <w:t>Address are used</w:t>
            </w:r>
            <w:r>
              <w:rPr>
                <w:rFonts w:ascii="Arial" w:hAnsi="Arial" w:cs="Arial"/>
                <w:sz w:val="18"/>
              </w:rPr>
              <w:t>.</w:t>
            </w:r>
          </w:p>
          <w:p w14:paraId="4C89C925" w14:textId="77777777" w:rsidR="00B23A60" w:rsidRDefault="00B23A60" w:rsidP="0094679D">
            <w:pPr>
              <w:keepNext/>
              <w:rPr>
                <w:rFonts w:ascii="Arial" w:hAnsi="Arial" w:cs="Arial"/>
                <w:sz w:val="18"/>
              </w:rPr>
            </w:pPr>
            <w:r w:rsidRPr="00723F6B">
              <w:rPr>
                <w:rFonts w:ascii="Arial" w:hAnsi="Arial" w:cs="Arial"/>
                <w:sz w:val="18"/>
                <w:lang w:val="en-US"/>
              </w:rPr>
              <w:t xml:space="preserve">P-CSCF IPv4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P-CSCF IPv4 Address</w:t>
            </w:r>
            <w:r>
              <w:rPr>
                <w:rFonts w:ascii="Arial" w:hAnsi="Arial" w:cs="Arial"/>
                <w:sz w:val="18"/>
                <w:lang w:val="en-US"/>
              </w:rPr>
              <w:t xml:space="preserve">, </w:t>
            </w:r>
            <w:r w:rsidRPr="00723F6B">
              <w:rPr>
                <w:rFonts w:ascii="Arial" w:hAnsi="Arial" w:cs="Arial"/>
                <w:sz w:val="18"/>
                <w:lang w:val="en-US"/>
              </w:rPr>
              <w:t xml:space="preserve">DNS Server IPv4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IPv4 </w:t>
            </w:r>
            <w:r w:rsidRPr="007900A2">
              <w:rPr>
                <w:rFonts w:ascii="Arial" w:hAnsi="Arial" w:cs="Arial"/>
                <w:sz w:val="18"/>
              </w:rPr>
              <w:t>Address</w:t>
            </w:r>
            <w:r>
              <w:rPr>
                <w:rFonts w:ascii="Arial" w:hAnsi="Arial" w:cs="Arial"/>
                <w:sz w:val="18"/>
              </w:rPr>
              <w:t xml:space="preserve"> are applicable in S1-mode and N1-mode.</w:t>
            </w:r>
          </w:p>
          <w:p w14:paraId="5CF666E8"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73D6C3A5"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DHCPv4</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111C8A54" w14:textId="77777777" w:rsidR="00B23A60" w:rsidRDefault="00B23A60" w:rsidP="0094679D">
            <w:pPr>
              <w:keepNext/>
              <w:rPr>
                <w:rFonts w:ascii="Arial" w:hAnsi="Arial" w:cs="Arial"/>
                <w:sz w:val="18"/>
              </w:rPr>
            </w:pPr>
            <w:r w:rsidRPr="000E6045">
              <w:rPr>
                <w:rFonts w:ascii="Arial" w:hAnsi="Arial" w:cs="Arial"/>
                <w:sz w:val="18"/>
              </w:rPr>
              <w:t>When the container identifier indicates MSISDN, the container identifier contents field contains the MSISDN (see</w:t>
            </w:r>
            <w:r>
              <w:rPr>
                <w:rFonts w:ascii="Arial" w:hAnsi="Arial" w:cs="Arial"/>
                <w:sz w:val="18"/>
              </w:rPr>
              <w:t xml:space="preserve"> 3GPP TS 23.003 </w:t>
            </w:r>
            <w:r w:rsidRPr="000E6045">
              <w:rPr>
                <w:rFonts w:ascii="Arial" w:hAnsi="Arial" w:cs="Arial"/>
                <w:sz w:val="18"/>
              </w:rPr>
              <w:t xml:space="preserve">[10]) assigned to the MS. Use of the MSISDN provided is defined in </w:t>
            </w:r>
            <w:r>
              <w:rPr>
                <w:rFonts w:ascii="Arial" w:hAnsi="Arial" w:cs="Arial"/>
                <w:sz w:val="18"/>
              </w:rPr>
              <w:t>subclause 6.4</w:t>
            </w:r>
            <w:r w:rsidRPr="000E6045">
              <w:rPr>
                <w:rFonts w:ascii="Arial" w:hAnsi="Arial" w:cs="Arial"/>
                <w:sz w:val="18"/>
              </w:rPr>
              <w:t>.</w:t>
            </w:r>
          </w:p>
          <w:p w14:paraId="0EF375E3"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2CFE2FE0"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r w:rsidRPr="00D8664D">
              <w:rPr>
                <w:rFonts w:ascii="Arial" w:hAnsi="Arial" w:cs="Arial"/>
                <w:sz w:val="18"/>
              </w:rPr>
              <w:t>IFOM.</w:t>
            </w:r>
          </w:p>
          <w:p w14:paraId="2E7F76DF"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6B002253"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IPv4 link MTU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7F31B7C5"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3163F6E1" w14:textId="77777777" w:rsidR="00B23A60" w:rsidRDefault="00B23A60" w:rsidP="0094679D">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6302E862"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P-CSCF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smartTag w:uri="urn:schemas-microsoft-com:office:smarttags" w:element="stockticker">
              <w:r>
                <w:rPr>
                  <w:rFonts w:ascii="Arial" w:hAnsi="Arial" w:cs="Arial"/>
                  <w:sz w:val="18"/>
                </w:rPr>
                <w:t>PCO</w:t>
              </w:r>
            </w:smartTag>
            <w:r>
              <w:rPr>
                <w:rFonts w:ascii="Arial" w:hAnsi="Arial" w:cs="Arial"/>
                <w:sz w:val="18"/>
              </w:rPr>
              <w:t xml:space="preserve"> parameter may be present only if a container with </w:t>
            </w:r>
            <w:r w:rsidRPr="00FE320E">
              <w:rPr>
                <w:rFonts w:ascii="Arial" w:hAnsi="Arial" w:cs="Arial"/>
                <w:sz w:val="18"/>
              </w:rPr>
              <w:t xml:space="preserve">P-CSCF </w:t>
            </w:r>
            <w:r>
              <w:rPr>
                <w:rFonts w:ascii="Arial" w:hAnsi="Arial" w:cs="Arial"/>
                <w:sz w:val="18"/>
              </w:rPr>
              <w:t xml:space="preserve">IPv4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 xml:space="preserve">P-CSCF </w:t>
            </w:r>
            <w:r>
              <w:rPr>
                <w:rFonts w:ascii="Arial" w:hAnsi="Arial" w:cs="Arial"/>
                <w:sz w:val="18"/>
              </w:rPr>
              <w:t xml:space="preserve">IPv6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UE supports P-CSCF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r w:rsidRPr="00147FBE">
              <w:rPr>
                <w:rFonts w:ascii="Arial" w:hAnsi="Arial" w:cs="Arial"/>
                <w:sz w:val="18"/>
              </w:rPr>
              <w:t>3GPP TS</w:t>
            </w:r>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r>
              <w:rPr>
                <w:rFonts w:ascii="Arial" w:hAnsi="Arial" w:cs="Arial"/>
                <w:sz w:val="18"/>
              </w:rPr>
              <w:t>subclauses </w:t>
            </w:r>
            <w:r w:rsidRPr="0070508D">
              <w:rPr>
                <w:rFonts w:ascii="Arial" w:hAnsi="Arial" w:cs="Arial"/>
                <w:sz w:val="18"/>
              </w:rPr>
              <w:t>B.2.2.1C</w:t>
            </w:r>
            <w:r w:rsidRPr="00905530">
              <w:rPr>
                <w:rFonts w:ascii="Arial" w:hAnsi="Arial" w:cs="Arial"/>
                <w:sz w:val="18"/>
              </w:rPr>
              <w:t>,</w:t>
            </w:r>
            <w:r>
              <w:rPr>
                <w:rFonts w:ascii="Arial" w:hAnsi="Arial" w:cs="Arial"/>
                <w:sz w:val="18"/>
              </w:rPr>
              <w:t xml:space="preserve"> L</w:t>
            </w:r>
            <w:r w:rsidRPr="0070508D">
              <w:rPr>
                <w:rFonts w:ascii="Arial" w:hAnsi="Arial" w:cs="Arial"/>
                <w:sz w:val="18"/>
              </w:rPr>
              <w:t>.2.2.1C</w:t>
            </w:r>
            <w:r>
              <w:rPr>
                <w:rFonts w:ascii="Arial" w:hAnsi="Arial" w:cs="Arial"/>
                <w:sz w:val="18"/>
              </w:rPr>
              <w:t>,</w:t>
            </w:r>
            <w:r w:rsidRPr="00905530">
              <w:rPr>
                <w:rFonts w:ascii="Arial" w:hAnsi="Arial" w:cs="Arial"/>
                <w:sz w:val="18"/>
              </w:rPr>
              <w:t xml:space="preserve"> R.2.2.1C</w:t>
            </w:r>
            <w:r>
              <w:rPr>
                <w:rFonts w:ascii="Arial" w:hAnsi="Arial" w:cs="Arial"/>
                <w:sz w:val="18"/>
              </w:rPr>
              <w:t>, U.2.2.1C and W.2.2.1C</w:t>
            </w:r>
            <w:r w:rsidRPr="0070508D">
              <w:rPr>
                <w:rFonts w:ascii="Arial" w:hAnsi="Arial" w:cs="Arial"/>
                <w:sz w:val="18"/>
              </w:rPr>
              <w:t>.</w:t>
            </w:r>
          </w:p>
          <w:p w14:paraId="0199DEDB"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indicates that the MS requests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07073694"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 accepts UE's request of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3AC57607"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00H indicates the </w:t>
            </w:r>
            <w:r w:rsidRPr="008A04DC">
              <w:rPr>
                <w:rFonts w:ascii="Arial" w:hAnsi="Arial" w:cs="Arial"/>
                <w:sz w:val="18"/>
              </w:rPr>
              <w:t>UE-initiated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value 01H indicates the n</w:t>
            </w:r>
            <w:r w:rsidRPr="008A04DC">
              <w:rPr>
                <w:rFonts w:ascii="Arial" w:hAnsi="Arial" w:cs="Arial"/>
                <w:sz w:val="18"/>
              </w:rPr>
              <w:t>etwork-initiated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a value other than 00H and other than 01H shall be ignored.</w:t>
            </w:r>
          </w:p>
          <w:p w14:paraId="444DBA9B" w14:textId="77777777" w:rsidR="00B23A60" w:rsidRPr="00447D6E"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"non-IP" PDN connection.</w:t>
            </w:r>
          </w:p>
          <w:p w14:paraId="74FC962F"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MTU size </w:t>
            </w:r>
            <w:r>
              <w:rPr>
                <w:rFonts w:ascii="Arial" w:hAnsi="Arial" w:cs="Arial"/>
                <w:sz w:val="18"/>
              </w:rPr>
              <w:t>for non-IP</w:t>
            </w:r>
            <w:r w:rsidRPr="00447D6E">
              <w:rPr>
                <w:rFonts w:ascii="Arial" w:hAnsi="Arial" w:cs="Arial"/>
                <w:sz w:val="18"/>
              </w:rPr>
              <w:t xml:space="preserve"> </w:t>
            </w:r>
            <w:r>
              <w:rPr>
                <w:rFonts w:ascii="Arial" w:hAnsi="Arial" w:cs="Arial"/>
                <w:sz w:val="18"/>
              </w:rPr>
              <w:t xml:space="preserve">PDN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191A8D07"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2AA0F413"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w:t>
            </w:r>
            <w:r w:rsidRPr="00ED1FEC">
              <w:rPr>
                <w:rFonts w:ascii="Arial" w:hAnsi="Arial" w:cs="Arial"/>
                <w:sz w:val="18"/>
              </w:rPr>
              <w:t> </w:t>
            </w:r>
            <w:r>
              <w:rPr>
                <w:rFonts w:ascii="Arial" w:hAnsi="Arial" w:cs="Arial"/>
                <w:sz w:val="18"/>
              </w:rPr>
              <w:t>10.5.6.3.2.</w:t>
            </w:r>
          </w:p>
          <w:p w14:paraId="7BC04F05"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 10.5.6.3.8.</w:t>
            </w:r>
          </w:p>
          <w:p w14:paraId="1BA47605"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UE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information of the status of 3GPP PS data off in the UE</w:t>
            </w:r>
            <w:r w:rsidRPr="00FE320E">
              <w:rPr>
                <w:rFonts w:ascii="Arial" w:hAnsi="Arial" w:cs="Arial"/>
                <w:sz w:val="18"/>
              </w:rPr>
              <w:t xml:space="preserve"> </w:t>
            </w:r>
            <w:r>
              <w:rPr>
                <w:rFonts w:ascii="Arial" w:hAnsi="Arial" w:cs="Arial"/>
                <w:sz w:val="18"/>
              </w:rPr>
              <w:t xml:space="preserve">for a </w:t>
            </w:r>
            <w:r w:rsidRPr="00447D6E">
              <w:rPr>
                <w:rFonts w:ascii="Arial" w:hAnsi="Arial" w:cs="Arial"/>
                <w:sz w:val="18"/>
              </w:rPr>
              <w:t>PDN connection</w:t>
            </w:r>
            <w:r>
              <w:rPr>
                <w:rFonts w:ascii="Arial" w:hAnsi="Arial" w:cs="Arial"/>
                <w:sz w:val="18"/>
              </w:rPr>
              <w:t xml:space="preserve"> where </w:t>
            </w:r>
            <w:r>
              <w:t>"</w:t>
            </w:r>
            <w:r>
              <w:rPr>
                <w:rFonts w:ascii="Arial" w:hAnsi="Arial" w:cs="Arial"/>
                <w:sz w:val="18"/>
              </w:rPr>
              <w:t>01H</w:t>
            </w:r>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r w:rsidRPr="00FE320E">
              <w:rPr>
                <w:rFonts w:ascii="Arial" w:hAnsi="Arial" w:cs="Arial"/>
                <w:sz w:val="18"/>
              </w:rPr>
              <w:t>02H</w:t>
            </w:r>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sidRPr="00FE320E">
              <w:rPr>
                <w:rFonts w:ascii="Arial" w:hAnsi="Arial" w:cs="Arial"/>
                <w:sz w:val="18"/>
              </w:rPr>
              <w:lastRenderedPageBreak/>
              <w:t xml:space="preserve">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0F505365"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179BF84D" w14:textId="77777777" w:rsidR="00B23A60" w:rsidRPr="00BB7840" w:rsidRDefault="00B23A60" w:rsidP="0094679D">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9B3FB2">
              <w:rPr>
                <w:rFonts w:ascii="Arial" w:hAnsi="Arial"/>
                <w:sz w:val="18"/>
              </w:rPr>
              <w:t>as specified in 3GPP TS 24.250 [162]</w:t>
            </w:r>
            <w:r>
              <w:rPr>
                <w:rFonts w:ascii="Arial" w:hAnsi="Arial"/>
                <w:sz w:val="18"/>
              </w:rPr>
              <w:t>.</w:t>
            </w:r>
          </w:p>
          <w:p w14:paraId="559154B3" w14:textId="77777777" w:rsidR="00B23A60" w:rsidRPr="00BB7840" w:rsidRDefault="00B23A60" w:rsidP="0094679D">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UE's request of the Reliable Data Service usage </w:t>
            </w:r>
            <w:r w:rsidRPr="00DE6E44">
              <w:rPr>
                <w:rFonts w:ascii="Arial" w:hAnsi="Arial" w:cs="Arial"/>
                <w:sz w:val="18"/>
              </w:rPr>
              <w:t>as specified in 3GPP TS 24.250 [162]</w:t>
            </w:r>
            <w:r w:rsidRPr="00BB7840">
              <w:rPr>
                <w:rFonts w:ascii="Arial" w:hAnsi="Arial" w:cs="Arial"/>
                <w:sz w:val="18"/>
              </w:rPr>
              <w:t>.</w:t>
            </w:r>
          </w:p>
          <w:p w14:paraId="436B2FBE" w14:textId="77777777" w:rsidR="00B23A60" w:rsidRPr="00ED1FEC"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02136844" w14:textId="77777777" w:rsidR="00B23A60"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for exception data functionality. The container contents are coded as described in subclause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3D939CD2" w14:textId="77777777" w:rsidR="00B23A60" w:rsidRPr="00ED1FEC"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10.5.6.3.9</w:t>
            </w:r>
            <w:r w:rsidRPr="00ED1FEC">
              <w:rPr>
                <w:rFonts w:ascii="Arial" w:hAnsi="Arial" w:cs="Arial"/>
                <w:sz w:val="18"/>
              </w:rPr>
              <w:t>.</w:t>
            </w:r>
          </w:p>
          <w:p w14:paraId="62F3ECE5" w14:textId="77777777" w:rsidR="00B23A60" w:rsidRDefault="00B23A60" w:rsidP="0094679D">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PDU session identity, the </w:t>
            </w:r>
            <w:r w:rsidRPr="00EA27AC">
              <w:rPr>
                <w:rFonts w:ascii="Arial" w:hAnsi="Arial" w:cs="Arial"/>
                <w:i/>
                <w:sz w:val="18"/>
              </w:rPr>
              <w:t>container identifier contents</w:t>
            </w:r>
            <w:r>
              <w:rPr>
                <w:rFonts w:ascii="Arial" w:hAnsi="Arial" w:cs="Arial"/>
                <w:sz w:val="18"/>
              </w:rPr>
              <w:t xml:space="preserve"> field contains the PDU session identity assigned by the MS. The encoding of the PDU session identity and its usage are defined in 3GPP TS 24.007 [20].</w:t>
            </w:r>
          </w:p>
          <w:p w14:paraId="42D3FE69" w14:textId="77777777" w:rsidR="00B23A60" w:rsidRPr="00BA38E7" w:rsidRDefault="00B23A60" w:rsidP="0094679D">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S-NSSAI, the </w:t>
            </w:r>
            <w:r w:rsidRPr="00BA38E7">
              <w:rPr>
                <w:rFonts w:ascii="Arial" w:hAnsi="Arial" w:cs="Arial"/>
                <w:i/>
                <w:iCs/>
                <w:sz w:val="18"/>
              </w:rPr>
              <w:t>container identifier contents</w:t>
            </w:r>
            <w:r w:rsidRPr="00BA38E7">
              <w:rPr>
                <w:rFonts w:ascii="Arial" w:hAnsi="Arial" w:cs="Arial"/>
                <w:sz w:val="18"/>
              </w:rPr>
              <w:t xml:space="preserve"> field contains one S-NSSAI</w:t>
            </w:r>
            <w:r>
              <w:rPr>
                <w:rFonts w:ascii="Arial" w:hAnsi="Arial" w:cs="Arial"/>
                <w:sz w:val="18"/>
              </w:rPr>
              <w:t xml:space="preserve"> </w:t>
            </w:r>
            <w:r w:rsidRPr="0026421B">
              <w:rPr>
                <w:rFonts w:ascii="Arial" w:hAnsi="Arial" w:cs="Arial"/>
                <w:sz w:val="18"/>
              </w:rPr>
              <w:t xml:space="preserve">value </w:t>
            </w:r>
            <w:r>
              <w:rPr>
                <w:rFonts w:ascii="Arial" w:hAnsi="Arial" w:cs="Arial"/>
                <w:sz w:val="18"/>
              </w:rPr>
              <w:t>followed by one PLMN ID that the S-NSSAI relates to. The S-NSSAI</w:t>
            </w:r>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S-NSSAI information element as specified in subclause 9.11.2.8 of</w:t>
            </w:r>
            <w:r>
              <w:rPr>
                <w:rFonts w:ascii="Arial" w:hAnsi="Arial" w:cs="Arial"/>
                <w:sz w:val="18"/>
              </w:rPr>
              <w:t xml:space="preserve"> 3GPP TS 24.501 [167]. The PLMN ID is encoded as the value of the PLMN identity of the CN operator IE in subclause 10.5.5.36. The usage of the S-NSSAI and the associated PLMN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3GPP TS 24.501 </w:t>
            </w:r>
            <w:r>
              <w:rPr>
                <w:rFonts w:ascii="Arial" w:hAnsi="Arial" w:cs="Arial"/>
                <w:sz w:val="18"/>
              </w:rPr>
              <w:t>[167]</w:t>
            </w:r>
            <w:r w:rsidRPr="00BA38E7">
              <w:rPr>
                <w:rFonts w:ascii="Arial" w:hAnsi="Arial" w:cs="Arial"/>
                <w:sz w:val="18"/>
              </w:rPr>
              <w:t>.</w:t>
            </w:r>
          </w:p>
          <w:p w14:paraId="59D3C73A" w14:textId="77777777" w:rsidR="00B23A60" w:rsidRPr="00D6558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rules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2C8EE80B" w14:textId="77777777" w:rsidR="00B23A60" w:rsidRPr="00D6558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Session-AMBR,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r w:rsidRPr="00D65580">
              <w:rPr>
                <w:rFonts w:ascii="Arial" w:hAnsi="Arial" w:cs="Arial"/>
                <w:sz w:val="18"/>
              </w:rPr>
              <w:t xml:space="preserve">AMBR </w:t>
            </w:r>
            <w:r>
              <w:rPr>
                <w:rFonts w:ascii="Arial" w:hAnsi="Arial" w:cs="Arial"/>
                <w:sz w:val="18"/>
              </w:rPr>
              <w:t>for the PDU session corresponding to</w:t>
            </w:r>
            <w:r w:rsidRPr="00D65580">
              <w:rPr>
                <w:rFonts w:ascii="Arial" w:hAnsi="Arial" w:cs="Arial"/>
                <w:sz w:val="18"/>
              </w:rPr>
              <w:t xml:space="preserve"> the PDN connection. The Session-AMBR </w:t>
            </w:r>
            <w:r w:rsidRPr="0026421B">
              <w:rPr>
                <w:rFonts w:ascii="Arial" w:hAnsi="Arial" w:cs="Arial"/>
                <w:sz w:val="18"/>
              </w:rPr>
              <w:t>is coded as the value part of Session-AMBR information element as specified in subclause 9.11.4.14 of 3GPP TS 24.501 [167]. The</w:t>
            </w:r>
            <w:r w:rsidRPr="00D65580">
              <w:rPr>
                <w:rFonts w:ascii="Arial" w:hAnsi="Arial" w:cs="Arial"/>
                <w:sz w:val="18"/>
              </w:rPr>
              <w:t xml:space="preserve"> usage </w:t>
            </w:r>
            <w:r w:rsidRPr="0026421B">
              <w:rPr>
                <w:rFonts w:ascii="Arial" w:hAnsi="Arial" w:cs="Arial"/>
                <w:sz w:val="18"/>
              </w:rPr>
              <w:t>of the Session-AMBR 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0168BE06"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770BAD">
              <w:rPr>
                <w:rFonts w:ascii="Arial" w:hAnsi="Arial" w:cs="Arial"/>
                <w:sz w:val="18"/>
              </w:rPr>
              <w:t>PDU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PDU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A4E9F5B" w14:textId="77777777" w:rsidR="00B23A60" w:rsidRPr="00D65580" w:rsidRDefault="00B23A60" w:rsidP="0094679D">
            <w:pPr>
              <w:keepNext/>
              <w:rPr>
                <w:rFonts w:ascii="Arial" w:hAnsi="Arial" w:cs="Arial"/>
                <w:sz w:val="18"/>
              </w:rPr>
            </w:pPr>
            <w:r w:rsidRPr="00D65580">
              <w:rPr>
                <w:rFonts w:ascii="Arial" w:hAnsi="Arial" w:cs="Arial"/>
                <w:sz w:val="18"/>
              </w:rPr>
              <w:lastRenderedPageBreak/>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w:t>
            </w:r>
            <w:r>
              <w:rPr>
                <w:rFonts w:ascii="Arial" w:hAnsi="Arial" w:cs="Arial"/>
                <w:sz w:val="18"/>
              </w:rPr>
              <w:t xml:space="preserve">flow descriptions </w:t>
            </w:r>
            <w:r w:rsidRPr="0026421B">
              <w:rPr>
                <w:rFonts w:ascii="Arial" w:hAnsi="Arial" w:cs="Arial"/>
                <w:sz w:val="18"/>
              </w:rPr>
              <w:t>is coded as the value 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p>
          <w:p w14:paraId="25444239"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 Frame Payload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Ethernet PDU session</w:t>
            </w:r>
            <w:r w:rsidRPr="00447D6E">
              <w:rPr>
                <w:rFonts w:ascii="Arial" w:hAnsi="Arial" w:cs="Arial"/>
                <w:sz w:val="18"/>
              </w:rPr>
              <w:t>.</w:t>
            </w:r>
          </w:p>
          <w:p w14:paraId="46AD53B8" w14:textId="77777777" w:rsidR="00B23A60" w:rsidRPr="00447D6E"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r w:rsidRPr="00447D6E">
              <w:rPr>
                <w:rFonts w:ascii="Arial" w:hAnsi="Arial" w:cs="Arial"/>
                <w:sz w:val="18"/>
              </w:rPr>
              <w:t xml:space="preserve">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MTU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2719539"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Unstructured Link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Unstructured PDU session</w:t>
            </w:r>
            <w:r w:rsidRPr="00447D6E">
              <w:rPr>
                <w:rFonts w:ascii="Arial" w:hAnsi="Arial" w:cs="Arial"/>
                <w:sz w:val="18"/>
              </w:rPr>
              <w:t>.</w:t>
            </w:r>
          </w:p>
          <w:p w14:paraId="5A765F8E"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unstructured link MTU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A3CBF1B" w14:textId="77777777" w:rsidR="00B23A60" w:rsidRPr="00447D6E" w:rsidRDefault="00B23A60" w:rsidP="0094679D">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5GSM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a 5GSM cause value</w:t>
            </w:r>
            <w:r w:rsidRPr="00D65580">
              <w:rPr>
                <w:rFonts w:ascii="Arial" w:hAnsi="Arial" w:cs="Arial"/>
                <w:sz w:val="18"/>
              </w:rPr>
              <w:t xml:space="preserve">. The encoding of the </w:t>
            </w:r>
            <w:r>
              <w:rPr>
                <w:rFonts w:ascii="Arial" w:hAnsi="Arial" w:cs="Arial"/>
                <w:sz w:val="18"/>
              </w:rPr>
              <w:t>5GSM cause value</w:t>
            </w:r>
            <w:r w:rsidRPr="00D65580">
              <w:rPr>
                <w:rFonts w:ascii="Arial" w:hAnsi="Arial" w:cs="Arial"/>
                <w:sz w:val="18"/>
              </w:rPr>
              <w:t xml:space="preserve"> and its usage are specified in 3GPP TS 24.501 </w:t>
            </w:r>
            <w:r>
              <w:rPr>
                <w:rFonts w:ascii="Arial" w:hAnsi="Arial" w:cs="Arial"/>
                <w:sz w:val="18"/>
              </w:rPr>
              <w:t>[167]</w:t>
            </w:r>
            <w:r w:rsidRPr="00447D6E">
              <w:rPr>
                <w:rFonts w:ascii="Arial" w:hAnsi="Arial" w:cs="Arial"/>
                <w:sz w:val="18"/>
              </w:rPr>
              <w:t>.</w:t>
            </w:r>
          </w:p>
          <w:p w14:paraId="577C243B"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QoS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QoS rules</w:t>
            </w:r>
            <w:r>
              <w:rPr>
                <w:rFonts w:ascii="Arial" w:hAnsi="Arial" w:cs="Arial"/>
                <w:sz w:val="18"/>
              </w:rPr>
              <w:t xml:space="preserve"> with the length of two octets</w:t>
            </w:r>
            <w:r w:rsidRPr="00D8664D">
              <w:rPr>
                <w:rFonts w:ascii="Arial" w:hAnsi="Arial" w:cs="Arial"/>
                <w:sz w:val="18"/>
              </w:rPr>
              <w:t>.</w:t>
            </w:r>
          </w:p>
          <w:p w14:paraId="5086D8D4" w14:textId="77777777" w:rsidR="00B23A60" w:rsidRPr="00D974BE"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 xml:space="preserve">QoS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8664D">
              <w:rPr>
                <w:rFonts w:ascii="Arial" w:hAnsi="Arial" w:cs="Arial"/>
                <w:sz w:val="18"/>
              </w:rPr>
              <w:t>.</w:t>
            </w:r>
          </w:p>
          <w:p w14:paraId="60391E59" w14:textId="77777777" w:rsidR="00B23A6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rules with the length of two octets</w:t>
            </w:r>
            <w:r w:rsidRPr="00D65580">
              <w:rPr>
                <w:rFonts w:ascii="Arial" w:hAnsi="Arial" w:cs="Arial"/>
                <w:sz w:val="18"/>
              </w:rPr>
              <w:t>. The QoS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 See NOTE 2.</w:t>
            </w:r>
          </w:p>
          <w:p w14:paraId="0A4E144D" w14:textId="77777777" w:rsidR="00B23A6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65580">
              <w:rPr>
                <w:rFonts w:ascii="Arial" w:hAnsi="Arial" w:cs="Arial"/>
                <w:sz w:val="18"/>
              </w:rPr>
              <w:t xml:space="preserve">. The QoS </w:t>
            </w:r>
            <w:r>
              <w:rPr>
                <w:rFonts w:ascii="Arial" w:hAnsi="Arial" w:cs="Arial"/>
                <w:sz w:val="18"/>
              </w:rPr>
              <w:t xml:space="preserve">flow descriptions with the length of two octets </w:t>
            </w:r>
            <w:r w:rsidRPr="0026421B">
              <w:rPr>
                <w:rFonts w:ascii="Arial" w:hAnsi="Arial" w:cs="Arial"/>
                <w:sz w:val="18"/>
              </w:rPr>
              <w:t xml:space="preserve">is coded as the value </w:t>
            </w:r>
            <w:r w:rsidRPr="0026421B">
              <w:rPr>
                <w:rFonts w:ascii="Arial" w:hAnsi="Arial" w:cs="Arial"/>
                <w:sz w:val="18"/>
              </w:rPr>
              <w:lastRenderedPageBreak/>
              <w:t>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706D8AE3"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10.5.6.3.4.</w:t>
            </w:r>
          </w:p>
          <w:p w14:paraId="35761A28"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10.5.6.3.6.</w:t>
            </w:r>
          </w:p>
          <w:p w14:paraId="0ED63565" w14:textId="77777777" w:rsidR="00B23A60" w:rsidRPr="00C549A8"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10.5.6.3.5</w:t>
            </w:r>
            <w:r w:rsidRPr="00ED1FEC">
              <w:rPr>
                <w:rFonts w:ascii="Arial" w:hAnsi="Arial" w:cs="Arial"/>
                <w:sz w:val="18"/>
              </w:rPr>
              <w:t>.</w:t>
            </w:r>
          </w:p>
          <w:p w14:paraId="4ACB1465" w14:textId="77777777" w:rsidR="00B23A60"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10.5.6.3.7</w:t>
            </w:r>
            <w:r w:rsidRPr="00ED1FEC">
              <w:rPr>
                <w:rFonts w:ascii="Arial" w:hAnsi="Arial" w:cs="Arial"/>
                <w:sz w:val="18"/>
              </w:rPr>
              <w:t>.</w:t>
            </w:r>
          </w:p>
          <w:p w14:paraId="6BDA4313"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2F4C2EAF"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r w:rsidRPr="001E13AD">
              <w:rPr>
                <w:rFonts w:ascii="Arial" w:hAnsi="Arial" w:cs="Arial"/>
                <w:sz w:val="18"/>
              </w:rPr>
              <w:t xml:space="preserve">UTF-8 </w:t>
            </w:r>
            <w:r>
              <w:rPr>
                <w:rFonts w:ascii="Arial" w:hAnsi="Arial" w:cs="Arial"/>
                <w:sz w:val="18"/>
              </w:rPr>
              <w:t xml:space="preserve">(see </w:t>
            </w:r>
            <w:r w:rsidRPr="00BB4197">
              <w:rPr>
                <w:rFonts w:ascii="Arial" w:hAnsi="Arial" w:cs="Arial"/>
                <w:sz w:val="18"/>
              </w:rPr>
              <w:t>IETF</w:t>
            </w:r>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18A7AFF1" w14:textId="77777777" w:rsidR="00B23A60" w:rsidRDefault="00B23A60" w:rsidP="0094679D">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request,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.2. The length of container identifier contents field consists of one octet. This information indicates that the MS supports receiving ATSSS response with the length of two octets.</w:t>
            </w:r>
          </w:p>
          <w:p w14:paraId="74156526" w14:textId="77777777" w:rsidR="00B23A60" w:rsidRDefault="00B23A60" w:rsidP="0094679D">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73D65046" w14:textId="77777777" w:rsidR="00B23A60" w:rsidRPr="003B220F" w:rsidRDefault="00B23A60" w:rsidP="0094679D">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SPKI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w:t>
            </w:r>
            <w:r>
              <w:rPr>
                <w:rFonts w:ascii="Arial" w:hAnsi="Arial" w:cs="Arial"/>
                <w:sz w:val="18"/>
                <w:szCs w:val="18"/>
              </w:rPr>
              <w:t> </w:t>
            </w:r>
            <w:r w:rsidRPr="003B220F">
              <w:rPr>
                <w:rFonts w:ascii="Arial" w:hAnsi="Arial" w:cs="Arial"/>
                <w:sz w:val="18"/>
                <w:szCs w:val="18"/>
              </w:rPr>
              <w:t>[172]) and 0x01 if the security protocol type is DTLS (see IETF RFC 8094</w:t>
            </w:r>
            <w:r>
              <w:rPr>
                <w:rFonts w:ascii="Arial" w:hAnsi="Arial" w:cs="Arial"/>
                <w:sz w:val="18"/>
                <w:szCs w:val="18"/>
              </w:rPr>
              <w:t> </w:t>
            </w:r>
            <w:r w:rsidRPr="003B220F">
              <w:rPr>
                <w:rFonts w:ascii="Arial" w:hAnsi="Arial" w:cs="Arial"/>
                <w:sz w:val="18"/>
                <w:szCs w:val="18"/>
              </w:rPr>
              <w:t>[173]). If the DNS server security information with length of two octets contains port number then the type is set to 0x01 and the value part to content is set ephemeral port (see IETF RFC 6056</w:t>
            </w:r>
            <w:r>
              <w:rPr>
                <w:rFonts w:ascii="Arial" w:hAnsi="Arial" w:cs="Arial"/>
                <w:sz w:val="18"/>
                <w:szCs w:val="18"/>
              </w:rPr>
              <w:t> </w:t>
            </w:r>
            <w:r w:rsidRPr="003B220F">
              <w:rPr>
                <w:rFonts w:ascii="Arial" w:hAnsi="Arial" w:cs="Arial"/>
                <w:sz w:val="18"/>
                <w:szCs w:val="18"/>
              </w:rPr>
              <w:t>[174]). If the DNS server security information with length of two octets contains authentication domain name then the type is set to 0x02 and the value part is set authentication domain name (The FQDN shall be encoded as defined in IEFT RFC 1035</w:t>
            </w:r>
            <w:r>
              <w:rPr>
                <w:rFonts w:ascii="Arial" w:hAnsi="Arial" w:cs="Arial"/>
                <w:sz w:val="18"/>
                <w:szCs w:val="18"/>
              </w:rPr>
              <w:t> </w:t>
            </w:r>
            <w:r w:rsidRPr="003B220F">
              <w:rPr>
                <w:rFonts w:ascii="Arial" w:hAnsi="Arial" w:cs="Arial"/>
                <w:sz w:val="18"/>
                <w:szCs w:val="18"/>
              </w:rPr>
              <w:t>[175]). If the DNS server security information with length of two octets contains SPKI pin set then the type is set to 0x03 and the value part is set SPKI pin set (The SPKI pin set shall be encoded as in DER as specified in X 690.3</w:t>
            </w:r>
            <w:r>
              <w:rPr>
                <w:rFonts w:ascii="Arial" w:hAnsi="Arial" w:cs="Arial"/>
                <w:sz w:val="18"/>
                <w:szCs w:val="18"/>
              </w:rPr>
              <w:t> [177</w:t>
            </w:r>
            <w:r w:rsidRPr="003B220F">
              <w:rPr>
                <w:rFonts w:ascii="Arial" w:hAnsi="Arial" w:cs="Arial"/>
                <w:sz w:val="18"/>
                <w:szCs w:val="18"/>
              </w:rPr>
              <w:t xml:space="preserve">]). If the DNS server security information with length of two octets contains a root certificate then the type is set to 0x04 and the value part is set the root certificate (the root certificate is encoded as in DER as </w:t>
            </w:r>
            <w:r w:rsidRPr="003B220F">
              <w:rPr>
                <w:rFonts w:ascii="Arial" w:hAnsi="Arial" w:cs="Arial"/>
                <w:sz w:val="18"/>
                <w:szCs w:val="18"/>
              </w:rPr>
              <w:lastRenderedPageBreak/>
              <w:t>specified in X 690</w:t>
            </w:r>
            <w:r>
              <w:rPr>
                <w:rFonts w:ascii="Arial" w:hAnsi="Arial" w:cs="Arial"/>
                <w:sz w:val="18"/>
                <w:szCs w:val="18"/>
              </w:rPr>
              <w:t> [177</w:t>
            </w:r>
            <w:r w:rsidRPr="003B220F">
              <w:rPr>
                <w:rFonts w:ascii="Arial" w:hAnsi="Arial" w:cs="Arial"/>
                <w:sz w:val="18"/>
                <w:szCs w:val="18"/>
              </w:rPr>
              <w:t>]). If the DNS server security information with length of two octets contains raw public key then the type is set to 0x05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7FD275CD" w14:textId="77777777" w:rsidR="00B23A60" w:rsidRDefault="00B23A60" w:rsidP="0094679D">
            <w:pPr>
              <w:rPr>
                <w:ins w:id="19" w:author="Motorola Mobility-V09" w:date="2021-05-12T09:52:00Z"/>
                <w:rFonts w:ascii="Arial" w:hAnsi="Arial" w:cs="Arial"/>
                <w:sz w:val="18"/>
                <w:szCs w:val="18"/>
              </w:rPr>
            </w:pPr>
            <w:r w:rsidRPr="00B04FBA">
              <w:rPr>
                <w:rFonts w:ascii="Arial" w:hAnsi="Arial" w:cs="Arial"/>
                <w:sz w:val="18"/>
                <w:szCs w:val="18"/>
                <w:rPrChange w:id="20" w:author="Motorola Mobility-V09" w:date="2021-05-12T09:52:00Z">
                  <w:rPr/>
                </w:rPrChange>
              </w:rPr>
              <w:t xml:space="preserve">When the container identifier indicates operator specific use, the Container contents starts with MCC and MNC of the operator providing the relevant application and can be followed by further application specific information. The coding of MCC and MNC is as in octet 2 to 4 of the </w:t>
            </w:r>
            <w:r w:rsidRPr="00B04FBA">
              <w:rPr>
                <w:rFonts w:ascii="Arial" w:hAnsi="Arial" w:cs="Arial"/>
                <w:i/>
                <w:iCs/>
                <w:sz w:val="18"/>
                <w:szCs w:val="18"/>
                <w:rPrChange w:id="21" w:author="Motorola Mobility-V09" w:date="2021-05-12T09:52:00Z">
                  <w:rPr>
                    <w:i/>
                    <w:iCs/>
                  </w:rPr>
                </w:rPrChange>
              </w:rPr>
              <w:t>Location Area Identification</w:t>
            </w:r>
            <w:r w:rsidRPr="00B04FBA">
              <w:rPr>
                <w:rFonts w:ascii="Arial" w:hAnsi="Arial" w:cs="Arial"/>
                <w:sz w:val="18"/>
                <w:szCs w:val="18"/>
                <w:rPrChange w:id="22" w:author="Motorola Mobility-V09" w:date="2021-05-12T09:52:00Z">
                  <w:rPr/>
                </w:rPrChange>
              </w:rPr>
              <w:t xml:space="preserve"> information element in subclause 10.5.1.3.</w:t>
            </w:r>
          </w:p>
          <w:p w14:paraId="1D3D50B6" w14:textId="136C8A0F" w:rsidR="00B23A60" w:rsidRPr="004E051B" w:rsidRDefault="00B91D27" w:rsidP="00B91D27">
            <w:pPr>
              <w:keepNext/>
            </w:pPr>
            <w:ins w:id="23" w:author="Motorola Mobility-V09" w:date="2021-05-12T09:55:00Z">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ins>
            <w:ins w:id="24" w:author="Motorola Mobility-V10" w:date="2021-05-25T15:34:00Z">
              <w:r w:rsidR="00D41BA9">
                <w:rPr>
                  <w:rFonts w:ascii="Arial" w:hAnsi="Arial" w:cs="Arial"/>
                  <w:sz w:val="18"/>
                </w:rPr>
                <w:t xml:space="preserve">C2 </w:t>
              </w:r>
            </w:ins>
            <w:ins w:id="25" w:author="Motorola Mobility-V09" w:date="2021-05-12T09:55:00Z">
              <w:r>
                <w:rPr>
                  <w:rFonts w:ascii="Arial" w:hAnsi="Arial" w:cs="Arial"/>
                  <w:sz w:val="18"/>
                </w:rPr>
                <w:t>aviation container</w:t>
              </w:r>
            </w:ins>
            <w:ins w:id="26" w:author="Motorola Mobility-V10" w:date="2021-05-20T16:49:00Z">
              <w:r w:rsidR="00951183">
                <w:rPr>
                  <w:rFonts w:ascii="Arial" w:hAnsi="Arial" w:cs="Arial"/>
                  <w:sz w:val="18"/>
                  <w:lang w:eastAsia="zh-CN"/>
                </w:rPr>
                <w:t xml:space="preserve"> with the length of two octets</w:t>
              </w:r>
            </w:ins>
            <w:ins w:id="27" w:author="Motorola Mobility-V09" w:date="2021-05-12T09:55:00Z">
              <w:r w:rsidRPr="00BC536F">
                <w:rPr>
                  <w:rFonts w:ascii="Arial" w:hAnsi="Arial" w:cs="Arial"/>
                  <w:sz w:val="18"/>
                </w:rPr>
                <w:t xml:space="preserve">, the </w:t>
              </w:r>
              <w:r w:rsidRPr="00EE2D6B">
                <w:rPr>
                  <w:rFonts w:ascii="Arial" w:hAnsi="Arial" w:cs="Arial"/>
                  <w:i/>
                  <w:sz w:val="18"/>
                </w:rPr>
                <w:t>container identifier contents</w:t>
              </w:r>
              <w:r w:rsidRPr="00BC536F">
                <w:rPr>
                  <w:rFonts w:ascii="Arial" w:hAnsi="Arial" w:cs="Arial"/>
                  <w:sz w:val="18"/>
                </w:rPr>
                <w:t xml:space="preserve"> field is coded according to </w:t>
              </w:r>
            </w:ins>
            <w:ins w:id="28" w:author="Motorola Mobility-V10" w:date="2021-05-25T15:35:00Z">
              <w:r w:rsidR="00D41BA9">
                <w:rPr>
                  <w:rFonts w:ascii="Arial" w:hAnsi="Arial" w:cs="Arial"/>
                  <w:sz w:val="18"/>
                </w:rPr>
                <w:t xml:space="preserve">definition of </w:t>
              </w:r>
              <w:r w:rsidR="00D41BA9">
                <w:rPr>
                  <w:rFonts w:ascii="Arial" w:hAnsi="Arial" w:cs="Arial"/>
                  <w:sz w:val="18"/>
                </w:rPr>
                <w:t>C2 aviation container</w:t>
              </w:r>
              <w:r w:rsidR="00D41BA9">
                <w:rPr>
                  <w:rFonts w:ascii="Arial" w:hAnsi="Arial" w:cs="Arial"/>
                  <w:sz w:val="18"/>
                  <w:lang w:eastAsia="zh-CN"/>
                </w:rPr>
                <w:t xml:space="preserve"> </w:t>
              </w:r>
              <w:r w:rsidR="00D41BA9">
                <w:rPr>
                  <w:rFonts w:ascii="Arial" w:hAnsi="Arial" w:cs="Arial"/>
                  <w:sz w:val="18"/>
                  <w:lang w:eastAsia="zh-CN"/>
                </w:rPr>
                <w:t>information element i</w:t>
              </w:r>
            </w:ins>
            <w:ins w:id="29" w:author="Motorola Mobility-V10" w:date="2021-05-25T15:36:00Z">
              <w:r w:rsidR="00D41BA9">
                <w:rPr>
                  <w:rFonts w:ascii="Arial" w:hAnsi="Arial" w:cs="Arial"/>
                  <w:sz w:val="18"/>
                  <w:lang w:eastAsia="zh-CN"/>
                </w:rPr>
                <w:t xml:space="preserve">n </w:t>
              </w:r>
            </w:ins>
            <w:ins w:id="30" w:author="Motorola Mobility-V09" w:date="2021-05-12T09:55:00Z">
              <w:r w:rsidRPr="00B04FBA">
                <w:rPr>
                  <w:rFonts w:ascii="Arial" w:hAnsi="Arial" w:cs="Arial"/>
                  <w:sz w:val="18"/>
                </w:rPr>
                <w:t>3GPP</w:t>
              </w:r>
            </w:ins>
            <w:ins w:id="31" w:author="Motorola Mobility-V09" w:date="2021-05-12T09:58:00Z">
              <w:r>
                <w:rPr>
                  <w:rFonts w:ascii="Arial" w:hAnsi="Arial" w:cs="Arial"/>
                  <w:sz w:val="18"/>
                </w:rPr>
                <w:t> </w:t>
              </w:r>
            </w:ins>
            <w:ins w:id="32" w:author="Motorola Mobility-V09" w:date="2021-05-12T09:55:00Z">
              <w:r w:rsidRPr="00B04FBA">
                <w:rPr>
                  <w:rFonts w:ascii="Arial" w:hAnsi="Arial" w:cs="Arial"/>
                  <w:sz w:val="18"/>
                </w:rPr>
                <w:t>TS</w:t>
              </w:r>
            </w:ins>
            <w:ins w:id="33" w:author="Motorola Mobility-V09" w:date="2021-05-12T09:58:00Z">
              <w:r>
                <w:rPr>
                  <w:rFonts w:ascii="Arial" w:hAnsi="Arial" w:cs="Arial"/>
                  <w:sz w:val="18"/>
                </w:rPr>
                <w:t> </w:t>
              </w:r>
            </w:ins>
            <w:ins w:id="34" w:author="Motorola Mobility-V09" w:date="2021-05-12T09:55:00Z">
              <w:r w:rsidRPr="00B04FBA">
                <w:rPr>
                  <w:rFonts w:ascii="Arial" w:hAnsi="Arial" w:cs="Arial"/>
                  <w:sz w:val="18"/>
                </w:rPr>
                <w:t>24.501</w:t>
              </w:r>
            </w:ins>
            <w:ins w:id="35" w:author="Motorola Mobility-V09" w:date="2021-05-12T09:58:00Z">
              <w:r>
                <w:rPr>
                  <w:rFonts w:ascii="Arial" w:hAnsi="Arial" w:cs="Arial"/>
                  <w:sz w:val="18"/>
                </w:rPr>
                <w:t> </w:t>
              </w:r>
            </w:ins>
            <w:ins w:id="36" w:author="Motorola Mobility-V09" w:date="2021-05-12T09:55:00Z">
              <w:r w:rsidRPr="00B04FBA">
                <w:rPr>
                  <w:rFonts w:ascii="Arial" w:hAnsi="Arial" w:cs="Arial"/>
                  <w:sz w:val="18"/>
                </w:rPr>
                <w:t>[167]</w:t>
              </w:r>
              <w:r>
                <w:rPr>
                  <w:rFonts w:ascii="Arial" w:hAnsi="Arial" w:cs="Arial"/>
                  <w:sz w:val="18"/>
                </w:rPr>
                <w:t>.</w:t>
              </w:r>
            </w:ins>
          </w:p>
        </w:tc>
      </w:tr>
      <w:tr w:rsidR="00B23A60" w:rsidRPr="00FE320E" w14:paraId="5F768D82" w14:textId="77777777" w:rsidTr="0094679D">
        <w:trPr>
          <w:jc w:val="center"/>
        </w:trPr>
        <w:tc>
          <w:tcPr>
            <w:tcW w:w="6805" w:type="dxa"/>
            <w:tcBorders>
              <w:top w:val="single" w:sz="6" w:space="0" w:color="auto"/>
              <w:left w:val="single" w:sz="6" w:space="0" w:color="auto"/>
              <w:bottom w:val="single" w:sz="6" w:space="0" w:color="auto"/>
              <w:right w:val="single" w:sz="6" w:space="0" w:color="auto"/>
            </w:tcBorders>
          </w:tcPr>
          <w:p w14:paraId="52E3C618" w14:textId="77777777" w:rsidR="00B23A60" w:rsidRDefault="00B23A60" w:rsidP="0094679D">
            <w:pPr>
              <w:pStyle w:val="TAN"/>
            </w:pPr>
            <w:r w:rsidRPr="004E051B">
              <w:lastRenderedPageBreak/>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0733691A" w14:textId="77777777" w:rsidR="00B23A60" w:rsidRDefault="00B23A60" w:rsidP="0094679D">
            <w:pPr>
              <w:pStyle w:val="TAN"/>
              <w:rPr>
                <w:rFonts w:cs="Arial"/>
              </w:rPr>
            </w:pPr>
            <w:r w:rsidRPr="004E051B">
              <w:t>NOTE </w:t>
            </w:r>
            <w:r>
              <w:t>2</w:t>
            </w:r>
            <w:r w:rsidRPr="004E051B">
              <w:t>:</w:t>
            </w:r>
            <w:r w:rsidRPr="002C7F92">
              <w:tab/>
            </w:r>
            <w:r>
              <w:t xml:space="preserve">If the </w:t>
            </w:r>
            <w:r w:rsidRPr="00D65580">
              <w:rPr>
                <w:rFonts w:cs="Arial"/>
              </w:rPr>
              <w:t>QoS rules</w:t>
            </w:r>
            <w:r>
              <w:rPr>
                <w:rFonts w:cs="Arial"/>
              </w:rPr>
              <w:t xml:space="preserve"> with the length of two octets, the</w:t>
            </w:r>
            <w:r w:rsidRPr="00D65580">
              <w:rPr>
                <w:rFonts w:cs="Arial"/>
              </w:rPr>
              <w:t xml:space="preserve"> </w:t>
            </w:r>
            <w:r>
              <w:rPr>
                <w:rFonts w:cs="Arial"/>
              </w:rPr>
              <w:t xml:space="preserve">QoS flow descriptions with the length of two octets, ATSSS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in the subclause 10.5.6.3A shall be used</w:t>
            </w:r>
            <w:r w:rsidRPr="0054523D">
              <w:rPr>
                <w:rFonts w:cs="Arial"/>
              </w:rPr>
              <w:t>.</w:t>
            </w:r>
          </w:p>
          <w:p w14:paraId="5A53D0E0" w14:textId="77777777" w:rsidR="00B23A60" w:rsidRDefault="00B23A60" w:rsidP="0094679D">
            <w:pPr>
              <w:pStyle w:val="TAN"/>
            </w:pPr>
            <w:r w:rsidRPr="00585F9C">
              <w:t>NOTE</w:t>
            </w:r>
            <w:r w:rsidRPr="004E051B">
              <w:t> </w:t>
            </w:r>
            <w:r>
              <w:t>3</w:t>
            </w:r>
            <w:r w:rsidRPr="00585F9C">
              <w:t>:</w:t>
            </w:r>
            <w:r w:rsidRPr="00585F9C">
              <w:tab/>
            </w:r>
            <w:r>
              <w:t>I</w:t>
            </w:r>
            <w:r w:rsidRPr="007D28D9">
              <w:t xml:space="preserve">f </w:t>
            </w:r>
            <w:r w:rsidRPr="00284837">
              <w:rPr>
                <w:noProof/>
              </w:rPr>
              <w:t xml:space="preserve">PAP/CHAP protocol </w:t>
            </w:r>
            <w:r>
              <w:rPr>
                <w:noProof/>
              </w:rPr>
              <w:t xml:space="preserve">is </w:t>
            </w:r>
            <w:r w:rsidRPr="007D28D9">
              <w:t>supported by the UE</w:t>
            </w:r>
            <w:r>
              <w:t xml:space="preserve"> </w:t>
            </w:r>
            <w:r w:rsidRPr="00EA5FC5">
              <w:t>in N1 mode</w:t>
            </w:r>
            <w:r w:rsidRPr="007D28D9">
              <w:t xml:space="preserve">, the UE can use the PAP/CHAP protocol identifiers </w:t>
            </w:r>
            <w:r>
              <w:t xml:space="preserve">in the extended </w:t>
            </w:r>
            <w:r w:rsidRPr="001C6BEE">
              <w:t>protocol configuration options</w:t>
            </w:r>
            <w:r w:rsidRPr="00EA5FC5">
              <w:t xml:space="preserve"> </w:t>
            </w:r>
            <w:r w:rsidRPr="00FE320E">
              <w:t>information element</w:t>
            </w:r>
            <w:r w:rsidRPr="00EA5FC5">
              <w:t xml:space="preserve"> in N1 mode</w:t>
            </w:r>
            <w:r>
              <w:t>.</w:t>
            </w:r>
          </w:p>
          <w:p w14:paraId="5C8117AF" w14:textId="77777777" w:rsidR="00B23A60" w:rsidRPr="00FE320E" w:rsidRDefault="00B23A60" w:rsidP="0094679D">
            <w:pPr>
              <w:pStyle w:val="TAN"/>
              <w:rPr>
                <w:rFonts w:cs="Arial"/>
                <w:b/>
                <w:bCs/>
              </w:rPr>
            </w:pPr>
            <w:r w:rsidRPr="00585F9C">
              <w:t>NOTE</w:t>
            </w:r>
            <w:r w:rsidRPr="004E051B">
              <w:t> </w:t>
            </w:r>
            <w:r>
              <w:t>4</w:t>
            </w:r>
            <w:r w:rsidRPr="00585F9C">
              <w:t>:</w:t>
            </w:r>
            <w:r w:rsidRPr="00585F9C">
              <w:tab/>
            </w:r>
            <w:r>
              <w:t>T</w:t>
            </w:r>
            <w:r w:rsidRPr="00042604">
              <w:t xml:space="preserve">he MS </w:t>
            </w:r>
            <w:r w:rsidRPr="00D16FBA">
              <w:t xml:space="preserve">operating in single-registration mode </w:t>
            </w:r>
            <w:r w:rsidRPr="00042604">
              <w:t>shall indicate the support of Local address in TFT</w:t>
            </w:r>
            <w:r>
              <w:t xml:space="preserve"> in N1 mode</w:t>
            </w:r>
            <w:r w:rsidRPr="0028094C">
              <w:rPr>
                <w:rFonts w:cs="Arial"/>
              </w:rPr>
              <w:t xml:space="preserve"> as specified </w:t>
            </w:r>
            <w:r>
              <w:rPr>
                <w:rFonts w:cs="Arial"/>
              </w:rPr>
              <w:t>in subclause </w:t>
            </w:r>
            <w:r>
              <w:t>6.4.1.2</w:t>
            </w:r>
            <w:r>
              <w:rPr>
                <w:rFonts w:cs="Arial"/>
              </w:rPr>
              <w:t xml:space="preserve"> of 3GPP TS 24.501 [167]</w:t>
            </w:r>
            <w:r>
              <w:t>.</w:t>
            </w:r>
          </w:p>
        </w:tc>
      </w:tr>
    </w:tbl>
    <w:p w14:paraId="621F9482" w14:textId="77777777" w:rsidR="00B23A60" w:rsidRPr="00CC0C94" w:rsidRDefault="00B23A60" w:rsidP="00B23A60"/>
    <w:p w14:paraId="709128B9" w14:textId="77777777" w:rsidR="00B23A60" w:rsidRDefault="00B23A60" w:rsidP="00B23A60">
      <w:pPr>
        <w:jc w:val="center"/>
        <w:rPr>
          <w:noProof/>
        </w:rPr>
      </w:pPr>
      <w:r w:rsidRPr="00FA2DAF">
        <w:rPr>
          <w:noProof/>
          <w:highlight w:val="yellow"/>
        </w:rPr>
        <w:t>--------------------------------------- Next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ED96" w14:textId="77777777" w:rsidR="007A5395" w:rsidRDefault="007A5395">
      <w:r>
        <w:separator/>
      </w:r>
    </w:p>
  </w:endnote>
  <w:endnote w:type="continuationSeparator" w:id="0">
    <w:p w14:paraId="7A9E3C5A" w14:textId="77777777" w:rsidR="007A5395" w:rsidRDefault="007A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89C11" w14:textId="77777777" w:rsidR="007A5395" w:rsidRDefault="007A5395">
      <w:r>
        <w:separator/>
      </w:r>
    </w:p>
  </w:footnote>
  <w:footnote w:type="continuationSeparator" w:id="0">
    <w:p w14:paraId="02E81016" w14:textId="77777777" w:rsidR="007A5395" w:rsidRDefault="007A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1A47"/>
    <w:rsid w:val="00095CA1"/>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0F3D"/>
    <w:rsid w:val="0026004D"/>
    <w:rsid w:val="002640DD"/>
    <w:rsid w:val="00275D12"/>
    <w:rsid w:val="00284FEB"/>
    <w:rsid w:val="002860C4"/>
    <w:rsid w:val="002A1ABE"/>
    <w:rsid w:val="002B5741"/>
    <w:rsid w:val="00305409"/>
    <w:rsid w:val="003332EE"/>
    <w:rsid w:val="003609EF"/>
    <w:rsid w:val="0036231A"/>
    <w:rsid w:val="00363DF6"/>
    <w:rsid w:val="003674C0"/>
    <w:rsid w:val="00374DD4"/>
    <w:rsid w:val="003B729C"/>
    <w:rsid w:val="003E1A36"/>
    <w:rsid w:val="00410371"/>
    <w:rsid w:val="004242F1"/>
    <w:rsid w:val="00471F5C"/>
    <w:rsid w:val="004A6835"/>
    <w:rsid w:val="004B75B7"/>
    <w:rsid w:val="004E1669"/>
    <w:rsid w:val="00512317"/>
    <w:rsid w:val="0051580D"/>
    <w:rsid w:val="00524928"/>
    <w:rsid w:val="00547111"/>
    <w:rsid w:val="00570453"/>
    <w:rsid w:val="00592D74"/>
    <w:rsid w:val="005E2C44"/>
    <w:rsid w:val="00621188"/>
    <w:rsid w:val="00623B2D"/>
    <w:rsid w:val="006257ED"/>
    <w:rsid w:val="0062744B"/>
    <w:rsid w:val="00677E82"/>
    <w:rsid w:val="00695808"/>
    <w:rsid w:val="006B46FB"/>
    <w:rsid w:val="006E21FB"/>
    <w:rsid w:val="00715CA7"/>
    <w:rsid w:val="0076678C"/>
    <w:rsid w:val="00792342"/>
    <w:rsid w:val="007977A8"/>
    <w:rsid w:val="007A5395"/>
    <w:rsid w:val="007B512A"/>
    <w:rsid w:val="007C2097"/>
    <w:rsid w:val="007D6A07"/>
    <w:rsid w:val="007F7259"/>
    <w:rsid w:val="00803B82"/>
    <w:rsid w:val="008040A8"/>
    <w:rsid w:val="008279FA"/>
    <w:rsid w:val="008438B9"/>
    <w:rsid w:val="00843F64"/>
    <w:rsid w:val="00855B1B"/>
    <w:rsid w:val="008626E7"/>
    <w:rsid w:val="00870EE7"/>
    <w:rsid w:val="008863B9"/>
    <w:rsid w:val="008A45A6"/>
    <w:rsid w:val="008F686C"/>
    <w:rsid w:val="009148DE"/>
    <w:rsid w:val="00941BFE"/>
    <w:rsid w:val="00941E30"/>
    <w:rsid w:val="00951183"/>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8256B"/>
    <w:rsid w:val="00AA2CBC"/>
    <w:rsid w:val="00AC5820"/>
    <w:rsid w:val="00AD1CD8"/>
    <w:rsid w:val="00B23A60"/>
    <w:rsid w:val="00B258BB"/>
    <w:rsid w:val="00B34F6D"/>
    <w:rsid w:val="00B468EF"/>
    <w:rsid w:val="00B67B97"/>
    <w:rsid w:val="00B91D27"/>
    <w:rsid w:val="00B968C8"/>
    <w:rsid w:val="00BA3EC5"/>
    <w:rsid w:val="00BA51D9"/>
    <w:rsid w:val="00BB5DFC"/>
    <w:rsid w:val="00BC7DF6"/>
    <w:rsid w:val="00BD279D"/>
    <w:rsid w:val="00BD6BB8"/>
    <w:rsid w:val="00BE70D2"/>
    <w:rsid w:val="00C66BA2"/>
    <w:rsid w:val="00C75CB0"/>
    <w:rsid w:val="00C95985"/>
    <w:rsid w:val="00CA21C3"/>
    <w:rsid w:val="00CC5026"/>
    <w:rsid w:val="00CC68D0"/>
    <w:rsid w:val="00D03F9A"/>
    <w:rsid w:val="00D06D51"/>
    <w:rsid w:val="00D24991"/>
    <w:rsid w:val="00D2782A"/>
    <w:rsid w:val="00D41BA9"/>
    <w:rsid w:val="00D50255"/>
    <w:rsid w:val="00D66520"/>
    <w:rsid w:val="00D72AA9"/>
    <w:rsid w:val="00D91B51"/>
    <w:rsid w:val="00DA3849"/>
    <w:rsid w:val="00DE34CF"/>
    <w:rsid w:val="00DF27CE"/>
    <w:rsid w:val="00E02C44"/>
    <w:rsid w:val="00E13F3D"/>
    <w:rsid w:val="00E34898"/>
    <w:rsid w:val="00E36463"/>
    <w:rsid w:val="00E47A01"/>
    <w:rsid w:val="00E8079D"/>
    <w:rsid w:val="00EB09B7"/>
    <w:rsid w:val="00EC02F2"/>
    <w:rsid w:val="00EE7D7C"/>
    <w:rsid w:val="00F114D0"/>
    <w:rsid w:val="00F25D28"/>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23A60"/>
    <w:rPr>
      <w:rFonts w:ascii="Times New Roman" w:hAnsi="Times New Roman"/>
      <w:lang w:val="en-GB" w:eastAsia="en-US"/>
    </w:rPr>
  </w:style>
  <w:style w:type="character" w:customStyle="1" w:styleId="TALZchn">
    <w:name w:val="TAL Zchn"/>
    <w:link w:val="TAL"/>
    <w:rsid w:val="00B23A60"/>
    <w:rPr>
      <w:rFonts w:ascii="Arial" w:hAnsi="Arial"/>
      <w:sz w:val="18"/>
      <w:lang w:val="en-GB" w:eastAsia="en-US"/>
    </w:rPr>
  </w:style>
  <w:style w:type="character" w:customStyle="1" w:styleId="THChar">
    <w:name w:val="TH Char"/>
    <w:link w:val="TH"/>
    <w:locked/>
    <w:rsid w:val="00B23A60"/>
    <w:rPr>
      <w:rFonts w:ascii="Arial" w:hAnsi="Arial"/>
      <w:b/>
      <w:lang w:val="en-GB" w:eastAsia="en-US"/>
    </w:rPr>
  </w:style>
  <w:style w:type="character" w:customStyle="1" w:styleId="TACChar">
    <w:name w:val="TAC Char"/>
    <w:link w:val="TAC"/>
    <w:locked/>
    <w:rsid w:val="00B23A60"/>
    <w:rPr>
      <w:rFonts w:ascii="Arial" w:hAnsi="Arial"/>
      <w:sz w:val="18"/>
      <w:lang w:val="en-GB" w:eastAsia="en-US"/>
    </w:rPr>
  </w:style>
  <w:style w:type="character" w:customStyle="1" w:styleId="TAHCar">
    <w:name w:val="TAH Car"/>
    <w:link w:val="TAH"/>
    <w:locked/>
    <w:rsid w:val="00B23A60"/>
    <w:rPr>
      <w:rFonts w:ascii="Arial" w:hAnsi="Arial"/>
      <w:b/>
      <w:sz w:val="18"/>
      <w:lang w:val="en-GB" w:eastAsia="en-US"/>
    </w:rPr>
  </w:style>
  <w:style w:type="character" w:customStyle="1" w:styleId="EWChar">
    <w:name w:val="EW Char"/>
    <w:link w:val="EW"/>
    <w:qFormat/>
    <w:locked/>
    <w:rsid w:val="00B23A60"/>
    <w:rPr>
      <w:rFonts w:ascii="Times New Roman" w:hAnsi="Times New Roman"/>
      <w:lang w:val="en-GB" w:eastAsia="en-US"/>
    </w:rPr>
  </w:style>
  <w:style w:type="character" w:customStyle="1" w:styleId="NOZchn">
    <w:name w:val="NO Zchn"/>
    <w:link w:val="NO"/>
    <w:qFormat/>
    <w:locked/>
    <w:rsid w:val="00B23A60"/>
    <w:rPr>
      <w:rFonts w:ascii="Times New Roman" w:hAnsi="Times New Roman"/>
      <w:lang w:val="en-GB" w:eastAsia="en-US"/>
    </w:rPr>
  </w:style>
  <w:style w:type="character" w:customStyle="1" w:styleId="TF0">
    <w:name w:val="TF (文字)"/>
    <w:link w:val="TF"/>
    <w:locked/>
    <w:rsid w:val="00B23A60"/>
    <w:rPr>
      <w:rFonts w:ascii="Arial" w:hAnsi="Arial"/>
      <w:b/>
      <w:lang w:val="en-GB" w:eastAsia="en-US"/>
    </w:rPr>
  </w:style>
  <w:style w:type="character" w:customStyle="1" w:styleId="B2Char">
    <w:name w:val="B2 Char"/>
    <w:link w:val="B2"/>
    <w:rsid w:val="00B23A60"/>
    <w:rPr>
      <w:rFonts w:ascii="Times New Roman" w:hAnsi="Times New Roman"/>
      <w:lang w:val="en-GB" w:eastAsia="en-US"/>
    </w:rPr>
  </w:style>
  <w:style w:type="character" w:customStyle="1" w:styleId="EditorsNoteChar">
    <w:name w:val="Editor's Note Char"/>
    <w:aliases w:val="EN Char"/>
    <w:link w:val="EditorsNote"/>
    <w:rsid w:val="00B23A60"/>
    <w:rPr>
      <w:rFonts w:ascii="Times New Roman" w:hAnsi="Times New Roman"/>
      <w:color w:val="FF0000"/>
      <w:lang w:val="en-GB" w:eastAsia="en-US"/>
    </w:rPr>
  </w:style>
  <w:style w:type="paragraph" w:customStyle="1" w:styleId="NOTE">
    <w:name w:val="NOTE"/>
    <w:rsid w:val="00B23A60"/>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B23A60"/>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B23A6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B23A60"/>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B23A60"/>
    <w:rPr>
      <w:lang w:val="en-GB" w:eastAsia="ja-JP"/>
    </w:rPr>
  </w:style>
  <w:style w:type="paragraph" w:customStyle="1" w:styleId="CSN1-noborder">
    <w:name w:val="CSN1 - no border"/>
    <w:basedOn w:val="CSN1"/>
    <w:rsid w:val="00B23A60"/>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B23A60"/>
    <w:pPr>
      <w:overflowPunct w:val="0"/>
      <w:autoSpaceDE w:val="0"/>
      <w:autoSpaceDN w:val="0"/>
      <w:adjustRightInd w:val="0"/>
      <w:textAlignment w:val="baseline"/>
    </w:pPr>
    <w:rPr>
      <w:b/>
      <w:lang w:eastAsia="en-GB"/>
    </w:rPr>
  </w:style>
  <w:style w:type="paragraph" w:customStyle="1" w:styleId="LD1">
    <w:name w:val="LD 1"/>
    <w:basedOn w:val="LD"/>
    <w:rsid w:val="00B23A60"/>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B23A60"/>
    <w:pPr>
      <w:spacing w:after="120"/>
    </w:pPr>
    <w:rPr>
      <w:lang w:eastAsia="x-none"/>
    </w:rPr>
  </w:style>
  <w:style w:type="character" w:customStyle="1" w:styleId="BodyTextChar">
    <w:name w:val="Body Text Char"/>
    <w:basedOn w:val="DefaultParagraphFont"/>
    <w:link w:val="BodyText"/>
    <w:rsid w:val="00B23A60"/>
    <w:rPr>
      <w:rFonts w:ascii="Times New Roman" w:hAnsi="Times New Roman"/>
      <w:lang w:val="en-GB" w:eastAsia="x-none"/>
    </w:rPr>
  </w:style>
  <w:style w:type="paragraph" w:customStyle="1" w:styleId="ZC">
    <w:name w:val="ZC"/>
    <w:rsid w:val="00B23A60"/>
    <w:pPr>
      <w:widowControl w:val="0"/>
      <w:spacing w:line="360" w:lineRule="atLeast"/>
      <w:jc w:val="center"/>
    </w:pPr>
    <w:rPr>
      <w:rFonts w:ascii="Arial" w:hAnsi="Arial"/>
      <w:lang w:val="en-GB" w:eastAsia="en-US"/>
    </w:rPr>
  </w:style>
  <w:style w:type="paragraph" w:styleId="NormalWeb">
    <w:name w:val="Normal (Web)"/>
    <w:basedOn w:val="Normal"/>
    <w:rsid w:val="00B23A60"/>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B23A6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B23A6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B23A60"/>
    <w:rPr>
      <w:rFonts w:ascii="Times New Roman" w:hAnsi="Times New Roman"/>
    </w:rPr>
  </w:style>
  <w:style w:type="character" w:customStyle="1" w:styleId="EXCar">
    <w:name w:val="EX Car"/>
    <w:link w:val="EX"/>
    <w:rsid w:val="00B23A60"/>
    <w:rPr>
      <w:rFonts w:ascii="Times New Roman" w:hAnsi="Times New Roman"/>
      <w:lang w:val="en-GB" w:eastAsia="en-US"/>
    </w:rPr>
  </w:style>
  <w:style w:type="paragraph" w:customStyle="1" w:styleId="StyleB3Asianlr">
    <w:name w:val="Style B3 + (Asian) ‚l‚r –¾’©"/>
    <w:basedOn w:val="B3"/>
    <w:next w:val="B3"/>
    <w:rsid w:val="00B23A60"/>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B23A60"/>
    <w:rPr>
      <w:rFonts w:ascii="Times New Roman" w:hAnsi="Times New Roman"/>
      <w:lang w:eastAsia="en-US"/>
    </w:rPr>
  </w:style>
  <w:style w:type="character" w:customStyle="1" w:styleId="TALChar">
    <w:name w:val="TAL Char"/>
    <w:rsid w:val="00B23A60"/>
    <w:rPr>
      <w:rFonts w:ascii="Arial" w:hAnsi="Arial"/>
      <w:sz w:val="18"/>
      <w:lang w:val="en-GB"/>
    </w:rPr>
  </w:style>
  <w:style w:type="character" w:customStyle="1" w:styleId="CommentTextChar">
    <w:name w:val="Comment Text Char"/>
    <w:link w:val="CommentText"/>
    <w:semiHidden/>
    <w:rsid w:val="00B23A60"/>
    <w:rPr>
      <w:rFonts w:ascii="Times New Roman" w:hAnsi="Times New Roman"/>
      <w:lang w:val="en-GB" w:eastAsia="en-US"/>
    </w:rPr>
  </w:style>
  <w:style w:type="character" w:customStyle="1" w:styleId="THZchn">
    <w:name w:val="TH Zchn"/>
    <w:rsid w:val="00B23A60"/>
    <w:rPr>
      <w:rFonts w:ascii="Arial" w:hAnsi="Arial"/>
      <w:b/>
      <w:lang w:val="en-GB"/>
    </w:rPr>
  </w:style>
  <w:style w:type="paragraph" w:styleId="Revision">
    <w:name w:val="Revision"/>
    <w:hidden/>
    <w:uiPriority w:val="99"/>
    <w:semiHidden/>
    <w:rsid w:val="00B23A60"/>
    <w:rPr>
      <w:rFonts w:ascii="Times New Roman" w:hAnsi="Times New Roman"/>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B23A60"/>
    <w:rPr>
      <w:rFonts w:ascii="Arial" w:hAnsi="Arial"/>
      <w:sz w:val="24"/>
      <w:lang w:val="en-GB" w:eastAsia="en-US"/>
    </w:rPr>
  </w:style>
  <w:style w:type="character" w:customStyle="1" w:styleId="Heading3Char">
    <w:name w:val="Heading 3 Char"/>
    <w:link w:val="Heading3"/>
    <w:rsid w:val="00B23A60"/>
    <w:rPr>
      <w:rFonts w:ascii="Arial" w:hAnsi="Arial"/>
      <w:sz w:val="28"/>
      <w:lang w:val="en-GB" w:eastAsia="en-US"/>
    </w:rPr>
  </w:style>
  <w:style w:type="character" w:customStyle="1" w:styleId="Heading5Char">
    <w:name w:val="Heading 5 Char"/>
    <w:link w:val="Heading5"/>
    <w:rsid w:val="00B23A60"/>
    <w:rPr>
      <w:rFonts w:ascii="Arial" w:hAnsi="Arial"/>
      <w:sz w:val="22"/>
      <w:lang w:val="en-GB" w:eastAsia="en-US"/>
    </w:rPr>
  </w:style>
  <w:style w:type="character" w:customStyle="1" w:styleId="TANChar">
    <w:name w:val="TAN Char"/>
    <w:link w:val="TAN"/>
    <w:rsid w:val="00B23A60"/>
    <w:rPr>
      <w:rFonts w:ascii="Arial" w:hAnsi="Arial"/>
      <w:sz w:val="18"/>
      <w:lang w:val="en-GB" w:eastAsia="en-US"/>
    </w:rPr>
  </w:style>
  <w:style w:type="character" w:customStyle="1" w:styleId="TALCar">
    <w:name w:val="TAL Car"/>
    <w:locked/>
    <w:rsid w:val="00B23A60"/>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B23A60"/>
    <w:rPr>
      <w:rFonts w:ascii="Arial" w:hAnsi="Arial"/>
      <w:sz w:val="32"/>
      <w:lang w:val="en-GB" w:eastAsia="en-US"/>
    </w:rPr>
  </w:style>
  <w:style w:type="paragraph" w:customStyle="1" w:styleId="NormalArial">
    <w:name w:val="Normal + Arial"/>
    <w:aliases w:val="9 pt"/>
    <w:basedOn w:val="Normal"/>
    <w:rsid w:val="00B2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15</Pages>
  <Words>6079</Words>
  <Characters>34656</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40654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5</cp:revision>
  <cp:lastPrinted>1900-01-01T08:00:00Z</cp:lastPrinted>
  <dcterms:created xsi:type="dcterms:W3CDTF">2021-05-14T20:50:00Z</dcterms:created>
  <dcterms:modified xsi:type="dcterms:W3CDTF">2021-05-25T22:36:00Z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