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E28D9" w14:textId="6AA2092E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D91B51">
        <w:rPr>
          <w:b/>
          <w:noProof/>
          <w:sz w:val="24"/>
        </w:rPr>
        <w:t>30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</w:t>
      </w:r>
      <w:r w:rsidR="003B729C">
        <w:rPr>
          <w:b/>
          <w:noProof/>
          <w:sz w:val="24"/>
        </w:rPr>
        <w:t>1</w:t>
      </w:r>
      <w:r w:rsidR="00CD0B85">
        <w:rPr>
          <w:b/>
          <w:noProof/>
          <w:sz w:val="24"/>
        </w:rPr>
        <w:t>XXXX</w:t>
      </w:r>
    </w:p>
    <w:p w14:paraId="5DC21640" w14:textId="517CD81D" w:rsidR="003674C0" w:rsidRDefault="00941BFE" w:rsidP="00677E82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D91B51">
        <w:rPr>
          <w:b/>
          <w:noProof/>
          <w:sz w:val="24"/>
        </w:rPr>
        <w:t>20-28 May</w:t>
      </w:r>
      <w:r w:rsidR="00512317">
        <w:rPr>
          <w:b/>
          <w:noProof/>
          <w:sz w:val="24"/>
        </w:rPr>
        <w:t xml:space="preserve"> </w:t>
      </w:r>
      <w:r w:rsidR="003B729C">
        <w:rPr>
          <w:b/>
          <w:noProof/>
          <w:sz w:val="24"/>
        </w:rPr>
        <w:t>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049C02D1" w:rsidR="001E41F3" w:rsidRPr="00410371" w:rsidRDefault="00703DA2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</w:t>
            </w:r>
            <w:r w:rsidR="007D3F5C">
              <w:rPr>
                <w:b/>
                <w:noProof/>
                <w:sz w:val="28"/>
              </w:rPr>
              <w:t>19</w:t>
            </w:r>
            <w:r>
              <w:rPr>
                <w:b/>
                <w:noProof/>
                <w:sz w:val="28"/>
              </w:rPr>
              <w:t>3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42AACCF2" w:rsidR="001E41F3" w:rsidRPr="00410371" w:rsidRDefault="003402CD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0048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FB74EA5" w:rsidR="001E41F3" w:rsidRPr="00410371" w:rsidRDefault="00CD0B85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05EEEADD" w:rsidR="001E41F3" w:rsidRPr="00410371" w:rsidRDefault="00703DA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17.0.1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39B4C141" w:rsidR="00F25D98" w:rsidRDefault="00703DA2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6666B174" w:rsidR="00F25D98" w:rsidRDefault="00703DA2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50F248E3" w:rsidR="001E41F3" w:rsidRDefault="00192320">
            <w:pPr>
              <w:pStyle w:val="CRCoverPage"/>
              <w:spacing w:after="0"/>
              <w:ind w:left="100"/>
              <w:rPr>
                <w:noProof/>
              </w:rPr>
            </w:pPr>
            <w:r>
              <w:t>Measurement performance per QoS flow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205A7091" w:rsidR="001E41F3" w:rsidRDefault="00703DA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Lenovo, Motorola Mobility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226BD872" w:rsidR="001E41F3" w:rsidRDefault="00703DA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ATSSS</w:t>
            </w:r>
            <w:r w:rsidR="003402CD">
              <w:rPr>
                <w:noProof/>
              </w:rPr>
              <w:t>_P</w:t>
            </w:r>
            <w:r>
              <w:rPr>
                <w:noProof/>
              </w:rPr>
              <w:t>h2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6299386E" w:rsidR="001E41F3" w:rsidRDefault="00703DA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2021-05-13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236EFC9C" w:rsidR="001E41F3" w:rsidRDefault="00703DA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2F2A0CA0" w:rsidR="001E41F3" w:rsidRDefault="00703DA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29D1C849" w:rsidR="001E41F3" w:rsidRDefault="00703DA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Stage 2 has rece</w:t>
            </w:r>
            <w:r w:rsidR="002D359D">
              <w:rPr>
                <w:noProof/>
              </w:rPr>
              <w:t>n</w:t>
            </w:r>
            <w:r>
              <w:rPr>
                <w:noProof/>
              </w:rPr>
              <w:t xml:space="preserve">tly defined access performance measurements based on target QoS flow used </w:t>
            </w:r>
            <w:r w:rsidRPr="00703DA2">
              <w:rPr>
                <w:noProof/>
              </w:rPr>
              <w:t>by the service data flow (SDF) traffic</w:t>
            </w:r>
            <w:r>
              <w:rPr>
                <w:noProof/>
              </w:rPr>
              <w:t>, if the UE is capable of it. This is an addition to what which has been used i.e. default QoS flow.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C056E8D" w14:textId="77777777" w:rsidR="001E41F3" w:rsidRDefault="00703DA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Added requirements to describe the behavior of the UE and the UPF about when to perform the access performance measurements based on target QoS flow or default QoS flow.</w:t>
            </w:r>
          </w:p>
          <w:p w14:paraId="24A40039" w14:textId="66181525" w:rsidR="00703DA2" w:rsidRDefault="00703DA2">
            <w:pPr>
              <w:pStyle w:val="CRCoverPage"/>
              <w:spacing w:after="0"/>
              <w:ind w:left="100"/>
            </w:pPr>
            <w:r>
              <w:rPr>
                <w:noProof/>
              </w:rPr>
              <w:t xml:space="preserve">Added a new indicator for the </w:t>
            </w:r>
            <w:r>
              <w:t>measurement assistance information</w:t>
            </w:r>
            <w:r w:rsidR="00D65B54">
              <w:t xml:space="preserve"> that the UE </w:t>
            </w:r>
            <w:r w:rsidR="00D65B54">
              <w:rPr>
                <w:noProof/>
                <w:lang w:eastAsia="ko-KR"/>
              </w:rPr>
              <w:t>performs the measurements based on target QoS flow</w:t>
            </w:r>
            <w:r>
              <w:t>.</w:t>
            </w:r>
          </w:p>
          <w:p w14:paraId="76C0712C" w14:textId="2A68F8B6" w:rsidR="00703DA2" w:rsidRDefault="00C1264D" w:rsidP="00635C6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Added SMF providing the UE by the MAI, a QoS flow list for the access performance measurements per target QoS flow.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73041A62" w:rsidR="001E41F3" w:rsidRDefault="00703DA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Stage 3 has not been implemented for the new feature based on target QoS flow.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7E13F462" w:rsidR="001E41F3" w:rsidRDefault="00703DA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4.4, 6.1.5.2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CFA1128" w:rsidR="001E41F3" w:rsidRDefault="00703DA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207113D5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4CA792CF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192320">
              <w:rPr>
                <w:noProof/>
              </w:rPr>
              <w:t xml:space="preserve"> 23.501</w:t>
            </w:r>
            <w:r>
              <w:rPr>
                <w:noProof/>
              </w:rPr>
              <w:t xml:space="preserve"> ... CR</w:t>
            </w:r>
            <w:r w:rsidR="002D359D">
              <w:rPr>
                <w:noProof/>
              </w:rPr>
              <w:t xml:space="preserve"> #</w:t>
            </w:r>
            <w:r w:rsidR="00192320">
              <w:rPr>
                <w:noProof/>
              </w:rPr>
              <w:t>2720</w:t>
            </w:r>
            <w:r>
              <w:rPr>
                <w:noProof/>
              </w:rPr>
              <w:t xml:space="preserve">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82E9258" w14:textId="77777777" w:rsidR="00192320" w:rsidRDefault="00192320" w:rsidP="00192320">
      <w:pPr>
        <w:jc w:val="center"/>
        <w:rPr>
          <w:noProof/>
        </w:rPr>
      </w:pPr>
      <w:bookmarkStart w:id="1" w:name="_Hlk71563393"/>
      <w:bookmarkStart w:id="2" w:name="_Toc25085397"/>
      <w:bookmarkStart w:id="3" w:name="_Toc42897369"/>
      <w:bookmarkStart w:id="4" w:name="_Toc43398884"/>
      <w:bookmarkStart w:id="5" w:name="_Toc51771963"/>
      <w:bookmarkStart w:id="6" w:name="_Toc68957841"/>
      <w:r w:rsidRPr="00192320">
        <w:rPr>
          <w:noProof/>
          <w:highlight w:val="yellow"/>
        </w:rPr>
        <w:lastRenderedPageBreak/>
        <w:t>---------------------------------- NEXT CHANGE -----------------------------------</w:t>
      </w:r>
    </w:p>
    <w:bookmarkEnd w:id="1"/>
    <w:p w14:paraId="4925BF6A" w14:textId="77777777" w:rsidR="00192320" w:rsidRPr="00D53A93" w:rsidRDefault="00192320" w:rsidP="00192320">
      <w:pPr>
        <w:pStyle w:val="Heading2"/>
        <w:rPr>
          <w:lang w:eastAsia="zh-CN"/>
        </w:rPr>
      </w:pPr>
      <w:r>
        <w:rPr>
          <w:lang w:eastAsia="zh-CN"/>
        </w:rPr>
        <w:t>4.4</w:t>
      </w:r>
      <w:r>
        <w:rPr>
          <w:lang w:eastAsia="zh-CN"/>
        </w:rPr>
        <w:tab/>
        <w:t>Support of access performance measurements</w:t>
      </w:r>
      <w:bookmarkEnd w:id="2"/>
      <w:bookmarkEnd w:id="3"/>
      <w:bookmarkEnd w:id="4"/>
      <w:bookmarkEnd w:id="5"/>
      <w:bookmarkEnd w:id="6"/>
    </w:p>
    <w:p w14:paraId="482D2D0F" w14:textId="0784D29A" w:rsidR="00192320" w:rsidRDefault="009535A3" w:rsidP="00192320">
      <w:pPr>
        <w:rPr>
          <w:noProof/>
          <w:lang w:eastAsia="ko-KR"/>
        </w:rPr>
      </w:pPr>
      <w:ins w:id="7" w:author="Motorola Mobility-V09" w:date="2021-05-10T17:33:00Z">
        <w:r>
          <w:rPr>
            <w:noProof/>
            <w:lang w:eastAsia="ko-KR"/>
          </w:rPr>
          <w:t xml:space="preserve">A performance measurement function (PMF) in </w:t>
        </w:r>
      </w:ins>
      <w:del w:id="8" w:author="Motorola Mobility-V09" w:date="2021-05-10T17:33:00Z">
        <w:r w:rsidR="00192320" w:rsidDel="009535A3">
          <w:rPr>
            <w:noProof/>
            <w:lang w:eastAsia="ko-KR"/>
          </w:rPr>
          <w:delText>T</w:delText>
        </w:r>
      </w:del>
      <w:ins w:id="9" w:author="Motorola Mobility-V09" w:date="2021-05-10T17:33:00Z">
        <w:r>
          <w:rPr>
            <w:noProof/>
            <w:lang w:eastAsia="ko-KR"/>
          </w:rPr>
          <w:t>t</w:t>
        </w:r>
      </w:ins>
      <w:r w:rsidR="00192320">
        <w:rPr>
          <w:noProof/>
          <w:lang w:eastAsia="ko-KR"/>
        </w:rPr>
        <w:t xml:space="preserve">he ATSSS capable UE </w:t>
      </w:r>
      <w:ins w:id="10" w:author="Motorola Mobility-V09" w:date="2021-05-10T16:10:00Z">
        <w:r w:rsidR="00192320">
          <w:rPr>
            <w:noProof/>
            <w:lang w:eastAsia="ko-KR"/>
          </w:rPr>
          <w:t xml:space="preserve">and </w:t>
        </w:r>
      </w:ins>
      <w:ins w:id="11" w:author="Motorola Mobility-V09" w:date="2021-05-10T17:33:00Z">
        <w:r>
          <w:rPr>
            <w:noProof/>
            <w:lang w:eastAsia="ko-KR"/>
          </w:rPr>
          <w:t>a</w:t>
        </w:r>
      </w:ins>
      <w:ins w:id="12" w:author="Motorola Mobility-V09" w:date="2021-05-10T16:42:00Z">
        <w:r w:rsidR="00192320">
          <w:rPr>
            <w:noProof/>
            <w:lang w:eastAsia="ko-KR"/>
          </w:rPr>
          <w:t xml:space="preserve"> </w:t>
        </w:r>
      </w:ins>
      <w:ins w:id="13" w:author="Motorola Mobility-V09" w:date="2021-05-10T16:28:00Z">
        <w:r w:rsidR="00192320">
          <w:rPr>
            <w:noProof/>
            <w:lang w:eastAsia="ko-KR"/>
          </w:rPr>
          <w:t>PMF</w:t>
        </w:r>
      </w:ins>
      <w:ins w:id="14" w:author="Motorola Mobility-V09" w:date="2021-05-10T16:42:00Z">
        <w:r w:rsidR="00192320">
          <w:rPr>
            <w:noProof/>
            <w:lang w:eastAsia="ko-KR"/>
          </w:rPr>
          <w:t xml:space="preserve"> in </w:t>
        </w:r>
      </w:ins>
      <w:ins w:id="15" w:author="Motorola Mobility-V09" w:date="2021-05-10T17:33:00Z">
        <w:r>
          <w:rPr>
            <w:noProof/>
            <w:lang w:eastAsia="ko-KR"/>
          </w:rPr>
          <w:t>the</w:t>
        </w:r>
      </w:ins>
      <w:ins w:id="16" w:author="Motorola Mobility-V09" w:date="2021-05-10T16:42:00Z">
        <w:r w:rsidR="00192320">
          <w:rPr>
            <w:noProof/>
            <w:lang w:eastAsia="ko-KR"/>
          </w:rPr>
          <w:t xml:space="preserve"> UPF</w:t>
        </w:r>
      </w:ins>
      <w:ins w:id="17" w:author="Motorola Mobility-V09" w:date="2021-05-10T16:10:00Z">
        <w:r w:rsidR="00192320">
          <w:rPr>
            <w:noProof/>
            <w:lang w:eastAsia="ko-KR"/>
          </w:rPr>
          <w:t xml:space="preserve"> </w:t>
        </w:r>
      </w:ins>
      <w:r w:rsidR="00192320">
        <w:rPr>
          <w:noProof/>
          <w:lang w:eastAsia="ko-KR"/>
        </w:rPr>
        <w:t>can perform access performance measurements to decide</w:t>
      </w:r>
      <w:r w:rsidR="00192320" w:rsidRPr="005A64E5">
        <w:rPr>
          <w:noProof/>
          <w:lang w:eastAsia="ko-KR"/>
        </w:rPr>
        <w:t xml:space="preserve"> how to distribute</w:t>
      </w:r>
      <w:r w:rsidR="00192320">
        <w:rPr>
          <w:noProof/>
          <w:lang w:eastAsia="ko-KR"/>
        </w:rPr>
        <w:t xml:space="preserve"> traffic over 3GPP access and non-3GPP access.</w:t>
      </w:r>
      <w:ins w:id="18" w:author="Motorola Mobility-V09" w:date="2021-05-10T16:10:00Z">
        <w:r w:rsidR="00192320">
          <w:rPr>
            <w:noProof/>
            <w:lang w:eastAsia="ko-KR"/>
          </w:rPr>
          <w:t xml:space="preserve"> The access </w:t>
        </w:r>
      </w:ins>
      <w:ins w:id="19" w:author="Motorola Mobility-V09" w:date="2021-05-10T16:11:00Z">
        <w:r w:rsidR="00192320">
          <w:rPr>
            <w:noProof/>
            <w:lang w:eastAsia="ko-KR"/>
          </w:rPr>
          <w:t xml:space="preserve">performance measurements </w:t>
        </w:r>
      </w:ins>
      <w:ins w:id="20" w:author="Motorola Mobility-V10" w:date="2021-05-25T20:53:00Z">
        <w:r w:rsidR="00F67DEB">
          <w:rPr>
            <w:noProof/>
            <w:lang w:eastAsia="ko-KR"/>
          </w:rPr>
          <w:t xml:space="preserve">can be </w:t>
        </w:r>
      </w:ins>
      <w:ins w:id="21" w:author="Motorola Mobility-V09" w:date="2021-05-10T16:24:00Z">
        <w:r w:rsidR="00F67DEB">
          <w:rPr>
            <w:noProof/>
            <w:lang w:eastAsia="ko-KR"/>
          </w:rPr>
          <w:t xml:space="preserve">performed </w:t>
        </w:r>
      </w:ins>
      <w:ins w:id="22" w:author="Motorola Mobility-V10" w:date="2021-05-25T21:02:00Z">
        <w:r w:rsidR="00F67DEB">
          <w:rPr>
            <w:noProof/>
            <w:lang w:eastAsia="ko-KR"/>
          </w:rPr>
          <w:t>by using</w:t>
        </w:r>
      </w:ins>
      <w:ins w:id="23" w:author="Motorola Mobility-V10" w:date="2021-05-25T20:53:00Z">
        <w:r w:rsidR="00F67DEB">
          <w:rPr>
            <w:noProof/>
            <w:lang w:eastAsia="ko-KR"/>
          </w:rPr>
          <w:t xml:space="preserve"> </w:t>
        </w:r>
      </w:ins>
      <w:ins w:id="24" w:author="Motorola Mobility-V09" w:date="2021-05-10T16:12:00Z">
        <w:r w:rsidR="00192320">
          <w:rPr>
            <w:noProof/>
            <w:lang w:eastAsia="ko-KR"/>
          </w:rPr>
          <w:t>the QoS flow</w:t>
        </w:r>
      </w:ins>
      <w:ins w:id="25" w:author="Motorola Mobility-V10" w:date="2021-05-25T20:57:00Z">
        <w:r w:rsidR="00F67DEB">
          <w:rPr>
            <w:noProof/>
            <w:lang w:eastAsia="ko-KR"/>
          </w:rPr>
          <w:t xml:space="preserve"> of default QoS rule</w:t>
        </w:r>
      </w:ins>
      <w:ins w:id="26" w:author="Motorola Mobility-V09" w:date="2021-05-10T16:20:00Z">
        <w:r w:rsidR="00192320">
          <w:rPr>
            <w:noProof/>
            <w:lang w:eastAsia="ko-KR"/>
          </w:rPr>
          <w:t>.</w:t>
        </w:r>
      </w:ins>
      <w:ins w:id="27" w:author="Motorola Mobility-V09" w:date="2021-05-10T16:25:00Z">
        <w:r w:rsidR="00192320">
          <w:rPr>
            <w:noProof/>
            <w:lang w:eastAsia="ko-KR"/>
          </w:rPr>
          <w:t xml:space="preserve"> </w:t>
        </w:r>
      </w:ins>
      <w:ins w:id="28" w:author="Motorola Mobility-V09" w:date="2021-05-10T16:24:00Z">
        <w:r w:rsidR="00192320">
          <w:rPr>
            <w:noProof/>
            <w:lang w:eastAsia="ko-KR"/>
          </w:rPr>
          <w:t xml:space="preserve">The </w:t>
        </w:r>
      </w:ins>
      <w:ins w:id="29" w:author="Motorola Mobility-V09" w:date="2021-05-10T16:21:00Z">
        <w:r w:rsidR="00192320">
          <w:rPr>
            <w:noProof/>
            <w:lang w:eastAsia="ko-KR"/>
          </w:rPr>
          <w:t xml:space="preserve">access performance measuremets </w:t>
        </w:r>
      </w:ins>
      <w:ins w:id="30" w:author="Motorola Mobility-V09" w:date="2021-05-10T16:24:00Z">
        <w:r w:rsidR="00192320">
          <w:rPr>
            <w:noProof/>
            <w:lang w:eastAsia="ko-KR"/>
          </w:rPr>
          <w:t>can</w:t>
        </w:r>
      </w:ins>
      <w:ins w:id="31" w:author="Motorola Mobility-V09" w:date="2021-05-10T16:25:00Z">
        <w:r w:rsidR="00192320">
          <w:rPr>
            <w:noProof/>
            <w:lang w:eastAsia="ko-KR"/>
          </w:rPr>
          <w:t xml:space="preserve"> also</w:t>
        </w:r>
      </w:ins>
      <w:ins w:id="32" w:author="Motorola Mobility-V09" w:date="2021-05-10T16:24:00Z">
        <w:r w:rsidR="00192320">
          <w:rPr>
            <w:noProof/>
            <w:lang w:eastAsia="ko-KR"/>
          </w:rPr>
          <w:t xml:space="preserve"> be performed</w:t>
        </w:r>
      </w:ins>
      <w:ins w:id="33" w:author="Motorola Mobility-V10" w:date="2021-05-25T21:02:00Z">
        <w:r w:rsidR="00F67DEB">
          <w:rPr>
            <w:noProof/>
            <w:lang w:eastAsia="ko-KR"/>
          </w:rPr>
          <w:t xml:space="preserve"> by using</w:t>
        </w:r>
      </w:ins>
      <w:ins w:id="34" w:author="Motorola Mobility-V09" w:date="2021-05-10T16:24:00Z">
        <w:r w:rsidR="00192320">
          <w:rPr>
            <w:noProof/>
            <w:lang w:eastAsia="ko-KR"/>
          </w:rPr>
          <w:t xml:space="preserve"> </w:t>
        </w:r>
      </w:ins>
      <w:bookmarkStart w:id="35" w:name="_Hlk71575092"/>
      <w:ins w:id="36" w:author="Motorola Mobility-V10" w:date="2021-05-25T21:03:00Z">
        <w:r w:rsidR="007A5195">
          <w:rPr>
            <w:noProof/>
            <w:lang w:eastAsia="ko-KR"/>
          </w:rPr>
          <w:t xml:space="preserve">the </w:t>
        </w:r>
      </w:ins>
      <w:ins w:id="37" w:author="Motorola Mobility-V09" w:date="2021-05-10T16:12:00Z">
        <w:r w:rsidR="00192320">
          <w:rPr>
            <w:noProof/>
            <w:lang w:eastAsia="ko-KR"/>
          </w:rPr>
          <w:t>QoS flow</w:t>
        </w:r>
      </w:ins>
      <w:ins w:id="38" w:author="Motorola Mobility-V10" w:date="2021-05-25T21:01:00Z">
        <w:r w:rsidR="00F67DEB">
          <w:rPr>
            <w:noProof/>
            <w:lang w:eastAsia="ko-KR"/>
          </w:rPr>
          <w:t xml:space="preserve"> of non-default QoS rule</w:t>
        </w:r>
      </w:ins>
      <w:ins w:id="39" w:author="Motorola Mobility-V09" w:date="2021-05-10T16:44:00Z">
        <w:r w:rsidR="00192320">
          <w:rPr>
            <w:noProof/>
            <w:lang w:eastAsia="ko-KR"/>
          </w:rPr>
          <w:t>,</w:t>
        </w:r>
      </w:ins>
      <w:ins w:id="40" w:author="Motorola Mobility-V09" w:date="2021-05-10T16:26:00Z">
        <w:r w:rsidR="00192320">
          <w:rPr>
            <w:noProof/>
            <w:lang w:eastAsia="ko-KR"/>
          </w:rPr>
          <w:t xml:space="preserve"> </w:t>
        </w:r>
      </w:ins>
      <w:ins w:id="41" w:author="Motorola Mobility-V09" w:date="2021-05-10T21:10:00Z">
        <w:r>
          <w:rPr>
            <w:noProof/>
            <w:lang w:eastAsia="ko-KR"/>
          </w:rPr>
          <w:t>that</w:t>
        </w:r>
      </w:ins>
      <w:ins w:id="42" w:author="Motorola Mobility-V09" w:date="2021-05-10T16:26:00Z">
        <w:r w:rsidR="00192320">
          <w:rPr>
            <w:noProof/>
            <w:lang w:eastAsia="ko-KR"/>
          </w:rPr>
          <w:t xml:space="preserve"> is </w:t>
        </w:r>
      </w:ins>
      <w:ins w:id="43" w:author="Motorola Mobility-V09" w:date="2021-05-10T16:14:00Z">
        <w:r w:rsidR="00192320">
          <w:rPr>
            <w:noProof/>
            <w:lang w:eastAsia="ko-KR"/>
          </w:rPr>
          <w:t>used by the service data flow (SDF) traffic</w:t>
        </w:r>
      </w:ins>
      <w:bookmarkEnd w:id="35"/>
      <w:ins w:id="44" w:author="Motorola Mobility-V09" w:date="2021-05-10T16:25:00Z">
        <w:r w:rsidR="00192320">
          <w:rPr>
            <w:noProof/>
            <w:lang w:eastAsia="ko-KR"/>
          </w:rPr>
          <w:t>, if the</w:t>
        </w:r>
      </w:ins>
      <w:ins w:id="45" w:author="Motorola Mobility-V09" w:date="2021-05-12T13:38:00Z">
        <w:r w:rsidR="00D65B54">
          <w:rPr>
            <w:noProof/>
            <w:lang w:eastAsia="ko-KR"/>
          </w:rPr>
          <w:t xml:space="preserve"> UE is capable</w:t>
        </w:r>
      </w:ins>
      <w:ins w:id="46" w:author="Motorola Mobility-V09" w:date="2021-05-10T16:25:00Z">
        <w:r w:rsidR="00192320">
          <w:rPr>
            <w:noProof/>
            <w:lang w:eastAsia="ko-KR"/>
          </w:rPr>
          <w:t xml:space="preserve"> </w:t>
        </w:r>
      </w:ins>
      <w:ins w:id="47" w:author="Motorola Mobility-V09" w:date="2021-05-10T16:45:00Z">
        <w:r w:rsidR="00192320">
          <w:rPr>
            <w:noProof/>
            <w:lang w:eastAsia="ko-KR"/>
          </w:rPr>
          <w:t xml:space="preserve">of performing the measurements </w:t>
        </w:r>
      </w:ins>
      <w:ins w:id="48" w:author="Motorola Mobility-V10" w:date="2021-05-25T21:04:00Z">
        <w:r w:rsidR="007A5195">
          <w:rPr>
            <w:noProof/>
            <w:lang w:eastAsia="ko-KR"/>
          </w:rPr>
          <w:t xml:space="preserve">by using the </w:t>
        </w:r>
      </w:ins>
      <w:ins w:id="49" w:author="Motorola Mobility-V09" w:date="2021-05-10T16:45:00Z">
        <w:r w:rsidR="00192320">
          <w:rPr>
            <w:noProof/>
            <w:lang w:eastAsia="ko-KR"/>
          </w:rPr>
          <w:t>QoS flow</w:t>
        </w:r>
      </w:ins>
      <w:ins w:id="50" w:author="Motorola Mobility-V10" w:date="2021-05-25T21:04:00Z">
        <w:r w:rsidR="007A5195">
          <w:rPr>
            <w:noProof/>
            <w:lang w:eastAsia="ko-KR"/>
          </w:rPr>
          <w:t>(</w:t>
        </w:r>
      </w:ins>
      <w:ins w:id="51" w:author="Motorola Mobility-V10" w:date="2021-05-25T21:03:00Z">
        <w:r w:rsidR="007A5195">
          <w:rPr>
            <w:noProof/>
            <w:lang w:eastAsia="ko-KR"/>
          </w:rPr>
          <w:t>s) of non-default QoS rule</w:t>
        </w:r>
      </w:ins>
      <w:ins w:id="52" w:author="Motorola Mobility-V09" w:date="2021-05-10T16:19:00Z">
        <w:r w:rsidR="00192320">
          <w:rPr>
            <w:noProof/>
            <w:lang w:eastAsia="ko-KR"/>
          </w:rPr>
          <w:t>.</w:t>
        </w:r>
      </w:ins>
    </w:p>
    <w:p w14:paraId="08267357" w14:textId="5520738F" w:rsidR="00192320" w:rsidRDefault="00192320" w:rsidP="00192320">
      <w:r>
        <w:t xml:space="preserve">An ATSSS capable UE receives </w:t>
      </w:r>
      <w:r>
        <w:rPr>
          <w:noProof/>
        </w:rPr>
        <w:t>m</w:t>
      </w:r>
      <w:r w:rsidRPr="00F36F52">
        <w:rPr>
          <w:noProof/>
        </w:rPr>
        <w:t xml:space="preserve">easurement </w:t>
      </w:r>
      <w:r>
        <w:rPr>
          <w:noProof/>
        </w:rPr>
        <w:t>a</w:t>
      </w:r>
      <w:r w:rsidRPr="00F36F52">
        <w:rPr>
          <w:noProof/>
        </w:rPr>
        <w:t xml:space="preserve">ssistance </w:t>
      </w:r>
      <w:r>
        <w:rPr>
          <w:noProof/>
        </w:rPr>
        <w:t>i</w:t>
      </w:r>
      <w:r w:rsidRPr="00F36F52">
        <w:rPr>
          <w:noProof/>
        </w:rPr>
        <w:t xml:space="preserve">nformation </w:t>
      </w:r>
      <w:r>
        <w:rPr>
          <w:noProof/>
        </w:rPr>
        <w:t xml:space="preserve">from the </w:t>
      </w:r>
      <w:del w:id="53" w:author="Motorola Mobility-V09" w:date="2021-05-12T13:24:00Z">
        <w:r w:rsidDel="00D65B54">
          <w:rPr>
            <w:noProof/>
          </w:rPr>
          <w:delText>network</w:delText>
        </w:r>
        <w:r w:rsidDel="00D65B54">
          <w:delText xml:space="preserve"> </w:delText>
        </w:r>
      </w:del>
      <w:ins w:id="54" w:author="Motorola Mobility-V09" w:date="2021-05-12T13:24:00Z">
        <w:r w:rsidR="00D65B54">
          <w:rPr>
            <w:noProof/>
          </w:rPr>
          <w:t>SMF</w:t>
        </w:r>
        <w:r w:rsidR="00D65B54">
          <w:t xml:space="preserve"> </w:t>
        </w:r>
      </w:ins>
      <w:r>
        <w:t xml:space="preserve">during the PDU session establishment procedure for an MA PDU session </w:t>
      </w:r>
      <w:r>
        <w:rPr>
          <w:noProof/>
        </w:rPr>
        <w:t>as described</w:t>
      </w:r>
      <w:r>
        <w:t xml:space="preserve"> in clause 5.32.5 of 3GPP TS 23.501 </w:t>
      </w:r>
      <w:r>
        <w:rPr>
          <w:lang w:val="en-US" w:eastAsia="zh-CN"/>
        </w:rPr>
        <w:t xml:space="preserve">[2]. </w:t>
      </w:r>
      <w:r w:rsidRPr="00CE4E80">
        <w:rPr>
          <w:lang w:val="en-US" w:eastAsia="zh-CN"/>
        </w:rPr>
        <w:t xml:space="preserve">The measurement assistance information </w:t>
      </w:r>
      <w:r>
        <w:rPr>
          <w:lang w:val="en-US" w:eastAsia="zh-CN"/>
        </w:rPr>
        <w:t xml:space="preserve">(MAI) can contain the addressing information of the PMF in the UPF, </w:t>
      </w:r>
      <w:r>
        <w:t xml:space="preserve">as well as </w:t>
      </w:r>
      <w:del w:id="55" w:author="Motorola Mobility-V09" w:date="2021-05-12T13:38:00Z">
        <w:r w:rsidDel="00D65B54">
          <w:delText xml:space="preserve">the </w:delText>
        </w:r>
      </w:del>
      <w:ins w:id="56" w:author="Motorola Mobility-V10" w:date="2021-05-25T21:07:00Z">
        <w:r w:rsidR="007A5195">
          <w:t xml:space="preserve">an </w:t>
        </w:r>
      </w:ins>
      <w:r>
        <w:t xml:space="preserve">indicator on whether </w:t>
      </w:r>
      <w:del w:id="57" w:author="Motorola Mobility-V09" w:date="2021-05-10T15:53:00Z">
        <w:r w:rsidDel="00192320">
          <w:rPr>
            <w:lang w:val="en-US" w:eastAsia="zh-CN"/>
          </w:rPr>
          <w:delText xml:space="preserve"> </w:delText>
        </w:r>
      </w:del>
      <w:r>
        <w:rPr>
          <w:lang w:val="en-US" w:eastAsia="zh-CN"/>
        </w:rPr>
        <w:t>access availability/unavailability</w:t>
      </w:r>
      <w:r w:rsidRPr="00CE4E80">
        <w:rPr>
          <w:lang w:val="en-US" w:eastAsia="zh-CN"/>
        </w:rPr>
        <w:t xml:space="preserve"> </w:t>
      </w:r>
      <w:r>
        <w:rPr>
          <w:lang w:val="en-US" w:eastAsia="zh-CN"/>
        </w:rPr>
        <w:t xml:space="preserve">reports need to be sent </w:t>
      </w:r>
      <w:r w:rsidRPr="00CE4E80">
        <w:rPr>
          <w:lang w:val="en-US" w:eastAsia="zh-CN"/>
        </w:rPr>
        <w:t xml:space="preserve">to the network. </w:t>
      </w:r>
      <w:ins w:id="58" w:author="Motorola Mobility-V09" w:date="2021-05-12T13:36:00Z">
        <w:r w:rsidR="00D65B54">
          <w:rPr>
            <w:noProof/>
            <w:lang w:eastAsia="ko-KR"/>
          </w:rPr>
          <w:t xml:space="preserve">If the </w:t>
        </w:r>
      </w:ins>
      <w:ins w:id="59" w:author="Motorola Mobility-V09" w:date="2021-05-12T13:38:00Z">
        <w:r w:rsidR="00D65B54">
          <w:rPr>
            <w:noProof/>
            <w:lang w:eastAsia="ko-KR"/>
          </w:rPr>
          <w:t xml:space="preserve">UE is </w:t>
        </w:r>
      </w:ins>
      <w:ins w:id="60" w:author="Motorola Mobility-V09" w:date="2021-05-12T13:36:00Z">
        <w:r w:rsidR="00D65B54">
          <w:rPr>
            <w:noProof/>
            <w:lang w:eastAsia="ko-KR"/>
          </w:rPr>
          <w:t xml:space="preserve">capable UE of performing the measurements </w:t>
        </w:r>
      </w:ins>
      <w:ins w:id="61" w:author="Motorola Mobility-V10" w:date="2021-05-25T21:05:00Z">
        <w:r w:rsidR="007A5195">
          <w:rPr>
            <w:noProof/>
            <w:lang w:eastAsia="ko-KR"/>
          </w:rPr>
          <w:t xml:space="preserve">by using the </w:t>
        </w:r>
      </w:ins>
      <w:ins w:id="62" w:author="Motorola Mobility-V09" w:date="2021-05-12T13:36:00Z">
        <w:r w:rsidR="00D65B54">
          <w:rPr>
            <w:noProof/>
            <w:lang w:eastAsia="ko-KR"/>
          </w:rPr>
          <w:t>QoS flo</w:t>
        </w:r>
      </w:ins>
      <w:ins w:id="63" w:author="Motorola Mobility-V09" w:date="2021-05-12T13:38:00Z">
        <w:r w:rsidR="00D65B54">
          <w:rPr>
            <w:noProof/>
            <w:lang w:eastAsia="ko-KR"/>
          </w:rPr>
          <w:t>w</w:t>
        </w:r>
      </w:ins>
      <w:ins w:id="64" w:author="Motorola Mobility-V10" w:date="2021-05-25T21:05:00Z">
        <w:r w:rsidR="007A5195">
          <w:rPr>
            <w:noProof/>
            <w:lang w:eastAsia="ko-KR"/>
          </w:rPr>
          <w:t>(s) of no</w:t>
        </w:r>
      </w:ins>
      <w:ins w:id="65" w:author="Motorola Mobility-V10" w:date="2021-05-25T21:06:00Z">
        <w:r w:rsidR="007A5195">
          <w:rPr>
            <w:noProof/>
            <w:lang w:eastAsia="ko-KR"/>
          </w:rPr>
          <w:t>n-default QoS rule</w:t>
        </w:r>
      </w:ins>
      <w:ins w:id="66" w:author="Motorola Mobility-V09" w:date="2021-05-12T13:38:00Z">
        <w:r w:rsidR="00D65B54">
          <w:rPr>
            <w:noProof/>
            <w:lang w:eastAsia="ko-KR"/>
          </w:rPr>
          <w:t>, t</w:t>
        </w:r>
      </w:ins>
      <w:ins w:id="67" w:author="Motorola Mobility-V09" w:date="2021-05-12T13:25:00Z">
        <w:r w:rsidR="00D65B54">
          <w:rPr>
            <w:lang w:val="en-US" w:eastAsia="zh-CN"/>
          </w:rPr>
          <w:t xml:space="preserve">he MAI can contain </w:t>
        </w:r>
      </w:ins>
      <w:ins w:id="68" w:author="Motorola Mobility-V09" w:date="2021-05-12T13:32:00Z">
        <w:r w:rsidR="00D65B54">
          <w:rPr>
            <w:lang w:val="en-US" w:eastAsia="zh-CN"/>
          </w:rPr>
          <w:t xml:space="preserve">an indicator </w:t>
        </w:r>
      </w:ins>
      <w:ins w:id="69" w:author="Motorola Mobility-V09" w:date="2021-05-12T13:34:00Z">
        <w:r w:rsidR="00D65B54">
          <w:rPr>
            <w:lang w:val="en-US" w:eastAsia="zh-CN"/>
          </w:rPr>
          <w:t>that the UE is to perfo</w:t>
        </w:r>
      </w:ins>
      <w:ins w:id="70" w:author="Motorola Mobility-V09" w:date="2021-05-12T13:35:00Z">
        <w:r w:rsidR="00D65B54">
          <w:rPr>
            <w:lang w:val="en-US" w:eastAsia="zh-CN"/>
          </w:rPr>
          <w:t>rm</w:t>
        </w:r>
      </w:ins>
      <w:ins w:id="71" w:author="Motorola Mobility-V09" w:date="2021-05-12T13:34:00Z">
        <w:r w:rsidR="00D65B54">
          <w:rPr>
            <w:lang w:val="en-US" w:eastAsia="zh-CN"/>
          </w:rPr>
          <w:t xml:space="preserve"> access performance </w:t>
        </w:r>
        <w:proofErr w:type="spellStart"/>
        <w:r w:rsidR="00D65B54">
          <w:rPr>
            <w:lang w:val="en-US" w:eastAsia="zh-CN"/>
          </w:rPr>
          <w:t>messaurements</w:t>
        </w:r>
        <w:proofErr w:type="spellEnd"/>
        <w:r w:rsidR="00D65B54">
          <w:rPr>
            <w:lang w:val="en-US" w:eastAsia="zh-CN"/>
          </w:rPr>
          <w:t xml:space="preserve"> </w:t>
        </w:r>
      </w:ins>
      <w:ins w:id="72" w:author="Motorola Mobility-V10" w:date="2021-05-25T21:07:00Z">
        <w:r w:rsidR="007A5195">
          <w:rPr>
            <w:lang w:val="en-US" w:eastAsia="zh-CN"/>
          </w:rPr>
          <w:t xml:space="preserve">by using the </w:t>
        </w:r>
      </w:ins>
      <w:ins w:id="73" w:author="Motorola Mobility-V09" w:date="2021-05-12T13:38:00Z">
        <w:r w:rsidR="00D65B54">
          <w:rPr>
            <w:lang w:val="en-US" w:eastAsia="zh-CN"/>
          </w:rPr>
          <w:t>Q</w:t>
        </w:r>
      </w:ins>
      <w:ins w:id="74" w:author="Motorola Mobility-V09" w:date="2021-05-12T13:39:00Z">
        <w:r w:rsidR="00D65B54">
          <w:rPr>
            <w:lang w:val="en-US" w:eastAsia="zh-CN"/>
          </w:rPr>
          <w:t>oS flow</w:t>
        </w:r>
      </w:ins>
      <w:ins w:id="75" w:author="Motorola Mobility-V10" w:date="2021-05-25T21:08:00Z">
        <w:r w:rsidR="007A5195">
          <w:rPr>
            <w:lang w:val="en-US" w:eastAsia="zh-CN"/>
          </w:rPr>
          <w:t>(s) of non-default QoS rule</w:t>
        </w:r>
      </w:ins>
      <w:ins w:id="76" w:author="Motorola Mobility-V10" w:date="2021-05-25T21:09:00Z">
        <w:r w:rsidR="007A5195">
          <w:rPr>
            <w:lang w:val="en-US" w:eastAsia="zh-CN"/>
          </w:rPr>
          <w:t>. For this purpose,</w:t>
        </w:r>
      </w:ins>
      <w:ins w:id="77" w:author="Motorola Mobility-V09" w:date="2021-05-12T13:39:00Z">
        <w:r w:rsidR="00D65B54">
          <w:rPr>
            <w:lang w:val="en-US" w:eastAsia="zh-CN"/>
          </w:rPr>
          <w:t xml:space="preserve"> the MAI includes</w:t>
        </w:r>
      </w:ins>
      <w:ins w:id="78" w:author="Motorola Mobility-V10" w:date="2021-05-25T21:10:00Z">
        <w:r w:rsidR="007A5195">
          <w:rPr>
            <w:lang w:val="en-US" w:eastAsia="zh-CN"/>
          </w:rPr>
          <w:t xml:space="preserve"> also</w:t>
        </w:r>
      </w:ins>
      <w:ins w:id="79" w:author="Motorola Mobility-V09" w:date="2021-05-12T13:39:00Z">
        <w:r w:rsidR="00D65B54">
          <w:rPr>
            <w:lang w:val="en-US" w:eastAsia="zh-CN"/>
          </w:rPr>
          <w:t xml:space="preserve"> a QoS flow</w:t>
        </w:r>
      </w:ins>
      <w:ins w:id="80" w:author="Motorola Mobility-V09" w:date="2021-05-12T15:06:00Z">
        <w:r w:rsidR="00D65B54">
          <w:rPr>
            <w:lang w:val="en-US" w:eastAsia="zh-CN"/>
          </w:rPr>
          <w:t xml:space="preserve"> </w:t>
        </w:r>
      </w:ins>
      <w:ins w:id="81" w:author="Motorola Mobility-V09" w:date="2021-05-12T15:05:00Z">
        <w:r w:rsidR="00D65B54">
          <w:rPr>
            <w:lang w:val="en-US" w:eastAsia="zh-CN"/>
          </w:rPr>
          <w:t>list</w:t>
        </w:r>
      </w:ins>
      <w:ins w:id="82" w:author="Motorola Mobility-V09" w:date="2021-05-12T13:46:00Z">
        <w:r w:rsidR="00D65B54">
          <w:rPr>
            <w:lang w:val="en-US" w:eastAsia="zh-CN"/>
          </w:rPr>
          <w:t xml:space="preserve">. </w:t>
        </w:r>
      </w:ins>
      <w:r w:rsidRPr="00CE4E80">
        <w:rPr>
          <w:lang w:val="en-US" w:eastAsia="zh-CN"/>
        </w:rPr>
        <w:t>The encoding of the measurement assistance information is specified in clause</w:t>
      </w:r>
      <w:r>
        <w:rPr>
          <w:lang w:val="en-US" w:eastAsia="zh-CN"/>
        </w:rPr>
        <w:t> 6.1.5.</w:t>
      </w:r>
    </w:p>
    <w:p w14:paraId="462390BE" w14:textId="77777777" w:rsidR="00192320" w:rsidRDefault="00192320" w:rsidP="00192320">
      <w:r>
        <w:rPr>
          <w:noProof/>
        </w:rPr>
        <w:t xml:space="preserve">An </w:t>
      </w:r>
      <w:r>
        <w:t>ATSSS capable UE</w:t>
      </w:r>
      <w:r w:rsidRPr="00F36F52">
        <w:rPr>
          <w:noProof/>
        </w:rPr>
        <w:t xml:space="preserve"> </w:t>
      </w:r>
      <w:r>
        <w:rPr>
          <w:lang w:eastAsia="zh-CN"/>
        </w:rPr>
        <w:t xml:space="preserve">that supports the </w:t>
      </w:r>
      <w:r w:rsidRPr="00F36F52">
        <w:t xml:space="preserve">MPTCP </w:t>
      </w:r>
      <w:r>
        <w:t xml:space="preserve">steering </w:t>
      </w:r>
      <w:r w:rsidRPr="00F36F52">
        <w:t xml:space="preserve">functionality </w:t>
      </w:r>
      <w:r>
        <w:t xml:space="preserve">can </w:t>
      </w:r>
      <w:r w:rsidRPr="00F36F52">
        <w:t>use</w:t>
      </w:r>
      <w:r>
        <w:t xml:space="preserve"> the</w:t>
      </w:r>
      <w:r w:rsidRPr="00F36F52">
        <w:t xml:space="preserve"> measurements available at the MPTCP layer.</w:t>
      </w:r>
    </w:p>
    <w:p w14:paraId="5D74B571" w14:textId="77777777" w:rsidR="00192320" w:rsidRPr="00F36F52" w:rsidRDefault="00192320" w:rsidP="00192320">
      <w:r>
        <w:t>T</w:t>
      </w:r>
      <w:r w:rsidRPr="00F36F52">
        <w:t xml:space="preserve">he following PMF protocol messages can be exchanged between the </w:t>
      </w:r>
      <w:r>
        <w:t xml:space="preserve">PMF in the </w:t>
      </w:r>
      <w:r w:rsidRPr="00F36F52">
        <w:t>UE and the PMF</w:t>
      </w:r>
      <w:r>
        <w:t xml:space="preserve"> in the UPF</w:t>
      </w:r>
      <w:r w:rsidRPr="00F36F52">
        <w:t>:</w:t>
      </w:r>
    </w:p>
    <w:p w14:paraId="6161A9E2" w14:textId="77777777" w:rsidR="00192320" w:rsidRPr="00346BE4" w:rsidRDefault="00192320" w:rsidP="00192320">
      <w:pPr>
        <w:pStyle w:val="B1"/>
      </w:pPr>
      <w:r>
        <w:t>a)</w:t>
      </w:r>
      <w:r w:rsidRPr="00346BE4">
        <w:tab/>
      </w:r>
      <w:r>
        <w:t>m</w:t>
      </w:r>
      <w:r w:rsidRPr="00346BE4">
        <w:t>essages for RTT</w:t>
      </w:r>
      <w:r>
        <w:t xml:space="preserve"> </w:t>
      </w:r>
      <w:r w:rsidRPr="00346BE4">
        <w:t>measurements</w:t>
      </w:r>
      <w:r>
        <w:t>, only applicable for the ATSSS-LL</w:t>
      </w:r>
      <w:r>
        <w:rPr>
          <w:lang w:eastAsia="zh-CN"/>
        </w:rPr>
        <w:t xml:space="preserve"> steering functionality</w:t>
      </w:r>
      <w:r w:rsidRPr="00346BE4">
        <w:t>;</w:t>
      </w:r>
      <w:r>
        <w:t xml:space="preserve"> </w:t>
      </w:r>
      <w:r w:rsidRPr="00346BE4">
        <w:t>or</w:t>
      </w:r>
    </w:p>
    <w:p w14:paraId="7ABF2A46" w14:textId="77777777" w:rsidR="00192320" w:rsidRPr="00346BE4" w:rsidRDefault="00192320" w:rsidP="00192320">
      <w:pPr>
        <w:pStyle w:val="B1"/>
      </w:pPr>
      <w:r>
        <w:t>b)</w:t>
      </w:r>
      <w:r w:rsidRPr="00346BE4">
        <w:tab/>
      </w:r>
      <w:r>
        <w:t>m</w:t>
      </w:r>
      <w:r w:rsidRPr="00346BE4">
        <w:t>essages for reporting access availability/unavailability by the UE to the UPF.</w:t>
      </w:r>
    </w:p>
    <w:p w14:paraId="12C5C435" w14:textId="77777777" w:rsidR="00192320" w:rsidRDefault="00192320" w:rsidP="00192320">
      <w:r>
        <w:rPr>
          <w:noProof/>
        </w:rPr>
        <w:t xml:space="preserve">An </w:t>
      </w:r>
      <w:r>
        <w:t>ATSSS capable</w:t>
      </w:r>
      <w:r w:rsidRPr="00444151">
        <w:t xml:space="preserve"> UE </w:t>
      </w:r>
      <w:r>
        <w:t xml:space="preserve">does not </w:t>
      </w:r>
      <w:r w:rsidRPr="00444151">
        <w:t xml:space="preserve">apply </w:t>
      </w:r>
      <w:r w:rsidRPr="00D47D75">
        <w:t>the ATSSS rules</w:t>
      </w:r>
      <w:r>
        <w:t xml:space="preserve"> to </w:t>
      </w:r>
      <w:r w:rsidRPr="00D47D75">
        <w:t>the PMF protocol messages</w:t>
      </w:r>
      <w:r w:rsidRPr="00444151">
        <w:t>.</w:t>
      </w:r>
    </w:p>
    <w:p w14:paraId="4804D3A2" w14:textId="77777777" w:rsidR="00192320" w:rsidRDefault="00192320" w:rsidP="00192320">
      <w:r>
        <w:t xml:space="preserve">The </w:t>
      </w:r>
      <w:r w:rsidRPr="005407A0">
        <w:rPr>
          <w:lang w:eastAsia="zh-CN"/>
        </w:rPr>
        <w:t>performance measurement</w:t>
      </w:r>
      <w:r>
        <w:rPr>
          <w:lang w:eastAsia="zh-CN"/>
        </w:rPr>
        <w:t xml:space="preserve"> function protocol </w:t>
      </w:r>
      <w:r>
        <w:t>procedures are specified in clause 5.</w:t>
      </w:r>
      <w:r w:rsidRPr="007903A4">
        <w:t xml:space="preserve"> </w:t>
      </w:r>
      <w:r>
        <w:t>4.3 and 5.4.4 including the procedures for:</w:t>
      </w:r>
    </w:p>
    <w:p w14:paraId="7C37D865" w14:textId="77777777" w:rsidR="00192320" w:rsidRDefault="00192320" w:rsidP="00192320">
      <w:pPr>
        <w:pStyle w:val="B1"/>
      </w:pPr>
      <w:r>
        <w:t>a)</w:t>
      </w:r>
      <w:r w:rsidRPr="004E5C78">
        <w:tab/>
      </w:r>
      <w:r w:rsidRPr="00063F91">
        <w:t xml:space="preserve">UE-initiated </w:t>
      </w:r>
      <w:r>
        <w:t>RTT</w:t>
      </w:r>
      <w:r w:rsidRPr="00063F91">
        <w:t xml:space="preserve"> measurement</w:t>
      </w:r>
      <w:r>
        <w:t>;</w:t>
      </w:r>
      <w:r w:rsidRPr="00063F91">
        <w:t xml:space="preserve"> </w:t>
      </w:r>
      <w:r>
        <w:t>and</w:t>
      </w:r>
    </w:p>
    <w:p w14:paraId="0575A623" w14:textId="77777777" w:rsidR="00192320" w:rsidRDefault="00192320" w:rsidP="00192320">
      <w:pPr>
        <w:pStyle w:val="B1"/>
      </w:pPr>
      <w:r>
        <w:t>b)</w:t>
      </w:r>
      <w:r w:rsidRPr="004E5C78">
        <w:tab/>
      </w:r>
      <w:r w:rsidRPr="00913BB3">
        <w:t>Network-</w:t>
      </w:r>
      <w:r>
        <w:t>initia</w:t>
      </w:r>
      <w:r w:rsidRPr="00913BB3">
        <w:t xml:space="preserve">ted </w:t>
      </w:r>
      <w:r>
        <w:t>RTT</w:t>
      </w:r>
      <w:r w:rsidRPr="00F36F52">
        <w:t xml:space="preserve"> measurement</w:t>
      </w:r>
      <w:r>
        <w:t>.</w:t>
      </w:r>
    </w:p>
    <w:p w14:paraId="0D73418B" w14:textId="77777777" w:rsidR="00192320" w:rsidRDefault="00192320" w:rsidP="00192320">
      <w:r>
        <w:t xml:space="preserve">The </w:t>
      </w:r>
      <w:r>
        <w:rPr>
          <w:noProof/>
        </w:rPr>
        <w:t>a</w:t>
      </w:r>
      <w:r w:rsidRPr="00F36F52">
        <w:rPr>
          <w:noProof/>
        </w:rPr>
        <w:t xml:space="preserve">ccess availability/unavailability </w:t>
      </w:r>
      <w:r>
        <w:t>procedures are specified in clause 5.4.5.</w:t>
      </w:r>
    </w:p>
    <w:p w14:paraId="261DBDF3" w14:textId="514A6C81" w:rsidR="001E41F3" w:rsidRDefault="00192320" w:rsidP="00192320">
      <w:pPr>
        <w:jc w:val="center"/>
        <w:rPr>
          <w:noProof/>
        </w:rPr>
      </w:pPr>
      <w:r w:rsidRPr="00192320">
        <w:rPr>
          <w:noProof/>
          <w:highlight w:val="yellow"/>
        </w:rPr>
        <w:t>---------------------------------- NEXT CHANGE -----------------------------------</w:t>
      </w:r>
    </w:p>
    <w:p w14:paraId="11CB4593" w14:textId="77777777" w:rsidR="00192320" w:rsidRDefault="00192320" w:rsidP="00192320">
      <w:pPr>
        <w:jc w:val="center"/>
        <w:rPr>
          <w:noProof/>
        </w:rPr>
      </w:pPr>
      <w:r w:rsidRPr="00192320">
        <w:rPr>
          <w:noProof/>
          <w:highlight w:val="yellow"/>
        </w:rPr>
        <w:t>---------------------------------- NEXT CHANGE -----------------------------------</w:t>
      </w:r>
    </w:p>
    <w:p w14:paraId="08CECEF9" w14:textId="77777777" w:rsidR="00487E1C" w:rsidRDefault="00487E1C" w:rsidP="00487E1C">
      <w:pPr>
        <w:pStyle w:val="Heading4"/>
      </w:pPr>
      <w:bookmarkStart w:id="83" w:name="_Toc25085428"/>
      <w:bookmarkStart w:id="84" w:name="_Toc42897422"/>
      <w:bookmarkStart w:id="85" w:name="_Toc43398937"/>
      <w:bookmarkStart w:id="86" w:name="_Toc51772016"/>
      <w:bookmarkStart w:id="87" w:name="_Toc68957894"/>
      <w:r>
        <w:t>6.1.5.2</w:t>
      </w:r>
      <w:r>
        <w:tab/>
        <w:t>Encoding of measurement assistance information</w:t>
      </w:r>
      <w:bookmarkEnd w:id="83"/>
      <w:bookmarkEnd w:id="84"/>
      <w:bookmarkEnd w:id="85"/>
      <w:bookmarkEnd w:id="86"/>
      <w:bookmarkEnd w:id="87"/>
    </w:p>
    <w:p w14:paraId="00E6CC00" w14:textId="77777777" w:rsidR="00487E1C" w:rsidRDefault="00487E1C" w:rsidP="00487E1C">
      <w:r>
        <w:t>The measurement assistance information contains addressing information for the PMF in the UPF and is encoded as shown in figure 6.1.5.2-1 and figure 6.1.5.2-2 and table 6.1.5.2-1 and table 6.1.5.2-2.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708"/>
        <w:gridCol w:w="709"/>
        <w:gridCol w:w="709"/>
        <w:gridCol w:w="709"/>
        <w:gridCol w:w="709"/>
        <w:gridCol w:w="709"/>
        <w:gridCol w:w="709"/>
        <w:gridCol w:w="709"/>
        <w:gridCol w:w="1134"/>
      </w:tblGrid>
      <w:tr w:rsidR="00487E1C" w:rsidRPr="00BF342D" w14:paraId="2A8CDA79" w14:textId="77777777" w:rsidTr="009A2433">
        <w:trPr>
          <w:cantSplit/>
          <w:jc w:val="center"/>
        </w:trPr>
        <w:tc>
          <w:tcPr>
            <w:tcW w:w="708" w:type="dxa"/>
          </w:tcPr>
          <w:p w14:paraId="312CCF8D" w14:textId="77777777" w:rsidR="00487E1C" w:rsidRPr="00BF342D" w:rsidRDefault="00487E1C" w:rsidP="009A2433">
            <w:pPr>
              <w:pStyle w:val="TAC"/>
            </w:pPr>
            <w:r w:rsidRPr="00BF342D">
              <w:t>8</w:t>
            </w:r>
          </w:p>
        </w:tc>
        <w:tc>
          <w:tcPr>
            <w:tcW w:w="709" w:type="dxa"/>
          </w:tcPr>
          <w:p w14:paraId="1F232CDE" w14:textId="77777777" w:rsidR="00487E1C" w:rsidRPr="00BF342D" w:rsidRDefault="00487E1C" w:rsidP="009A2433">
            <w:pPr>
              <w:pStyle w:val="TAC"/>
            </w:pPr>
            <w:r w:rsidRPr="00BF342D">
              <w:t>7</w:t>
            </w:r>
          </w:p>
        </w:tc>
        <w:tc>
          <w:tcPr>
            <w:tcW w:w="709" w:type="dxa"/>
          </w:tcPr>
          <w:p w14:paraId="237CFB0F" w14:textId="77777777" w:rsidR="00487E1C" w:rsidRPr="00BF342D" w:rsidRDefault="00487E1C" w:rsidP="009A2433">
            <w:pPr>
              <w:pStyle w:val="TAC"/>
            </w:pPr>
            <w:r w:rsidRPr="00BF342D">
              <w:t>6</w:t>
            </w:r>
          </w:p>
        </w:tc>
        <w:tc>
          <w:tcPr>
            <w:tcW w:w="709" w:type="dxa"/>
          </w:tcPr>
          <w:p w14:paraId="0CB82556" w14:textId="77777777" w:rsidR="00487E1C" w:rsidRPr="00BF342D" w:rsidRDefault="00487E1C" w:rsidP="009A2433">
            <w:pPr>
              <w:pStyle w:val="TAC"/>
            </w:pPr>
            <w:r w:rsidRPr="00BF342D">
              <w:t>5</w:t>
            </w:r>
          </w:p>
        </w:tc>
        <w:tc>
          <w:tcPr>
            <w:tcW w:w="709" w:type="dxa"/>
          </w:tcPr>
          <w:p w14:paraId="0F7D1CE3" w14:textId="77777777" w:rsidR="00487E1C" w:rsidRPr="00BF342D" w:rsidRDefault="00487E1C" w:rsidP="009A2433">
            <w:pPr>
              <w:pStyle w:val="TAC"/>
            </w:pPr>
            <w:r w:rsidRPr="00BF342D">
              <w:t>4</w:t>
            </w:r>
          </w:p>
        </w:tc>
        <w:tc>
          <w:tcPr>
            <w:tcW w:w="709" w:type="dxa"/>
          </w:tcPr>
          <w:p w14:paraId="4DC9FAFB" w14:textId="77777777" w:rsidR="00487E1C" w:rsidRPr="00BF342D" w:rsidRDefault="00487E1C" w:rsidP="009A2433">
            <w:pPr>
              <w:pStyle w:val="TAC"/>
            </w:pPr>
            <w:r w:rsidRPr="00BF342D">
              <w:t>3</w:t>
            </w:r>
          </w:p>
        </w:tc>
        <w:tc>
          <w:tcPr>
            <w:tcW w:w="709" w:type="dxa"/>
          </w:tcPr>
          <w:p w14:paraId="58AE4E74" w14:textId="77777777" w:rsidR="00487E1C" w:rsidRPr="00BF342D" w:rsidRDefault="00487E1C" w:rsidP="009A2433">
            <w:pPr>
              <w:pStyle w:val="TAC"/>
            </w:pPr>
            <w:r w:rsidRPr="00BF342D">
              <w:t>2</w:t>
            </w:r>
          </w:p>
        </w:tc>
        <w:tc>
          <w:tcPr>
            <w:tcW w:w="709" w:type="dxa"/>
          </w:tcPr>
          <w:p w14:paraId="3204A370" w14:textId="77777777" w:rsidR="00487E1C" w:rsidRPr="00BF342D" w:rsidRDefault="00487E1C" w:rsidP="009A2433">
            <w:pPr>
              <w:pStyle w:val="TAC"/>
            </w:pPr>
            <w:r w:rsidRPr="00BF342D">
              <w:t>1</w:t>
            </w:r>
          </w:p>
        </w:tc>
        <w:tc>
          <w:tcPr>
            <w:tcW w:w="1134" w:type="dxa"/>
          </w:tcPr>
          <w:p w14:paraId="76FEDDB8" w14:textId="77777777" w:rsidR="00487E1C" w:rsidRPr="00BF342D" w:rsidRDefault="00487E1C" w:rsidP="009A2433">
            <w:pPr>
              <w:pStyle w:val="TAL"/>
            </w:pPr>
          </w:p>
        </w:tc>
      </w:tr>
      <w:tr w:rsidR="00487E1C" w:rsidRPr="00BF342D" w14:paraId="3C052782" w14:textId="77777777" w:rsidTr="009A2433">
        <w:trPr>
          <w:jc w:val="center"/>
        </w:trPr>
        <w:tc>
          <w:tcPr>
            <w:tcW w:w="5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CE5" w14:textId="77777777" w:rsidR="00487E1C" w:rsidRPr="00BF342D" w:rsidRDefault="00487E1C" w:rsidP="009A2433">
            <w:pPr>
              <w:pStyle w:val="TAC"/>
            </w:pPr>
            <w:r w:rsidRPr="004C69A8">
              <w:t>PMF IP address type</w:t>
            </w:r>
          </w:p>
        </w:tc>
        <w:tc>
          <w:tcPr>
            <w:tcW w:w="1134" w:type="dxa"/>
          </w:tcPr>
          <w:p w14:paraId="1A153E56" w14:textId="77777777" w:rsidR="00487E1C" w:rsidRPr="00BF342D" w:rsidRDefault="00487E1C" w:rsidP="009A2433">
            <w:pPr>
              <w:pStyle w:val="TAL"/>
            </w:pPr>
            <w:r>
              <w:t>octet a+1</w:t>
            </w:r>
          </w:p>
        </w:tc>
      </w:tr>
      <w:tr w:rsidR="00487E1C" w:rsidRPr="00BF342D" w14:paraId="76EC6C74" w14:textId="77777777" w:rsidTr="009A2433">
        <w:trPr>
          <w:jc w:val="center"/>
        </w:trPr>
        <w:tc>
          <w:tcPr>
            <w:tcW w:w="5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7DE5" w14:textId="77777777" w:rsidR="00487E1C" w:rsidRDefault="00487E1C" w:rsidP="009A2433">
            <w:pPr>
              <w:pStyle w:val="TAC"/>
              <w:rPr>
                <w:lang w:eastAsia="zh-CN"/>
              </w:rPr>
            </w:pPr>
          </w:p>
          <w:p w14:paraId="48EF8199" w14:textId="77777777" w:rsidR="00487E1C" w:rsidRDefault="00487E1C" w:rsidP="009A2433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PMF IP address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74BA865" w14:textId="77777777" w:rsidR="00487E1C" w:rsidRDefault="00487E1C" w:rsidP="009A243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octet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a+2</w:t>
            </w:r>
          </w:p>
          <w:p w14:paraId="1C87EE0E" w14:textId="77777777" w:rsidR="00487E1C" w:rsidRDefault="00487E1C" w:rsidP="009A2433">
            <w:pPr>
              <w:pStyle w:val="TAL"/>
              <w:rPr>
                <w:lang w:eastAsia="zh-CN"/>
              </w:rPr>
            </w:pPr>
          </w:p>
          <w:p w14:paraId="25C44DE1" w14:textId="77777777" w:rsidR="00487E1C" w:rsidRPr="00BF342D" w:rsidRDefault="00487E1C" w:rsidP="009A2433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octet </w:t>
            </w:r>
            <w:r>
              <w:rPr>
                <w:lang w:eastAsia="zh-CN"/>
              </w:rPr>
              <w:t>b-5</w:t>
            </w:r>
          </w:p>
        </w:tc>
      </w:tr>
      <w:tr w:rsidR="00487E1C" w:rsidRPr="00BF342D" w14:paraId="40259F73" w14:textId="77777777" w:rsidTr="009A2433">
        <w:trPr>
          <w:jc w:val="center"/>
        </w:trPr>
        <w:tc>
          <w:tcPr>
            <w:tcW w:w="5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956D" w14:textId="77777777" w:rsidR="00487E1C" w:rsidRDefault="00487E1C" w:rsidP="009A2433">
            <w:pPr>
              <w:pStyle w:val="TAC"/>
              <w:rPr>
                <w:lang w:eastAsia="zh-CN"/>
              </w:rPr>
            </w:pPr>
          </w:p>
          <w:p w14:paraId="75B65707" w14:textId="77777777" w:rsidR="00487E1C" w:rsidRDefault="00487E1C" w:rsidP="009A2433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PMF 3GPP port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F359EFA" w14:textId="77777777" w:rsidR="00487E1C" w:rsidRDefault="00487E1C" w:rsidP="009A243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octet b-4</w:t>
            </w:r>
          </w:p>
          <w:p w14:paraId="7720CB56" w14:textId="77777777" w:rsidR="00487E1C" w:rsidRDefault="00487E1C" w:rsidP="009A243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octet b-3</w:t>
            </w:r>
          </w:p>
        </w:tc>
      </w:tr>
      <w:tr w:rsidR="00487E1C" w:rsidRPr="00BF342D" w14:paraId="522E4770" w14:textId="77777777" w:rsidTr="009A2433">
        <w:trPr>
          <w:jc w:val="center"/>
        </w:trPr>
        <w:tc>
          <w:tcPr>
            <w:tcW w:w="5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C655" w14:textId="77777777" w:rsidR="00487E1C" w:rsidRDefault="00487E1C" w:rsidP="009A2433">
            <w:pPr>
              <w:pStyle w:val="TAC"/>
              <w:rPr>
                <w:lang w:eastAsia="zh-CN"/>
              </w:rPr>
            </w:pPr>
          </w:p>
          <w:p w14:paraId="2E5F96A1" w14:textId="77777777" w:rsidR="00487E1C" w:rsidRDefault="00487E1C" w:rsidP="009A2433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PMF non-3GPP port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42259C2" w14:textId="77777777" w:rsidR="00487E1C" w:rsidRDefault="00487E1C" w:rsidP="009A243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octet b-2</w:t>
            </w:r>
          </w:p>
          <w:p w14:paraId="54DA34F4" w14:textId="77777777" w:rsidR="00487E1C" w:rsidRDefault="00487E1C" w:rsidP="009A243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octet b-1</w:t>
            </w:r>
          </w:p>
        </w:tc>
      </w:tr>
      <w:tr w:rsidR="00487E1C" w:rsidRPr="00BF342D" w14:paraId="7E9FEE6D" w14:textId="77777777" w:rsidTr="009A2433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6283" w14:textId="77777777" w:rsidR="00487E1C" w:rsidRDefault="00487E1C" w:rsidP="009A2433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  <w:p w14:paraId="030B18BB" w14:textId="77777777" w:rsidR="00487E1C" w:rsidRDefault="00487E1C" w:rsidP="009A2433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Spare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68F1" w14:textId="77777777" w:rsidR="00487E1C" w:rsidRDefault="00487E1C" w:rsidP="009A2433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  <w:p w14:paraId="7F86C96E" w14:textId="77777777" w:rsidR="00487E1C" w:rsidRDefault="00487E1C" w:rsidP="009A2433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Spare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76AC" w14:textId="77777777" w:rsidR="00487E1C" w:rsidRDefault="00487E1C" w:rsidP="009A2433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  <w:p w14:paraId="6DD78C1C" w14:textId="77777777" w:rsidR="00487E1C" w:rsidRDefault="00487E1C" w:rsidP="009A2433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Spare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F01B" w14:textId="77777777" w:rsidR="00487E1C" w:rsidRDefault="00487E1C" w:rsidP="009A2433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  <w:p w14:paraId="4DD5FEDE" w14:textId="77777777" w:rsidR="00487E1C" w:rsidRDefault="00487E1C" w:rsidP="009A2433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Spare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7A4B" w14:textId="77777777" w:rsidR="00487E1C" w:rsidRDefault="00487E1C" w:rsidP="009A2433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  <w:p w14:paraId="722366E9" w14:textId="77777777" w:rsidR="00487E1C" w:rsidRDefault="00487E1C" w:rsidP="009A2433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Spare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E66A" w14:textId="77777777" w:rsidR="00487E1C" w:rsidRDefault="00487E1C" w:rsidP="009A2433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  <w:p w14:paraId="6FA74E64" w14:textId="77777777" w:rsidR="00487E1C" w:rsidRDefault="00487E1C" w:rsidP="009A2433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Spare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4306" w14:textId="6DB3BFCC" w:rsidR="00487E1C" w:rsidDel="00487E1C" w:rsidRDefault="00D32437" w:rsidP="009A2433">
            <w:pPr>
              <w:pStyle w:val="TAC"/>
              <w:rPr>
                <w:del w:id="88" w:author="Motorola Mobility-V09" w:date="2021-05-11T12:29:00Z"/>
                <w:lang w:eastAsia="zh-CN"/>
              </w:rPr>
            </w:pPr>
            <w:ins w:id="89" w:author="Motorola Mobility-V10" w:date="2021-05-25T21:15:00Z">
              <w:r>
                <w:rPr>
                  <w:lang w:eastAsia="zh-CN"/>
                </w:rPr>
                <w:t>Non-</w:t>
              </w:r>
              <w:proofErr w:type="spellStart"/>
              <w:r>
                <w:rPr>
                  <w:lang w:eastAsia="zh-CN"/>
                </w:rPr>
                <w:t>default</w:t>
              </w:r>
            </w:ins>
            <w:ins w:id="90" w:author="Motorola Mobility-V09" w:date="2021-05-11T12:28:00Z">
              <w:r w:rsidR="00487E1C">
                <w:rPr>
                  <w:lang w:eastAsia="zh-CN"/>
                </w:rPr>
                <w:t>QoS</w:t>
              </w:r>
            </w:ins>
            <w:proofErr w:type="spellEnd"/>
            <w:ins w:id="91" w:author="Motorola Mobility-V10" w:date="2021-05-25T21:15:00Z">
              <w:r>
                <w:rPr>
                  <w:lang w:eastAsia="zh-CN"/>
                </w:rPr>
                <w:t xml:space="preserve"> rule</w:t>
              </w:r>
            </w:ins>
            <w:del w:id="92" w:author="Motorola Mobility-V09" w:date="2021-05-11T12:28:00Z">
              <w:r w:rsidR="00487E1C" w:rsidDel="00487E1C">
                <w:rPr>
                  <w:lang w:eastAsia="zh-CN"/>
                </w:rPr>
                <w:delText>0</w:delText>
              </w:r>
            </w:del>
          </w:p>
          <w:p w14:paraId="7A52F7D8" w14:textId="77777777" w:rsidR="00487E1C" w:rsidRDefault="00487E1C" w:rsidP="00487E1C">
            <w:pPr>
              <w:pStyle w:val="TAC"/>
              <w:rPr>
                <w:lang w:eastAsia="zh-CN"/>
              </w:rPr>
            </w:pPr>
            <w:del w:id="93" w:author="Motorola Mobility-V09" w:date="2021-05-11T12:29:00Z">
              <w:r w:rsidDel="00487E1C">
                <w:rPr>
                  <w:lang w:eastAsia="zh-CN"/>
                </w:rPr>
                <w:delText>Spare</w:delText>
              </w:r>
            </w:del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224A" w14:textId="77777777" w:rsidR="00487E1C" w:rsidRDefault="00487E1C" w:rsidP="009A2433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AARI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C5F49D3" w14:textId="77777777" w:rsidR="00487E1C" w:rsidRDefault="00487E1C" w:rsidP="009A243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octet b</w:t>
            </w:r>
          </w:p>
        </w:tc>
      </w:tr>
      <w:tr w:rsidR="00D65B54" w:rsidRPr="00BF342D" w14:paraId="3AAA4172" w14:textId="77777777" w:rsidTr="009A2433">
        <w:trPr>
          <w:jc w:val="center"/>
          <w:ins w:id="94" w:author="Motorola Mobility-V09" w:date="2021-05-12T13:49:00Z"/>
        </w:trPr>
        <w:tc>
          <w:tcPr>
            <w:tcW w:w="5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7B42" w14:textId="77777777" w:rsidR="00D65B54" w:rsidRDefault="00D65B54" w:rsidP="009A2433">
            <w:pPr>
              <w:pStyle w:val="TAC"/>
              <w:rPr>
                <w:ins w:id="95" w:author="Motorola Mobility-V09" w:date="2021-05-12T14:51:00Z"/>
                <w:lang w:eastAsia="zh-CN"/>
              </w:rPr>
            </w:pPr>
          </w:p>
          <w:p w14:paraId="3E058ACF" w14:textId="58FE1109" w:rsidR="00D65B54" w:rsidRDefault="00D65B54" w:rsidP="009A2433">
            <w:pPr>
              <w:pStyle w:val="TAC"/>
              <w:rPr>
                <w:ins w:id="96" w:author="Motorola Mobility-V09" w:date="2021-05-12T13:49:00Z"/>
                <w:lang w:eastAsia="zh-CN"/>
              </w:rPr>
            </w:pPr>
            <w:ins w:id="97" w:author="Motorola Mobility-V09" w:date="2021-05-12T14:50:00Z">
              <w:r>
                <w:rPr>
                  <w:lang w:eastAsia="zh-CN"/>
                </w:rPr>
                <w:t xml:space="preserve">QoS </w:t>
              </w:r>
            </w:ins>
            <w:ins w:id="98" w:author="Motorola Mobility-V09" w:date="2021-05-12T14:51:00Z">
              <w:r>
                <w:rPr>
                  <w:lang w:eastAsia="zh-CN"/>
                </w:rPr>
                <w:t>flow list</w:t>
              </w:r>
            </w:ins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1FEB71B" w14:textId="77777777" w:rsidR="00D65B54" w:rsidRDefault="00D65B54" w:rsidP="009A2433">
            <w:pPr>
              <w:pStyle w:val="TAL"/>
              <w:rPr>
                <w:ins w:id="99" w:author="Motorola Mobility-V09" w:date="2021-05-12T14:50:00Z"/>
                <w:lang w:eastAsia="zh-CN"/>
              </w:rPr>
            </w:pPr>
            <w:ins w:id="100" w:author="Motorola Mobility-V09" w:date="2021-05-12T14:01:00Z">
              <w:r>
                <w:rPr>
                  <w:lang w:eastAsia="zh-CN"/>
                </w:rPr>
                <w:t>o</w:t>
              </w:r>
            </w:ins>
            <w:ins w:id="101" w:author="Motorola Mobility-V09" w:date="2021-05-12T13:58:00Z">
              <w:r>
                <w:rPr>
                  <w:lang w:eastAsia="zh-CN"/>
                </w:rPr>
                <w:t xml:space="preserve">ctet </w:t>
              </w:r>
            </w:ins>
            <w:ins w:id="102" w:author="Motorola Mobility-V09" w:date="2021-05-12T14:00:00Z">
              <w:r>
                <w:rPr>
                  <w:lang w:eastAsia="zh-CN"/>
                </w:rPr>
                <w:t>b+</w:t>
              </w:r>
            </w:ins>
            <w:ins w:id="103" w:author="Motorola Mobility-V09" w:date="2021-05-12T14:01:00Z">
              <w:r>
                <w:rPr>
                  <w:lang w:eastAsia="zh-CN"/>
                </w:rPr>
                <w:t>1*</w:t>
              </w:r>
            </w:ins>
          </w:p>
          <w:p w14:paraId="123B643C" w14:textId="77777777" w:rsidR="00D65B54" w:rsidRDefault="00D65B54" w:rsidP="009A2433">
            <w:pPr>
              <w:pStyle w:val="TAL"/>
              <w:rPr>
                <w:ins w:id="104" w:author="Motorola Mobility-V09" w:date="2021-05-12T14:50:00Z"/>
                <w:lang w:eastAsia="zh-CN"/>
              </w:rPr>
            </w:pPr>
          </w:p>
          <w:p w14:paraId="75AAF5F2" w14:textId="3A872580" w:rsidR="00D65B54" w:rsidRDefault="00D65B54" w:rsidP="009A2433">
            <w:pPr>
              <w:pStyle w:val="TAL"/>
              <w:rPr>
                <w:ins w:id="105" w:author="Motorola Mobility-V09" w:date="2021-05-12T13:49:00Z"/>
                <w:lang w:eastAsia="zh-CN"/>
              </w:rPr>
            </w:pPr>
            <w:ins w:id="106" w:author="Motorola Mobility-V09" w:date="2021-05-12T14:50:00Z">
              <w:r>
                <w:rPr>
                  <w:lang w:eastAsia="zh-CN"/>
                </w:rPr>
                <w:t>octet c*</w:t>
              </w:r>
            </w:ins>
          </w:p>
        </w:tc>
      </w:tr>
    </w:tbl>
    <w:p w14:paraId="588AD670" w14:textId="77777777" w:rsidR="00487E1C" w:rsidRPr="00BD0557" w:rsidRDefault="00487E1C" w:rsidP="00487E1C">
      <w:pPr>
        <w:pStyle w:val="TF"/>
      </w:pPr>
      <w:r w:rsidRPr="00BD0557">
        <w:t>Figure </w:t>
      </w:r>
      <w:r>
        <w:t>6.1.5.2-1</w:t>
      </w:r>
      <w:r w:rsidRPr="00BD0557">
        <w:t xml:space="preserve">: </w:t>
      </w:r>
      <w:r>
        <w:t>ATSSS parameter contents including one PMF</w:t>
      </w:r>
      <w:r w:rsidRPr="00172F8E">
        <w:t xml:space="preserve"> </w:t>
      </w:r>
      <w:r>
        <w:rPr>
          <w:lang w:eastAsia="zh-CN"/>
        </w:rPr>
        <w:t>IP address information</w:t>
      </w:r>
    </w:p>
    <w:p w14:paraId="615176DA" w14:textId="77777777" w:rsidR="00487E1C" w:rsidRPr="00BD0557" w:rsidRDefault="00487E1C" w:rsidP="00487E1C">
      <w:pPr>
        <w:pStyle w:val="TH"/>
      </w:pPr>
      <w:r>
        <w:lastRenderedPageBreak/>
        <w:t>Table 6.1.5.2-1: PMF</w:t>
      </w:r>
      <w:r>
        <w:rPr>
          <w:lang w:eastAsia="zh-CN"/>
        </w:rPr>
        <w:t xml:space="preserve"> IP address type</w:t>
      </w:r>
    </w:p>
    <w:tbl>
      <w:tblPr>
        <w:tblW w:w="8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29"/>
        <w:gridCol w:w="357"/>
        <w:gridCol w:w="386"/>
        <w:gridCol w:w="386"/>
        <w:gridCol w:w="367"/>
        <w:gridCol w:w="367"/>
        <w:gridCol w:w="328"/>
        <w:gridCol w:w="347"/>
        <w:gridCol w:w="251"/>
        <w:gridCol w:w="5110"/>
      </w:tblGrid>
      <w:tr w:rsidR="00487E1C" w14:paraId="0A47F2AA" w14:textId="77777777" w:rsidTr="009A2433">
        <w:trPr>
          <w:trHeight w:val="276"/>
          <w:jc w:val="center"/>
        </w:trPr>
        <w:tc>
          <w:tcPr>
            <w:tcW w:w="831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D49862E" w14:textId="77777777" w:rsidR="00487E1C" w:rsidRDefault="00487E1C" w:rsidP="009A2433">
            <w:pPr>
              <w:pStyle w:val="TAL"/>
            </w:pPr>
            <w:r>
              <w:t>PMF IP address type (octet a+1) is set as follows:</w:t>
            </w:r>
          </w:p>
          <w:p w14:paraId="58AD4549" w14:textId="77777777" w:rsidR="00487E1C" w:rsidRPr="00C9393D" w:rsidRDefault="00487E1C" w:rsidP="009A2433">
            <w:pPr>
              <w:pStyle w:val="TAL"/>
              <w:rPr>
                <w:lang w:eastAsia="ko-KR" w:bidi="he-IL"/>
              </w:rPr>
            </w:pPr>
            <w:r>
              <w:t>Bits</w:t>
            </w:r>
          </w:p>
        </w:tc>
      </w:tr>
      <w:tr w:rsidR="00487E1C" w14:paraId="2F1FF91A" w14:textId="77777777" w:rsidTr="009A2433">
        <w:trPr>
          <w:trHeight w:val="276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53521E1" w14:textId="77777777" w:rsidR="00487E1C" w:rsidRDefault="00487E1C" w:rsidP="009A2433">
            <w:pPr>
              <w:pStyle w:val="TAH"/>
            </w:pPr>
            <w:r>
              <w:t>8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61581A" w14:textId="77777777" w:rsidR="00487E1C" w:rsidRDefault="00487E1C" w:rsidP="009A2433">
            <w:pPr>
              <w:pStyle w:val="TAH"/>
            </w:pPr>
            <w:r>
              <w:t>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7DD375" w14:textId="77777777" w:rsidR="00487E1C" w:rsidRDefault="00487E1C" w:rsidP="009A2433">
            <w:pPr>
              <w:pStyle w:val="TAH"/>
            </w:pPr>
            <w:r>
              <w:rPr>
                <w:lang w:eastAsia="zh-CN"/>
              </w:rPr>
              <w:t>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260C91" w14:textId="77777777" w:rsidR="00487E1C" w:rsidRDefault="00487E1C" w:rsidP="009A2433">
            <w:pPr>
              <w:pStyle w:val="TAH"/>
            </w:pPr>
            <w:r>
              <w:rPr>
                <w:lang w:eastAsia="zh-CN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BCE115" w14:textId="77777777" w:rsidR="00487E1C" w:rsidRDefault="00487E1C" w:rsidP="009A2433">
            <w:pPr>
              <w:pStyle w:val="TAH"/>
            </w:pPr>
            <w: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13A444" w14:textId="77777777" w:rsidR="00487E1C" w:rsidRDefault="00487E1C" w:rsidP="009A2433">
            <w:pPr>
              <w:pStyle w:val="TAH"/>
            </w:pPr>
            <w: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91A309" w14:textId="77777777" w:rsidR="00487E1C" w:rsidRDefault="00487E1C" w:rsidP="009A2433">
            <w:pPr>
              <w:pStyle w:val="TAH"/>
            </w:pPr>
            <w: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28846A" w14:textId="77777777" w:rsidR="00487E1C" w:rsidRDefault="00487E1C" w:rsidP="009A2433">
            <w:pPr>
              <w:pStyle w:val="TAH"/>
            </w:pPr>
            <w: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6C7899" w14:textId="77777777" w:rsidR="00487E1C" w:rsidRDefault="00487E1C" w:rsidP="009A2433">
            <w:pPr>
              <w:pStyle w:val="TAC"/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B5B7838" w14:textId="77777777" w:rsidR="00487E1C" w:rsidRDefault="00487E1C" w:rsidP="009A2433">
            <w:pPr>
              <w:pStyle w:val="TAC"/>
              <w:jc w:val="left"/>
            </w:pPr>
          </w:p>
        </w:tc>
      </w:tr>
      <w:tr w:rsidR="00487E1C" w14:paraId="07CB3400" w14:textId="77777777" w:rsidTr="009A2433">
        <w:trPr>
          <w:trHeight w:val="276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8A41E8D" w14:textId="77777777" w:rsidR="00487E1C" w:rsidRDefault="00487E1C" w:rsidP="009A2433">
            <w:pPr>
              <w:pStyle w:val="TAC"/>
            </w:pPr>
            <w:r>
              <w:t>0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350BB2" w14:textId="77777777" w:rsidR="00487E1C" w:rsidRDefault="00487E1C" w:rsidP="009A2433">
            <w:pPr>
              <w:pStyle w:val="TAC"/>
            </w:pPr>
            <w: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0E8AE6" w14:textId="77777777" w:rsidR="00487E1C" w:rsidRDefault="00487E1C" w:rsidP="009A2433">
            <w:pPr>
              <w:pStyle w:val="TAC"/>
            </w:pPr>
            <w: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F36E39" w14:textId="77777777" w:rsidR="00487E1C" w:rsidRDefault="00487E1C" w:rsidP="009A2433">
            <w:pPr>
              <w:pStyle w:val="TAC"/>
            </w:pPr>
            <w: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D8644A" w14:textId="77777777" w:rsidR="00487E1C" w:rsidRDefault="00487E1C" w:rsidP="009A2433">
            <w:pPr>
              <w:pStyle w:val="TAC"/>
            </w:pPr>
            <w: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8C2DB8" w14:textId="77777777" w:rsidR="00487E1C" w:rsidRDefault="00487E1C" w:rsidP="009A2433">
            <w:pPr>
              <w:pStyle w:val="TAC"/>
            </w:pPr>
            <w: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C2C695" w14:textId="77777777" w:rsidR="00487E1C" w:rsidRDefault="00487E1C" w:rsidP="009A2433">
            <w:pPr>
              <w:pStyle w:val="TAC"/>
            </w:pPr>
            <w: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491AB2" w14:textId="77777777" w:rsidR="00487E1C" w:rsidRDefault="00487E1C" w:rsidP="009A2433">
            <w:pPr>
              <w:pStyle w:val="TAC"/>
            </w:pPr>
            <w: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91ECF7" w14:textId="77777777" w:rsidR="00487E1C" w:rsidRDefault="00487E1C" w:rsidP="009A2433">
            <w:pPr>
              <w:pStyle w:val="TAC"/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D3C9274" w14:textId="77777777" w:rsidR="00487E1C" w:rsidRDefault="00487E1C" w:rsidP="009A2433">
            <w:pPr>
              <w:pStyle w:val="TAL"/>
              <w:rPr>
                <w:lang w:eastAsia="zh-CN"/>
              </w:rPr>
            </w:pPr>
            <w:r>
              <w:t>IPv4</w:t>
            </w:r>
          </w:p>
        </w:tc>
      </w:tr>
      <w:tr w:rsidR="00487E1C" w14:paraId="1C7BA590" w14:textId="77777777" w:rsidTr="009A2433">
        <w:trPr>
          <w:trHeight w:val="276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9969EE5" w14:textId="77777777" w:rsidR="00487E1C" w:rsidRDefault="00487E1C" w:rsidP="009A2433">
            <w:pPr>
              <w:pStyle w:val="TAC"/>
            </w:pPr>
            <w:r>
              <w:t>0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5A8830" w14:textId="77777777" w:rsidR="00487E1C" w:rsidRDefault="00487E1C" w:rsidP="009A2433">
            <w:pPr>
              <w:pStyle w:val="TAC"/>
            </w:pPr>
            <w: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2780D7" w14:textId="77777777" w:rsidR="00487E1C" w:rsidRDefault="00487E1C" w:rsidP="009A2433">
            <w:pPr>
              <w:pStyle w:val="TAC"/>
            </w:pPr>
            <w: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86850E" w14:textId="77777777" w:rsidR="00487E1C" w:rsidRDefault="00487E1C" w:rsidP="009A2433">
            <w:pPr>
              <w:pStyle w:val="TAC"/>
            </w:pPr>
            <w: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AB58D4" w14:textId="77777777" w:rsidR="00487E1C" w:rsidRDefault="00487E1C" w:rsidP="009A2433">
            <w:pPr>
              <w:pStyle w:val="TAC"/>
            </w:pPr>
            <w: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7BA8B1" w14:textId="77777777" w:rsidR="00487E1C" w:rsidRDefault="00487E1C" w:rsidP="009A2433">
            <w:pPr>
              <w:pStyle w:val="TAC"/>
            </w:pPr>
            <w: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034274" w14:textId="77777777" w:rsidR="00487E1C" w:rsidRDefault="00487E1C" w:rsidP="009A2433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191FCD" w14:textId="77777777" w:rsidR="00487E1C" w:rsidRDefault="00487E1C" w:rsidP="009A2433">
            <w:pPr>
              <w:pStyle w:val="TAC"/>
            </w:pPr>
            <w: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E5D622" w14:textId="77777777" w:rsidR="00487E1C" w:rsidRDefault="00487E1C" w:rsidP="009A2433">
            <w:pPr>
              <w:pStyle w:val="TAC"/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C54CE50" w14:textId="77777777" w:rsidR="00487E1C" w:rsidRDefault="00487E1C" w:rsidP="009A2433">
            <w:pPr>
              <w:pStyle w:val="TAL"/>
              <w:rPr>
                <w:lang w:eastAsia="zh-CN"/>
              </w:rPr>
            </w:pPr>
            <w:r>
              <w:t>IPv6</w:t>
            </w:r>
          </w:p>
        </w:tc>
      </w:tr>
      <w:tr w:rsidR="00487E1C" w14:paraId="462DE4A5" w14:textId="77777777" w:rsidTr="009A2433">
        <w:trPr>
          <w:trHeight w:val="276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E8B3843" w14:textId="77777777" w:rsidR="00487E1C" w:rsidRDefault="00487E1C" w:rsidP="009A2433">
            <w:pPr>
              <w:pStyle w:val="TAC"/>
            </w:pPr>
            <w:r>
              <w:t>0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FA4FF6" w14:textId="77777777" w:rsidR="00487E1C" w:rsidRDefault="00487E1C" w:rsidP="009A2433">
            <w:pPr>
              <w:pStyle w:val="TAC"/>
            </w:pPr>
            <w: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DA603E" w14:textId="77777777" w:rsidR="00487E1C" w:rsidRDefault="00487E1C" w:rsidP="009A2433">
            <w:pPr>
              <w:pStyle w:val="TAC"/>
            </w:pPr>
            <w: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AAF620" w14:textId="77777777" w:rsidR="00487E1C" w:rsidRDefault="00487E1C" w:rsidP="009A2433">
            <w:pPr>
              <w:pStyle w:val="TAC"/>
            </w:pPr>
            <w: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B10E08" w14:textId="77777777" w:rsidR="00487E1C" w:rsidRDefault="00487E1C" w:rsidP="009A2433">
            <w:pPr>
              <w:pStyle w:val="TAC"/>
            </w:pPr>
            <w: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740BAB" w14:textId="77777777" w:rsidR="00487E1C" w:rsidRDefault="00487E1C" w:rsidP="009A2433">
            <w:pPr>
              <w:pStyle w:val="TAC"/>
            </w:pPr>
            <w: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F072E5" w14:textId="77777777" w:rsidR="00487E1C" w:rsidRDefault="00487E1C" w:rsidP="009A2433">
            <w:pPr>
              <w:pStyle w:val="TAC"/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747183" w14:textId="77777777" w:rsidR="00487E1C" w:rsidRDefault="00487E1C" w:rsidP="009A2433">
            <w:pPr>
              <w:pStyle w:val="TAC"/>
            </w:pPr>
            <w: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33A2E1" w14:textId="77777777" w:rsidR="00487E1C" w:rsidRDefault="00487E1C" w:rsidP="009A2433">
            <w:pPr>
              <w:pStyle w:val="TAC"/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8FC67FB" w14:textId="77777777" w:rsidR="00487E1C" w:rsidRDefault="00487E1C" w:rsidP="009A2433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IPv4</w:t>
            </w:r>
            <w:r>
              <w:rPr>
                <w:lang w:eastAsia="zh-CN"/>
              </w:rPr>
              <w:t>IPv6</w:t>
            </w:r>
          </w:p>
        </w:tc>
      </w:tr>
      <w:tr w:rsidR="00487E1C" w14:paraId="23D3EBC3" w14:textId="77777777" w:rsidTr="009A2433">
        <w:trPr>
          <w:trHeight w:val="276"/>
          <w:jc w:val="center"/>
        </w:trPr>
        <w:tc>
          <w:tcPr>
            <w:tcW w:w="831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9A96D53" w14:textId="77777777" w:rsidR="00487E1C" w:rsidRPr="0027002B" w:rsidRDefault="00487E1C" w:rsidP="009A2433">
            <w:pPr>
              <w:pStyle w:val="TAL"/>
              <w:rPr>
                <w:lang w:val="en-US" w:eastAsia="ko-KR" w:bidi="he-IL"/>
              </w:rPr>
            </w:pPr>
            <w:r>
              <w:rPr>
                <w:lang w:val="en-US" w:eastAsia="ko-KR" w:bidi="he-IL"/>
              </w:rPr>
              <w:t>All other values are spare.</w:t>
            </w:r>
          </w:p>
        </w:tc>
      </w:tr>
      <w:tr w:rsidR="00487E1C" w14:paraId="1D77B183" w14:textId="77777777" w:rsidTr="009A2433">
        <w:trPr>
          <w:trHeight w:val="276"/>
          <w:jc w:val="center"/>
        </w:trPr>
        <w:tc>
          <w:tcPr>
            <w:tcW w:w="831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4084CD1" w14:textId="77777777" w:rsidR="00487E1C" w:rsidRPr="0027002B" w:rsidRDefault="00487E1C" w:rsidP="009A2433">
            <w:pPr>
              <w:pStyle w:val="TAL"/>
              <w:rPr>
                <w:lang w:val="en-US" w:eastAsia="ko-KR" w:bidi="he-IL"/>
              </w:rPr>
            </w:pPr>
          </w:p>
        </w:tc>
      </w:tr>
      <w:tr w:rsidR="00487E1C" w:rsidRPr="00DA29A9" w14:paraId="56E7403D" w14:textId="77777777" w:rsidTr="009A2433">
        <w:trPr>
          <w:trHeight w:val="276"/>
          <w:jc w:val="center"/>
        </w:trPr>
        <w:tc>
          <w:tcPr>
            <w:tcW w:w="831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3E1C24A" w14:textId="77777777" w:rsidR="00487E1C" w:rsidRPr="00C9393D" w:rsidRDefault="00487E1C" w:rsidP="009A2433">
            <w:pPr>
              <w:pStyle w:val="TAL"/>
            </w:pPr>
            <w:r w:rsidRPr="00C9393D">
              <w:t xml:space="preserve">If the </w:t>
            </w:r>
            <w:r>
              <w:t>PMF IP address type</w:t>
            </w:r>
            <w:r w:rsidRPr="00C9393D">
              <w:t xml:space="preserve"> indicates IPv4, then the</w:t>
            </w:r>
            <w:r>
              <w:rPr>
                <w:lang w:eastAsia="zh-CN"/>
              </w:rPr>
              <w:t xml:space="preserve"> PMF IP address</w:t>
            </w:r>
            <w:r w:rsidRPr="00C9393D">
              <w:t xml:space="preserve"> f</w:t>
            </w:r>
            <w:r>
              <w:t>ield contains</w:t>
            </w:r>
            <w:r w:rsidRPr="00C9393D">
              <w:t xml:space="preserve"> an IPv4 address in </w:t>
            </w:r>
            <w:r>
              <w:t xml:space="preserve">4 </w:t>
            </w:r>
            <w:r w:rsidRPr="00C9393D">
              <w:t>octet</w:t>
            </w:r>
            <w:r>
              <w:t>s</w:t>
            </w:r>
            <w:r w:rsidRPr="00C9393D">
              <w:t>.</w:t>
            </w:r>
          </w:p>
        </w:tc>
      </w:tr>
      <w:tr w:rsidR="00487E1C" w:rsidRPr="009933A2" w14:paraId="6A64651F" w14:textId="77777777" w:rsidTr="009A2433">
        <w:trPr>
          <w:trHeight w:val="276"/>
          <w:jc w:val="center"/>
        </w:trPr>
        <w:tc>
          <w:tcPr>
            <w:tcW w:w="831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0983636" w14:textId="77777777" w:rsidR="00487E1C" w:rsidRPr="00C9393D" w:rsidRDefault="00487E1C" w:rsidP="009A2433">
            <w:pPr>
              <w:pStyle w:val="TAL"/>
            </w:pPr>
          </w:p>
        </w:tc>
      </w:tr>
      <w:tr w:rsidR="00487E1C" w:rsidRPr="002F7835" w14:paraId="0C95E7FB" w14:textId="77777777" w:rsidTr="009A2433">
        <w:trPr>
          <w:trHeight w:val="276"/>
          <w:jc w:val="center"/>
        </w:trPr>
        <w:tc>
          <w:tcPr>
            <w:tcW w:w="831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888363F" w14:textId="77777777" w:rsidR="00487E1C" w:rsidRPr="00C9393D" w:rsidRDefault="00487E1C" w:rsidP="009A2433">
            <w:pPr>
              <w:pStyle w:val="TAL"/>
            </w:pPr>
            <w:r w:rsidRPr="00C9393D">
              <w:t>If the</w:t>
            </w:r>
            <w:r>
              <w:t xml:space="preserve"> PMF IP address type</w:t>
            </w:r>
            <w:r w:rsidRPr="00C9393D">
              <w:t xml:space="preserve"> indicates IPv6, then the </w:t>
            </w:r>
            <w:r>
              <w:t>PMF IP address</w:t>
            </w:r>
            <w:r w:rsidRPr="00C9393D">
              <w:t xml:space="preserve"> field contains an IPv6 address in </w:t>
            </w:r>
            <w:r>
              <w:t xml:space="preserve">16 </w:t>
            </w:r>
            <w:r w:rsidRPr="00C9393D">
              <w:t>octet</w:t>
            </w:r>
            <w:r>
              <w:t>s</w:t>
            </w:r>
            <w:r w:rsidRPr="00C9393D">
              <w:t>.</w:t>
            </w:r>
          </w:p>
        </w:tc>
      </w:tr>
      <w:tr w:rsidR="00487E1C" w:rsidRPr="009933A2" w14:paraId="5A5F7601" w14:textId="77777777" w:rsidTr="009A2433">
        <w:trPr>
          <w:trHeight w:val="276"/>
          <w:jc w:val="center"/>
        </w:trPr>
        <w:tc>
          <w:tcPr>
            <w:tcW w:w="831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DF13A88" w14:textId="77777777" w:rsidR="00487E1C" w:rsidRPr="00C9393D" w:rsidRDefault="00487E1C" w:rsidP="009A2433">
            <w:pPr>
              <w:pStyle w:val="TAL"/>
            </w:pPr>
          </w:p>
        </w:tc>
      </w:tr>
      <w:tr w:rsidR="00487E1C" w:rsidRPr="009933A2" w14:paraId="59549ABB" w14:textId="77777777" w:rsidTr="009A2433">
        <w:trPr>
          <w:trHeight w:val="276"/>
          <w:jc w:val="center"/>
        </w:trPr>
        <w:tc>
          <w:tcPr>
            <w:tcW w:w="831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B3EF548" w14:textId="77777777" w:rsidR="00487E1C" w:rsidRPr="00C9393D" w:rsidRDefault="00487E1C" w:rsidP="009A2433">
            <w:pPr>
              <w:pStyle w:val="TAL"/>
            </w:pPr>
            <w:r w:rsidRPr="00C9393D">
              <w:t xml:space="preserve">If the </w:t>
            </w:r>
            <w:r>
              <w:t>PMF IP address type</w:t>
            </w:r>
            <w:r w:rsidRPr="00C9393D">
              <w:t xml:space="preserve"> indicates IPv4IPv6, then the </w:t>
            </w:r>
            <w:r>
              <w:t>PMF IP address</w:t>
            </w:r>
            <w:r w:rsidRPr="00C9393D">
              <w:t xml:space="preserve"> field </w:t>
            </w:r>
            <w:r>
              <w:t>contains</w:t>
            </w:r>
            <w:r w:rsidRPr="00C9393D">
              <w:t xml:space="preserve"> two </w:t>
            </w:r>
            <w:r>
              <w:t>IP</w:t>
            </w:r>
            <w:r w:rsidRPr="00C9393D">
              <w:t xml:space="preserve"> addresses</w:t>
            </w:r>
            <w:r>
              <w:t xml:space="preserve">. </w:t>
            </w:r>
            <w:r w:rsidRPr="00C9393D">
              <w:t xml:space="preserve">The first </w:t>
            </w:r>
            <w:r>
              <w:t xml:space="preserve">PMF IP address is </w:t>
            </w:r>
            <w:r w:rsidRPr="00C9393D">
              <w:t>an IPv4</w:t>
            </w:r>
            <w:r>
              <w:t xml:space="preserve"> address in 4 octets and t</w:t>
            </w:r>
            <w:r w:rsidRPr="00C9393D">
              <w:t xml:space="preserve">he second </w:t>
            </w:r>
            <w:r>
              <w:t>PMF IP address is</w:t>
            </w:r>
            <w:r w:rsidRPr="00C9393D">
              <w:t xml:space="preserve"> an IPv6 address in </w:t>
            </w:r>
            <w:r>
              <w:t xml:space="preserve">16 </w:t>
            </w:r>
            <w:r w:rsidRPr="00C9393D">
              <w:t>octet</w:t>
            </w:r>
            <w:r>
              <w:t>s</w:t>
            </w:r>
            <w:r w:rsidRPr="00C9393D">
              <w:t>.</w:t>
            </w:r>
          </w:p>
        </w:tc>
      </w:tr>
      <w:tr w:rsidR="00487E1C" w:rsidRPr="009933A2" w14:paraId="08ACB112" w14:textId="77777777" w:rsidTr="009A2433">
        <w:trPr>
          <w:trHeight w:val="276"/>
          <w:jc w:val="center"/>
        </w:trPr>
        <w:tc>
          <w:tcPr>
            <w:tcW w:w="831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DC0CE07" w14:textId="77777777" w:rsidR="00487E1C" w:rsidRPr="00C9393D" w:rsidRDefault="00487E1C" w:rsidP="009A2433">
            <w:pPr>
              <w:pStyle w:val="TAL"/>
            </w:pPr>
          </w:p>
        </w:tc>
      </w:tr>
      <w:tr w:rsidR="00487E1C" w:rsidRPr="009933A2" w14:paraId="181E5A55" w14:textId="77777777" w:rsidTr="009A2433">
        <w:trPr>
          <w:trHeight w:val="276"/>
          <w:jc w:val="center"/>
        </w:trPr>
        <w:tc>
          <w:tcPr>
            <w:tcW w:w="831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411C0CD" w14:textId="77777777" w:rsidR="00487E1C" w:rsidRPr="00C9393D" w:rsidRDefault="00487E1C" w:rsidP="009A2433">
            <w:pPr>
              <w:pStyle w:val="TAL"/>
            </w:pPr>
            <w:r>
              <w:t xml:space="preserve">PMF 3GPP port (octets b-4 – b-3) is </w:t>
            </w:r>
            <w:r>
              <w:rPr>
                <w:lang w:eastAsia="zh-CN"/>
              </w:rPr>
              <w:t>allocated port number associated with the 3GPP access network.</w:t>
            </w:r>
          </w:p>
        </w:tc>
      </w:tr>
      <w:tr w:rsidR="00487E1C" w:rsidRPr="009933A2" w14:paraId="39867FFD" w14:textId="77777777" w:rsidTr="009A2433">
        <w:trPr>
          <w:trHeight w:val="276"/>
          <w:jc w:val="center"/>
        </w:trPr>
        <w:tc>
          <w:tcPr>
            <w:tcW w:w="831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F7C2AE5" w14:textId="77777777" w:rsidR="00487E1C" w:rsidRDefault="00487E1C" w:rsidP="009A2433">
            <w:pPr>
              <w:pStyle w:val="TAL"/>
            </w:pPr>
          </w:p>
        </w:tc>
      </w:tr>
      <w:tr w:rsidR="00487E1C" w:rsidRPr="009933A2" w14:paraId="3B6DB67E" w14:textId="77777777" w:rsidTr="009A2433">
        <w:trPr>
          <w:trHeight w:val="276"/>
          <w:jc w:val="center"/>
        </w:trPr>
        <w:tc>
          <w:tcPr>
            <w:tcW w:w="831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7E8DCDB" w14:textId="77777777" w:rsidR="00487E1C" w:rsidRDefault="00487E1C" w:rsidP="009A2433">
            <w:pPr>
              <w:pStyle w:val="TAL"/>
            </w:pPr>
            <w:r>
              <w:t xml:space="preserve">PMF non-3GPP port (octets b-2 – b-1) is </w:t>
            </w:r>
            <w:r>
              <w:rPr>
                <w:lang w:eastAsia="zh-CN"/>
              </w:rPr>
              <w:t>allocated port number associated with the non-3GPP access network.</w:t>
            </w:r>
          </w:p>
        </w:tc>
      </w:tr>
      <w:tr w:rsidR="00487E1C" w:rsidRPr="009933A2" w14:paraId="1EEC2254" w14:textId="77777777" w:rsidTr="009A2433">
        <w:trPr>
          <w:trHeight w:val="276"/>
          <w:jc w:val="center"/>
        </w:trPr>
        <w:tc>
          <w:tcPr>
            <w:tcW w:w="831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AFEE034" w14:textId="77777777" w:rsidR="00487E1C" w:rsidRDefault="00487E1C" w:rsidP="009A2433">
            <w:pPr>
              <w:pStyle w:val="TAL"/>
            </w:pPr>
          </w:p>
        </w:tc>
      </w:tr>
      <w:tr w:rsidR="00487E1C" w:rsidRPr="009933A2" w14:paraId="71E8FF20" w14:textId="77777777" w:rsidTr="009A2433">
        <w:trPr>
          <w:trHeight w:val="276"/>
          <w:jc w:val="center"/>
        </w:trPr>
        <w:tc>
          <w:tcPr>
            <w:tcW w:w="831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3EDB8AB" w14:textId="77777777" w:rsidR="00487E1C" w:rsidRDefault="00487E1C" w:rsidP="009A2433">
            <w:pPr>
              <w:pStyle w:val="TAL"/>
            </w:pPr>
            <w:r>
              <w:t>AARI (access availability reporting indicator) (octet b, bit 1) is set as follows:</w:t>
            </w:r>
          </w:p>
          <w:p w14:paraId="31D27541" w14:textId="77777777" w:rsidR="00487E1C" w:rsidRDefault="00487E1C" w:rsidP="009A2433">
            <w:pPr>
              <w:pStyle w:val="TAL"/>
            </w:pPr>
            <w:r>
              <w:t>Bit</w:t>
            </w:r>
          </w:p>
        </w:tc>
      </w:tr>
      <w:tr w:rsidR="00487E1C" w:rsidRPr="009933A2" w14:paraId="67AF7154" w14:textId="77777777" w:rsidTr="009A2433">
        <w:trPr>
          <w:trHeight w:val="276"/>
          <w:jc w:val="center"/>
        </w:trPr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2905787" w14:textId="77777777" w:rsidR="00487E1C" w:rsidRPr="00EE2C6B" w:rsidRDefault="00487E1C" w:rsidP="009A2433">
            <w:pPr>
              <w:pStyle w:val="TAL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14:paraId="467A94E8" w14:textId="77777777" w:rsidR="00487E1C" w:rsidRPr="00EE2C6B" w:rsidRDefault="00487E1C" w:rsidP="009A2433">
            <w:pPr>
              <w:pStyle w:val="TAL"/>
              <w:rPr>
                <w:b/>
              </w:rPr>
            </w:pPr>
          </w:p>
        </w:tc>
      </w:tr>
      <w:tr w:rsidR="00487E1C" w:rsidRPr="009933A2" w14:paraId="5252F75E" w14:textId="77777777" w:rsidTr="009A2433">
        <w:trPr>
          <w:trHeight w:val="276"/>
          <w:jc w:val="center"/>
        </w:trPr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09B96AE" w14:textId="77777777" w:rsidR="00487E1C" w:rsidRDefault="00487E1C" w:rsidP="009A2433">
            <w:pPr>
              <w:pStyle w:val="TAL"/>
            </w:pPr>
            <w:r>
              <w:t>0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14:paraId="7BF07204" w14:textId="77777777" w:rsidR="00487E1C" w:rsidRDefault="00487E1C" w:rsidP="009A2433">
            <w:pPr>
              <w:pStyle w:val="TAL"/>
            </w:pPr>
            <w:r>
              <w:t>Do not report the access availability</w:t>
            </w:r>
          </w:p>
        </w:tc>
      </w:tr>
      <w:tr w:rsidR="00487E1C" w:rsidRPr="009933A2" w14:paraId="01829686" w14:textId="77777777" w:rsidTr="009A2433">
        <w:trPr>
          <w:trHeight w:val="276"/>
          <w:jc w:val="center"/>
        </w:trPr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3E8AAFD" w14:textId="77777777" w:rsidR="00487E1C" w:rsidRDefault="00487E1C" w:rsidP="009A2433">
            <w:pPr>
              <w:pStyle w:val="TAL"/>
            </w:pPr>
            <w:r>
              <w:t>1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14:paraId="1FF47D96" w14:textId="77777777" w:rsidR="00487E1C" w:rsidRDefault="00487E1C" w:rsidP="009A2433">
            <w:pPr>
              <w:pStyle w:val="TAL"/>
            </w:pPr>
            <w:r>
              <w:t>Report the access availability</w:t>
            </w:r>
          </w:p>
        </w:tc>
      </w:tr>
      <w:tr w:rsidR="00487E1C" w14:paraId="73E3CEA7" w14:textId="77777777" w:rsidTr="009A2433">
        <w:trPr>
          <w:trHeight w:val="276"/>
          <w:jc w:val="center"/>
          <w:ins w:id="107" w:author="Motorola Mobility-V09" w:date="2021-05-11T12:31:00Z"/>
        </w:trPr>
        <w:tc>
          <w:tcPr>
            <w:tcW w:w="831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F289B8A" w14:textId="77777777" w:rsidR="00487E1C" w:rsidRDefault="00487E1C" w:rsidP="009A2433">
            <w:pPr>
              <w:pStyle w:val="TAL"/>
              <w:rPr>
                <w:ins w:id="108" w:author="Motorola Mobility-V09" w:date="2021-05-11T12:31:00Z"/>
              </w:rPr>
            </w:pPr>
          </w:p>
        </w:tc>
      </w:tr>
      <w:tr w:rsidR="00487E1C" w14:paraId="4BAA8FC1" w14:textId="77777777" w:rsidTr="009A2433">
        <w:trPr>
          <w:trHeight w:val="276"/>
          <w:jc w:val="center"/>
          <w:ins w:id="109" w:author="Motorola Mobility-V09" w:date="2021-05-11T12:31:00Z"/>
        </w:trPr>
        <w:tc>
          <w:tcPr>
            <w:tcW w:w="831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E61E2DA" w14:textId="3494ACF9" w:rsidR="00487E1C" w:rsidRDefault="00D32437" w:rsidP="009A2433">
            <w:pPr>
              <w:pStyle w:val="TAL"/>
              <w:rPr>
                <w:ins w:id="110" w:author="Motorola Mobility-V09" w:date="2021-05-11T12:31:00Z"/>
              </w:rPr>
            </w:pPr>
            <w:ins w:id="111" w:author="Motorola Mobility-V10" w:date="2021-05-25T21:15:00Z">
              <w:r>
                <w:t xml:space="preserve">Non-default </w:t>
              </w:r>
            </w:ins>
            <w:ins w:id="112" w:author="Motorola Mobility-V09" w:date="2021-05-11T12:31:00Z">
              <w:r w:rsidR="00487E1C">
                <w:t>QoS</w:t>
              </w:r>
            </w:ins>
            <w:ins w:id="113" w:author="Motorola Mobility-V10" w:date="2021-05-25T21:16:00Z">
              <w:r>
                <w:t xml:space="preserve"> rule</w:t>
              </w:r>
            </w:ins>
            <w:ins w:id="114" w:author="Motorola Mobility-V09" w:date="2021-05-11T12:31:00Z">
              <w:r w:rsidR="00487E1C">
                <w:t xml:space="preserve"> (octet b, bit </w:t>
              </w:r>
            </w:ins>
            <w:ins w:id="115" w:author="Motorola Mobility-V09" w:date="2021-05-11T12:32:00Z">
              <w:r w:rsidR="00487E1C">
                <w:t>2</w:t>
              </w:r>
            </w:ins>
            <w:ins w:id="116" w:author="Motorola Mobility-V09" w:date="2021-05-11T12:31:00Z">
              <w:r w:rsidR="00487E1C">
                <w:t>) is set as follows:</w:t>
              </w:r>
            </w:ins>
          </w:p>
          <w:p w14:paraId="3C48B091" w14:textId="77777777" w:rsidR="00487E1C" w:rsidRDefault="00487E1C" w:rsidP="009A2433">
            <w:pPr>
              <w:pStyle w:val="TAL"/>
              <w:rPr>
                <w:ins w:id="117" w:author="Motorola Mobility-V09" w:date="2021-05-11T12:31:00Z"/>
              </w:rPr>
            </w:pPr>
            <w:ins w:id="118" w:author="Motorola Mobility-V09" w:date="2021-05-11T12:31:00Z">
              <w:r>
                <w:t>Bit</w:t>
              </w:r>
            </w:ins>
          </w:p>
        </w:tc>
      </w:tr>
      <w:tr w:rsidR="00487E1C" w:rsidRPr="00EE2C6B" w14:paraId="2963389B" w14:textId="77777777" w:rsidTr="009A2433">
        <w:trPr>
          <w:trHeight w:val="276"/>
          <w:jc w:val="center"/>
          <w:ins w:id="119" w:author="Motorola Mobility-V09" w:date="2021-05-11T12:32:00Z"/>
        </w:trPr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3E7CA47" w14:textId="77777777" w:rsidR="00487E1C" w:rsidRPr="00EE2C6B" w:rsidRDefault="00487E1C" w:rsidP="009A2433">
            <w:pPr>
              <w:pStyle w:val="TAL"/>
              <w:rPr>
                <w:ins w:id="120" w:author="Motorola Mobility-V09" w:date="2021-05-11T12:32:00Z"/>
                <w:b/>
              </w:rPr>
            </w:pPr>
            <w:ins w:id="121" w:author="Motorola Mobility-V09" w:date="2021-05-11T12:32:00Z">
              <w:r>
                <w:rPr>
                  <w:b/>
                </w:rPr>
                <w:t>1</w:t>
              </w:r>
            </w:ins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14:paraId="7E47F3DC" w14:textId="77777777" w:rsidR="00487E1C" w:rsidRPr="00EE2C6B" w:rsidRDefault="00487E1C" w:rsidP="009A2433">
            <w:pPr>
              <w:pStyle w:val="TAL"/>
              <w:rPr>
                <w:ins w:id="122" w:author="Motorola Mobility-V09" w:date="2021-05-11T12:32:00Z"/>
                <w:b/>
              </w:rPr>
            </w:pPr>
          </w:p>
        </w:tc>
      </w:tr>
      <w:tr w:rsidR="00487E1C" w:rsidRPr="009933A2" w14:paraId="7B938C28" w14:textId="77777777" w:rsidTr="009A2433">
        <w:trPr>
          <w:trHeight w:val="276"/>
          <w:jc w:val="center"/>
          <w:ins w:id="123" w:author="Motorola Mobility-V09" w:date="2021-05-11T12:30:00Z"/>
        </w:trPr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5A45A5B" w14:textId="5E7F6B8C" w:rsidR="00487E1C" w:rsidRDefault="00487E1C" w:rsidP="009A2433">
            <w:pPr>
              <w:pStyle w:val="TAL"/>
              <w:rPr>
                <w:ins w:id="124" w:author="Motorola Mobility-V09" w:date="2021-05-11T12:30:00Z"/>
              </w:rPr>
            </w:pPr>
            <w:ins w:id="125" w:author="Motorola Mobility-V09" w:date="2021-05-11T12:32:00Z">
              <w:r>
                <w:t>0</w:t>
              </w:r>
            </w:ins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14:paraId="7D2B2767" w14:textId="30B28E72" w:rsidR="00487E1C" w:rsidRDefault="00487E1C" w:rsidP="009A2433">
            <w:pPr>
              <w:pStyle w:val="TAL"/>
              <w:rPr>
                <w:ins w:id="126" w:author="Motorola Mobility-V09" w:date="2021-05-11T12:30:00Z"/>
              </w:rPr>
            </w:pPr>
            <w:ins w:id="127" w:author="Motorola Mobility-V09" w:date="2021-05-11T12:36:00Z">
              <w:r>
                <w:t xml:space="preserve">Do not </w:t>
              </w:r>
            </w:ins>
            <w:ins w:id="128" w:author="Motorola Mobility-V09" w:date="2021-05-11T12:41:00Z">
              <w:r w:rsidR="00621931">
                <w:t>perform</w:t>
              </w:r>
            </w:ins>
            <w:ins w:id="129" w:author="Motorola Mobility-V09" w:date="2021-05-11T12:35:00Z">
              <w:r>
                <w:t xml:space="preserve"> </w:t>
              </w:r>
            </w:ins>
            <w:ins w:id="130" w:author="Motorola Mobility-V09" w:date="2021-05-11T12:36:00Z">
              <w:r>
                <w:t xml:space="preserve">access performance measurements </w:t>
              </w:r>
            </w:ins>
            <w:ins w:id="131" w:author="Motorola Mobility-V10" w:date="2021-05-25T21:13:00Z">
              <w:r w:rsidR="007A5195">
                <w:t xml:space="preserve">using </w:t>
              </w:r>
            </w:ins>
            <w:ins w:id="132" w:author="Motorola Mobility-V10" w:date="2021-05-25T21:16:00Z">
              <w:r w:rsidR="00D32437">
                <w:t xml:space="preserve">non default </w:t>
              </w:r>
            </w:ins>
            <w:ins w:id="133" w:author="Motorola Mobility-V09" w:date="2021-05-11T12:36:00Z">
              <w:r>
                <w:t xml:space="preserve">QoS </w:t>
              </w:r>
            </w:ins>
            <w:ins w:id="134" w:author="Motorola Mobility-V10" w:date="2021-05-25T21:16:00Z">
              <w:r w:rsidR="00D32437">
                <w:t>rule.</w:t>
              </w:r>
            </w:ins>
          </w:p>
        </w:tc>
      </w:tr>
      <w:tr w:rsidR="00487E1C" w:rsidRPr="009933A2" w14:paraId="1D166C34" w14:textId="77777777" w:rsidTr="009A2433">
        <w:trPr>
          <w:trHeight w:val="276"/>
          <w:jc w:val="center"/>
          <w:ins w:id="135" w:author="Motorola Mobility-V09" w:date="2021-05-11T12:30:00Z"/>
        </w:trPr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5EFB539" w14:textId="594DC083" w:rsidR="00487E1C" w:rsidRDefault="00487E1C" w:rsidP="00487E1C">
            <w:pPr>
              <w:pStyle w:val="TAL"/>
              <w:rPr>
                <w:ins w:id="136" w:author="Motorola Mobility-V09" w:date="2021-05-11T12:30:00Z"/>
              </w:rPr>
            </w:pPr>
            <w:ins w:id="137" w:author="Motorola Mobility-V09" w:date="2021-05-11T12:35:00Z">
              <w:r>
                <w:t>1</w:t>
              </w:r>
            </w:ins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14:paraId="68082F96" w14:textId="576CA71A" w:rsidR="00487E1C" w:rsidRDefault="00621931" w:rsidP="00487E1C">
            <w:pPr>
              <w:pStyle w:val="TAL"/>
              <w:rPr>
                <w:ins w:id="138" w:author="Motorola Mobility-V09" w:date="2021-05-11T12:30:00Z"/>
              </w:rPr>
            </w:pPr>
            <w:ins w:id="139" w:author="Motorola Mobility-V09" w:date="2021-05-11T12:41:00Z">
              <w:r>
                <w:t>Perform</w:t>
              </w:r>
            </w:ins>
            <w:ins w:id="140" w:author="Motorola Mobility-V09" w:date="2021-05-11T12:36:00Z">
              <w:r w:rsidR="00487E1C">
                <w:t xml:space="preserve"> access performance measurements </w:t>
              </w:r>
            </w:ins>
            <w:ins w:id="141" w:author="Motorola Mobility-V10" w:date="2021-05-25T21:14:00Z">
              <w:r w:rsidR="00D32437">
                <w:t>using</w:t>
              </w:r>
            </w:ins>
            <w:ins w:id="142" w:author="Motorola Mobility-V10" w:date="2021-05-25T21:16:00Z">
              <w:r w:rsidR="00D32437">
                <w:t xml:space="preserve"> non</w:t>
              </w:r>
            </w:ins>
            <w:ins w:id="143" w:author="Motorola Mobility-V10" w:date="2021-05-25T21:17:00Z">
              <w:r w:rsidR="00D32437">
                <w:t>-default</w:t>
              </w:r>
            </w:ins>
            <w:ins w:id="144" w:author="Motorola Mobility-V10" w:date="2021-05-25T21:14:00Z">
              <w:r w:rsidR="00D32437">
                <w:t xml:space="preserve"> </w:t>
              </w:r>
            </w:ins>
            <w:ins w:id="145" w:author="Motorola Mobility-V09" w:date="2021-05-11T12:36:00Z">
              <w:r w:rsidR="00487E1C">
                <w:t xml:space="preserve">QoS </w:t>
              </w:r>
            </w:ins>
            <w:ins w:id="146" w:author="Motorola Mobility-V10" w:date="2021-05-25T21:17:00Z">
              <w:r w:rsidR="00D32437">
                <w:t>rule.</w:t>
              </w:r>
            </w:ins>
          </w:p>
        </w:tc>
      </w:tr>
      <w:tr w:rsidR="00D65B54" w:rsidRPr="009933A2" w14:paraId="355BA7CE" w14:textId="77777777" w:rsidTr="009A2433">
        <w:trPr>
          <w:trHeight w:val="276"/>
          <w:jc w:val="center"/>
          <w:ins w:id="147" w:author="Motorola Mobility-V09" w:date="2021-05-12T14:52:00Z"/>
        </w:trPr>
        <w:tc>
          <w:tcPr>
            <w:tcW w:w="8314" w:type="dxa"/>
            <w:gridSpan w:val="11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39CE2B30" w14:textId="7EBD4E53" w:rsidR="00D65B54" w:rsidRDefault="00D65B54" w:rsidP="00D65B54">
            <w:pPr>
              <w:pStyle w:val="TAL"/>
              <w:rPr>
                <w:ins w:id="148" w:author="Motorola Mobility-V09" w:date="2021-05-12T14:52:00Z"/>
              </w:rPr>
            </w:pPr>
          </w:p>
        </w:tc>
      </w:tr>
      <w:tr w:rsidR="00D65B54" w:rsidRPr="009933A2" w14:paraId="54C1AB6F" w14:textId="77777777" w:rsidTr="009A2433">
        <w:trPr>
          <w:trHeight w:val="276"/>
          <w:jc w:val="center"/>
          <w:ins w:id="149" w:author="Motorola Mobility-V09" w:date="2021-05-12T14:53:00Z"/>
        </w:trPr>
        <w:tc>
          <w:tcPr>
            <w:tcW w:w="8314" w:type="dxa"/>
            <w:gridSpan w:val="11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4BB408C8" w14:textId="0A25F377" w:rsidR="00D65B54" w:rsidRDefault="00EE37B6" w:rsidP="00D65B54">
            <w:pPr>
              <w:pStyle w:val="TAL"/>
              <w:rPr>
                <w:ins w:id="150" w:author="Motorola Mobility-V09" w:date="2021-05-12T14:53:00Z"/>
              </w:rPr>
            </w:pPr>
            <w:ins w:id="151" w:author="Motorola Mobility-V09" w:date="2021-05-12T15:01:00Z">
              <w:r>
                <w:t xml:space="preserve">QoS flow list is according to </w:t>
              </w:r>
            </w:ins>
            <w:ins w:id="152" w:author="Motorola Mobility-V10" w:date="2021-05-25T22:02:00Z">
              <w:r>
                <w:t>f</w:t>
              </w:r>
              <w:r w:rsidRPr="00EE37B6">
                <w:t>igure 6.1.5.2-3</w:t>
              </w:r>
              <w:r>
                <w:t xml:space="preserve"> and table 6.1.5.2-3.</w:t>
              </w:r>
            </w:ins>
          </w:p>
        </w:tc>
      </w:tr>
      <w:tr w:rsidR="00487E1C" w:rsidRPr="009933A2" w14:paraId="5433B240" w14:textId="77777777" w:rsidTr="009A2433">
        <w:trPr>
          <w:trHeight w:val="276"/>
          <w:jc w:val="center"/>
        </w:trPr>
        <w:tc>
          <w:tcPr>
            <w:tcW w:w="831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D53A8C" w14:textId="77777777" w:rsidR="00487E1C" w:rsidRPr="00C9393D" w:rsidRDefault="00487E1C" w:rsidP="00487E1C">
            <w:pPr>
              <w:pStyle w:val="TAL"/>
            </w:pPr>
          </w:p>
        </w:tc>
      </w:tr>
    </w:tbl>
    <w:p w14:paraId="5E4A18BA" w14:textId="77777777" w:rsidR="00487E1C" w:rsidRDefault="00487E1C" w:rsidP="00487E1C">
      <w:pPr>
        <w:rPr>
          <w:lang w:eastAsia="zh-CN"/>
        </w:rPr>
      </w:pP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708"/>
        <w:gridCol w:w="709"/>
        <w:gridCol w:w="709"/>
        <w:gridCol w:w="709"/>
        <w:gridCol w:w="709"/>
        <w:gridCol w:w="709"/>
        <w:gridCol w:w="709"/>
        <w:gridCol w:w="709"/>
        <w:gridCol w:w="1134"/>
      </w:tblGrid>
      <w:tr w:rsidR="00487E1C" w:rsidRPr="00BF342D" w14:paraId="42AAC236" w14:textId="77777777" w:rsidTr="009A2433">
        <w:trPr>
          <w:cantSplit/>
          <w:jc w:val="center"/>
        </w:trPr>
        <w:tc>
          <w:tcPr>
            <w:tcW w:w="708" w:type="dxa"/>
          </w:tcPr>
          <w:p w14:paraId="5BA38710" w14:textId="77777777" w:rsidR="00487E1C" w:rsidRPr="00BF342D" w:rsidRDefault="00487E1C" w:rsidP="009A2433">
            <w:pPr>
              <w:pStyle w:val="TAC"/>
            </w:pPr>
            <w:r w:rsidRPr="00BF342D">
              <w:t>8</w:t>
            </w:r>
          </w:p>
        </w:tc>
        <w:tc>
          <w:tcPr>
            <w:tcW w:w="709" w:type="dxa"/>
          </w:tcPr>
          <w:p w14:paraId="2B815571" w14:textId="77777777" w:rsidR="00487E1C" w:rsidRPr="00BF342D" w:rsidRDefault="00487E1C" w:rsidP="009A2433">
            <w:pPr>
              <w:pStyle w:val="TAC"/>
            </w:pPr>
            <w:r w:rsidRPr="00BF342D">
              <w:t>7</w:t>
            </w:r>
          </w:p>
        </w:tc>
        <w:tc>
          <w:tcPr>
            <w:tcW w:w="709" w:type="dxa"/>
          </w:tcPr>
          <w:p w14:paraId="1BB7A7B8" w14:textId="77777777" w:rsidR="00487E1C" w:rsidRPr="00BF342D" w:rsidRDefault="00487E1C" w:rsidP="009A2433">
            <w:pPr>
              <w:pStyle w:val="TAC"/>
            </w:pPr>
            <w:r w:rsidRPr="00BF342D">
              <w:t>6</w:t>
            </w:r>
          </w:p>
        </w:tc>
        <w:tc>
          <w:tcPr>
            <w:tcW w:w="709" w:type="dxa"/>
          </w:tcPr>
          <w:p w14:paraId="6FAA053F" w14:textId="77777777" w:rsidR="00487E1C" w:rsidRPr="00BF342D" w:rsidRDefault="00487E1C" w:rsidP="009A2433">
            <w:pPr>
              <w:pStyle w:val="TAC"/>
            </w:pPr>
            <w:r w:rsidRPr="00BF342D">
              <w:t>5</w:t>
            </w:r>
          </w:p>
        </w:tc>
        <w:tc>
          <w:tcPr>
            <w:tcW w:w="709" w:type="dxa"/>
          </w:tcPr>
          <w:p w14:paraId="6898460F" w14:textId="77777777" w:rsidR="00487E1C" w:rsidRPr="00BF342D" w:rsidRDefault="00487E1C" w:rsidP="009A2433">
            <w:pPr>
              <w:pStyle w:val="TAC"/>
            </w:pPr>
            <w:r w:rsidRPr="00BF342D">
              <w:t>4</w:t>
            </w:r>
          </w:p>
        </w:tc>
        <w:tc>
          <w:tcPr>
            <w:tcW w:w="709" w:type="dxa"/>
          </w:tcPr>
          <w:p w14:paraId="34C4972D" w14:textId="77777777" w:rsidR="00487E1C" w:rsidRPr="00BF342D" w:rsidRDefault="00487E1C" w:rsidP="009A2433">
            <w:pPr>
              <w:pStyle w:val="TAC"/>
            </w:pPr>
            <w:r w:rsidRPr="00BF342D">
              <w:t>3</w:t>
            </w:r>
          </w:p>
        </w:tc>
        <w:tc>
          <w:tcPr>
            <w:tcW w:w="709" w:type="dxa"/>
          </w:tcPr>
          <w:p w14:paraId="74E85822" w14:textId="77777777" w:rsidR="00487E1C" w:rsidRPr="00BF342D" w:rsidRDefault="00487E1C" w:rsidP="009A2433">
            <w:pPr>
              <w:pStyle w:val="TAC"/>
            </w:pPr>
            <w:r w:rsidRPr="00BF342D">
              <w:t>2</w:t>
            </w:r>
          </w:p>
        </w:tc>
        <w:tc>
          <w:tcPr>
            <w:tcW w:w="709" w:type="dxa"/>
          </w:tcPr>
          <w:p w14:paraId="108A18CD" w14:textId="77777777" w:rsidR="00487E1C" w:rsidRPr="00BF342D" w:rsidRDefault="00487E1C" w:rsidP="009A2433">
            <w:pPr>
              <w:pStyle w:val="TAC"/>
            </w:pPr>
            <w:r w:rsidRPr="00BF342D">
              <w:t>1</w:t>
            </w:r>
          </w:p>
        </w:tc>
        <w:tc>
          <w:tcPr>
            <w:tcW w:w="1134" w:type="dxa"/>
          </w:tcPr>
          <w:p w14:paraId="1CE61B1C" w14:textId="77777777" w:rsidR="00487E1C" w:rsidRPr="00BF342D" w:rsidRDefault="00487E1C" w:rsidP="009A2433">
            <w:pPr>
              <w:pStyle w:val="TAL"/>
            </w:pPr>
          </w:p>
        </w:tc>
      </w:tr>
      <w:tr w:rsidR="00487E1C" w:rsidRPr="00BF342D" w14:paraId="092F7F6B" w14:textId="77777777" w:rsidTr="009A2433">
        <w:trPr>
          <w:jc w:val="center"/>
        </w:trPr>
        <w:tc>
          <w:tcPr>
            <w:tcW w:w="5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5E92" w14:textId="77777777" w:rsidR="00487E1C" w:rsidRDefault="00487E1C" w:rsidP="009A2433">
            <w:pPr>
              <w:pStyle w:val="TAC"/>
              <w:rPr>
                <w:lang w:eastAsia="zh-CN"/>
              </w:rPr>
            </w:pPr>
          </w:p>
          <w:p w14:paraId="32DDCF6C" w14:textId="77777777" w:rsidR="00487E1C" w:rsidRDefault="00487E1C" w:rsidP="009A2433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PMF 3GPP MAC address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26B278C" w14:textId="77777777" w:rsidR="00487E1C" w:rsidRDefault="00487E1C" w:rsidP="009A243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octet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a+1</w:t>
            </w:r>
          </w:p>
          <w:p w14:paraId="63D8DA02" w14:textId="77777777" w:rsidR="00487E1C" w:rsidRDefault="00487E1C" w:rsidP="009A2433">
            <w:pPr>
              <w:pStyle w:val="TAL"/>
              <w:rPr>
                <w:lang w:eastAsia="zh-CN"/>
              </w:rPr>
            </w:pPr>
          </w:p>
          <w:p w14:paraId="113068C1" w14:textId="77777777" w:rsidR="00487E1C" w:rsidRPr="00BF342D" w:rsidRDefault="00487E1C" w:rsidP="009A2433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octet </w:t>
            </w:r>
            <w:r>
              <w:rPr>
                <w:lang w:eastAsia="zh-CN"/>
              </w:rPr>
              <w:t>a+6</w:t>
            </w:r>
          </w:p>
        </w:tc>
      </w:tr>
      <w:tr w:rsidR="00487E1C" w:rsidRPr="00BF342D" w14:paraId="2224D750" w14:textId="77777777" w:rsidTr="009A2433">
        <w:trPr>
          <w:jc w:val="center"/>
        </w:trPr>
        <w:tc>
          <w:tcPr>
            <w:tcW w:w="5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F466" w14:textId="77777777" w:rsidR="00487E1C" w:rsidRDefault="00487E1C" w:rsidP="009A2433">
            <w:pPr>
              <w:pStyle w:val="TAC"/>
              <w:rPr>
                <w:lang w:eastAsia="zh-CN"/>
              </w:rPr>
            </w:pPr>
          </w:p>
          <w:p w14:paraId="43A7E6AA" w14:textId="77777777" w:rsidR="00487E1C" w:rsidRDefault="00487E1C" w:rsidP="009A2433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PMF non-3GPP MAC address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B48DA1B" w14:textId="77777777" w:rsidR="00487E1C" w:rsidRDefault="00487E1C" w:rsidP="009A243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octet a+7</w:t>
            </w:r>
          </w:p>
          <w:p w14:paraId="54E4092F" w14:textId="77777777" w:rsidR="00487E1C" w:rsidRDefault="00487E1C" w:rsidP="009A2433">
            <w:pPr>
              <w:pStyle w:val="TAL"/>
              <w:rPr>
                <w:lang w:eastAsia="zh-CN"/>
              </w:rPr>
            </w:pPr>
          </w:p>
          <w:p w14:paraId="4B4145F0" w14:textId="77777777" w:rsidR="00487E1C" w:rsidRDefault="00487E1C" w:rsidP="009A243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octet a+12</w:t>
            </w:r>
          </w:p>
        </w:tc>
      </w:tr>
      <w:tr w:rsidR="00487E1C" w:rsidRPr="00BF342D" w14:paraId="0FF6090F" w14:textId="77777777" w:rsidTr="009A2433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EAB5" w14:textId="77777777" w:rsidR="00487E1C" w:rsidRDefault="00487E1C" w:rsidP="009A2433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  <w:p w14:paraId="0C8D0902" w14:textId="77777777" w:rsidR="00487E1C" w:rsidRDefault="00487E1C" w:rsidP="009A2433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Spare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50E5" w14:textId="77777777" w:rsidR="00487E1C" w:rsidRDefault="00487E1C" w:rsidP="009A2433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  <w:p w14:paraId="0FEF1964" w14:textId="77777777" w:rsidR="00487E1C" w:rsidRDefault="00487E1C" w:rsidP="009A2433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Spare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CDA5" w14:textId="77777777" w:rsidR="00487E1C" w:rsidRDefault="00487E1C" w:rsidP="009A2433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  <w:p w14:paraId="40B7153F" w14:textId="77777777" w:rsidR="00487E1C" w:rsidRDefault="00487E1C" w:rsidP="009A2433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Spare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F7B7" w14:textId="77777777" w:rsidR="00487E1C" w:rsidRDefault="00487E1C" w:rsidP="009A2433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  <w:p w14:paraId="6849FB8C" w14:textId="77777777" w:rsidR="00487E1C" w:rsidRDefault="00487E1C" w:rsidP="009A2433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Spare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226A" w14:textId="77777777" w:rsidR="00487E1C" w:rsidRDefault="00487E1C" w:rsidP="009A2433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  <w:p w14:paraId="45E946AD" w14:textId="77777777" w:rsidR="00487E1C" w:rsidRDefault="00487E1C" w:rsidP="009A2433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Spare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3297" w14:textId="77777777" w:rsidR="00487E1C" w:rsidRDefault="00487E1C" w:rsidP="009A2433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  <w:p w14:paraId="1026993C" w14:textId="77777777" w:rsidR="00487E1C" w:rsidRDefault="00487E1C" w:rsidP="009A2433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Spare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4620" w14:textId="728D8584" w:rsidR="00487E1C" w:rsidDel="00487E1C" w:rsidRDefault="00D32437" w:rsidP="009A2433">
            <w:pPr>
              <w:pStyle w:val="TAC"/>
              <w:rPr>
                <w:del w:id="153" w:author="Motorola Mobility-V09" w:date="2021-05-11T12:39:00Z"/>
                <w:lang w:eastAsia="zh-CN"/>
              </w:rPr>
            </w:pPr>
            <w:ins w:id="154" w:author="Motorola Mobility-V10" w:date="2021-05-25T21:17:00Z">
              <w:r>
                <w:rPr>
                  <w:lang w:eastAsia="zh-CN"/>
                </w:rPr>
                <w:t>Non-</w:t>
              </w:r>
              <w:proofErr w:type="spellStart"/>
              <w:r>
                <w:rPr>
                  <w:lang w:eastAsia="zh-CN"/>
                </w:rPr>
                <w:t>default</w:t>
              </w:r>
            </w:ins>
            <w:ins w:id="155" w:author="Motorola Mobility-V09" w:date="2021-05-11T12:39:00Z">
              <w:r w:rsidR="00487E1C">
                <w:rPr>
                  <w:lang w:eastAsia="zh-CN"/>
                </w:rPr>
                <w:t>QoS</w:t>
              </w:r>
            </w:ins>
            <w:proofErr w:type="spellEnd"/>
            <w:ins w:id="156" w:author="Motorola Mobility-V10" w:date="2021-05-25T21:17:00Z">
              <w:r>
                <w:rPr>
                  <w:lang w:eastAsia="zh-CN"/>
                </w:rPr>
                <w:t xml:space="preserve"> rule</w:t>
              </w:r>
            </w:ins>
            <w:del w:id="157" w:author="Motorola Mobility-V09" w:date="2021-05-11T12:39:00Z">
              <w:r w:rsidR="00487E1C" w:rsidDel="00487E1C">
                <w:rPr>
                  <w:lang w:eastAsia="zh-CN"/>
                </w:rPr>
                <w:delText>0</w:delText>
              </w:r>
            </w:del>
          </w:p>
          <w:p w14:paraId="7E7BFD5B" w14:textId="7CB36054" w:rsidR="00487E1C" w:rsidRDefault="00487E1C" w:rsidP="009A2433">
            <w:pPr>
              <w:pStyle w:val="TAC"/>
              <w:rPr>
                <w:lang w:eastAsia="zh-CN"/>
              </w:rPr>
            </w:pPr>
            <w:del w:id="158" w:author="Motorola Mobility-V09" w:date="2021-05-11T12:39:00Z">
              <w:r w:rsidDel="00487E1C">
                <w:rPr>
                  <w:lang w:eastAsia="zh-CN"/>
                </w:rPr>
                <w:delText>Spare</w:delText>
              </w:r>
            </w:del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940D" w14:textId="77777777" w:rsidR="00487E1C" w:rsidRDefault="00487E1C" w:rsidP="009A2433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AARI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543AAA4" w14:textId="77777777" w:rsidR="00487E1C" w:rsidRDefault="00487E1C" w:rsidP="009A243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octet a+13</w:t>
            </w:r>
          </w:p>
        </w:tc>
      </w:tr>
      <w:tr w:rsidR="00D65B54" w:rsidRPr="00BF342D" w14:paraId="2A110340" w14:textId="77777777" w:rsidTr="009A2433">
        <w:trPr>
          <w:jc w:val="center"/>
          <w:ins w:id="159" w:author="Motorola Mobility-V09" w:date="2021-05-12T14:59:00Z"/>
        </w:trPr>
        <w:tc>
          <w:tcPr>
            <w:tcW w:w="5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0EA7" w14:textId="77777777" w:rsidR="00D65B54" w:rsidRDefault="00D65B54" w:rsidP="00D65B54">
            <w:pPr>
              <w:pStyle w:val="TAC"/>
              <w:rPr>
                <w:ins w:id="160" w:author="Motorola Mobility-V09" w:date="2021-05-12T14:59:00Z"/>
                <w:lang w:eastAsia="zh-CN"/>
              </w:rPr>
            </w:pPr>
          </w:p>
          <w:p w14:paraId="0FC97208" w14:textId="3A481CFA" w:rsidR="00D65B54" w:rsidRDefault="00D65B54" w:rsidP="00D65B54">
            <w:pPr>
              <w:pStyle w:val="TAC"/>
              <w:rPr>
                <w:ins w:id="161" w:author="Motorola Mobility-V09" w:date="2021-05-12T14:59:00Z"/>
                <w:lang w:eastAsia="zh-CN"/>
              </w:rPr>
            </w:pPr>
            <w:ins w:id="162" w:author="Motorola Mobility-V09" w:date="2021-05-12T14:59:00Z">
              <w:r>
                <w:rPr>
                  <w:lang w:eastAsia="zh-CN"/>
                </w:rPr>
                <w:t>QoS flow list</w:t>
              </w:r>
            </w:ins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B9B9EFA" w14:textId="77777777" w:rsidR="00D65B54" w:rsidRDefault="00D65B54" w:rsidP="009A2433">
            <w:pPr>
              <w:pStyle w:val="TAL"/>
              <w:rPr>
                <w:ins w:id="163" w:author="Motorola Mobility-V09" w:date="2021-05-12T15:00:00Z"/>
                <w:lang w:eastAsia="zh-CN"/>
              </w:rPr>
            </w:pPr>
            <w:ins w:id="164" w:author="Motorola Mobility-V09" w:date="2021-05-12T15:00:00Z">
              <w:r>
                <w:rPr>
                  <w:lang w:eastAsia="zh-CN"/>
                </w:rPr>
                <w:t>o</w:t>
              </w:r>
            </w:ins>
            <w:ins w:id="165" w:author="Motorola Mobility-V09" w:date="2021-05-12T14:59:00Z">
              <w:r>
                <w:rPr>
                  <w:lang w:eastAsia="zh-CN"/>
                </w:rPr>
                <w:t>ctet a+</w:t>
              </w:r>
            </w:ins>
            <w:ins w:id="166" w:author="Motorola Mobility-V09" w:date="2021-05-12T15:00:00Z">
              <w:r>
                <w:rPr>
                  <w:lang w:eastAsia="zh-CN"/>
                </w:rPr>
                <w:t>14*</w:t>
              </w:r>
            </w:ins>
          </w:p>
          <w:p w14:paraId="4ECD8AE3" w14:textId="77777777" w:rsidR="00D65B54" w:rsidRDefault="00D65B54" w:rsidP="009A2433">
            <w:pPr>
              <w:pStyle w:val="TAL"/>
              <w:rPr>
                <w:ins w:id="167" w:author="Motorola Mobility-V09" w:date="2021-05-12T15:00:00Z"/>
                <w:lang w:eastAsia="zh-CN"/>
              </w:rPr>
            </w:pPr>
          </w:p>
          <w:p w14:paraId="3E2845F8" w14:textId="5ADBD2CC" w:rsidR="00D65B54" w:rsidRDefault="00D65B54" w:rsidP="009A2433">
            <w:pPr>
              <w:pStyle w:val="TAL"/>
              <w:rPr>
                <w:ins w:id="168" w:author="Motorola Mobility-V09" w:date="2021-05-12T14:59:00Z"/>
                <w:lang w:eastAsia="zh-CN"/>
              </w:rPr>
            </w:pPr>
            <w:ins w:id="169" w:author="Motorola Mobility-V09" w:date="2021-05-12T15:00:00Z">
              <w:r>
                <w:rPr>
                  <w:lang w:eastAsia="zh-CN"/>
                </w:rPr>
                <w:t>octet b*</w:t>
              </w:r>
            </w:ins>
          </w:p>
        </w:tc>
      </w:tr>
    </w:tbl>
    <w:p w14:paraId="6CC62FC1" w14:textId="77777777" w:rsidR="00487E1C" w:rsidRPr="00BD0557" w:rsidRDefault="00487E1C" w:rsidP="00487E1C">
      <w:pPr>
        <w:pStyle w:val="TF"/>
      </w:pPr>
      <w:r w:rsidRPr="00BD0557">
        <w:t>Figure </w:t>
      </w:r>
      <w:r>
        <w:t>6.1.5.2-2</w:t>
      </w:r>
      <w:r w:rsidRPr="00BD0557">
        <w:t xml:space="preserve">: </w:t>
      </w:r>
      <w:r>
        <w:t>ATSSS parameter contents including one PMF</w:t>
      </w:r>
      <w:r w:rsidRPr="00172F8E">
        <w:t xml:space="preserve"> </w:t>
      </w:r>
      <w:r>
        <w:t xml:space="preserve">MAC </w:t>
      </w:r>
      <w:r>
        <w:rPr>
          <w:lang w:eastAsia="zh-CN"/>
        </w:rPr>
        <w:t>address information</w:t>
      </w:r>
    </w:p>
    <w:p w14:paraId="0A22FEDF" w14:textId="77777777" w:rsidR="00487E1C" w:rsidRDefault="00487E1C" w:rsidP="00487E1C">
      <w:pPr>
        <w:rPr>
          <w:lang w:eastAsia="zh-CN"/>
        </w:rPr>
      </w:pPr>
    </w:p>
    <w:p w14:paraId="7B9858F2" w14:textId="77777777" w:rsidR="00487E1C" w:rsidRPr="00BD0557" w:rsidRDefault="00487E1C" w:rsidP="00487E1C">
      <w:pPr>
        <w:pStyle w:val="TH"/>
      </w:pPr>
      <w:r>
        <w:lastRenderedPageBreak/>
        <w:t>Table 6.1.5.2-2: PMF</w:t>
      </w:r>
      <w:r>
        <w:rPr>
          <w:lang w:eastAsia="zh-CN"/>
        </w:rPr>
        <w:t xml:space="preserve"> MAC address type</w:t>
      </w:r>
    </w:p>
    <w:tbl>
      <w:tblPr>
        <w:tblW w:w="8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"/>
        <w:gridCol w:w="7899"/>
      </w:tblGrid>
      <w:tr w:rsidR="00487E1C" w14:paraId="769308DA" w14:textId="77777777" w:rsidTr="009A2433">
        <w:trPr>
          <w:trHeight w:val="276"/>
          <w:jc w:val="center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E993500" w14:textId="77777777" w:rsidR="00487E1C" w:rsidRPr="00C9393D" w:rsidRDefault="00487E1C" w:rsidP="009A2433">
            <w:pPr>
              <w:pStyle w:val="TAL"/>
            </w:pPr>
            <w:r>
              <w:rPr>
                <w:lang w:eastAsia="zh-CN"/>
              </w:rPr>
              <w:t>PMF 3GPP MAC address contains a 6 octets MAC address associated with the 3GPP access network.</w:t>
            </w:r>
          </w:p>
        </w:tc>
      </w:tr>
      <w:tr w:rsidR="00487E1C" w:rsidRPr="009933A2" w14:paraId="618B1512" w14:textId="77777777" w:rsidTr="009A2433">
        <w:trPr>
          <w:trHeight w:val="276"/>
          <w:jc w:val="center"/>
        </w:trPr>
        <w:tc>
          <w:tcPr>
            <w:tcW w:w="8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1C79AD2" w14:textId="77777777" w:rsidR="00487E1C" w:rsidRDefault="00487E1C" w:rsidP="009A2433">
            <w:pPr>
              <w:pStyle w:val="TAL"/>
            </w:pPr>
          </w:p>
        </w:tc>
      </w:tr>
      <w:tr w:rsidR="00487E1C" w:rsidRPr="009933A2" w14:paraId="325CBB74" w14:textId="77777777" w:rsidTr="009A2433">
        <w:trPr>
          <w:trHeight w:val="276"/>
          <w:jc w:val="center"/>
        </w:trPr>
        <w:tc>
          <w:tcPr>
            <w:tcW w:w="8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FB448E1" w14:textId="77777777" w:rsidR="00487E1C" w:rsidRDefault="00487E1C" w:rsidP="009A2433">
            <w:pPr>
              <w:pStyle w:val="TAL"/>
            </w:pPr>
            <w:r>
              <w:rPr>
                <w:lang w:eastAsia="zh-CN"/>
              </w:rPr>
              <w:t>PMF non-3GPP MAC address contains a 6 octets MAC address associated with the non-3GPP access network.</w:t>
            </w:r>
          </w:p>
        </w:tc>
      </w:tr>
      <w:tr w:rsidR="00487E1C" w:rsidRPr="009933A2" w14:paraId="73F0DD57" w14:textId="77777777" w:rsidTr="009A2433">
        <w:trPr>
          <w:trHeight w:val="276"/>
          <w:jc w:val="center"/>
        </w:trPr>
        <w:tc>
          <w:tcPr>
            <w:tcW w:w="8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A901135" w14:textId="77777777" w:rsidR="00487E1C" w:rsidRDefault="00487E1C" w:rsidP="009A2433">
            <w:pPr>
              <w:pStyle w:val="TAL"/>
              <w:rPr>
                <w:lang w:eastAsia="zh-CN"/>
              </w:rPr>
            </w:pPr>
          </w:p>
        </w:tc>
      </w:tr>
      <w:tr w:rsidR="00487E1C" w:rsidRPr="009933A2" w14:paraId="5E13DBA0" w14:textId="77777777" w:rsidTr="009A2433">
        <w:trPr>
          <w:trHeight w:val="276"/>
          <w:jc w:val="center"/>
        </w:trPr>
        <w:tc>
          <w:tcPr>
            <w:tcW w:w="8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A68508F" w14:textId="77777777" w:rsidR="00487E1C" w:rsidRDefault="00487E1C" w:rsidP="009A2433">
            <w:pPr>
              <w:pStyle w:val="TAL"/>
            </w:pPr>
            <w:r>
              <w:t>AARI (access availability reporting indicator) (octet a+13, bit 1) is set as follows:</w:t>
            </w:r>
          </w:p>
          <w:p w14:paraId="0EE764D4" w14:textId="77777777" w:rsidR="00487E1C" w:rsidRDefault="00487E1C" w:rsidP="009A2433">
            <w:pPr>
              <w:pStyle w:val="TAL"/>
              <w:rPr>
                <w:lang w:eastAsia="zh-CN"/>
              </w:rPr>
            </w:pPr>
            <w:r>
              <w:t>Bit</w:t>
            </w:r>
          </w:p>
        </w:tc>
      </w:tr>
      <w:tr w:rsidR="00487E1C" w:rsidRPr="009933A2" w14:paraId="3263F305" w14:textId="77777777" w:rsidTr="009A2433">
        <w:trPr>
          <w:trHeight w:val="276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ADD7552" w14:textId="77777777" w:rsidR="00487E1C" w:rsidRPr="00555488" w:rsidRDefault="00487E1C" w:rsidP="009A2433">
            <w:pPr>
              <w:pStyle w:val="TAL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</w:t>
            </w:r>
          </w:p>
        </w:tc>
        <w:tc>
          <w:tcPr>
            <w:tcW w:w="7899" w:type="dxa"/>
            <w:tcBorders>
              <w:top w:val="nil"/>
              <w:left w:val="nil"/>
              <w:bottom w:val="nil"/>
            </w:tcBorders>
            <w:vAlign w:val="bottom"/>
          </w:tcPr>
          <w:p w14:paraId="5CEAAFB7" w14:textId="77777777" w:rsidR="00487E1C" w:rsidRPr="00555488" w:rsidRDefault="00487E1C" w:rsidP="009A2433">
            <w:pPr>
              <w:pStyle w:val="TAL"/>
              <w:rPr>
                <w:b/>
                <w:lang w:eastAsia="zh-CN"/>
              </w:rPr>
            </w:pPr>
          </w:p>
        </w:tc>
      </w:tr>
      <w:tr w:rsidR="00487E1C" w:rsidRPr="009933A2" w14:paraId="35BDFFC0" w14:textId="77777777" w:rsidTr="009A2433">
        <w:trPr>
          <w:trHeight w:val="276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F6EE41A" w14:textId="77777777" w:rsidR="00487E1C" w:rsidRDefault="00487E1C" w:rsidP="009A243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7899" w:type="dxa"/>
            <w:tcBorders>
              <w:top w:val="nil"/>
              <w:left w:val="nil"/>
              <w:bottom w:val="nil"/>
            </w:tcBorders>
            <w:vAlign w:val="bottom"/>
          </w:tcPr>
          <w:p w14:paraId="1C3198C2" w14:textId="77777777" w:rsidR="00487E1C" w:rsidRDefault="00487E1C" w:rsidP="009A2433">
            <w:pPr>
              <w:pStyle w:val="TAL"/>
              <w:rPr>
                <w:lang w:eastAsia="zh-CN"/>
              </w:rPr>
            </w:pPr>
            <w:r>
              <w:t>Do not report the access availability</w:t>
            </w:r>
          </w:p>
        </w:tc>
      </w:tr>
      <w:tr w:rsidR="00487E1C" w:rsidRPr="009933A2" w14:paraId="608D563B" w14:textId="77777777" w:rsidTr="009A2433">
        <w:trPr>
          <w:trHeight w:val="276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5094835" w14:textId="77777777" w:rsidR="00487E1C" w:rsidRDefault="00487E1C" w:rsidP="009A243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7899" w:type="dxa"/>
            <w:tcBorders>
              <w:top w:val="nil"/>
              <w:left w:val="nil"/>
              <w:bottom w:val="nil"/>
            </w:tcBorders>
            <w:vAlign w:val="bottom"/>
          </w:tcPr>
          <w:p w14:paraId="602402D4" w14:textId="77777777" w:rsidR="00487E1C" w:rsidRDefault="00487E1C" w:rsidP="009A2433">
            <w:pPr>
              <w:pStyle w:val="TAL"/>
              <w:rPr>
                <w:lang w:eastAsia="zh-CN"/>
              </w:rPr>
            </w:pPr>
            <w:r>
              <w:t>Report the access availability</w:t>
            </w:r>
          </w:p>
        </w:tc>
      </w:tr>
      <w:tr w:rsidR="00487E1C" w14:paraId="0BFC925B" w14:textId="77777777" w:rsidTr="009A2433">
        <w:trPr>
          <w:trHeight w:val="276"/>
          <w:jc w:val="center"/>
          <w:ins w:id="170" w:author="Motorola Mobility-V09" w:date="2021-05-11T12:38:00Z"/>
        </w:trPr>
        <w:tc>
          <w:tcPr>
            <w:tcW w:w="8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79721E8" w14:textId="77777777" w:rsidR="00487E1C" w:rsidRDefault="00487E1C" w:rsidP="009A2433">
            <w:pPr>
              <w:pStyle w:val="TAL"/>
              <w:rPr>
                <w:ins w:id="171" w:author="Motorola Mobility-V09" w:date="2021-05-11T12:38:00Z"/>
              </w:rPr>
            </w:pPr>
          </w:p>
        </w:tc>
      </w:tr>
      <w:tr w:rsidR="00487E1C" w14:paraId="01DD6FF3" w14:textId="77777777" w:rsidTr="009A2433">
        <w:trPr>
          <w:trHeight w:val="276"/>
          <w:jc w:val="center"/>
          <w:ins w:id="172" w:author="Motorola Mobility-V09" w:date="2021-05-11T12:38:00Z"/>
        </w:trPr>
        <w:tc>
          <w:tcPr>
            <w:tcW w:w="8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F77C0A7" w14:textId="18D781F3" w:rsidR="00487E1C" w:rsidRDefault="00D32437" w:rsidP="009A2433">
            <w:pPr>
              <w:pStyle w:val="TAL"/>
              <w:rPr>
                <w:ins w:id="173" w:author="Motorola Mobility-V09" w:date="2021-05-11T12:38:00Z"/>
              </w:rPr>
            </w:pPr>
            <w:ins w:id="174" w:author="Motorola Mobility-V10" w:date="2021-05-25T21:18:00Z">
              <w:r>
                <w:t xml:space="preserve">Non-default </w:t>
              </w:r>
            </w:ins>
            <w:ins w:id="175" w:author="Motorola Mobility-V09" w:date="2021-05-11T12:38:00Z">
              <w:r w:rsidR="00487E1C">
                <w:t xml:space="preserve">QoS </w:t>
              </w:r>
            </w:ins>
            <w:ins w:id="176" w:author="Motorola Mobility-V10" w:date="2021-05-25T21:18:00Z">
              <w:r>
                <w:t xml:space="preserve">rule </w:t>
              </w:r>
            </w:ins>
            <w:ins w:id="177" w:author="Motorola Mobility-V09" w:date="2021-05-11T12:38:00Z">
              <w:r w:rsidR="00487E1C">
                <w:t>(octet b, bit 2) is set as follows:</w:t>
              </w:r>
            </w:ins>
          </w:p>
          <w:p w14:paraId="20268C34" w14:textId="77777777" w:rsidR="00487E1C" w:rsidRDefault="00487E1C" w:rsidP="009A2433">
            <w:pPr>
              <w:pStyle w:val="TAL"/>
              <w:rPr>
                <w:ins w:id="178" w:author="Motorola Mobility-V09" w:date="2021-05-11T12:38:00Z"/>
              </w:rPr>
            </w:pPr>
            <w:ins w:id="179" w:author="Motorola Mobility-V09" w:date="2021-05-11T12:38:00Z">
              <w:r>
                <w:t>Bit</w:t>
              </w:r>
            </w:ins>
          </w:p>
        </w:tc>
      </w:tr>
      <w:tr w:rsidR="00487E1C" w:rsidRPr="00EE2C6B" w14:paraId="7183491F" w14:textId="77777777" w:rsidTr="009A2433">
        <w:trPr>
          <w:trHeight w:val="276"/>
          <w:jc w:val="center"/>
          <w:ins w:id="180" w:author="Motorola Mobility-V09" w:date="2021-05-11T12:38:00Z"/>
        </w:trPr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105E785" w14:textId="77777777" w:rsidR="00487E1C" w:rsidRPr="00EE2C6B" w:rsidRDefault="00487E1C" w:rsidP="009A2433">
            <w:pPr>
              <w:pStyle w:val="TAL"/>
              <w:rPr>
                <w:ins w:id="181" w:author="Motorola Mobility-V09" w:date="2021-05-11T12:38:00Z"/>
                <w:b/>
              </w:rPr>
            </w:pPr>
            <w:ins w:id="182" w:author="Motorola Mobility-V09" w:date="2021-05-11T12:38:00Z">
              <w:r>
                <w:rPr>
                  <w:b/>
                </w:rPr>
                <w:t>1</w:t>
              </w:r>
            </w:ins>
          </w:p>
        </w:tc>
        <w:tc>
          <w:tcPr>
            <w:tcW w:w="7899" w:type="dxa"/>
            <w:tcBorders>
              <w:top w:val="nil"/>
              <w:left w:val="nil"/>
              <w:bottom w:val="nil"/>
            </w:tcBorders>
            <w:vAlign w:val="bottom"/>
          </w:tcPr>
          <w:p w14:paraId="7A8F963B" w14:textId="77777777" w:rsidR="00487E1C" w:rsidRPr="00EE2C6B" w:rsidRDefault="00487E1C" w:rsidP="009A2433">
            <w:pPr>
              <w:pStyle w:val="TAL"/>
              <w:rPr>
                <w:ins w:id="183" w:author="Motorola Mobility-V09" w:date="2021-05-11T12:38:00Z"/>
                <w:b/>
              </w:rPr>
            </w:pPr>
          </w:p>
        </w:tc>
      </w:tr>
      <w:tr w:rsidR="00487E1C" w14:paraId="6ECFF586" w14:textId="77777777" w:rsidTr="009A2433">
        <w:trPr>
          <w:trHeight w:val="276"/>
          <w:jc w:val="center"/>
          <w:ins w:id="184" w:author="Motorola Mobility-V09" w:date="2021-05-11T12:38:00Z"/>
        </w:trPr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7369BBC" w14:textId="77777777" w:rsidR="00487E1C" w:rsidRDefault="00487E1C" w:rsidP="009A2433">
            <w:pPr>
              <w:pStyle w:val="TAL"/>
              <w:rPr>
                <w:ins w:id="185" w:author="Motorola Mobility-V09" w:date="2021-05-11T12:38:00Z"/>
              </w:rPr>
            </w:pPr>
            <w:ins w:id="186" w:author="Motorola Mobility-V09" w:date="2021-05-11T12:38:00Z">
              <w:r>
                <w:t>0</w:t>
              </w:r>
            </w:ins>
          </w:p>
        </w:tc>
        <w:tc>
          <w:tcPr>
            <w:tcW w:w="7899" w:type="dxa"/>
            <w:tcBorders>
              <w:top w:val="nil"/>
              <w:left w:val="nil"/>
              <w:bottom w:val="nil"/>
            </w:tcBorders>
            <w:vAlign w:val="bottom"/>
          </w:tcPr>
          <w:p w14:paraId="150152BE" w14:textId="08F93853" w:rsidR="00487E1C" w:rsidRDefault="00D32437" w:rsidP="009A2433">
            <w:pPr>
              <w:pStyle w:val="TAL"/>
              <w:rPr>
                <w:ins w:id="187" w:author="Motorola Mobility-V09" w:date="2021-05-11T12:38:00Z"/>
              </w:rPr>
            </w:pPr>
            <w:ins w:id="188" w:author="Motorola Mobility-V09" w:date="2021-05-11T12:36:00Z">
              <w:r>
                <w:t xml:space="preserve">Do not </w:t>
              </w:r>
            </w:ins>
            <w:ins w:id="189" w:author="Motorola Mobility-V09" w:date="2021-05-11T12:41:00Z">
              <w:r>
                <w:t>perform</w:t>
              </w:r>
            </w:ins>
            <w:ins w:id="190" w:author="Motorola Mobility-V09" w:date="2021-05-11T12:35:00Z">
              <w:r>
                <w:t xml:space="preserve"> </w:t>
              </w:r>
            </w:ins>
            <w:ins w:id="191" w:author="Motorola Mobility-V09" w:date="2021-05-11T12:36:00Z">
              <w:r>
                <w:t xml:space="preserve">access performance measurements </w:t>
              </w:r>
            </w:ins>
            <w:ins w:id="192" w:author="Motorola Mobility-V10" w:date="2021-05-25T21:13:00Z">
              <w:r>
                <w:t xml:space="preserve">using </w:t>
              </w:r>
            </w:ins>
            <w:ins w:id="193" w:author="Motorola Mobility-V10" w:date="2021-05-25T21:16:00Z">
              <w:r>
                <w:t xml:space="preserve">non default </w:t>
              </w:r>
            </w:ins>
            <w:ins w:id="194" w:author="Motorola Mobility-V09" w:date="2021-05-11T12:36:00Z">
              <w:r>
                <w:t xml:space="preserve">QoS </w:t>
              </w:r>
            </w:ins>
            <w:ins w:id="195" w:author="Motorola Mobility-V10" w:date="2021-05-25T21:16:00Z">
              <w:r>
                <w:t>rule.</w:t>
              </w:r>
            </w:ins>
          </w:p>
        </w:tc>
      </w:tr>
      <w:tr w:rsidR="00487E1C" w14:paraId="44F4AA93" w14:textId="77777777" w:rsidTr="009A2433">
        <w:trPr>
          <w:trHeight w:val="276"/>
          <w:jc w:val="center"/>
          <w:ins w:id="196" w:author="Motorola Mobility-V09" w:date="2021-05-11T12:39:00Z"/>
        </w:trPr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E041401" w14:textId="77777777" w:rsidR="00487E1C" w:rsidRDefault="00487E1C" w:rsidP="009A2433">
            <w:pPr>
              <w:pStyle w:val="TAL"/>
              <w:rPr>
                <w:ins w:id="197" w:author="Motorola Mobility-V09" w:date="2021-05-11T12:39:00Z"/>
              </w:rPr>
            </w:pPr>
            <w:ins w:id="198" w:author="Motorola Mobility-V09" w:date="2021-05-11T12:39:00Z">
              <w:r>
                <w:t>1</w:t>
              </w:r>
            </w:ins>
          </w:p>
        </w:tc>
        <w:tc>
          <w:tcPr>
            <w:tcW w:w="7899" w:type="dxa"/>
            <w:tcBorders>
              <w:top w:val="nil"/>
              <w:left w:val="nil"/>
              <w:bottom w:val="nil"/>
            </w:tcBorders>
            <w:vAlign w:val="bottom"/>
          </w:tcPr>
          <w:p w14:paraId="4D80100D" w14:textId="098A9E6A" w:rsidR="00487E1C" w:rsidRDefault="00D32437" w:rsidP="009A2433">
            <w:pPr>
              <w:pStyle w:val="TAL"/>
              <w:rPr>
                <w:ins w:id="199" w:author="Motorola Mobility-V09" w:date="2021-05-11T12:39:00Z"/>
              </w:rPr>
            </w:pPr>
            <w:ins w:id="200" w:author="Motorola Mobility-V09" w:date="2021-05-11T12:41:00Z">
              <w:r>
                <w:t>Perform</w:t>
              </w:r>
            </w:ins>
            <w:ins w:id="201" w:author="Motorola Mobility-V09" w:date="2021-05-11T12:36:00Z">
              <w:r>
                <w:t xml:space="preserve"> access performance measurements </w:t>
              </w:r>
            </w:ins>
            <w:ins w:id="202" w:author="Motorola Mobility-V10" w:date="2021-05-25T21:14:00Z">
              <w:r>
                <w:t>using</w:t>
              </w:r>
            </w:ins>
            <w:ins w:id="203" w:author="Motorola Mobility-V10" w:date="2021-05-25T21:16:00Z">
              <w:r>
                <w:t xml:space="preserve"> non</w:t>
              </w:r>
            </w:ins>
            <w:ins w:id="204" w:author="Motorola Mobility-V10" w:date="2021-05-25T21:17:00Z">
              <w:r>
                <w:t>-default</w:t>
              </w:r>
            </w:ins>
            <w:ins w:id="205" w:author="Motorola Mobility-V10" w:date="2021-05-25T21:14:00Z">
              <w:r>
                <w:t xml:space="preserve"> </w:t>
              </w:r>
            </w:ins>
            <w:ins w:id="206" w:author="Motorola Mobility-V09" w:date="2021-05-11T12:36:00Z">
              <w:r>
                <w:t xml:space="preserve">QoS </w:t>
              </w:r>
            </w:ins>
            <w:ins w:id="207" w:author="Motorola Mobility-V10" w:date="2021-05-25T21:17:00Z">
              <w:r>
                <w:t>rule.</w:t>
              </w:r>
            </w:ins>
          </w:p>
        </w:tc>
      </w:tr>
      <w:tr w:rsidR="00D65B54" w14:paraId="35B58619" w14:textId="77777777" w:rsidTr="009A2433">
        <w:trPr>
          <w:trHeight w:val="276"/>
          <w:jc w:val="center"/>
          <w:ins w:id="208" w:author="Motorola Mobility-V09" w:date="2021-05-12T15:01:00Z"/>
        </w:trPr>
        <w:tc>
          <w:tcPr>
            <w:tcW w:w="8314" w:type="dxa"/>
            <w:gridSpan w:val="2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3DAD201B" w14:textId="77777777" w:rsidR="00D65B54" w:rsidRDefault="00D65B54" w:rsidP="009A2433">
            <w:pPr>
              <w:pStyle w:val="TAL"/>
              <w:rPr>
                <w:ins w:id="209" w:author="Motorola Mobility-V09" w:date="2021-05-12T15:01:00Z"/>
              </w:rPr>
            </w:pPr>
          </w:p>
        </w:tc>
      </w:tr>
      <w:tr w:rsidR="00D65B54" w14:paraId="71706B8F" w14:textId="77777777" w:rsidTr="009A2433">
        <w:trPr>
          <w:trHeight w:val="276"/>
          <w:jc w:val="center"/>
          <w:ins w:id="210" w:author="Motorola Mobility-V09" w:date="2021-05-12T15:01:00Z"/>
        </w:trPr>
        <w:tc>
          <w:tcPr>
            <w:tcW w:w="8314" w:type="dxa"/>
            <w:gridSpan w:val="2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00DE7663" w14:textId="7212FD04" w:rsidR="00D65B54" w:rsidRDefault="00D65B54" w:rsidP="009A2433">
            <w:pPr>
              <w:pStyle w:val="TAL"/>
              <w:rPr>
                <w:ins w:id="211" w:author="Motorola Mobility-V09" w:date="2021-05-12T15:01:00Z"/>
              </w:rPr>
            </w:pPr>
            <w:ins w:id="212" w:author="Motorola Mobility-V09" w:date="2021-05-12T15:01:00Z">
              <w:r>
                <w:t xml:space="preserve">QoS flow list is according to </w:t>
              </w:r>
            </w:ins>
            <w:ins w:id="213" w:author="Motorola Mobility-V10" w:date="2021-05-25T22:02:00Z">
              <w:r w:rsidR="00EE37B6">
                <w:t>f</w:t>
              </w:r>
              <w:r w:rsidR="00EE37B6" w:rsidRPr="00EE37B6">
                <w:t>igure 6.1.5.2-3</w:t>
              </w:r>
              <w:r w:rsidR="00EE37B6">
                <w:t xml:space="preserve"> and table 6.1.5.2-3.</w:t>
              </w:r>
            </w:ins>
          </w:p>
        </w:tc>
      </w:tr>
      <w:tr w:rsidR="00487E1C" w:rsidRPr="009933A2" w14:paraId="7E2D85A5" w14:textId="77777777" w:rsidTr="009A2433">
        <w:trPr>
          <w:trHeight w:val="276"/>
          <w:jc w:val="center"/>
        </w:trPr>
        <w:tc>
          <w:tcPr>
            <w:tcW w:w="8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31FFC2" w14:textId="77777777" w:rsidR="00487E1C" w:rsidRPr="00C9393D" w:rsidRDefault="00487E1C" w:rsidP="00487E1C">
            <w:pPr>
              <w:pStyle w:val="TAL"/>
            </w:pPr>
          </w:p>
        </w:tc>
      </w:tr>
    </w:tbl>
    <w:p w14:paraId="336D18C8" w14:textId="77777777" w:rsidR="00487E1C" w:rsidRPr="008705E7" w:rsidRDefault="00487E1C" w:rsidP="00487E1C">
      <w:pPr>
        <w:rPr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709"/>
        <w:gridCol w:w="781"/>
        <w:gridCol w:w="780"/>
        <w:gridCol w:w="779"/>
        <w:gridCol w:w="708"/>
        <w:gridCol w:w="709"/>
        <w:gridCol w:w="781"/>
        <w:gridCol w:w="708"/>
        <w:gridCol w:w="1560"/>
      </w:tblGrid>
      <w:tr w:rsidR="00EE2D60" w:rsidRPr="00913BB3" w14:paraId="1D6D8D7B" w14:textId="77777777" w:rsidTr="009A2433">
        <w:trPr>
          <w:cantSplit/>
          <w:jc w:val="center"/>
          <w:ins w:id="214" w:author="Motorola Mobility-V10" w:date="2021-05-25T21:37:00Z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D167C63" w14:textId="77777777" w:rsidR="00EE2D60" w:rsidRPr="00913BB3" w:rsidRDefault="00EE2D60" w:rsidP="009A2433">
            <w:pPr>
              <w:pStyle w:val="TAC"/>
              <w:rPr>
                <w:ins w:id="215" w:author="Motorola Mobility-V10" w:date="2021-05-25T21:37:00Z"/>
              </w:rPr>
            </w:pPr>
            <w:ins w:id="216" w:author="Motorola Mobility-V10" w:date="2021-05-25T21:37:00Z">
              <w:r w:rsidRPr="00913BB3">
                <w:t>8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2AE9B24" w14:textId="77777777" w:rsidR="00EE2D60" w:rsidRPr="00913BB3" w:rsidRDefault="00EE2D60" w:rsidP="009A2433">
            <w:pPr>
              <w:pStyle w:val="TAC"/>
              <w:rPr>
                <w:ins w:id="217" w:author="Motorola Mobility-V10" w:date="2021-05-25T21:37:00Z"/>
              </w:rPr>
            </w:pPr>
            <w:ins w:id="218" w:author="Motorola Mobility-V10" w:date="2021-05-25T21:37:00Z">
              <w:r w:rsidRPr="00913BB3">
                <w:t>7</w:t>
              </w:r>
            </w:ins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7F8257E4" w14:textId="77777777" w:rsidR="00EE2D60" w:rsidRPr="00913BB3" w:rsidRDefault="00EE2D60" w:rsidP="009A2433">
            <w:pPr>
              <w:pStyle w:val="TAC"/>
              <w:rPr>
                <w:ins w:id="219" w:author="Motorola Mobility-V10" w:date="2021-05-25T21:37:00Z"/>
              </w:rPr>
            </w:pPr>
            <w:ins w:id="220" w:author="Motorola Mobility-V10" w:date="2021-05-25T21:37:00Z">
              <w:r w:rsidRPr="00913BB3">
                <w:t>6</w:t>
              </w:r>
            </w:ins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672BF4A" w14:textId="77777777" w:rsidR="00EE2D60" w:rsidRPr="00913BB3" w:rsidRDefault="00EE2D60" w:rsidP="009A2433">
            <w:pPr>
              <w:pStyle w:val="TAC"/>
              <w:rPr>
                <w:ins w:id="221" w:author="Motorola Mobility-V10" w:date="2021-05-25T21:37:00Z"/>
              </w:rPr>
            </w:pPr>
            <w:ins w:id="222" w:author="Motorola Mobility-V10" w:date="2021-05-25T21:37:00Z">
              <w:r w:rsidRPr="00913BB3">
                <w:t>5</w:t>
              </w:r>
            </w:ins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B215539" w14:textId="77777777" w:rsidR="00EE2D60" w:rsidRPr="00913BB3" w:rsidRDefault="00EE2D60" w:rsidP="009A2433">
            <w:pPr>
              <w:pStyle w:val="TAC"/>
              <w:rPr>
                <w:ins w:id="223" w:author="Motorola Mobility-V10" w:date="2021-05-25T21:37:00Z"/>
              </w:rPr>
            </w:pPr>
            <w:ins w:id="224" w:author="Motorola Mobility-V10" w:date="2021-05-25T21:37:00Z">
              <w:r w:rsidRPr="00913BB3"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8CF2F4C" w14:textId="77777777" w:rsidR="00EE2D60" w:rsidRPr="00913BB3" w:rsidRDefault="00EE2D60" w:rsidP="009A2433">
            <w:pPr>
              <w:pStyle w:val="TAC"/>
              <w:rPr>
                <w:ins w:id="225" w:author="Motorola Mobility-V10" w:date="2021-05-25T21:37:00Z"/>
              </w:rPr>
            </w:pPr>
            <w:ins w:id="226" w:author="Motorola Mobility-V10" w:date="2021-05-25T21:37:00Z">
              <w:r w:rsidRPr="00913BB3">
                <w:t>3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F5623F2" w14:textId="77777777" w:rsidR="00EE2D60" w:rsidRPr="00913BB3" w:rsidRDefault="00EE2D60" w:rsidP="009A2433">
            <w:pPr>
              <w:pStyle w:val="TAC"/>
              <w:rPr>
                <w:ins w:id="227" w:author="Motorola Mobility-V10" w:date="2021-05-25T21:37:00Z"/>
              </w:rPr>
            </w:pPr>
            <w:ins w:id="228" w:author="Motorola Mobility-V10" w:date="2021-05-25T21:37:00Z">
              <w:r w:rsidRPr="00913BB3">
                <w:t>2</w:t>
              </w:r>
            </w:ins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6ADAA44" w14:textId="77777777" w:rsidR="00EE2D60" w:rsidRPr="00913BB3" w:rsidRDefault="00EE2D60" w:rsidP="009A2433">
            <w:pPr>
              <w:pStyle w:val="TAC"/>
              <w:rPr>
                <w:ins w:id="229" w:author="Motorola Mobility-V10" w:date="2021-05-25T21:37:00Z"/>
              </w:rPr>
            </w:pPr>
            <w:ins w:id="230" w:author="Motorola Mobility-V10" w:date="2021-05-25T21:37:00Z">
              <w:r w:rsidRPr="00913BB3">
                <w:t>1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F69EB1C" w14:textId="77777777" w:rsidR="00EE2D60" w:rsidRPr="00913BB3" w:rsidRDefault="00EE2D60" w:rsidP="009A2433">
            <w:pPr>
              <w:pStyle w:val="TAL"/>
              <w:rPr>
                <w:ins w:id="231" w:author="Motorola Mobility-V10" w:date="2021-05-25T21:37:00Z"/>
              </w:rPr>
            </w:pPr>
          </w:p>
        </w:tc>
      </w:tr>
      <w:tr w:rsidR="00EE2D60" w:rsidRPr="00913BB3" w14:paraId="17CA31D3" w14:textId="77777777" w:rsidTr="009A2433">
        <w:trPr>
          <w:cantSplit/>
          <w:jc w:val="center"/>
          <w:ins w:id="232" w:author="Motorola Mobility-V10" w:date="2021-05-25T21:37:00Z"/>
        </w:trPr>
        <w:tc>
          <w:tcPr>
            <w:tcW w:w="5955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0ED9685A" w14:textId="77777777" w:rsidR="00EE2D60" w:rsidRPr="00913BB3" w:rsidRDefault="00EE2D60" w:rsidP="009A2433">
            <w:pPr>
              <w:pStyle w:val="TAC"/>
              <w:rPr>
                <w:ins w:id="233" w:author="Motorola Mobility-V10" w:date="2021-05-25T21:37:00Z"/>
              </w:rPr>
            </w:pPr>
            <w:ins w:id="234" w:author="Motorola Mobility-V10" w:date="2021-05-25T21:37:00Z">
              <w:r w:rsidRPr="00913BB3">
                <w:t>QoS flow IEI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584EECE" w14:textId="77777777" w:rsidR="00EE2D60" w:rsidRPr="00913BB3" w:rsidRDefault="00EE2D60" w:rsidP="009A2433">
            <w:pPr>
              <w:pStyle w:val="TAL"/>
              <w:rPr>
                <w:ins w:id="235" w:author="Motorola Mobility-V10" w:date="2021-05-25T21:37:00Z"/>
              </w:rPr>
            </w:pPr>
            <w:ins w:id="236" w:author="Motorola Mobility-V10" w:date="2021-05-25T21:37:00Z">
              <w:r w:rsidRPr="00913BB3">
                <w:t>octet 1</w:t>
              </w:r>
            </w:ins>
          </w:p>
        </w:tc>
      </w:tr>
      <w:tr w:rsidR="00EE2D60" w:rsidRPr="00913BB3" w14:paraId="60B3757E" w14:textId="77777777" w:rsidTr="009A2433">
        <w:trPr>
          <w:cantSplit/>
          <w:jc w:val="center"/>
          <w:ins w:id="237" w:author="Motorola Mobility-V10" w:date="2021-05-25T21:37:00Z"/>
        </w:trPr>
        <w:tc>
          <w:tcPr>
            <w:tcW w:w="5955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42E62F17" w14:textId="77777777" w:rsidR="00EE2D60" w:rsidRPr="00913BB3" w:rsidRDefault="00EE2D60" w:rsidP="009A2433">
            <w:pPr>
              <w:pStyle w:val="TAC"/>
              <w:rPr>
                <w:ins w:id="238" w:author="Motorola Mobility-V10" w:date="2021-05-25T21:37:00Z"/>
              </w:rPr>
            </w:pPr>
            <w:ins w:id="239" w:author="Motorola Mobility-V10" w:date="2021-05-25T21:37:00Z">
              <w:r w:rsidRPr="00913BB3">
                <w:t>Length of QoS flow contents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3A94B1E" w14:textId="77777777" w:rsidR="00EE2D60" w:rsidRPr="00913BB3" w:rsidRDefault="00EE2D60" w:rsidP="009A2433">
            <w:pPr>
              <w:pStyle w:val="TAL"/>
              <w:rPr>
                <w:ins w:id="240" w:author="Motorola Mobility-V10" w:date="2021-05-25T21:37:00Z"/>
              </w:rPr>
            </w:pPr>
            <w:ins w:id="241" w:author="Motorola Mobility-V10" w:date="2021-05-25T21:37:00Z">
              <w:r w:rsidRPr="00913BB3">
                <w:t>octet 2</w:t>
              </w:r>
            </w:ins>
          </w:p>
        </w:tc>
      </w:tr>
      <w:tr w:rsidR="00EE2D60" w:rsidRPr="00913BB3" w14:paraId="11C6ADA1" w14:textId="77777777" w:rsidTr="009A2433">
        <w:trPr>
          <w:cantSplit/>
          <w:jc w:val="center"/>
          <w:ins w:id="242" w:author="Motorola Mobility-V10" w:date="2021-05-25T21:37:00Z"/>
        </w:trPr>
        <w:tc>
          <w:tcPr>
            <w:tcW w:w="5955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5FAF5A6F" w14:textId="77777777" w:rsidR="00EE2D60" w:rsidRPr="00913BB3" w:rsidRDefault="00EE2D60" w:rsidP="009A2433">
            <w:pPr>
              <w:pStyle w:val="TAC"/>
              <w:rPr>
                <w:ins w:id="243" w:author="Motorola Mobility-V10" w:date="2021-05-25T21:37:00Z"/>
              </w:rPr>
            </w:pPr>
            <w:ins w:id="244" w:author="Motorola Mobility-V10" w:date="2021-05-25T21:37:00Z">
              <w:r w:rsidRPr="00913BB3">
                <w:t xml:space="preserve">QoS flow </w:t>
              </w:r>
              <w:r>
                <w:t>parameter</w:t>
              </w:r>
              <w:r w:rsidRPr="00913BB3">
                <w:t xml:space="preserve"> 1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52D313C" w14:textId="77777777" w:rsidR="00EE2D60" w:rsidRPr="00913BB3" w:rsidRDefault="00EE2D60" w:rsidP="009A2433">
            <w:pPr>
              <w:pStyle w:val="TAL"/>
              <w:rPr>
                <w:ins w:id="245" w:author="Motorola Mobility-V10" w:date="2021-05-25T21:37:00Z"/>
              </w:rPr>
            </w:pPr>
            <w:ins w:id="246" w:author="Motorola Mobility-V10" w:date="2021-05-25T21:37:00Z">
              <w:r w:rsidRPr="00913BB3">
                <w:t xml:space="preserve">octet </w:t>
              </w:r>
              <w:r>
                <w:t>3</w:t>
              </w:r>
            </w:ins>
          </w:p>
        </w:tc>
      </w:tr>
      <w:tr w:rsidR="00EE2D60" w:rsidRPr="00913BB3" w14:paraId="5903410D" w14:textId="77777777" w:rsidTr="009A2433">
        <w:trPr>
          <w:cantSplit/>
          <w:jc w:val="center"/>
          <w:ins w:id="247" w:author="Motorola Mobility-V10" w:date="2021-05-25T21:37:00Z"/>
        </w:trPr>
        <w:tc>
          <w:tcPr>
            <w:tcW w:w="5955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0DFFC35F" w14:textId="77777777" w:rsidR="00EE2D60" w:rsidRDefault="00EE2D60" w:rsidP="009A2433">
            <w:pPr>
              <w:pStyle w:val="TAC"/>
              <w:rPr>
                <w:ins w:id="248" w:author="Motorola Mobility-V10" w:date="2021-05-25T21:37:00Z"/>
              </w:rPr>
            </w:pPr>
            <w:ins w:id="249" w:author="Motorola Mobility-V10" w:date="2021-05-25T21:37:00Z">
              <w:r>
                <w:t>…</w:t>
              </w:r>
            </w:ins>
          </w:p>
          <w:p w14:paraId="27F6CABC" w14:textId="77777777" w:rsidR="00EE2D60" w:rsidRPr="00913BB3" w:rsidRDefault="00EE2D60" w:rsidP="009A2433">
            <w:pPr>
              <w:pStyle w:val="TAC"/>
              <w:rPr>
                <w:ins w:id="250" w:author="Motorola Mobility-V10" w:date="2021-05-25T21:37:00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1CC631E" w14:textId="77777777" w:rsidR="00EE2D60" w:rsidRPr="00913BB3" w:rsidRDefault="00EE2D60" w:rsidP="009A2433">
            <w:pPr>
              <w:pStyle w:val="TAL"/>
              <w:rPr>
                <w:ins w:id="251" w:author="Motorola Mobility-V10" w:date="2021-05-25T21:37:00Z"/>
              </w:rPr>
            </w:pPr>
          </w:p>
        </w:tc>
      </w:tr>
      <w:tr w:rsidR="00EE2D60" w:rsidRPr="00913BB3" w14:paraId="37E30AA0" w14:textId="77777777" w:rsidTr="009A2433">
        <w:trPr>
          <w:cantSplit/>
          <w:jc w:val="center"/>
          <w:ins w:id="252" w:author="Motorola Mobility-V10" w:date="2021-05-25T21:37:00Z"/>
        </w:trPr>
        <w:tc>
          <w:tcPr>
            <w:tcW w:w="5955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6CE370AD" w14:textId="77777777" w:rsidR="00EE2D60" w:rsidRPr="00913BB3" w:rsidRDefault="00EE2D60" w:rsidP="009A2433">
            <w:pPr>
              <w:pStyle w:val="TAC"/>
              <w:rPr>
                <w:ins w:id="253" w:author="Motorola Mobility-V10" w:date="2021-05-25T21:37:00Z"/>
              </w:rPr>
            </w:pPr>
            <w:ins w:id="254" w:author="Motorola Mobility-V10" w:date="2021-05-25T21:37:00Z">
              <w:r w:rsidRPr="00913BB3">
                <w:t xml:space="preserve">QoS flow </w:t>
              </w:r>
              <w:r>
                <w:t>parameter</w:t>
              </w:r>
              <w:r w:rsidRPr="00913BB3">
                <w:t xml:space="preserve"> n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C669EB2" w14:textId="77777777" w:rsidR="00EE2D60" w:rsidRPr="00913BB3" w:rsidRDefault="00EE2D60" w:rsidP="009A2433">
            <w:pPr>
              <w:pStyle w:val="TAL"/>
              <w:rPr>
                <w:ins w:id="255" w:author="Motorola Mobility-V10" w:date="2021-05-25T21:37:00Z"/>
              </w:rPr>
            </w:pPr>
            <w:ins w:id="256" w:author="Motorola Mobility-V10" w:date="2021-05-25T21:37:00Z">
              <w:r w:rsidRPr="00913BB3">
                <w:t xml:space="preserve">octet </w:t>
              </w:r>
              <w:r>
                <w:t>n*+2</w:t>
              </w:r>
            </w:ins>
          </w:p>
        </w:tc>
      </w:tr>
    </w:tbl>
    <w:p w14:paraId="1C1B6EA0" w14:textId="4CCFFD86" w:rsidR="00EE2D60" w:rsidRPr="00913BB3" w:rsidRDefault="00EE2D60" w:rsidP="00EE2D60">
      <w:pPr>
        <w:pStyle w:val="TF"/>
        <w:rPr>
          <w:ins w:id="257" w:author="Motorola Mobility-V10" w:date="2021-05-25T21:37:00Z"/>
        </w:rPr>
      </w:pPr>
      <w:ins w:id="258" w:author="Motorola Mobility-V10" w:date="2021-05-25T21:37:00Z">
        <w:r w:rsidRPr="00913BB3">
          <w:t>Figure </w:t>
        </w:r>
        <w:r>
          <w:t>6</w:t>
        </w:r>
        <w:r w:rsidRPr="00913BB3">
          <w:t>.</w:t>
        </w:r>
        <w:r>
          <w:t>1</w:t>
        </w:r>
        <w:r w:rsidRPr="00913BB3">
          <w:t>.</w:t>
        </w:r>
        <w:r>
          <w:t>5</w:t>
        </w:r>
        <w:r w:rsidRPr="00913BB3">
          <w:t>.2</w:t>
        </w:r>
        <w:r>
          <w:t>-3</w:t>
        </w:r>
        <w:r w:rsidRPr="00913BB3">
          <w:t>: QoS flow information element</w:t>
        </w:r>
      </w:ins>
    </w:p>
    <w:p w14:paraId="68E462FC" w14:textId="7046EB12" w:rsidR="00EE2D60" w:rsidRPr="00BD0557" w:rsidRDefault="00EE2D60" w:rsidP="00EE2D60">
      <w:pPr>
        <w:pStyle w:val="TH"/>
        <w:rPr>
          <w:ins w:id="259" w:author="Motorola Mobility-V10" w:date="2021-05-25T21:37:00Z"/>
        </w:rPr>
      </w:pPr>
      <w:ins w:id="260" w:author="Motorola Mobility-V10" w:date="2021-05-25T21:37:00Z">
        <w:r>
          <w:lastRenderedPageBreak/>
          <w:t>Table 6.1.5.2-</w:t>
        </w:r>
      </w:ins>
      <w:ins w:id="261" w:author="Motorola Mobility-V10" w:date="2021-05-25T22:01:00Z">
        <w:r w:rsidR="00EE37B6">
          <w:t>3</w:t>
        </w:r>
      </w:ins>
      <w:ins w:id="262" w:author="Motorola Mobility-V10" w:date="2021-05-25T21:37:00Z">
        <w:r>
          <w:t>: PMF</w:t>
        </w:r>
        <w:r>
          <w:rPr>
            <w:lang w:eastAsia="zh-CN"/>
          </w:rPr>
          <w:t xml:space="preserve"> MAC address type</w:t>
        </w:r>
      </w:ins>
    </w:p>
    <w:tbl>
      <w:tblPr>
        <w:tblW w:w="8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86"/>
        <w:gridCol w:w="386"/>
        <w:gridCol w:w="386"/>
        <w:gridCol w:w="367"/>
        <w:gridCol w:w="367"/>
        <w:gridCol w:w="328"/>
        <w:gridCol w:w="347"/>
        <w:gridCol w:w="251"/>
        <w:gridCol w:w="5110"/>
      </w:tblGrid>
      <w:tr w:rsidR="00223858" w14:paraId="51C3B816" w14:textId="77777777" w:rsidTr="00854BE3">
        <w:trPr>
          <w:trHeight w:val="276"/>
          <w:jc w:val="center"/>
          <w:ins w:id="263" w:author="Motorola Mobility-V10" w:date="2021-05-25T22:16:00Z"/>
        </w:trPr>
        <w:tc>
          <w:tcPr>
            <w:tcW w:w="834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AB5211A" w14:textId="4A5473B4" w:rsidR="00223858" w:rsidRPr="00223858" w:rsidRDefault="00854BE3" w:rsidP="00854BE3">
            <w:pPr>
              <w:pStyle w:val="TAL"/>
              <w:rPr>
                <w:ins w:id="264" w:author="Motorola Mobility-V10" w:date="2021-05-25T22:16:00Z"/>
              </w:rPr>
            </w:pPr>
            <w:ins w:id="265" w:author="Motorola Mobility-V10" w:date="2021-05-25T22:42:00Z">
              <w:r w:rsidRPr="00223858">
                <w:t>QoS flow parameter field contains the binary representation of 5G QoS identifier (5QI) that is one octet in length and is defined in 3GPP TS 23.501 [2]</w:t>
              </w:r>
              <w:r>
                <w:t>.</w:t>
              </w:r>
            </w:ins>
          </w:p>
        </w:tc>
      </w:tr>
      <w:tr w:rsidR="00854BE3" w14:paraId="4DBC93EE" w14:textId="77777777" w:rsidTr="005E52FD">
        <w:trPr>
          <w:trHeight w:val="276"/>
          <w:jc w:val="center"/>
          <w:ins w:id="266" w:author="Motorola Mobility-V10" w:date="2021-05-25T22:14:00Z"/>
        </w:trPr>
        <w:tc>
          <w:tcPr>
            <w:tcW w:w="834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AAA2E3C" w14:textId="0D003AAB" w:rsidR="00854BE3" w:rsidRDefault="00854BE3" w:rsidP="009A2433">
            <w:pPr>
              <w:pStyle w:val="TAC"/>
              <w:jc w:val="left"/>
              <w:rPr>
                <w:ins w:id="267" w:author="Motorola Mobility-V10" w:date="2021-05-25T22:14:00Z"/>
              </w:rPr>
            </w:pPr>
          </w:p>
        </w:tc>
      </w:tr>
      <w:tr w:rsidR="00854BE3" w14:paraId="311A651A" w14:textId="77777777" w:rsidTr="005E52FD">
        <w:trPr>
          <w:trHeight w:val="276"/>
          <w:jc w:val="center"/>
          <w:ins w:id="268" w:author="Motorola Mobility-V10" w:date="2021-05-25T22:44:00Z"/>
        </w:trPr>
        <w:tc>
          <w:tcPr>
            <w:tcW w:w="834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2C16A5D" w14:textId="5CD775C8" w:rsidR="00854BE3" w:rsidRDefault="00854BE3" w:rsidP="009A2433">
            <w:pPr>
              <w:pStyle w:val="TAC"/>
              <w:jc w:val="left"/>
              <w:rPr>
                <w:ins w:id="269" w:author="Motorola Mobility-V10" w:date="2021-05-25T22:44:00Z"/>
              </w:rPr>
            </w:pPr>
            <w:ins w:id="270" w:author="Motorola Mobility-V10" w:date="2021-05-25T22:44:00Z">
              <w:r>
                <w:t>Bits</w:t>
              </w:r>
            </w:ins>
          </w:p>
        </w:tc>
      </w:tr>
      <w:tr w:rsidR="00854BE3" w14:paraId="51358BDE" w14:textId="77777777" w:rsidTr="00854BE3">
        <w:trPr>
          <w:trHeight w:val="276"/>
          <w:jc w:val="center"/>
          <w:ins w:id="271" w:author="Motorola Mobility-V10" w:date="2021-05-25T22:43:00Z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1414FF5" w14:textId="34E9EB65" w:rsidR="00854BE3" w:rsidRDefault="00854BE3" w:rsidP="00854BE3">
            <w:pPr>
              <w:pStyle w:val="TAH"/>
              <w:rPr>
                <w:ins w:id="272" w:author="Motorola Mobility-V10" w:date="2021-05-25T22:43:00Z"/>
              </w:rPr>
            </w:pPr>
            <w:ins w:id="273" w:author="Motorola Mobility-V10" w:date="2021-05-25T22:43:00Z">
              <w:r>
                <w:t>8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A50966" w14:textId="0CF85E28" w:rsidR="00854BE3" w:rsidRDefault="00854BE3" w:rsidP="00854BE3">
            <w:pPr>
              <w:pStyle w:val="TAH"/>
              <w:rPr>
                <w:ins w:id="274" w:author="Motorola Mobility-V10" w:date="2021-05-25T22:43:00Z"/>
              </w:rPr>
            </w:pPr>
            <w:ins w:id="275" w:author="Motorola Mobility-V10" w:date="2021-05-25T22:43:00Z">
              <w:r>
                <w:t>7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666C03" w14:textId="2F40DD8E" w:rsidR="00854BE3" w:rsidRDefault="00854BE3" w:rsidP="00854BE3">
            <w:pPr>
              <w:pStyle w:val="TAH"/>
              <w:rPr>
                <w:ins w:id="276" w:author="Motorola Mobility-V10" w:date="2021-05-25T22:43:00Z"/>
                <w:lang w:eastAsia="zh-CN"/>
              </w:rPr>
            </w:pPr>
            <w:ins w:id="277" w:author="Motorola Mobility-V10" w:date="2021-05-25T22:43:00Z">
              <w:r>
                <w:rPr>
                  <w:lang w:eastAsia="zh-CN"/>
                </w:rPr>
                <w:t>6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4AB237" w14:textId="66804CD4" w:rsidR="00854BE3" w:rsidRDefault="00854BE3" w:rsidP="00854BE3">
            <w:pPr>
              <w:pStyle w:val="TAH"/>
              <w:rPr>
                <w:ins w:id="278" w:author="Motorola Mobility-V10" w:date="2021-05-25T22:43:00Z"/>
                <w:lang w:eastAsia="zh-CN"/>
              </w:rPr>
            </w:pPr>
            <w:ins w:id="279" w:author="Motorola Mobility-V10" w:date="2021-05-25T22:43:00Z">
              <w:r>
                <w:rPr>
                  <w:lang w:eastAsia="zh-CN"/>
                </w:rPr>
                <w:t>5</w:t>
              </w:r>
            </w:ins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A3BD06" w14:textId="63103C5A" w:rsidR="00854BE3" w:rsidRDefault="00854BE3" w:rsidP="00854BE3">
            <w:pPr>
              <w:pStyle w:val="TAH"/>
              <w:rPr>
                <w:ins w:id="280" w:author="Motorola Mobility-V10" w:date="2021-05-25T22:43:00Z"/>
              </w:rPr>
            </w:pPr>
            <w:ins w:id="281" w:author="Motorola Mobility-V10" w:date="2021-05-25T22:43:00Z">
              <w:r>
                <w:t>4</w:t>
              </w:r>
            </w:ins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976F3E" w14:textId="00E832A6" w:rsidR="00854BE3" w:rsidRDefault="00854BE3" w:rsidP="00854BE3">
            <w:pPr>
              <w:pStyle w:val="TAH"/>
              <w:rPr>
                <w:ins w:id="282" w:author="Motorola Mobility-V10" w:date="2021-05-25T22:43:00Z"/>
              </w:rPr>
            </w:pPr>
            <w:ins w:id="283" w:author="Motorola Mobility-V10" w:date="2021-05-25T22:43:00Z">
              <w:r>
                <w:t>3</w:t>
              </w:r>
            </w:ins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934BC1" w14:textId="66EBB7A2" w:rsidR="00854BE3" w:rsidRDefault="00854BE3" w:rsidP="00854BE3">
            <w:pPr>
              <w:pStyle w:val="TAH"/>
              <w:rPr>
                <w:ins w:id="284" w:author="Motorola Mobility-V10" w:date="2021-05-25T22:43:00Z"/>
              </w:rPr>
            </w:pPr>
            <w:ins w:id="285" w:author="Motorola Mobility-V10" w:date="2021-05-25T22:43:00Z">
              <w:r>
                <w:t>2</w:t>
              </w:r>
            </w:ins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E07BA" w14:textId="7BF0BDEE" w:rsidR="00854BE3" w:rsidRDefault="00854BE3" w:rsidP="00854BE3">
            <w:pPr>
              <w:pStyle w:val="TAH"/>
              <w:rPr>
                <w:ins w:id="286" w:author="Motorola Mobility-V10" w:date="2021-05-25T22:43:00Z"/>
              </w:rPr>
            </w:pPr>
            <w:ins w:id="287" w:author="Motorola Mobility-V10" w:date="2021-05-25T22:43:00Z">
              <w:r>
                <w:t>1</w:t>
              </w:r>
            </w:ins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0B3187" w14:textId="77777777" w:rsidR="00854BE3" w:rsidRDefault="00854BE3" w:rsidP="00854BE3">
            <w:pPr>
              <w:pStyle w:val="TAC"/>
              <w:rPr>
                <w:ins w:id="288" w:author="Motorola Mobility-V10" w:date="2021-05-25T22:43:00Z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B77E268" w14:textId="77777777" w:rsidR="00854BE3" w:rsidRDefault="00854BE3" w:rsidP="00854BE3">
            <w:pPr>
              <w:pStyle w:val="TAC"/>
              <w:jc w:val="left"/>
              <w:rPr>
                <w:ins w:id="289" w:author="Motorola Mobility-V10" w:date="2021-05-25T22:43:00Z"/>
              </w:rPr>
            </w:pPr>
          </w:p>
        </w:tc>
      </w:tr>
      <w:tr w:rsidR="009A2433" w14:paraId="5680D343" w14:textId="77777777" w:rsidTr="00854BE3">
        <w:trPr>
          <w:trHeight w:val="276"/>
          <w:jc w:val="center"/>
          <w:ins w:id="290" w:author="Motorola Mobility-V10" w:date="2021-05-25T22:14:00Z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683ED06" w14:textId="77777777" w:rsidR="009A2433" w:rsidRDefault="009A2433" w:rsidP="009A2433">
            <w:pPr>
              <w:pStyle w:val="TAC"/>
              <w:rPr>
                <w:ins w:id="291" w:author="Motorola Mobility-V10" w:date="2021-05-25T22:14:00Z"/>
              </w:rPr>
            </w:pPr>
            <w:ins w:id="292" w:author="Motorola Mobility-V10" w:date="2021-05-25T22:14:00Z">
              <w:r>
                <w:t>0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28D7AC" w14:textId="77777777" w:rsidR="009A2433" w:rsidRDefault="009A2433" w:rsidP="009A2433">
            <w:pPr>
              <w:pStyle w:val="TAC"/>
              <w:rPr>
                <w:ins w:id="293" w:author="Motorola Mobility-V10" w:date="2021-05-25T22:14:00Z"/>
              </w:rPr>
            </w:pPr>
            <w:ins w:id="294" w:author="Motorola Mobility-V10" w:date="2021-05-25T22:14:00Z">
              <w:r>
                <w:t>0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E6A8D2" w14:textId="77777777" w:rsidR="009A2433" w:rsidRDefault="009A2433" w:rsidP="009A2433">
            <w:pPr>
              <w:pStyle w:val="TAC"/>
              <w:rPr>
                <w:ins w:id="295" w:author="Motorola Mobility-V10" w:date="2021-05-25T22:14:00Z"/>
              </w:rPr>
            </w:pPr>
            <w:ins w:id="296" w:author="Motorola Mobility-V10" w:date="2021-05-25T22:14:00Z">
              <w:r>
                <w:t>0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E730C4" w14:textId="77777777" w:rsidR="009A2433" w:rsidRDefault="009A2433" w:rsidP="009A2433">
            <w:pPr>
              <w:pStyle w:val="TAC"/>
              <w:rPr>
                <w:ins w:id="297" w:author="Motorola Mobility-V10" w:date="2021-05-25T22:14:00Z"/>
              </w:rPr>
            </w:pPr>
            <w:ins w:id="298" w:author="Motorola Mobility-V10" w:date="2021-05-25T22:14:00Z">
              <w:r>
                <w:t>0</w:t>
              </w:r>
            </w:ins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46BD0D" w14:textId="77777777" w:rsidR="009A2433" w:rsidRDefault="009A2433" w:rsidP="009A2433">
            <w:pPr>
              <w:pStyle w:val="TAC"/>
              <w:rPr>
                <w:ins w:id="299" w:author="Motorola Mobility-V10" w:date="2021-05-25T22:14:00Z"/>
              </w:rPr>
            </w:pPr>
            <w:ins w:id="300" w:author="Motorola Mobility-V10" w:date="2021-05-25T22:14:00Z">
              <w:r>
                <w:t>0</w:t>
              </w:r>
            </w:ins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CF5A49" w14:textId="77777777" w:rsidR="009A2433" w:rsidRDefault="009A2433" w:rsidP="009A2433">
            <w:pPr>
              <w:pStyle w:val="TAC"/>
              <w:rPr>
                <w:ins w:id="301" w:author="Motorola Mobility-V10" w:date="2021-05-25T22:14:00Z"/>
              </w:rPr>
            </w:pPr>
            <w:ins w:id="302" w:author="Motorola Mobility-V10" w:date="2021-05-25T22:14:00Z">
              <w:r>
                <w:t>0</w:t>
              </w:r>
            </w:ins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C7960E" w14:textId="77777777" w:rsidR="009A2433" w:rsidRDefault="009A2433" w:rsidP="009A2433">
            <w:pPr>
              <w:pStyle w:val="TAC"/>
              <w:rPr>
                <w:ins w:id="303" w:author="Motorola Mobility-V10" w:date="2021-05-25T22:14:00Z"/>
              </w:rPr>
            </w:pPr>
            <w:ins w:id="304" w:author="Motorola Mobility-V10" w:date="2021-05-25T22:14:00Z">
              <w:r>
                <w:t>0</w:t>
              </w:r>
            </w:ins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D49ABC" w14:textId="510FD379" w:rsidR="009A2433" w:rsidRDefault="00223858" w:rsidP="009A2433">
            <w:pPr>
              <w:pStyle w:val="TAC"/>
              <w:rPr>
                <w:ins w:id="305" w:author="Motorola Mobility-V10" w:date="2021-05-25T22:14:00Z"/>
              </w:rPr>
            </w:pPr>
            <w:ins w:id="306" w:author="Motorola Mobility-V10" w:date="2021-05-25T22:18:00Z">
              <w:r>
                <w:t>0</w:t>
              </w:r>
            </w:ins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40FDAD" w14:textId="77777777" w:rsidR="009A2433" w:rsidRDefault="009A2433" w:rsidP="009A2433">
            <w:pPr>
              <w:pStyle w:val="TAC"/>
              <w:rPr>
                <w:ins w:id="307" w:author="Motorola Mobility-V10" w:date="2021-05-25T22:14:00Z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150DED1" w14:textId="4C117A1F" w:rsidR="009A2433" w:rsidRDefault="00223858" w:rsidP="009A2433">
            <w:pPr>
              <w:pStyle w:val="TAL"/>
              <w:rPr>
                <w:ins w:id="308" w:author="Motorola Mobility-V10" w:date="2021-05-25T22:14:00Z"/>
                <w:lang w:eastAsia="zh-CN"/>
              </w:rPr>
            </w:pPr>
            <w:ins w:id="309" w:author="Motorola Mobility-V10" w:date="2021-05-25T22:17:00Z">
              <w:r>
                <w:t>Reserved</w:t>
              </w:r>
            </w:ins>
          </w:p>
        </w:tc>
      </w:tr>
      <w:tr w:rsidR="00223858" w14:paraId="439A371C" w14:textId="77777777" w:rsidTr="00854BE3">
        <w:trPr>
          <w:trHeight w:val="276"/>
          <w:jc w:val="center"/>
          <w:ins w:id="310" w:author="Motorola Mobility-V10" w:date="2021-05-25T22:17:00Z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21439F1" w14:textId="3CF66CFF" w:rsidR="00223858" w:rsidRDefault="00223858" w:rsidP="00223858">
            <w:pPr>
              <w:pStyle w:val="TAC"/>
              <w:rPr>
                <w:ins w:id="311" w:author="Motorola Mobility-V10" w:date="2021-05-25T22:17:00Z"/>
              </w:rPr>
            </w:pPr>
            <w:ins w:id="312" w:author="Motorola Mobility-V10" w:date="2021-05-25T22:17:00Z">
              <w:r>
                <w:t>0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FFA473" w14:textId="54C04CA0" w:rsidR="00223858" w:rsidRDefault="00223858" w:rsidP="00223858">
            <w:pPr>
              <w:pStyle w:val="TAC"/>
              <w:rPr>
                <w:ins w:id="313" w:author="Motorola Mobility-V10" w:date="2021-05-25T22:17:00Z"/>
              </w:rPr>
            </w:pPr>
            <w:ins w:id="314" w:author="Motorola Mobility-V10" w:date="2021-05-25T22:17:00Z">
              <w:r>
                <w:t>0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5497B6" w14:textId="704875BB" w:rsidR="00223858" w:rsidRDefault="00223858" w:rsidP="00223858">
            <w:pPr>
              <w:pStyle w:val="TAC"/>
              <w:rPr>
                <w:ins w:id="315" w:author="Motorola Mobility-V10" w:date="2021-05-25T22:17:00Z"/>
              </w:rPr>
            </w:pPr>
            <w:ins w:id="316" w:author="Motorola Mobility-V10" w:date="2021-05-25T22:17:00Z">
              <w:r>
                <w:t>0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4CE2FB" w14:textId="26D97E72" w:rsidR="00223858" w:rsidRDefault="00223858" w:rsidP="00223858">
            <w:pPr>
              <w:pStyle w:val="TAC"/>
              <w:rPr>
                <w:ins w:id="317" w:author="Motorola Mobility-V10" w:date="2021-05-25T22:17:00Z"/>
              </w:rPr>
            </w:pPr>
            <w:ins w:id="318" w:author="Motorola Mobility-V10" w:date="2021-05-25T22:17:00Z">
              <w:r>
                <w:t>0</w:t>
              </w:r>
            </w:ins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AC8410" w14:textId="00D4AA78" w:rsidR="00223858" w:rsidRDefault="00223858" w:rsidP="00223858">
            <w:pPr>
              <w:pStyle w:val="TAC"/>
              <w:rPr>
                <w:ins w:id="319" w:author="Motorola Mobility-V10" w:date="2021-05-25T22:17:00Z"/>
              </w:rPr>
            </w:pPr>
            <w:ins w:id="320" w:author="Motorola Mobility-V10" w:date="2021-05-25T22:17:00Z">
              <w:r>
                <w:t>0</w:t>
              </w:r>
            </w:ins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531B3A" w14:textId="799C62E8" w:rsidR="00223858" w:rsidRDefault="00223858" w:rsidP="00223858">
            <w:pPr>
              <w:pStyle w:val="TAC"/>
              <w:rPr>
                <w:ins w:id="321" w:author="Motorola Mobility-V10" w:date="2021-05-25T22:17:00Z"/>
              </w:rPr>
            </w:pPr>
            <w:ins w:id="322" w:author="Motorola Mobility-V10" w:date="2021-05-25T22:17:00Z">
              <w:r>
                <w:t>0</w:t>
              </w:r>
            </w:ins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484981" w14:textId="7F8B49A7" w:rsidR="00223858" w:rsidRDefault="00223858" w:rsidP="00223858">
            <w:pPr>
              <w:pStyle w:val="TAC"/>
              <w:rPr>
                <w:ins w:id="323" w:author="Motorola Mobility-V10" w:date="2021-05-25T22:17:00Z"/>
              </w:rPr>
            </w:pPr>
            <w:ins w:id="324" w:author="Motorola Mobility-V10" w:date="2021-05-25T22:17:00Z">
              <w:r>
                <w:t>0</w:t>
              </w:r>
            </w:ins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388DA5" w14:textId="52A83DD6" w:rsidR="00223858" w:rsidRDefault="00223858" w:rsidP="00223858">
            <w:pPr>
              <w:pStyle w:val="TAC"/>
              <w:rPr>
                <w:ins w:id="325" w:author="Motorola Mobility-V10" w:date="2021-05-25T22:17:00Z"/>
              </w:rPr>
            </w:pPr>
            <w:ins w:id="326" w:author="Motorola Mobility-V10" w:date="2021-05-25T22:18:00Z">
              <w:r>
                <w:t>1</w:t>
              </w:r>
            </w:ins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9E93C3" w14:textId="77777777" w:rsidR="00223858" w:rsidRDefault="00223858" w:rsidP="00223858">
            <w:pPr>
              <w:pStyle w:val="TAC"/>
              <w:rPr>
                <w:ins w:id="327" w:author="Motorola Mobility-V10" w:date="2021-05-25T22:17:00Z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89768BE" w14:textId="1DF4EBEB" w:rsidR="00223858" w:rsidRDefault="00223858" w:rsidP="00223858">
            <w:pPr>
              <w:pStyle w:val="TAL"/>
              <w:rPr>
                <w:ins w:id="328" w:author="Motorola Mobility-V10" w:date="2021-05-25T22:17:00Z"/>
              </w:rPr>
            </w:pPr>
            <w:ins w:id="329" w:author="Motorola Mobility-V10" w:date="2021-05-25T22:18:00Z">
              <w:r>
                <w:t>5QI 1</w:t>
              </w:r>
            </w:ins>
          </w:p>
        </w:tc>
      </w:tr>
      <w:tr w:rsidR="009A2433" w14:paraId="569A1E1B" w14:textId="77777777" w:rsidTr="00854BE3">
        <w:trPr>
          <w:trHeight w:val="276"/>
          <w:jc w:val="center"/>
          <w:ins w:id="330" w:author="Motorola Mobility-V10" w:date="2021-05-25T22:14:00Z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7359B4A" w14:textId="77777777" w:rsidR="009A2433" w:rsidRDefault="009A2433" w:rsidP="009A2433">
            <w:pPr>
              <w:pStyle w:val="TAC"/>
              <w:rPr>
                <w:ins w:id="331" w:author="Motorola Mobility-V10" w:date="2021-05-25T22:14:00Z"/>
              </w:rPr>
            </w:pPr>
            <w:ins w:id="332" w:author="Motorola Mobility-V10" w:date="2021-05-25T22:14:00Z">
              <w:r>
                <w:t>0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933994" w14:textId="77777777" w:rsidR="009A2433" w:rsidRDefault="009A2433" w:rsidP="009A2433">
            <w:pPr>
              <w:pStyle w:val="TAC"/>
              <w:rPr>
                <w:ins w:id="333" w:author="Motorola Mobility-V10" w:date="2021-05-25T22:14:00Z"/>
              </w:rPr>
            </w:pPr>
            <w:ins w:id="334" w:author="Motorola Mobility-V10" w:date="2021-05-25T22:14:00Z">
              <w:r>
                <w:t>0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14B87D" w14:textId="77777777" w:rsidR="009A2433" w:rsidRDefault="009A2433" w:rsidP="009A2433">
            <w:pPr>
              <w:pStyle w:val="TAC"/>
              <w:rPr>
                <w:ins w:id="335" w:author="Motorola Mobility-V10" w:date="2021-05-25T22:14:00Z"/>
              </w:rPr>
            </w:pPr>
            <w:ins w:id="336" w:author="Motorola Mobility-V10" w:date="2021-05-25T22:14:00Z">
              <w:r>
                <w:t>0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F63F19" w14:textId="77777777" w:rsidR="009A2433" w:rsidRDefault="009A2433" w:rsidP="009A2433">
            <w:pPr>
              <w:pStyle w:val="TAC"/>
              <w:rPr>
                <w:ins w:id="337" w:author="Motorola Mobility-V10" w:date="2021-05-25T22:14:00Z"/>
              </w:rPr>
            </w:pPr>
            <w:ins w:id="338" w:author="Motorola Mobility-V10" w:date="2021-05-25T22:14:00Z">
              <w:r>
                <w:t>0</w:t>
              </w:r>
            </w:ins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DF5197" w14:textId="77777777" w:rsidR="009A2433" w:rsidRDefault="009A2433" w:rsidP="009A2433">
            <w:pPr>
              <w:pStyle w:val="TAC"/>
              <w:rPr>
                <w:ins w:id="339" w:author="Motorola Mobility-V10" w:date="2021-05-25T22:14:00Z"/>
              </w:rPr>
            </w:pPr>
            <w:ins w:id="340" w:author="Motorola Mobility-V10" w:date="2021-05-25T22:14:00Z">
              <w:r>
                <w:t>0</w:t>
              </w:r>
            </w:ins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49D2FB" w14:textId="77777777" w:rsidR="009A2433" w:rsidRDefault="009A2433" w:rsidP="009A2433">
            <w:pPr>
              <w:pStyle w:val="TAC"/>
              <w:rPr>
                <w:ins w:id="341" w:author="Motorola Mobility-V10" w:date="2021-05-25T22:14:00Z"/>
              </w:rPr>
            </w:pPr>
            <w:ins w:id="342" w:author="Motorola Mobility-V10" w:date="2021-05-25T22:14:00Z">
              <w:r>
                <w:t>0</w:t>
              </w:r>
            </w:ins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2F9D18" w14:textId="77777777" w:rsidR="009A2433" w:rsidRDefault="009A2433" w:rsidP="009A2433">
            <w:pPr>
              <w:pStyle w:val="TAC"/>
              <w:rPr>
                <w:ins w:id="343" w:author="Motorola Mobility-V10" w:date="2021-05-25T22:14:00Z"/>
                <w:lang w:eastAsia="zh-CN"/>
              </w:rPr>
            </w:pPr>
            <w:ins w:id="344" w:author="Motorola Mobility-V10" w:date="2021-05-25T22:14:00Z">
              <w:r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AA82DD" w14:textId="77777777" w:rsidR="009A2433" w:rsidRDefault="009A2433" w:rsidP="009A2433">
            <w:pPr>
              <w:pStyle w:val="TAC"/>
              <w:rPr>
                <w:ins w:id="345" w:author="Motorola Mobility-V10" w:date="2021-05-25T22:14:00Z"/>
              </w:rPr>
            </w:pPr>
            <w:ins w:id="346" w:author="Motorola Mobility-V10" w:date="2021-05-25T22:14:00Z">
              <w:r>
                <w:t>0</w:t>
              </w:r>
            </w:ins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6B320C" w14:textId="77777777" w:rsidR="009A2433" w:rsidRDefault="009A2433" w:rsidP="009A2433">
            <w:pPr>
              <w:pStyle w:val="TAC"/>
              <w:rPr>
                <w:ins w:id="347" w:author="Motorola Mobility-V10" w:date="2021-05-25T22:14:00Z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06BE76D" w14:textId="039FA120" w:rsidR="009A2433" w:rsidRDefault="00223858" w:rsidP="009A2433">
            <w:pPr>
              <w:pStyle w:val="TAL"/>
              <w:rPr>
                <w:ins w:id="348" w:author="Motorola Mobility-V10" w:date="2021-05-25T22:14:00Z"/>
                <w:lang w:eastAsia="zh-CN"/>
              </w:rPr>
            </w:pPr>
            <w:ins w:id="349" w:author="Motorola Mobility-V10" w:date="2021-05-25T22:18:00Z">
              <w:r w:rsidRPr="00913BB3">
                <w:rPr>
                  <w:lang w:val="it-IT" w:eastAsia="ja-JP"/>
                </w:rPr>
                <w:t xml:space="preserve">5QI </w:t>
              </w:r>
              <w:r>
                <w:rPr>
                  <w:lang w:val="it-IT" w:eastAsia="ja-JP"/>
                </w:rPr>
                <w:t>2</w:t>
              </w:r>
            </w:ins>
          </w:p>
        </w:tc>
      </w:tr>
      <w:tr w:rsidR="009A2433" w14:paraId="4B1291AE" w14:textId="77777777" w:rsidTr="00854BE3">
        <w:trPr>
          <w:trHeight w:val="276"/>
          <w:jc w:val="center"/>
          <w:ins w:id="350" w:author="Motorola Mobility-V10" w:date="2021-05-25T22:14:00Z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181E605" w14:textId="77777777" w:rsidR="009A2433" w:rsidRDefault="009A2433" w:rsidP="009A2433">
            <w:pPr>
              <w:pStyle w:val="TAC"/>
              <w:rPr>
                <w:ins w:id="351" w:author="Motorola Mobility-V10" w:date="2021-05-25T22:14:00Z"/>
              </w:rPr>
            </w:pPr>
            <w:ins w:id="352" w:author="Motorola Mobility-V10" w:date="2021-05-25T22:14:00Z">
              <w:r>
                <w:t>0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624375" w14:textId="77777777" w:rsidR="009A2433" w:rsidRDefault="009A2433" w:rsidP="009A2433">
            <w:pPr>
              <w:pStyle w:val="TAC"/>
              <w:rPr>
                <w:ins w:id="353" w:author="Motorola Mobility-V10" w:date="2021-05-25T22:14:00Z"/>
              </w:rPr>
            </w:pPr>
            <w:ins w:id="354" w:author="Motorola Mobility-V10" w:date="2021-05-25T22:14:00Z">
              <w:r>
                <w:t>0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C299E0" w14:textId="77777777" w:rsidR="009A2433" w:rsidRDefault="009A2433" w:rsidP="009A2433">
            <w:pPr>
              <w:pStyle w:val="TAC"/>
              <w:rPr>
                <w:ins w:id="355" w:author="Motorola Mobility-V10" w:date="2021-05-25T22:14:00Z"/>
              </w:rPr>
            </w:pPr>
            <w:ins w:id="356" w:author="Motorola Mobility-V10" w:date="2021-05-25T22:14:00Z">
              <w:r>
                <w:t>0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95ECF6" w14:textId="77777777" w:rsidR="009A2433" w:rsidRDefault="009A2433" w:rsidP="009A2433">
            <w:pPr>
              <w:pStyle w:val="TAC"/>
              <w:rPr>
                <w:ins w:id="357" w:author="Motorola Mobility-V10" w:date="2021-05-25T22:14:00Z"/>
              </w:rPr>
            </w:pPr>
            <w:ins w:id="358" w:author="Motorola Mobility-V10" w:date="2021-05-25T22:14:00Z">
              <w:r>
                <w:t>0</w:t>
              </w:r>
            </w:ins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B050E3" w14:textId="77777777" w:rsidR="009A2433" w:rsidRDefault="009A2433" w:rsidP="009A2433">
            <w:pPr>
              <w:pStyle w:val="TAC"/>
              <w:rPr>
                <w:ins w:id="359" w:author="Motorola Mobility-V10" w:date="2021-05-25T22:14:00Z"/>
              </w:rPr>
            </w:pPr>
            <w:ins w:id="360" w:author="Motorola Mobility-V10" w:date="2021-05-25T22:14:00Z">
              <w:r>
                <w:t>0</w:t>
              </w:r>
            </w:ins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1C0528" w14:textId="77777777" w:rsidR="009A2433" w:rsidRDefault="009A2433" w:rsidP="009A2433">
            <w:pPr>
              <w:pStyle w:val="TAC"/>
              <w:rPr>
                <w:ins w:id="361" w:author="Motorola Mobility-V10" w:date="2021-05-25T22:14:00Z"/>
              </w:rPr>
            </w:pPr>
            <w:ins w:id="362" w:author="Motorola Mobility-V10" w:date="2021-05-25T22:14:00Z">
              <w:r>
                <w:t>0</w:t>
              </w:r>
            </w:ins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FEB091" w14:textId="77777777" w:rsidR="009A2433" w:rsidRDefault="009A2433" w:rsidP="009A2433">
            <w:pPr>
              <w:pStyle w:val="TAC"/>
              <w:rPr>
                <w:ins w:id="363" w:author="Motorola Mobility-V10" w:date="2021-05-25T22:14:00Z"/>
              </w:rPr>
            </w:pPr>
            <w:ins w:id="364" w:author="Motorola Mobility-V10" w:date="2021-05-25T22:14:00Z">
              <w:r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C866C4" w14:textId="77777777" w:rsidR="009A2433" w:rsidRDefault="009A2433" w:rsidP="009A2433">
            <w:pPr>
              <w:pStyle w:val="TAC"/>
              <w:rPr>
                <w:ins w:id="365" w:author="Motorola Mobility-V10" w:date="2021-05-25T22:14:00Z"/>
              </w:rPr>
            </w:pPr>
            <w:ins w:id="366" w:author="Motorola Mobility-V10" w:date="2021-05-25T22:14:00Z">
              <w:r>
                <w:t>1</w:t>
              </w:r>
            </w:ins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1B60F8" w14:textId="77777777" w:rsidR="009A2433" w:rsidRDefault="009A2433" w:rsidP="009A2433">
            <w:pPr>
              <w:pStyle w:val="TAC"/>
              <w:rPr>
                <w:ins w:id="367" w:author="Motorola Mobility-V10" w:date="2021-05-25T22:14:00Z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263D5ED" w14:textId="6A8D416A" w:rsidR="009A2433" w:rsidRDefault="00223858" w:rsidP="009A2433">
            <w:pPr>
              <w:pStyle w:val="TAL"/>
              <w:rPr>
                <w:ins w:id="368" w:author="Motorola Mobility-V10" w:date="2021-05-25T22:14:00Z"/>
                <w:lang w:eastAsia="zh-CN"/>
              </w:rPr>
            </w:pPr>
            <w:ins w:id="369" w:author="Motorola Mobility-V10" w:date="2021-05-25T22:19:00Z">
              <w:r w:rsidRPr="00913BB3">
                <w:rPr>
                  <w:lang w:val="it-IT" w:eastAsia="ja-JP"/>
                </w:rPr>
                <w:t xml:space="preserve">5QI </w:t>
              </w:r>
              <w:r>
                <w:rPr>
                  <w:lang w:val="it-IT" w:eastAsia="ja-JP"/>
                </w:rPr>
                <w:t>3</w:t>
              </w:r>
            </w:ins>
          </w:p>
        </w:tc>
      </w:tr>
      <w:tr w:rsidR="00223858" w14:paraId="57FDE8A5" w14:textId="77777777" w:rsidTr="00854BE3">
        <w:trPr>
          <w:trHeight w:val="276"/>
          <w:jc w:val="center"/>
          <w:ins w:id="370" w:author="Motorola Mobility-V10" w:date="2021-05-25T22:19:00Z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E763F88" w14:textId="2969A327" w:rsidR="00223858" w:rsidRDefault="00223858" w:rsidP="00223858">
            <w:pPr>
              <w:pStyle w:val="TAC"/>
              <w:rPr>
                <w:ins w:id="371" w:author="Motorola Mobility-V10" w:date="2021-05-25T22:19:00Z"/>
              </w:rPr>
            </w:pPr>
            <w:ins w:id="372" w:author="Motorola Mobility-V10" w:date="2021-05-25T22:20:00Z">
              <w:r>
                <w:t>0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703B78" w14:textId="54A4E137" w:rsidR="00223858" w:rsidRDefault="00223858" w:rsidP="00223858">
            <w:pPr>
              <w:pStyle w:val="TAC"/>
              <w:rPr>
                <w:ins w:id="373" w:author="Motorola Mobility-V10" w:date="2021-05-25T22:19:00Z"/>
              </w:rPr>
            </w:pPr>
            <w:ins w:id="374" w:author="Motorola Mobility-V10" w:date="2021-05-25T22:20:00Z">
              <w:r>
                <w:t>0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A63632" w14:textId="5460D0D9" w:rsidR="00223858" w:rsidRDefault="00223858" w:rsidP="00223858">
            <w:pPr>
              <w:pStyle w:val="TAC"/>
              <w:rPr>
                <w:ins w:id="375" w:author="Motorola Mobility-V10" w:date="2021-05-25T22:19:00Z"/>
              </w:rPr>
            </w:pPr>
            <w:ins w:id="376" w:author="Motorola Mobility-V10" w:date="2021-05-25T22:20:00Z">
              <w:r>
                <w:t>0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7A0092" w14:textId="2138F4D1" w:rsidR="00223858" w:rsidRDefault="00223858" w:rsidP="00223858">
            <w:pPr>
              <w:pStyle w:val="TAC"/>
              <w:rPr>
                <w:ins w:id="377" w:author="Motorola Mobility-V10" w:date="2021-05-25T22:19:00Z"/>
              </w:rPr>
            </w:pPr>
            <w:ins w:id="378" w:author="Motorola Mobility-V10" w:date="2021-05-25T22:20:00Z">
              <w:r>
                <w:t>0</w:t>
              </w:r>
            </w:ins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74A3CD" w14:textId="2114C38E" w:rsidR="00223858" w:rsidRDefault="00223858" w:rsidP="00223858">
            <w:pPr>
              <w:pStyle w:val="TAC"/>
              <w:rPr>
                <w:ins w:id="379" w:author="Motorola Mobility-V10" w:date="2021-05-25T22:19:00Z"/>
              </w:rPr>
            </w:pPr>
            <w:ins w:id="380" w:author="Motorola Mobility-V10" w:date="2021-05-25T22:20:00Z">
              <w:r>
                <w:t>0</w:t>
              </w:r>
            </w:ins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BCC33F" w14:textId="69BBE4D3" w:rsidR="00223858" w:rsidRDefault="00223858" w:rsidP="00223858">
            <w:pPr>
              <w:pStyle w:val="TAC"/>
              <w:rPr>
                <w:ins w:id="381" w:author="Motorola Mobility-V10" w:date="2021-05-25T22:19:00Z"/>
              </w:rPr>
            </w:pPr>
            <w:ins w:id="382" w:author="Motorola Mobility-V10" w:date="2021-05-25T22:20:00Z">
              <w:r>
                <w:t>1</w:t>
              </w:r>
            </w:ins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9AFE37" w14:textId="4CF5F596" w:rsidR="00223858" w:rsidRDefault="00223858" w:rsidP="00223858">
            <w:pPr>
              <w:pStyle w:val="TAC"/>
              <w:rPr>
                <w:ins w:id="383" w:author="Motorola Mobility-V10" w:date="2021-05-25T22:19:00Z"/>
                <w:rFonts w:hint="eastAsia"/>
                <w:lang w:eastAsia="zh-CN"/>
              </w:rPr>
            </w:pPr>
            <w:ins w:id="384" w:author="Motorola Mobility-V10" w:date="2021-05-25T22:20:00Z">
              <w:r>
                <w:t>0</w:t>
              </w:r>
            </w:ins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172B8B" w14:textId="6C952812" w:rsidR="00223858" w:rsidRDefault="00223858" w:rsidP="00223858">
            <w:pPr>
              <w:pStyle w:val="TAC"/>
              <w:rPr>
                <w:ins w:id="385" w:author="Motorola Mobility-V10" w:date="2021-05-25T22:19:00Z"/>
              </w:rPr>
            </w:pPr>
            <w:ins w:id="386" w:author="Motorola Mobility-V10" w:date="2021-05-25T22:20:00Z">
              <w:r>
                <w:t>0</w:t>
              </w:r>
            </w:ins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EE49BE" w14:textId="77777777" w:rsidR="00223858" w:rsidRDefault="00223858" w:rsidP="00223858">
            <w:pPr>
              <w:pStyle w:val="TAC"/>
              <w:rPr>
                <w:ins w:id="387" w:author="Motorola Mobility-V10" w:date="2021-05-25T22:19:00Z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48FB41F" w14:textId="1C259469" w:rsidR="00223858" w:rsidRPr="00913BB3" w:rsidRDefault="00223858" w:rsidP="00223858">
            <w:pPr>
              <w:pStyle w:val="TAL"/>
              <w:rPr>
                <w:ins w:id="388" w:author="Motorola Mobility-V10" w:date="2021-05-25T22:19:00Z"/>
                <w:lang w:val="it-IT" w:eastAsia="ja-JP"/>
              </w:rPr>
            </w:pPr>
            <w:ins w:id="389" w:author="Motorola Mobility-V10" w:date="2021-05-25T22:20:00Z">
              <w:r>
                <w:t xml:space="preserve">5QI </w:t>
              </w:r>
              <w:r>
                <w:t>4</w:t>
              </w:r>
            </w:ins>
          </w:p>
        </w:tc>
      </w:tr>
      <w:tr w:rsidR="00223858" w14:paraId="5F104C89" w14:textId="77777777" w:rsidTr="00854BE3">
        <w:trPr>
          <w:trHeight w:val="276"/>
          <w:jc w:val="center"/>
          <w:ins w:id="390" w:author="Motorola Mobility-V10" w:date="2021-05-25T22:19:00Z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ECACA24" w14:textId="284FA3B6" w:rsidR="00223858" w:rsidRDefault="00223858" w:rsidP="00223858">
            <w:pPr>
              <w:pStyle w:val="TAC"/>
              <w:rPr>
                <w:ins w:id="391" w:author="Motorola Mobility-V10" w:date="2021-05-25T22:19:00Z"/>
              </w:rPr>
            </w:pPr>
            <w:ins w:id="392" w:author="Motorola Mobility-V10" w:date="2021-05-25T22:20:00Z">
              <w:r>
                <w:t>0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B99155" w14:textId="12483936" w:rsidR="00223858" w:rsidRDefault="00223858" w:rsidP="00223858">
            <w:pPr>
              <w:pStyle w:val="TAC"/>
              <w:rPr>
                <w:ins w:id="393" w:author="Motorola Mobility-V10" w:date="2021-05-25T22:19:00Z"/>
              </w:rPr>
            </w:pPr>
            <w:ins w:id="394" w:author="Motorola Mobility-V10" w:date="2021-05-25T22:20:00Z">
              <w:r>
                <w:t>0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0943F1" w14:textId="77C79A04" w:rsidR="00223858" w:rsidRDefault="00223858" w:rsidP="00223858">
            <w:pPr>
              <w:pStyle w:val="TAC"/>
              <w:rPr>
                <w:ins w:id="395" w:author="Motorola Mobility-V10" w:date="2021-05-25T22:19:00Z"/>
              </w:rPr>
            </w:pPr>
            <w:ins w:id="396" w:author="Motorola Mobility-V10" w:date="2021-05-25T22:20:00Z">
              <w:r>
                <w:t>0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805B22" w14:textId="3F6C7DA5" w:rsidR="00223858" w:rsidRDefault="00223858" w:rsidP="00223858">
            <w:pPr>
              <w:pStyle w:val="TAC"/>
              <w:rPr>
                <w:ins w:id="397" w:author="Motorola Mobility-V10" w:date="2021-05-25T22:19:00Z"/>
              </w:rPr>
            </w:pPr>
            <w:ins w:id="398" w:author="Motorola Mobility-V10" w:date="2021-05-25T22:20:00Z">
              <w:r>
                <w:t>0</w:t>
              </w:r>
            </w:ins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34CE04" w14:textId="401CF5E3" w:rsidR="00223858" w:rsidRDefault="00223858" w:rsidP="00223858">
            <w:pPr>
              <w:pStyle w:val="TAC"/>
              <w:rPr>
                <w:ins w:id="399" w:author="Motorola Mobility-V10" w:date="2021-05-25T22:19:00Z"/>
              </w:rPr>
            </w:pPr>
            <w:ins w:id="400" w:author="Motorola Mobility-V10" w:date="2021-05-25T22:20:00Z">
              <w:r>
                <w:t>0</w:t>
              </w:r>
            </w:ins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D03ECD" w14:textId="7B2705C4" w:rsidR="00223858" w:rsidRDefault="00223858" w:rsidP="00223858">
            <w:pPr>
              <w:pStyle w:val="TAC"/>
              <w:rPr>
                <w:ins w:id="401" w:author="Motorola Mobility-V10" w:date="2021-05-25T22:19:00Z"/>
              </w:rPr>
            </w:pPr>
            <w:ins w:id="402" w:author="Motorola Mobility-V10" w:date="2021-05-25T22:20:00Z">
              <w:r>
                <w:t>1</w:t>
              </w:r>
            </w:ins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062607" w14:textId="67AF0820" w:rsidR="00223858" w:rsidRDefault="00223858" w:rsidP="00223858">
            <w:pPr>
              <w:pStyle w:val="TAC"/>
              <w:rPr>
                <w:ins w:id="403" w:author="Motorola Mobility-V10" w:date="2021-05-25T22:19:00Z"/>
                <w:rFonts w:hint="eastAsia"/>
                <w:lang w:eastAsia="zh-CN"/>
              </w:rPr>
            </w:pPr>
            <w:ins w:id="404" w:author="Motorola Mobility-V10" w:date="2021-05-25T22:20:00Z">
              <w:r>
                <w:rPr>
                  <w:lang w:eastAsia="zh-CN"/>
                </w:rPr>
                <w:t>0</w:t>
              </w:r>
            </w:ins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ED8F12" w14:textId="269B5908" w:rsidR="00223858" w:rsidRDefault="00223858" w:rsidP="00223858">
            <w:pPr>
              <w:pStyle w:val="TAC"/>
              <w:rPr>
                <w:ins w:id="405" w:author="Motorola Mobility-V10" w:date="2021-05-25T22:19:00Z"/>
              </w:rPr>
            </w:pPr>
            <w:ins w:id="406" w:author="Motorola Mobility-V10" w:date="2021-05-25T22:20:00Z">
              <w:r>
                <w:t>1</w:t>
              </w:r>
            </w:ins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9665AF" w14:textId="77777777" w:rsidR="00223858" w:rsidRDefault="00223858" w:rsidP="00223858">
            <w:pPr>
              <w:pStyle w:val="TAC"/>
              <w:rPr>
                <w:ins w:id="407" w:author="Motorola Mobility-V10" w:date="2021-05-25T22:19:00Z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1C78A46" w14:textId="1FFE25AF" w:rsidR="00223858" w:rsidRPr="00913BB3" w:rsidRDefault="00223858" w:rsidP="00223858">
            <w:pPr>
              <w:pStyle w:val="TAL"/>
              <w:rPr>
                <w:ins w:id="408" w:author="Motorola Mobility-V10" w:date="2021-05-25T22:19:00Z"/>
                <w:lang w:val="it-IT" w:eastAsia="ja-JP"/>
              </w:rPr>
            </w:pPr>
            <w:ins w:id="409" w:author="Motorola Mobility-V10" w:date="2021-05-25T22:20:00Z">
              <w:r w:rsidRPr="00913BB3">
                <w:rPr>
                  <w:lang w:val="it-IT" w:eastAsia="ja-JP"/>
                </w:rPr>
                <w:t xml:space="preserve">5QI </w:t>
              </w:r>
              <w:r>
                <w:rPr>
                  <w:lang w:val="it-IT" w:eastAsia="ja-JP"/>
                </w:rPr>
                <w:t>5</w:t>
              </w:r>
            </w:ins>
          </w:p>
        </w:tc>
      </w:tr>
      <w:tr w:rsidR="00223858" w14:paraId="3F5DD040" w14:textId="77777777" w:rsidTr="00854BE3">
        <w:trPr>
          <w:trHeight w:val="276"/>
          <w:jc w:val="center"/>
          <w:ins w:id="410" w:author="Motorola Mobility-V10" w:date="2021-05-25T22:19:00Z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B43E0F1" w14:textId="1504CEC5" w:rsidR="00223858" w:rsidRDefault="00223858" w:rsidP="00223858">
            <w:pPr>
              <w:pStyle w:val="TAC"/>
              <w:rPr>
                <w:ins w:id="411" w:author="Motorola Mobility-V10" w:date="2021-05-25T22:19:00Z"/>
              </w:rPr>
            </w:pPr>
            <w:ins w:id="412" w:author="Motorola Mobility-V10" w:date="2021-05-25T22:20:00Z">
              <w:r>
                <w:t>0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197E59" w14:textId="747D29B7" w:rsidR="00223858" w:rsidRDefault="00223858" w:rsidP="00223858">
            <w:pPr>
              <w:pStyle w:val="TAC"/>
              <w:rPr>
                <w:ins w:id="413" w:author="Motorola Mobility-V10" w:date="2021-05-25T22:19:00Z"/>
              </w:rPr>
            </w:pPr>
            <w:ins w:id="414" w:author="Motorola Mobility-V10" w:date="2021-05-25T22:20:00Z">
              <w:r>
                <w:t>0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1125D3" w14:textId="00B63CA2" w:rsidR="00223858" w:rsidRDefault="00223858" w:rsidP="00223858">
            <w:pPr>
              <w:pStyle w:val="TAC"/>
              <w:rPr>
                <w:ins w:id="415" w:author="Motorola Mobility-V10" w:date="2021-05-25T22:19:00Z"/>
              </w:rPr>
            </w:pPr>
            <w:ins w:id="416" w:author="Motorola Mobility-V10" w:date="2021-05-25T22:20:00Z">
              <w:r>
                <w:t>0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E4F57A" w14:textId="6A40BCBC" w:rsidR="00223858" w:rsidRDefault="00223858" w:rsidP="00223858">
            <w:pPr>
              <w:pStyle w:val="TAC"/>
              <w:rPr>
                <w:ins w:id="417" w:author="Motorola Mobility-V10" w:date="2021-05-25T22:19:00Z"/>
              </w:rPr>
            </w:pPr>
            <w:ins w:id="418" w:author="Motorola Mobility-V10" w:date="2021-05-25T22:20:00Z">
              <w:r>
                <w:t>0</w:t>
              </w:r>
            </w:ins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AA43C1" w14:textId="509566BE" w:rsidR="00223858" w:rsidRDefault="00223858" w:rsidP="00223858">
            <w:pPr>
              <w:pStyle w:val="TAC"/>
              <w:rPr>
                <w:ins w:id="419" w:author="Motorola Mobility-V10" w:date="2021-05-25T22:19:00Z"/>
              </w:rPr>
            </w:pPr>
            <w:ins w:id="420" w:author="Motorola Mobility-V10" w:date="2021-05-25T22:20:00Z">
              <w:r>
                <w:t>0</w:t>
              </w:r>
            </w:ins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F61576" w14:textId="22AC5DD7" w:rsidR="00223858" w:rsidRDefault="00223858" w:rsidP="00223858">
            <w:pPr>
              <w:pStyle w:val="TAC"/>
              <w:rPr>
                <w:ins w:id="421" w:author="Motorola Mobility-V10" w:date="2021-05-25T22:19:00Z"/>
              </w:rPr>
            </w:pPr>
            <w:ins w:id="422" w:author="Motorola Mobility-V10" w:date="2021-05-25T22:20:00Z">
              <w:r>
                <w:t>1</w:t>
              </w:r>
            </w:ins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A21B3F" w14:textId="472E6D80" w:rsidR="00223858" w:rsidRDefault="00223858" w:rsidP="00223858">
            <w:pPr>
              <w:pStyle w:val="TAC"/>
              <w:rPr>
                <w:ins w:id="423" w:author="Motorola Mobility-V10" w:date="2021-05-25T22:19:00Z"/>
                <w:rFonts w:hint="eastAsia"/>
                <w:lang w:eastAsia="zh-CN"/>
              </w:rPr>
            </w:pPr>
            <w:ins w:id="424" w:author="Motorola Mobility-V10" w:date="2021-05-25T22:20:00Z">
              <w:r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FC0F64" w14:textId="299FB14A" w:rsidR="00223858" w:rsidRDefault="00223858" w:rsidP="00223858">
            <w:pPr>
              <w:pStyle w:val="TAC"/>
              <w:rPr>
                <w:ins w:id="425" w:author="Motorola Mobility-V10" w:date="2021-05-25T22:19:00Z"/>
              </w:rPr>
            </w:pPr>
            <w:ins w:id="426" w:author="Motorola Mobility-V10" w:date="2021-05-25T22:20:00Z">
              <w:r>
                <w:t>0</w:t>
              </w:r>
            </w:ins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E71817" w14:textId="77777777" w:rsidR="00223858" w:rsidRDefault="00223858" w:rsidP="00223858">
            <w:pPr>
              <w:pStyle w:val="TAC"/>
              <w:rPr>
                <w:ins w:id="427" w:author="Motorola Mobility-V10" w:date="2021-05-25T22:19:00Z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393FD00" w14:textId="16219937" w:rsidR="00223858" w:rsidRPr="00913BB3" w:rsidRDefault="00223858" w:rsidP="00223858">
            <w:pPr>
              <w:pStyle w:val="TAL"/>
              <w:rPr>
                <w:ins w:id="428" w:author="Motorola Mobility-V10" w:date="2021-05-25T22:19:00Z"/>
                <w:lang w:val="it-IT" w:eastAsia="ja-JP"/>
              </w:rPr>
            </w:pPr>
            <w:ins w:id="429" w:author="Motorola Mobility-V10" w:date="2021-05-25T22:20:00Z">
              <w:r w:rsidRPr="00913BB3">
                <w:rPr>
                  <w:lang w:val="it-IT" w:eastAsia="ja-JP"/>
                </w:rPr>
                <w:t xml:space="preserve">5QI </w:t>
              </w:r>
              <w:r>
                <w:rPr>
                  <w:lang w:val="it-IT" w:eastAsia="ja-JP"/>
                </w:rPr>
                <w:t>6</w:t>
              </w:r>
            </w:ins>
          </w:p>
        </w:tc>
      </w:tr>
      <w:tr w:rsidR="00223858" w14:paraId="232BA92C" w14:textId="77777777" w:rsidTr="00854BE3">
        <w:trPr>
          <w:trHeight w:val="276"/>
          <w:jc w:val="center"/>
          <w:ins w:id="430" w:author="Motorola Mobility-V10" w:date="2021-05-25T22:20:00Z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2B6C2C2" w14:textId="35E788A1" w:rsidR="00223858" w:rsidRDefault="00223858" w:rsidP="00223858">
            <w:pPr>
              <w:pStyle w:val="TAC"/>
              <w:rPr>
                <w:ins w:id="431" w:author="Motorola Mobility-V10" w:date="2021-05-25T22:20:00Z"/>
              </w:rPr>
            </w:pPr>
            <w:ins w:id="432" w:author="Motorola Mobility-V10" w:date="2021-05-25T22:21:00Z">
              <w:r>
                <w:t>0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5A5861" w14:textId="0E715957" w:rsidR="00223858" w:rsidRDefault="00223858" w:rsidP="00223858">
            <w:pPr>
              <w:pStyle w:val="TAC"/>
              <w:rPr>
                <w:ins w:id="433" w:author="Motorola Mobility-V10" w:date="2021-05-25T22:20:00Z"/>
              </w:rPr>
            </w:pPr>
            <w:ins w:id="434" w:author="Motorola Mobility-V10" w:date="2021-05-25T22:21:00Z">
              <w:r>
                <w:t>0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FD5B28" w14:textId="2D7D11B5" w:rsidR="00223858" w:rsidRDefault="00223858" w:rsidP="00223858">
            <w:pPr>
              <w:pStyle w:val="TAC"/>
              <w:rPr>
                <w:ins w:id="435" w:author="Motorola Mobility-V10" w:date="2021-05-25T22:20:00Z"/>
              </w:rPr>
            </w:pPr>
            <w:ins w:id="436" w:author="Motorola Mobility-V10" w:date="2021-05-25T22:21:00Z">
              <w:r>
                <w:t>0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9EBFCF" w14:textId="321D21F3" w:rsidR="00223858" w:rsidRDefault="00223858" w:rsidP="00223858">
            <w:pPr>
              <w:pStyle w:val="TAC"/>
              <w:rPr>
                <w:ins w:id="437" w:author="Motorola Mobility-V10" w:date="2021-05-25T22:20:00Z"/>
              </w:rPr>
            </w:pPr>
            <w:ins w:id="438" w:author="Motorola Mobility-V10" w:date="2021-05-25T22:21:00Z">
              <w:r>
                <w:t>0</w:t>
              </w:r>
            </w:ins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313D77" w14:textId="22AC2EE9" w:rsidR="00223858" w:rsidRDefault="00223858" w:rsidP="00223858">
            <w:pPr>
              <w:pStyle w:val="TAC"/>
              <w:rPr>
                <w:ins w:id="439" w:author="Motorola Mobility-V10" w:date="2021-05-25T22:20:00Z"/>
              </w:rPr>
            </w:pPr>
            <w:ins w:id="440" w:author="Motorola Mobility-V10" w:date="2021-05-25T22:21:00Z">
              <w:r>
                <w:t>0</w:t>
              </w:r>
            </w:ins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0FF331" w14:textId="42906CFF" w:rsidR="00223858" w:rsidRDefault="00223858" w:rsidP="00223858">
            <w:pPr>
              <w:pStyle w:val="TAC"/>
              <w:rPr>
                <w:ins w:id="441" w:author="Motorola Mobility-V10" w:date="2021-05-25T22:20:00Z"/>
              </w:rPr>
            </w:pPr>
            <w:ins w:id="442" w:author="Motorola Mobility-V10" w:date="2021-05-25T22:21:00Z">
              <w:r>
                <w:t>1</w:t>
              </w:r>
            </w:ins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F18D79" w14:textId="14D724F0" w:rsidR="00223858" w:rsidRDefault="00223858" w:rsidP="00223858">
            <w:pPr>
              <w:pStyle w:val="TAC"/>
              <w:rPr>
                <w:ins w:id="443" w:author="Motorola Mobility-V10" w:date="2021-05-25T22:20:00Z"/>
                <w:rFonts w:hint="eastAsia"/>
                <w:lang w:eastAsia="zh-CN"/>
              </w:rPr>
            </w:pPr>
            <w:ins w:id="444" w:author="Motorola Mobility-V10" w:date="2021-05-25T22:21:00Z">
              <w:r>
                <w:t>1</w:t>
              </w:r>
            </w:ins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CD194D" w14:textId="657799E4" w:rsidR="00223858" w:rsidRDefault="00223858" w:rsidP="00223858">
            <w:pPr>
              <w:pStyle w:val="TAC"/>
              <w:rPr>
                <w:ins w:id="445" w:author="Motorola Mobility-V10" w:date="2021-05-25T22:20:00Z"/>
              </w:rPr>
            </w:pPr>
            <w:ins w:id="446" w:author="Motorola Mobility-V10" w:date="2021-05-25T22:21:00Z">
              <w:r>
                <w:t>1</w:t>
              </w:r>
            </w:ins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50573F" w14:textId="77777777" w:rsidR="00223858" w:rsidRDefault="00223858" w:rsidP="00223858">
            <w:pPr>
              <w:pStyle w:val="TAC"/>
              <w:rPr>
                <w:ins w:id="447" w:author="Motorola Mobility-V10" w:date="2021-05-25T22:20:00Z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62FCF2B" w14:textId="23525711" w:rsidR="00223858" w:rsidRPr="00913BB3" w:rsidRDefault="00223858" w:rsidP="00223858">
            <w:pPr>
              <w:pStyle w:val="TAL"/>
              <w:rPr>
                <w:ins w:id="448" w:author="Motorola Mobility-V10" w:date="2021-05-25T22:20:00Z"/>
                <w:lang w:val="it-IT" w:eastAsia="ja-JP"/>
              </w:rPr>
            </w:pPr>
            <w:ins w:id="449" w:author="Motorola Mobility-V10" w:date="2021-05-25T22:21:00Z">
              <w:r>
                <w:t xml:space="preserve">5QI </w:t>
              </w:r>
              <w:r>
                <w:t>7</w:t>
              </w:r>
            </w:ins>
          </w:p>
        </w:tc>
      </w:tr>
      <w:tr w:rsidR="00223858" w14:paraId="159108D9" w14:textId="77777777" w:rsidTr="00854BE3">
        <w:trPr>
          <w:trHeight w:val="276"/>
          <w:jc w:val="center"/>
          <w:ins w:id="450" w:author="Motorola Mobility-V10" w:date="2021-05-25T22:20:00Z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D7699A2" w14:textId="1DF8C384" w:rsidR="00223858" w:rsidRDefault="00223858" w:rsidP="00223858">
            <w:pPr>
              <w:pStyle w:val="TAC"/>
              <w:rPr>
                <w:ins w:id="451" w:author="Motorola Mobility-V10" w:date="2021-05-25T22:20:00Z"/>
              </w:rPr>
            </w:pPr>
            <w:ins w:id="452" w:author="Motorola Mobility-V10" w:date="2021-05-25T22:21:00Z">
              <w:r>
                <w:t>0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F0DADA" w14:textId="6B715EB7" w:rsidR="00223858" w:rsidRDefault="00223858" w:rsidP="00223858">
            <w:pPr>
              <w:pStyle w:val="TAC"/>
              <w:rPr>
                <w:ins w:id="453" w:author="Motorola Mobility-V10" w:date="2021-05-25T22:20:00Z"/>
              </w:rPr>
            </w:pPr>
            <w:ins w:id="454" w:author="Motorola Mobility-V10" w:date="2021-05-25T22:21:00Z">
              <w:r>
                <w:t>0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08D8E7" w14:textId="774B826C" w:rsidR="00223858" w:rsidRDefault="00223858" w:rsidP="00223858">
            <w:pPr>
              <w:pStyle w:val="TAC"/>
              <w:rPr>
                <w:ins w:id="455" w:author="Motorola Mobility-V10" w:date="2021-05-25T22:20:00Z"/>
              </w:rPr>
            </w:pPr>
            <w:ins w:id="456" w:author="Motorola Mobility-V10" w:date="2021-05-25T22:21:00Z">
              <w:r>
                <w:t>0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75EB8F" w14:textId="26D75176" w:rsidR="00223858" w:rsidRDefault="00223858" w:rsidP="00223858">
            <w:pPr>
              <w:pStyle w:val="TAC"/>
              <w:rPr>
                <w:ins w:id="457" w:author="Motorola Mobility-V10" w:date="2021-05-25T22:20:00Z"/>
              </w:rPr>
            </w:pPr>
            <w:ins w:id="458" w:author="Motorola Mobility-V10" w:date="2021-05-25T22:21:00Z">
              <w:r>
                <w:t>0</w:t>
              </w:r>
            </w:ins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DABE65" w14:textId="0F77F080" w:rsidR="00223858" w:rsidRDefault="00223858" w:rsidP="00223858">
            <w:pPr>
              <w:pStyle w:val="TAC"/>
              <w:rPr>
                <w:ins w:id="459" w:author="Motorola Mobility-V10" w:date="2021-05-25T22:20:00Z"/>
              </w:rPr>
            </w:pPr>
            <w:ins w:id="460" w:author="Motorola Mobility-V10" w:date="2021-05-25T22:22:00Z">
              <w:r>
                <w:t>1</w:t>
              </w:r>
            </w:ins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C6DC77" w14:textId="7293F4F9" w:rsidR="00223858" w:rsidRDefault="00223858" w:rsidP="00223858">
            <w:pPr>
              <w:pStyle w:val="TAC"/>
              <w:rPr>
                <w:ins w:id="461" w:author="Motorola Mobility-V10" w:date="2021-05-25T22:20:00Z"/>
              </w:rPr>
            </w:pPr>
            <w:ins w:id="462" w:author="Motorola Mobility-V10" w:date="2021-05-25T22:22:00Z">
              <w:r>
                <w:t>0</w:t>
              </w:r>
            </w:ins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04AEC7" w14:textId="2F12265F" w:rsidR="00223858" w:rsidRDefault="00223858" w:rsidP="00223858">
            <w:pPr>
              <w:pStyle w:val="TAC"/>
              <w:rPr>
                <w:ins w:id="463" w:author="Motorola Mobility-V10" w:date="2021-05-25T22:20:00Z"/>
                <w:rFonts w:hint="eastAsia"/>
                <w:lang w:eastAsia="zh-CN"/>
              </w:rPr>
            </w:pPr>
            <w:ins w:id="464" w:author="Motorola Mobility-V10" w:date="2021-05-25T22:22:00Z">
              <w:r>
                <w:rPr>
                  <w:lang w:eastAsia="zh-CN"/>
                </w:rPr>
                <w:t>0</w:t>
              </w:r>
            </w:ins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B1D159" w14:textId="2B55A6F8" w:rsidR="00223858" w:rsidRDefault="00223858" w:rsidP="00223858">
            <w:pPr>
              <w:pStyle w:val="TAC"/>
              <w:rPr>
                <w:ins w:id="465" w:author="Motorola Mobility-V10" w:date="2021-05-25T22:20:00Z"/>
              </w:rPr>
            </w:pPr>
            <w:ins w:id="466" w:author="Motorola Mobility-V10" w:date="2021-05-25T22:22:00Z">
              <w:r>
                <w:t>0</w:t>
              </w:r>
            </w:ins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B920FF" w14:textId="77777777" w:rsidR="00223858" w:rsidRDefault="00223858" w:rsidP="00223858">
            <w:pPr>
              <w:pStyle w:val="TAC"/>
              <w:rPr>
                <w:ins w:id="467" w:author="Motorola Mobility-V10" w:date="2021-05-25T22:20:00Z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5338C10" w14:textId="2554E307" w:rsidR="00223858" w:rsidRPr="00913BB3" w:rsidRDefault="00223858" w:rsidP="00223858">
            <w:pPr>
              <w:pStyle w:val="TAL"/>
              <w:rPr>
                <w:ins w:id="468" w:author="Motorola Mobility-V10" w:date="2021-05-25T22:20:00Z"/>
                <w:lang w:val="it-IT" w:eastAsia="ja-JP"/>
              </w:rPr>
            </w:pPr>
            <w:ins w:id="469" w:author="Motorola Mobility-V10" w:date="2021-05-25T22:21:00Z">
              <w:r w:rsidRPr="00913BB3">
                <w:rPr>
                  <w:lang w:val="it-IT" w:eastAsia="ja-JP"/>
                </w:rPr>
                <w:t xml:space="preserve">5QI </w:t>
              </w:r>
              <w:r>
                <w:rPr>
                  <w:lang w:val="it-IT" w:eastAsia="ja-JP"/>
                </w:rPr>
                <w:t>8</w:t>
              </w:r>
            </w:ins>
          </w:p>
        </w:tc>
      </w:tr>
      <w:tr w:rsidR="00223858" w14:paraId="774C638E" w14:textId="77777777" w:rsidTr="00854BE3">
        <w:trPr>
          <w:trHeight w:val="276"/>
          <w:jc w:val="center"/>
          <w:ins w:id="470" w:author="Motorola Mobility-V10" w:date="2021-05-25T22:20:00Z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336E631" w14:textId="722D65A9" w:rsidR="00223858" w:rsidRDefault="00223858" w:rsidP="00223858">
            <w:pPr>
              <w:pStyle w:val="TAC"/>
              <w:rPr>
                <w:ins w:id="471" w:author="Motorola Mobility-V10" w:date="2021-05-25T22:20:00Z"/>
              </w:rPr>
            </w:pPr>
            <w:ins w:id="472" w:author="Motorola Mobility-V10" w:date="2021-05-25T22:21:00Z">
              <w:r>
                <w:t>0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29A257" w14:textId="52A1FC5B" w:rsidR="00223858" w:rsidRDefault="00223858" w:rsidP="00223858">
            <w:pPr>
              <w:pStyle w:val="TAC"/>
              <w:rPr>
                <w:ins w:id="473" w:author="Motorola Mobility-V10" w:date="2021-05-25T22:20:00Z"/>
              </w:rPr>
            </w:pPr>
            <w:ins w:id="474" w:author="Motorola Mobility-V10" w:date="2021-05-25T22:21:00Z">
              <w:r>
                <w:t>0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45DAD2" w14:textId="2B5B018E" w:rsidR="00223858" w:rsidRDefault="00223858" w:rsidP="00223858">
            <w:pPr>
              <w:pStyle w:val="TAC"/>
              <w:rPr>
                <w:ins w:id="475" w:author="Motorola Mobility-V10" w:date="2021-05-25T22:20:00Z"/>
              </w:rPr>
            </w:pPr>
            <w:ins w:id="476" w:author="Motorola Mobility-V10" w:date="2021-05-25T22:21:00Z">
              <w:r>
                <w:t>0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E87464" w14:textId="5D577DE6" w:rsidR="00223858" w:rsidRDefault="00223858" w:rsidP="00223858">
            <w:pPr>
              <w:pStyle w:val="TAC"/>
              <w:rPr>
                <w:ins w:id="477" w:author="Motorola Mobility-V10" w:date="2021-05-25T22:20:00Z"/>
              </w:rPr>
            </w:pPr>
            <w:ins w:id="478" w:author="Motorola Mobility-V10" w:date="2021-05-25T22:21:00Z">
              <w:r>
                <w:t>0</w:t>
              </w:r>
            </w:ins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C612D2" w14:textId="1EAF8149" w:rsidR="00223858" w:rsidRDefault="00223858" w:rsidP="00223858">
            <w:pPr>
              <w:pStyle w:val="TAC"/>
              <w:rPr>
                <w:ins w:id="479" w:author="Motorola Mobility-V10" w:date="2021-05-25T22:20:00Z"/>
              </w:rPr>
            </w:pPr>
            <w:ins w:id="480" w:author="Motorola Mobility-V10" w:date="2021-05-25T22:22:00Z">
              <w:r>
                <w:t>1</w:t>
              </w:r>
            </w:ins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CCCABE" w14:textId="7CC0F824" w:rsidR="00223858" w:rsidRDefault="00223858" w:rsidP="00223858">
            <w:pPr>
              <w:pStyle w:val="TAC"/>
              <w:rPr>
                <w:ins w:id="481" w:author="Motorola Mobility-V10" w:date="2021-05-25T22:20:00Z"/>
              </w:rPr>
            </w:pPr>
            <w:ins w:id="482" w:author="Motorola Mobility-V10" w:date="2021-05-25T22:21:00Z">
              <w:r>
                <w:t>0</w:t>
              </w:r>
            </w:ins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8ACDA9" w14:textId="4FCE6F22" w:rsidR="00223858" w:rsidRDefault="00223858" w:rsidP="00223858">
            <w:pPr>
              <w:pStyle w:val="TAC"/>
              <w:rPr>
                <w:ins w:id="483" w:author="Motorola Mobility-V10" w:date="2021-05-25T22:20:00Z"/>
                <w:rFonts w:hint="eastAsia"/>
                <w:lang w:eastAsia="zh-CN"/>
              </w:rPr>
            </w:pPr>
            <w:ins w:id="484" w:author="Motorola Mobility-V10" w:date="2021-05-25T22:21:00Z">
              <w:r>
                <w:rPr>
                  <w:lang w:eastAsia="zh-CN"/>
                </w:rPr>
                <w:t>0</w:t>
              </w:r>
            </w:ins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00C94C" w14:textId="011757FB" w:rsidR="00223858" w:rsidRDefault="00223858" w:rsidP="00223858">
            <w:pPr>
              <w:pStyle w:val="TAC"/>
              <w:rPr>
                <w:ins w:id="485" w:author="Motorola Mobility-V10" w:date="2021-05-25T22:20:00Z"/>
              </w:rPr>
            </w:pPr>
            <w:ins w:id="486" w:author="Motorola Mobility-V10" w:date="2021-05-25T22:22:00Z">
              <w:r>
                <w:t>1</w:t>
              </w:r>
            </w:ins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376104" w14:textId="77777777" w:rsidR="00223858" w:rsidRDefault="00223858" w:rsidP="00223858">
            <w:pPr>
              <w:pStyle w:val="TAC"/>
              <w:rPr>
                <w:ins w:id="487" w:author="Motorola Mobility-V10" w:date="2021-05-25T22:20:00Z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A91D2AF" w14:textId="53B23681" w:rsidR="00223858" w:rsidRPr="00913BB3" w:rsidRDefault="00223858" w:rsidP="00223858">
            <w:pPr>
              <w:pStyle w:val="TAL"/>
              <w:rPr>
                <w:ins w:id="488" w:author="Motorola Mobility-V10" w:date="2021-05-25T22:20:00Z"/>
                <w:lang w:val="it-IT" w:eastAsia="ja-JP"/>
              </w:rPr>
            </w:pPr>
            <w:ins w:id="489" w:author="Motorola Mobility-V10" w:date="2021-05-25T22:21:00Z">
              <w:r w:rsidRPr="00913BB3">
                <w:rPr>
                  <w:lang w:val="it-IT" w:eastAsia="ja-JP"/>
                </w:rPr>
                <w:t xml:space="preserve">5QI </w:t>
              </w:r>
              <w:r>
                <w:rPr>
                  <w:lang w:val="it-IT" w:eastAsia="ja-JP"/>
                </w:rPr>
                <w:t>9</w:t>
              </w:r>
            </w:ins>
          </w:p>
        </w:tc>
      </w:tr>
      <w:tr w:rsidR="00223858" w14:paraId="014853B2" w14:textId="77777777" w:rsidTr="00854BE3">
        <w:trPr>
          <w:trHeight w:val="276"/>
          <w:jc w:val="center"/>
          <w:ins w:id="490" w:author="Motorola Mobility-V10" w:date="2021-05-25T22:22:00Z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10FC4D0" w14:textId="641D3284" w:rsidR="00223858" w:rsidRDefault="00223858" w:rsidP="00223858">
            <w:pPr>
              <w:pStyle w:val="TAC"/>
              <w:rPr>
                <w:ins w:id="491" w:author="Motorola Mobility-V10" w:date="2021-05-25T22:22:00Z"/>
              </w:rPr>
            </w:pPr>
            <w:ins w:id="492" w:author="Motorola Mobility-V10" w:date="2021-05-25T22:24:00Z">
              <w:r>
                <w:t>0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FE38BA" w14:textId="4F27D861" w:rsidR="00223858" w:rsidRDefault="00223858" w:rsidP="00223858">
            <w:pPr>
              <w:pStyle w:val="TAC"/>
              <w:rPr>
                <w:ins w:id="493" w:author="Motorola Mobility-V10" w:date="2021-05-25T22:22:00Z"/>
              </w:rPr>
            </w:pPr>
            <w:ins w:id="494" w:author="Motorola Mobility-V10" w:date="2021-05-25T22:24:00Z">
              <w:r>
                <w:t>0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D31740" w14:textId="46A4E6B1" w:rsidR="00223858" w:rsidRDefault="00223858" w:rsidP="00223858">
            <w:pPr>
              <w:pStyle w:val="TAC"/>
              <w:rPr>
                <w:ins w:id="495" w:author="Motorola Mobility-V10" w:date="2021-05-25T22:22:00Z"/>
              </w:rPr>
            </w:pPr>
            <w:ins w:id="496" w:author="Motorola Mobility-V10" w:date="2021-05-25T22:24:00Z">
              <w:r>
                <w:t>0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2FF0BB" w14:textId="3F32EBE4" w:rsidR="00223858" w:rsidRDefault="00223858" w:rsidP="00223858">
            <w:pPr>
              <w:pStyle w:val="TAC"/>
              <w:rPr>
                <w:ins w:id="497" w:author="Motorola Mobility-V10" w:date="2021-05-25T22:22:00Z"/>
              </w:rPr>
            </w:pPr>
            <w:ins w:id="498" w:author="Motorola Mobility-V10" w:date="2021-05-25T22:24:00Z">
              <w:r>
                <w:t>0</w:t>
              </w:r>
            </w:ins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3300C9" w14:textId="1F9070A2" w:rsidR="00223858" w:rsidRDefault="00223858" w:rsidP="00223858">
            <w:pPr>
              <w:pStyle w:val="TAC"/>
              <w:rPr>
                <w:ins w:id="499" w:author="Motorola Mobility-V10" w:date="2021-05-25T22:22:00Z"/>
              </w:rPr>
            </w:pPr>
            <w:ins w:id="500" w:author="Motorola Mobility-V10" w:date="2021-05-25T22:24:00Z">
              <w:r>
                <w:t>1</w:t>
              </w:r>
            </w:ins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B20A78" w14:textId="033DB26C" w:rsidR="00223858" w:rsidRDefault="00223858" w:rsidP="00223858">
            <w:pPr>
              <w:pStyle w:val="TAC"/>
              <w:rPr>
                <w:ins w:id="501" w:author="Motorola Mobility-V10" w:date="2021-05-25T22:22:00Z"/>
              </w:rPr>
            </w:pPr>
            <w:ins w:id="502" w:author="Motorola Mobility-V10" w:date="2021-05-25T22:24:00Z">
              <w:r>
                <w:t>0</w:t>
              </w:r>
            </w:ins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486335" w14:textId="70F29C38" w:rsidR="00223858" w:rsidRDefault="00223858" w:rsidP="00223858">
            <w:pPr>
              <w:pStyle w:val="TAC"/>
              <w:rPr>
                <w:ins w:id="503" w:author="Motorola Mobility-V10" w:date="2021-05-25T22:22:00Z"/>
                <w:lang w:eastAsia="zh-CN"/>
              </w:rPr>
            </w:pPr>
            <w:ins w:id="504" w:author="Motorola Mobility-V10" w:date="2021-05-25T22:24:00Z">
              <w:r>
                <w:rPr>
                  <w:lang w:eastAsia="zh-CN"/>
                </w:rPr>
                <w:t>1</w:t>
              </w:r>
            </w:ins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1291EB" w14:textId="265FF906" w:rsidR="00223858" w:rsidRDefault="00223858" w:rsidP="00223858">
            <w:pPr>
              <w:pStyle w:val="TAC"/>
              <w:rPr>
                <w:ins w:id="505" w:author="Motorola Mobility-V10" w:date="2021-05-25T22:22:00Z"/>
              </w:rPr>
            </w:pPr>
            <w:ins w:id="506" w:author="Motorola Mobility-V10" w:date="2021-05-25T22:24:00Z">
              <w:r>
                <w:t>0</w:t>
              </w:r>
            </w:ins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74978D" w14:textId="77777777" w:rsidR="00223858" w:rsidRDefault="00223858" w:rsidP="00223858">
            <w:pPr>
              <w:pStyle w:val="TAC"/>
              <w:rPr>
                <w:ins w:id="507" w:author="Motorola Mobility-V10" w:date="2021-05-25T22:22:00Z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4E6B205" w14:textId="77777777" w:rsidR="00223858" w:rsidRPr="00913BB3" w:rsidRDefault="00223858" w:rsidP="00223858">
            <w:pPr>
              <w:pStyle w:val="TAL"/>
              <w:rPr>
                <w:ins w:id="508" w:author="Motorola Mobility-V10" w:date="2021-05-25T22:22:00Z"/>
                <w:lang w:val="it-IT" w:eastAsia="ja-JP"/>
              </w:rPr>
            </w:pPr>
          </w:p>
        </w:tc>
      </w:tr>
      <w:tr w:rsidR="00223858" w14:paraId="7F2EA6FF" w14:textId="77777777" w:rsidTr="00854BE3">
        <w:trPr>
          <w:trHeight w:val="276"/>
          <w:jc w:val="center"/>
          <w:ins w:id="509" w:author="Motorola Mobility-V10" w:date="2021-05-25T22:22:00Z"/>
        </w:trPr>
        <w:tc>
          <w:tcPr>
            <w:tcW w:w="834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D2352DC" w14:textId="7976F836" w:rsidR="00223858" w:rsidRPr="00223858" w:rsidRDefault="00223858" w:rsidP="00223858">
            <w:pPr>
              <w:pStyle w:val="TAL"/>
              <w:rPr>
                <w:ins w:id="510" w:author="Motorola Mobility-V10" w:date="2021-05-25T22:22:00Z"/>
                <w:lang w:eastAsia="ja-JP"/>
              </w:rPr>
            </w:pPr>
            <w:ins w:id="511" w:author="Motorola Mobility-V10" w:date="2021-05-25T22:23:00Z">
              <w:r>
                <w:rPr>
                  <w:lang w:eastAsia="ja-JP"/>
                </w:rPr>
                <w:tab/>
              </w:r>
              <w:r w:rsidRPr="00913BB3">
                <w:rPr>
                  <w:lang w:eastAsia="ja-JP"/>
                </w:rPr>
                <w:t>to</w:t>
              </w:r>
              <w:r>
                <w:rPr>
                  <w:lang w:eastAsia="ja-JP"/>
                </w:rPr>
                <w:tab/>
              </w:r>
              <w:r>
                <w:rPr>
                  <w:lang w:eastAsia="ja-JP"/>
                </w:rPr>
                <w:tab/>
              </w:r>
              <w:r w:rsidRPr="00913BB3">
                <w:rPr>
                  <w:lang w:eastAsia="ja-JP"/>
                </w:rPr>
                <w:t>Spare</w:t>
              </w:r>
            </w:ins>
          </w:p>
        </w:tc>
      </w:tr>
      <w:tr w:rsidR="00223858" w14:paraId="72549B43" w14:textId="77777777" w:rsidTr="00854BE3">
        <w:trPr>
          <w:trHeight w:val="276"/>
          <w:jc w:val="center"/>
          <w:ins w:id="512" w:author="Motorola Mobility-V10" w:date="2021-05-25T22:22:00Z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182EA9C" w14:textId="07978C1B" w:rsidR="00223858" w:rsidRDefault="00223858" w:rsidP="00223858">
            <w:pPr>
              <w:pStyle w:val="TAC"/>
              <w:rPr>
                <w:ins w:id="513" w:author="Motorola Mobility-V10" w:date="2021-05-25T22:22:00Z"/>
              </w:rPr>
            </w:pPr>
            <w:ins w:id="514" w:author="Motorola Mobility-V10" w:date="2021-05-25T22:24:00Z">
              <w:r>
                <w:t>0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6F1C25" w14:textId="5BE68A93" w:rsidR="00223858" w:rsidRDefault="00223858" w:rsidP="00223858">
            <w:pPr>
              <w:pStyle w:val="TAC"/>
              <w:rPr>
                <w:ins w:id="515" w:author="Motorola Mobility-V10" w:date="2021-05-25T22:22:00Z"/>
              </w:rPr>
            </w:pPr>
            <w:ins w:id="516" w:author="Motorola Mobility-V10" w:date="2021-05-25T22:24:00Z">
              <w:r>
                <w:t>1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977721" w14:textId="365F0E08" w:rsidR="00223858" w:rsidRDefault="00223858" w:rsidP="00223858">
            <w:pPr>
              <w:pStyle w:val="TAC"/>
              <w:rPr>
                <w:ins w:id="517" w:author="Motorola Mobility-V10" w:date="2021-05-25T22:22:00Z"/>
              </w:rPr>
            </w:pPr>
            <w:ins w:id="518" w:author="Motorola Mobility-V10" w:date="2021-05-25T22:24:00Z">
              <w:r>
                <w:t>0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C215F6" w14:textId="77AA2092" w:rsidR="00223858" w:rsidRDefault="00223858" w:rsidP="00223858">
            <w:pPr>
              <w:pStyle w:val="TAC"/>
              <w:rPr>
                <w:ins w:id="519" w:author="Motorola Mobility-V10" w:date="2021-05-25T22:22:00Z"/>
              </w:rPr>
            </w:pPr>
            <w:ins w:id="520" w:author="Motorola Mobility-V10" w:date="2021-05-25T22:24:00Z">
              <w:r>
                <w:t>0</w:t>
              </w:r>
            </w:ins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D16A90" w14:textId="54B06ECF" w:rsidR="00223858" w:rsidRDefault="00223858" w:rsidP="00223858">
            <w:pPr>
              <w:pStyle w:val="TAC"/>
              <w:rPr>
                <w:ins w:id="521" w:author="Motorola Mobility-V10" w:date="2021-05-25T22:22:00Z"/>
              </w:rPr>
            </w:pPr>
            <w:ins w:id="522" w:author="Motorola Mobility-V10" w:date="2021-05-25T22:24:00Z">
              <w:r>
                <w:t>0</w:t>
              </w:r>
            </w:ins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F1FB3E" w14:textId="0F97D916" w:rsidR="00223858" w:rsidRDefault="00223858" w:rsidP="00223858">
            <w:pPr>
              <w:pStyle w:val="TAC"/>
              <w:rPr>
                <w:ins w:id="523" w:author="Motorola Mobility-V10" w:date="2021-05-25T22:22:00Z"/>
              </w:rPr>
            </w:pPr>
            <w:ins w:id="524" w:author="Motorola Mobility-V10" w:date="2021-05-25T22:24:00Z">
              <w:r>
                <w:t>0</w:t>
              </w:r>
            </w:ins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4046B4" w14:textId="4F6FEB52" w:rsidR="00223858" w:rsidRDefault="00223858" w:rsidP="00223858">
            <w:pPr>
              <w:pStyle w:val="TAC"/>
              <w:rPr>
                <w:ins w:id="525" w:author="Motorola Mobility-V10" w:date="2021-05-25T22:22:00Z"/>
                <w:lang w:eastAsia="zh-CN"/>
              </w:rPr>
            </w:pPr>
            <w:ins w:id="526" w:author="Motorola Mobility-V10" w:date="2021-05-25T22:24:00Z">
              <w:r>
                <w:rPr>
                  <w:lang w:eastAsia="zh-CN"/>
                </w:rPr>
                <w:t>0</w:t>
              </w:r>
            </w:ins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E51E4F" w14:textId="13A389D3" w:rsidR="00223858" w:rsidRDefault="00223858" w:rsidP="00223858">
            <w:pPr>
              <w:pStyle w:val="TAC"/>
              <w:rPr>
                <w:ins w:id="527" w:author="Motorola Mobility-V10" w:date="2021-05-25T22:22:00Z"/>
              </w:rPr>
            </w:pPr>
            <w:ins w:id="528" w:author="Motorola Mobility-V10" w:date="2021-05-25T22:24:00Z">
              <w:r>
                <w:t>0</w:t>
              </w:r>
            </w:ins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C8C25F" w14:textId="77777777" w:rsidR="00223858" w:rsidRDefault="00223858" w:rsidP="00223858">
            <w:pPr>
              <w:pStyle w:val="TAC"/>
              <w:rPr>
                <w:ins w:id="529" w:author="Motorola Mobility-V10" w:date="2021-05-25T22:22:00Z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ED59226" w14:textId="77777777" w:rsidR="00223858" w:rsidRPr="00913BB3" w:rsidRDefault="00223858" w:rsidP="00223858">
            <w:pPr>
              <w:pStyle w:val="TAL"/>
              <w:rPr>
                <w:ins w:id="530" w:author="Motorola Mobility-V10" w:date="2021-05-25T22:22:00Z"/>
                <w:lang w:val="it-IT" w:eastAsia="ja-JP"/>
              </w:rPr>
            </w:pPr>
          </w:p>
        </w:tc>
      </w:tr>
      <w:tr w:rsidR="00223858" w14:paraId="20F0B1E9" w14:textId="77777777" w:rsidTr="00854BE3">
        <w:trPr>
          <w:trHeight w:val="276"/>
          <w:jc w:val="center"/>
          <w:ins w:id="531" w:author="Motorola Mobility-V10" w:date="2021-05-25T22:24:00Z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F71E0F6" w14:textId="281267BB" w:rsidR="00223858" w:rsidRDefault="007575D7" w:rsidP="00223858">
            <w:pPr>
              <w:pStyle w:val="TAC"/>
              <w:rPr>
                <w:ins w:id="532" w:author="Motorola Mobility-V10" w:date="2021-05-25T22:24:00Z"/>
              </w:rPr>
            </w:pPr>
            <w:ins w:id="533" w:author="Motorola Mobility-V10" w:date="2021-05-25T22:25:00Z">
              <w:r>
                <w:t>0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D03E3E" w14:textId="65222ADA" w:rsidR="00223858" w:rsidRDefault="007575D7" w:rsidP="00223858">
            <w:pPr>
              <w:pStyle w:val="TAC"/>
              <w:rPr>
                <w:ins w:id="534" w:author="Motorola Mobility-V10" w:date="2021-05-25T22:24:00Z"/>
              </w:rPr>
            </w:pPr>
            <w:ins w:id="535" w:author="Motorola Mobility-V10" w:date="2021-05-25T22:25:00Z">
              <w:r>
                <w:t>1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F0BA8D" w14:textId="6AD2D6B1" w:rsidR="00223858" w:rsidRDefault="007575D7" w:rsidP="00223858">
            <w:pPr>
              <w:pStyle w:val="TAC"/>
              <w:rPr>
                <w:ins w:id="536" w:author="Motorola Mobility-V10" w:date="2021-05-25T22:24:00Z"/>
              </w:rPr>
            </w:pPr>
            <w:ins w:id="537" w:author="Motorola Mobility-V10" w:date="2021-05-25T22:25:00Z">
              <w:r>
                <w:t>0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316799" w14:textId="35833AEA" w:rsidR="00223858" w:rsidRDefault="007575D7" w:rsidP="00223858">
            <w:pPr>
              <w:pStyle w:val="TAC"/>
              <w:rPr>
                <w:ins w:id="538" w:author="Motorola Mobility-V10" w:date="2021-05-25T22:24:00Z"/>
              </w:rPr>
            </w:pPr>
            <w:ins w:id="539" w:author="Motorola Mobility-V10" w:date="2021-05-25T22:25:00Z">
              <w:r>
                <w:t>0</w:t>
              </w:r>
            </w:ins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603126" w14:textId="0677EB2B" w:rsidR="00223858" w:rsidRDefault="007575D7" w:rsidP="00223858">
            <w:pPr>
              <w:pStyle w:val="TAC"/>
              <w:rPr>
                <w:ins w:id="540" w:author="Motorola Mobility-V10" w:date="2021-05-25T22:24:00Z"/>
              </w:rPr>
            </w:pPr>
            <w:ins w:id="541" w:author="Motorola Mobility-V10" w:date="2021-05-25T22:25:00Z">
              <w:r>
                <w:t>0</w:t>
              </w:r>
            </w:ins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4A4D1B" w14:textId="41858106" w:rsidR="00223858" w:rsidRDefault="007575D7" w:rsidP="00223858">
            <w:pPr>
              <w:pStyle w:val="TAC"/>
              <w:rPr>
                <w:ins w:id="542" w:author="Motorola Mobility-V10" w:date="2021-05-25T22:24:00Z"/>
              </w:rPr>
            </w:pPr>
            <w:ins w:id="543" w:author="Motorola Mobility-V10" w:date="2021-05-25T22:25:00Z">
              <w:r>
                <w:t>0</w:t>
              </w:r>
            </w:ins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7CD788" w14:textId="39B3AA0F" w:rsidR="00223858" w:rsidRDefault="007575D7" w:rsidP="00223858">
            <w:pPr>
              <w:pStyle w:val="TAC"/>
              <w:rPr>
                <w:ins w:id="544" w:author="Motorola Mobility-V10" w:date="2021-05-25T22:24:00Z"/>
                <w:lang w:eastAsia="zh-CN"/>
              </w:rPr>
            </w:pPr>
            <w:ins w:id="545" w:author="Motorola Mobility-V10" w:date="2021-05-25T22:25:00Z">
              <w:r>
                <w:rPr>
                  <w:lang w:eastAsia="zh-CN"/>
                </w:rPr>
                <w:t>0</w:t>
              </w:r>
            </w:ins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654443" w14:textId="3C8FC3FC" w:rsidR="00223858" w:rsidRDefault="007575D7" w:rsidP="00223858">
            <w:pPr>
              <w:pStyle w:val="TAC"/>
              <w:rPr>
                <w:ins w:id="546" w:author="Motorola Mobility-V10" w:date="2021-05-25T22:24:00Z"/>
              </w:rPr>
            </w:pPr>
            <w:ins w:id="547" w:author="Motorola Mobility-V10" w:date="2021-05-25T22:25:00Z">
              <w:r>
                <w:t>1</w:t>
              </w:r>
            </w:ins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F89F99" w14:textId="77777777" w:rsidR="00223858" w:rsidRDefault="00223858" w:rsidP="00223858">
            <w:pPr>
              <w:pStyle w:val="TAC"/>
              <w:rPr>
                <w:ins w:id="548" w:author="Motorola Mobility-V10" w:date="2021-05-25T22:24:00Z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F0F81BB" w14:textId="103578A8" w:rsidR="00223858" w:rsidRPr="00913BB3" w:rsidRDefault="007575D7" w:rsidP="00223858">
            <w:pPr>
              <w:pStyle w:val="TAL"/>
              <w:rPr>
                <w:ins w:id="549" w:author="Motorola Mobility-V10" w:date="2021-05-25T22:24:00Z"/>
                <w:lang w:val="it-IT" w:eastAsia="ja-JP"/>
              </w:rPr>
            </w:pPr>
            <w:ins w:id="550" w:author="Motorola Mobility-V10" w:date="2021-05-25T22:25:00Z">
              <w:r>
                <w:rPr>
                  <w:lang w:val="it-IT" w:eastAsia="ja-JP"/>
                </w:rPr>
                <w:t>5QI 65</w:t>
              </w:r>
            </w:ins>
          </w:p>
        </w:tc>
      </w:tr>
      <w:tr w:rsidR="007575D7" w14:paraId="79B20F15" w14:textId="77777777" w:rsidTr="00854BE3">
        <w:trPr>
          <w:trHeight w:val="276"/>
          <w:jc w:val="center"/>
          <w:ins w:id="551" w:author="Motorola Mobility-V10" w:date="2021-05-25T22:24:00Z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0B043BE" w14:textId="3D51C4BE" w:rsidR="007575D7" w:rsidRDefault="007575D7" w:rsidP="007575D7">
            <w:pPr>
              <w:pStyle w:val="TAC"/>
              <w:rPr>
                <w:ins w:id="552" w:author="Motorola Mobility-V10" w:date="2021-05-25T22:24:00Z"/>
              </w:rPr>
            </w:pPr>
            <w:ins w:id="553" w:author="Motorola Mobility-V10" w:date="2021-05-25T22:25:00Z">
              <w:r>
                <w:t>0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23A8CF" w14:textId="04F57123" w:rsidR="007575D7" w:rsidRDefault="007575D7" w:rsidP="007575D7">
            <w:pPr>
              <w:pStyle w:val="TAC"/>
              <w:rPr>
                <w:ins w:id="554" w:author="Motorola Mobility-V10" w:date="2021-05-25T22:24:00Z"/>
              </w:rPr>
            </w:pPr>
            <w:ins w:id="555" w:author="Motorola Mobility-V10" w:date="2021-05-25T22:25:00Z">
              <w:r>
                <w:t>1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1016C4" w14:textId="57020376" w:rsidR="007575D7" w:rsidRDefault="007575D7" w:rsidP="007575D7">
            <w:pPr>
              <w:pStyle w:val="TAC"/>
              <w:rPr>
                <w:ins w:id="556" w:author="Motorola Mobility-V10" w:date="2021-05-25T22:24:00Z"/>
              </w:rPr>
            </w:pPr>
            <w:ins w:id="557" w:author="Motorola Mobility-V10" w:date="2021-05-25T22:25:00Z">
              <w:r>
                <w:t>0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4649ED" w14:textId="034BA51B" w:rsidR="007575D7" w:rsidRDefault="007575D7" w:rsidP="007575D7">
            <w:pPr>
              <w:pStyle w:val="TAC"/>
              <w:rPr>
                <w:ins w:id="558" w:author="Motorola Mobility-V10" w:date="2021-05-25T22:24:00Z"/>
              </w:rPr>
            </w:pPr>
            <w:ins w:id="559" w:author="Motorola Mobility-V10" w:date="2021-05-25T22:25:00Z">
              <w:r>
                <w:t>0</w:t>
              </w:r>
            </w:ins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8ED228" w14:textId="0809AB1E" w:rsidR="007575D7" w:rsidRDefault="007575D7" w:rsidP="007575D7">
            <w:pPr>
              <w:pStyle w:val="TAC"/>
              <w:rPr>
                <w:ins w:id="560" w:author="Motorola Mobility-V10" w:date="2021-05-25T22:24:00Z"/>
              </w:rPr>
            </w:pPr>
            <w:ins w:id="561" w:author="Motorola Mobility-V10" w:date="2021-05-25T22:25:00Z">
              <w:r>
                <w:t>0</w:t>
              </w:r>
            </w:ins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20FFD5" w14:textId="75F65B1D" w:rsidR="007575D7" w:rsidRDefault="007575D7" w:rsidP="007575D7">
            <w:pPr>
              <w:pStyle w:val="TAC"/>
              <w:rPr>
                <w:ins w:id="562" w:author="Motorola Mobility-V10" w:date="2021-05-25T22:24:00Z"/>
              </w:rPr>
            </w:pPr>
            <w:ins w:id="563" w:author="Motorola Mobility-V10" w:date="2021-05-25T22:25:00Z">
              <w:r>
                <w:t>0</w:t>
              </w:r>
            </w:ins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0343CE" w14:textId="0C3CD7E4" w:rsidR="007575D7" w:rsidRDefault="007575D7" w:rsidP="007575D7">
            <w:pPr>
              <w:pStyle w:val="TAC"/>
              <w:rPr>
                <w:ins w:id="564" w:author="Motorola Mobility-V10" w:date="2021-05-25T22:24:00Z"/>
                <w:lang w:eastAsia="zh-CN"/>
              </w:rPr>
            </w:pPr>
            <w:ins w:id="565" w:author="Motorola Mobility-V10" w:date="2021-05-25T22:26:00Z">
              <w:r>
                <w:rPr>
                  <w:lang w:eastAsia="zh-CN"/>
                </w:rPr>
                <w:t>1</w:t>
              </w:r>
            </w:ins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4CFCDE" w14:textId="536983CC" w:rsidR="007575D7" w:rsidRDefault="007575D7" w:rsidP="007575D7">
            <w:pPr>
              <w:pStyle w:val="TAC"/>
              <w:rPr>
                <w:ins w:id="566" w:author="Motorola Mobility-V10" w:date="2021-05-25T22:24:00Z"/>
              </w:rPr>
            </w:pPr>
            <w:ins w:id="567" w:author="Motorola Mobility-V10" w:date="2021-05-25T22:25:00Z">
              <w:r>
                <w:t>0</w:t>
              </w:r>
            </w:ins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8DB1FB" w14:textId="77777777" w:rsidR="007575D7" w:rsidRDefault="007575D7" w:rsidP="007575D7">
            <w:pPr>
              <w:pStyle w:val="TAC"/>
              <w:rPr>
                <w:ins w:id="568" w:author="Motorola Mobility-V10" w:date="2021-05-25T22:24:00Z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4F1C226" w14:textId="0D73A236" w:rsidR="007575D7" w:rsidRPr="00913BB3" w:rsidRDefault="007575D7" w:rsidP="007575D7">
            <w:pPr>
              <w:pStyle w:val="TAL"/>
              <w:rPr>
                <w:ins w:id="569" w:author="Motorola Mobility-V10" w:date="2021-05-25T22:24:00Z"/>
                <w:lang w:val="it-IT" w:eastAsia="ja-JP"/>
              </w:rPr>
            </w:pPr>
            <w:ins w:id="570" w:author="Motorola Mobility-V10" w:date="2021-05-25T22:25:00Z">
              <w:r>
                <w:rPr>
                  <w:lang w:val="it-IT" w:eastAsia="ja-JP"/>
                </w:rPr>
                <w:t>5QI 6</w:t>
              </w:r>
              <w:r>
                <w:rPr>
                  <w:lang w:val="it-IT" w:eastAsia="ja-JP"/>
                </w:rPr>
                <w:t>6</w:t>
              </w:r>
            </w:ins>
          </w:p>
        </w:tc>
      </w:tr>
      <w:tr w:rsidR="007575D7" w14:paraId="629B1154" w14:textId="77777777" w:rsidTr="00854BE3">
        <w:trPr>
          <w:trHeight w:val="276"/>
          <w:jc w:val="center"/>
          <w:ins w:id="571" w:author="Motorola Mobility-V10" w:date="2021-05-25T22:24:00Z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D35F2BE" w14:textId="04E27FAA" w:rsidR="007575D7" w:rsidRDefault="007575D7" w:rsidP="007575D7">
            <w:pPr>
              <w:pStyle w:val="TAC"/>
              <w:rPr>
                <w:ins w:id="572" w:author="Motorola Mobility-V10" w:date="2021-05-25T22:24:00Z"/>
              </w:rPr>
            </w:pPr>
            <w:ins w:id="573" w:author="Motorola Mobility-V10" w:date="2021-05-25T22:26:00Z">
              <w:r>
                <w:t>0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AE5B36" w14:textId="0048467F" w:rsidR="007575D7" w:rsidRDefault="007575D7" w:rsidP="007575D7">
            <w:pPr>
              <w:pStyle w:val="TAC"/>
              <w:rPr>
                <w:ins w:id="574" w:author="Motorola Mobility-V10" w:date="2021-05-25T22:24:00Z"/>
              </w:rPr>
            </w:pPr>
            <w:ins w:id="575" w:author="Motorola Mobility-V10" w:date="2021-05-25T22:26:00Z">
              <w:r>
                <w:t>1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EDE794" w14:textId="6FC53047" w:rsidR="007575D7" w:rsidRDefault="007575D7" w:rsidP="007575D7">
            <w:pPr>
              <w:pStyle w:val="TAC"/>
              <w:rPr>
                <w:ins w:id="576" w:author="Motorola Mobility-V10" w:date="2021-05-25T22:24:00Z"/>
              </w:rPr>
            </w:pPr>
            <w:ins w:id="577" w:author="Motorola Mobility-V10" w:date="2021-05-25T22:26:00Z">
              <w:r>
                <w:t>0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DA051C" w14:textId="7ADA1232" w:rsidR="007575D7" w:rsidRDefault="007575D7" w:rsidP="007575D7">
            <w:pPr>
              <w:pStyle w:val="TAC"/>
              <w:rPr>
                <w:ins w:id="578" w:author="Motorola Mobility-V10" w:date="2021-05-25T22:24:00Z"/>
              </w:rPr>
            </w:pPr>
            <w:ins w:id="579" w:author="Motorola Mobility-V10" w:date="2021-05-25T22:26:00Z">
              <w:r>
                <w:t>0</w:t>
              </w:r>
            </w:ins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02F60A" w14:textId="1AF900E0" w:rsidR="007575D7" w:rsidRDefault="007575D7" w:rsidP="007575D7">
            <w:pPr>
              <w:pStyle w:val="TAC"/>
              <w:rPr>
                <w:ins w:id="580" w:author="Motorola Mobility-V10" w:date="2021-05-25T22:24:00Z"/>
              </w:rPr>
            </w:pPr>
            <w:ins w:id="581" w:author="Motorola Mobility-V10" w:date="2021-05-25T22:26:00Z">
              <w:r>
                <w:t>0</w:t>
              </w:r>
            </w:ins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A5A290" w14:textId="5DA35CD4" w:rsidR="007575D7" w:rsidRDefault="007575D7" w:rsidP="007575D7">
            <w:pPr>
              <w:pStyle w:val="TAC"/>
              <w:rPr>
                <w:ins w:id="582" w:author="Motorola Mobility-V10" w:date="2021-05-25T22:24:00Z"/>
              </w:rPr>
            </w:pPr>
            <w:ins w:id="583" w:author="Motorola Mobility-V10" w:date="2021-05-25T22:26:00Z">
              <w:r>
                <w:t>0</w:t>
              </w:r>
            </w:ins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5A72B7" w14:textId="152C40AF" w:rsidR="007575D7" w:rsidRDefault="007575D7" w:rsidP="007575D7">
            <w:pPr>
              <w:pStyle w:val="TAC"/>
              <w:rPr>
                <w:ins w:id="584" w:author="Motorola Mobility-V10" w:date="2021-05-25T22:24:00Z"/>
                <w:lang w:eastAsia="zh-CN"/>
              </w:rPr>
            </w:pPr>
            <w:ins w:id="585" w:author="Motorola Mobility-V10" w:date="2021-05-25T22:26:00Z">
              <w:r>
                <w:rPr>
                  <w:lang w:eastAsia="zh-CN"/>
                </w:rPr>
                <w:t>1</w:t>
              </w:r>
            </w:ins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EF8875" w14:textId="5D84EB0C" w:rsidR="007575D7" w:rsidRDefault="007575D7" w:rsidP="007575D7">
            <w:pPr>
              <w:pStyle w:val="TAC"/>
              <w:rPr>
                <w:ins w:id="586" w:author="Motorola Mobility-V10" w:date="2021-05-25T22:24:00Z"/>
              </w:rPr>
            </w:pPr>
            <w:ins w:id="587" w:author="Motorola Mobility-V10" w:date="2021-05-25T22:26:00Z">
              <w:r>
                <w:t>1</w:t>
              </w:r>
            </w:ins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52D043" w14:textId="77777777" w:rsidR="007575D7" w:rsidRDefault="007575D7" w:rsidP="007575D7">
            <w:pPr>
              <w:pStyle w:val="TAC"/>
              <w:rPr>
                <w:ins w:id="588" w:author="Motorola Mobility-V10" w:date="2021-05-25T22:24:00Z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D0C796C" w14:textId="1A126CE3" w:rsidR="007575D7" w:rsidRPr="00913BB3" w:rsidRDefault="007575D7" w:rsidP="007575D7">
            <w:pPr>
              <w:pStyle w:val="TAL"/>
              <w:rPr>
                <w:ins w:id="589" w:author="Motorola Mobility-V10" w:date="2021-05-25T22:24:00Z"/>
                <w:lang w:val="it-IT" w:eastAsia="ja-JP"/>
              </w:rPr>
            </w:pPr>
            <w:ins w:id="590" w:author="Motorola Mobility-V10" w:date="2021-05-25T22:26:00Z">
              <w:r>
                <w:rPr>
                  <w:lang w:val="it-IT" w:eastAsia="ja-JP"/>
                </w:rPr>
                <w:t>5QI 6</w:t>
              </w:r>
              <w:r>
                <w:rPr>
                  <w:lang w:val="it-IT" w:eastAsia="ja-JP"/>
                </w:rPr>
                <w:t>7</w:t>
              </w:r>
            </w:ins>
          </w:p>
        </w:tc>
      </w:tr>
      <w:tr w:rsidR="007575D7" w14:paraId="58434748" w14:textId="77777777" w:rsidTr="00854BE3">
        <w:trPr>
          <w:trHeight w:val="276"/>
          <w:jc w:val="center"/>
          <w:ins w:id="591" w:author="Motorola Mobility-V10" w:date="2021-05-25T22:25:00Z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B9BCFC0" w14:textId="1C13223D" w:rsidR="007575D7" w:rsidRDefault="007575D7" w:rsidP="007575D7">
            <w:pPr>
              <w:pStyle w:val="TAC"/>
              <w:rPr>
                <w:ins w:id="592" w:author="Motorola Mobility-V10" w:date="2021-05-25T22:25:00Z"/>
              </w:rPr>
            </w:pPr>
            <w:ins w:id="593" w:author="Motorola Mobility-V10" w:date="2021-05-25T22:26:00Z">
              <w:r>
                <w:t>0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7DCF98" w14:textId="25154592" w:rsidR="007575D7" w:rsidRDefault="007575D7" w:rsidP="007575D7">
            <w:pPr>
              <w:pStyle w:val="TAC"/>
              <w:rPr>
                <w:ins w:id="594" w:author="Motorola Mobility-V10" w:date="2021-05-25T22:25:00Z"/>
              </w:rPr>
            </w:pPr>
            <w:ins w:id="595" w:author="Motorola Mobility-V10" w:date="2021-05-25T22:26:00Z">
              <w:r>
                <w:t>1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91C1B3" w14:textId="3C1AA97D" w:rsidR="007575D7" w:rsidRDefault="007575D7" w:rsidP="007575D7">
            <w:pPr>
              <w:pStyle w:val="TAC"/>
              <w:rPr>
                <w:ins w:id="596" w:author="Motorola Mobility-V10" w:date="2021-05-25T22:25:00Z"/>
              </w:rPr>
            </w:pPr>
            <w:ins w:id="597" w:author="Motorola Mobility-V10" w:date="2021-05-25T22:26:00Z">
              <w:r>
                <w:t>0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C0D4CE" w14:textId="65E4E3C5" w:rsidR="007575D7" w:rsidRDefault="007575D7" w:rsidP="007575D7">
            <w:pPr>
              <w:pStyle w:val="TAC"/>
              <w:rPr>
                <w:ins w:id="598" w:author="Motorola Mobility-V10" w:date="2021-05-25T22:25:00Z"/>
              </w:rPr>
            </w:pPr>
            <w:ins w:id="599" w:author="Motorola Mobility-V10" w:date="2021-05-25T22:26:00Z">
              <w:r>
                <w:t>0</w:t>
              </w:r>
            </w:ins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B0C871" w14:textId="1902E1B9" w:rsidR="007575D7" w:rsidRDefault="007575D7" w:rsidP="007575D7">
            <w:pPr>
              <w:pStyle w:val="TAC"/>
              <w:rPr>
                <w:ins w:id="600" w:author="Motorola Mobility-V10" w:date="2021-05-25T22:25:00Z"/>
              </w:rPr>
            </w:pPr>
            <w:ins w:id="601" w:author="Motorola Mobility-V10" w:date="2021-05-25T22:26:00Z">
              <w:r>
                <w:t>0</w:t>
              </w:r>
            </w:ins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065637" w14:textId="4893CFBA" w:rsidR="007575D7" w:rsidRDefault="007575D7" w:rsidP="007575D7">
            <w:pPr>
              <w:pStyle w:val="TAC"/>
              <w:rPr>
                <w:ins w:id="602" w:author="Motorola Mobility-V10" w:date="2021-05-25T22:25:00Z"/>
              </w:rPr>
            </w:pPr>
            <w:ins w:id="603" w:author="Motorola Mobility-V10" w:date="2021-05-25T22:26:00Z">
              <w:r>
                <w:t>1</w:t>
              </w:r>
            </w:ins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265A89" w14:textId="0EAEE74E" w:rsidR="007575D7" w:rsidRDefault="007575D7" w:rsidP="007575D7">
            <w:pPr>
              <w:pStyle w:val="TAC"/>
              <w:rPr>
                <w:ins w:id="604" w:author="Motorola Mobility-V10" w:date="2021-05-25T22:25:00Z"/>
                <w:lang w:eastAsia="zh-CN"/>
              </w:rPr>
            </w:pPr>
            <w:ins w:id="605" w:author="Motorola Mobility-V10" w:date="2021-05-25T22:26:00Z">
              <w:r>
                <w:rPr>
                  <w:lang w:eastAsia="zh-CN"/>
                </w:rPr>
                <w:t>0</w:t>
              </w:r>
            </w:ins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6C42D0" w14:textId="155B736C" w:rsidR="007575D7" w:rsidRDefault="007575D7" w:rsidP="007575D7">
            <w:pPr>
              <w:pStyle w:val="TAC"/>
              <w:rPr>
                <w:ins w:id="606" w:author="Motorola Mobility-V10" w:date="2021-05-25T22:25:00Z"/>
              </w:rPr>
            </w:pPr>
            <w:ins w:id="607" w:author="Motorola Mobility-V10" w:date="2021-05-25T22:26:00Z">
              <w:r>
                <w:t>0</w:t>
              </w:r>
            </w:ins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4C07F2" w14:textId="77777777" w:rsidR="007575D7" w:rsidRDefault="007575D7" w:rsidP="007575D7">
            <w:pPr>
              <w:pStyle w:val="TAC"/>
              <w:rPr>
                <w:ins w:id="608" w:author="Motorola Mobility-V10" w:date="2021-05-25T22:25:00Z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AD9955A" w14:textId="05CD95DA" w:rsidR="007575D7" w:rsidRPr="00913BB3" w:rsidRDefault="007575D7" w:rsidP="007575D7">
            <w:pPr>
              <w:pStyle w:val="TAL"/>
              <w:rPr>
                <w:ins w:id="609" w:author="Motorola Mobility-V10" w:date="2021-05-25T22:25:00Z"/>
                <w:lang w:val="it-IT" w:eastAsia="ja-JP"/>
              </w:rPr>
            </w:pPr>
            <w:ins w:id="610" w:author="Motorola Mobility-V10" w:date="2021-05-25T22:26:00Z">
              <w:r>
                <w:rPr>
                  <w:lang w:val="it-IT" w:eastAsia="ja-JP"/>
                </w:rPr>
                <w:t>Spare</w:t>
              </w:r>
            </w:ins>
          </w:p>
        </w:tc>
      </w:tr>
      <w:tr w:rsidR="007575D7" w14:paraId="3145F348" w14:textId="77777777" w:rsidTr="00854BE3">
        <w:trPr>
          <w:trHeight w:val="276"/>
          <w:jc w:val="center"/>
          <w:ins w:id="611" w:author="Motorola Mobility-V10" w:date="2021-05-25T22:25:00Z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8E9BE5C" w14:textId="3AFA90FB" w:rsidR="007575D7" w:rsidRDefault="007575D7" w:rsidP="00223858">
            <w:pPr>
              <w:pStyle w:val="TAC"/>
              <w:rPr>
                <w:ins w:id="612" w:author="Motorola Mobility-V10" w:date="2021-05-25T22:25:00Z"/>
              </w:rPr>
            </w:pPr>
            <w:ins w:id="613" w:author="Motorola Mobility-V10" w:date="2021-05-25T22:27:00Z">
              <w:r>
                <w:t>0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38C344" w14:textId="3998BD48" w:rsidR="007575D7" w:rsidRDefault="007575D7" w:rsidP="00223858">
            <w:pPr>
              <w:pStyle w:val="TAC"/>
              <w:rPr>
                <w:ins w:id="614" w:author="Motorola Mobility-V10" w:date="2021-05-25T22:25:00Z"/>
              </w:rPr>
            </w:pPr>
            <w:ins w:id="615" w:author="Motorola Mobility-V10" w:date="2021-05-25T22:27:00Z">
              <w:r>
                <w:t>1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A7C286" w14:textId="33A253AA" w:rsidR="007575D7" w:rsidRDefault="007575D7" w:rsidP="00223858">
            <w:pPr>
              <w:pStyle w:val="TAC"/>
              <w:rPr>
                <w:ins w:id="616" w:author="Motorola Mobility-V10" w:date="2021-05-25T22:25:00Z"/>
              </w:rPr>
            </w:pPr>
            <w:ins w:id="617" w:author="Motorola Mobility-V10" w:date="2021-05-25T22:27:00Z">
              <w:r>
                <w:t>0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DE58B5" w14:textId="3434D6C7" w:rsidR="007575D7" w:rsidRDefault="007575D7" w:rsidP="00223858">
            <w:pPr>
              <w:pStyle w:val="TAC"/>
              <w:rPr>
                <w:ins w:id="618" w:author="Motorola Mobility-V10" w:date="2021-05-25T22:25:00Z"/>
              </w:rPr>
            </w:pPr>
            <w:ins w:id="619" w:author="Motorola Mobility-V10" w:date="2021-05-25T22:27:00Z">
              <w:r>
                <w:t>0</w:t>
              </w:r>
            </w:ins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FE0346" w14:textId="6A206389" w:rsidR="007575D7" w:rsidRDefault="007575D7" w:rsidP="00223858">
            <w:pPr>
              <w:pStyle w:val="TAC"/>
              <w:rPr>
                <w:ins w:id="620" w:author="Motorola Mobility-V10" w:date="2021-05-25T22:25:00Z"/>
              </w:rPr>
            </w:pPr>
            <w:ins w:id="621" w:author="Motorola Mobility-V10" w:date="2021-05-25T22:27:00Z">
              <w:r>
                <w:t>0</w:t>
              </w:r>
            </w:ins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D0875E" w14:textId="2B844C7F" w:rsidR="007575D7" w:rsidRDefault="007575D7" w:rsidP="00223858">
            <w:pPr>
              <w:pStyle w:val="TAC"/>
              <w:rPr>
                <w:ins w:id="622" w:author="Motorola Mobility-V10" w:date="2021-05-25T22:25:00Z"/>
              </w:rPr>
            </w:pPr>
            <w:ins w:id="623" w:author="Motorola Mobility-V10" w:date="2021-05-25T22:27:00Z">
              <w:r>
                <w:t>1</w:t>
              </w:r>
            </w:ins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E61390" w14:textId="4F0D482D" w:rsidR="007575D7" w:rsidRDefault="007575D7" w:rsidP="00223858">
            <w:pPr>
              <w:pStyle w:val="TAC"/>
              <w:rPr>
                <w:ins w:id="624" w:author="Motorola Mobility-V10" w:date="2021-05-25T22:25:00Z"/>
                <w:lang w:eastAsia="zh-CN"/>
              </w:rPr>
            </w:pPr>
            <w:ins w:id="625" w:author="Motorola Mobility-V10" w:date="2021-05-25T22:27:00Z">
              <w:r>
                <w:rPr>
                  <w:lang w:eastAsia="zh-CN"/>
                </w:rPr>
                <w:t>0</w:t>
              </w:r>
            </w:ins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89632A" w14:textId="4B96C655" w:rsidR="007575D7" w:rsidRDefault="007575D7" w:rsidP="00223858">
            <w:pPr>
              <w:pStyle w:val="TAC"/>
              <w:rPr>
                <w:ins w:id="626" w:author="Motorola Mobility-V10" w:date="2021-05-25T22:25:00Z"/>
              </w:rPr>
            </w:pPr>
            <w:ins w:id="627" w:author="Motorola Mobility-V10" w:date="2021-05-25T22:27:00Z">
              <w:r>
                <w:t>1</w:t>
              </w:r>
            </w:ins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AE12A8" w14:textId="77777777" w:rsidR="007575D7" w:rsidRDefault="007575D7" w:rsidP="00223858">
            <w:pPr>
              <w:pStyle w:val="TAC"/>
              <w:rPr>
                <w:ins w:id="628" w:author="Motorola Mobility-V10" w:date="2021-05-25T22:25:00Z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80E8D0D" w14:textId="3B426204" w:rsidR="007575D7" w:rsidRPr="00913BB3" w:rsidRDefault="007575D7" w:rsidP="00223858">
            <w:pPr>
              <w:pStyle w:val="TAL"/>
              <w:rPr>
                <w:ins w:id="629" w:author="Motorola Mobility-V10" w:date="2021-05-25T22:25:00Z"/>
                <w:lang w:val="it-IT" w:eastAsia="ja-JP"/>
              </w:rPr>
            </w:pPr>
            <w:ins w:id="630" w:author="Motorola Mobility-V10" w:date="2021-05-25T22:27:00Z">
              <w:r>
                <w:rPr>
                  <w:lang w:val="it-IT" w:eastAsia="ja-JP"/>
                </w:rPr>
                <w:t>5QI 6</w:t>
              </w:r>
              <w:r>
                <w:rPr>
                  <w:lang w:val="it-IT" w:eastAsia="ja-JP"/>
                </w:rPr>
                <w:t>9</w:t>
              </w:r>
            </w:ins>
          </w:p>
        </w:tc>
      </w:tr>
      <w:tr w:rsidR="007575D7" w14:paraId="32BC93B2" w14:textId="77777777" w:rsidTr="00854BE3">
        <w:trPr>
          <w:trHeight w:val="276"/>
          <w:jc w:val="center"/>
          <w:ins w:id="631" w:author="Motorola Mobility-V10" w:date="2021-05-25T22:27:00Z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E7D382C" w14:textId="585F1CA8" w:rsidR="007575D7" w:rsidRDefault="007575D7" w:rsidP="007575D7">
            <w:pPr>
              <w:pStyle w:val="TAC"/>
              <w:rPr>
                <w:ins w:id="632" w:author="Motorola Mobility-V10" w:date="2021-05-25T22:27:00Z"/>
              </w:rPr>
            </w:pPr>
            <w:ins w:id="633" w:author="Motorola Mobility-V10" w:date="2021-05-25T22:28:00Z">
              <w:r>
                <w:t>0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E0AACE" w14:textId="53DB472D" w:rsidR="007575D7" w:rsidRDefault="007575D7" w:rsidP="007575D7">
            <w:pPr>
              <w:pStyle w:val="TAC"/>
              <w:rPr>
                <w:ins w:id="634" w:author="Motorola Mobility-V10" w:date="2021-05-25T22:27:00Z"/>
              </w:rPr>
            </w:pPr>
            <w:ins w:id="635" w:author="Motorola Mobility-V10" w:date="2021-05-25T22:28:00Z">
              <w:r>
                <w:t>1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056ADD" w14:textId="1E4663A3" w:rsidR="007575D7" w:rsidRDefault="007575D7" w:rsidP="007575D7">
            <w:pPr>
              <w:pStyle w:val="TAC"/>
              <w:rPr>
                <w:ins w:id="636" w:author="Motorola Mobility-V10" w:date="2021-05-25T22:27:00Z"/>
              </w:rPr>
            </w:pPr>
            <w:ins w:id="637" w:author="Motorola Mobility-V10" w:date="2021-05-25T22:28:00Z">
              <w:r>
                <w:t>0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E18BCF" w14:textId="0D693956" w:rsidR="007575D7" w:rsidRDefault="007575D7" w:rsidP="007575D7">
            <w:pPr>
              <w:pStyle w:val="TAC"/>
              <w:rPr>
                <w:ins w:id="638" w:author="Motorola Mobility-V10" w:date="2021-05-25T22:27:00Z"/>
              </w:rPr>
            </w:pPr>
            <w:ins w:id="639" w:author="Motorola Mobility-V10" w:date="2021-05-25T22:28:00Z">
              <w:r>
                <w:t>0</w:t>
              </w:r>
            </w:ins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BD50DA" w14:textId="18C958E8" w:rsidR="007575D7" w:rsidRDefault="007575D7" w:rsidP="007575D7">
            <w:pPr>
              <w:pStyle w:val="TAC"/>
              <w:rPr>
                <w:ins w:id="640" w:author="Motorola Mobility-V10" w:date="2021-05-25T22:27:00Z"/>
              </w:rPr>
            </w:pPr>
            <w:ins w:id="641" w:author="Motorola Mobility-V10" w:date="2021-05-25T22:28:00Z">
              <w:r>
                <w:t>0</w:t>
              </w:r>
            </w:ins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D38E12" w14:textId="7F648CC0" w:rsidR="007575D7" w:rsidRDefault="007575D7" w:rsidP="007575D7">
            <w:pPr>
              <w:pStyle w:val="TAC"/>
              <w:rPr>
                <w:ins w:id="642" w:author="Motorola Mobility-V10" w:date="2021-05-25T22:27:00Z"/>
              </w:rPr>
            </w:pPr>
            <w:ins w:id="643" w:author="Motorola Mobility-V10" w:date="2021-05-25T22:28:00Z">
              <w:r>
                <w:t>1</w:t>
              </w:r>
            </w:ins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FDF7F8" w14:textId="0AAB14C5" w:rsidR="007575D7" w:rsidRDefault="007575D7" w:rsidP="007575D7">
            <w:pPr>
              <w:pStyle w:val="TAC"/>
              <w:rPr>
                <w:ins w:id="644" w:author="Motorola Mobility-V10" w:date="2021-05-25T22:27:00Z"/>
                <w:lang w:eastAsia="zh-CN"/>
              </w:rPr>
            </w:pPr>
            <w:ins w:id="645" w:author="Motorola Mobility-V10" w:date="2021-05-25T22:28:00Z">
              <w:r>
                <w:rPr>
                  <w:lang w:eastAsia="zh-CN"/>
                </w:rPr>
                <w:t>1</w:t>
              </w:r>
            </w:ins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1EBE1D" w14:textId="5C53969F" w:rsidR="007575D7" w:rsidRDefault="007575D7" w:rsidP="007575D7">
            <w:pPr>
              <w:pStyle w:val="TAC"/>
              <w:rPr>
                <w:ins w:id="646" w:author="Motorola Mobility-V10" w:date="2021-05-25T22:27:00Z"/>
              </w:rPr>
            </w:pPr>
            <w:ins w:id="647" w:author="Motorola Mobility-V10" w:date="2021-05-25T22:28:00Z">
              <w:r>
                <w:t>0</w:t>
              </w:r>
            </w:ins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701562" w14:textId="77777777" w:rsidR="007575D7" w:rsidRDefault="007575D7" w:rsidP="007575D7">
            <w:pPr>
              <w:pStyle w:val="TAC"/>
              <w:rPr>
                <w:ins w:id="648" w:author="Motorola Mobility-V10" w:date="2021-05-25T22:27:00Z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4F128F3" w14:textId="6E094C5B" w:rsidR="007575D7" w:rsidRDefault="007575D7" w:rsidP="007575D7">
            <w:pPr>
              <w:pStyle w:val="TAL"/>
              <w:rPr>
                <w:ins w:id="649" w:author="Motorola Mobility-V10" w:date="2021-05-25T22:27:00Z"/>
                <w:lang w:val="it-IT" w:eastAsia="ja-JP"/>
              </w:rPr>
            </w:pPr>
            <w:ins w:id="650" w:author="Motorola Mobility-V10" w:date="2021-05-25T22:28:00Z">
              <w:r>
                <w:rPr>
                  <w:lang w:val="it-IT" w:eastAsia="ja-JP"/>
                </w:rPr>
                <w:t xml:space="preserve">5QI </w:t>
              </w:r>
              <w:r>
                <w:rPr>
                  <w:lang w:val="it-IT" w:eastAsia="ja-JP"/>
                </w:rPr>
                <w:t>70</w:t>
              </w:r>
            </w:ins>
          </w:p>
        </w:tc>
      </w:tr>
      <w:tr w:rsidR="007575D7" w14:paraId="122FEA31" w14:textId="77777777" w:rsidTr="00854BE3">
        <w:trPr>
          <w:trHeight w:val="276"/>
          <w:jc w:val="center"/>
          <w:ins w:id="651" w:author="Motorola Mobility-V10" w:date="2021-05-25T22:27:00Z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7988DFC" w14:textId="57077F73" w:rsidR="007575D7" w:rsidRDefault="007575D7" w:rsidP="007575D7">
            <w:pPr>
              <w:pStyle w:val="TAC"/>
              <w:rPr>
                <w:ins w:id="652" w:author="Motorola Mobility-V10" w:date="2021-05-25T22:27:00Z"/>
              </w:rPr>
            </w:pPr>
            <w:ins w:id="653" w:author="Motorola Mobility-V10" w:date="2021-05-25T22:28:00Z">
              <w:r>
                <w:t>0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8BE945" w14:textId="55B13757" w:rsidR="007575D7" w:rsidRDefault="007575D7" w:rsidP="007575D7">
            <w:pPr>
              <w:pStyle w:val="TAC"/>
              <w:rPr>
                <w:ins w:id="654" w:author="Motorola Mobility-V10" w:date="2021-05-25T22:27:00Z"/>
              </w:rPr>
            </w:pPr>
            <w:ins w:id="655" w:author="Motorola Mobility-V10" w:date="2021-05-25T22:28:00Z">
              <w:r>
                <w:t>1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80C50D" w14:textId="0AA4F946" w:rsidR="007575D7" w:rsidRDefault="007575D7" w:rsidP="007575D7">
            <w:pPr>
              <w:pStyle w:val="TAC"/>
              <w:rPr>
                <w:ins w:id="656" w:author="Motorola Mobility-V10" w:date="2021-05-25T22:27:00Z"/>
              </w:rPr>
            </w:pPr>
            <w:ins w:id="657" w:author="Motorola Mobility-V10" w:date="2021-05-25T22:28:00Z">
              <w:r>
                <w:t>0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14340D" w14:textId="75FB9EC9" w:rsidR="007575D7" w:rsidRDefault="007575D7" w:rsidP="007575D7">
            <w:pPr>
              <w:pStyle w:val="TAC"/>
              <w:rPr>
                <w:ins w:id="658" w:author="Motorola Mobility-V10" w:date="2021-05-25T22:27:00Z"/>
              </w:rPr>
            </w:pPr>
            <w:ins w:id="659" w:author="Motorola Mobility-V10" w:date="2021-05-25T22:28:00Z">
              <w:r>
                <w:t>0</w:t>
              </w:r>
            </w:ins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1DB6A1" w14:textId="5107733D" w:rsidR="007575D7" w:rsidRDefault="007575D7" w:rsidP="007575D7">
            <w:pPr>
              <w:pStyle w:val="TAC"/>
              <w:rPr>
                <w:ins w:id="660" w:author="Motorola Mobility-V10" w:date="2021-05-25T22:27:00Z"/>
              </w:rPr>
            </w:pPr>
            <w:ins w:id="661" w:author="Motorola Mobility-V10" w:date="2021-05-25T22:28:00Z">
              <w:r>
                <w:t>0</w:t>
              </w:r>
            </w:ins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F42B83" w14:textId="25DCCC7E" w:rsidR="007575D7" w:rsidRDefault="007575D7" w:rsidP="007575D7">
            <w:pPr>
              <w:pStyle w:val="TAC"/>
              <w:rPr>
                <w:ins w:id="662" w:author="Motorola Mobility-V10" w:date="2021-05-25T22:27:00Z"/>
              </w:rPr>
            </w:pPr>
            <w:ins w:id="663" w:author="Motorola Mobility-V10" w:date="2021-05-25T22:28:00Z">
              <w:r>
                <w:t>1</w:t>
              </w:r>
            </w:ins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35FF28" w14:textId="229DD5BE" w:rsidR="007575D7" w:rsidRDefault="007575D7" w:rsidP="007575D7">
            <w:pPr>
              <w:pStyle w:val="TAC"/>
              <w:rPr>
                <w:ins w:id="664" w:author="Motorola Mobility-V10" w:date="2021-05-25T22:27:00Z"/>
                <w:lang w:eastAsia="zh-CN"/>
              </w:rPr>
            </w:pPr>
            <w:ins w:id="665" w:author="Motorola Mobility-V10" w:date="2021-05-25T22:28:00Z">
              <w:r>
                <w:rPr>
                  <w:lang w:eastAsia="zh-CN"/>
                </w:rPr>
                <w:t>1</w:t>
              </w:r>
            </w:ins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8A6EB5" w14:textId="395C78A6" w:rsidR="007575D7" w:rsidRDefault="007575D7" w:rsidP="007575D7">
            <w:pPr>
              <w:pStyle w:val="TAC"/>
              <w:rPr>
                <w:ins w:id="666" w:author="Motorola Mobility-V10" w:date="2021-05-25T22:27:00Z"/>
              </w:rPr>
            </w:pPr>
            <w:ins w:id="667" w:author="Motorola Mobility-V10" w:date="2021-05-25T22:28:00Z">
              <w:r>
                <w:t>1</w:t>
              </w:r>
            </w:ins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C5F30A" w14:textId="77777777" w:rsidR="007575D7" w:rsidRDefault="007575D7" w:rsidP="007575D7">
            <w:pPr>
              <w:pStyle w:val="TAC"/>
              <w:rPr>
                <w:ins w:id="668" w:author="Motorola Mobility-V10" w:date="2021-05-25T22:27:00Z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909A5F1" w14:textId="6FA18754" w:rsidR="007575D7" w:rsidRDefault="007575D7" w:rsidP="007575D7">
            <w:pPr>
              <w:pStyle w:val="TAL"/>
              <w:rPr>
                <w:ins w:id="669" w:author="Motorola Mobility-V10" w:date="2021-05-25T22:27:00Z"/>
                <w:lang w:val="it-IT" w:eastAsia="ja-JP"/>
              </w:rPr>
            </w:pPr>
            <w:ins w:id="670" w:author="Motorola Mobility-V10" w:date="2021-05-25T22:28:00Z">
              <w:r>
                <w:rPr>
                  <w:lang w:val="it-IT" w:eastAsia="ja-JP"/>
                </w:rPr>
                <w:t>5QI 7</w:t>
              </w:r>
              <w:r>
                <w:rPr>
                  <w:lang w:val="it-IT" w:eastAsia="ja-JP"/>
                </w:rPr>
                <w:t>1</w:t>
              </w:r>
            </w:ins>
          </w:p>
        </w:tc>
      </w:tr>
      <w:tr w:rsidR="007575D7" w14:paraId="03CAB4C5" w14:textId="77777777" w:rsidTr="00854BE3">
        <w:trPr>
          <w:trHeight w:val="276"/>
          <w:jc w:val="center"/>
          <w:ins w:id="671" w:author="Motorola Mobility-V10" w:date="2021-05-25T22:28:00Z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6E3D305" w14:textId="3A7E62A9" w:rsidR="007575D7" w:rsidRDefault="007575D7" w:rsidP="007575D7">
            <w:pPr>
              <w:pStyle w:val="TAC"/>
              <w:rPr>
                <w:ins w:id="672" w:author="Motorola Mobility-V10" w:date="2021-05-25T22:28:00Z"/>
              </w:rPr>
            </w:pPr>
            <w:ins w:id="673" w:author="Motorola Mobility-V10" w:date="2021-05-25T22:28:00Z">
              <w:r>
                <w:t>0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234440" w14:textId="1D9BB03C" w:rsidR="007575D7" w:rsidRDefault="007575D7" w:rsidP="007575D7">
            <w:pPr>
              <w:pStyle w:val="TAC"/>
              <w:rPr>
                <w:ins w:id="674" w:author="Motorola Mobility-V10" w:date="2021-05-25T22:28:00Z"/>
              </w:rPr>
            </w:pPr>
            <w:ins w:id="675" w:author="Motorola Mobility-V10" w:date="2021-05-25T22:28:00Z">
              <w:r>
                <w:t>1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FE387F" w14:textId="78C4A22B" w:rsidR="007575D7" w:rsidRDefault="007575D7" w:rsidP="007575D7">
            <w:pPr>
              <w:pStyle w:val="TAC"/>
              <w:rPr>
                <w:ins w:id="676" w:author="Motorola Mobility-V10" w:date="2021-05-25T22:28:00Z"/>
              </w:rPr>
            </w:pPr>
            <w:ins w:id="677" w:author="Motorola Mobility-V10" w:date="2021-05-25T22:28:00Z">
              <w:r>
                <w:t>0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CA3389" w14:textId="2A8E4A8D" w:rsidR="007575D7" w:rsidRDefault="007575D7" w:rsidP="007575D7">
            <w:pPr>
              <w:pStyle w:val="TAC"/>
              <w:rPr>
                <w:ins w:id="678" w:author="Motorola Mobility-V10" w:date="2021-05-25T22:28:00Z"/>
              </w:rPr>
            </w:pPr>
            <w:ins w:id="679" w:author="Motorola Mobility-V10" w:date="2021-05-25T22:28:00Z">
              <w:r>
                <w:t>0</w:t>
              </w:r>
            </w:ins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27C89C" w14:textId="3F554D77" w:rsidR="007575D7" w:rsidRDefault="007575D7" w:rsidP="007575D7">
            <w:pPr>
              <w:pStyle w:val="TAC"/>
              <w:rPr>
                <w:ins w:id="680" w:author="Motorola Mobility-V10" w:date="2021-05-25T22:28:00Z"/>
              </w:rPr>
            </w:pPr>
            <w:ins w:id="681" w:author="Motorola Mobility-V10" w:date="2021-05-25T22:28:00Z">
              <w:r>
                <w:t>1</w:t>
              </w:r>
            </w:ins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481191" w14:textId="39583530" w:rsidR="007575D7" w:rsidRDefault="007575D7" w:rsidP="007575D7">
            <w:pPr>
              <w:pStyle w:val="TAC"/>
              <w:rPr>
                <w:ins w:id="682" w:author="Motorola Mobility-V10" w:date="2021-05-25T22:28:00Z"/>
              </w:rPr>
            </w:pPr>
            <w:ins w:id="683" w:author="Motorola Mobility-V10" w:date="2021-05-25T22:28:00Z">
              <w:r>
                <w:t>0</w:t>
              </w:r>
            </w:ins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D6BC1F" w14:textId="1A69FCB8" w:rsidR="007575D7" w:rsidRDefault="007575D7" w:rsidP="007575D7">
            <w:pPr>
              <w:pStyle w:val="TAC"/>
              <w:rPr>
                <w:ins w:id="684" w:author="Motorola Mobility-V10" w:date="2021-05-25T22:28:00Z"/>
                <w:lang w:eastAsia="zh-CN"/>
              </w:rPr>
            </w:pPr>
            <w:ins w:id="685" w:author="Motorola Mobility-V10" w:date="2021-05-25T22:28:00Z">
              <w:r>
                <w:rPr>
                  <w:lang w:eastAsia="zh-CN"/>
                </w:rPr>
                <w:t>0</w:t>
              </w:r>
            </w:ins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FBBFEF" w14:textId="754CEF58" w:rsidR="007575D7" w:rsidRDefault="007575D7" w:rsidP="007575D7">
            <w:pPr>
              <w:pStyle w:val="TAC"/>
              <w:rPr>
                <w:ins w:id="686" w:author="Motorola Mobility-V10" w:date="2021-05-25T22:28:00Z"/>
              </w:rPr>
            </w:pPr>
            <w:ins w:id="687" w:author="Motorola Mobility-V10" w:date="2021-05-25T22:29:00Z">
              <w:r>
                <w:t>0</w:t>
              </w:r>
            </w:ins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FF2964" w14:textId="77777777" w:rsidR="007575D7" w:rsidRDefault="007575D7" w:rsidP="007575D7">
            <w:pPr>
              <w:pStyle w:val="TAC"/>
              <w:rPr>
                <w:ins w:id="688" w:author="Motorola Mobility-V10" w:date="2021-05-25T22:28:00Z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6E394A8" w14:textId="5D10DA37" w:rsidR="007575D7" w:rsidRDefault="007575D7" w:rsidP="007575D7">
            <w:pPr>
              <w:pStyle w:val="TAL"/>
              <w:rPr>
                <w:ins w:id="689" w:author="Motorola Mobility-V10" w:date="2021-05-25T22:28:00Z"/>
                <w:lang w:val="it-IT" w:eastAsia="ja-JP"/>
              </w:rPr>
            </w:pPr>
            <w:ins w:id="690" w:author="Motorola Mobility-V10" w:date="2021-05-25T22:28:00Z">
              <w:r>
                <w:rPr>
                  <w:lang w:val="it-IT" w:eastAsia="ja-JP"/>
                </w:rPr>
                <w:t>5QI 7</w:t>
              </w:r>
              <w:r>
                <w:rPr>
                  <w:lang w:val="it-IT" w:eastAsia="ja-JP"/>
                </w:rPr>
                <w:t>2</w:t>
              </w:r>
            </w:ins>
          </w:p>
        </w:tc>
      </w:tr>
      <w:tr w:rsidR="007575D7" w14:paraId="0D8AC91C" w14:textId="77777777" w:rsidTr="00854BE3">
        <w:trPr>
          <w:trHeight w:val="276"/>
          <w:jc w:val="center"/>
          <w:ins w:id="691" w:author="Motorola Mobility-V10" w:date="2021-05-25T22:27:00Z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CB5B59A" w14:textId="0CBDB43E" w:rsidR="007575D7" w:rsidRDefault="007575D7" w:rsidP="007575D7">
            <w:pPr>
              <w:pStyle w:val="TAC"/>
              <w:rPr>
                <w:ins w:id="692" w:author="Motorola Mobility-V10" w:date="2021-05-25T22:27:00Z"/>
              </w:rPr>
            </w:pPr>
            <w:ins w:id="693" w:author="Motorola Mobility-V10" w:date="2021-05-25T22:29:00Z">
              <w:r>
                <w:t>0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04A831" w14:textId="64B85842" w:rsidR="007575D7" w:rsidRDefault="007575D7" w:rsidP="007575D7">
            <w:pPr>
              <w:pStyle w:val="TAC"/>
              <w:rPr>
                <w:ins w:id="694" w:author="Motorola Mobility-V10" w:date="2021-05-25T22:27:00Z"/>
              </w:rPr>
            </w:pPr>
            <w:ins w:id="695" w:author="Motorola Mobility-V10" w:date="2021-05-25T22:29:00Z">
              <w:r>
                <w:t>1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B53213" w14:textId="0F1EBC7D" w:rsidR="007575D7" w:rsidRDefault="007575D7" w:rsidP="007575D7">
            <w:pPr>
              <w:pStyle w:val="TAC"/>
              <w:rPr>
                <w:ins w:id="696" w:author="Motorola Mobility-V10" w:date="2021-05-25T22:27:00Z"/>
              </w:rPr>
            </w:pPr>
            <w:ins w:id="697" w:author="Motorola Mobility-V10" w:date="2021-05-25T22:29:00Z">
              <w:r>
                <w:t>0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4EC74F" w14:textId="2931B917" w:rsidR="007575D7" w:rsidRDefault="007575D7" w:rsidP="007575D7">
            <w:pPr>
              <w:pStyle w:val="TAC"/>
              <w:rPr>
                <w:ins w:id="698" w:author="Motorola Mobility-V10" w:date="2021-05-25T22:27:00Z"/>
              </w:rPr>
            </w:pPr>
            <w:ins w:id="699" w:author="Motorola Mobility-V10" w:date="2021-05-25T22:29:00Z">
              <w:r>
                <w:t>0</w:t>
              </w:r>
            </w:ins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411BB0" w14:textId="2FDE778C" w:rsidR="007575D7" w:rsidRDefault="007575D7" w:rsidP="007575D7">
            <w:pPr>
              <w:pStyle w:val="TAC"/>
              <w:rPr>
                <w:ins w:id="700" w:author="Motorola Mobility-V10" w:date="2021-05-25T22:27:00Z"/>
              </w:rPr>
            </w:pPr>
            <w:ins w:id="701" w:author="Motorola Mobility-V10" w:date="2021-05-25T22:29:00Z">
              <w:r>
                <w:t>1</w:t>
              </w:r>
            </w:ins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CFD754" w14:textId="21F112C0" w:rsidR="007575D7" w:rsidRDefault="007575D7" w:rsidP="007575D7">
            <w:pPr>
              <w:pStyle w:val="TAC"/>
              <w:rPr>
                <w:ins w:id="702" w:author="Motorola Mobility-V10" w:date="2021-05-25T22:27:00Z"/>
              </w:rPr>
            </w:pPr>
            <w:ins w:id="703" w:author="Motorola Mobility-V10" w:date="2021-05-25T22:29:00Z">
              <w:r>
                <w:t>0</w:t>
              </w:r>
            </w:ins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846153" w14:textId="7643F4E8" w:rsidR="007575D7" w:rsidRDefault="007575D7" w:rsidP="007575D7">
            <w:pPr>
              <w:pStyle w:val="TAC"/>
              <w:rPr>
                <w:ins w:id="704" w:author="Motorola Mobility-V10" w:date="2021-05-25T22:27:00Z"/>
                <w:lang w:eastAsia="zh-CN"/>
              </w:rPr>
            </w:pPr>
            <w:ins w:id="705" w:author="Motorola Mobility-V10" w:date="2021-05-25T22:29:00Z">
              <w:r>
                <w:rPr>
                  <w:lang w:eastAsia="zh-CN"/>
                </w:rPr>
                <w:t>0</w:t>
              </w:r>
            </w:ins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967348" w14:textId="3AEDE61D" w:rsidR="007575D7" w:rsidRDefault="007575D7" w:rsidP="007575D7">
            <w:pPr>
              <w:pStyle w:val="TAC"/>
              <w:rPr>
                <w:ins w:id="706" w:author="Motorola Mobility-V10" w:date="2021-05-25T22:27:00Z"/>
              </w:rPr>
            </w:pPr>
            <w:ins w:id="707" w:author="Motorola Mobility-V10" w:date="2021-05-25T22:29:00Z">
              <w:r>
                <w:t>1</w:t>
              </w:r>
            </w:ins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D191F5" w14:textId="77777777" w:rsidR="007575D7" w:rsidRDefault="007575D7" w:rsidP="007575D7">
            <w:pPr>
              <w:pStyle w:val="TAC"/>
              <w:rPr>
                <w:ins w:id="708" w:author="Motorola Mobility-V10" w:date="2021-05-25T22:27:00Z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FD94722" w14:textId="60A58071" w:rsidR="007575D7" w:rsidRDefault="007575D7" w:rsidP="007575D7">
            <w:pPr>
              <w:pStyle w:val="TAL"/>
              <w:rPr>
                <w:ins w:id="709" w:author="Motorola Mobility-V10" w:date="2021-05-25T22:27:00Z"/>
                <w:lang w:val="it-IT" w:eastAsia="ja-JP"/>
              </w:rPr>
            </w:pPr>
            <w:ins w:id="710" w:author="Motorola Mobility-V10" w:date="2021-05-25T22:29:00Z">
              <w:r>
                <w:rPr>
                  <w:lang w:val="it-IT" w:eastAsia="ja-JP"/>
                </w:rPr>
                <w:t>5QI 7</w:t>
              </w:r>
              <w:r>
                <w:rPr>
                  <w:lang w:val="it-IT" w:eastAsia="ja-JP"/>
                </w:rPr>
                <w:t>3</w:t>
              </w:r>
            </w:ins>
          </w:p>
        </w:tc>
      </w:tr>
      <w:tr w:rsidR="007575D7" w14:paraId="4C7FCB28" w14:textId="77777777" w:rsidTr="00854BE3">
        <w:trPr>
          <w:trHeight w:val="276"/>
          <w:jc w:val="center"/>
          <w:ins w:id="711" w:author="Motorola Mobility-V10" w:date="2021-05-25T22:27:00Z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C3B58F9" w14:textId="3A50553C" w:rsidR="007575D7" w:rsidRDefault="007575D7" w:rsidP="007575D7">
            <w:pPr>
              <w:pStyle w:val="TAC"/>
              <w:rPr>
                <w:ins w:id="712" w:author="Motorola Mobility-V10" w:date="2021-05-25T22:27:00Z"/>
              </w:rPr>
            </w:pPr>
            <w:ins w:id="713" w:author="Motorola Mobility-V10" w:date="2021-05-25T22:29:00Z">
              <w:r>
                <w:t>0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D1103D" w14:textId="36E2A17C" w:rsidR="007575D7" w:rsidRDefault="007575D7" w:rsidP="007575D7">
            <w:pPr>
              <w:pStyle w:val="TAC"/>
              <w:rPr>
                <w:ins w:id="714" w:author="Motorola Mobility-V10" w:date="2021-05-25T22:27:00Z"/>
              </w:rPr>
            </w:pPr>
            <w:ins w:id="715" w:author="Motorola Mobility-V10" w:date="2021-05-25T22:29:00Z">
              <w:r>
                <w:t>1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68CE73" w14:textId="2F59DEDA" w:rsidR="007575D7" w:rsidRDefault="007575D7" w:rsidP="007575D7">
            <w:pPr>
              <w:pStyle w:val="TAC"/>
              <w:rPr>
                <w:ins w:id="716" w:author="Motorola Mobility-V10" w:date="2021-05-25T22:27:00Z"/>
              </w:rPr>
            </w:pPr>
            <w:ins w:id="717" w:author="Motorola Mobility-V10" w:date="2021-05-25T22:29:00Z">
              <w:r>
                <w:t>0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C4E6E6" w14:textId="25C70BA4" w:rsidR="007575D7" w:rsidRDefault="007575D7" w:rsidP="007575D7">
            <w:pPr>
              <w:pStyle w:val="TAC"/>
              <w:rPr>
                <w:ins w:id="718" w:author="Motorola Mobility-V10" w:date="2021-05-25T22:27:00Z"/>
              </w:rPr>
            </w:pPr>
            <w:ins w:id="719" w:author="Motorola Mobility-V10" w:date="2021-05-25T22:29:00Z">
              <w:r>
                <w:t>0</w:t>
              </w:r>
            </w:ins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DAC637" w14:textId="60166021" w:rsidR="007575D7" w:rsidRDefault="007575D7" w:rsidP="007575D7">
            <w:pPr>
              <w:pStyle w:val="TAC"/>
              <w:rPr>
                <w:ins w:id="720" w:author="Motorola Mobility-V10" w:date="2021-05-25T22:27:00Z"/>
              </w:rPr>
            </w:pPr>
            <w:ins w:id="721" w:author="Motorola Mobility-V10" w:date="2021-05-25T22:29:00Z">
              <w:r>
                <w:t>1</w:t>
              </w:r>
            </w:ins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F322D0" w14:textId="5572ABC0" w:rsidR="007575D7" w:rsidRDefault="007575D7" w:rsidP="007575D7">
            <w:pPr>
              <w:pStyle w:val="TAC"/>
              <w:rPr>
                <w:ins w:id="722" w:author="Motorola Mobility-V10" w:date="2021-05-25T22:27:00Z"/>
              </w:rPr>
            </w:pPr>
            <w:ins w:id="723" w:author="Motorola Mobility-V10" w:date="2021-05-25T22:29:00Z">
              <w:r>
                <w:t>0</w:t>
              </w:r>
            </w:ins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8B8911" w14:textId="16C891A0" w:rsidR="007575D7" w:rsidRDefault="007575D7" w:rsidP="007575D7">
            <w:pPr>
              <w:pStyle w:val="TAC"/>
              <w:rPr>
                <w:ins w:id="724" w:author="Motorola Mobility-V10" w:date="2021-05-25T22:27:00Z"/>
                <w:lang w:eastAsia="zh-CN"/>
              </w:rPr>
            </w:pPr>
            <w:ins w:id="725" w:author="Motorola Mobility-V10" w:date="2021-05-25T22:29:00Z">
              <w:r>
                <w:rPr>
                  <w:lang w:eastAsia="zh-CN"/>
                </w:rPr>
                <w:t>1</w:t>
              </w:r>
            </w:ins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15FC43" w14:textId="559B5513" w:rsidR="007575D7" w:rsidRDefault="007575D7" w:rsidP="007575D7">
            <w:pPr>
              <w:pStyle w:val="TAC"/>
              <w:rPr>
                <w:ins w:id="726" w:author="Motorola Mobility-V10" w:date="2021-05-25T22:27:00Z"/>
              </w:rPr>
            </w:pPr>
            <w:ins w:id="727" w:author="Motorola Mobility-V10" w:date="2021-05-25T22:29:00Z">
              <w:r>
                <w:t>0</w:t>
              </w:r>
            </w:ins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7B5AD4" w14:textId="77777777" w:rsidR="007575D7" w:rsidRDefault="007575D7" w:rsidP="007575D7">
            <w:pPr>
              <w:pStyle w:val="TAC"/>
              <w:rPr>
                <w:ins w:id="728" w:author="Motorola Mobility-V10" w:date="2021-05-25T22:27:00Z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7582B3E" w14:textId="0469553D" w:rsidR="007575D7" w:rsidRDefault="007575D7" w:rsidP="007575D7">
            <w:pPr>
              <w:pStyle w:val="TAL"/>
              <w:rPr>
                <w:ins w:id="729" w:author="Motorola Mobility-V10" w:date="2021-05-25T22:27:00Z"/>
                <w:lang w:val="it-IT" w:eastAsia="ja-JP"/>
              </w:rPr>
            </w:pPr>
            <w:ins w:id="730" w:author="Motorola Mobility-V10" w:date="2021-05-25T22:29:00Z">
              <w:r>
                <w:rPr>
                  <w:lang w:val="it-IT" w:eastAsia="ja-JP"/>
                </w:rPr>
                <w:t>5QI 7</w:t>
              </w:r>
              <w:r>
                <w:rPr>
                  <w:lang w:val="it-IT" w:eastAsia="ja-JP"/>
                </w:rPr>
                <w:t>4</w:t>
              </w:r>
            </w:ins>
          </w:p>
        </w:tc>
      </w:tr>
      <w:tr w:rsidR="007575D7" w14:paraId="102029D9" w14:textId="77777777" w:rsidTr="00854BE3">
        <w:trPr>
          <w:trHeight w:val="276"/>
          <w:jc w:val="center"/>
          <w:ins w:id="731" w:author="Motorola Mobility-V10" w:date="2021-05-25T22:27:00Z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A92A9E3" w14:textId="0BB58691" w:rsidR="007575D7" w:rsidRDefault="007575D7" w:rsidP="007575D7">
            <w:pPr>
              <w:pStyle w:val="TAC"/>
              <w:rPr>
                <w:ins w:id="732" w:author="Motorola Mobility-V10" w:date="2021-05-25T22:27:00Z"/>
              </w:rPr>
            </w:pPr>
            <w:ins w:id="733" w:author="Motorola Mobility-V10" w:date="2021-05-25T22:29:00Z">
              <w:r>
                <w:t>0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8C5C2E" w14:textId="4DF8230B" w:rsidR="007575D7" w:rsidRDefault="007575D7" w:rsidP="007575D7">
            <w:pPr>
              <w:pStyle w:val="TAC"/>
              <w:rPr>
                <w:ins w:id="734" w:author="Motorola Mobility-V10" w:date="2021-05-25T22:27:00Z"/>
              </w:rPr>
            </w:pPr>
            <w:ins w:id="735" w:author="Motorola Mobility-V10" w:date="2021-05-25T22:29:00Z">
              <w:r>
                <w:t>1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B92E12" w14:textId="436549F1" w:rsidR="007575D7" w:rsidRDefault="007575D7" w:rsidP="007575D7">
            <w:pPr>
              <w:pStyle w:val="TAC"/>
              <w:rPr>
                <w:ins w:id="736" w:author="Motorola Mobility-V10" w:date="2021-05-25T22:27:00Z"/>
              </w:rPr>
            </w:pPr>
            <w:ins w:id="737" w:author="Motorola Mobility-V10" w:date="2021-05-25T22:29:00Z">
              <w:r>
                <w:t>0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294ED1" w14:textId="1FD28070" w:rsidR="007575D7" w:rsidRDefault="007575D7" w:rsidP="007575D7">
            <w:pPr>
              <w:pStyle w:val="TAC"/>
              <w:rPr>
                <w:ins w:id="738" w:author="Motorola Mobility-V10" w:date="2021-05-25T22:27:00Z"/>
              </w:rPr>
            </w:pPr>
            <w:ins w:id="739" w:author="Motorola Mobility-V10" w:date="2021-05-25T22:29:00Z">
              <w:r>
                <w:t>0</w:t>
              </w:r>
            </w:ins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C17F85" w14:textId="69961304" w:rsidR="007575D7" w:rsidRDefault="007575D7" w:rsidP="007575D7">
            <w:pPr>
              <w:pStyle w:val="TAC"/>
              <w:rPr>
                <w:ins w:id="740" w:author="Motorola Mobility-V10" w:date="2021-05-25T22:27:00Z"/>
              </w:rPr>
            </w:pPr>
            <w:ins w:id="741" w:author="Motorola Mobility-V10" w:date="2021-05-25T22:29:00Z">
              <w:r>
                <w:t>1</w:t>
              </w:r>
            </w:ins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45D1C1" w14:textId="3D64617C" w:rsidR="007575D7" w:rsidRDefault="007575D7" w:rsidP="007575D7">
            <w:pPr>
              <w:pStyle w:val="TAC"/>
              <w:rPr>
                <w:ins w:id="742" w:author="Motorola Mobility-V10" w:date="2021-05-25T22:27:00Z"/>
              </w:rPr>
            </w:pPr>
            <w:ins w:id="743" w:author="Motorola Mobility-V10" w:date="2021-05-25T22:29:00Z">
              <w:r>
                <w:t>0</w:t>
              </w:r>
            </w:ins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8CBB0B" w14:textId="4EFCB481" w:rsidR="007575D7" w:rsidRDefault="007575D7" w:rsidP="007575D7">
            <w:pPr>
              <w:pStyle w:val="TAC"/>
              <w:rPr>
                <w:ins w:id="744" w:author="Motorola Mobility-V10" w:date="2021-05-25T22:27:00Z"/>
                <w:lang w:eastAsia="zh-CN"/>
              </w:rPr>
            </w:pPr>
            <w:ins w:id="745" w:author="Motorola Mobility-V10" w:date="2021-05-25T22:29:00Z">
              <w:r>
                <w:rPr>
                  <w:lang w:eastAsia="zh-CN"/>
                </w:rPr>
                <w:t>1</w:t>
              </w:r>
            </w:ins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F07E6B" w14:textId="29699341" w:rsidR="007575D7" w:rsidRDefault="007575D7" w:rsidP="007575D7">
            <w:pPr>
              <w:pStyle w:val="TAC"/>
              <w:rPr>
                <w:ins w:id="746" w:author="Motorola Mobility-V10" w:date="2021-05-25T22:27:00Z"/>
              </w:rPr>
            </w:pPr>
            <w:ins w:id="747" w:author="Motorola Mobility-V10" w:date="2021-05-25T22:30:00Z">
              <w:r>
                <w:t>1</w:t>
              </w:r>
            </w:ins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2EBE98" w14:textId="77777777" w:rsidR="007575D7" w:rsidRDefault="007575D7" w:rsidP="007575D7">
            <w:pPr>
              <w:pStyle w:val="TAC"/>
              <w:rPr>
                <w:ins w:id="748" w:author="Motorola Mobility-V10" w:date="2021-05-25T22:27:00Z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D527A06" w14:textId="75E5B774" w:rsidR="007575D7" w:rsidRDefault="007575D7" w:rsidP="007575D7">
            <w:pPr>
              <w:pStyle w:val="TAL"/>
              <w:rPr>
                <w:ins w:id="749" w:author="Motorola Mobility-V10" w:date="2021-05-25T22:27:00Z"/>
                <w:lang w:val="it-IT" w:eastAsia="ja-JP"/>
              </w:rPr>
            </w:pPr>
            <w:ins w:id="750" w:author="Motorola Mobility-V10" w:date="2021-05-25T22:29:00Z">
              <w:r>
                <w:rPr>
                  <w:lang w:val="it-IT" w:eastAsia="ja-JP"/>
                </w:rPr>
                <w:t>5QI 7</w:t>
              </w:r>
              <w:r>
                <w:rPr>
                  <w:lang w:val="it-IT" w:eastAsia="ja-JP"/>
                </w:rPr>
                <w:t>5</w:t>
              </w:r>
            </w:ins>
          </w:p>
        </w:tc>
      </w:tr>
      <w:tr w:rsidR="007575D7" w14:paraId="03DBCE4B" w14:textId="77777777" w:rsidTr="00854BE3">
        <w:trPr>
          <w:trHeight w:val="276"/>
          <w:jc w:val="center"/>
          <w:ins w:id="751" w:author="Motorola Mobility-V10" w:date="2021-05-25T22:27:00Z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7F88EB6" w14:textId="20566519" w:rsidR="007575D7" w:rsidRDefault="007575D7" w:rsidP="007575D7">
            <w:pPr>
              <w:pStyle w:val="TAC"/>
              <w:rPr>
                <w:ins w:id="752" w:author="Motorola Mobility-V10" w:date="2021-05-25T22:27:00Z"/>
              </w:rPr>
            </w:pPr>
            <w:ins w:id="753" w:author="Motorola Mobility-V10" w:date="2021-05-25T22:30:00Z">
              <w:r>
                <w:t>0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87A0AE" w14:textId="2D713338" w:rsidR="007575D7" w:rsidRDefault="007575D7" w:rsidP="007575D7">
            <w:pPr>
              <w:pStyle w:val="TAC"/>
              <w:rPr>
                <w:ins w:id="754" w:author="Motorola Mobility-V10" w:date="2021-05-25T22:27:00Z"/>
              </w:rPr>
            </w:pPr>
            <w:ins w:id="755" w:author="Motorola Mobility-V10" w:date="2021-05-25T22:30:00Z">
              <w:r>
                <w:t>1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2BEE68" w14:textId="6AC6BB97" w:rsidR="007575D7" w:rsidRDefault="007575D7" w:rsidP="007575D7">
            <w:pPr>
              <w:pStyle w:val="TAC"/>
              <w:rPr>
                <w:ins w:id="756" w:author="Motorola Mobility-V10" w:date="2021-05-25T22:27:00Z"/>
              </w:rPr>
            </w:pPr>
            <w:ins w:id="757" w:author="Motorola Mobility-V10" w:date="2021-05-25T22:30:00Z">
              <w:r>
                <w:t>0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65D24B" w14:textId="65177E4C" w:rsidR="007575D7" w:rsidRDefault="007575D7" w:rsidP="007575D7">
            <w:pPr>
              <w:pStyle w:val="TAC"/>
              <w:rPr>
                <w:ins w:id="758" w:author="Motorola Mobility-V10" w:date="2021-05-25T22:27:00Z"/>
              </w:rPr>
            </w:pPr>
            <w:ins w:id="759" w:author="Motorola Mobility-V10" w:date="2021-05-25T22:30:00Z">
              <w:r>
                <w:t>0</w:t>
              </w:r>
            </w:ins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4137CD" w14:textId="51551FEC" w:rsidR="007575D7" w:rsidRDefault="007575D7" w:rsidP="007575D7">
            <w:pPr>
              <w:pStyle w:val="TAC"/>
              <w:rPr>
                <w:ins w:id="760" w:author="Motorola Mobility-V10" w:date="2021-05-25T22:27:00Z"/>
              </w:rPr>
            </w:pPr>
            <w:ins w:id="761" w:author="Motorola Mobility-V10" w:date="2021-05-25T22:30:00Z">
              <w:r>
                <w:t>1</w:t>
              </w:r>
            </w:ins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0681ED" w14:textId="043E1D07" w:rsidR="007575D7" w:rsidRDefault="007575D7" w:rsidP="007575D7">
            <w:pPr>
              <w:pStyle w:val="TAC"/>
              <w:rPr>
                <w:ins w:id="762" w:author="Motorola Mobility-V10" w:date="2021-05-25T22:27:00Z"/>
              </w:rPr>
            </w:pPr>
            <w:ins w:id="763" w:author="Motorola Mobility-V10" w:date="2021-05-25T22:30:00Z">
              <w:r>
                <w:t>1</w:t>
              </w:r>
            </w:ins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B31B65" w14:textId="19326D7F" w:rsidR="007575D7" w:rsidRDefault="007575D7" w:rsidP="007575D7">
            <w:pPr>
              <w:pStyle w:val="TAC"/>
              <w:rPr>
                <w:ins w:id="764" w:author="Motorola Mobility-V10" w:date="2021-05-25T22:27:00Z"/>
                <w:lang w:eastAsia="zh-CN"/>
              </w:rPr>
            </w:pPr>
            <w:ins w:id="765" w:author="Motorola Mobility-V10" w:date="2021-05-25T22:30:00Z">
              <w:r>
                <w:rPr>
                  <w:lang w:eastAsia="zh-CN"/>
                </w:rPr>
                <w:t>0</w:t>
              </w:r>
            </w:ins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2EB14E" w14:textId="2009DB6D" w:rsidR="007575D7" w:rsidRDefault="007575D7" w:rsidP="007575D7">
            <w:pPr>
              <w:pStyle w:val="TAC"/>
              <w:rPr>
                <w:ins w:id="766" w:author="Motorola Mobility-V10" w:date="2021-05-25T22:27:00Z"/>
              </w:rPr>
            </w:pPr>
            <w:ins w:id="767" w:author="Motorola Mobility-V10" w:date="2021-05-25T22:30:00Z">
              <w:r>
                <w:t>0</w:t>
              </w:r>
            </w:ins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54DF58" w14:textId="77777777" w:rsidR="007575D7" w:rsidRDefault="007575D7" w:rsidP="007575D7">
            <w:pPr>
              <w:pStyle w:val="TAC"/>
              <w:rPr>
                <w:ins w:id="768" w:author="Motorola Mobility-V10" w:date="2021-05-25T22:27:00Z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008FCEC" w14:textId="517CE90B" w:rsidR="007575D7" w:rsidRDefault="007575D7" w:rsidP="007575D7">
            <w:pPr>
              <w:pStyle w:val="TAL"/>
              <w:rPr>
                <w:ins w:id="769" w:author="Motorola Mobility-V10" w:date="2021-05-25T22:27:00Z"/>
                <w:lang w:val="it-IT" w:eastAsia="ja-JP"/>
              </w:rPr>
            </w:pPr>
            <w:ins w:id="770" w:author="Motorola Mobility-V10" w:date="2021-05-25T22:30:00Z">
              <w:r>
                <w:rPr>
                  <w:lang w:val="it-IT" w:eastAsia="ja-JP"/>
                </w:rPr>
                <w:t>5QI 7</w:t>
              </w:r>
              <w:r>
                <w:rPr>
                  <w:lang w:val="it-IT" w:eastAsia="ja-JP"/>
                </w:rPr>
                <w:t>6</w:t>
              </w:r>
            </w:ins>
          </w:p>
        </w:tc>
      </w:tr>
      <w:tr w:rsidR="007575D7" w14:paraId="108FD3E2" w14:textId="77777777" w:rsidTr="00854BE3">
        <w:trPr>
          <w:trHeight w:val="276"/>
          <w:jc w:val="center"/>
          <w:ins w:id="771" w:author="Motorola Mobility-V10" w:date="2021-05-25T22:27:00Z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D9D1B74" w14:textId="08C01AF4" w:rsidR="007575D7" w:rsidRDefault="007575D7" w:rsidP="007575D7">
            <w:pPr>
              <w:pStyle w:val="TAC"/>
              <w:rPr>
                <w:ins w:id="772" w:author="Motorola Mobility-V10" w:date="2021-05-25T22:27:00Z"/>
              </w:rPr>
            </w:pPr>
            <w:ins w:id="773" w:author="Motorola Mobility-V10" w:date="2021-05-25T22:30:00Z">
              <w:r>
                <w:t>0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331758" w14:textId="4CD6AA6D" w:rsidR="007575D7" w:rsidRDefault="007575D7" w:rsidP="007575D7">
            <w:pPr>
              <w:pStyle w:val="TAC"/>
              <w:rPr>
                <w:ins w:id="774" w:author="Motorola Mobility-V10" w:date="2021-05-25T22:27:00Z"/>
              </w:rPr>
            </w:pPr>
            <w:ins w:id="775" w:author="Motorola Mobility-V10" w:date="2021-05-25T22:30:00Z">
              <w:r>
                <w:t>1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135B85" w14:textId="625502BE" w:rsidR="007575D7" w:rsidRDefault="007575D7" w:rsidP="007575D7">
            <w:pPr>
              <w:pStyle w:val="TAC"/>
              <w:rPr>
                <w:ins w:id="776" w:author="Motorola Mobility-V10" w:date="2021-05-25T22:27:00Z"/>
              </w:rPr>
            </w:pPr>
            <w:ins w:id="777" w:author="Motorola Mobility-V10" w:date="2021-05-25T22:30:00Z">
              <w:r>
                <w:t>0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AABAE8" w14:textId="7257297B" w:rsidR="007575D7" w:rsidRDefault="007575D7" w:rsidP="007575D7">
            <w:pPr>
              <w:pStyle w:val="TAC"/>
              <w:rPr>
                <w:ins w:id="778" w:author="Motorola Mobility-V10" w:date="2021-05-25T22:27:00Z"/>
              </w:rPr>
            </w:pPr>
            <w:ins w:id="779" w:author="Motorola Mobility-V10" w:date="2021-05-25T22:30:00Z">
              <w:r>
                <w:t>0</w:t>
              </w:r>
            </w:ins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D13BF5" w14:textId="14DF5A8F" w:rsidR="007575D7" w:rsidRDefault="007575D7" w:rsidP="007575D7">
            <w:pPr>
              <w:pStyle w:val="TAC"/>
              <w:rPr>
                <w:ins w:id="780" w:author="Motorola Mobility-V10" w:date="2021-05-25T22:27:00Z"/>
              </w:rPr>
            </w:pPr>
            <w:ins w:id="781" w:author="Motorola Mobility-V10" w:date="2021-05-25T22:30:00Z">
              <w:r>
                <w:t>1</w:t>
              </w:r>
            </w:ins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F6127F" w14:textId="57A1D1A0" w:rsidR="007575D7" w:rsidRDefault="007575D7" w:rsidP="007575D7">
            <w:pPr>
              <w:pStyle w:val="TAC"/>
              <w:rPr>
                <w:ins w:id="782" w:author="Motorola Mobility-V10" w:date="2021-05-25T22:27:00Z"/>
              </w:rPr>
            </w:pPr>
            <w:ins w:id="783" w:author="Motorola Mobility-V10" w:date="2021-05-25T22:30:00Z">
              <w:r>
                <w:t>1</w:t>
              </w:r>
            </w:ins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3092F0" w14:textId="75F3D15F" w:rsidR="007575D7" w:rsidRDefault="007575D7" w:rsidP="007575D7">
            <w:pPr>
              <w:pStyle w:val="TAC"/>
              <w:rPr>
                <w:ins w:id="784" w:author="Motorola Mobility-V10" w:date="2021-05-25T22:27:00Z"/>
                <w:lang w:eastAsia="zh-CN"/>
              </w:rPr>
            </w:pPr>
            <w:ins w:id="785" w:author="Motorola Mobility-V10" w:date="2021-05-25T22:30:00Z">
              <w:r>
                <w:rPr>
                  <w:lang w:eastAsia="zh-CN"/>
                </w:rPr>
                <w:t>0</w:t>
              </w:r>
            </w:ins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81E451" w14:textId="62B9EF49" w:rsidR="007575D7" w:rsidRDefault="007575D7" w:rsidP="007575D7">
            <w:pPr>
              <w:pStyle w:val="TAC"/>
              <w:rPr>
                <w:ins w:id="786" w:author="Motorola Mobility-V10" w:date="2021-05-25T22:27:00Z"/>
              </w:rPr>
            </w:pPr>
            <w:ins w:id="787" w:author="Motorola Mobility-V10" w:date="2021-05-25T22:30:00Z">
              <w:r>
                <w:t>1</w:t>
              </w:r>
            </w:ins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20DD2D" w14:textId="77777777" w:rsidR="007575D7" w:rsidRDefault="007575D7" w:rsidP="007575D7">
            <w:pPr>
              <w:pStyle w:val="TAC"/>
              <w:rPr>
                <w:ins w:id="788" w:author="Motorola Mobility-V10" w:date="2021-05-25T22:27:00Z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6D1FAD1" w14:textId="1893DDA5" w:rsidR="007575D7" w:rsidRDefault="007575D7" w:rsidP="007575D7">
            <w:pPr>
              <w:pStyle w:val="TAL"/>
              <w:rPr>
                <w:ins w:id="789" w:author="Motorola Mobility-V10" w:date="2021-05-25T22:27:00Z"/>
                <w:lang w:val="it-IT" w:eastAsia="ja-JP"/>
              </w:rPr>
            </w:pPr>
          </w:p>
        </w:tc>
      </w:tr>
      <w:tr w:rsidR="007575D7" w14:paraId="498F9DA1" w14:textId="77777777" w:rsidTr="00854BE3">
        <w:trPr>
          <w:trHeight w:val="276"/>
          <w:jc w:val="center"/>
          <w:ins w:id="790" w:author="Motorola Mobility-V10" w:date="2021-05-25T22:27:00Z"/>
        </w:trPr>
        <w:tc>
          <w:tcPr>
            <w:tcW w:w="834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348591E" w14:textId="56AAFD90" w:rsidR="007575D7" w:rsidRDefault="007575D7" w:rsidP="00223858">
            <w:pPr>
              <w:pStyle w:val="TAL"/>
              <w:rPr>
                <w:ins w:id="791" w:author="Motorola Mobility-V10" w:date="2021-05-25T22:27:00Z"/>
                <w:lang w:val="it-IT" w:eastAsia="ja-JP"/>
              </w:rPr>
            </w:pPr>
            <w:ins w:id="792" w:author="Motorola Mobility-V10" w:date="2021-05-25T22:31:00Z">
              <w:r>
                <w:rPr>
                  <w:lang w:eastAsia="ja-JP"/>
                </w:rPr>
                <w:tab/>
              </w:r>
              <w:r w:rsidRPr="00913BB3">
                <w:rPr>
                  <w:lang w:eastAsia="ja-JP"/>
                </w:rPr>
                <w:t>to</w:t>
              </w:r>
              <w:r>
                <w:rPr>
                  <w:lang w:eastAsia="ja-JP"/>
                </w:rPr>
                <w:tab/>
              </w:r>
              <w:r>
                <w:rPr>
                  <w:lang w:eastAsia="ja-JP"/>
                </w:rPr>
                <w:tab/>
              </w:r>
              <w:r w:rsidRPr="00913BB3">
                <w:rPr>
                  <w:lang w:eastAsia="ja-JP"/>
                </w:rPr>
                <w:t>Spare</w:t>
              </w:r>
            </w:ins>
          </w:p>
        </w:tc>
      </w:tr>
      <w:tr w:rsidR="007575D7" w14:paraId="62499789" w14:textId="77777777" w:rsidTr="00854BE3">
        <w:trPr>
          <w:trHeight w:val="276"/>
          <w:jc w:val="center"/>
          <w:ins w:id="793" w:author="Motorola Mobility-V10" w:date="2021-05-25T22:30:00Z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2C712CA" w14:textId="6193C878" w:rsidR="007575D7" w:rsidRDefault="007575D7" w:rsidP="007575D7">
            <w:pPr>
              <w:pStyle w:val="TAC"/>
              <w:rPr>
                <w:ins w:id="794" w:author="Motorola Mobility-V10" w:date="2021-05-25T22:30:00Z"/>
              </w:rPr>
            </w:pPr>
            <w:ins w:id="795" w:author="Motorola Mobility-V10" w:date="2021-05-25T22:31:00Z">
              <w:r>
                <w:t>0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287167" w14:textId="7D7E99E7" w:rsidR="007575D7" w:rsidRDefault="007575D7" w:rsidP="007575D7">
            <w:pPr>
              <w:pStyle w:val="TAC"/>
              <w:rPr>
                <w:ins w:id="796" w:author="Motorola Mobility-V10" w:date="2021-05-25T22:30:00Z"/>
              </w:rPr>
            </w:pPr>
            <w:ins w:id="797" w:author="Motorola Mobility-V10" w:date="2021-05-25T22:31:00Z">
              <w:r>
                <w:t>1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9358B9" w14:textId="7CE32BD9" w:rsidR="007575D7" w:rsidRDefault="007575D7" w:rsidP="007575D7">
            <w:pPr>
              <w:pStyle w:val="TAC"/>
              <w:rPr>
                <w:ins w:id="798" w:author="Motorola Mobility-V10" w:date="2021-05-25T22:30:00Z"/>
              </w:rPr>
            </w:pPr>
            <w:ins w:id="799" w:author="Motorola Mobility-V10" w:date="2021-05-25T22:31:00Z">
              <w:r>
                <w:t>0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BFA15F" w14:textId="32162AA1" w:rsidR="007575D7" w:rsidRDefault="007575D7" w:rsidP="007575D7">
            <w:pPr>
              <w:pStyle w:val="TAC"/>
              <w:rPr>
                <w:ins w:id="800" w:author="Motorola Mobility-V10" w:date="2021-05-25T22:30:00Z"/>
              </w:rPr>
            </w:pPr>
            <w:ins w:id="801" w:author="Motorola Mobility-V10" w:date="2021-05-25T22:31:00Z">
              <w:r>
                <w:t>0</w:t>
              </w:r>
            </w:ins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9EB691" w14:textId="176E33A3" w:rsidR="007575D7" w:rsidRDefault="007575D7" w:rsidP="007575D7">
            <w:pPr>
              <w:pStyle w:val="TAC"/>
              <w:rPr>
                <w:ins w:id="802" w:author="Motorola Mobility-V10" w:date="2021-05-25T22:30:00Z"/>
              </w:rPr>
            </w:pPr>
            <w:ins w:id="803" w:author="Motorola Mobility-V10" w:date="2021-05-25T22:31:00Z">
              <w:r>
                <w:t>1</w:t>
              </w:r>
            </w:ins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CEB8A9" w14:textId="79BFC330" w:rsidR="007575D7" w:rsidRDefault="007575D7" w:rsidP="007575D7">
            <w:pPr>
              <w:pStyle w:val="TAC"/>
              <w:rPr>
                <w:ins w:id="804" w:author="Motorola Mobility-V10" w:date="2021-05-25T22:30:00Z"/>
              </w:rPr>
            </w:pPr>
            <w:ins w:id="805" w:author="Motorola Mobility-V10" w:date="2021-05-25T22:31:00Z">
              <w:r>
                <w:t>1</w:t>
              </w:r>
            </w:ins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8EF906" w14:textId="77BF9783" w:rsidR="007575D7" w:rsidRDefault="007575D7" w:rsidP="007575D7">
            <w:pPr>
              <w:pStyle w:val="TAC"/>
              <w:rPr>
                <w:ins w:id="806" w:author="Motorola Mobility-V10" w:date="2021-05-25T22:30:00Z"/>
                <w:lang w:eastAsia="zh-CN"/>
              </w:rPr>
            </w:pPr>
            <w:ins w:id="807" w:author="Motorola Mobility-V10" w:date="2021-05-25T22:31:00Z">
              <w:r>
                <w:rPr>
                  <w:lang w:eastAsia="zh-CN"/>
                </w:rPr>
                <w:t>1</w:t>
              </w:r>
            </w:ins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F4158C" w14:textId="6C1F88BC" w:rsidR="007575D7" w:rsidRDefault="007575D7" w:rsidP="007575D7">
            <w:pPr>
              <w:pStyle w:val="TAC"/>
              <w:rPr>
                <w:ins w:id="808" w:author="Motorola Mobility-V10" w:date="2021-05-25T22:30:00Z"/>
              </w:rPr>
            </w:pPr>
            <w:ins w:id="809" w:author="Motorola Mobility-V10" w:date="2021-05-25T22:32:00Z">
              <w:r>
                <w:t>0</w:t>
              </w:r>
            </w:ins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EB88CF" w14:textId="77777777" w:rsidR="007575D7" w:rsidRDefault="007575D7" w:rsidP="007575D7">
            <w:pPr>
              <w:pStyle w:val="TAC"/>
              <w:rPr>
                <w:ins w:id="810" w:author="Motorola Mobility-V10" w:date="2021-05-25T22:30:00Z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4EC24B9" w14:textId="77777777" w:rsidR="007575D7" w:rsidRDefault="007575D7" w:rsidP="007575D7">
            <w:pPr>
              <w:pStyle w:val="TAL"/>
              <w:rPr>
                <w:ins w:id="811" w:author="Motorola Mobility-V10" w:date="2021-05-25T22:30:00Z"/>
                <w:lang w:val="it-IT" w:eastAsia="ja-JP"/>
              </w:rPr>
            </w:pPr>
          </w:p>
        </w:tc>
      </w:tr>
      <w:tr w:rsidR="007575D7" w14:paraId="0EB632A3" w14:textId="77777777" w:rsidTr="00854BE3">
        <w:trPr>
          <w:trHeight w:val="276"/>
          <w:jc w:val="center"/>
          <w:ins w:id="812" w:author="Motorola Mobility-V10" w:date="2021-05-25T22:32:00Z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79C0CE6" w14:textId="6045E92F" w:rsidR="007575D7" w:rsidRDefault="007575D7" w:rsidP="007575D7">
            <w:pPr>
              <w:pStyle w:val="TAC"/>
              <w:rPr>
                <w:ins w:id="813" w:author="Motorola Mobility-V10" w:date="2021-05-25T22:32:00Z"/>
              </w:rPr>
            </w:pPr>
            <w:ins w:id="814" w:author="Motorola Mobility-V10" w:date="2021-05-25T22:32:00Z">
              <w:r>
                <w:t>0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A7AB72" w14:textId="750F9F7D" w:rsidR="007575D7" w:rsidRDefault="007575D7" w:rsidP="007575D7">
            <w:pPr>
              <w:pStyle w:val="TAC"/>
              <w:rPr>
                <w:ins w:id="815" w:author="Motorola Mobility-V10" w:date="2021-05-25T22:32:00Z"/>
              </w:rPr>
            </w:pPr>
            <w:ins w:id="816" w:author="Motorola Mobility-V10" w:date="2021-05-25T22:32:00Z">
              <w:r>
                <w:t>1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6910B9" w14:textId="7366826E" w:rsidR="007575D7" w:rsidRDefault="007575D7" w:rsidP="007575D7">
            <w:pPr>
              <w:pStyle w:val="TAC"/>
              <w:rPr>
                <w:ins w:id="817" w:author="Motorola Mobility-V10" w:date="2021-05-25T22:32:00Z"/>
              </w:rPr>
            </w:pPr>
            <w:ins w:id="818" w:author="Motorola Mobility-V10" w:date="2021-05-25T22:32:00Z">
              <w:r>
                <w:t>0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B38104" w14:textId="3EA6B843" w:rsidR="007575D7" w:rsidRDefault="007575D7" w:rsidP="007575D7">
            <w:pPr>
              <w:pStyle w:val="TAC"/>
              <w:rPr>
                <w:ins w:id="819" w:author="Motorola Mobility-V10" w:date="2021-05-25T22:32:00Z"/>
              </w:rPr>
            </w:pPr>
            <w:ins w:id="820" w:author="Motorola Mobility-V10" w:date="2021-05-25T22:32:00Z">
              <w:r>
                <w:t>0</w:t>
              </w:r>
            </w:ins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69614E" w14:textId="1CF7B763" w:rsidR="007575D7" w:rsidRDefault="007575D7" w:rsidP="007575D7">
            <w:pPr>
              <w:pStyle w:val="TAC"/>
              <w:rPr>
                <w:ins w:id="821" w:author="Motorola Mobility-V10" w:date="2021-05-25T22:32:00Z"/>
              </w:rPr>
            </w:pPr>
            <w:ins w:id="822" w:author="Motorola Mobility-V10" w:date="2021-05-25T22:32:00Z">
              <w:r>
                <w:t>1</w:t>
              </w:r>
            </w:ins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C6A190" w14:textId="66430AA8" w:rsidR="007575D7" w:rsidRDefault="007575D7" w:rsidP="007575D7">
            <w:pPr>
              <w:pStyle w:val="TAC"/>
              <w:rPr>
                <w:ins w:id="823" w:author="Motorola Mobility-V10" w:date="2021-05-25T22:32:00Z"/>
              </w:rPr>
            </w:pPr>
            <w:ins w:id="824" w:author="Motorola Mobility-V10" w:date="2021-05-25T22:32:00Z">
              <w:r>
                <w:t>1</w:t>
              </w:r>
            </w:ins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30DBF0" w14:textId="34FCC9FD" w:rsidR="007575D7" w:rsidRDefault="007575D7" w:rsidP="007575D7">
            <w:pPr>
              <w:pStyle w:val="TAC"/>
              <w:rPr>
                <w:ins w:id="825" w:author="Motorola Mobility-V10" w:date="2021-05-25T22:32:00Z"/>
                <w:lang w:eastAsia="zh-CN"/>
              </w:rPr>
            </w:pPr>
            <w:ins w:id="826" w:author="Motorola Mobility-V10" w:date="2021-05-25T22:32:00Z">
              <w:r>
                <w:rPr>
                  <w:lang w:eastAsia="zh-CN"/>
                </w:rPr>
                <w:t>1</w:t>
              </w:r>
            </w:ins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728319" w14:textId="189A3995" w:rsidR="007575D7" w:rsidRDefault="007575D7" w:rsidP="007575D7">
            <w:pPr>
              <w:pStyle w:val="TAC"/>
              <w:rPr>
                <w:ins w:id="827" w:author="Motorola Mobility-V10" w:date="2021-05-25T22:32:00Z"/>
              </w:rPr>
            </w:pPr>
            <w:ins w:id="828" w:author="Motorola Mobility-V10" w:date="2021-05-25T22:32:00Z">
              <w:r>
                <w:t>1</w:t>
              </w:r>
            </w:ins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1C01B1" w14:textId="77777777" w:rsidR="007575D7" w:rsidRDefault="007575D7" w:rsidP="007575D7">
            <w:pPr>
              <w:pStyle w:val="TAC"/>
              <w:rPr>
                <w:ins w:id="829" w:author="Motorola Mobility-V10" w:date="2021-05-25T22:32:00Z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379B234" w14:textId="6A5768B5" w:rsidR="007575D7" w:rsidRDefault="007575D7" w:rsidP="007575D7">
            <w:pPr>
              <w:pStyle w:val="TAL"/>
              <w:rPr>
                <w:ins w:id="830" w:author="Motorola Mobility-V10" w:date="2021-05-25T22:32:00Z"/>
                <w:lang w:val="it-IT" w:eastAsia="ja-JP"/>
              </w:rPr>
            </w:pPr>
            <w:ins w:id="831" w:author="Motorola Mobility-V10" w:date="2021-05-25T22:32:00Z">
              <w:r>
                <w:rPr>
                  <w:lang w:val="it-IT" w:eastAsia="ja-JP"/>
                </w:rPr>
                <w:t>5QI 7</w:t>
              </w:r>
              <w:r>
                <w:rPr>
                  <w:lang w:val="it-IT" w:eastAsia="ja-JP"/>
                </w:rPr>
                <w:t>9</w:t>
              </w:r>
            </w:ins>
          </w:p>
        </w:tc>
      </w:tr>
      <w:tr w:rsidR="007575D7" w14:paraId="24EC1F7A" w14:textId="77777777" w:rsidTr="00854BE3">
        <w:trPr>
          <w:trHeight w:val="276"/>
          <w:jc w:val="center"/>
          <w:ins w:id="832" w:author="Motorola Mobility-V10" w:date="2021-05-25T22:32:00Z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AF05300" w14:textId="31E8EBFE" w:rsidR="007575D7" w:rsidRDefault="007575D7" w:rsidP="007575D7">
            <w:pPr>
              <w:pStyle w:val="TAC"/>
              <w:rPr>
                <w:ins w:id="833" w:author="Motorola Mobility-V10" w:date="2021-05-25T22:32:00Z"/>
              </w:rPr>
            </w:pPr>
            <w:ins w:id="834" w:author="Motorola Mobility-V10" w:date="2021-05-25T22:33:00Z">
              <w:r>
                <w:t>0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ACED95" w14:textId="4FB2333C" w:rsidR="007575D7" w:rsidRDefault="007575D7" w:rsidP="007575D7">
            <w:pPr>
              <w:pStyle w:val="TAC"/>
              <w:rPr>
                <w:ins w:id="835" w:author="Motorola Mobility-V10" w:date="2021-05-25T22:32:00Z"/>
              </w:rPr>
            </w:pPr>
            <w:ins w:id="836" w:author="Motorola Mobility-V10" w:date="2021-05-25T22:33:00Z">
              <w:r>
                <w:t>1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234B03" w14:textId="026454F9" w:rsidR="007575D7" w:rsidRDefault="007575D7" w:rsidP="007575D7">
            <w:pPr>
              <w:pStyle w:val="TAC"/>
              <w:rPr>
                <w:ins w:id="837" w:author="Motorola Mobility-V10" w:date="2021-05-25T22:32:00Z"/>
              </w:rPr>
            </w:pPr>
            <w:ins w:id="838" w:author="Motorola Mobility-V10" w:date="2021-05-25T22:33:00Z">
              <w:r>
                <w:t>0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01A2C9" w14:textId="06E3F59E" w:rsidR="007575D7" w:rsidRDefault="007575D7" w:rsidP="007575D7">
            <w:pPr>
              <w:pStyle w:val="TAC"/>
              <w:rPr>
                <w:ins w:id="839" w:author="Motorola Mobility-V10" w:date="2021-05-25T22:32:00Z"/>
              </w:rPr>
            </w:pPr>
            <w:ins w:id="840" w:author="Motorola Mobility-V10" w:date="2021-05-25T22:33:00Z">
              <w:r>
                <w:t>1</w:t>
              </w:r>
            </w:ins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CEB3B0" w14:textId="31168C88" w:rsidR="007575D7" w:rsidRDefault="007575D7" w:rsidP="007575D7">
            <w:pPr>
              <w:pStyle w:val="TAC"/>
              <w:rPr>
                <w:ins w:id="841" w:author="Motorola Mobility-V10" w:date="2021-05-25T22:32:00Z"/>
              </w:rPr>
            </w:pPr>
            <w:ins w:id="842" w:author="Motorola Mobility-V10" w:date="2021-05-25T22:33:00Z">
              <w:r>
                <w:t>0</w:t>
              </w:r>
            </w:ins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D04965" w14:textId="0163096D" w:rsidR="007575D7" w:rsidRDefault="007575D7" w:rsidP="007575D7">
            <w:pPr>
              <w:pStyle w:val="TAC"/>
              <w:rPr>
                <w:ins w:id="843" w:author="Motorola Mobility-V10" w:date="2021-05-25T22:32:00Z"/>
              </w:rPr>
            </w:pPr>
            <w:ins w:id="844" w:author="Motorola Mobility-V10" w:date="2021-05-25T22:33:00Z">
              <w:r>
                <w:t>0</w:t>
              </w:r>
            </w:ins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9C7517" w14:textId="73EF3B58" w:rsidR="007575D7" w:rsidRDefault="007575D7" w:rsidP="007575D7">
            <w:pPr>
              <w:pStyle w:val="TAC"/>
              <w:rPr>
                <w:ins w:id="845" w:author="Motorola Mobility-V10" w:date="2021-05-25T22:32:00Z"/>
                <w:lang w:eastAsia="zh-CN"/>
              </w:rPr>
            </w:pPr>
            <w:ins w:id="846" w:author="Motorola Mobility-V10" w:date="2021-05-25T22:33:00Z">
              <w:r>
                <w:rPr>
                  <w:lang w:eastAsia="zh-CN"/>
                </w:rPr>
                <w:t>0</w:t>
              </w:r>
            </w:ins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44E58B" w14:textId="40BD7A53" w:rsidR="007575D7" w:rsidRDefault="007575D7" w:rsidP="007575D7">
            <w:pPr>
              <w:pStyle w:val="TAC"/>
              <w:rPr>
                <w:ins w:id="847" w:author="Motorola Mobility-V10" w:date="2021-05-25T22:32:00Z"/>
              </w:rPr>
            </w:pPr>
            <w:ins w:id="848" w:author="Motorola Mobility-V10" w:date="2021-05-25T22:33:00Z">
              <w:r>
                <w:t>0</w:t>
              </w:r>
            </w:ins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26FECE" w14:textId="77777777" w:rsidR="007575D7" w:rsidRDefault="007575D7" w:rsidP="007575D7">
            <w:pPr>
              <w:pStyle w:val="TAC"/>
              <w:rPr>
                <w:ins w:id="849" w:author="Motorola Mobility-V10" w:date="2021-05-25T22:32:00Z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20A019A" w14:textId="72E42E12" w:rsidR="007575D7" w:rsidRDefault="007575D7" w:rsidP="007575D7">
            <w:pPr>
              <w:pStyle w:val="TAL"/>
              <w:rPr>
                <w:ins w:id="850" w:author="Motorola Mobility-V10" w:date="2021-05-25T22:32:00Z"/>
                <w:lang w:val="it-IT" w:eastAsia="ja-JP"/>
              </w:rPr>
            </w:pPr>
            <w:ins w:id="851" w:author="Motorola Mobility-V10" w:date="2021-05-25T22:33:00Z">
              <w:r>
                <w:rPr>
                  <w:lang w:val="it-IT" w:eastAsia="ja-JP"/>
                </w:rPr>
                <w:t xml:space="preserve">5QI </w:t>
              </w:r>
              <w:r>
                <w:rPr>
                  <w:lang w:val="it-IT" w:eastAsia="ja-JP"/>
                </w:rPr>
                <w:t>80</w:t>
              </w:r>
            </w:ins>
          </w:p>
        </w:tc>
      </w:tr>
      <w:tr w:rsidR="007575D7" w14:paraId="4F2474AC" w14:textId="77777777" w:rsidTr="00854BE3">
        <w:trPr>
          <w:trHeight w:val="276"/>
          <w:jc w:val="center"/>
          <w:ins w:id="852" w:author="Motorola Mobility-V10" w:date="2021-05-25T22:32:00Z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AA2BB65" w14:textId="262DAD36" w:rsidR="007575D7" w:rsidRDefault="007575D7" w:rsidP="007575D7">
            <w:pPr>
              <w:pStyle w:val="TAC"/>
              <w:rPr>
                <w:ins w:id="853" w:author="Motorola Mobility-V10" w:date="2021-05-25T22:32:00Z"/>
              </w:rPr>
            </w:pPr>
            <w:ins w:id="854" w:author="Motorola Mobility-V10" w:date="2021-05-25T22:33:00Z">
              <w:r>
                <w:t>0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FBB882" w14:textId="415AB28E" w:rsidR="007575D7" w:rsidRDefault="007575D7" w:rsidP="007575D7">
            <w:pPr>
              <w:pStyle w:val="TAC"/>
              <w:rPr>
                <w:ins w:id="855" w:author="Motorola Mobility-V10" w:date="2021-05-25T22:32:00Z"/>
              </w:rPr>
            </w:pPr>
            <w:ins w:id="856" w:author="Motorola Mobility-V10" w:date="2021-05-25T22:33:00Z">
              <w:r>
                <w:t>1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E20A27" w14:textId="4F80C56E" w:rsidR="007575D7" w:rsidRDefault="007575D7" w:rsidP="007575D7">
            <w:pPr>
              <w:pStyle w:val="TAC"/>
              <w:rPr>
                <w:ins w:id="857" w:author="Motorola Mobility-V10" w:date="2021-05-25T22:32:00Z"/>
              </w:rPr>
            </w:pPr>
            <w:ins w:id="858" w:author="Motorola Mobility-V10" w:date="2021-05-25T22:33:00Z">
              <w:r>
                <w:t>0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AC331C" w14:textId="1A22F09E" w:rsidR="007575D7" w:rsidRDefault="007575D7" w:rsidP="007575D7">
            <w:pPr>
              <w:pStyle w:val="TAC"/>
              <w:rPr>
                <w:ins w:id="859" w:author="Motorola Mobility-V10" w:date="2021-05-25T22:32:00Z"/>
              </w:rPr>
            </w:pPr>
            <w:ins w:id="860" w:author="Motorola Mobility-V10" w:date="2021-05-25T22:33:00Z">
              <w:r>
                <w:t>1</w:t>
              </w:r>
            </w:ins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31BB2D" w14:textId="4975A734" w:rsidR="007575D7" w:rsidRDefault="007575D7" w:rsidP="007575D7">
            <w:pPr>
              <w:pStyle w:val="TAC"/>
              <w:rPr>
                <w:ins w:id="861" w:author="Motorola Mobility-V10" w:date="2021-05-25T22:32:00Z"/>
              </w:rPr>
            </w:pPr>
            <w:ins w:id="862" w:author="Motorola Mobility-V10" w:date="2021-05-25T22:33:00Z">
              <w:r>
                <w:t>0</w:t>
              </w:r>
            </w:ins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E66684" w14:textId="419C4C82" w:rsidR="007575D7" w:rsidRDefault="007575D7" w:rsidP="007575D7">
            <w:pPr>
              <w:pStyle w:val="TAC"/>
              <w:rPr>
                <w:ins w:id="863" w:author="Motorola Mobility-V10" w:date="2021-05-25T22:32:00Z"/>
              </w:rPr>
            </w:pPr>
            <w:ins w:id="864" w:author="Motorola Mobility-V10" w:date="2021-05-25T22:33:00Z">
              <w:r>
                <w:t>0</w:t>
              </w:r>
            </w:ins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F7C680" w14:textId="242FF02B" w:rsidR="007575D7" w:rsidRDefault="007575D7" w:rsidP="007575D7">
            <w:pPr>
              <w:pStyle w:val="TAC"/>
              <w:rPr>
                <w:ins w:id="865" w:author="Motorola Mobility-V10" w:date="2021-05-25T22:32:00Z"/>
                <w:lang w:eastAsia="zh-CN"/>
              </w:rPr>
            </w:pPr>
            <w:ins w:id="866" w:author="Motorola Mobility-V10" w:date="2021-05-25T22:33:00Z">
              <w:r>
                <w:rPr>
                  <w:lang w:eastAsia="zh-CN"/>
                </w:rPr>
                <w:t>0</w:t>
              </w:r>
            </w:ins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86D4C6" w14:textId="2D3B610E" w:rsidR="007575D7" w:rsidRDefault="007575D7" w:rsidP="007575D7">
            <w:pPr>
              <w:pStyle w:val="TAC"/>
              <w:rPr>
                <w:ins w:id="867" w:author="Motorola Mobility-V10" w:date="2021-05-25T22:32:00Z"/>
              </w:rPr>
            </w:pPr>
            <w:ins w:id="868" w:author="Motorola Mobility-V10" w:date="2021-05-25T22:33:00Z">
              <w:r>
                <w:t>1</w:t>
              </w:r>
            </w:ins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9D7338" w14:textId="77777777" w:rsidR="007575D7" w:rsidRDefault="007575D7" w:rsidP="007575D7">
            <w:pPr>
              <w:pStyle w:val="TAC"/>
              <w:rPr>
                <w:ins w:id="869" w:author="Motorola Mobility-V10" w:date="2021-05-25T22:32:00Z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259EEA2" w14:textId="6A4C1E34" w:rsidR="007575D7" w:rsidRDefault="007575D7" w:rsidP="007575D7">
            <w:pPr>
              <w:pStyle w:val="TAL"/>
              <w:rPr>
                <w:ins w:id="870" w:author="Motorola Mobility-V10" w:date="2021-05-25T22:32:00Z"/>
                <w:lang w:val="it-IT" w:eastAsia="ja-JP"/>
              </w:rPr>
            </w:pPr>
            <w:ins w:id="871" w:author="Motorola Mobility-V10" w:date="2021-05-25T22:33:00Z">
              <w:r>
                <w:rPr>
                  <w:lang w:val="it-IT" w:eastAsia="ja-JP"/>
                </w:rPr>
                <w:t>Spare</w:t>
              </w:r>
            </w:ins>
          </w:p>
        </w:tc>
      </w:tr>
      <w:tr w:rsidR="007575D7" w14:paraId="29B9893D" w14:textId="77777777" w:rsidTr="00854BE3">
        <w:trPr>
          <w:trHeight w:val="276"/>
          <w:jc w:val="center"/>
          <w:ins w:id="872" w:author="Motorola Mobility-V10" w:date="2021-05-25T22:33:00Z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7794CB6" w14:textId="52E4AD43" w:rsidR="007575D7" w:rsidRDefault="007575D7" w:rsidP="007575D7">
            <w:pPr>
              <w:pStyle w:val="TAC"/>
              <w:rPr>
                <w:ins w:id="873" w:author="Motorola Mobility-V10" w:date="2021-05-25T22:33:00Z"/>
              </w:rPr>
            </w:pPr>
            <w:ins w:id="874" w:author="Motorola Mobility-V10" w:date="2021-05-25T22:34:00Z">
              <w:r>
                <w:t>0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80EBEA" w14:textId="29D7B52A" w:rsidR="007575D7" w:rsidRDefault="007575D7" w:rsidP="007575D7">
            <w:pPr>
              <w:pStyle w:val="TAC"/>
              <w:rPr>
                <w:ins w:id="875" w:author="Motorola Mobility-V10" w:date="2021-05-25T22:33:00Z"/>
              </w:rPr>
            </w:pPr>
            <w:ins w:id="876" w:author="Motorola Mobility-V10" w:date="2021-05-25T22:34:00Z">
              <w:r>
                <w:t>1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E724FC" w14:textId="534DCD38" w:rsidR="007575D7" w:rsidRDefault="007575D7" w:rsidP="007575D7">
            <w:pPr>
              <w:pStyle w:val="TAC"/>
              <w:rPr>
                <w:ins w:id="877" w:author="Motorola Mobility-V10" w:date="2021-05-25T22:33:00Z"/>
              </w:rPr>
            </w:pPr>
            <w:ins w:id="878" w:author="Motorola Mobility-V10" w:date="2021-05-25T22:34:00Z">
              <w:r>
                <w:t>0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829B22" w14:textId="6AC6C9B0" w:rsidR="007575D7" w:rsidRDefault="007575D7" w:rsidP="007575D7">
            <w:pPr>
              <w:pStyle w:val="TAC"/>
              <w:rPr>
                <w:ins w:id="879" w:author="Motorola Mobility-V10" w:date="2021-05-25T22:33:00Z"/>
              </w:rPr>
            </w:pPr>
            <w:ins w:id="880" w:author="Motorola Mobility-V10" w:date="2021-05-25T22:34:00Z">
              <w:r>
                <w:t>1</w:t>
              </w:r>
            </w:ins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863B0D" w14:textId="673457CD" w:rsidR="007575D7" w:rsidRDefault="007575D7" w:rsidP="007575D7">
            <w:pPr>
              <w:pStyle w:val="TAC"/>
              <w:rPr>
                <w:ins w:id="881" w:author="Motorola Mobility-V10" w:date="2021-05-25T22:33:00Z"/>
              </w:rPr>
            </w:pPr>
            <w:ins w:id="882" w:author="Motorola Mobility-V10" w:date="2021-05-25T22:34:00Z">
              <w:r>
                <w:t>0</w:t>
              </w:r>
            </w:ins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941114" w14:textId="5E193ED8" w:rsidR="007575D7" w:rsidRDefault="007575D7" w:rsidP="007575D7">
            <w:pPr>
              <w:pStyle w:val="TAC"/>
              <w:rPr>
                <w:ins w:id="883" w:author="Motorola Mobility-V10" w:date="2021-05-25T22:33:00Z"/>
              </w:rPr>
            </w:pPr>
            <w:ins w:id="884" w:author="Motorola Mobility-V10" w:date="2021-05-25T22:34:00Z">
              <w:r>
                <w:t>0</w:t>
              </w:r>
            </w:ins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5FFE50" w14:textId="152F3501" w:rsidR="007575D7" w:rsidRDefault="007575D7" w:rsidP="007575D7">
            <w:pPr>
              <w:pStyle w:val="TAC"/>
              <w:rPr>
                <w:ins w:id="885" w:author="Motorola Mobility-V10" w:date="2021-05-25T22:33:00Z"/>
                <w:lang w:eastAsia="zh-CN"/>
              </w:rPr>
            </w:pPr>
            <w:ins w:id="886" w:author="Motorola Mobility-V10" w:date="2021-05-25T22:34:00Z">
              <w:r>
                <w:rPr>
                  <w:lang w:eastAsia="zh-CN"/>
                </w:rPr>
                <w:t>1</w:t>
              </w:r>
            </w:ins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AC18ED" w14:textId="5E6D79B5" w:rsidR="007575D7" w:rsidRDefault="007575D7" w:rsidP="007575D7">
            <w:pPr>
              <w:pStyle w:val="TAC"/>
              <w:rPr>
                <w:ins w:id="887" w:author="Motorola Mobility-V10" w:date="2021-05-25T22:33:00Z"/>
              </w:rPr>
            </w:pPr>
            <w:ins w:id="888" w:author="Motorola Mobility-V10" w:date="2021-05-25T22:34:00Z">
              <w:r>
                <w:t>0</w:t>
              </w:r>
            </w:ins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454272" w14:textId="77777777" w:rsidR="007575D7" w:rsidRDefault="007575D7" w:rsidP="007575D7">
            <w:pPr>
              <w:pStyle w:val="TAC"/>
              <w:rPr>
                <w:ins w:id="889" w:author="Motorola Mobility-V10" w:date="2021-05-25T22:33:00Z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712DD1D" w14:textId="2A32E7A4" w:rsidR="007575D7" w:rsidRDefault="007575D7" w:rsidP="007575D7">
            <w:pPr>
              <w:pStyle w:val="TAL"/>
              <w:rPr>
                <w:ins w:id="890" w:author="Motorola Mobility-V10" w:date="2021-05-25T22:33:00Z"/>
                <w:lang w:val="it-IT" w:eastAsia="ja-JP"/>
              </w:rPr>
            </w:pPr>
            <w:ins w:id="891" w:author="Motorola Mobility-V10" w:date="2021-05-25T22:34:00Z">
              <w:r>
                <w:rPr>
                  <w:lang w:val="it-IT" w:eastAsia="ja-JP"/>
                </w:rPr>
                <w:t>5QI 82</w:t>
              </w:r>
            </w:ins>
          </w:p>
        </w:tc>
      </w:tr>
      <w:tr w:rsidR="007575D7" w14:paraId="55FE03D2" w14:textId="77777777" w:rsidTr="00854BE3">
        <w:trPr>
          <w:trHeight w:val="276"/>
          <w:jc w:val="center"/>
          <w:ins w:id="892" w:author="Motorola Mobility-V10" w:date="2021-05-25T22:34:00Z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BE61C1F" w14:textId="62F7A108" w:rsidR="007575D7" w:rsidRDefault="007575D7" w:rsidP="007575D7">
            <w:pPr>
              <w:pStyle w:val="TAC"/>
              <w:rPr>
                <w:ins w:id="893" w:author="Motorola Mobility-V10" w:date="2021-05-25T22:34:00Z"/>
              </w:rPr>
            </w:pPr>
            <w:ins w:id="894" w:author="Motorola Mobility-V10" w:date="2021-05-25T22:34:00Z">
              <w:r>
                <w:t>0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D1BEBC" w14:textId="50E9AC10" w:rsidR="007575D7" w:rsidRDefault="007575D7" w:rsidP="007575D7">
            <w:pPr>
              <w:pStyle w:val="TAC"/>
              <w:rPr>
                <w:ins w:id="895" w:author="Motorola Mobility-V10" w:date="2021-05-25T22:34:00Z"/>
              </w:rPr>
            </w:pPr>
            <w:ins w:id="896" w:author="Motorola Mobility-V10" w:date="2021-05-25T22:34:00Z">
              <w:r>
                <w:t>1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8EF43B" w14:textId="2F7ABAD4" w:rsidR="007575D7" w:rsidRDefault="007575D7" w:rsidP="007575D7">
            <w:pPr>
              <w:pStyle w:val="TAC"/>
              <w:rPr>
                <w:ins w:id="897" w:author="Motorola Mobility-V10" w:date="2021-05-25T22:34:00Z"/>
              </w:rPr>
            </w:pPr>
            <w:ins w:id="898" w:author="Motorola Mobility-V10" w:date="2021-05-25T22:34:00Z">
              <w:r>
                <w:t>0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3C75A4" w14:textId="125E28C4" w:rsidR="007575D7" w:rsidRDefault="007575D7" w:rsidP="007575D7">
            <w:pPr>
              <w:pStyle w:val="TAC"/>
              <w:rPr>
                <w:ins w:id="899" w:author="Motorola Mobility-V10" w:date="2021-05-25T22:34:00Z"/>
              </w:rPr>
            </w:pPr>
            <w:ins w:id="900" w:author="Motorola Mobility-V10" w:date="2021-05-25T22:34:00Z">
              <w:r>
                <w:t>1</w:t>
              </w:r>
            </w:ins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79F84E" w14:textId="414EA133" w:rsidR="007575D7" w:rsidRDefault="007575D7" w:rsidP="007575D7">
            <w:pPr>
              <w:pStyle w:val="TAC"/>
              <w:rPr>
                <w:ins w:id="901" w:author="Motorola Mobility-V10" w:date="2021-05-25T22:34:00Z"/>
              </w:rPr>
            </w:pPr>
            <w:ins w:id="902" w:author="Motorola Mobility-V10" w:date="2021-05-25T22:34:00Z">
              <w:r>
                <w:t>0</w:t>
              </w:r>
            </w:ins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37BF7A" w14:textId="008AEBA3" w:rsidR="007575D7" w:rsidRDefault="007575D7" w:rsidP="007575D7">
            <w:pPr>
              <w:pStyle w:val="TAC"/>
              <w:rPr>
                <w:ins w:id="903" w:author="Motorola Mobility-V10" w:date="2021-05-25T22:34:00Z"/>
              </w:rPr>
            </w:pPr>
            <w:ins w:id="904" w:author="Motorola Mobility-V10" w:date="2021-05-25T22:34:00Z">
              <w:r>
                <w:t>0</w:t>
              </w:r>
            </w:ins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B9579A" w14:textId="6C7E71FA" w:rsidR="007575D7" w:rsidRDefault="007575D7" w:rsidP="007575D7">
            <w:pPr>
              <w:pStyle w:val="TAC"/>
              <w:rPr>
                <w:ins w:id="905" w:author="Motorola Mobility-V10" w:date="2021-05-25T22:34:00Z"/>
                <w:lang w:eastAsia="zh-CN"/>
              </w:rPr>
            </w:pPr>
            <w:ins w:id="906" w:author="Motorola Mobility-V10" w:date="2021-05-25T22:34:00Z">
              <w:r>
                <w:rPr>
                  <w:lang w:eastAsia="zh-CN"/>
                </w:rPr>
                <w:t>1</w:t>
              </w:r>
            </w:ins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629632" w14:textId="0742EDBB" w:rsidR="007575D7" w:rsidRDefault="007575D7" w:rsidP="007575D7">
            <w:pPr>
              <w:pStyle w:val="TAC"/>
              <w:rPr>
                <w:ins w:id="907" w:author="Motorola Mobility-V10" w:date="2021-05-25T22:34:00Z"/>
              </w:rPr>
            </w:pPr>
            <w:ins w:id="908" w:author="Motorola Mobility-V10" w:date="2021-05-25T22:34:00Z">
              <w:r>
                <w:t>1</w:t>
              </w:r>
            </w:ins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28E18C" w14:textId="77777777" w:rsidR="007575D7" w:rsidRDefault="007575D7" w:rsidP="007575D7">
            <w:pPr>
              <w:pStyle w:val="TAC"/>
              <w:rPr>
                <w:ins w:id="909" w:author="Motorola Mobility-V10" w:date="2021-05-25T22:34:00Z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F61621E" w14:textId="3110FF82" w:rsidR="007575D7" w:rsidRDefault="007575D7" w:rsidP="007575D7">
            <w:pPr>
              <w:pStyle w:val="TAL"/>
              <w:rPr>
                <w:ins w:id="910" w:author="Motorola Mobility-V10" w:date="2021-05-25T22:34:00Z"/>
                <w:lang w:val="it-IT" w:eastAsia="ja-JP"/>
              </w:rPr>
            </w:pPr>
            <w:ins w:id="911" w:author="Motorola Mobility-V10" w:date="2021-05-25T22:34:00Z">
              <w:r>
                <w:rPr>
                  <w:lang w:val="it-IT" w:eastAsia="ja-JP"/>
                </w:rPr>
                <w:t>5QI 8</w:t>
              </w:r>
              <w:r>
                <w:rPr>
                  <w:lang w:val="it-IT" w:eastAsia="ja-JP"/>
                </w:rPr>
                <w:t>3</w:t>
              </w:r>
            </w:ins>
          </w:p>
        </w:tc>
      </w:tr>
      <w:tr w:rsidR="007575D7" w14:paraId="1E4F472F" w14:textId="77777777" w:rsidTr="00854BE3">
        <w:trPr>
          <w:trHeight w:val="276"/>
          <w:jc w:val="center"/>
          <w:ins w:id="912" w:author="Motorola Mobility-V10" w:date="2021-05-25T22:34:00Z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1EC353A" w14:textId="454EB8D7" w:rsidR="007575D7" w:rsidRDefault="007575D7" w:rsidP="007575D7">
            <w:pPr>
              <w:pStyle w:val="TAC"/>
              <w:rPr>
                <w:ins w:id="913" w:author="Motorola Mobility-V10" w:date="2021-05-25T22:34:00Z"/>
              </w:rPr>
            </w:pPr>
            <w:ins w:id="914" w:author="Motorola Mobility-V10" w:date="2021-05-25T22:34:00Z">
              <w:r>
                <w:t>0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C2C9A8" w14:textId="7815D9C2" w:rsidR="007575D7" w:rsidRDefault="007575D7" w:rsidP="007575D7">
            <w:pPr>
              <w:pStyle w:val="TAC"/>
              <w:rPr>
                <w:ins w:id="915" w:author="Motorola Mobility-V10" w:date="2021-05-25T22:34:00Z"/>
              </w:rPr>
            </w:pPr>
            <w:ins w:id="916" w:author="Motorola Mobility-V10" w:date="2021-05-25T22:34:00Z">
              <w:r>
                <w:t>1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BF3F32" w14:textId="794FD684" w:rsidR="007575D7" w:rsidRDefault="007575D7" w:rsidP="007575D7">
            <w:pPr>
              <w:pStyle w:val="TAC"/>
              <w:rPr>
                <w:ins w:id="917" w:author="Motorola Mobility-V10" w:date="2021-05-25T22:34:00Z"/>
              </w:rPr>
            </w:pPr>
            <w:ins w:id="918" w:author="Motorola Mobility-V10" w:date="2021-05-25T22:34:00Z">
              <w:r>
                <w:t>0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E84319" w14:textId="06E58DA7" w:rsidR="007575D7" w:rsidRDefault="007575D7" w:rsidP="007575D7">
            <w:pPr>
              <w:pStyle w:val="TAC"/>
              <w:rPr>
                <w:ins w:id="919" w:author="Motorola Mobility-V10" w:date="2021-05-25T22:34:00Z"/>
              </w:rPr>
            </w:pPr>
            <w:ins w:id="920" w:author="Motorola Mobility-V10" w:date="2021-05-25T22:34:00Z">
              <w:r>
                <w:t>1</w:t>
              </w:r>
            </w:ins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62D912" w14:textId="2F77F159" w:rsidR="007575D7" w:rsidRDefault="007575D7" w:rsidP="007575D7">
            <w:pPr>
              <w:pStyle w:val="TAC"/>
              <w:rPr>
                <w:ins w:id="921" w:author="Motorola Mobility-V10" w:date="2021-05-25T22:34:00Z"/>
              </w:rPr>
            </w:pPr>
            <w:ins w:id="922" w:author="Motorola Mobility-V10" w:date="2021-05-25T22:34:00Z">
              <w:r>
                <w:t>0</w:t>
              </w:r>
            </w:ins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2E49DA" w14:textId="02F335E3" w:rsidR="007575D7" w:rsidRDefault="007575D7" w:rsidP="007575D7">
            <w:pPr>
              <w:pStyle w:val="TAC"/>
              <w:rPr>
                <w:ins w:id="923" w:author="Motorola Mobility-V10" w:date="2021-05-25T22:34:00Z"/>
              </w:rPr>
            </w:pPr>
            <w:ins w:id="924" w:author="Motorola Mobility-V10" w:date="2021-05-25T22:35:00Z">
              <w:r>
                <w:t>1</w:t>
              </w:r>
            </w:ins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D40085" w14:textId="4871DD0F" w:rsidR="007575D7" w:rsidRDefault="007575D7" w:rsidP="007575D7">
            <w:pPr>
              <w:pStyle w:val="TAC"/>
              <w:rPr>
                <w:ins w:id="925" w:author="Motorola Mobility-V10" w:date="2021-05-25T22:34:00Z"/>
                <w:lang w:eastAsia="zh-CN"/>
              </w:rPr>
            </w:pPr>
            <w:ins w:id="926" w:author="Motorola Mobility-V10" w:date="2021-05-25T22:35:00Z">
              <w:r>
                <w:rPr>
                  <w:lang w:eastAsia="zh-CN"/>
                </w:rPr>
                <w:t>0</w:t>
              </w:r>
            </w:ins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24BD5D" w14:textId="620B7A9A" w:rsidR="007575D7" w:rsidRDefault="007575D7" w:rsidP="007575D7">
            <w:pPr>
              <w:pStyle w:val="TAC"/>
              <w:rPr>
                <w:ins w:id="927" w:author="Motorola Mobility-V10" w:date="2021-05-25T22:34:00Z"/>
              </w:rPr>
            </w:pPr>
            <w:ins w:id="928" w:author="Motorola Mobility-V10" w:date="2021-05-25T22:35:00Z">
              <w:r>
                <w:t>0</w:t>
              </w:r>
            </w:ins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818AD4" w14:textId="77777777" w:rsidR="007575D7" w:rsidRDefault="007575D7" w:rsidP="007575D7">
            <w:pPr>
              <w:pStyle w:val="TAC"/>
              <w:rPr>
                <w:ins w:id="929" w:author="Motorola Mobility-V10" w:date="2021-05-25T22:34:00Z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1B7AC07" w14:textId="085ED34E" w:rsidR="007575D7" w:rsidRDefault="007575D7" w:rsidP="007575D7">
            <w:pPr>
              <w:pStyle w:val="TAL"/>
              <w:rPr>
                <w:ins w:id="930" w:author="Motorola Mobility-V10" w:date="2021-05-25T22:34:00Z"/>
                <w:lang w:val="it-IT" w:eastAsia="ja-JP"/>
              </w:rPr>
            </w:pPr>
            <w:ins w:id="931" w:author="Motorola Mobility-V10" w:date="2021-05-25T22:34:00Z">
              <w:r>
                <w:rPr>
                  <w:lang w:val="it-IT" w:eastAsia="ja-JP"/>
                </w:rPr>
                <w:t>5QI 8</w:t>
              </w:r>
              <w:r>
                <w:rPr>
                  <w:lang w:val="it-IT" w:eastAsia="ja-JP"/>
                </w:rPr>
                <w:t>4</w:t>
              </w:r>
            </w:ins>
          </w:p>
        </w:tc>
      </w:tr>
      <w:tr w:rsidR="007575D7" w14:paraId="5AFCFBBC" w14:textId="77777777" w:rsidTr="00854BE3">
        <w:trPr>
          <w:trHeight w:val="276"/>
          <w:jc w:val="center"/>
          <w:ins w:id="932" w:author="Motorola Mobility-V10" w:date="2021-05-25T22:35:00Z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96766F2" w14:textId="74B97949" w:rsidR="007575D7" w:rsidRDefault="007575D7" w:rsidP="007575D7">
            <w:pPr>
              <w:pStyle w:val="TAC"/>
              <w:rPr>
                <w:ins w:id="933" w:author="Motorola Mobility-V10" w:date="2021-05-25T22:35:00Z"/>
              </w:rPr>
            </w:pPr>
            <w:ins w:id="934" w:author="Motorola Mobility-V10" w:date="2021-05-25T22:35:00Z">
              <w:r>
                <w:t>0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E54262" w14:textId="0A6ECF2C" w:rsidR="007575D7" w:rsidRDefault="007575D7" w:rsidP="007575D7">
            <w:pPr>
              <w:pStyle w:val="TAC"/>
              <w:rPr>
                <w:ins w:id="935" w:author="Motorola Mobility-V10" w:date="2021-05-25T22:35:00Z"/>
              </w:rPr>
            </w:pPr>
            <w:ins w:id="936" w:author="Motorola Mobility-V10" w:date="2021-05-25T22:35:00Z">
              <w:r>
                <w:t>1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3075BA" w14:textId="580E82F4" w:rsidR="007575D7" w:rsidRDefault="007575D7" w:rsidP="007575D7">
            <w:pPr>
              <w:pStyle w:val="TAC"/>
              <w:rPr>
                <w:ins w:id="937" w:author="Motorola Mobility-V10" w:date="2021-05-25T22:35:00Z"/>
              </w:rPr>
            </w:pPr>
            <w:ins w:id="938" w:author="Motorola Mobility-V10" w:date="2021-05-25T22:35:00Z">
              <w:r>
                <w:t>0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214F63" w14:textId="3FC2BEC8" w:rsidR="007575D7" w:rsidRDefault="007575D7" w:rsidP="007575D7">
            <w:pPr>
              <w:pStyle w:val="TAC"/>
              <w:rPr>
                <w:ins w:id="939" w:author="Motorola Mobility-V10" w:date="2021-05-25T22:35:00Z"/>
              </w:rPr>
            </w:pPr>
            <w:ins w:id="940" w:author="Motorola Mobility-V10" w:date="2021-05-25T22:35:00Z">
              <w:r>
                <w:t>1</w:t>
              </w:r>
            </w:ins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EF7BAF" w14:textId="2D1DC6F7" w:rsidR="007575D7" w:rsidRDefault="007575D7" w:rsidP="007575D7">
            <w:pPr>
              <w:pStyle w:val="TAC"/>
              <w:rPr>
                <w:ins w:id="941" w:author="Motorola Mobility-V10" w:date="2021-05-25T22:35:00Z"/>
              </w:rPr>
            </w:pPr>
            <w:ins w:id="942" w:author="Motorola Mobility-V10" w:date="2021-05-25T22:35:00Z">
              <w:r>
                <w:t>0</w:t>
              </w:r>
            </w:ins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689F92" w14:textId="6A66B012" w:rsidR="007575D7" w:rsidRDefault="007575D7" w:rsidP="007575D7">
            <w:pPr>
              <w:pStyle w:val="TAC"/>
              <w:rPr>
                <w:ins w:id="943" w:author="Motorola Mobility-V10" w:date="2021-05-25T22:35:00Z"/>
              </w:rPr>
            </w:pPr>
            <w:ins w:id="944" w:author="Motorola Mobility-V10" w:date="2021-05-25T22:35:00Z">
              <w:r>
                <w:t>1</w:t>
              </w:r>
            </w:ins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BE8A50" w14:textId="007D812D" w:rsidR="007575D7" w:rsidRDefault="007575D7" w:rsidP="007575D7">
            <w:pPr>
              <w:pStyle w:val="TAC"/>
              <w:rPr>
                <w:ins w:id="945" w:author="Motorola Mobility-V10" w:date="2021-05-25T22:35:00Z"/>
                <w:lang w:eastAsia="zh-CN"/>
              </w:rPr>
            </w:pPr>
            <w:ins w:id="946" w:author="Motorola Mobility-V10" w:date="2021-05-25T22:35:00Z">
              <w:r>
                <w:rPr>
                  <w:lang w:eastAsia="zh-CN"/>
                </w:rPr>
                <w:t>0</w:t>
              </w:r>
            </w:ins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CD1D04" w14:textId="5553F6A1" w:rsidR="007575D7" w:rsidRDefault="007575D7" w:rsidP="007575D7">
            <w:pPr>
              <w:pStyle w:val="TAC"/>
              <w:rPr>
                <w:ins w:id="947" w:author="Motorola Mobility-V10" w:date="2021-05-25T22:35:00Z"/>
              </w:rPr>
            </w:pPr>
            <w:ins w:id="948" w:author="Motorola Mobility-V10" w:date="2021-05-25T22:35:00Z">
              <w:r>
                <w:t>1</w:t>
              </w:r>
            </w:ins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DF0955" w14:textId="77777777" w:rsidR="007575D7" w:rsidRDefault="007575D7" w:rsidP="007575D7">
            <w:pPr>
              <w:pStyle w:val="TAC"/>
              <w:rPr>
                <w:ins w:id="949" w:author="Motorola Mobility-V10" w:date="2021-05-25T22:35:00Z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275C46A" w14:textId="025F84B9" w:rsidR="007575D7" w:rsidRDefault="007575D7" w:rsidP="007575D7">
            <w:pPr>
              <w:pStyle w:val="TAL"/>
              <w:rPr>
                <w:ins w:id="950" w:author="Motorola Mobility-V10" w:date="2021-05-25T22:35:00Z"/>
                <w:lang w:val="it-IT" w:eastAsia="ja-JP"/>
              </w:rPr>
            </w:pPr>
            <w:ins w:id="951" w:author="Motorola Mobility-V10" w:date="2021-05-25T22:35:00Z">
              <w:r>
                <w:rPr>
                  <w:lang w:val="it-IT" w:eastAsia="ja-JP"/>
                </w:rPr>
                <w:t>5QI 8</w:t>
              </w:r>
              <w:r>
                <w:rPr>
                  <w:lang w:val="it-IT" w:eastAsia="ja-JP"/>
                </w:rPr>
                <w:t>5</w:t>
              </w:r>
            </w:ins>
          </w:p>
        </w:tc>
      </w:tr>
      <w:tr w:rsidR="007575D7" w14:paraId="0C61CED6" w14:textId="77777777" w:rsidTr="00854BE3">
        <w:trPr>
          <w:trHeight w:val="276"/>
          <w:jc w:val="center"/>
          <w:ins w:id="952" w:author="Motorola Mobility-V10" w:date="2021-05-25T22:35:00Z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420EB54" w14:textId="76DF5E03" w:rsidR="007575D7" w:rsidRDefault="007575D7" w:rsidP="007575D7">
            <w:pPr>
              <w:pStyle w:val="TAC"/>
              <w:rPr>
                <w:ins w:id="953" w:author="Motorola Mobility-V10" w:date="2021-05-25T22:35:00Z"/>
              </w:rPr>
            </w:pPr>
            <w:ins w:id="954" w:author="Motorola Mobility-V10" w:date="2021-05-25T22:35:00Z">
              <w:r>
                <w:t>0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F0B7D3" w14:textId="72269026" w:rsidR="007575D7" w:rsidRDefault="007575D7" w:rsidP="007575D7">
            <w:pPr>
              <w:pStyle w:val="TAC"/>
              <w:rPr>
                <w:ins w:id="955" w:author="Motorola Mobility-V10" w:date="2021-05-25T22:35:00Z"/>
              </w:rPr>
            </w:pPr>
            <w:ins w:id="956" w:author="Motorola Mobility-V10" w:date="2021-05-25T22:35:00Z">
              <w:r>
                <w:t>1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C91057" w14:textId="4C74F3C5" w:rsidR="007575D7" w:rsidRDefault="007575D7" w:rsidP="007575D7">
            <w:pPr>
              <w:pStyle w:val="TAC"/>
              <w:rPr>
                <w:ins w:id="957" w:author="Motorola Mobility-V10" w:date="2021-05-25T22:35:00Z"/>
              </w:rPr>
            </w:pPr>
            <w:ins w:id="958" w:author="Motorola Mobility-V10" w:date="2021-05-25T22:35:00Z">
              <w:r>
                <w:t>0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84A8A8" w14:textId="3DB8B10C" w:rsidR="007575D7" w:rsidRDefault="007575D7" w:rsidP="007575D7">
            <w:pPr>
              <w:pStyle w:val="TAC"/>
              <w:rPr>
                <w:ins w:id="959" w:author="Motorola Mobility-V10" w:date="2021-05-25T22:35:00Z"/>
              </w:rPr>
            </w:pPr>
            <w:ins w:id="960" w:author="Motorola Mobility-V10" w:date="2021-05-25T22:35:00Z">
              <w:r>
                <w:t>1</w:t>
              </w:r>
            </w:ins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4700B6" w14:textId="716CE316" w:rsidR="007575D7" w:rsidRDefault="007575D7" w:rsidP="007575D7">
            <w:pPr>
              <w:pStyle w:val="TAC"/>
              <w:rPr>
                <w:ins w:id="961" w:author="Motorola Mobility-V10" w:date="2021-05-25T22:35:00Z"/>
              </w:rPr>
            </w:pPr>
            <w:ins w:id="962" w:author="Motorola Mobility-V10" w:date="2021-05-25T22:35:00Z">
              <w:r>
                <w:t>0</w:t>
              </w:r>
            </w:ins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F30B20" w14:textId="7950B900" w:rsidR="007575D7" w:rsidRDefault="007575D7" w:rsidP="007575D7">
            <w:pPr>
              <w:pStyle w:val="TAC"/>
              <w:rPr>
                <w:ins w:id="963" w:author="Motorola Mobility-V10" w:date="2021-05-25T22:35:00Z"/>
              </w:rPr>
            </w:pPr>
            <w:ins w:id="964" w:author="Motorola Mobility-V10" w:date="2021-05-25T22:35:00Z">
              <w:r>
                <w:t>1</w:t>
              </w:r>
            </w:ins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FEAFA1" w14:textId="0E07B00D" w:rsidR="007575D7" w:rsidRDefault="007575D7" w:rsidP="007575D7">
            <w:pPr>
              <w:pStyle w:val="TAC"/>
              <w:rPr>
                <w:ins w:id="965" w:author="Motorola Mobility-V10" w:date="2021-05-25T22:35:00Z"/>
                <w:lang w:eastAsia="zh-CN"/>
              </w:rPr>
            </w:pPr>
            <w:ins w:id="966" w:author="Motorola Mobility-V10" w:date="2021-05-25T22:35:00Z">
              <w:r>
                <w:rPr>
                  <w:lang w:eastAsia="zh-CN"/>
                </w:rPr>
                <w:t>1</w:t>
              </w:r>
            </w:ins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A487A2" w14:textId="37F3C41A" w:rsidR="007575D7" w:rsidRDefault="007575D7" w:rsidP="007575D7">
            <w:pPr>
              <w:pStyle w:val="TAC"/>
              <w:rPr>
                <w:ins w:id="967" w:author="Motorola Mobility-V10" w:date="2021-05-25T22:35:00Z"/>
              </w:rPr>
            </w:pPr>
            <w:ins w:id="968" w:author="Motorola Mobility-V10" w:date="2021-05-25T22:35:00Z">
              <w:r>
                <w:t>0</w:t>
              </w:r>
            </w:ins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F42B04" w14:textId="77777777" w:rsidR="007575D7" w:rsidRDefault="007575D7" w:rsidP="007575D7">
            <w:pPr>
              <w:pStyle w:val="TAC"/>
              <w:rPr>
                <w:ins w:id="969" w:author="Motorola Mobility-V10" w:date="2021-05-25T22:35:00Z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B231822" w14:textId="6E0EFE96" w:rsidR="007575D7" w:rsidRDefault="007575D7" w:rsidP="007575D7">
            <w:pPr>
              <w:pStyle w:val="TAL"/>
              <w:rPr>
                <w:ins w:id="970" w:author="Motorola Mobility-V10" w:date="2021-05-25T22:35:00Z"/>
                <w:lang w:val="it-IT" w:eastAsia="ja-JP"/>
              </w:rPr>
            </w:pPr>
            <w:ins w:id="971" w:author="Motorola Mobility-V10" w:date="2021-05-25T22:35:00Z">
              <w:r>
                <w:rPr>
                  <w:lang w:val="it-IT" w:eastAsia="ja-JP"/>
                </w:rPr>
                <w:t>5QI 8</w:t>
              </w:r>
              <w:r>
                <w:rPr>
                  <w:lang w:val="it-IT" w:eastAsia="ja-JP"/>
                </w:rPr>
                <w:t>6</w:t>
              </w:r>
            </w:ins>
          </w:p>
        </w:tc>
      </w:tr>
      <w:tr w:rsidR="00854BE3" w14:paraId="33B3C892" w14:textId="77777777" w:rsidTr="00854BE3">
        <w:trPr>
          <w:trHeight w:val="276"/>
          <w:jc w:val="center"/>
          <w:ins w:id="972" w:author="Motorola Mobility-V10" w:date="2021-05-25T22:36:00Z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E1C9D87" w14:textId="2CF299BD" w:rsidR="00854BE3" w:rsidRDefault="00854BE3" w:rsidP="00854BE3">
            <w:pPr>
              <w:pStyle w:val="TAC"/>
              <w:rPr>
                <w:ins w:id="973" w:author="Motorola Mobility-V10" w:date="2021-05-25T22:36:00Z"/>
              </w:rPr>
            </w:pPr>
            <w:ins w:id="974" w:author="Motorola Mobility-V10" w:date="2021-05-25T22:36:00Z">
              <w:r>
                <w:t>0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D4522F" w14:textId="72009FB4" w:rsidR="00854BE3" w:rsidRDefault="00854BE3" w:rsidP="00854BE3">
            <w:pPr>
              <w:pStyle w:val="TAC"/>
              <w:rPr>
                <w:ins w:id="975" w:author="Motorola Mobility-V10" w:date="2021-05-25T22:36:00Z"/>
              </w:rPr>
            </w:pPr>
            <w:ins w:id="976" w:author="Motorola Mobility-V10" w:date="2021-05-25T22:36:00Z">
              <w:r>
                <w:t>1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619E95" w14:textId="1CFBB780" w:rsidR="00854BE3" w:rsidRDefault="00854BE3" w:rsidP="00854BE3">
            <w:pPr>
              <w:pStyle w:val="TAC"/>
              <w:rPr>
                <w:ins w:id="977" w:author="Motorola Mobility-V10" w:date="2021-05-25T22:36:00Z"/>
              </w:rPr>
            </w:pPr>
            <w:ins w:id="978" w:author="Motorola Mobility-V10" w:date="2021-05-25T22:36:00Z">
              <w:r>
                <w:t>0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0D74DF" w14:textId="7FBB6DC2" w:rsidR="00854BE3" w:rsidRDefault="00854BE3" w:rsidP="00854BE3">
            <w:pPr>
              <w:pStyle w:val="TAC"/>
              <w:rPr>
                <w:ins w:id="979" w:author="Motorola Mobility-V10" w:date="2021-05-25T22:36:00Z"/>
              </w:rPr>
            </w:pPr>
            <w:ins w:id="980" w:author="Motorola Mobility-V10" w:date="2021-05-25T22:36:00Z">
              <w:r>
                <w:t>1</w:t>
              </w:r>
            </w:ins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497871" w14:textId="546E9786" w:rsidR="00854BE3" w:rsidRDefault="00854BE3" w:rsidP="00854BE3">
            <w:pPr>
              <w:pStyle w:val="TAC"/>
              <w:rPr>
                <w:ins w:id="981" w:author="Motorola Mobility-V10" w:date="2021-05-25T22:36:00Z"/>
              </w:rPr>
            </w:pPr>
            <w:ins w:id="982" w:author="Motorola Mobility-V10" w:date="2021-05-25T22:36:00Z">
              <w:r>
                <w:t>0</w:t>
              </w:r>
            </w:ins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9E2A0A" w14:textId="31B7C6D3" w:rsidR="00854BE3" w:rsidRDefault="00854BE3" w:rsidP="00854BE3">
            <w:pPr>
              <w:pStyle w:val="TAC"/>
              <w:rPr>
                <w:ins w:id="983" w:author="Motorola Mobility-V10" w:date="2021-05-25T22:36:00Z"/>
              </w:rPr>
            </w:pPr>
            <w:ins w:id="984" w:author="Motorola Mobility-V10" w:date="2021-05-25T22:36:00Z">
              <w:r>
                <w:t>1</w:t>
              </w:r>
            </w:ins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BFBB2A" w14:textId="725349A4" w:rsidR="00854BE3" w:rsidRDefault="00854BE3" w:rsidP="00854BE3">
            <w:pPr>
              <w:pStyle w:val="TAC"/>
              <w:rPr>
                <w:ins w:id="985" w:author="Motorola Mobility-V10" w:date="2021-05-25T22:36:00Z"/>
                <w:lang w:eastAsia="zh-CN"/>
              </w:rPr>
            </w:pPr>
            <w:ins w:id="986" w:author="Motorola Mobility-V10" w:date="2021-05-25T22:36:00Z">
              <w:r>
                <w:rPr>
                  <w:lang w:eastAsia="zh-CN"/>
                </w:rPr>
                <w:t>1</w:t>
              </w:r>
            </w:ins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7C2BED" w14:textId="25F8EDDF" w:rsidR="00854BE3" w:rsidRDefault="00854BE3" w:rsidP="00854BE3">
            <w:pPr>
              <w:pStyle w:val="TAC"/>
              <w:rPr>
                <w:ins w:id="987" w:author="Motorola Mobility-V10" w:date="2021-05-25T22:36:00Z"/>
              </w:rPr>
            </w:pPr>
            <w:ins w:id="988" w:author="Motorola Mobility-V10" w:date="2021-05-25T22:36:00Z">
              <w:r>
                <w:t>1</w:t>
              </w:r>
            </w:ins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ADEBA1" w14:textId="77777777" w:rsidR="00854BE3" w:rsidRDefault="00854BE3" w:rsidP="00854BE3">
            <w:pPr>
              <w:pStyle w:val="TAC"/>
              <w:rPr>
                <w:ins w:id="989" w:author="Motorola Mobility-V10" w:date="2021-05-25T22:36:00Z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73552BC" w14:textId="77777777" w:rsidR="00854BE3" w:rsidRDefault="00854BE3" w:rsidP="00854BE3">
            <w:pPr>
              <w:pStyle w:val="TAL"/>
              <w:rPr>
                <w:ins w:id="990" w:author="Motorola Mobility-V10" w:date="2021-05-25T22:36:00Z"/>
                <w:lang w:val="it-IT" w:eastAsia="ja-JP"/>
              </w:rPr>
            </w:pPr>
          </w:p>
        </w:tc>
      </w:tr>
      <w:tr w:rsidR="00854BE3" w14:paraId="224DE5A4" w14:textId="77777777" w:rsidTr="00854BE3">
        <w:trPr>
          <w:trHeight w:val="276"/>
          <w:jc w:val="center"/>
          <w:ins w:id="991" w:author="Motorola Mobility-V10" w:date="2021-05-25T22:36:00Z"/>
        </w:trPr>
        <w:tc>
          <w:tcPr>
            <w:tcW w:w="834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565828C" w14:textId="6CE6DBF7" w:rsidR="00854BE3" w:rsidRDefault="00854BE3" w:rsidP="007575D7">
            <w:pPr>
              <w:pStyle w:val="TAL"/>
              <w:rPr>
                <w:ins w:id="992" w:author="Motorola Mobility-V10" w:date="2021-05-25T22:36:00Z"/>
                <w:lang w:val="it-IT" w:eastAsia="ja-JP"/>
              </w:rPr>
            </w:pPr>
            <w:ins w:id="993" w:author="Motorola Mobility-V10" w:date="2021-05-25T22:37:00Z">
              <w:r>
                <w:rPr>
                  <w:lang w:eastAsia="ja-JP"/>
                </w:rPr>
                <w:tab/>
              </w:r>
              <w:r w:rsidRPr="00913BB3">
                <w:rPr>
                  <w:lang w:eastAsia="ja-JP"/>
                </w:rPr>
                <w:t>to</w:t>
              </w:r>
              <w:r>
                <w:rPr>
                  <w:lang w:eastAsia="ja-JP"/>
                </w:rPr>
                <w:tab/>
              </w:r>
              <w:r>
                <w:rPr>
                  <w:lang w:eastAsia="ja-JP"/>
                </w:rPr>
                <w:tab/>
              </w:r>
              <w:r w:rsidRPr="00913BB3">
                <w:rPr>
                  <w:lang w:eastAsia="ja-JP"/>
                </w:rPr>
                <w:t>Spare</w:t>
              </w:r>
            </w:ins>
          </w:p>
        </w:tc>
      </w:tr>
      <w:tr w:rsidR="00854BE3" w14:paraId="2202CD71" w14:textId="77777777" w:rsidTr="00854BE3">
        <w:trPr>
          <w:trHeight w:val="276"/>
          <w:jc w:val="center"/>
          <w:ins w:id="994" w:author="Motorola Mobility-V10" w:date="2021-05-25T22:36:00Z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A2ED185" w14:textId="66C73881" w:rsidR="00854BE3" w:rsidRDefault="00854BE3" w:rsidP="00854BE3">
            <w:pPr>
              <w:pStyle w:val="TAC"/>
              <w:rPr>
                <w:ins w:id="995" w:author="Motorola Mobility-V10" w:date="2021-05-25T22:36:00Z"/>
              </w:rPr>
            </w:pPr>
            <w:ins w:id="996" w:author="Motorola Mobility-V10" w:date="2021-05-25T22:36:00Z">
              <w:r>
                <w:t>0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2893E4" w14:textId="03CF8821" w:rsidR="00854BE3" w:rsidRDefault="00854BE3" w:rsidP="00854BE3">
            <w:pPr>
              <w:pStyle w:val="TAC"/>
              <w:rPr>
                <w:ins w:id="997" w:author="Motorola Mobility-V10" w:date="2021-05-25T22:36:00Z"/>
              </w:rPr>
            </w:pPr>
            <w:ins w:id="998" w:author="Motorola Mobility-V10" w:date="2021-05-25T22:36:00Z">
              <w:r>
                <w:t>1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BE4A9F" w14:textId="6F910BBC" w:rsidR="00854BE3" w:rsidRDefault="00854BE3" w:rsidP="00854BE3">
            <w:pPr>
              <w:pStyle w:val="TAC"/>
              <w:rPr>
                <w:ins w:id="999" w:author="Motorola Mobility-V10" w:date="2021-05-25T22:36:00Z"/>
              </w:rPr>
            </w:pPr>
            <w:ins w:id="1000" w:author="Motorola Mobility-V10" w:date="2021-05-25T22:37:00Z">
              <w:r>
                <w:t>1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41A9D4" w14:textId="3DBE1020" w:rsidR="00854BE3" w:rsidRDefault="00854BE3" w:rsidP="00854BE3">
            <w:pPr>
              <w:pStyle w:val="TAC"/>
              <w:rPr>
                <w:ins w:id="1001" w:author="Motorola Mobility-V10" w:date="2021-05-25T22:36:00Z"/>
              </w:rPr>
            </w:pPr>
            <w:ins w:id="1002" w:author="Motorola Mobility-V10" w:date="2021-05-25T22:36:00Z">
              <w:r>
                <w:t>1</w:t>
              </w:r>
            </w:ins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1CEB5A" w14:textId="7953C185" w:rsidR="00854BE3" w:rsidRDefault="00854BE3" w:rsidP="00854BE3">
            <w:pPr>
              <w:pStyle w:val="TAC"/>
              <w:rPr>
                <w:ins w:id="1003" w:author="Motorola Mobility-V10" w:date="2021-05-25T22:36:00Z"/>
              </w:rPr>
            </w:pPr>
            <w:ins w:id="1004" w:author="Motorola Mobility-V10" w:date="2021-05-25T22:37:00Z">
              <w:r>
                <w:t>1</w:t>
              </w:r>
            </w:ins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7DC484" w14:textId="4A63AFA9" w:rsidR="00854BE3" w:rsidRDefault="00854BE3" w:rsidP="00854BE3">
            <w:pPr>
              <w:pStyle w:val="TAC"/>
              <w:rPr>
                <w:ins w:id="1005" w:author="Motorola Mobility-V10" w:date="2021-05-25T22:36:00Z"/>
              </w:rPr>
            </w:pPr>
            <w:ins w:id="1006" w:author="Motorola Mobility-V10" w:date="2021-05-25T22:36:00Z">
              <w:r>
                <w:t>1</w:t>
              </w:r>
            </w:ins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E900A6" w14:textId="6D56D0DD" w:rsidR="00854BE3" w:rsidRDefault="00854BE3" w:rsidP="00854BE3">
            <w:pPr>
              <w:pStyle w:val="TAC"/>
              <w:rPr>
                <w:ins w:id="1007" w:author="Motorola Mobility-V10" w:date="2021-05-25T22:36:00Z"/>
                <w:lang w:eastAsia="zh-CN"/>
              </w:rPr>
            </w:pPr>
            <w:ins w:id="1008" w:author="Motorola Mobility-V10" w:date="2021-05-25T22:36:00Z">
              <w:r>
                <w:rPr>
                  <w:lang w:eastAsia="zh-CN"/>
                </w:rPr>
                <w:t>1</w:t>
              </w:r>
            </w:ins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CAD484" w14:textId="5CAF69C9" w:rsidR="00854BE3" w:rsidRDefault="00854BE3" w:rsidP="00854BE3">
            <w:pPr>
              <w:pStyle w:val="TAC"/>
              <w:rPr>
                <w:ins w:id="1009" w:author="Motorola Mobility-V10" w:date="2021-05-25T22:36:00Z"/>
              </w:rPr>
            </w:pPr>
            <w:ins w:id="1010" w:author="Motorola Mobility-V10" w:date="2021-05-25T22:37:00Z">
              <w:r>
                <w:t>1</w:t>
              </w:r>
            </w:ins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47C198" w14:textId="77777777" w:rsidR="00854BE3" w:rsidRDefault="00854BE3" w:rsidP="00854BE3">
            <w:pPr>
              <w:pStyle w:val="TAC"/>
              <w:rPr>
                <w:ins w:id="1011" w:author="Motorola Mobility-V10" w:date="2021-05-25T22:36:00Z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4DA9E97" w14:textId="77777777" w:rsidR="00854BE3" w:rsidRDefault="00854BE3" w:rsidP="00854BE3">
            <w:pPr>
              <w:pStyle w:val="TAL"/>
              <w:rPr>
                <w:ins w:id="1012" w:author="Motorola Mobility-V10" w:date="2021-05-25T22:36:00Z"/>
                <w:lang w:val="it-IT" w:eastAsia="ja-JP"/>
              </w:rPr>
            </w:pPr>
          </w:p>
        </w:tc>
      </w:tr>
      <w:tr w:rsidR="00854BE3" w14:paraId="7F27481A" w14:textId="77777777" w:rsidTr="00854BE3">
        <w:trPr>
          <w:trHeight w:val="276"/>
          <w:jc w:val="center"/>
          <w:ins w:id="1013" w:author="Motorola Mobility-V10" w:date="2021-05-25T22:38:00Z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FA8FF82" w14:textId="1B3455DD" w:rsidR="00854BE3" w:rsidRDefault="00854BE3" w:rsidP="00854BE3">
            <w:pPr>
              <w:pStyle w:val="TAC"/>
              <w:rPr>
                <w:ins w:id="1014" w:author="Motorola Mobility-V10" w:date="2021-05-25T22:38:00Z"/>
              </w:rPr>
            </w:pPr>
            <w:ins w:id="1015" w:author="Motorola Mobility-V10" w:date="2021-05-25T22:38:00Z">
              <w:r>
                <w:t>1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5EE9AF" w14:textId="34C330F3" w:rsidR="00854BE3" w:rsidRDefault="00854BE3" w:rsidP="00854BE3">
            <w:pPr>
              <w:pStyle w:val="TAC"/>
              <w:rPr>
                <w:ins w:id="1016" w:author="Motorola Mobility-V10" w:date="2021-05-25T22:38:00Z"/>
              </w:rPr>
            </w:pPr>
            <w:ins w:id="1017" w:author="Motorola Mobility-V10" w:date="2021-05-25T22:38:00Z">
              <w:r>
                <w:t>0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378EAE" w14:textId="2092392C" w:rsidR="00854BE3" w:rsidRDefault="00854BE3" w:rsidP="00854BE3">
            <w:pPr>
              <w:pStyle w:val="TAC"/>
              <w:rPr>
                <w:ins w:id="1018" w:author="Motorola Mobility-V10" w:date="2021-05-25T22:38:00Z"/>
              </w:rPr>
            </w:pPr>
            <w:ins w:id="1019" w:author="Motorola Mobility-V10" w:date="2021-05-25T22:38:00Z">
              <w:r>
                <w:t>0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697437" w14:textId="5E6286CD" w:rsidR="00854BE3" w:rsidRDefault="00854BE3" w:rsidP="00854BE3">
            <w:pPr>
              <w:pStyle w:val="TAC"/>
              <w:rPr>
                <w:ins w:id="1020" w:author="Motorola Mobility-V10" w:date="2021-05-25T22:38:00Z"/>
              </w:rPr>
            </w:pPr>
            <w:ins w:id="1021" w:author="Motorola Mobility-V10" w:date="2021-05-25T22:38:00Z">
              <w:r>
                <w:t>0</w:t>
              </w:r>
            </w:ins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9C4080" w14:textId="4765C641" w:rsidR="00854BE3" w:rsidRDefault="00854BE3" w:rsidP="00854BE3">
            <w:pPr>
              <w:pStyle w:val="TAC"/>
              <w:rPr>
                <w:ins w:id="1022" w:author="Motorola Mobility-V10" w:date="2021-05-25T22:38:00Z"/>
              </w:rPr>
            </w:pPr>
            <w:ins w:id="1023" w:author="Motorola Mobility-V10" w:date="2021-05-25T22:38:00Z">
              <w:r>
                <w:t>0</w:t>
              </w:r>
            </w:ins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6360D8" w14:textId="3AED0CA1" w:rsidR="00854BE3" w:rsidRDefault="00854BE3" w:rsidP="00854BE3">
            <w:pPr>
              <w:pStyle w:val="TAC"/>
              <w:rPr>
                <w:ins w:id="1024" w:author="Motorola Mobility-V10" w:date="2021-05-25T22:38:00Z"/>
              </w:rPr>
            </w:pPr>
            <w:ins w:id="1025" w:author="Motorola Mobility-V10" w:date="2021-05-25T22:38:00Z">
              <w:r>
                <w:t>0</w:t>
              </w:r>
            </w:ins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86F8FD" w14:textId="2E0C0CC9" w:rsidR="00854BE3" w:rsidRDefault="00854BE3" w:rsidP="00854BE3">
            <w:pPr>
              <w:pStyle w:val="TAC"/>
              <w:rPr>
                <w:ins w:id="1026" w:author="Motorola Mobility-V10" w:date="2021-05-25T22:38:00Z"/>
                <w:lang w:eastAsia="zh-CN"/>
              </w:rPr>
            </w:pPr>
            <w:ins w:id="1027" w:author="Motorola Mobility-V10" w:date="2021-05-25T22:38:00Z">
              <w:r>
                <w:rPr>
                  <w:lang w:eastAsia="zh-CN"/>
                </w:rPr>
                <w:t>0</w:t>
              </w:r>
            </w:ins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0AD66F" w14:textId="57DA90E6" w:rsidR="00854BE3" w:rsidRDefault="00854BE3" w:rsidP="00854BE3">
            <w:pPr>
              <w:pStyle w:val="TAC"/>
              <w:rPr>
                <w:ins w:id="1028" w:author="Motorola Mobility-V10" w:date="2021-05-25T22:38:00Z"/>
              </w:rPr>
            </w:pPr>
            <w:ins w:id="1029" w:author="Motorola Mobility-V10" w:date="2021-05-25T22:38:00Z">
              <w:r>
                <w:t>0</w:t>
              </w:r>
            </w:ins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D10F9A" w14:textId="77777777" w:rsidR="00854BE3" w:rsidRDefault="00854BE3" w:rsidP="00854BE3">
            <w:pPr>
              <w:pStyle w:val="TAC"/>
              <w:rPr>
                <w:ins w:id="1030" w:author="Motorola Mobility-V10" w:date="2021-05-25T22:38:00Z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9507863" w14:textId="77777777" w:rsidR="00854BE3" w:rsidRDefault="00854BE3" w:rsidP="00854BE3">
            <w:pPr>
              <w:pStyle w:val="TAL"/>
              <w:rPr>
                <w:ins w:id="1031" w:author="Motorola Mobility-V10" w:date="2021-05-25T22:38:00Z"/>
                <w:lang w:val="it-IT" w:eastAsia="ja-JP"/>
              </w:rPr>
            </w:pPr>
          </w:p>
        </w:tc>
      </w:tr>
      <w:tr w:rsidR="00854BE3" w14:paraId="79E5DDBE" w14:textId="77777777" w:rsidTr="000A25EB">
        <w:trPr>
          <w:trHeight w:val="276"/>
          <w:jc w:val="center"/>
          <w:ins w:id="1032" w:author="Motorola Mobility-V10" w:date="2021-05-25T22:38:00Z"/>
        </w:trPr>
        <w:tc>
          <w:tcPr>
            <w:tcW w:w="834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94F1503" w14:textId="38693164" w:rsidR="00854BE3" w:rsidRPr="00854BE3" w:rsidRDefault="00854BE3" w:rsidP="00854BE3">
            <w:pPr>
              <w:pStyle w:val="TAL"/>
              <w:rPr>
                <w:ins w:id="1033" w:author="Motorola Mobility-V10" w:date="2021-05-25T22:38:00Z"/>
                <w:lang w:eastAsia="ja-JP"/>
              </w:rPr>
            </w:pPr>
            <w:ins w:id="1034" w:author="Motorola Mobility-V10" w:date="2021-05-25T22:40:00Z">
              <w:r>
                <w:rPr>
                  <w:lang w:eastAsia="ja-JP"/>
                </w:rPr>
                <w:tab/>
              </w:r>
              <w:r w:rsidRPr="00913BB3">
                <w:rPr>
                  <w:lang w:eastAsia="ja-JP"/>
                </w:rPr>
                <w:t>to</w:t>
              </w:r>
              <w:r>
                <w:rPr>
                  <w:lang w:eastAsia="ja-JP"/>
                </w:rPr>
                <w:tab/>
              </w:r>
              <w:r>
                <w:rPr>
                  <w:lang w:eastAsia="ja-JP"/>
                </w:rPr>
                <w:tab/>
              </w:r>
              <w:r w:rsidRPr="00913BB3">
                <w:rPr>
                  <w:lang w:eastAsia="ja-JP"/>
                </w:rPr>
                <w:t>Operator-specific 5QIs</w:t>
              </w:r>
            </w:ins>
          </w:p>
        </w:tc>
      </w:tr>
      <w:tr w:rsidR="00854BE3" w14:paraId="159A9F18" w14:textId="77777777" w:rsidTr="00854BE3">
        <w:trPr>
          <w:trHeight w:val="276"/>
          <w:jc w:val="center"/>
          <w:ins w:id="1035" w:author="Motorola Mobility-V10" w:date="2021-05-25T22:38:00Z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E9D097C" w14:textId="6153A36F" w:rsidR="00854BE3" w:rsidRDefault="00854BE3" w:rsidP="00854BE3">
            <w:pPr>
              <w:pStyle w:val="TAC"/>
              <w:rPr>
                <w:ins w:id="1036" w:author="Motorola Mobility-V10" w:date="2021-05-25T22:38:00Z"/>
              </w:rPr>
            </w:pPr>
            <w:ins w:id="1037" w:author="Motorola Mobility-V10" w:date="2021-05-25T22:39:00Z">
              <w:r>
                <w:t>1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81C1D2" w14:textId="235F559A" w:rsidR="00854BE3" w:rsidRDefault="00854BE3" w:rsidP="00854BE3">
            <w:pPr>
              <w:pStyle w:val="TAC"/>
              <w:rPr>
                <w:ins w:id="1038" w:author="Motorola Mobility-V10" w:date="2021-05-25T22:38:00Z"/>
              </w:rPr>
            </w:pPr>
            <w:ins w:id="1039" w:author="Motorola Mobility-V10" w:date="2021-05-25T22:39:00Z">
              <w:r>
                <w:t>1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F58516" w14:textId="1B63BFE0" w:rsidR="00854BE3" w:rsidRDefault="00854BE3" w:rsidP="00854BE3">
            <w:pPr>
              <w:pStyle w:val="TAC"/>
              <w:rPr>
                <w:ins w:id="1040" w:author="Motorola Mobility-V10" w:date="2021-05-25T22:38:00Z"/>
              </w:rPr>
            </w:pPr>
            <w:ins w:id="1041" w:author="Motorola Mobility-V10" w:date="2021-05-25T22:39:00Z">
              <w:r>
                <w:t>1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FF50C5" w14:textId="5CC4C06D" w:rsidR="00854BE3" w:rsidRDefault="00854BE3" w:rsidP="00854BE3">
            <w:pPr>
              <w:pStyle w:val="TAC"/>
              <w:rPr>
                <w:ins w:id="1042" w:author="Motorola Mobility-V10" w:date="2021-05-25T22:38:00Z"/>
              </w:rPr>
            </w:pPr>
            <w:ins w:id="1043" w:author="Motorola Mobility-V10" w:date="2021-05-25T22:39:00Z">
              <w:r>
                <w:t>1</w:t>
              </w:r>
            </w:ins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CA5CC0" w14:textId="0316FD74" w:rsidR="00854BE3" w:rsidRDefault="00854BE3" w:rsidP="00854BE3">
            <w:pPr>
              <w:pStyle w:val="TAC"/>
              <w:rPr>
                <w:ins w:id="1044" w:author="Motorola Mobility-V10" w:date="2021-05-25T22:38:00Z"/>
              </w:rPr>
            </w:pPr>
            <w:ins w:id="1045" w:author="Motorola Mobility-V10" w:date="2021-05-25T22:39:00Z">
              <w:r>
                <w:t>1</w:t>
              </w:r>
            </w:ins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5511A9" w14:textId="2405F52D" w:rsidR="00854BE3" w:rsidRDefault="00854BE3" w:rsidP="00854BE3">
            <w:pPr>
              <w:pStyle w:val="TAC"/>
              <w:rPr>
                <w:ins w:id="1046" w:author="Motorola Mobility-V10" w:date="2021-05-25T22:38:00Z"/>
              </w:rPr>
            </w:pPr>
            <w:ins w:id="1047" w:author="Motorola Mobility-V10" w:date="2021-05-25T22:39:00Z">
              <w:r>
                <w:t>1</w:t>
              </w:r>
            </w:ins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93470E" w14:textId="139B955F" w:rsidR="00854BE3" w:rsidRDefault="00854BE3" w:rsidP="00854BE3">
            <w:pPr>
              <w:pStyle w:val="TAC"/>
              <w:rPr>
                <w:ins w:id="1048" w:author="Motorola Mobility-V10" w:date="2021-05-25T22:38:00Z"/>
                <w:lang w:eastAsia="zh-CN"/>
              </w:rPr>
            </w:pPr>
            <w:ins w:id="1049" w:author="Motorola Mobility-V10" w:date="2021-05-25T22:39:00Z">
              <w:r>
                <w:rPr>
                  <w:lang w:eastAsia="zh-CN"/>
                </w:rPr>
                <w:t>1</w:t>
              </w:r>
            </w:ins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19A293" w14:textId="52BE15B5" w:rsidR="00854BE3" w:rsidRDefault="00854BE3" w:rsidP="00854BE3">
            <w:pPr>
              <w:pStyle w:val="TAC"/>
              <w:rPr>
                <w:ins w:id="1050" w:author="Motorola Mobility-V10" w:date="2021-05-25T22:38:00Z"/>
              </w:rPr>
            </w:pPr>
            <w:ins w:id="1051" w:author="Motorola Mobility-V10" w:date="2021-05-25T22:39:00Z">
              <w:r>
                <w:t>0</w:t>
              </w:r>
            </w:ins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7ECDFA" w14:textId="77777777" w:rsidR="00854BE3" w:rsidRDefault="00854BE3" w:rsidP="00854BE3">
            <w:pPr>
              <w:pStyle w:val="TAC"/>
              <w:rPr>
                <w:ins w:id="1052" w:author="Motorola Mobility-V10" w:date="2021-05-25T22:38:00Z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5B0AAF0" w14:textId="77777777" w:rsidR="00854BE3" w:rsidRDefault="00854BE3" w:rsidP="00854BE3">
            <w:pPr>
              <w:pStyle w:val="TAL"/>
              <w:rPr>
                <w:ins w:id="1053" w:author="Motorola Mobility-V10" w:date="2021-05-25T22:38:00Z"/>
                <w:lang w:val="it-IT" w:eastAsia="ja-JP"/>
              </w:rPr>
            </w:pPr>
          </w:p>
        </w:tc>
      </w:tr>
      <w:tr w:rsidR="00854BE3" w14:paraId="55F75778" w14:textId="77777777" w:rsidTr="00854BE3">
        <w:trPr>
          <w:trHeight w:val="276"/>
          <w:jc w:val="center"/>
          <w:ins w:id="1054" w:author="Motorola Mobility-V10" w:date="2021-05-25T22:40:00Z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3A30456" w14:textId="36C8C01B" w:rsidR="00854BE3" w:rsidRDefault="00854BE3" w:rsidP="00854BE3">
            <w:pPr>
              <w:pStyle w:val="TAC"/>
              <w:rPr>
                <w:ins w:id="1055" w:author="Motorola Mobility-V10" w:date="2021-05-25T22:40:00Z"/>
              </w:rPr>
            </w:pPr>
            <w:ins w:id="1056" w:author="Motorola Mobility-V10" w:date="2021-05-25T22:40:00Z">
              <w:r>
                <w:t>1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EA0F23" w14:textId="4E7E916B" w:rsidR="00854BE3" w:rsidRDefault="00854BE3" w:rsidP="00854BE3">
            <w:pPr>
              <w:pStyle w:val="TAC"/>
              <w:rPr>
                <w:ins w:id="1057" w:author="Motorola Mobility-V10" w:date="2021-05-25T22:40:00Z"/>
              </w:rPr>
            </w:pPr>
            <w:ins w:id="1058" w:author="Motorola Mobility-V10" w:date="2021-05-25T22:40:00Z">
              <w:r>
                <w:t>1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539EE4" w14:textId="689D85E4" w:rsidR="00854BE3" w:rsidRDefault="00854BE3" w:rsidP="00854BE3">
            <w:pPr>
              <w:pStyle w:val="TAC"/>
              <w:rPr>
                <w:ins w:id="1059" w:author="Motorola Mobility-V10" w:date="2021-05-25T22:40:00Z"/>
              </w:rPr>
            </w:pPr>
            <w:ins w:id="1060" w:author="Motorola Mobility-V10" w:date="2021-05-25T22:40:00Z">
              <w:r>
                <w:t>1</w:t>
              </w:r>
            </w:ins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0336F9" w14:textId="7E267BBA" w:rsidR="00854BE3" w:rsidRDefault="00854BE3" w:rsidP="00854BE3">
            <w:pPr>
              <w:pStyle w:val="TAC"/>
              <w:rPr>
                <w:ins w:id="1061" w:author="Motorola Mobility-V10" w:date="2021-05-25T22:40:00Z"/>
              </w:rPr>
            </w:pPr>
            <w:ins w:id="1062" w:author="Motorola Mobility-V10" w:date="2021-05-25T22:40:00Z">
              <w:r>
                <w:t>1</w:t>
              </w:r>
            </w:ins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608D08" w14:textId="25659119" w:rsidR="00854BE3" w:rsidRDefault="00854BE3" w:rsidP="00854BE3">
            <w:pPr>
              <w:pStyle w:val="TAC"/>
              <w:rPr>
                <w:ins w:id="1063" w:author="Motorola Mobility-V10" w:date="2021-05-25T22:40:00Z"/>
              </w:rPr>
            </w:pPr>
            <w:ins w:id="1064" w:author="Motorola Mobility-V10" w:date="2021-05-25T22:40:00Z">
              <w:r>
                <w:t>1</w:t>
              </w:r>
            </w:ins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0F2F15" w14:textId="447C2FBE" w:rsidR="00854BE3" w:rsidRDefault="00854BE3" w:rsidP="00854BE3">
            <w:pPr>
              <w:pStyle w:val="TAC"/>
              <w:rPr>
                <w:ins w:id="1065" w:author="Motorola Mobility-V10" w:date="2021-05-25T22:40:00Z"/>
              </w:rPr>
            </w:pPr>
            <w:ins w:id="1066" w:author="Motorola Mobility-V10" w:date="2021-05-25T22:40:00Z">
              <w:r>
                <w:t>1</w:t>
              </w:r>
            </w:ins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8DE486" w14:textId="6B4066AF" w:rsidR="00854BE3" w:rsidRDefault="00854BE3" w:rsidP="00854BE3">
            <w:pPr>
              <w:pStyle w:val="TAC"/>
              <w:rPr>
                <w:ins w:id="1067" w:author="Motorola Mobility-V10" w:date="2021-05-25T22:40:00Z"/>
                <w:lang w:eastAsia="zh-CN"/>
              </w:rPr>
            </w:pPr>
            <w:ins w:id="1068" w:author="Motorola Mobility-V10" w:date="2021-05-25T22:40:00Z">
              <w:r>
                <w:rPr>
                  <w:lang w:eastAsia="zh-CN"/>
                </w:rPr>
                <w:t>1</w:t>
              </w:r>
            </w:ins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848E92" w14:textId="33753305" w:rsidR="00854BE3" w:rsidRDefault="00854BE3" w:rsidP="00854BE3">
            <w:pPr>
              <w:pStyle w:val="TAC"/>
              <w:rPr>
                <w:ins w:id="1069" w:author="Motorola Mobility-V10" w:date="2021-05-25T22:40:00Z"/>
              </w:rPr>
            </w:pPr>
            <w:ins w:id="1070" w:author="Motorola Mobility-V10" w:date="2021-05-25T22:40:00Z">
              <w:r>
                <w:t>1</w:t>
              </w:r>
            </w:ins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5E7BA5" w14:textId="77777777" w:rsidR="00854BE3" w:rsidRDefault="00854BE3" w:rsidP="00854BE3">
            <w:pPr>
              <w:pStyle w:val="TAC"/>
              <w:rPr>
                <w:ins w:id="1071" w:author="Motorola Mobility-V10" w:date="2021-05-25T22:40:00Z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FBA37B0" w14:textId="5590D9F9" w:rsidR="00854BE3" w:rsidRDefault="00854BE3" w:rsidP="00854BE3">
            <w:pPr>
              <w:pStyle w:val="TAL"/>
              <w:rPr>
                <w:ins w:id="1072" w:author="Motorola Mobility-V10" w:date="2021-05-25T22:40:00Z"/>
                <w:lang w:val="it-IT" w:eastAsia="ja-JP"/>
              </w:rPr>
            </w:pPr>
            <w:ins w:id="1073" w:author="Motorola Mobility-V10" w:date="2021-05-25T22:41:00Z">
              <w:r w:rsidRPr="00913BB3">
                <w:rPr>
                  <w:lang w:eastAsia="ja-JP"/>
                </w:rPr>
                <w:t>Reserved</w:t>
              </w:r>
            </w:ins>
          </w:p>
        </w:tc>
      </w:tr>
      <w:tr w:rsidR="009A2433" w:rsidRPr="009933A2" w14:paraId="68718A51" w14:textId="77777777" w:rsidTr="00854BE3">
        <w:trPr>
          <w:trHeight w:val="276"/>
          <w:jc w:val="center"/>
          <w:ins w:id="1074" w:author="Motorola Mobility-V10" w:date="2021-05-25T22:14:00Z"/>
        </w:trPr>
        <w:tc>
          <w:tcPr>
            <w:tcW w:w="834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D0E86E" w14:textId="77777777" w:rsidR="009A2433" w:rsidRPr="00C9393D" w:rsidRDefault="009A2433" w:rsidP="009A2433">
            <w:pPr>
              <w:pStyle w:val="TAL"/>
              <w:rPr>
                <w:ins w:id="1075" w:author="Motorola Mobility-V10" w:date="2021-05-25T22:14:00Z"/>
              </w:rPr>
            </w:pPr>
          </w:p>
        </w:tc>
      </w:tr>
    </w:tbl>
    <w:p w14:paraId="6ECB9E65" w14:textId="77777777" w:rsidR="00EE2D60" w:rsidRPr="008705E7" w:rsidRDefault="00EE2D60" w:rsidP="00EE2D60">
      <w:pPr>
        <w:rPr>
          <w:ins w:id="1076" w:author="Motorola Mobility-V10" w:date="2021-05-25T21:37:00Z"/>
          <w:lang w:eastAsia="zh-CN"/>
        </w:rPr>
      </w:pPr>
    </w:p>
    <w:p w14:paraId="2759C5E6" w14:textId="77777777" w:rsidR="00487E1C" w:rsidRDefault="00487E1C" w:rsidP="00487E1C">
      <w:pPr>
        <w:jc w:val="center"/>
        <w:rPr>
          <w:noProof/>
        </w:rPr>
      </w:pPr>
      <w:r w:rsidRPr="00192320">
        <w:rPr>
          <w:noProof/>
          <w:highlight w:val="yellow"/>
        </w:rPr>
        <w:lastRenderedPageBreak/>
        <w:t>---------------------------------- NEXT CHANGE -----------------------------------</w:t>
      </w:r>
    </w:p>
    <w:p w14:paraId="2F31684E" w14:textId="77777777" w:rsidR="00192320" w:rsidRDefault="00192320">
      <w:pPr>
        <w:rPr>
          <w:noProof/>
        </w:rPr>
      </w:pPr>
    </w:p>
    <w:sectPr w:rsidR="00192320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3FE8D" w14:textId="77777777" w:rsidR="003509EA" w:rsidRDefault="003509EA">
      <w:r>
        <w:separator/>
      </w:r>
    </w:p>
  </w:endnote>
  <w:endnote w:type="continuationSeparator" w:id="0">
    <w:p w14:paraId="7EC3F182" w14:textId="77777777" w:rsidR="003509EA" w:rsidRDefault="0035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BFBB7" w14:textId="77777777" w:rsidR="003509EA" w:rsidRDefault="003509EA">
      <w:r>
        <w:separator/>
      </w:r>
    </w:p>
  </w:footnote>
  <w:footnote w:type="continuationSeparator" w:id="0">
    <w:p w14:paraId="573292FB" w14:textId="77777777" w:rsidR="003509EA" w:rsidRDefault="00350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975D" w14:textId="77777777" w:rsidR="009A2433" w:rsidRDefault="009A2433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68793" w14:textId="77777777" w:rsidR="009A2433" w:rsidRDefault="009A24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9E26" w14:textId="77777777" w:rsidR="009A2433" w:rsidRDefault="009A2433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CDF7D" w14:textId="77777777" w:rsidR="009A2433" w:rsidRDefault="009A24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F2D5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BB82F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22EF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7C9E7BDA"/>
    <w:multiLevelType w:val="hybridMultilevel"/>
    <w:tmpl w:val="291A2DD0"/>
    <w:lvl w:ilvl="0" w:tplc="6E0A09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otorola Mobility-V09">
    <w15:presenceInfo w15:providerId="None" w15:userId="Motorola Mobility-V09"/>
  </w15:person>
  <w15:person w15:author="Motorola Mobility-V10">
    <w15:presenceInfo w15:providerId="None" w15:userId="Motorola Mobility-V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1F6F"/>
    <w:rsid w:val="000A6394"/>
    <w:rsid w:val="000B7FED"/>
    <w:rsid w:val="000C038A"/>
    <w:rsid w:val="000C6598"/>
    <w:rsid w:val="00143DCF"/>
    <w:rsid w:val="00145D43"/>
    <w:rsid w:val="00185EEA"/>
    <w:rsid w:val="00192320"/>
    <w:rsid w:val="00192C46"/>
    <w:rsid w:val="001A08B3"/>
    <w:rsid w:val="001A7B60"/>
    <w:rsid w:val="001B52F0"/>
    <w:rsid w:val="001B7A65"/>
    <w:rsid w:val="001E41F3"/>
    <w:rsid w:val="00223858"/>
    <w:rsid w:val="00227EAD"/>
    <w:rsid w:val="00230865"/>
    <w:rsid w:val="0026004D"/>
    <w:rsid w:val="002640DD"/>
    <w:rsid w:val="00275D12"/>
    <w:rsid w:val="00284FEB"/>
    <w:rsid w:val="002860C4"/>
    <w:rsid w:val="002A1ABE"/>
    <w:rsid w:val="002B5741"/>
    <w:rsid w:val="002D359D"/>
    <w:rsid w:val="00305409"/>
    <w:rsid w:val="003402CD"/>
    <w:rsid w:val="003509EA"/>
    <w:rsid w:val="003609EF"/>
    <w:rsid w:val="0036231A"/>
    <w:rsid w:val="00363DF6"/>
    <w:rsid w:val="003674C0"/>
    <w:rsid w:val="00374DD4"/>
    <w:rsid w:val="003B729C"/>
    <w:rsid w:val="003E1A36"/>
    <w:rsid w:val="00410371"/>
    <w:rsid w:val="004242F1"/>
    <w:rsid w:val="00484E5B"/>
    <w:rsid w:val="00487E1C"/>
    <w:rsid w:val="004A6835"/>
    <w:rsid w:val="004B75B7"/>
    <w:rsid w:val="004E1669"/>
    <w:rsid w:val="00512317"/>
    <w:rsid w:val="0051580D"/>
    <w:rsid w:val="00547111"/>
    <w:rsid w:val="00570453"/>
    <w:rsid w:val="00592D74"/>
    <w:rsid w:val="005E2C44"/>
    <w:rsid w:val="00621188"/>
    <w:rsid w:val="00621931"/>
    <w:rsid w:val="006257ED"/>
    <w:rsid w:val="00635C6A"/>
    <w:rsid w:val="00677E82"/>
    <w:rsid w:val="00695808"/>
    <w:rsid w:val="006B46FB"/>
    <w:rsid w:val="006E21FB"/>
    <w:rsid w:val="00703DA2"/>
    <w:rsid w:val="007575D7"/>
    <w:rsid w:val="0076678C"/>
    <w:rsid w:val="00792342"/>
    <w:rsid w:val="00795C43"/>
    <w:rsid w:val="007977A8"/>
    <w:rsid w:val="007A5195"/>
    <w:rsid w:val="007B512A"/>
    <w:rsid w:val="007C2097"/>
    <w:rsid w:val="007D3F5C"/>
    <w:rsid w:val="007D6A07"/>
    <w:rsid w:val="007F7259"/>
    <w:rsid w:val="00803B82"/>
    <w:rsid w:val="008040A8"/>
    <w:rsid w:val="008279FA"/>
    <w:rsid w:val="008438B9"/>
    <w:rsid w:val="00843F64"/>
    <w:rsid w:val="00854BE3"/>
    <w:rsid w:val="008626E7"/>
    <w:rsid w:val="00870EE7"/>
    <w:rsid w:val="008863B9"/>
    <w:rsid w:val="008A45A6"/>
    <w:rsid w:val="008F686C"/>
    <w:rsid w:val="009148DE"/>
    <w:rsid w:val="00941BFE"/>
    <w:rsid w:val="00941E30"/>
    <w:rsid w:val="009535A3"/>
    <w:rsid w:val="009777D9"/>
    <w:rsid w:val="00991B88"/>
    <w:rsid w:val="009A2433"/>
    <w:rsid w:val="009A5753"/>
    <w:rsid w:val="009A579D"/>
    <w:rsid w:val="009E27D4"/>
    <w:rsid w:val="009E3297"/>
    <w:rsid w:val="009E6C24"/>
    <w:rsid w:val="009F734F"/>
    <w:rsid w:val="00A246B6"/>
    <w:rsid w:val="00A4343E"/>
    <w:rsid w:val="00A46DCF"/>
    <w:rsid w:val="00A47E70"/>
    <w:rsid w:val="00A50CF0"/>
    <w:rsid w:val="00A542A2"/>
    <w:rsid w:val="00A56556"/>
    <w:rsid w:val="00A65DF9"/>
    <w:rsid w:val="00A7671C"/>
    <w:rsid w:val="00AA2CBC"/>
    <w:rsid w:val="00AC5820"/>
    <w:rsid w:val="00AD1CD8"/>
    <w:rsid w:val="00B258BB"/>
    <w:rsid w:val="00B468EF"/>
    <w:rsid w:val="00B67B97"/>
    <w:rsid w:val="00B87A8E"/>
    <w:rsid w:val="00B968C8"/>
    <w:rsid w:val="00BA3EC5"/>
    <w:rsid w:val="00BA51D9"/>
    <w:rsid w:val="00BB5DFC"/>
    <w:rsid w:val="00BD279D"/>
    <w:rsid w:val="00BD6BB8"/>
    <w:rsid w:val="00BE70D2"/>
    <w:rsid w:val="00C04145"/>
    <w:rsid w:val="00C1264D"/>
    <w:rsid w:val="00C66BA2"/>
    <w:rsid w:val="00C75CB0"/>
    <w:rsid w:val="00C91E91"/>
    <w:rsid w:val="00C95985"/>
    <w:rsid w:val="00CA21C3"/>
    <w:rsid w:val="00CC5026"/>
    <w:rsid w:val="00CC68D0"/>
    <w:rsid w:val="00CD0B85"/>
    <w:rsid w:val="00D03F9A"/>
    <w:rsid w:val="00D06D51"/>
    <w:rsid w:val="00D24991"/>
    <w:rsid w:val="00D32437"/>
    <w:rsid w:val="00D50255"/>
    <w:rsid w:val="00D65B54"/>
    <w:rsid w:val="00D66520"/>
    <w:rsid w:val="00D91B51"/>
    <w:rsid w:val="00DA3849"/>
    <w:rsid w:val="00DE34CF"/>
    <w:rsid w:val="00DF27CE"/>
    <w:rsid w:val="00E02C44"/>
    <w:rsid w:val="00E13F3D"/>
    <w:rsid w:val="00E34898"/>
    <w:rsid w:val="00E47A01"/>
    <w:rsid w:val="00E8079D"/>
    <w:rsid w:val="00EB09B7"/>
    <w:rsid w:val="00EC02F2"/>
    <w:rsid w:val="00EE2D60"/>
    <w:rsid w:val="00EE37B6"/>
    <w:rsid w:val="00EE7D7C"/>
    <w:rsid w:val="00F25D98"/>
    <w:rsid w:val="00F300FB"/>
    <w:rsid w:val="00F67DEB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192320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192320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locked/>
    <w:rsid w:val="00487E1C"/>
    <w:rPr>
      <w:rFonts w:ascii="Arial" w:hAnsi="Arial"/>
      <w:sz w:val="18"/>
      <w:lang w:val="en-GB" w:eastAsia="en-US"/>
    </w:rPr>
  </w:style>
  <w:style w:type="character" w:customStyle="1" w:styleId="TF0">
    <w:name w:val="TF (文字)"/>
    <w:link w:val="TF"/>
    <w:locked/>
    <w:rsid w:val="00487E1C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rsid w:val="00487E1C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locked/>
    <w:rsid w:val="00487E1C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487E1C"/>
    <w:rPr>
      <w:rFonts w:ascii="Arial" w:hAnsi="Arial"/>
      <w:b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621931"/>
    <w:pPr>
      <w:ind w:left="720"/>
      <w:contextualSpacing/>
    </w:pPr>
  </w:style>
  <w:style w:type="character" w:customStyle="1" w:styleId="TFChar">
    <w:name w:val="TF Char"/>
    <w:locked/>
    <w:rsid w:val="00B87A8E"/>
    <w:rPr>
      <w:rFonts w:ascii="Arial" w:hAnsi="Arial"/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B8EB6-A453-4783-99D7-1167D084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6</Pages>
  <Words>1378</Words>
  <Characters>7859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9219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Motorola Mobility-V10</cp:lastModifiedBy>
  <cp:revision>2</cp:revision>
  <cp:lastPrinted>1900-01-01T08:00:00Z</cp:lastPrinted>
  <dcterms:created xsi:type="dcterms:W3CDTF">2021-05-26T05:47:00Z</dcterms:created>
  <dcterms:modified xsi:type="dcterms:W3CDTF">2021-05-26T05:47:00Z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