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AA209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0B85">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E98D22" w:rsidR="001E41F3" w:rsidRPr="00410371" w:rsidRDefault="00703DA2" w:rsidP="00E13F3D">
            <w:pPr>
              <w:pStyle w:val="CRCoverPage"/>
              <w:spacing w:after="0"/>
              <w:jc w:val="right"/>
              <w:rPr>
                <w:b/>
                <w:noProof/>
                <w:sz w:val="28"/>
              </w:rPr>
            </w:pPr>
            <w:r>
              <w:rPr>
                <w:b/>
                <w:noProof/>
                <w:sz w:val="28"/>
              </w:rPr>
              <w:t>24.913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2AACCF2" w:rsidR="001E41F3" w:rsidRPr="00410371" w:rsidRDefault="003402CD" w:rsidP="00547111">
            <w:pPr>
              <w:pStyle w:val="CRCoverPage"/>
              <w:spacing w:after="0"/>
              <w:rPr>
                <w:noProof/>
              </w:rPr>
            </w:pPr>
            <w:r>
              <w:rPr>
                <w:b/>
                <w:noProof/>
                <w:sz w:val="28"/>
              </w:rPr>
              <w:t>0048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B74EA5" w:rsidR="001E41F3" w:rsidRPr="00410371" w:rsidRDefault="00CD0B8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5EEEADD" w:rsidR="001E41F3" w:rsidRPr="00410371" w:rsidRDefault="00703DA2">
            <w:pPr>
              <w:pStyle w:val="CRCoverPage"/>
              <w:spacing w:after="0"/>
              <w:jc w:val="center"/>
              <w:rPr>
                <w:noProof/>
                <w:sz w:val="28"/>
              </w:rPr>
            </w:pPr>
            <w:r>
              <w:rPr>
                <w:b/>
                <w:noProof/>
                <w:sz w:val="28"/>
              </w:rPr>
              <w:t>17.0.1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B4C141" w:rsidR="00F25D98" w:rsidRDefault="00703DA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66B174" w:rsidR="00F25D98" w:rsidRDefault="00703DA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F248E3" w:rsidR="001E41F3" w:rsidRDefault="00192320">
            <w:pPr>
              <w:pStyle w:val="CRCoverPage"/>
              <w:spacing w:after="0"/>
              <w:ind w:left="100"/>
              <w:rPr>
                <w:noProof/>
              </w:rPr>
            </w:pPr>
            <w:r>
              <w:t>Measurement performance per QoS flow</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5A7091" w:rsidR="001E41F3" w:rsidRDefault="00703DA2">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6BD872" w:rsidR="001E41F3" w:rsidRDefault="00703DA2">
            <w:pPr>
              <w:pStyle w:val="CRCoverPage"/>
              <w:spacing w:after="0"/>
              <w:ind w:left="100"/>
              <w:rPr>
                <w:noProof/>
              </w:rPr>
            </w:pPr>
            <w:r>
              <w:rPr>
                <w:noProof/>
              </w:rPr>
              <w:t>ATSSS</w:t>
            </w:r>
            <w:r w:rsidR="003402CD">
              <w:rPr>
                <w:noProof/>
              </w:rPr>
              <w:t>_P</w:t>
            </w:r>
            <w:r>
              <w:rPr>
                <w:noProof/>
              </w:rPr>
              <w:t>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99386E" w:rsidR="001E41F3" w:rsidRDefault="00703DA2">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6EFC9C" w:rsidR="001E41F3" w:rsidRDefault="00703DA2"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F2A0CA0" w:rsidR="001E41F3" w:rsidRDefault="00703DA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9D1C849" w:rsidR="001E41F3" w:rsidRDefault="00703DA2">
            <w:pPr>
              <w:pStyle w:val="CRCoverPage"/>
              <w:spacing w:after="0"/>
              <w:ind w:left="100"/>
              <w:rPr>
                <w:noProof/>
              </w:rPr>
            </w:pPr>
            <w:r>
              <w:rPr>
                <w:noProof/>
              </w:rPr>
              <w:t>Stage 2 has rece</w:t>
            </w:r>
            <w:r w:rsidR="002D359D">
              <w:rPr>
                <w:noProof/>
              </w:rPr>
              <w:t>n</w:t>
            </w:r>
            <w:r>
              <w:rPr>
                <w:noProof/>
              </w:rPr>
              <w:t xml:space="preserve">tly defined access performance measurements based on target QoS flow used </w:t>
            </w:r>
            <w:r w:rsidRPr="00703DA2">
              <w:rPr>
                <w:noProof/>
              </w:rPr>
              <w:t>by the service data flow (SDF) traffic</w:t>
            </w:r>
            <w:r>
              <w:rPr>
                <w:noProof/>
              </w:rPr>
              <w:t>,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056E8D" w14:textId="77777777" w:rsidR="001E41F3" w:rsidRDefault="00703DA2">
            <w:pPr>
              <w:pStyle w:val="CRCoverPage"/>
              <w:spacing w:after="0"/>
              <w:ind w:left="100"/>
              <w:rPr>
                <w:noProof/>
              </w:rPr>
            </w:pPr>
            <w:r>
              <w:rPr>
                <w:noProof/>
              </w:rPr>
              <w:t>Added requirements to describe the behavior of the UE and the UPF about when to perform the access performance measurements based on target QoS flow or default QoS flow.</w:t>
            </w:r>
          </w:p>
          <w:p w14:paraId="24A40039" w14:textId="66181525" w:rsidR="00703DA2" w:rsidRDefault="00703DA2">
            <w:pPr>
              <w:pStyle w:val="CRCoverPage"/>
              <w:spacing w:after="0"/>
              <w:ind w:left="100"/>
            </w:pPr>
            <w:r>
              <w:rPr>
                <w:noProof/>
              </w:rPr>
              <w:t xml:space="preserve">Added a new indicator for the </w:t>
            </w:r>
            <w:r>
              <w:t>measurement assistance information</w:t>
            </w:r>
            <w:r w:rsidR="00D65B54">
              <w:t xml:space="preserve"> that the UE </w:t>
            </w:r>
            <w:r w:rsidR="00D65B54">
              <w:rPr>
                <w:noProof/>
                <w:lang w:eastAsia="ko-KR"/>
              </w:rPr>
              <w:t>performs the measurements based on target QoS flow</w:t>
            </w:r>
            <w:r>
              <w:t>.</w:t>
            </w:r>
          </w:p>
          <w:p w14:paraId="44F02C45" w14:textId="722C8E09" w:rsidR="00D65B54" w:rsidRDefault="00C1264D" w:rsidP="00C1264D">
            <w:pPr>
              <w:pStyle w:val="CRCoverPage"/>
              <w:spacing w:after="0"/>
              <w:ind w:left="100"/>
            </w:pPr>
            <w:r>
              <w:rPr>
                <w:noProof/>
              </w:rPr>
              <w:t>Added SMF providing the UE by the MAI, a QoS flow list for the access performance measurements per target QoS flow. In this implementation, already existing authorized QoS flow descriptions as described in TS24.501 has been employed as the QoS flow list.</w:t>
            </w:r>
            <w:r w:rsidR="00D65B54">
              <w:t xml:space="preserve"> </w:t>
            </w:r>
          </w:p>
          <w:p w14:paraId="76C0712C" w14:textId="397EBA8B" w:rsidR="00703DA2" w:rsidRDefault="00703DA2">
            <w:pPr>
              <w:pStyle w:val="CRCoverPage"/>
              <w:spacing w:after="0"/>
              <w:ind w:left="100"/>
              <w:rPr>
                <w:noProof/>
              </w:rPr>
            </w:pPr>
            <w:r>
              <w:t>Corrected a reference (outside the scope of the intention for this CR).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041A62" w:rsidR="001E41F3" w:rsidRDefault="00703DA2">
            <w:pPr>
              <w:pStyle w:val="CRCoverPage"/>
              <w:spacing w:after="0"/>
              <w:ind w:left="100"/>
              <w:rPr>
                <w:noProof/>
              </w:rPr>
            </w:pPr>
            <w:r>
              <w:rPr>
                <w:noProof/>
              </w:rPr>
              <w:t>Stage 3 has not been implemented for the new feature based on target QoS flow.</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721770" w:rsidR="001E41F3" w:rsidRDefault="00703DA2">
            <w:pPr>
              <w:pStyle w:val="CRCoverPage"/>
              <w:spacing w:after="0"/>
              <w:ind w:left="100"/>
              <w:rPr>
                <w:noProof/>
              </w:rPr>
            </w:pPr>
            <w:r>
              <w:rPr>
                <w:noProof/>
              </w:rPr>
              <w:t>4.4, 5.4.1,6.1.5.2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FA1128" w:rsidR="001E41F3" w:rsidRDefault="00703D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7113D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CA792CF" w:rsidR="001E41F3" w:rsidRDefault="00145D43">
            <w:pPr>
              <w:pStyle w:val="CRCoverPage"/>
              <w:spacing w:after="0"/>
              <w:ind w:left="99"/>
              <w:rPr>
                <w:noProof/>
              </w:rPr>
            </w:pPr>
            <w:r>
              <w:rPr>
                <w:noProof/>
              </w:rPr>
              <w:t>TS</w:t>
            </w:r>
            <w:r w:rsidR="00192320">
              <w:rPr>
                <w:noProof/>
              </w:rPr>
              <w:t xml:space="preserve"> 23.501</w:t>
            </w:r>
            <w:r>
              <w:rPr>
                <w:noProof/>
              </w:rPr>
              <w:t xml:space="preserve"> ... CR</w:t>
            </w:r>
            <w:r w:rsidR="002D359D">
              <w:rPr>
                <w:noProof/>
              </w:rPr>
              <w:t xml:space="preserve"> #</w:t>
            </w:r>
            <w:r w:rsidR="00192320">
              <w:rPr>
                <w:noProof/>
              </w:rPr>
              <w:t>2720</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82E9258" w14:textId="77777777" w:rsidR="00192320" w:rsidRDefault="00192320" w:rsidP="00192320">
      <w:pPr>
        <w:jc w:val="center"/>
        <w:rPr>
          <w:noProof/>
        </w:rPr>
      </w:pPr>
      <w:bookmarkStart w:id="1" w:name="_Hlk71563393"/>
      <w:bookmarkStart w:id="2" w:name="_Toc25085397"/>
      <w:bookmarkStart w:id="3" w:name="_Toc42897369"/>
      <w:bookmarkStart w:id="4" w:name="_Toc43398884"/>
      <w:bookmarkStart w:id="5" w:name="_Toc51771963"/>
      <w:bookmarkStart w:id="6" w:name="_Toc68957841"/>
      <w:r w:rsidRPr="00192320">
        <w:rPr>
          <w:noProof/>
          <w:highlight w:val="yellow"/>
        </w:rPr>
        <w:lastRenderedPageBreak/>
        <w:t>---------------------------------- NEXT CHANGE -----------------------------------</w:t>
      </w:r>
    </w:p>
    <w:bookmarkEnd w:id="1"/>
    <w:p w14:paraId="4925BF6A" w14:textId="77777777" w:rsidR="00192320" w:rsidRPr="00D53A93" w:rsidRDefault="00192320" w:rsidP="00192320">
      <w:pPr>
        <w:pStyle w:val="2"/>
        <w:rPr>
          <w:lang w:eastAsia="zh-CN"/>
        </w:rPr>
      </w:pPr>
      <w:r>
        <w:rPr>
          <w:lang w:eastAsia="zh-CN"/>
        </w:rPr>
        <w:t>4.4</w:t>
      </w:r>
      <w:r>
        <w:rPr>
          <w:lang w:eastAsia="zh-CN"/>
        </w:rPr>
        <w:tab/>
        <w:t>Support of access performance measurements</w:t>
      </w:r>
      <w:bookmarkEnd w:id="2"/>
      <w:bookmarkEnd w:id="3"/>
      <w:bookmarkEnd w:id="4"/>
      <w:bookmarkEnd w:id="5"/>
      <w:bookmarkEnd w:id="6"/>
    </w:p>
    <w:p w14:paraId="482D2D0F" w14:textId="146B8708" w:rsidR="00192320" w:rsidRDefault="009535A3" w:rsidP="00192320">
      <w:pPr>
        <w:rPr>
          <w:noProof/>
          <w:lang w:eastAsia="ko-KR"/>
        </w:rPr>
      </w:pPr>
      <w:ins w:id="7" w:author="Motorola Mobility-V09" w:date="2021-05-10T17:33:00Z">
        <w:r>
          <w:rPr>
            <w:noProof/>
            <w:lang w:eastAsia="ko-KR"/>
          </w:rPr>
          <w:t xml:space="preserve">A performance measurement function (PMF) in </w:t>
        </w:r>
      </w:ins>
      <w:del w:id="8" w:author="Motorola Mobility-V09" w:date="2021-05-10T17:33:00Z">
        <w:r w:rsidR="00192320" w:rsidDel="009535A3">
          <w:rPr>
            <w:noProof/>
            <w:lang w:eastAsia="ko-KR"/>
          </w:rPr>
          <w:delText>T</w:delText>
        </w:r>
      </w:del>
      <w:ins w:id="9" w:author="Motorola Mobility-V09" w:date="2021-05-10T17:33:00Z">
        <w:r>
          <w:rPr>
            <w:noProof/>
            <w:lang w:eastAsia="ko-KR"/>
          </w:rPr>
          <w:t>t</w:t>
        </w:r>
      </w:ins>
      <w:r w:rsidR="00192320">
        <w:rPr>
          <w:noProof/>
          <w:lang w:eastAsia="ko-KR"/>
        </w:rPr>
        <w:t xml:space="preserve">he ATSSS capable UE </w:t>
      </w:r>
      <w:ins w:id="10" w:author="Motorola Mobility-V09" w:date="2021-05-10T16:10:00Z">
        <w:r w:rsidR="00192320">
          <w:rPr>
            <w:noProof/>
            <w:lang w:eastAsia="ko-KR"/>
          </w:rPr>
          <w:t xml:space="preserve">and </w:t>
        </w:r>
      </w:ins>
      <w:ins w:id="11" w:author="Motorola Mobility-V09" w:date="2021-05-10T17:33:00Z">
        <w:r>
          <w:rPr>
            <w:noProof/>
            <w:lang w:eastAsia="ko-KR"/>
          </w:rPr>
          <w:t>a</w:t>
        </w:r>
      </w:ins>
      <w:ins w:id="12" w:author="Motorola Mobility-V09" w:date="2021-05-10T16:42:00Z">
        <w:r w:rsidR="00192320">
          <w:rPr>
            <w:noProof/>
            <w:lang w:eastAsia="ko-KR"/>
          </w:rPr>
          <w:t xml:space="preserve"> </w:t>
        </w:r>
      </w:ins>
      <w:ins w:id="13" w:author="Motorola Mobility-V09" w:date="2021-05-10T16:28:00Z">
        <w:r w:rsidR="00192320">
          <w:rPr>
            <w:noProof/>
            <w:lang w:eastAsia="ko-KR"/>
          </w:rPr>
          <w:t>PMF</w:t>
        </w:r>
      </w:ins>
      <w:ins w:id="14" w:author="Motorola Mobility-V09" w:date="2021-05-10T16:42:00Z">
        <w:r w:rsidR="00192320">
          <w:rPr>
            <w:noProof/>
            <w:lang w:eastAsia="ko-KR"/>
          </w:rPr>
          <w:t xml:space="preserve"> in </w:t>
        </w:r>
      </w:ins>
      <w:ins w:id="15" w:author="Motorola Mobility-V09" w:date="2021-05-10T17:33:00Z">
        <w:r>
          <w:rPr>
            <w:noProof/>
            <w:lang w:eastAsia="ko-KR"/>
          </w:rPr>
          <w:t>the</w:t>
        </w:r>
      </w:ins>
      <w:ins w:id="16" w:author="Motorola Mobility-V09" w:date="2021-05-10T16:42:00Z">
        <w:r w:rsidR="00192320">
          <w:rPr>
            <w:noProof/>
            <w:lang w:eastAsia="ko-KR"/>
          </w:rPr>
          <w:t xml:space="preserve"> UPF</w:t>
        </w:r>
      </w:ins>
      <w:ins w:id="17" w:author="Motorola Mobility-V09" w:date="2021-05-10T16:10:00Z">
        <w:r w:rsidR="00192320">
          <w:rPr>
            <w:noProof/>
            <w:lang w:eastAsia="ko-KR"/>
          </w:rPr>
          <w:t xml:space="preserve"> </w:t>
        </w:r>
      </w:ins>
      <w:r w:rsidR="00192320">
        <w:rPr>
          <w:noProof/>
          <w:lang w:eastAsia="ko-KR"/>
        </w:rPr>
        <w:t>can perform access performance measurements to decide</w:t>
      </w:r>
      <w:r w:rsidR="00192320" w:rsidRPr="005A64E5">
        <w:rPr>
          <w:noProof/>
          <w:lang w:eastAsia="ko-KR"/>
        </w:rPr>
        <w:t xml:space="preserve"> how to distribute</w:t>
      </w:r>
      <w:r w:rsidR="00192320">
        <w:rPr>
          <w:noProof/>
          <w:lang w:eastAsia="ko-KR"/>
        </w:rPr>
        <w:t xml:space="preserve"> traffic over 3GPP access and non-3GPP access.</w:t>
      </w:r>
      <w:ins w:id="18" w:author="Motorola Mobility-V09" w:date="2021-05-10T16:10:00Z">
        <w:r w:rsidR="00192320">
          <w:rPr>
            <w:noProof/>
            <w:lang w:eastAsia="ko-KR"/>
          </w:rPr>
          <w:t xml:space="preserve"> The access </w:t>
        </w:r>
      </w:ins>
      <w:ins w:id="19" w:author="Motorola Mobility-V09" w:date="2021-05-10T16:11:00Z">
        <w:r w:rsidR="00192320">
          <w:rPr>
            <w:noProof/>
            <w:lang w:eastAsia="ko-KR"/>
          </w:rPr>
          <w:t xml:space="preserve">performance measurements </w:t>
        </w:r>
      </w:ins>
      <w:ins w:id="20" w:author="Motorola Mobility-V09" w:date="2021-05-10T16:20:00Z">
        <w:del w:id="21" w:author="ZTE" w:date="2021-05-22T15:59:00Z">
          <w:r w:rsidR="00192320" w:rsidDel="00BB16D5">
            <w:rPr>
              <w:noProof/>
              <w:lang w:eastAsia="ko-KR"/>
            </w:rPr>
            <w:delText>is</w:delText>
          </w:r>
        </w:del>
      </w:ins>
      <w:ins w:id="22" w:author="ZTE" w:date="2021-05-22T15:59:00Z">
        <w:r w:rsidR="00BB16D5">
          <w:rPr>
            <w:noProof/>
            <w:lang w:eastAsia="ko-KR"/>
          </w:rPr>
          <w:t>can</w:t>
        </w:r>
      </w:ins>
      <w:ins w:id="23" w:author="Motorola Mobility-V09" w:date="2021-05-10T16:20:00Z">
        <w:r w:rsidR="00192320">
          <w:rPr>
            <w:noProof/>
            <w:lang w:eastAsia="ko-KR"/>
          </w:rPr>
          <w:t xml:space="preserve"> </w:t>
        </w:r>
      </w:ins>
      <w:ins w:id="24" w:author="Motorola Mobility-V09" w:date="2021-05-10T16:11:00Z">
        <w:r w:rsidR="00192320">
          <w:rPr>
            <w:noProof/>
            <w:lang w:eastAsia="ko-KR"/>
          </w:rPr>
          <w:t xml:space="preserve">performed </w:t>
        </w:r>
      </w:ins>
      <w:ins w:id="25" w:author="Motorola Mobility-V09" w:date="2021-05-12T13:35:00Z">
        <w:del w:id="26" w:author="ZTE" w:date="2021-05-22T15:59:00Z">
          <w:r w:rsidR="00D65B54" w:rsidDel="00BB16D5">
            <w:rPr>
              <w:noProof/>
              <w:lang w:eastAsia="ko-KR"/>
            </w:rPr>
            <w:delText>based</w:delText>
          </w:r>
        </w:del>
      </w:ins>
      <w:ins w:id="27" w:author="ZTE" w:date="2021-05-22T15:59:00Z">
        <w:r w:rsidR="00BB16D5">
          <w:rPr>
            <w:noProof/>
            <w:lang w:eastAsia="ko-KR"/>
          </w:rPr>
          <w:t>on</w:t>
        </w:r>
      </w:ins>
      <w:ins w:id="28" w:author="Motorola Mobility-V09" w:date="2021-05-10T16:12:00Z">
        <w:r w:rsidR="00192320">
          <w:rPr>
            <w:noProof/>
            <w:lang w:eastAsia="ko-KR"/>
          </w:rPr>
          <w:t xml:space="preserve"> the </w:t>
        </w:r>
        <w:del w:id="29" w:author="ZTE" w:date="2021-05-22T15:59:00Z">
          <w:r w:rsidR="00192320" w:rsidDel="00BB16D5">
            <w:rPr>
              <w:noProof/>
              <w:lang w:eastAsia="ko-KR"/>
            </w:rPr>
            <w:delText xml:space="preserve">default </w:delText>
          </w:r>
        </w:del>
        <w:r w:rsidR="00192320">
          <w:rPr>
            <w:noProof/>
            <w:lang w:eastAsia="ko-KR"/>
          </w:rPr>
          <w:t>QoS flow</w:t>
        </w:r>
      </w:ins>
      <w:ins w:id="30" w:author="ZTE" w:date="2021-05-22T15:59:00Z">
        <w:r w:rsidR="00BB16D5">
          <w:rPr>
            <w:noProof/>
            <w:lang w:eastAsia="ko-KR"/>
          </w:rPr>
          <w:t xml:space="preserve"> of default QoS rule</w:t>
        </w:r>
      </w:ins>
      <w:ins w:id="31" w:author="Motorola Mobility-V09" w:date="2021-05-10T16:20:00Z">
        <w:r w:rsidR="00192320">
          <w:rPr>
            <w:noProof/>
            <w:lang w:eastAsia="ko-KR"/>
          </w:rPr>
          <w:t>.</w:t>
        </w:r>
      </w:ins>
      <w:ins w:id="32" w:author="Motorola Mobility-V09" w:date="2021-05-10T16:25:00Z">
        <w:r w:rsidR="00192320">
          <w:rPr>
            <w:noProof/>
            <w:lang w:eastAsia="ko-KR"/>
          </w:rPr>
          <w:t xml:space="preserve"> </w:t>
        </w:r>
      </w:ins>
      <w:ins w:id="33" w:author="Motorola Mobility-V09" w:date="2021-05-10T16:24:00Z">
        <w:r w:rsidR="00192320">
          <w:rPr>
            <w:noProof/>
            <w:lang w:eastAsia="ko-KR"/>
          </w:rPr>
          <w:t xml:space="preserve">The </w:t>
        </w:r>
      </w:ins>
      <w:ins w:id="34" w:author="Motorola Mobility-V09" w:date="2021-05-10T16:21:00Z">
        <w:r w:rsidR="00192320">
          <w:rPr>
            <w:noProof/>
            <w:lang w:eastAsia="ko-KR"/>
          </w:rPr>
          <w:t xml:space="preserve">access performance measuremets </w:t>
        </w:r>
      </w:ins>
      <w:ins w:id="35" w:author="Motorola Mobility-V09" w:date="2021-05-10T16:24:00Z">
        <w:r w:rsidR="00192320">
          <w:rPr>
            <w:noProof/>
            <w:lang w:eastAsia="ko-KR"/>
          </w:rPr>
          <w:t>can</w:t>
        </w:r>
      </w:ins>
      <w:ins w:id="36" w:author="Motorola Mobility-V09" w:date="2021-05-10T16:25:00Z">
        <w:r w:rsidR="00192320">
          <w:rPr>
            <w:noProof/>
            <w:lang w:eastAsia="ko-KR"/>
          </w:rPr>
          <w:t xml:space="preserve"> also</w:t>
        </w:r>
      </w:ins>
      <w:ins w:id="37" w:author="Motorola Mobility-V09" w:date="2021-05-10T16:24:00Z">
        <w:r w:rsidR="00192320">
          <w:rPr>
            <w:noProof/>
            <w:lang w:eastAsia="ko-KR"/>
          </w:rPr>
          <w:t xml:space="preserve"> be performed </w:t>
        </w:r>
      </w:ins>
      <w:bookmarkStart w:id="38" w:name="_Hlk71575092"/>
      <w:ins w:id="39" w:author="Motorola Mobility-V09" w:date="2021-05-12T13:36:00Z">
        <w:del w:id="40" w:author="ZTE" w:date="2021-05-22T16:00:00Z">
          <w:r w:rsidR="00D65B54" w:rsidDel="00BB16D5">
            <w:rPr>
              <w:noProof/>
              <w:lang w:eastAsia="ko-KR"/>
            </w:rPr>
            <w:delText xml:space="preserve">based </w:delText>
          </w:r>
        </w:del>
        <w:r w:rsidR="00D65B54">
          <w:rPr>
            <w:noProof/>
            <w:lang w:eastAsia="ko-KR"/>
          </w:rPr>
          <w:t xml:space="preserve">on </w:t>
        </w:r>
        <w:del w:id="41" w:author="ZTE" w:date="2021-05-22T16:00:00Z">
          <w:r w:rsidR="00D65B54" w:rsidDel="00BB16D5">
            <w:rPr>
              <w:noProof/>
              <w:lang w:eastAsia="ko-KR"/>
            </w:rPr>
            <w:delText>target</w:delText>
          </w:r>
        </w:del>
      </w:ins>
      <w:commentRangeStart w:id="42"/>
      <w:ins w:id="43" w:author="Motorola Mobility-V09" w:date="2021-05-10T16:21:00Z">
        <w:del w:id="44" w:author="ZTE" w:date="2021-05-22T16:00:00Z">
          <w:r w:rsidR="00192320" w:rsidDel="00BB16D5">
            <w:rPr>
              <w:noProof/>
              <w:lang w:eastAsia="ko-KR"/>
            </w:rPr>
            <w:delText xml:space="preserve"> </w:delText>
          </w:r>
        </w:del>
      </w:ins>
      <w:ins w:id="45" w:author="ZTE" w:date="2021-05-22T16:00:00Z">
        <w:r w:rsidR="00BB16D5">
          <w:rPr>
            <w:noProof/>
            <w:lang w:eastAsia="ko-KR"/>
          </w:rPr>
          <w:t xml:space="preserve">the </w:t>
        </w:r>
      </w:ins>
      <w:ins w:id="46" w:author="Motorola Mobility-V09" w:date="2021-05-10T16:12:00Z">
        <w:r w:rsidR="00192320">
          <w:rPr>
            <w:noProof/>
            <w:lang w:eastAsia="ko-KR"/>
          </w:rPr>
          <w:t>QoS flow</w:t>
        </w:r>
      </w:ins>
      <w:ins w:id="47" w:author="ZTE" w:date="2021-05-22T16:00:00Z">
        <w:r w:rsidR="00BB16D5">
          <w:rPr>
            <w:noProof/>
            <w:lang w:eastAsia="ko-KR"/>
          </w:rPr>
          <w:t>(s) of non-default QoS rule which</w:t>
        </w:r>
      </w:ins>
      <w:ins w:id="48" w:author="ZTE" w:date="2021-05-22T16:10:00Z">
        <w:r w:rsidR="00FD0E15">
          <w:rPr>
            <w:noProof/>
            <w:lang w:eastAsia="ko-KR"/>
          </w:rPr>
          <w:t xml:space="preserve"> are</w:t>
        </w:r>
      </w:ins>
      <w:ins w:id="49" w:author="ZTE" w:date="2021-05-22T16:00:00Z">
        <w:r w:rsidR="00BB16D5">
          <w:rPr>
            <w:noProof/>
            <w:lang w:eastAsia="ko-KR"/>
          </w:rPr>
          <w:t xml:space="preserve"> indicated</w:t>
        </w:r>
      </w:ins>
      <w:ins w:id="50" w:author="ZTE" w:date="2021-05-22T16:10:00Z">
        <w:r w:rsidR="00FD0E15">
          <w:rPr>
            <w:noProof/>
            <w:lang w:eastAsia="ko-KR"/>
          </w:rPr>
          <w:t xml:space="preserve"> in the MAI</w:t>
        </w:r>
      </w:ins>
      <w:ins w:id="51" w:author="ZTE" w:date="2021-05-22T16:00:00Z">
        <w:r w:rsidR="00BB16D5">
          <w:rPr>
            <w:noProof/>
            <w:lang w:eastAsia="ko-KR"/>
          </w:rPr>
          <w:t xml:space="preserve"> by the network</w:t>
        </w:r>
      </w:ins>
      <w:commentRangeEnd w:id="42"/>
      <w:ins w:id="52" w:author="ZTE" w:date="2021-05-22T16:21:00Z">
        <w:r w:rsidR="00AA0F4A">
          <w:rPr>
            <w:rStyle w:val="ab"/>
          </w:rPr>
          <w:commentReference w:id="42"/>
        </w:r>
      </w:ins>
      <w:ins w:id="53" w:author="Motorola Mobility-V09" w:date="2021-05-10T16:44:00Z">
        <w:del w:id="54" w:author="ZTE" w:date="2021-05-22T16:00:00Z">
          <w:r w:rsidR="00192320" w:rsidDel="00BB16D5">
            <w:rPr>
              <w:noProof/>
              <w:lang w:eastAsia="ko-KR"/>
            </w:rPr>
            <w:delText>,</w:delText>
          </w:r>
        </w:del>
      </w:ins>
      <w:ins w:id="55" w:author="Motorola Mobility-V09" w:date="2021-05-10T16:26:00Z">
        <w:del w:id="56" w:author="ZTE" w:date="2021-05-22T16:00:00Z">
          <w:r w:rsidR="00192320" w:rsidDel="00BB16D5">
            <w:rPr>
              <w:noProof/>
              <w:lang w:eastAsia="ko-KR"/>
            </w:rPr>
            <w:delText xml:space="preserve"> </w:delText>
          </w:r>
        </w:del>
      </w:ins>
      <w:ins w:id="57" w:author="Motorola Mobility-V09" w:date="2021-05-10T21:10:00Z">
        <w:del w:id="58" w:author="ZTE" w:date="2021-05-22T16:00:00Z">
          <w:r w:rsidDel="00BB16D5">
            <w:rPr>
              <w:noProof/>
              <w:lang w:eastAsia="ko-KR"/>
            </w:rPr>
            <w:delText>that</w:delText>
          </w:r>
        </w:del>
      </w:ins>
      <w:ins w:id="59" w:author="Motorola Mobility-V09" w:date="2021-05-10T16:26:00Z">
        <w:del w:id="60" w:author="ZTE" w:date="2021-05-22T16:00:00Z">
          <w:r w:rsidR="00192320" w:rsidDel="00BB16D5">
            <w:rPr>
              <w:noProof/>
              <w:lang w:eastAsia="ko-KR"/>
            </w:rPr>
            <w:delText xml:space="preserve"> is </w:delText>
          </w:r>
        </w:del>
      </w:ins>
      <w:ins w:id="61" w:author="Motorola Mobility-V09" w:date="2021-05-10T16:14:00Z">
        <w:del w:id="62" w:author="ZTE" w:date="2021-05-22T16:00:00Z">
          <w:r w:rsidR="00192320" w:rsidDel="00BB16D5">
            <w:rPr>
              <w:noProof/>
              <w:lang w:eastAsia="ko-KR"/>
            </w:rPr>
            <w:delText>used by the service data flow (SDF) traffic</w:delText>
          </w:r>
        </w:del>
      </w:ins>
      <w:bookmarkEnd w:id="38"/>
      <w:ins w:id="63" w:author="Motorola Mobility-V09" w:date="2021-05-10T16:25:00Z">
        <w:r w:rsidR="00192320">
          <w:rPr>
            <w:noProof/>
            <w:lang w:eastAsia="ko-KR"/>
          </w:rPr>
          <w:t>, if the</w:t>
        </w:r>
      </w:ins>
      <w:ins w:id="64" w:author="Motorola Mobility-V09" w:date="2021-05-12T13:38:00Z">
        <w:r w:rsidR="00D65B54">
          <w:rPr>
            <w:noProof/>
            <w:lang w:eastAsia="ko-KR"/>
          </w:rPr>
          <w:t xml:space="preserve"> UE is capable</w:t>
        </w:r>
      </w:ins>
      <w:ins w:id="65" w:author="Motorola Mobility-V09" w:date="2021-05-10T16:25:00Z">
        <w:r w:rsidR="00192320">
          <w:rPr>
            <w:noProof/>
            <w:lang w:eastAsia="ko-KR"/>
          </w:rPr>
          <w:t xml:space="preserve"> </w:t>
        </w:r>
      </w:ins>
      <w:ins w:id="66" w:author="Motorola Mobility-V09" w:date="2021-05-10T16:45:00Z">
        <w:r w:rsidR="00192320">
          <w:rPr>
            <w:noProof/>
            <w:lang w:eastAsia="ko-KR"/>
          </w:rPr>
          <w:t xml:space="preserve">of performing the measurements </w:t>
        </w:r>
      </w:ins>
      <w:ins w:id="67" w:author="Motorola Mobility-V09" w:date="2021-05-12T13:36:00Z">
        <w:r w:rsidR="00D65B54">
          <w:rPr>
            <w:noProof/>
            <w:lang w:eastAsia="ko-KR"/>
          </w:rPr>
          <w:t xml:space="preserve">based on </w:t>
        </w:r>
      </w:ins>
      <w:ins w:id="68" w:author="ZTE" w:date="2021-05-22T16:01:00Z">
        <w:r w:rsidR="00BB16D5">
          <w:rPr>
            <w:noProof/>
            <w:lang w:eastAsia="ko-KR"/>
          </w:rPr>
          <w:t>the</w:t>
        </w:r>
      </w:ins>
      <w:ins w:id="69" w:author="Motorola Mobility-V09" w:date="2021-05-12T13:36:00Z">
        <w:del w:id="70" w:author="ZTE" w:date="2021-05-22T16:01:00Z">
          <w:r w:rsidR="00D65B54" w:rsidDel="00BB16D5">
            <w:rPr>
              <w:noProof/>
              <w:lang w:eastAsia="ko-KR"/>
            </w:rPr>
            <w:delText>target</w:delText>
          </w:r>
        </w:del>
      </w:ins>
      <w:ins w:id="71" w:author="Motorola Mobility-V09" w:date="2021-05-10T16:45:00Z">
        <w:del w:id="72" w:author="ZTE" w:date="2021-05-22T16:01:00Z">
          <w:r w:rsidR="00192320" w:rsidDel="00BB16D5">
            <w:rPr>
              <w:noProof/>
              <w:lang w:eastAsia="ko-KR"/>
            </w:rPr>
            <w:delText xml:space="preserve"> </w:delText>
          </w:r>
        </w:del>
        <w:r w:rsidR="00192320">
          <w:rPr>
            <w:noProof/>
            <w:lang w:eastAsia="ko-KR"/>
          </w:rPr>
          <w:t>QoS flow</w:t>
        </w:r>
      </w:ins>
      <w:ins w:id="73" w:author="ZTE" w:date="2021-05-22T16:01:00Z">
        <w:r w:rsidR="00BB16D5">
          <w:rPr>
            <w:noProof/>
            <w:lang w:eastAsia="ko-KR"/>
          </w:rPr>
          <w:t>(s) of non-default QoS rule</w:t>
        </w:r>
      </w:ins>
      <w:ins w:id="74" w:author="Motorola Mobility-V09" w:date="2021-05-10T16:19:00Z">
        <w:r w:rsidR="00192320">
          <w:rPr>
            <w:noProof/>
            <w:lang w:eastAsia="ko-KR"/>
          </w:rPr>
          <w:t>.</w:t>
        </w:r>
      </w:ins>
    </w:p>
    <w:p w14:paraId="08267357" w14:textId="72E0FF0D" w:rsidR="00192320" w:rsidRDefault="00192320" w:rsidP="00192320">
      <w:pPr>
        <w:rPr>
          <w:ins w:id="75" w:author="ZTE" w:date="2021-05-22T16:11:00Z"/>
          <w:lang w:val="en-US" w:eastAsia="zh-CN"/>
        </w:rPr>
      </w:pPr>
      <w:r>
        <w:t xml:space="preserve">An ATSSS capable UE receives </w:t>
      </w:r>
      <w:r>
        <w:rPr>
          <w:noProof/>
        </w:rPr>
        <w:t>m</w:t>
      </w:r>
      <w:r w:rsidRPr="00F36F52">
        <w:rPr>
          <w:noProof/>
        </w:rPr>
        <w:t xml:space="preserve">easurement </w:t>
      </w:r>
      <w:r>
        <w:rPr>
          <w:noProof/>
        </w:rPr>
        <w:t>a</w:t>
      </w:r>
      <w:r w:rsidRPr="00F36F52">
        <w:rPr>
          <w:noProof/>
        </w:rPr>
        <w:t xml:space="preserve">ssistance </w:t>
      </w:r>
      <w:r>
        <w:rPr>
          <w:noProof/>
        </w:rPr>
        <w:t>i</w:t>
      </w:r>
      <w:r w:rsidRPr="00F36F52">
        <w:rPr>
          <w:noProof/>
        </w:rPr>
        <w:t xml:space="preserve">nformation </w:t>
      </w:r>
      <w:r>
        <w:rPr>
          <w:noProof/>
        </w:rPr>
        <w:t xml:space="preserve">from the </w:t>
      </w:r>
      <w:del w:id="76" w:author="Motorola Mobility-V09" w:date="2021-05-12T13:24:00Z">
        <w:r w:rsidDel="00D65B54">
          <w:rPr>
            <w:noProof/>
          </w:rPr>
          <w:delText>network</w:delText>
        </w:r>
        <w:r w:rsidDel="00D65B54">
          <w:delText xml:space="preserve"> </w:delText>
        </w:r>
      </w:del>
      <w:ins w:id="77" w:author="Motorola Mobility-V09" w:date="2021-05-12T13:24:00Z">
        <w:r w:rsidR="00D65B54">
          <w:rPr>
            <w:noProof/>
          </w:rPr>
          <w:t>SMF</w:t>
        </w:r>
        <w:r w:rsidR="00D65B54">
          <w:t xml:space="preserve"> </w:t>
        </w:r>
      </w:ins>
      <w:r>
        <w:t xml:space="preserve">during the PDU session establishment procedure for an MA PDU session </w:t>
      </w:r>
      <w:r>
        <w:rPr>
          <w:noProof/>
        </w:rPr>
        <w:t>as described</w:t>
      </w:r>
      <w:r>
        <w:t xml:space="preserve"> in clause 5.32.5 of 3GPP TS 23.501 </w:t>
      </w:r>
      <w:r>
        <w:rPr>
          <w:lang w:val="en-US" w:eastAsia="zh-CN"/>
        </w:rPr>
        <w:t xml:space="preserve">[2]. </w:t>
      </w:r>
      <w:r w:rsidRPr="00CE4E80">
        <w:rPr>
          <w:lang w:val="en-US" w:eastAsia="zh-CN"/>
        </w:rPr>
        <w:t xml:space="preserve">The measurement assistance information </w:t>
      </w:r>
      <w:r>
        <w:rPr>
          <w:lang w:val="en-US" w:eastAsia="zh-CN"/>
        </w:rPr>
        <w:t xml:space="preserve">(MAI) can contain the addressing information of the PMF in the UPF, </w:t>
      </w:r>
      <w:r>
        <w:t xml:space="preserve">as well as </w:t>
      </w:r>
      <w:del w:id="78" w:author="Motorola Mobility-V09" w:date="2021-05-12T13:38:00Z">
        <w:r w:rsidDel="00D65B54">
          <w:delText xml:space="preserve">the </w:delText>
        </w:r>
      </w:del>
      <w:r>
        <w:t xml:space="preserve">indicator on whether </w:t>
      </w:r>
      <w:del w:id="79" w:author="Motorola Mobility-V09" w:date="2021-05-10T15:53:00Z">
        <w:r w:rsidDel="00192320">
          <w:rPr>
            <w:lang w:val="en-US" w:eastAsia="zh-CN"/>
          </w:rPr>
          <w:delText xml:space="preserve"> </w:delText>
        </w:r>
      </w:del>
      <w:r>
        <w:rPr>
          <w:lang w:val="en-US" w:eastAsia="zh-CN"/>
        </w:rPr>
        <w:t>access availability/unavailability</w:t>
      </w:r>
      <w:r w:rsidRPr="00CE4E80">
        <w:rPr>
          <w:lang w:val="en-US" w:eastAsia="zh-CN"/>
        </w:rPr>
        <w:t xml:space="preserve"> </w:t>
      </w:r>
      <w:r>
        <w:rPr>
          <w:lang w:val="en-US" w:eastAsia="zh-CN"/>
        </w:rPr>
        <w:t xml:space="preserve">reports need to be sent </w:t>
      </w:r>
      <w:r w:rsidRPr="00CE4E80">
        <w:rPr>
          <w:lang w:val="en-US" w:eastAsia="zh-CN"/>
        </w:rPr>
        <w:t xml:space="preserve">to the network. </w:t>
      </w:r>
      <w:ins w:id="80" w:author="Motorola Mobility-V09" w:date="2021-05-12T13:36:00Z">
        <w:r w:rsidR="00D65B54">
          <w:rPr>
            <w:noProof/>
            <w:lang w:eastAsia="ko-KR"/>
          </w:rPr>
          <w:t xml:space="preserve">If the </w:t>
        </w:r>
      </w:ins>
      <w:ins w:id="81" w:author="Motorola Mobility-V09" w:date="2021-05-12T13:38:00Z">
        <w:r w:rsidR="00D65B54">
          <w:rPr>
            <w:noProof/>
            <w:lang w:eastAsia="ko-KR"/>
          </w:rPr>
          <w:t xml:space="preserve">UE is </w:t>
        </w:r>
      </w:ins>
      <w:ins w:id="82" w:author="Motorola Mobility-V09" w:date="2021-05-12T13:36:00Z">
        <w:r w:rsidR="00D65B54">
          <w:rPr>
            <w:noProof/>
            <w:lang w:eastAsia="ko-KR"/>
          </w:rPr>
          <w:t xml:space="preserve">capable UE of performing the measurements </w:t>
        </w:r>
        <w:del w:id="83" w:author="ZTE" w:date="2021-05-22T16:10:00Z">
          <w:r w:rsidR="00D65B54" w:rsidDel="00FD0E15">
            <w:rPr>
              <w:noProof/>
              <w:lang w:eastAsia="ko-KR"/>
            </w:rPr>
            <w:delText xml:space="preserve">based </w:delText>
          </w:r>
        </w:del>
        <w:r w:rsidR="00D65B54">
          <w:rPr>
            <w:noProof/>
            <w:lang w:eastAsia="ko-KR"/>
          </w:rPr>
          <w:t xml:space="preserve">on </w:t>
        </w:r>
        <w:del w:id="84" w:author="ZTE" w:date="2021-05-22T16:10:00Z">
          <w:r w:rsidR="00D65B54" w:rsidDel="00FD0E15">
            <w:rPr>
              <w:noProof/>
              <w:lang w:eastAsia="ko-KR"/>
            </w:rPr>
            <w:delText xml:space="preserve">target </w:delText>
          </w:r>
        </w:del>
      </w:ins>
      <w:ins w:id="85" w:author="ZTE" w:date="2021-05-22T16:10:00Z">
        <w:r w:rsidR="00FD0E15">
          <w:rPr>
            <w:noProof/>
            <w:lang w:eastAsia="ko-KR"/>
          </w:rPr>
          <w:t xml:space="preserve">the </w:t>
        </w:r>
      </w:ins>
      <w:ins w:id="86" w:author="Motorola Mobility-V09" w:date="2021-05-12T13:36:00Z">
        <w:r w:rsidR="00D65B54">
          <w:rPr>
            <w:noProof/>
            <w:lang w:eastAsia="ko-KR"/>
          </w:rPr>
          <w:t>QoS flo</w:t>
        </w:r>
      </w:ins>
      <w:ins w:id="87" w:author="Motorola Mobility-V09" w:date="2021-05-12T13:38:00Z">
        <w:r w:rsidR="00D65B54">
          <w:rPr>
            <w:noProof/>
            <w:lang w:eastAsia="ko-KR"/>
          </w:rPr>
          <w:t>w</w:t>
        </w:r>
      </w:ins>
      <w:ins w:id="88" w:author="ZTE" w:date="2021-05-22T16:10:00Z">
        <w:r w:rsidR="00FD0E15">
          <w:rPr>
            <w:noProof/>
            <w:lang w:eastAsia="ko-KR"/>
          </w:rPr>
          <w:t>(s) of non-</w:t>
        </w:r>
      </w:ins>
      <w:ins w:id="89" w:author="ZTE" w:date="2021-05-22T16:11:00Z">
        <w:r w:rsidR="00FD0E15">
          <w:rPr>
            <w:noProof/>
            <w:lang w:eastAsia="ko-KR"/>
          </w:rPr>
          <w:t>default QoS rule</w:t>
        </w:r>
      </w:ins>
      <w:ins w:id="90" w:author="Motorola Mobility-V09" w:date="2021-05-12T13:38:00Z">
        <w:r w:rsidR="00D65B54">
          <w:rPr>
            <w:noProof/>
            <w:lang w:eastAsia="ko-KR"/>
          </w:rPr>
          <w:t>, t</w:t>
        </w:r>
      </w:ins>
      <w:ins w:id="91" w:author="Motorola Mobility-V09" w:date="2021-05-12T13:25:00Z">
        <w:r w:rsidR="00D65B54">
          <w:rPr>
            <w:lang w:val="en-US" w:eastAsia="zh-CN"/>
          </w:rPr>
          <w:t xml:space="preserve">he MAI can also contain </w:t>
        </w:r>
      </w:ins>
      <w:ins w:id="92" w:author="Motorola Mobility-V09" w:date="2021-05-12T13:32:00Z">
        <w:r w:rsidR="00D65B54">
          <w:rPr>
            <w:lang w:val="en-US" w:eastAsia="zh-CN"/>
          </w:rPr>
          <w:t xml:space="preserve">an indicator </w:t>
        </w:r>
      </w:ins>
      <w:ins w:id="93" w:author="Motorola Mobility-V09" w:date="2021-05-12T13:34:00Z">
        <w:r w:rsidR="00D65B54">
          <w:rPr>
            <w:lang w:val="en-US" w:eastAsia="zh-CN"/>
          </w:rPr>
          <w:t>that the UE is to perfo</w:t>
        </w:r>
      </w:ins>
      <w:ins w:id="94" w:author="Motorola Mobility-V09" w:date="2021-05-12T13:35:00Z">
        <w:r w:rsidR="00D65B54">
          <w:rPr>
            <w:lang w:val="en-US" w:eastAsia="zh-CN"/>
          </w:rPr>
          <w:t>rm</w:t>
        </w:r>
      </w:ins>
      <w:ins w:id="95" w:author="Motorola Mobility-V09" w:date="2021-05-12T13:34:00Z">
        <w:r w:rsidR="00D65B54">
          <w:rPr>
            <w:lang w:val="en-US" w:eastAsia="zh-CN"/>
          </w:rPr>
          <w:t xml:space="preserve"> access performance </w:t>
        </w:r>
        <w:proofErr w:type="spellStart"/>
        <w:r w:rsidR="00D65B54">
          <w:rPr>
            <w:lang w:val="en-US" w:eastAsia="zh-CN"/>
          </w:rPr>
          <w:t>messaurements</w:t>
        </w:r>
        <w:proofErr w:type="spellEnd"/>
        <w:r w:rsidR="00D65B54">
          <w:rPr>
            <w:lang w:val="en-US" w:eastAsia="zh-CN"/>
          </w:rPr>
          <w:t xml:space="preserve"> </w:t>
        </w:r>
        <w:del w:id="96" w:author="ZTE" w:date="2021-05-22T16:30:00Z">
          <w:r w:rsidR="00D65B54" w:rsidDel="00E735B9">
            <w:rPr>
              <w:lang w:val="en-US" w:eastAsia="zh-CN"/>
            </w:rPr>
            <w:delText xml:space="preserve">based </w:delText>
          </w:r>
        </w:del>
      </w:ins>
      <w:ins w:id="97" w:author="Motorola Mobility-V09" w:date="2021-05-12T13:35:00Z">
        <w:r w:rsidR="00D65B54">
          <w:rPr>
            <w:lang w:val="en-US" w:eastAsia="zh-CN"/>
          </w:rPr>
          <w:t xml:space="preserve">on </w:t>
        </w:r>
      </w:ins>
      <w:ins w:id="98" w:author="Motorola Mobility-V09" w:date="2021-05-12T13:38:00Z">
        <w:del w:id="99" w:author="ZTE" w:date="2021-05-22T16:30:00Z">
          <w:r w:rsidR="00D65B54" w:rsidDel="00E735B9">
            <w:rPr>
              <w:lang w:val="en-US" w:eastAsia="zh-CN"/>
            </w:rPr>
            <w:delText xml:space="preserve">target </w:delText>
          </w:r>
        </w:del>
      </w:ins>
      <w:ins w:id="100" w:author="ZTE" w:date="2021-05-22T16:30:00Z">
        <w:r w:rsidR="00E735B9">
          <w:rPr>
            <w:lang w:val="en-US" w:eastAsia="zh-CN"/>
          </w:rPr>
          <w:t xml:space="preserve">the </w:t>
        </w:r>
      </w:ins>
      <w:proofErr w:type="spellStart"/>
      <w:ins w:id="101" w:author="Motorola Mobility-V09" w:date="2021-05-12T13:38:00Z">
        <w:r w:rsidR="00D65B54">
          <w:rPr>
            <w:lang w:val="en-US" w:eastAsia="zh-CN"/>
          </w:rPr>
          <w:t>Q</w:t>
        </w:r>
      </w:ins>
      <w:ins w:id="102" w:author="Motorola Mobility-V09" w:date="2021-05-12T13:39:00Z">
        <w:r w:rsidR="00D65B54">
          <w:rPr>
            <w:lang w:val="en-US" w:eastAsia="zh-CN"/>
          </w:rPr>
          <w:t>oS</w:t>
        </w:r>
        <w:proofErr w:type="spellEnd"/>
        <w:r w:rsidR="00D65B54">
          <w:rPr>
            <w:lang w:val="en-US" w:eastAsia="zh-CN"/>
          </w:rPr>
          <w:t xml:space="preserve"> flow</w:t>
        </w:r>
      </w:ins>
      <w:ins w:id="103" w:author="ZTE" w:date="2021-05-22T16:30:00Z">
        <w:r w:rsidR="00E735B9">
          <w:rPr>
            <w:lang w:val="en-US" w:eastAsia="zh-CN"/>
          </w:rPr>
          <w:t xml:space="preserve">(s) of non-default </w:t>
        </w:r>
        <w:proofErr w:type="spellStart"/>
        <w:r w:rsidR="00E735B9">
          <w:rPr>
            <w:lang w:val="en-US" w:eastAsia="zh-CN"/>
          </w:rPr>
          <w:t>QoS</w:t>
        </w:r>
        <w:proofErr w:type="spellEnd"/>
        <w:r w:rsidR="00E735B9">
          <w:rPr>
            <w:lang w:val="en-US" w:eastAsia="zh-CN"/>
          </w:rPr>
          <w:t xml:space="preserve"> rule</w:t>
        </w:r>
      </w:ins>
      <w:ins w:id="104" w:author="Motorola Mobility-V09" w:date="2021-05-12T13:39:00Z">
        <w:r w:rsidR="00D65B54">
          <w:rPr>
            <w:lang w:val="en-US" w:eastAsia="zh-CN"/>
          </w:rPr>
          <w:t xml:space="preserve"> and the MAI therefore </w:t>
        </w:r>
        <w:proofErr w:type="spellStart"/>
        <w:r w:rsidR="00D65B54">
          <w:rPr>
            <w:lang w:val="en-US" w:eastAsia="zh-CN"/>
          </w:rPr>
          <w:t>includes</w:t>
        </w:r>
        <w:del w:id="105" w:author="ZTE" w:date="2021-05-22T16:30:00Z">
          <w:r w:rsidR="00D65B54" w:rsidDel="00E735B9">
            <w:rPr>
              <w:lang w:val="en-US" w:eastAsia="zh-CN"/>
            </w:rPr>
            <w:delText xml:space="preserve"> a target </w:delText>
          </w:r>
        </w:del>
      </w:ins>
      <w:ins w:id="106" w:author="ZTE" w:date="2021-05-22T16:30:00Z">
        <w:r w:rsidR="00E735B9">
          <w:rPr>
            <w:lang w:val="en-US" w:eastAsia="zh-CN"/>
          </w:rPr>
          <w:t>the</w:t>
        </w:r>
        <w:proofErr w:type="spellEnd"/>
        <w:r w:rsidR="00E735B9">
          <w:rPr>
            <w:lang w:val="en-US" w:eastAsia="zh-CN"/>
          </w:rPr>
          <w:t xml:space="preserve"> </w:t>
        </w:r>
      </w:ins>
      <w:proofErr w:type="spellStart"/>
      <w:ins w:id="107" w:author="Motorola Mobility-V09" w:date="2021-05-12T13:39:00Z">
        <w:r w:rsidR="00D65B54">
          <w:rPr>
            <w:lang w:val="en-US" w:eastAsia="zh-CN"/>
          </w:rPr>
          <w:t>QoS</w:t>
        </w:r>
        <w:proofErr w:type="spellEnd"/>
        <w:r w:rsidR="00D65B54">
          <w:rPr>
            <w:lang w:val="en-US" w:eastAsia="zh-CN"/>
          </w:rPr>
          <w:t xml:space="preserve"> flow</w:t>
        </w:r>
      </w:ins>
      <w:ins w:id="108" w:author="Motorola Mobility-V09" w:date="2021-05-12T15:06:00Z">
        <w:r w:rsidR="00D65B54">
          <w:rPr>
            <w:lang w:val="en-US" w:eastAsia="zh-CN"/>
          </w:rPr>
          <w:t xml:space="preserve"> </w:t>
        </w:r>
      </w:ins>
      <w:ins w:id="109" w:author="Motorola Mobility-V09" w:date="2021-05-12T15:05:00Z">
        <w:r w:rsidR="00D65B54">
          <w:rPr>
            <w:lang w:val="en-US" w:eastAsia="zh-CN"/>
          </w:rPr>
          <w:t>list</w:t>
        </w:r>
      </w:ins>
      <w:ins w:id="110" w:author="Motorola Mobility-V09" w:date="2021-05-12T13:46:00Z">
        <w:r w:rsidR="00D65B54">
          <w:rPr>
            <w:lang w:val="en-US" w:eastAsia="zh-CN"/>
          </w:rPr>
          <w:t xml:space="preserve">. </w:t>
        </w:r>
      </w:ins>
      <w:r w:rsidRPr="00CE4E80">
        <w:rPr>
          <w:lang w:val="en-US" w:eastAsia="zh-CN"/>
        </w:rPr>
        <w:t>The encoding of the measurement assistance information is specified in clause</w:t>
      </w:r>
      <w:r>
        <w:rPr>
          <w:lang w:val="en-US" w:eastAsia="zh-CN"/>
        </w:rPr>
        <w:t> 6.1.5.</w:t>
      </w:r>
    </w:p>
    <w:p w14:paraId="242F3B2A" w14:textId="52BDBDF3" w:rsidR="00AA0F4A" w:rsidRDefault="00AA0F4A" w:rsidP="00AA0F4A">
      <w:pPr>
        <w:pStyle w:val="EditorsNote"/>
        <w:rPr>
          <w:ins w:id="111" w:author="ZTE" w:date="2021-05-22T16:20:00Z"/>
        </w:rPr>
      </w:pPr>
      <w:ins w:id="112" w:author="ZTE" w:date="2021-05-22T16:20:00Z">
        <w:r>
          <w:t>Editor's note:</w:t>
        </w:r>
        <w:r>
          <w:tab/>
          <w:t xml:space="preserve">It is FFS </w:t>
        </w:r>
      </w:ins>
      <w:ins w:id="113" w:author="ZTE" w:date="2021-05-22T16:26:00Z">
        <w:r w:rsidR="0065361E">
          <w:t xml:space="preserve">and waits SA2 conclusion on </w:t>
        </w:r>
      </w:ins>
      <w:ins w:id="114" w:author="ZTE" w:date="2021-05-22T16:20:00Z">
        <w:r>
          <w:t xml:space="preserve">how to send PMF </w:t>
        </w:r>
        <w:r w:rsidR="0065361E">
          <w:t xml:space="preserve">message over the target </w:t>
        </w:r>
        <w:proofErr w:type="spellStart"/>
        <w:r w:rsidR="0065361E">
          <w:t>QoS</w:t>
        </w:r>
        <w:proofErr w:type="spellEnd"/>
        <w:r w:rsidR="0065361E">
          <w:t xml:space="preserve"> flow</w:t>
        </w:r>
        <w:r>
          <w:t xml:space="preserve">. For transmitting the PMF messages over the target </w:t>
        </w:r>
        <w:proofErr w:type="spellStart"/>
        <w:r>
          <w:t>QoS</w:t>
        </w:r>
        <w:proofErr w:type="spellEnd"/>
        <w:r>
          <w:t xml:space="preserve"> Flow, different alternatives have been identified, e.g. </w:t>
        </w:r>
        <w:commentRangeStart w:id="115"/>
        <w:r>
          <w:t xml:space="preserve">(a) using different PMF addresses/ports for each </w:t>
        </w:r>
        <w:proofErr w:type="spellStart"/>
        <w:r>
          <w:t>QoS</w:t>
        </w:r>
        <w:proofErr w:type="spellEnd"/>
        <w:r>
          <w:t xml:space="preserve"> Flow</w:t>
        </w:r>
      </w:ins>
      <w:commentRangeEnd w:id="115"/>
      <w:ins w:id="116" w:author="ZTE" w:date="2021-05-22T16:27:00Z">
        <w:r w:rsidR="0065361E">
          <w:rPr>
            <w:rStyle w:val="ab"/>
            <w:color w:val="auto"/>
          </w:rPr>
          <w:commentReference w:id="115"/>
        </w:r>
      </w:ins>
      <w:ins w:id="117" w:author="ZTE" w:date="2021-05-22T16:20:00Z">
        <w:r>
          <w:t xml:space="preserve">, or (b) using the same PMF address/port for all </w:t>
        </w:r>
        <w:proofErr w:type="spellStart"/>
        <w:r>
          <w:t>QoS</w:t>
        </w:r>
        <w:proofErr w:type="spellEnd"/>
        <w:r>
          <w:t xml:space="preserve"> Flows and include QFI in the PMF message header.</w:t>
        </w:r>
      </w:ins>
    </w:p>
    <w:p w14:paraId="226719A8" w14:textId="77777777" w:rsidR="00FD0E15" w:rsidRPr="00AA0F4A" w:rsidRDefault="00FD0E15" w:rsidP="00192320"/>
    <w:p w14:paraId="462390BE" w14:textId="77777777" w:rsidR="00192320" w:rsidRDefault="00192320" w:rsidP="00192320">
      <w:r>
        <w:rPr>
          <w:noProof/>
        </w:rPr>
        <w:t xml:space="preserve">An </w:t>
      </w:r>
      <w:r>
        <w:t>ATSSS capable UE</w:t>
      </w:r>
      <w:r w:rsidRPr="00F36F52">
        <w:rPr>
          <w:noProof/>
        </w:rPr>
        <w:t xml:space="preserve"> </w:t>
      </w:r>
      <w:r>
        <w:rPr>
          <w:lang w:eastAsia="zh-CN"/>
        </w:rPr>
        <w:t xml:space="preserve">that supports the </w:t>
      </w:r>
      <w:r w:rsidRPr="00F36F52">
        <w:t xml:space="preserve">MPTCP </w:t>
      </w:r>
      <w:r>
        <w:t xml:space="preserve">steering </w:t>
      </w:r>
      <w:r w:rsidRPr="00F36F52">
        <w:t xml:space="preserve">functionality </w:t>
      </w:r>
      <w:r>
        <w:t xml:space="preserve">can </w:t>
      </w:r>
      <w:r w:rsidRPr="00F36F52">
        <w:t>use</w:t>
      </w:r>
      <w:r>
        <w:t xml:space="preserve"> the</w:t>
      </w:r>
      <w:r w:rsidRPr="00F36F52">
        <w:t xml:space="preserve"> measurements available at the MPTCP layer.</w:t>
      </w:r>
    </w:p>
    <w:p w14:paraId="5D74B571" w14:textId="77777777" w:rsidR="00192320" w:rsidRPr="00F36F52" w:rsidRDefault="00192320" w:rsidP="00192320">
      <w:r>
        <w:t>T</w:t>
      </w:r>
      <w:r w:rsidRPr="00F36F52">
        <w:t xml:space="preserve">he following PMF protocol messages can be exchanged between the </w:t>
      </w:r>
      <w:r>
        <w:t xml:space="preserve">PMF in the </w:t>
      </w:r>
      <w:r w:rsidRPr="00F36F52">
        <w:t>UE and the PMF</w:t>
      </w:r>
      <w:r>
        <w:t xml:space="preserve"> in the UPF</w:t>
      </w:r>
      <w:r w:rsidRPr="00F36F52">
        <w:t>:</w:t>
      </w:r>
    </w:p>
    <w:p w14:paraId="6161A9E2" w14:textId="77777777" w:rsidR="00192320" w:rsidRPr="00346BE4" w:rsidRDefault="00192320" w:rsidP="00192320">
      <w:pPr>
        <w:pStyle w:val="B1"/>
      </w:pPr>
      <w:r>
        <w:t>a)</w:t>
      </w:r>
      <w:r w:rsidRPr="00346BE4">
        <w:tab/>
      </w:r>
      <w:r>
        <w:t>m</w:t>
      </w:r>
      <w:r w:rsidRPr="00346BE4">
        <w:t>essages for RTT</w:t>
      </w:r>
      <w:r>
        <w:t xml:space="preserve"> </w:t>
      </w:r>
      <w:r w:rsidRPr="00346BE4">
        <w:t>measurements</w:t>
      </w:r>
      <w:r>
        <w:t>, only applicable for the ATSSS-LL</w:t>
      </w:r>
      <w:r>
        <w:rPr>
          <w:lang w:eastAsia="zh-CN"/>
        </w:rPr>
        <w:t xml:space="preserve"> steering functionality</w:t>
      </w:r>
      <w:r w:rsidRPr="00346BE4">
        <w:t>;</w:t>
      </w:r>
      <w:r>
        <w:t xml:space="preserve"> </w:t>
      </w:r>
      <w:r w:rsidRPr="00346BE4">
        <w:t>or</w:t>
      </w:r>
    </w:p>
    <w:p w14:paraId="7ABF2A46" w14:textId="77777777" w:rsidR="00192320" w:rsidRPr="00346BE4" w:rsidRDefault="00192320" w:rsidP="00192320">
      <w:pPr>
        <w:pStyle w:val="B1"/>
      </w:pPr>
      <w:r>
        <w:t>b)</w:t>
      </w:r>
      <w:r w:rsidRPr="00346BE4">
        <w:tab/>
      </w:r>
      <w:r>
        <w:t>m</w:t>
      </w:r>
      <w:r w:rsidRPr="00346BE4">
        <w:t>essages for reporting access availability/unavailability by the UE to the UPF.</w:t>
      </w:r>
    </w:p>
    <w:p w14:paraId="12C5C435" w14:textId="77777777" w:rsidR="00192320" w:rsidRDefault="00192320" w:rsidP="00192320">
      <w:r>
        <w:rPr>
          <w:noProof/>
        </w:rPr>
        <w:t xml:space="preserve">An </w:t>
      </w:r>
      <w:r>
        <w:t>ATSSS capable</w:t>
      </w:r>
      <w:r w:rsidRPr="00444151">
        <w:t xml:space="preserve"> UE </w:t>
      </w:r>
      <w:r>
        <w:t xml:space="preserve">does not </w:t>
      </w:r>
      <w:r w:rsidRPr="00444151">
        <w:t xml:space="preserve">apply </w:t>
      </w:r>
      <w:r w:rsidRPr="00D47D75">
        <w:t>the ATSSS rules</w:t>
      </w:r>
      <w:r>
        <w:t xml:space="preserve"> to </w:t>
      </w:r>
      <w:r w:rsidRPr="00D47D75">
        <w:t>the PMF protocol messages</w:t>
      </w:r>
      <w:r w:rsidRPr="00444151">
        <w:t>.</w:t>
      </w:r>
    </w:p>
    <w:p w14:paraId="4804D3A2" w14:textId="77777777" w:rsidR="00192320" w:rsidRDefault="00192320" w:rsidP="00192320">
      <w:r>
        <w:t xml:space="preserve">The </w:t>
      </w:r>
      <w:r w:rsidRPr="005407A0">
        <w:rPr>
          <w:lang w:eastAsia="zh-CN"/>
        </w:rPr>
        <w:t>performance measurement</w:t>
      </w:r>
      <w:r>
        <w:rPr>
          <w:lang w:eastAsia="zh-CN"/>
        </w:rPr>
        <w:t xml:space="preserve"> function protocol </w:t>
      </w:r>
      <w:r>
        <w:t>procedures are specified in clause 5.</w:t>
      </w:r>
      <w:r w:rsidRPr="007903A4">
        <w:t xml:space="preserve"> </w:t>
      </w:r>
      <w:r>
        <w:t>4.3 and 5.4.4 including the procedures for:</w:t>
      </w:r>
    </w:p>
    <w:p w14:paraId="7C37D865" w14:textId="77777777" w:rsidR="00192320" w:rsidRDefault="00192320" w:rsidP="00192320">
      <w:pPr>
        <w:pStyle w:val="B1"/>
      </w:pPr>
      <w:r>
        <w:t>a)</w:t>
      </w:r>
      <w:r w:rsidRPr="004E5C78">
        <w:tab/>
      </w:r>
      <w:r w:rsidRPr="00063F91">
        <w:t xml:space="preserve">UE-initiated </w:t>
      </w:r>
      <w:r>
        <w:t>RTT</w:t>
      </w:r>
      <w:r w:rsidRPr="00063F91">
        <w:t xml:space="preserve"> measurement</w:t>
      </w:r>
      <w:r>
        <w:t>;</w:t>
      </w:r>
      <w:r w:rsidRPr="00063F91">
        <w:t xml:space="preserve"> </w:t>
      </w:r>
      <w:r>
        <w:t>and</w:t>
      </w:r>
    </w:p>
    <w:p w14:paraId="0575A623" w14:textId="77777777" w:rsidR="00192320" w:rsidRDefault="00192320" w:rsidP="00192320">
      <w:pPr>
        <w:pStyle w:val="B1"/>
      </w:pPr>
      <w:r>
        <w:t>b)</w:t>
      </w:r>
      <w:r w:rsidRPr="004E5C78">
        <w:tab/>
      </w:r>
      <w:r w:rsidRPr="00913BB3">
        <w:t>Network-</w:t>
      </w:r>
      <w:r>
        <w:t>initia</w:t>
      </w:r>
      <w:r w:rsidRPr="00913BB3">
        <w:t xml:space="preserve">ted </w:t>
      </w:r>
      <w:r>
        <w:t>RTT</w:t>
      </w:r>
      <w:r w:rsidRPr="00F36F52">
        <w:t xml:space="preserve"> measurement</w:t>
      </w:r>
      <w:r>
        <w:t>.</w:t>
      </w:r>
    </w:p>
    <w:p w14:paraId="0D73418B" w14:textId="77777777" w:rsidR="00192320" w:rsidRDefault="00192320" w:rsidP="00192320">
      <w:r>
        <w:t xml:space="preserve">The </w:t>
      </w:r>
      <w:r>
        <w:rPr>
          <w:noProof/>
        </w:rPr>
        <w:t>a</w:t>
      </w:r>
      <w:r w:rsidRPr="00F36F52">
        <w:rPr>
          <w:noProof/>
        </w:rPr>
        <w:t xml:space="preserve">ccess availability/unavailability </w:t>
      </w:r>
      <w:r>
        <w:t>procedures are specified in clause 5.4.5.</w:t>
      </w:r>
    </w:p>
    <w:p w14:paraId="261DBDF3" w14:textId="514A6C81" w:rsidR="001E41F3" w:rsidRDefault="00192320" w:rsidP="00192320">
      <w:pPr>
        <w:jc w:val="center"/>
        <w:rPr>
          <w:noProof/>
        </w:rPr>
      </w:pPr>
      <w:r w:rsidRPr="00192320">
        <w:rPr>
          <w:noProof/>
          <w:highlight w:val="yellow"/>
        </w:rPr>
        <w:t>---------------------------------- NEXT CHANGE -----------------------------------</w:t>
      </w:r>
    </w:p>
    <w:p w14:paraId="5B499744" w14:textId="77777777" w:rsidR="00192320" w:rsidRDefault="00192320" w:rsidP="00192320">
      <w:pPr>
        <w:pStyle w:val="3"/>
      </w:pPr>
      <w:bookmarkStart w:id="118" w:name="_Toc42897386"/>
      <w:bookmarkStart w:id="119" w:name="_Toc43398901"/>
      <w:bookmarkStart w:id="120" w:name="_Toc51771980"/>
      <w:bookmarkStart w:id="121" w:name="_Toc68957858"/>
      <w:r>
        <w:rPr>
          <w:lang w:eastAsia="zh-CN"/>
        </w:rPr>
        <w:t>5.4.1</w:t>
      </w:r>
      <w:r>
        <w:rPr>
          <w:lang w:eastAsia="zh-CN"/>
        </w:rPr>
        <w:tab/>
      </w:r>
      <w:r>
        <w:t>General</w:t>
      </w:r>
      <w:bookmarkEnd w:id="118"/>
      <w:bookmarkEnd w:id="119"/>
      <w:bookmarkEnd w:id="120"/>
      <w:bookmarkEnd w:id="121"/>
    </w:p>
    <w:p w14:paraId="313CE46B" w14:textId="77777777" w:rsidR="00192320" w:rsidRPr="00111E98" w:rsidRDefault="00192320" w:rsidP="00192320">
      <w:r>
        <w:rPr>
          <w:lang w:eastAsia="zh-CN"/>
        </w:rPr>
        <w:t xml:space="preserve">Performance </w:t>
      </w:r>
      <w:r w:rsidRPr="00AF3C27">
        <w:rPr>
          <w:lang w:eastAsia="zh-CN"/>
        </w:rPr>
        <w:t>measurement</w:t>
      </w:r>
      <w:r>
        <w:rPr>
          <w:lang w:eastAsia="zh-CN"/>
        </w:rPr>
        <w:t xml:space="preserve"> function protocol (PMFP) procedures</w:t>
      </w:r>
      <w:r>
        <w:t xml:space="preserve"> are performed between a </w:t>
      </w:r>
      <w:bookmarkStart w:id="122" w:name="_Hlk71575005"/>
      <w:r>
        <w:rPr>
          <w:lang w:eastAsia="zh-CN"/>
        </w:rPr>
        <w:t xml:space="preserve">performance </w:t>
      </w:r>
      <w:r w:rsidRPr="00AF3C27">
        <w:rPr>
          <w:lang w:eastAsia="zh-CN"/>
        </w:rPr>
        <w:t>measurement</w:t>
      </w:r>
      <w:r>
        <w:rPr>
          <w:lang w:eastAsia="zh-CN"/>
        </w:rPr>
        <w:t xml:space="preserve"> function (</w:t>
      </w:r>
      <w:r>
        <w:t xml:space="preserve">PMF) in a UE </w:t>
      </w:r>
      <w:bookmarkEnd w:id="122"/>
      <w:r>
        <w:t>and a PMF in the UPF.</w:t>
      </w:r>
    </w:p>
    <w:p w14:paraId="0813B91D" w14:textId="77777777" w:rsidR="00192320" w:rsidRDefault="00192320" w:rsidP="00192320">
      <w:r>
        <w:t>The following UE</w:t>
      </w:r>
      <w:r w:rsidRPr="00913BB3">
        <w:t>-</w:t>
      </w:r>
      <w:r>
        <w:t>initia</w:t>
      </w:r>
      <w:r w:rsidRPr="00913BB3">
        <w:t xml:space="preserve">ted </w:t>
      </w:r>
      <w:r>
        <w:rPr>
          <w:lang w:eastAsia="zh-CN"/>
        </w:rPr>
        <w:t xml:space="preserve">PMFP procedures </w:t>
      </w:r>
      <w:r>
        <w:t>are specified:</w:t>
      </w:r>
    </w:p>
    <w:p w14:paraId="77B131A6" w14:textId="77777777" w:rsidR="00192320" w:rsidRDefault="00192320" w:rsidP="00192320">
      <w:pPr>
        <w:pStyle w:val="B1"/>
      </w:pPr>
      <w:r>
        <w:t>a)</w:t>
      </w:r>
      <w:r>
        <w:tab/>
        <w:t>UE</w:t>
      </w:r>
      <w:r w:rsidRPr="00913BB3">
        <w:t>-</w:t>
      </w:r>
      <w:r>
        <w:t>initia</w:t>
      </w:r>
      <w:r w:rsidRPr="00913BB3">
        <w:t xml:space="preserve">ted </w:t>
      </w:r>
      <w:r>
        <w:t>RTT</w:t>
      </w:r>
      <w:r w:rsidRPr="00F36F52">
        <w:t xml:space="preserve"> measurement</w:t>
      </w:r>
      <w:r>
        <w:t xml:space="preserve"> procedure; and</w:t>
      </w:r>
    </w:p>
    <w:p w14:paraId="63CA9C46" w14:textId="77777777" w:rsidR="00192320" w:rsidRDefault="00192320" w:rsidP="00192320">
      <w:pPr>
        <w:pStyle w:val="B1"/>
      </w:pPr>
      <w:r>
        <w:t>b)</w:t>
      </w:r>
      <w:r>
        <w:tab/>
        <w:t>a</w:t>
      </w:r>
      <w:r w:rsidRPr="00A60B1F">
        <w:t xml:space="preserve">ccess </w:t>
      </w:r>
      <w:r>
        <w:t>a</w:t>
      </w:r>
      <w:r w:rsidRPr="00A60B1F">
        <w:t>vailability</w:t>
      </w:r>
      <w:r>
        <w:t xml:space="preserve"> or u</w:t>
      </w:r>
      <w:r w:rsidRPr="00A60B1F">
        <w:t xml:space="preserve">navailability </w:t>
      </w:r>
      <w:r>
        <w:t>r</w:t>
      </w:r>
      <w:r w:rsidRPr="00A60B1F">
        <w:t>eport</w:t>
      </w:r>
      <w:r>
        <w:t xml:space="preserve"> procedure.</w:t>
      </w:r>
    </w:p>
    <w:p w14:paraId="6EDA03B7" w14:textId="77777777" w:rsidR="00192320" w:rsidRDefault="00192320" w:rsidP="00192320">
      <w:r>
        <w:t>The following UPF</w:t>
      </w:r>
      <w:r w:rsidRPr="00913BB3">
        <w:t>-</w:t>
      </w:r>
      <w:r>
        <w:t>initia</w:t>
      </w:r>
      <w:r w:rsidRPr="00913BB3">
        <w:t xml:space="preserve">ted </w:t>
      </w:r>
      <w:r>
        <w:rPr>
          <w:lang w:eastAsia="zh-CN"/>
        </w:rPr>
        <w:t xml:space="preserve">PMFP procedures </w:t>
      </w:r>
      <w:r>
        <w:t>are specified:</w:t>
      </w:r>
    </w:p>
    <w:p w14:paraId="3CCD7EF6" w14:textId="77777777" w:rsidR="00192320" w:rsidRDefault="00192320" w:rsidP="00192320">
      <w:pPr>
        <w:pStyle w:val="B1"/>
      </w:pPr>
      <w:r>
        <w:t>a)</w:t>
      </w:r>
      <w:r>
        <w:tab/>
        <w:t>UPF</w:t>
      </w:r>
      <w:r w:rsidRPr="00913BB3">
        <w:t>-</w:t>
      </w:r>
      <w:r>
        <w:t>initia</w:t>
      </w:r>
      <w:r w:rsidRPr="00913BB3">
        <w:t xml:space="preserve">ted </w:t>
      </w:r>
      <w:r>
        <w:t>RTT</w:t>
      </w:r>
      <w:r w:rsidRPr="00F36F52">
        <w:t xml:space="preserve"> measurement</w:t>
      </w:r>
      <w:r>
        <w:t xml:space="preserve"> procedure.</w:t>
      </w:r>
    </w:p>
    <w:p w14:paraId="1E99FCB2" w14:textId="77777777" w:rsidR="00621931" w:rsidRDefault="00192320" w:rsidP="00192320">
      <w:pPr>
        <w:rPr>
          <w:ins w:id="123" w:author="Motorola Mobility-V09" w:date="2021-05-11T13:38:00Z"/>
        </w:rPr>
      </w:pPr>
      <w:r>
        <w:t>The UE</w:t>
      </w:r>
      <w:r w:rsidRPr="00913BB3">
        <w:t>-</w:t>
      </w:r>
      <w:r>
        <w:t>initia</w:t>
      </w:r>
      <w:r w:rsidRPr="00913BB3">
        <w:t xml:space="preserve">ted </w:t>
      </w:r>
      <w:r>
        <w:rPr>
          <w:lang w:eastAsia="zh-CN"/>
        </w:rPr>
        <w:t>PMFP</w:t>
      </w:r>
      <w:r>
        <w:t xml:space="preserve"> </w:t>
      </w:r>
      <w:r>
        <w:rPr>
          <w:lang w:eastAsia="zh-CN"/>
        </w:rPr>
        <w:t>procedures</w:t>
      </w:r>
      <w:r>
        <w:t xml:space="preserve"> and the UPF</w:t>
      </w:r>
      <w:r w:rsidRPr="00913BB3">
        <w:t>-</w:t>
      </w:r>
      <w:r>
        <w:t>initia</w:t>
      </w:r>
      <w:r w:rsidRPr="00913BB3">
        <w:t xml:space="preserve">ted </w:t>
      </w:r>
      <w:r>
        <w:rPr>
          <w:lang w:eastAsia="zh-CN"/>
        </w:rPr>
        <w:t>PMFP</w:t>
      </w:r>
      <w:r>
        <w:t xml:space="preserve"> </w:t>
      </w:r>
      <w:r>
        <w:rPr>
          <w:lang w:eastAsia="zh-CN"/>
        </w:rPr>
        <w:t>procedures</w:t>
      </w:r>
      <w:r>
        <w:t xml:space="preserve"> can be performed in an MA PDU session only when the m</w:t>
      </w:r>
      <w:r w:rsidRPr="00111E98">
        <w:t xml:space="preserve">easurement </w:t>
      </w:r>
      <w:r>
        <w:t>a</w:t>
      </w:r>
      <w:r w:rsidRPr="00111E98">
        <w:t xml:space="preserve">ssistance </w:t>
      </w:r>
      <w:r>
        <w:t>i</w:t>
      </w:r>
      <w:r w:rsidRPr="00111E98">
        <w:t>nformation</w:t>
      </w:r>
      <w:r>
        <w:t xml:space="preserve"> is provided to the UE during establishment of the MA PDU session.</w:t>
      </w:r>
    </w:p>
    <w:p w14:paraId="5BA75D93" w14:textId="2A52816C" w:rsidR="00621931" w:rsidRDefault="00621931" w:rsidP="00192320">
      <w:pPr>
        <w:rPr>
          <w:ins w:id="124" w:author="Motorola Mobility-V09" w:date="2021-05-11T13:47:00Z"/>
          <w:noProof/>
          <w:lang w:eastAsia="ko-KR"/>
        </w:rPr>
      </w:pPr>
      <w:commentRangeStart w:id="125"/>
      <w:ins w:id="126" w:author="Motorola Mobility-V09" w:date="2021-05-11T13:38:00Z">
        <w:r>
          <w:rPr>
            <w:lang w:eastAsia="zh-CN"/>
          </w:rPr>
          <w:lastRenderedPageBreak/>
          <w:t xml:space="preserve">PMFP messages are transported </w:t>
        </w:r>
      </w:ins>
      <w:ins w:id="127" w:author="Motorola Mobility-V09" w:date="2021-05-11T13:44:00Z">
        <w:r>
          <w:rPr>
            <w:lang w:eastAsia="zh-CN"/>
          </w:rPr>
          <w:t>based on</w:t>
        </w:r>
      </w:ins>
      <w:ins w:id="128" w:author="Motorola Mobility-V09" w:date="2021-05-11T13:38:00Z">
        <w:r>
          <w:rPr>
            <w:lang w:eastAsia="zh-CN"/>
          </w:rPr>
          <w:t xml:space="preserve"> the default QoS or the target QoS. </w:t>
        </w:r>
      </w:ins>
      <w:ins w:id="129" w:author="Motorola Mobility-V09" w:date="2021-05-11T13:50:00Z">
        <w:r>
          <w:rPr>
            <w:lang w:eastAsia="zh-CN"/>
          </w:rPr>
          <w:t xml:space="preserve">As </w:t>
        </w:r>
        <w:r>
          <w:rPr>
            <w:noProof/>
            <w:lang w:eastAsia="ko-KR"/>
          </w:rPr>
          <w:t xml:space="preserve">defined in </w:t>
        </w:r>
        <w:r>
          <w:t xml:space="preserve">3GPP TS 23.501 [2], </w:t>
        </w:r>
      </w:ins>
      <w:ins w:id="130" w:author="Motorola Mobility-V09" w:date="2021-05-12T13:47:00Z">
        <w:r w:rsidR="00D65B54">
          <w:t>i</w:t>
        </w:r>
      </w:ins>
      <w:ins w:id="131" w:author="Motorola Mobility-V09" w:date="2021-05-11T13:02:00Z">
        <w:r>
          <w:t>f</w:t>
        </w:r>
      </w:ins>
      <w:ins w:id="132" w:author="Motorola Mobility-V09" w:date="2021-05-11T13:03:00Z">
        <w:r>
          <w:t xml:space="preserve"> the measurement assistance information indicates performing the </w:t>
        </w:r>
      </w:ins>
      <w:ins w:id="133" w:author="Motorola Mobility-V09" w:date="2021-05-11T13:04:00Z">
        <w:r>
          <w:rPr>
            <w:noProof/>
            <w:lang w:eastAsia="ko-KR"/>
          </w:rPr>
          <w:t xml:space="preserve">access performance measuremets </w:t>
        </w:r>
      </w:ins>
      <w:ins w:id="134" w:author="Motorola Mobility-V09" w:date="2021-05-12T13:47:00Z">
        <w:r w:rsidR="00D65B54">
          <w:rPr>
            <w:noProof/>
            <w:lang w:eastAsia="ko-KR"/>
          </w:rPr>
          <w:t>based on target</w:t>
        </w:r>
      </w:ins>
      <w:ins w:id="135" w:author="Motorola Mobility-V09" w:date="2021-05-11T13:04:00Z">
        <w:r>
          <w:rPr>
            <w:noProof/>
            <w:lang w:eastAsia="ko-KR"/>
          </w:rPr>
          <w:t xml:space="preserve"> QoS flow</w:t>
        </w:r>
      </w:ins>
      <w:ins w:id="136" w:author="Motorola Mobility-V09" w:date="2021-05-11T13:05:00Z">
        <w:r>
          <w:rPr>
            <w:noProof/>
            <w:lang w:eastAsia="ko-KR"/>
          </w:rPr>
          <w:t>, used by the SDF traffic</w:t>
        </w:r>
      </w:ins>
      <w:ins w:id="137" w:author="Motorola Mobility-V09" w:date="2021-05-12T15:17:00Z">
        <w:r w:rsidR="00C1264D" w:rsidRPr="00C1264D">
          <w:rPr>
            <w:noProof/>
            <w:lang w:eastAsia="ko-KR"/>
          </w:rPr>
          <w:t xml:space="preserve"> </w:t>
        </w:r>
        <w:r w:rsidR="00C1264D">
          <w:rPr>
            <w:noProof/>
            <w:lang w:eastAsia="ko-KR"/>
          </w:rPr>
          <w:t>and provides the UE a target QoS flow list for that purpose, then</w:t>
        </w:r>
      </w:ins>
      <w:ins w:id="138" w:author="Motorola Mobility-V09" w:date="2021-05-11T13:47:00Z">
        <w:r>
          <w:rPr>
            <w:noProof/>
            <w:lang w:eastAsia="ko-KR"/>
          </w:rPr>
          <w:t>:</w:t>
        </w:r>
      </w:ins>
    </w:p>
    <w:p w14:paraId="459D22FC" w14:textId="27B741FA" w:rsidR="00621931" w:rsidRDefault="00621931" w:rsidP="00621931">
      <w:pPr>
        <w:pStyle w:val="B1"/>
        <w:rPr>
          <w:ins w:id="139" w:author="Motorola Mobility-V09" w:date="2021-05-11T13:48:00Z"/>
        </w:rPr>
      </w:pPr>
      <w:ins w:id="140" w:author="Motorola Mobility-V09" w:date="2021-05-11T13:47:00Z">
        <w:r>
          <w:rPr>
            <w:noProof/>
            <w:lang w:eastAsia="ko-KR"/>
          </w:rPr>
          <w:t>-</w:t>
        </w:r>
        <w:r>
          <w:rPr>
            <w:noProof/>
            <w:lang w:eastAsia="ko-KR"/>
          </w:rPr>
          <w:tab/>
        </w:r>
      </w:ins>
      <w:ins w:id="141" w:author="Motorola Mobility-V09" w:date="2021-05-11T13:05:00Z">
        <w:r>
          <w:rPr>
            <w:noProof/>
            <w:lang w:eastAsia="ko-KR"/>
          </w:rPr>
          <w:t xml:space="preserve">the UE shall perform </w:t>
        </w:r>
      </w:ins>
      <w:ins w:id="142" w:author="Motorola Mobility-V09" w:date="2021-05-11T13:06:00Z">
        <w:r>
          <w:rPr>
            <w:noProof/>
            <w:lang w:eastAsia="ko-KR"/>
          </w:rPr>
          <w:t xml:space="preserve">the access performance measurements </w:t>
        </w:r>
      </w:ins>
      <w:ins w:id="143" w:author="Motorola Mobility-V09" w:date="2021-05-12T13:47:00Z">
        <w:r w:rsidR="00D65B54">
          <w:rPr>
            <w:noProof/>
            <w:lang w:eastAsia="ko-KR"/>
          </w:rPr>
          <w:t>based on target</w:t>
        </w:r>
      </w:ins>
      <w:ins w:id="144" w:author="Motorola Mobility-V09" w:date="2021-05-11T13:06:00Z">
        <w:r>
          <w:rPr>
            <w:noProof/>
            <w:lang w:eastAsia="ko-KR"/>
          </w:rPr>
          <w:t xml:space="preserve"> QoS flow</w:t>
        </w:r>
      </w:ins>
      <w:ins w:id="145" w:author="Motorola Mobility-V09" w:date="2021-05-11T13:50:00Z">
        <w:r>
          <w:rPr>
            <w:noProof/>
            <w:lang w:eastAsia="ko-KR"/>
          </w:rPr>
          <w:t>;</w:t>
        </w:r>
      </w:ins>
      <w:ins w:id="146" w:author="Motorola Mobility-V09" w:date="2021-05-11T13:48:00Z">
        <w:r>
          <w:t>or</w:t>
        </w:r>
      </w:ins>
    </w:p>
    <w:p w14:paraId="66CF9B11" w14:textId="389C22A8" w:rsidR="00621931" w:rsidRDefault="00621931" w:rsidP="00621931">
      <w:pPr>
        <w:pStyle w:val="B1"/>
        <w:rPr>
          <w:ins w:id="147" w:author="Motorola Mobility-V09" w:date="2021-05-11T13:48:00Z"/>
        </w:rPr>
      </w:pPr>
      <w:ins w:id="148" w:author="Motorola Mobility-V09" w:date="2021-05-11T13:48:00Z">
        <w:r>
          <w:t>-</w:t>
        </w:r>
        <w:r>
          <w:tab/>
          <w:t>otherwise</w:t>
        </w:r>
      </w:ins>
      <w:ins w:id="149" w:author="Motorola Mobility-V09" w:date="2021-05-11T13:52:00Z">
        <w:r>
          <w:t>,</w:t>
        </w:r>
      </w:ins>
      <w:ins w:id="150" w:author="Motorola Mobility-V09" w:date="2021-05-11T13:11:00Z">
        <w:r>
          <w:t xml:space="preserve"> the UE shall perform the access performance measurements </w:t>
        </w:r>
      </w:ins>
      <w:ins w:id="151" w:author="Motorola Mobility-V09" w:date="2021-05-11T13:12:00Z">
        <w:r>
          <w:t xml:space="preserve">based on the default </w:t>
        </w:r>
        <w:proofErr w:type="spellStart"/>
        <w:r>
          <w:t>QoS</w:t>
        </w:r>
        <w:proofErr w:type="spellEnd"/>
        <w:r>
          <w:t xml:space="preserve"> flow.</w:t>
        </w:r>
      </w:ins>
    </w:p>
    <w:p w14:paraId="444B735B" w14:textId="0990E8FA" w:rsidR="00621931" w:rsidRDefault="00621931" w:rsidP="00621931">
      <w:pPr>
        <w:rPr>
          <w:ins w:id="152" w:author="Motorola Mobility-V09" w:date="2021-05-11T13:48:00Z"/>
          <w:noProof/>
          <w:lang w:eastAsia="ko-KR"/>
        </w:rPr>
      </w:pPr>
      <w:ins w:id="153" w:author="Motorola Mobility-V09" w:date="2021-05-11T13:50:00Z">
        <w:r>
          <w:t>The procedure for the U</w:t>
        </w:r>
      </w:ins>
      <w:ins w:id="154" w:author="Motorola Mobility-V09" w:date="2021-05-12T13:48:00Z">
        <w:r w:rsidR="00D65B54">
          <w:t>P</w:t>
        </w:r>
      </w:ins>
      <w:ins w:id="155" w:author="Motorola Mobility-V09" w:date="2021-05-11T13:50:00Z">
        <w:r>
          <w:t xml:space="preserve">F is also </w:t>
        </w:r>
        <w:r>
          <w:rPr>
            <w:noProof/>
            <w:lang w:eastAsia="ko-KR"/>
          </w:rPr>
          <w:t xml:space="preserve">defined in </w:t>
        </w:r>
        <w:r>
          <w:t>3GPP TS 23.501 [2]</w:t>
        </w:r>
      </w:ins>
      <w:ins w:id="156" w:author="Motorola Mobility-V09" w:date="2021-05-11T13:51:00Z">
        <w:r>
          <w:t xml:space="preserve">, if </w:t>
        </w:r>
      </w:ins>
      <w:ins w:id="157" w:author="Motorola Mobility-V09" w:date="2021-05-11T13:45:00Z">
        <w:r>
          <w:t xml:space="preserve">the SMF indicates </w:t>
        </w:r>
      </w:ins>
      <w:ins w:id="158" w:author="Motorola Mobility-V09" w:date="2021-05-11T13:46:00Z">
        <w:r>
          <w:t xml:space="preserve">performing the </w:t>
        </w:r>
        <w:r>
          <w:rPr>
            <w:noProof/>
            <w:lang w:eastAsia="ko-KR"/>
          </w:rPr>
          <w:t xml:space="preserve">access performance measuremets </w:t>
        </w:r>
      </w:ins>
      <w:ins w:id="159" w:author="Motorola Mobility-V09" w:date="2021-05-12T13:48:00Z">
        <w:r w:rsidR="00D65B54">
          <w:rPr>
            <w:noProof/>
            <w:lang w:eastAsia="ko-KR"/>
          </w:rPr>
          <w:t>based on target</w:t>
        </w:r>
      </w:ins>
      <w:ins w:id="160" w:author="Motorola Mobility-V09" w:date="2021-05-11T13:46:00Z">
        <w:r>
          <w:rPr>
            <w:noProof/>
            <w:lang w:eastAsia="ko-KR"/>
          </w:rPr>
          <w:t xml:space="preserve"> QoS flow, used by the SDF traffic</w:t>
        </w:r>
      </w:ins>
      <w:ins w:id="161" w:author="Motorola Mobility-V09" w:date="2021-05-12T15:16:00Z">
        <w:r w:rsidR="00C1264D">
          <w:rPr>
            <w:noProof/>
            <w:lang w:eastAsia="ko-KR"/>
          </w:rPr>
          <w:t xml:space="preserve"> and provides the UPF a</w:t>
        </w:r>
      </w:ins>
      <w:ins w:id="162" w:author="Motorola Mobility-V09" w:date="2021-05-12T15:17:00Z">
        <w:r w:rsidR="00C1264D">
          <w:rPr>
            <w:noProof/>
            <w:lang w:eastAsia="ko-KR"/>
          </w:rPr>
          <w:t xml:space="preserve"> target QoS flow list for that purpose, then</w:t>
        </w:r>
      </w:ins>
      <w:ins w:id="163" w:author="Motorola Mobility-V09" w:date="2021-05-11T13:48:00Z">
        <w:r>
          <w:rPr>
            <w:noProof/>
            <w:lang w:eastAsia="ko-KR"/>
          </w:rPr>
          <w:t>:</w:t>
        </w:r>
      </w:ins>
    </w:p>
    <w:p w14:paraId="328C8A65" w14:textId="3F85F6DA" w:rsidR="00192320" w:rsidRDefault="00621931" w:rsidP="00621931">
      <w:pPr>
        <w:pStyle w:val="B1"/>
        <w:rPr>
          <w:ins w:id="164" w:author="Motorola Mobility-V09" w:date="2021-05-11T13:49:00Z"/>
          <w:noProof/>
          <w:lang w:eastAsia="ko-KR"/>
        </w:rPr>
      </w:pPr>
      <w:ins w:id="165" w:author="Motorola Mobility-V09" w:date="2021-05-11T13:49:00Z">
        <w:r>
          <w:rPr>
            <w:noProof/>
            <w:lang w:eastAsia="ko-KR"/>
          </w:rPr>
          <w:t>-</w:t>
        </w:r>
        <w:r>
          <w:rPr>
            <w:noProof/>
            <w:lang w:eastAsia="ko-KR"/>
          </w:rPr>
          <w:tab/>
        </w:r>
      </w:ins>
      <w:ins w:id="166" w:author="Motorola Mobility-V09" w:date="2021-05-11T13:46:00Z">
        <w:r>
          <w:rPr>
            <w:noProof/>
            <w:lang w:eastAsia="ko-KR"/>
          </w:rPr>
          <w:t>the UPF</w:t>
        </w:r>
      </w:ins>
      <w:ins w:id="167" w:author="Motorola Mobility-V09" w:date="2021-05-11T13:48:00Z">
        <w:r>
          <w:rPr>
            <w:noProof/>
            <w:lang w:eastAsia="ko-KR"/>
          </w:rPr>
          <w:t xml:space="preserve"> </w:t>
        </w:r>
      </w:ins>
      <w:ins w:id="168" w:author="Motorola Mobility-V09" w:date="2021-05-11T13:46:00Z">
        <w:r>
          <w:rPr>
            <w:noProof/>
            <w:lang w:eastAsia="ko-KR"/>
          </w:rPr>
          <w:t xml:space="preserve">shall perform the access performance measurements </w:t>
        </w:r>
      </w:ins>
      <w:ins w:id="169" w:author="Motorola Mobility-V09" w:date="2021-05-12T13:48:00Z">
        <w:r w:rsidR="00D65B54">
          <w:rPr>
            <w:noProof/>
            <w:lang w:eastAsia="ko-KR"/>
          </w:rPr>
          <w:t>based on target</w:t>
        </w:r>
      </w:ins>
      <w:ins w:id="170" w:author="Motorola Mobility-V09" w:date="2021-05-11T13:46:00Z">
        <w:r>
          <w:rPr>
            <w:noProof/>
            <w:lang w:eastAsia="ko-KR"/>
          </w:rPr>
          <w:t xml:space="preserve"> QoS flow</w:t>
        </w:r>
      </w:ins>
      <w:ins w:id="171" w:author="Motorola Mobility-V09" w:date="2021-05-11T13:49:00Z">
        <w:r>
          <w:rPr>
            <w:noProof/>
            <w:lang w:eastAsia="ko-KR"/>
          </w:rPr>
          <w:t>; or</w:t>
        </w:r>
      </w:ins>
    </w:p>
    <w:p w14:paraId="7BBEF36E" w14:textId="4C998550" w:rsidR="00621931" w:rsidRDefault="00621931" w:rsidP="00621931">
      <w:pPr>
        <w:pStyle w:val="B1"/>
        <w:rPr>
          <w:lang w:eastAsia="zh-CN"/>
        </w:rPr>
      </w:pPr>
      <w:ins w:id="172" w:author="Motorola Mobility-V09" w:date="2021-05-11T13:49:00Z">
        <w:r>
          <w:rPr>
            <w:noProof/>
            <w:lang w:eastAsia="ko-KR"/>
          </w:rPr>
          <w:t>-</w:t>
        </w:r>
        <w:r>
          <w:rPr>
            <w:noProof/>
            <w:lang w:eastAsia="ko-KR"/>
          </w:rPr>
          <w:tab/>
        </w:r>
      </w:ins>
      <w:ins w:id="173" w:author="Motorola Mobility-V09" w:date="2021-05-11T13:52:00Z">
        <w:r>
          <w:t xml:space="preserve">otherwise, </w:t>
        </w:r>
      </w:ins>
      <w:ins w:id="174" w:author="Motorola Mobility-V09" w:date="2021-05-11T13:49:00Z">
        <w:r>
          <w:rPr>
            <w:noProof/>
            <w:lang w:eastAsia="ko-KR"/>
          </w:rPr>
          <w:t>the UPF shall perfomr the access performance measurements based on the default QoS flow.</w:t>
        </w:r>
      </w:ins>
      <w:commentRangeEnd w:id="125"/>
      <w:r w:rsidR="00FD3C3E">
        <w:rPr>
          <w:rStyle w:val="ab"/>
        </w:rPr>
        <w:commentReference w:id="125"/>
      </w:r>
    </w:p>
    <w:p w14:paraId="54A6152A" w14:textId="77777777" w:rsidR="00192320" w:rsidRDefault="00192320" w:rsidP="00192320">
      <w:pPr>
        <w:rPr>
          <w:lang w:eastAsia="zh-CN"/>
        </w:rPr>
      </w:pPr>
      <w:r>
        <w:t>PMFP messages are transported in an IP packet or an Ethernet frame according to clause </w:t>
      </w:r>
      <w:r>
        <w:rPr>
          <w:lang w:eastAsia="zh-CN"/>
        </w:rPr>
        <w:t>5.3.2.</w:t>
      </w:r>
    </w:p>
    <w:p w14:paraId="0286C93F" w14:textId="5AC80453" w:rsidR="00192320" w:rsidRDefault="00192320" w:rsidP="00192320">
      <w:pPr>
        <w:rPr>
          <w:lang w:eastAsia="zh-CN"/>
        </w:rPr>
      </w:pPr>
      <w:r>
        <w:rPr>
          <w:lang w:eastAsia="zh-CN"/>
        </w:rPr>
        <w:t xml:space="preserve">PMFP messages transported between the UE and the UPF (and vice versa) are protected using the security mechanisms </w:t>
      </w:r>
      <w:r w:rsidRPr="005D0AD4">
        <w:rPr>
          <w:lang w:eastAsia="zh-CN"/>
        </w:rPr>
        <w:t>protect</w:t>
      </w:r>
      <w:r>
        <w:rPr>
          <w:lang w:eastAsia="zh-CN"/>
        </w:rPr>
        <w:t>ing</w:t>
      </w:r>
      <w:r w:rsidRPr="005D0AD4">
        <w:rPr>
          <w:lang w:eastAsia="zh-CN"/>
        </w:rPr>
        <w:t xml:space="preserve"> the </w:t>
      </w:r>
      <w:r>
        <w:rPr>
          <w:lang w:eastAsia="zh-CN"/>
        </w:rPr>
        <w:t xml:space="preserve">user data packets transported over NG-RAN or </w:t>
      </w:r>
      <w:r w:rsidRPr="005D0AD4">
        <w:rPr>
          <w:lang w:eastAsia="zh-CN"/>
        </w:rPr>
        <w:t xml:space="preserve">non-3GPP access </w:t>
      </w:r>
      <w:r>
        <w:rPr>
          <w:lang w:eastAsia="zh-CN"/>
        </w:rPr>
        <w:t xml:space="preserve">connected </w:t>
      </w:r>
      <w:r w:rsidRPr="005D0AD4">
        <w:rPr>
          <w:lang w:eastAsia="zh-CN"/>
        </w:rPr>
        <w:t xml:space="preserve">to the </w:t>
      </w:r>
      <w:r>
        <w:rPr>
          <w:lang w:eastAsia="zh-CN"/>
        </w:rPr>
        <w:t>5GCN and over</w:t>
      </w:r>
      <w:r w:rsidRPr="005D0AD4">
        <w:rPr>
          <w:lang w:eastAsia="zh-CN"/>
        </w:rPr>
        <w:t xml:space="preserve"> the N3 </w:t>
      </w:r>
      <w:r>
        <w:rPr>
          <w:lang w:eastAsia="zh-CN"/>
        </w:rPr>
        <w:t xml:space="preserve">and N9 </w:t>
      </w:r>
      <w:r w:rsidRPr="005D0AD4">
        <w:rPr>
          <w:lang w:eastAsia="zh-CN"/>
        </w:rPr>
        <w:t>reference point</w:t>
      </w:r>
      <w:r>
        <w:rPr>
          <w:lang w:eastAsia="zh-CN"/>
        </w:rPr>
        <w:t>s, specified in 3GPP TS 33.501 </w:t>
      </w:r>
      <w:commentRangeStart w:id="175"/>
      <w:r>
        <w:t>[</w:t>
      </w:r>
      <w:del w:id="176" w:author="Motorola Mobility-V09" w:date="2021-05-11T13:08:00Z">
        <w:r w:rsidDel="00621931">
          <w:delText>r33501</w:delText>
        </w:r>
      </w:del>
      <w:ins w:id="177" w:author="Motorola Mobility-V09" w:date="2021-05-11T13:08:00Z">
        <w:r w:rsidR="00621931">
          <w:t>14</w:t>
        </w:r>
      </w:ins>
      <w:r>
        <w:t>]</w:t>
      </w:r>
      <w:commentRangeEnd w:id="175"/>
      <w:r w:rsidR="00FD3C3E">
        <w:rPr>
          <w:rStyle w:val="ab"/>
        </w:rPr>
        <w:commentReference w:id="175"/>
      </w:r>
      <w:r>
        <w:rPr>
          <w:lang w:eastAsia="zh-CN"/>
        </w:rPr>
        <w:t xml:space="preserve">. A </w:t>
      </w:r>
      <w:r>
        <w:t>PMFP</w:t>
      </w:r>
      <w:r>
        <w:rPr>
          <w:lang w:eastAsia="zh-CN"/>
        </w:rPr>
        <w:t>-specific security mechanism is not specified.</w:t>
      </w:r>
    </w:p>
    <w:p w14:paraId="07E33953" w14:textId="77777777" w:rsidR="00192320" w:rsidRDefault="00192320" w:rsidP="00192320">
      <w:pPr>
        <w:pStyle w:val="NO"/>
        <w:rPr>
          <w:lang w:eastAsia="zh-CN"/>
        </w:rPr>
      </w:pPr>
      <w:r>
        <w:rPr>
          <w:lang w:eastAsia="zh-CN"/>
        </w:rPr>
        <w:t>NOTE:</w:t>
      </w:r>
      <w:r>
        <w:rPr>
          <w:lang w:eastAsia="zh-CN"/>
        </w:rPr>
        <w:tab/>
        <w:t>E</w:t>
      </w:r>
      <w:r w:rsidRPr="00E55D71">
        <w:rPr>
          <w:lang w:eastAsia="zh-CN"/>
        </w:rPr>
        <w:t xml:space="preserve">ven though transport </w:t>
      </w:r>
      <w:r>
        <w:rPr>
          <w:lang w:eastAsia="zh-CN"/>
        </w:rPr>
        <w:t xml:space="preserve">of PMFP messages between the UE and the UPF is protected, a </w:t>
      </w:r>
      <w:r w:rsidRPr="00E55D71">
        <w:rPr>
          <w:lang w:eastAsia="zh-CN"/>
        </w:rPr>
        <w:t xml:space="preserve">compromised UE </w:t>
      </w:r>
      <w:r>
        <w:rPr>
          <w:lang w:eastAsia="zh-CN"/>
        </w:rPr>
        <w:t xml:space="preserve">can </w:t>
      </w:r>
      <w:r w:rsidRPr="00E55D71">
        <w:rPr>
          <w:lang w:eastAsia="zh-CN"/>
        </w:rPr>
        <w:t>send false or incorrect PMF</w:t>
      </w:r>
      <w:r>
        <w:rPr>
          <w:lang w:eastAsia="zh-CN"/>
        </w:rPr>
        <w:t>P</w:t>
      </w:r>
      <w:r w:rsidRPr="00E55D71">
        <w:rPr>
          <w:lang w:eastAsia="zh-CN"/>
        </w:rPr>
        <w:t xml:space="preserve"> </w:t>
      </w:r>
      <w:r>
        <w:rPr>
          <w:lang w:eastAsia="zh-CN"/>
        </w:rPr>
        <w:t>messages.</w:t>
      </w:r>
    </w:p>
    <w:p w14:paraId="331AEAEA" w14:textId="77777777" w:rsidR="00192320" w:rsidRDefault="00192320" w:rsidP="00192320">
      <w:pPr>
        <w:rPr>
          <w:lang w:eastAsia="zh-CN"/>
        </w:rPr>
      </w:pPr>
      <w:r>
        <w:rPr>
          <w:lang w:eastAsia="zh-CN"/>
        </w:rPr>
        <w:t>PMFP is a standard L3 protocol according to 3GPP TS 24.007 [13], PMFP messages are standard L3 messages according to 3GPP TS 24.007 [13] and error behaviour specified for L3 protocol in according to 3GPP TS 24.007 [13] applies for PMFP.</w:t>
      </w:r>
    </w:p>
    <w:p w14:paraId="2AB2E19A" w14:textId="02FAC311" w:rsidR="00192320" w:rsidDel="00621931" w:rsidRDefault="00192320" w:rsidP="00192320">
      <w:pPr>
        <w:rPr>
          <w:del w:id="178" w:author="Motorola Mobility-V09" w:date="2021-05-11T13:38:00Z"/>
          <w:lang w:eastAsia="zh-CN"/>
        </w:rPr>
      </w:pPr>
      <w:commentRangeStart w:id="179"/>
      <w:del w:id="180" w:author="Motorola Mobility-V09" w:date="2021-05-11T13:38:00Z">
        <w:r w:rsidDel="00621931">
          <w:rPr>
            <w:lang w:eastAsia="zh-CN"/>
          </w:rPr>
          <w:delText xml:space="preserve">PMFP messages are transported over the QoS flow of the default QoS rule </w:delText>
        </w:r>
      </w:del>
      <w:del w:id="181" w:author="Motorola Mobility-V09" w:date="2021-05-10T15:43:00Z">
        <w:r w:rsidDel="00192320">
          <w:rPr>
            <w:lang w:eastAsia="zh-CN"/>
          </w:rPr>
          <w:delText>in this release of specification</w:delText>
        </w:r>
      </w:del>
      <w:del w:id="182" w:author="Motorola Mobility-V09" w:date="2021-05-11T13:38:00Z">
        <w:r w:rsidDel="00621931">
          <w:rPr>
            <w:lang w:eastAsia="zh-CN"/>
          </w:rPr>
          <w:delText>.</w:delText>
        </w:r>
      </w:del>
      <w:commentRangeEnd w:id="179"/>
      <w:r w:rsidR="00BB16D5">
        <w:rPr>
          <w:rStyle w:val="ab"/>
        </w:rPr>
        <w:commentReference w:id="179"/>
      </w:r>
    </w:p>
    <w:p w14:paraId="11CB4593" w14:textId="77777777" w:rsidR="00192320" w:rsidRDefault="00192320" w:rsidP="00192320">
      <w:pPr>
        <w:jc w:val="center"/>
        <w:rPr>
          <w:noProof/>
        </w:rPr>
      </w:pPr>
      <w:r w:rsidRPr="00192320">
        <w:rPr>
          <w:noProof/>
          <w:highlight w:val="yellow"/>
        </w:rPr>
        <w:t>---------------------------------- NEXT CHANGE -----------------------------------</w:t>
      </w:r>
    </w:p>
    <w:p w14:paraId="08CECEF9" w14:textId="77777777" w:rsidR="00487E1C" w:rsidRDefault="00487E1C" w:rsidP="00487E1C">
      <w:pPr>
        <w:pStyle w:val="4"/>
      </w:pPr>
      <w:bookmarkStart w:id="183" w:name="_Toc25085428"/>
      <w:bookmarkStart w:id="184" w:name="_Toc42897422"/>
      <w:bookmarkStart w:id="185" w:name="_Toc43398937"/>
      <w:bookmarkStart w:id="186" w:name="_Toc51772016"/>
      <w:bookmarkStart w:id="187" w:name="_Toc68957894"/>
      <w:r>
        <w:t>6.1.5.2</w:t>
      </w:r>
      <w:r>
        <w:tab/>
        <w:t>Encoding of measurement assistance information</w:t>
      </w:r>
      <w:bookmarkEnd w:id="183"/>
      <w:bookmarkEnd w:id="184"/>
      <w:bookmarkEnd w:id="185"/>
      <w:bookmarkEnd w:id="186"/>
      <w:bookmarkEnd w:id="187"/>
    </w:p>
    <w:p w14:paraId="00E6CC00" w14:textId="77777777" w:rsidR="00487E1C" w:rsidRDefault="00487E1C" w:rsidP="00487E1C">
      <w:r>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87E1C" w:rsidRPr="00BF342D" w14:paraId="2A8CDA79" w14:textId="77777777" w:rsidTr="0094679D">
        <w:trPr>
          <w:cantSplit/>
          <w:jc w:val="center"/>
        </w:trPr>
        <w:tc>
          <w:tcPr>
            <w:tcW w:w="708" w:type="dxa"/>
          </w:tcPr>
          <w:p w14:paraId="312CCF8D" w14:textId="77777777" w:rsidR="00487E1C" w:rsidRPr="00BF342D" w:rsidRDefault="00487E1C" w:rsidP="0094679D">
            <w:pPr>
              <w:pStyle w:val="TAC"/>
            </w:pPr>
            <w:r w:rsidRPr="00BF342D">
              <w:t>8</w:t>
            </w:r>
          </w:p>
        </w:tc>
        <w:tc>
          <w:tcPr>
            <w:tcW w:w="709" w:type="dxa"/>
          </w:tcPr>
          <w:p w14:paraId="1F232CDE" w14:textId="77777777" w:rsidR="00487E1C" w:rsidRPr="00BF342D" w:rsidRDefault="00487E1C" w:rsidP="0094679D">
            <w:pPr>
              <w:pStyle w:val="TAC"/>
            </w:pPr>
            <w:r w:rsidRPr="00BF342D">
              <w:t>7</w:t>
            </w:r>
          </w:p>
        </w:tc>
        <w:tc>
          <w:tcPr>
            <w:tcW w:w="709" w:type="dxa"/>
          </w:tcPr>
          <w:p w14:paraId="237CFB0F" w14:textId="77777777" w:rsidR="00487E1C" w:rsidRPr="00BF342D" w:rsidRDefault="00487E1C" w:rsidP="0094679D">
            <w:pPr>
              <w:pStyle w:val="TAC"/>
            </w:pPr>
            <w:r w:rsidRPr="00BF342D">
              <w:t>6</w:t>
            </w:r>
          </w:p>
        </w:tc>
        <w:tc>
          <w:tcPr>
            <w:tcW w:w="709" w:type="dxa"/>
          </w:tcPr>
          <w:p w14:paraId="0CB82556" w14:textId="77777777" w:rsidR="00487E1C" w:rsidRPr="00BF342D" w:rsidRDefault="00487E1C" w:rsidP="0094679D">
            <w:pPr>
              <w:pStyle w:val="TAC"/>
            </w:pPr>
            <w:r w:rsidRPr="00BF342D">
              <w:t>5</w:t>
            </w:r>
          </w:p>
        </w:tc>
        <w:tc>
          <w:tcPr>
            <w:tcW w:w="709" w:type="dxa"/>
          </w:tcPr>
          <w:p w14:paraId="0F7D1CE3" w14:textId="77777777" w:rsidR="00487E1C" w:rsidRPr="00BF342D" w:rsidRDefault="00487E1C" w:rsidP="0094679D">
            <w:pPr>
              <w:pStyle w:val="TAC"/>
            </w:pPr>
            <w:r w:rsidRPr="00BF342D">
              <w:t>4</w:t>
            </w:r>
          </w:p>
        </w:tc>
        <w:tc>
          <w:tcPr>
            <w:tcW w:w="709" w:type="dxa"/>
          </w:tcPr>
          <w:p w14:paraId="4DC9FAFB" w14:textId="77777777" w:rsidR="00487E1C" w:rsidRPr="00BF342D" w:rsidRDefault="00487E1C" w:rsidP="0094679D">
            <w:pPr>
              <w:pStyle w:val="TAC"/>
            </w:pPr>
            <w:r w:rsidRPr="00BF342D">
              <w:t>3</w:t>
            </w:r>
          </w:p>
        </w:tc>
        <w:tc>
          <w:tcPr>
            <w:tcW w:w="709" w:type="dxa"/>
          </w:tcPr>
          <w:p w14:paraId="58AE4E74" w14:textId="77777777" w:rsidR="00487E1C" w:rsidRPr="00BF342D" w:rsidRDefault="00487E1C" w:rsidP="0094679D">
            <w:pPr>
              <w:pStyle w:val="TAC"/>
            </w:pPr>
            <w:r w:rsidRPr="00BF342D">
              <w:t>2</w:t>
            </w:r>
          </w:p>
        </w:tc>
        <w:tc>
          <w:tcPr>
            <w:tcW w:w="709" w:type="dxa"/>
          </w:tcPr>
          <w:p w14:paraId="3204A370" w14:textId="77777777" w:rsidR="00487E1C" w:rsidRPr="00BF342D" w:rsidRDefault="00487E1C" w:rsidP="0094679D">
            <w:pPr>
              <w:pStyle w:val="TAC"/>
            </w:pPr>
            <w:r w:rsidRPr="00BF342D">
              <w:t>1</w:t>
            </w:r>
          </w:p>
        </w:tc>
        <w:tc>
          <w:tcPr>
            <w:tcW w:w="1134" w:type="dxa"/>
          </w:tcPr>
          <w:p w14:paraId="76FEDDB8" w14:textId="77777777" w:rsidR="00487E1C" w:rsidRPr="00BF342D" w:rsidRDefault="00487E1C" w:rsidP="0094679D">
            <w:pPr>
              <w:pStyle w:val="TAL"/>
            </w:pPr>
          </w:p>
        </w:tc>
      </w:tr>
      <w:tr w:rsidR="00487E1C" w:rsidRPr="00BF342D" w14:paraId="3C052782" w14:textId="77777777" w:rsidTr="0094679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A62CE5" w14:textId="77777777" w:rsidR="00487E1C" w:rsidRPr="00BF342D" w:rsidRDefault="00487E1C" w:rsidP="0094679D">
            <w:pPr>
              <w:pStyle w:val="TAC"/>
            </w:pPr>
            <w:r w:rsidRPr="004C69A8">
              <w:t>PMF IP address type</w:t>
            </w:r>
          </w:p>
        </w:tc>
        <w:tc>
          <w:tcPr>
            <w:tcW w:w="1134" w:type="dxa"/>
          </w:tcPr>
          <w:p w14:paraId="1A153E56" w14:textId="77777777" w:rsidR="00487E1C" w:rsidRPr="00BF342D" w:rsidRDefault="00487E1C" w:rsidP="0094679D">
            <w:pPr>
              <w:pStyle w:val="TAL"/>
            </w:pPr>
            <w:r>
              <w:t>octet a+1</w:t>
            </w:r>
          </w:p>
        </w:tc>
      </w:tr>
      <w:tr w:rsidR="00487E1C" w:rsidRPr="00BF342D" w14:paraId="76EC6C74"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C97DE5" w14:textId="77777777" w:rsidR="00487E1C" w:rsidRDefault="00487E1C" w:rsidP="0094679D">
            <w:pPr>
              <w:pStyle w:val="TAC"/>
              <w:rPr>
                <w:lang w:eastAsia="zh-CN"/>
              </w:rPr>
            </w:pPr>
          </w:p>
          <w:p w14:paraId="48EF8199" w14:textId="77777777" w:rsidR="00487E1C" w:rsidRDefault="00487E1C" w:rsidP="0094679D">
            <w:pPr>
              <w:pStyle w:val="TAC"/>
              <w:rPr>
                <w:lang w:eastAsia="zh-CN"/>
              </w:rPr>
            </w:pPr>
            <w:r>
              <w:rPr>
                <w:lang w:eastAsia="zh-CN"/>
              </w:rPr>
              <w:t>PMF IP address</w:t>
            </w:r>
          </w:p>
        </w:tc>
        <w:tc>
          <w:tcPr>
            <w:tcW w:w="1134" w:type="dxa"/>
            <w:tcBorders>
              <w:left w:val="single" w:sz="4" w:space="0" w:color="auto"/>
            </w:tcBorders>
          </w:tcPr>
          <w:p w14:paraId="274BA865" w14:textId="77777777" w:rsidR="00487E1C" w:rsidRDefault="00487E1C" w:rsidP="0094679D">
            <w:pPr>
              <w:pStyle w:val="TAL"/>
              <w:rPr>
                <w:lang w:eastAsia="zh-CN"/>
              </w:rPr>
            </w:pPr>
            <w:r>
              <w:rPr>
                <w:lang w:eastAsia="zh-CN"/>
              </w:rPr>
              <w:t>octet</w:t>
            </w:r>
            <w:r>
              <w:rPr>
                <w:rFonts w:hint="eastAsia"/>
                <w:lang w:eastAsia="zh-CN"/>
              </w:rPr>
              <w:t xml:space="preserve"> </w:t>
            </w:r>
            <w:r>
              <w:rPr>
                <w:lang w:eastAsia="zh-CN"/>
              </w:rPr>
              <w:t>a+2</w:t>
            </w:r>
          </w:p>
          <w:p w14:paraId="1C87EE0E" w14:textId="77777777" w:rsidR="00487E1C" w:rsidRDefault="00487E1C" w:rsidP="0094679D">
            <w:pPr>
              <w:pStyle w:val="TAL"/>
              <w:rPr>
                <w:lang w:eastAsia="zh-CN"/>
              </w:rPr>
            </w:pPr>
          </w:p>
          <w:p w14:paraId="25C44DE1" w14:textId="77777777" w:rsidR="00487E1C" w:rsidRPr="00BF342D" w:rsidRDefault="00487E1C" w:rsidP="0094679D">
            <w:pPr>
              <w:pStyle w:val="TAL"/>
              <w:rPr>
                <w:lang w:eastAsia="zh-CN"/>
              </w:rPr>
            </w:pPr>
            <w:r>
              <w:rPr>
                <w:rFonts w:hint="eastAsia"/>
                <w:lang w:eastAsia="zh-CN"/>
              </w:rPr>
              <w:t xml:space="preserve">octet </w:t>
            </w:r>
            <w:r>
              <w:rPr>
                <w:lang w:eastAsia="zh-CN"/>
              </w:rPr>
              <w:t>b-5</w:t>
            </w:r>
          </w:p>
        </w:tc>
      </w:tr>
      <w:tr w:rsidR="00487E1C" w:rsidRPr="00BF342D" w14:paraId="40259F73"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09956D" w14:textId="77777777" w:rsidR="00487E1C" w:rsidRDefault="00487E1C" w:rsidP="0094679D">
            <w:pPr>
              <w:pStyle w:val="TAC"/>
              <w:rPr>
                <w:lang w:eastAsia="zh-CN"/>
              </w:rPr>
            </w:pPr>
          </w:p>
          <w:p w14:paraId="75B65707" w14:textId="77777777" w:rsidR="00487E1C" w:rsidRDefault="00487E1C" w:rsidP="0094679D">
            <w:pPr>
              <w:pStyle w:val="TAC"/>
              <w:rPr>
                <w:lang w:eastAsia="zh-CN"/>
              </w:rPr>
            </w:pPr>
            <w:r>
              <w:rPr>
                <w:lang w:eastAsia="zh-CN"/>
              </w:rPr>
              <w:t>PMF 3GPP port</w:t>
            </w:r>
          </w:p>
        </w:tc>
        <w:tc>
          <w:tcPr>
            <w:tcW w:w="1134" w:type="dxa"/>
            <w:tcBorders>
              <w:left w:val="single" w:sz="4" w:space="0" w:color="auto"/>
            </w:tcBorders>
          </w:tcPr>
          <w:p w14:paraId="6F359EFA" w14:textId="77777777" w:rsidR="00487E1C" w:rsidRDefault="00487E1C" w:rsidP="0094679D">
            <w:pPr>
              <w:pStyle w:val="TAL"/>
              <w:rPr>
                <w:lang w:eastAsia="zh-CN"/>
              </w:rPr>
            </w:pPr>
            <w:r>
              <w:rPr>
                <w:lang w:eastAsia="zh-CN"/>
              </w:rPr>
              <w:t>octet b-4</w:t>
            </w:r>
          </w:p>
          <w:p w14:paraId="7720CB56" w14:textId="77777777" w:rsidR="00487E1C" w:rsidRDefault="00487E1C" w:rsidP="0094679D">
            <w:pPr>
              <w:pStyle w:val="TAL"/>
              <w:rPr>
                <w:lang w:eastAsia="zh-CN"/>
              </w:rPr>
            </w:pPr>
            <w:r>
              <w:rPr>
                <w:lang w:eastAsia="zh-CN"/>
              </w:rPr>
              <w:t>octet b-3</w:t>
            </w:r>
          </w:p>
        </w:tc>
      </w:tr>
      <w:tr w:rsidR="00487E1C" w:rsidRPr="00BF342D" w14:paraId="522E4770"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62C655" w14:textId="77777777" w:rsidR="00487E1C" w:rsidRDefault="00487E1C" w:rsidP="0094679D">
            <w:pPr>
              <w:pStyle w:val="TAC"/>
              <w:rPr>
                <w:lang w:eastAsia="zh-CN"/>
              </w:rPr>
            </w:pPr>
          </w:p>
          <w:p w14:paraId="2E5F96A1" w14:textId="77777777" w:rsidR="00487E1C" w:rsidRDefault="00487E1C" w:rsidP="0094679D">
            <w:pPr>
              <w:pStyle w:val="TAC"/>
              <w:rPr>
                <w:lang w:eastAsia="zh-CN"/>
              </w:rPr>
            </w:pPr>
            <w:r>
              <w:rPr>
                <w:lang w:eastAsia="zh-CN"/>
              </w:rPr>
              <w:t>PMF non-3GPP port</w:t>
            </w:r>
          </w:p>
        </w:tc>
        <w:tc>
          <w:tcPr>
            <w:tcW w:w="1134" w:type="dxa"/>
            <w:tcBorders>
              <w:left w:val="single" w:sz="4" w:space="0" w:color="auto"/>
            </w:tcBorders>
          </w:tcPr>
          <w:p w14:paraId="242259C2" w14:textId="77777777" w:rsidR="00487E1C" w:rsidRDefault="00487E1C" w:rsidP="0094679D">
            <w:pPr>
              <w:pStyle w:val="TAL"/>
              <w:rPr>
                <w:lang w:eastAsia="zh-CN"/>
              </w:rPr>
            </w:pPr>
            <w:r>
              <w:rPr>
                <w:lang w:eastAsia="zh-CN"/>
              </w:rPr>
              <w:t>octet b-2</w:t>
            </w:r>
          </w:p>
          <w:p w14:paraId="54DA34F4" w14:textId="77777777" w:rsidR="00487E1C" w:rsidRDefault="00487E1C" w:rsidP="0094679D">
            <w:pPr>
              <w:pStyle w:val="TAL"/>
              <w:rPr>
                <w:lang w:eastAsia="zh-CN"/>
              </w:rPr>
            </w:pPr>
            <w:r>
              <w:rPr>
                <w:lang w:eastAsia="zh-CN"/>
              </w:rPr>
              <w:t>octet b-1</w:t>
            </w:r>
          </w:p>
        </w:tc>
      </w:tr>
      <w:tr w:rsidR="00487E1C" w:rsidRPr="00BF342D" w14:paraId="7E9FEE6D" w14:textId="77777777" w:rsidTr="0094679D">
        <w:trPr>
          <w:jc w:val="center"/>
        </w:trPr>
        <w:tc>
          <w:tcPr>
            <w:tcW w:w="708" w:type="dxa"/>
            <w:tcBorders>
              <w:top w:val="single" w:sz="4" w:space="0" w:color="auto"/>
              <w:left w:val="single" w:sz="4" w:space="0" w:color="auto"/>
              <w:bottom w:val="single" w:sz="4" w:space="0" w:color="auto"/>
              <w:right w:val="single" w:sz="4" w:space="0" w:color="auto"/>
            </w:tcBorders>
          </w:tcPr>
          <w:p w14:paraId="54776283" w14:textId="77777777" w:rsidR="00487E1C" w:rsidRDefault="00487E1C" w:rsidP="0094679D">
            <w:pPr>
              <w:pStyle w:val="TAC"/>
              <w:rPr>
                <w:lang w:eastAsia="zh-CN"/>
              </w:rPr>
            </w:pPr>
            <w:r>
              <w:rPr>
                <w:lang w:eastAsia="zh-CN"/>
              </w:rPr>
              <w:t>0</w:t>
            </w:r>
          </w:p>
          <w:p w14:paraId="030B18BB"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BC068F1" w14:textId="77777777" w:rsidR="00487E1C" w:rsidRDefault="00487E1C" w:rsidP="0094679D">
            <w:pPr>
              <w:pStyle w:val="TAC"/>
              <w:rPr>
                <w:lang w:eastAsia="zh-CN"/>
              </w:rPr>
            </w:pPr>
            <w:r>
              <w:rPr>
                <w:lang w:eastAsia="zh-CN"/>
              </w:rPr>
              <w:t>0</w:t>
            </w:r>
          </w:p>
          <w:p w14:paraId="7F86C96E"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0EA76AC" w14:textId="77777777" w:rsidR="00487E1C" w:rsidRDefault="00487E1C" w:rsidP="0094679D">
            <w:pPr>
              <w:pStyle w:val="TAC"/>
              <w:rPr>
                <w:lang w:eastAsia="zh-CN"/>
              </w:rPr>
            </w:pPr>
            <w:r>
              <w:rPr>
                <w:lang w:eastAsia="zh-CN"/>
              </w:rPr>
              <w:t>0</w:t>
            </w:r>
          </w:p>
          <w:p w14:paraId="6DD78C1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126F01B" w14:textId="77777777" w:rsidR="00487E1C" w:rsidRDefault="00487E1C" w:rsidP="0094679D">
            <w:pPr>
              <w:pStyle w:val="TAC"/>
              <w:rPr>
                <w:lang w:eastAsia="zh-CN"/>
              </w:rPr>
            </w:pPr>
            <w:r>
              <w:rPr>
                <w:lang w:eastAsia="zh-CN"/>
              </w:rPr>
              <w:t>0</w:t>
            </w:r>
          </w:p>
          <w:p w14:paraId="4DD5FEDE"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59F7A4B" w14:textId="77777777" w:rsidR="00487E1C" w:rsidRDefault="00487E1C" w:rsidP="0094679D">
            <w:pPr>
              <w:pStyle w:val="TAC"/>
              <w:rPr>
                <w:lang w:eastAsia="zh-CN"/>
              </w:rPr>
            </w:pPr>
            <w:r>
              <w:rPr>
                <w:lang w:eastAsia="zh-CN"/>
              </w:rPr>
              <w:t>0</w:t>
            </w:r>
          </w:p>
          <w:p w14:paraId="722366E9"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32FE66A" w14:textId="77777777" w:rsidR="00487E1C" w:rsidRDefault="00487E1C" w:rsidP="0094679D">
            <w:pPr>
              <w:pStyle w:val="TAC"/>
              <w:rPr>
                <w:lang w:eastAsia="zh-CN"/>
              </w:rPr>
            </w:pPr>
            <w:r>
              <w:rPr>
                <w:lang w:eastAsia="zh-CN"/>
              </w:rPr>
              <w:t>0</w:t>
            </w:r>
          </w:p>
          <w:p w14:paraId="6FA74E64"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0774306" w14:textId="04460DF7" w:rsidR="00487E1C" w:rsidDel="00487E1C" w:rsidRDefault="00487E1C" w:rsidP="0094679D">
            <w:pPr>
              <w:pStyle w:val="TAC"/>
              <w:rPr>
                <w:del w:id="188" w:author="Motorola Mobility-V09" w:date="2021-05-11T12:29:00Z"/>
                <w:lang w:eastAsia="zh-CN"/>
              </w:rPr>
            </w:pPr>
            <w:ins w:id="189" w:author="Motorola Mobility-V09" w:date="2021-05-11T12:28:00Z">
              <w:r>
                <w:rPr>
                  <w:lang w:eastAsia="zh-CN"/>
                </w:rPr>
                <w:t>Target QoS</w:t>
              </w:r>
            </w:ins>
            <w:del w:id="190" w:author="Motorola Mobility-V09" w:date="2021-05-11T12:28:00Z">
              <w:r w:rsidDel="00487E1C">
                <w:rPr>
                  <w:lang w:eastAsia="zh-CN"/>
                </w:rPr>
                <w:delText>0</w:delText>
              </w:r>
            </w:del>
          </w:p>
          <w:p w14:paraId="7A52F7D8" w14:textId="77777777" w:rsidR="00487E1C" w:rsidRDefault="00487E1C" w:rsidP="00487E1C">
            <w:pPr>
              <w:pStyle w:val="TAC"/>
              <w:rPr>
                <w:lang w:eastAsia="zh-CN"/>
              </w:rPr>
            </w:pPr>
            <w:del w:id="191" w:author="Motorola Mobility-V09" w:date="2021-05-11T12:29:00Z">
              <w:r w:rsidDel="00487E1C">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tcPr>
          <w:p w14:paraId="5BFB224A" w14:textId="77777777" w:rsidR="00487E1C" w:rsidRDefault="00487E1C" w:rsidP="0094679D">
            <w:pPr>
              <w:pStyle w:val="TAC"/>
              <w:rPr>
                <w:lang w:eastAsia="zh-CN"/>
              </w:rPr>
            </w:pPr>
            <w:r>
              <w:rPr>
                <w:lang w:eastAsia="zh-CN"/>
              </w:rPr>
              <w:t>AARI</w:t>
            </w:r>
          </w:p>
        </w:tc>
        <w:tc>
          <w:tcPr>
            <w:tcW w:w="1134" w:type="dxa"/>
            <w:tcBorders>
              <w:left w:val="single" w:sz="4" w:space="0" w:color="auto"/>
            </w:tcBorders>
          </w:tcPr>
          <w:p w14:paraId="4C5F49D3" w14:textId="77777777" w:rsidR="00487E1C" w:rsidRDefault="00487E1C" w:rsidP="0094679D">
            <w:pPr>
              <w:pStyle w:val="TAL"/>
              <w:rPr>
                <w:lang w:eastAsia="zh-CN"/>
              </w:rPr>
            </w:pPr>
            <w:r>
              <w:rPr>
                <w:lang w:eastAsia="zh-CN"/>
              </w:rPr>
              <w:t>octet b</w:t>
            </w:r>
          </w:p>
        </w:tc>
      </w:tr>
      <w:tr w:rsidR="00D65B54" w:rsidRPr="00BF342D" w14:paraId="3AAA4172" w14:textId="77777777" w:rsidTr="002B4BB4">
        <w:trPr>
          <w:jc w:val="center"/>
          <w:ins w:id="192" w:author="Motorola Mobility-V09" w:date="2021-05-12T13:49:00Z"/>
        </w:trPr>
        <w:tc>
          <w:tcPr>
            <w:tcW w:w="5671" w:type="dxa"/>
            <w:gridSpan w:val="8"/>
            <w:tcBorders>
              <w:top w:val="single" w:sz="4" w:space="0" w:color="auto"/>
              <w:left w:val="single" w:sz="4" w:space="0" w:color="auto"/>
              <w:bottom w:val="single" w:sz="4" w:space="0" w:color="auto"/>
              <w:right w:val="single" w:sz="4" w:space="0" w:color="auto"/>
            </w:tcBorders>
          </w:tcPr>
          <w:p w14:paraId="71FE7B42" w14:textId="77777777" w:rsidR="00D65B54" w:rsidRDefault="00D65B54" w:rsidP="0094679D">
            <w:pPr>
              <w:pStyle w:val="TAC"/>
              <w:rPr>
                <w:ins w:id="193" w:author="Motorola Mobility-V09" w:date="2021-05-12T14:51:00Z"/>
                <w:lang w:eastAsia="zh-CN"/>
              </w:rPr>
            </w:pPr>
          </w:p>
          <w:p w14:paraId="3E058ACF" w14:textId="56395F01" w:rsidR="00D65B54" w:rsidRDefault="00D65B54" w:rsidP="0094679D">
            <w:pPr>
              <w:pStyle w:val="TAC"/>
              <w:rPr>
                <w:ins w:id="194" w:author="Motorola Mobility-V09" w:date="2021-05-12T13:49:00Z"/>
                <w:lang w:eastAsia="zh-CN"/>
              </w:rPr>
            </w:pPr>
            <w:ins w:id="195" w:author="Motorola Mobility-V09" w:date="2021-05-12T14:50:00Z">
              <w:r>
                <w:rPr>
                  <w:lang w:eastAsia="zh-CN"/>
                </w:rPr>
                <w:t xml:space="preserve">Target QoS </w:t>
              </w:r>
            </w:ins>
            <w:ins w:id="196" w:author="Motorola Mobility-V09" w:date="2021-05-12T14:51:00Z">
              <w:r>
                <w:rPr>
                  <w:lang w:eastAsia="zh-CN"/>
                </w:rPr>
                <w:t>flow list</w:t>
              </w:r>
            </w:ins>
          </w:p>
        </w:tc>
        <w:tc>
          <w:tcPr>
            <w:tcW w:w="1134" w:type="dxa"/>
            <w:tcBorders>
              <w:left w:val="single" w:sz="4" w:space="0" w:color="auto"/>
            </w:tcBorders>
          </w:tcPr>
          <w:p w14:paraId="01FEB71B" w14:textId="77777777" w:rsidR="00D65B54" w:rsidRDefault="00D65B54" w:rsidP="0094679D">
            <w:pPr>
              <w:pStyle w:val="TAL"/>
              <w:rPr>
                <w:ins w:id="197" w:author="Motorola Mobility-V09" w:date="2021-05-12T14:50:00Z"/>
                <w:lang w:eastAsia="zh-CN"/>
              </w:rPr>
            </w:pPr>
            <w:ins w:id="198" w:author="Motorola Mobility-V09" w:date="2021-05-12T14:01:00Z">
              <w:r>
                <w:rPr>
                  <w:lang w:eastAsia="zh-CN"/>
                </w:rPr>
                <w:t>o</w:t>
              </w:r>
            </w:ins>
            <w:ins w:id="199" w:author="Motorola Mobility-V09" w:date="2021-05-12T13:58:00Z">
              <w:r>
                <w:rPr>
                  <w:lang w:eastAsia="zh-CN"/>
                </w:rPr>
                <w:t xml:space="preserve">ctet </w:t>
              </w:r>
            </w:ins>
            <w:ins w:id="200" w:author="Motorola Mobility-V09" w:date="2021-05-12T14:00:00Z">
              <w:r>
                <w:rPr>
                  <w:lang w:eastAsia="zh-CN"/>
                </w:rPr>
                <w:t>b+</w:t>
              </w:r>
            </w:ins>
            <w:ins w:id="201" w:author="Motorola Mobility-V09" w:date="2021-05-12T14:01:00Z">
              <w:r>
                <w:rPr>
                  <w:lang w:eastAsia="zh-CN"/>
                </w:rPr>
                <w:t>1*</w:t>
              </w:r>
            </w:ins>
          </w:p>
          <w:p w14:paraId="123B643C" w14:textId="77777777" w:rsidR="00D65B54" w:rsidRDefault="00D65B54" w:rsidP="0094679D">
            <w:pPr>
              <w:pStyle w:val="TAL"/>
              <w:rPr>
                <w:ins w:id="202" w:author="Motorola Mobility-V09" w:date="2021-05-12T14:50:00Z"/>
                <w:lang w:eastAsia="zh-CN"/>
              </w:rPr>
            </w:pPr>
          </w:p>
          <w:p w14:paraId="75AAF5F2" w14:textId="3A872580" w:rsidR="00D65B54" w:rsidRDefault="00D65B54" w:rsidP="0094679D">
            <w:pPr>
              <w:pStyle w:val="TAL"/>
              <w:rPr>
                <w:ins w:id="203" w:author="Motorola Mobility-V09" w:date="2021-05-12T13:49:00Z"/>
                <w:lang w:eastAsia="zh-CN"/>
              </w:rPr>
            </w:pPr>
            <w:ins w:id="204" w:author="Motorola Mobility-V09" w:date="2021-05-12T14:50:00Z">
              <w:r>
                <w:rPr>
                  <w:lang w:eastAsia="zh-CN"/>
                </w:rPr>
                <w:t>octet c*</w:t>
              </w:r>
            </w:ins>
          </w:p>
        </w:tc>
      </w:tr>
    </w:tbl>
    <w:p w14:paraId="588AD670" w14:textId="77777777" w:rsidR="00487E1C" w:rsidRPr="00BD0557" w:rsidRDefault="00487E1C" w:rsidP="00487E1C">
      <w:pPr>
        <w:pStyle w:val="TF"/>
      </w:pPr>
      <w:r w:rsidRPr="00BD0557">
        <w:t>Figure </w:t>
      </w:r>
      <w:r>
        <w:t>6.1.5.2-1</w:t>
      </w:r>
      <w:r w:rsidRPr="00BD0557">
        <w:t xml:space="preserve">: </w:t>
      </w:r>
      <w:r>
        <w:t>ATSSS parameter contents including one PMF</w:t>
      </w:r>
      <w:r w:rsidRPr="00172F8E">
        <w:t xml:space="preserve"> </w:t>
      </w:r>
      <w:r>
        <w:rPr>
          <w:lang w:eastAsia="zh-CN"/>
        </w:rPr>
        <w:t>IP address information</w:t>
      </w:r>
    </w:p>
    <w:p w14:paraId="615176DA" w14:textId="77777777" w:rsidR="00487E1C" w:rsidRPr="00BD0557" w:rsidRDefault="00487E1C" w:rsidP="00487E1C">
      <w:pPr>
        <w:pStyle w:val="TH"/>
      </w:pPr>
      <w:r>
        <w:lastRenderedPageBreak/>
        <w:t>Table 6.1.5.2-1: PMF</w:t>
      </w:r>
      <w:r>
        <w:rPr>
          <w:lang w:eastAsia="zh-CN"/>
        </w:rPr>
        <w:t xml:space="preserve"> IP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29"/>
        <w:gridCol w:w="357"/>
        <w:gridCol w:w="386"/>
        <w:gridCol w:w="386"/>
        <w:gridCol w:w="367"/>
        <w:gridCol w:w="367"/>
        <w:gridCol w:w="328"/>
        <w:gridCol w:w="347"/>
        <w:gridCol w:w="251"/>
        <w:gridCol w:w="5110"/>
      </w:tblGrid>
      <w:tr w:rsidR="00487E1C" w14:paraId="0A47F2AA" w14:textId="77777777" w:rsidTr="0094679D">
        <w:trPr>
          <w:trHeight w:val="276"/>
          <w:jc w:val="center"/>
        </w:trPr>
        <w:tc>
          <w:tcPr>
            <w:tcW w:w="8314" w:type="dxa"/>
            <w:gridSpan w:val="11"/>
            <w:tcBorders>
              <w:top w:val="single" w:sz="4" w:space="0" w:color="auto"/>
              <w:left w:val="single" w:sz="4" w:space="0" w:color="auto"/>
              <w:bottom w:val="nil"/>
              <w:right w:val="single" w:sz="4" w:space="0" w:color="auto"/>
            </w:tcBorders>
            <w:noWrap/>
            <w:vAlign w:val="bottom"/>
          </w:tcPr>
          <w:p w14:paraId="0D49862E" w14:textId="77777777" w:rsidR="00487E1C" w:rsidRDefault="00487E1C" w:rsidP="0094679D">
            <w:pPr>
              <w:pStyle w:val="TAL"/>
            </w:pPr>
            <w:r>
              <w:t>PMF IP address type (octet a+1) is set as follows:</w:t>
            </w:r>
          </w:p>
          <w:p w14:paraId="58AD4549" w14:textId="77777777" w:rsidR="00487E1C" w:rsidRPr="00C9393D" w:rsidRDefault="00487E1C" w:rsidP="0094679D">
            <w:pPr>
              <w:pStyle w:val="TAL"/>
              <w:rPr>
                <w:lang w:eastAsia="ko-KR" w:bidi="he-IL"/>
              </w:rPr>
            </w:pPr>
            <w:r>
              <w:t>Bits</w:t>
            </w:r>
          </w:p>
        </w:tc>
      </w:tr>
      <w:tr w:rsidR="00487E1C" w14:paraId="2F1FF91A" w14:textId="77777777" w:rsidTr="0094679D">
        <w:trPr>
          <w:trHeight w:val="276"/>
          <w:jc w:val="center"/>
        </w:trPr>
        <w:tc>
          <w:tcPr>
            <w:tcW w:w="386" w:type="dxa"/>
            <w:tcBorders>
              <w:top w:val="nil"/>
              <w:left w:val="single" w:sz="4" w:space="0" w:color="auto"/>
              <w:bottom w:val="nil"/>
              <w:right w:val="nil"/>
            </w:tcBorders>
            <w:noWrap/>
            <w:vAlign w:val="bottom"/>
            <w:hideMark/>
          </w:tcPr>
          <w:p w14:paraId="053521E1" w14:textId="77777777" w:rsidR="00487E1C" w:rsidRDefault="00487E1C" w:rsidP="0094679D">
            <w:pPr>
              <w:pStyle w:val="TAH"/>
            </w:pPr>
            <w:r>
              <w:t>8</w:t>
            </w:r>
          </w:p>
        </w:tc>
        <w:tc>
          <w:tcPr>
            <w:tcW w:w="386" w:type="dxa"/>
            <w:gridSpan w:val="2"/>
            <w:tcBorders>
              <w:top w:val="nil"/>
              <w:left w:val="nil"/>
              <w:bottom w:val="nil"/>
              <w:right w:val="nil"/>
            </w:tcBorders>
            <w:noWrap/>
            <w:vAlign w:val="bottom"/>
            <w:hideMark/>
          </w:tcPr>
          <w:p w14:paraId="6261581A" w14:textId="77777777" w:rsidR="00487E1C" w:rsidRDefault="00487E1C" w:rsidP="0094679D">
            <w:pPr>
              <w:pStyle w:val="TAH"/>
            </w:pPr>
            <w:r>
              <w:t>7</w:t>
            </w:r>
          </w:p>
        </w:tc>
        <w:tc>
          <w:tcPr>
            <w:tcW w:w="386" w:type="dxa"/>
            <w:tcBorders>
              <w:top w:val="nil"/>
              <w:left w:val="nil"/>
              <w:bottom w:val="nil"/>
              <w:right w:val="nil"/>
            </w:tcBorders>
            <w:noWrap/>
            <w:vAlign w:val="bottom"/>
            <w:hideMark/>
          </w:tcPr>
          <w:p w14:paraId="4B7DD375" w14:textId="77777777" w:rsidR="00487E1C" w:rsidRDefault="00487E1C" w:rsidP="0094679D">
            <w:pPr>
              <w:pStyle w:val="TAH"/>
            </w:pPr>
            <w:r>
              <w:rPr>
                <w:lang w:eastAsia="zh-CN"/>
              </w:rPr>
              <w:t>6</w:t>
            </w:r>
          </w:p>
        </w:tc>
        <w:tc>
          <w:tcPr>
            <w:tcW w:w="386" w:type="dxa"/>
            <w:tcBorders>
              <w:top w:val="nil"/>
              <w:left w:val="nil"/>
              <w:bottom w:val="nil"/>
              <w:right w:val="nil"/>
            </w:tcBorders>
            <w:noWrap/>
            <w:vAlign w:val="bottom"/>
            <w:hideMark/>
          </w:tcPr>
          <w:p w14:paraId="35260C91" w14:textId="77777777" w:rsidR="00487E1C" w:rsidRDefault="00487E1C" w:rsidP="0094679D">
            <w:pPr>
              <w:pStyle w:val="TAH"/>
            </w:pPr>
            <w:r>
              <w:rPr>
                <w:lang w:eastAsia="zh-CN"/>
              </w:rPr>
              <w:t>5</w:t>
            </w:r>
          </w:p>
        </w:tc>
        <w:tc>
          <w:tcPr>
            <w:tcW w:w="367" w:type="dxa"/>
            <w:tcBorders>
              <w:top w:val="nil"/>
              <w:left w:val="nil"/>
              <w:bottom w:val="nil"/>
              <w:right w:val="nil"/>
            </w:tcBorders>
            <w:noWrap/>
            <w:vAlign w:val="bottom"/>
            <w:hideMark/>
          </w:tcPr>
          <w:p w14:paraId="0FBCE115" w14:textId="77777777" w:rsidR="00487E1C" w:rsidRDefault="00487E1C" w:rsidP="0094679D">
            <w:pPr>
              <w:pStyle w:val="TAH"/>
            </w:pPr>
            <w:r>
              <w:t>4</w:t>
            </w:r>
          </w:p>
        </w:tc>
        <w:tc>
          <w:tcPr>
            <w:tcW w:w="367" w:type="dxa"/>
            <w:tcBorders>
              <w:top w:val="nil"/>
              <w:left w:val="nil"/>
              <w:bottom w:val="nil"/>
              <w:right w:val="nil"/>
            </w:tcBorders>
            <w:noWrap/>
            <w:vAlign w:val="bottom"/>
            <w:hideMark/>
          </w:tcPr>
          <w:p w14:paraId="5C13A444" w14:textId="77777777" w:rsidR="00487E1C" w:rsidRDefault="00487E1C" w:rsidP="0094679D">
            <w:pPr>
              <w:pStyle w:val="TAH"/>
            </w:pPr>
            <w:r>
              <w:t>3</w:t>
            </w:r>
          </w:p>
        </w:tc>
        <w:tc>
          <w:tcPr>
            <w:tcW w:w="328" w:type="dxa"/>
            <w:tcBorders>
              <w:top w:val="nil"/>
              <w:left w:val="nil"/>
              <w:bottom w:val="nil"/>
              <w:right w:val="nil"/>
            </w:tcBorders>
            <w:noWrap/>
            <w:vAlign w:val="bottom"/>
            <w:hideMark/>
          </w:tcPr>
          <w:p w14:paraId="7891A309" w14:textId="77777777" w:rsidR="00487E1C" w:rsidRDefault="00487E1C" w:rsidP="0094679D">
            <w:pPr>
              <w:pStyle w:val="TAH"/>
            </w:pPr>
            <w:r>
              <w:t>2</w:t>
            </w:r>
          </w:p>
        </w:tc>
        <w:tc>
          <w:tcPr>
            <w:tcW w:w="347" w:type="dxa"/>
            <w:tcBorders>
              <w:top w:val="nil"/>
              <w:left w:val="nil"/>
              <w:bottom w:val="nil"/>
              <w:right w:val="nil"/>
            </w:tcBorders>
            <w:noWrap/>
            <w:vAlign w:val="bottom"/>
            <w:hideMark/>
          </w:tcPr>
          <w:p w14:paraId="0628846A" w14:textId="77777777" w:rsidR="00487E1C" w:rsidRDefault="00487E1C" w:rsidP="0094679D">
            <w:pPr>
              <w:pStyle w:val="TAH"/>
            </w:pPr>
            <w:r>
              <w:t>1</w:t>
            </w:r>
          </w:p>
        </w:tc>
        <w:tc>
          <w:tcPr>
            <w:tcW w:w="251" w:type="dxa"/>
            <w:tcBorders>
              <w:top w:val="nil"/>
              <w:left w:val="nil"/>
              <w:bottom w:val="nil"/>
              <w:right w:val="nil"/>
            </w:tcBorders>
            <w:noWrap/>
            <w:vAlign w:val="bottom"/>
          </w:tcPr>
          <w:p w14:paraId="5B6C7899" w14:textId="77777777" w:rsidR="00487E1C" w:rsidRDefault="00487E1C" w:rsidP="0094679D">
            <w:pPr>
              <w:pStyle w:val="TAC"/>
            </w:pPr>
          </w:p>
        </w:tc>
        <w:tc>
          <w:tcPr>
            <w:tcW w:w="5110" w:type="dxa"/>
            <w:tcBorders>
              <w:top w:val="nil"/>
              <w:left w:val="nil"/>
              <w:bottom w:val="nil"/>
              <w:right w:val="single" w:sz="4" w:space="0" w:color="auto"/>
            </w:tcBorders>
            <w:noWrap/>
            <w:vAlign w:val="bottom"/>
          </w:tcPr>
          <w:p w14:paraId="6B5B7838" w14:textId="77777777" w:rsidR="00487E1C" w:rsidRDefault="00487E1C" w:rsidP="0094679D">
            <w:pPr>
              <w:pStyle w:val="TAC"/>
              <w:jc w:val="left"/>
            </w:pPr>
          </w:p>
        </w:tc>
      </w:tr>
      <w:tr w:rsidR="00487E1C" w14:paraId="07CB3400" w14:textId="77777777" w:rsidTr="0094679D">
        <w:trPr>
          <w:trHeight w:val="276"/>
          <w:jc w:val="center"/>
        </w:trPr>
        <w:tc>
          <w:tcPr>
            <w:tcW w:w="386" w:type="dxa"/>
            <w:tcBorders>
              <w:top w:val="nil"/>
              <w:left w:val="single" w:sz="4" w:space="0" w:color="auto"/>
              <w:bottom w:val="nil"/>
              <w:right w:val="nil"/>
            </w:tcBorders>
            <w:noWrap/>
            <w:vAlign w:val="bottom"/>
            <w:hideMark/>
          </w:tcPr>
          <w:p w14:paraId="78A41E8D" w14:textId="77777777" w:rsidR="00487E1C" w:rsidRDefault="00487E1C" w:rsidP="0094679D">
            <w:pPr>
              <w:pStyle w:val="TAC"/>
            </w:pPr>
            <w:r>
              <w:t>0</w:t>
            </w:r>
          </w:p>
        </w:tc>
        <w:tc>
          <w:tcPr>
            <w:tcW w:w="386" w:type="dxa"/>
            <w:gridSpan w:val="2"/>
            <w:tcBorders>
              <w:top w:val="nil"/>
              <w:left w:val="nil"/>
              <w:bottom w:val="nil"/>
              <w:right w:val="nil"/>
            </w:tcBorders>
            <w:noWrap/>
            <w:vAlign w:val="bottom"/>
            <w:hideMark/>
          </w:tcPr>
          <w:p w14:paraId="4B350BB2"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4D0E8AE6"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41F36E39"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32D8644A"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328C2DB8" w14:textId="77777777" w:rsidR="00487E1C" w:rsidRDefault="00487E1C" w:rsidP="0094679D">
            <w:pPr>
              <w:pStyle w:val="TAC"/>
            </w:pPr>
            <w:r>
              <w:t>0</w:t>
            </w:r>
          </w:p>
        </w:tc>
        <w:tc>
          <w:tcPr>
            <w:tcW w:w="328" w:type="dxa"/>
            <w:tcBorders>
              <w:top w:val="nil"/>
              <w:left w:val="nil"/>
              <w:bottom w:val="nil"/>
              <w:right w:val="nil"/>
            </w:tcBorders>
            <w:noWrap/>
            <w:vAlign w:val="bottom"/>
            <w:hideMark/>
          </w:tcPr>
          <w:p w14:paraId="46C2C695" w14:textId="77777777" w:rsidR="00487E1C" w:rsidRDefault="00487E1C" w:rsidP="0094679D">
            <w:pPr>
              <w:pStyle w:val="TAC"/>
            </w:pPr>
            <w:r>
              <w:t>0</w:t>
            </w:r>
          </w:p>
        </w:tc>
        <w:tc>
          <w:tcPr>
            <w:tcW w:w="347" w:type="dxa"/>
            <w:tcBorders>
              <w:top w:val="nil"/>
              <w:left w:val="nil"/>
              <w:bottom w:val="nil"/>
              <w:right w:val="nil"/>
            </w:tcBorders>
            <w:noWrap/>
            <w:vAlign w:val="bottom"/>
            <w:hideMark/>
          </w:tcPr>
          <w:p w14:paraId="39491AB2" w14:textId="77777777" w:rsidR="00487E1C" w:rsidRDefault="00487E1C" w:rsidP="0094679D">
            <w:pPr>
              <w:pStyle w:val="TAC"/>
            </w:pPr>
            <w:r>
              <w:t>1</w:t>
            </w:r>
          </w:p>
        </w:tc>
        <w:tc>
          <w:tcPr>
            <w:tcW w:w="251" w:type="dxa"/>
            <w:tcBorders>
              <w:top w:val="nil"/>
              <w:left w:val="nil"/>
              <w:bottom w:val="nil"/>
              <w:right w:val="nil"/>
            </w:tcBorders>
            <w:noWrap/>
            <w:vAlign w:val="bottom"/>
          </w:tcPr>
          <w:p w14:paraId="4491ECF7" w14:textId="77777777" w:rsidR="00487E1C" w:rsidRDefault="00487E1C" w:rsidP="0094679D">
            <w:pPr>
              <w:pStyle w:val="TAC"/>
            </w:pPr>
          </w:p>
        </w:tc>
        <w:tc>
          <w:tcPr>
            <w:tcW w:w="5110" w:type="dxa"/>
            <w:tcBorders>
              <w:top w:val="nil"/>
              <w:left w:val="nil"/>
              <w:bottom w:val="nil"/>
              <w:right w:val="single" w:sz="4" w:space="0" w:color="auto"/>
            </w:tcBorders>
            <w:noWrap/>
            <w:vAlign w:val="bottom"/>
            <w:hideMark/>
          </w:tcPr>
          <w:p w14:paraId="2D3C9274" w14:textId="77777777" w:rsidR="00487E1C" w:rsidRDefault="00487E1C" w:rsidP="0094679D">
            <w:pPr>
              <w:pStyle w:val="TAL"/>
              <w:rPr>
                <w:lang w:eastAsia="zh-CN"/>
              </w:rPr>
            </w:pPr>
            <w:r>
              <w:t>IPv4</w:t>
            </w:r>
          </w:p>
        </w:tc>
      </w:tr>
      <w:tr w:rsidR="00487E1C" w14:paraId="1C7BA590" w14:textId="77777777" w:rsidTr="0094679D">
        <w:trPr>
          <w:trHeight w:val="276"/>
          <w:jc w:val="center"/>
        </w:trPr>
        <w:tc>
          <w:tcPr>
            <w:tcW w:w="386" w:type="dxa"/>
            <w:tcBorders>
              <w:top w:val="nil"/>
              <w:left w:val="single" w:sz="4" w:space="0" w:color="auto"/>
              <w:bottom w:val="nil"/>
              <w:right w:val="nil"/>
            </w:tcBorders>
            <w:noWrap/>
            <w:vAlign w:val="bottom"/>
            <w:hideMark/>
          </w:tcPr>
          <w:p w14:paraId="19969EE5" w14:textId="77777777" w:rsidR="00487E1C" w:rsidRDefault="00487E1C" w:rsidP="0094679D">
            <w:pPr>
              <w:pStyle w:val="TAC"/>
            </w:pPr>
            <w:r>
              <w:t>0</w:t>
            </w:r>
          </w:p>
        </w:tc>
        <w:tc>
          <w:tcPr>
            <w:tcW w:w="386" w:type="dxa"/>
            <w:gridSpan w:val="2"/>
            <w:tcBorders>
              <w:top w:val="nil"/>
              <w:left w:val="nil"/>
              <w:bottom w:val="nil"/>
              <w:right w:val="nil"/>
            </w:tcBorders>
            <w:noWrap/>
            <w:vAlign w:val="bottom"/>
            <w:hideMark/>
          </w:tcPr>
          <w:p w14:paraId="425A8830"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262780D7"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5486850E"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47AB58D4"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137BA8B1" w14:textId="77777777" w:rsidR="00487E1C" w:rsidRDefault="00487E1C" w:rsidP="0094679D">
            <w:pPr>
              <w:pStyle w:val="TAC"/>
            </w:pPr>
            <w:r>
              <w:t>0</w:t>
            </w:r>
          </w:p>
        </w:tc>
        <w:tc>
          <w:tcPr>
            <w:tcW w:w="328" w:type="dxa"/>
            <w:tcBorders>
              <w:top w:val="nil"/>
              <w:left w:val="nil"/>
              <w:bottom w:val="nil"/>
              <w:right w:val="nil"/>
            </w:tcBorders>
            <w:noWrap/>
            <w:vAlign w:val="bottom"/>
            <w:hideMark/>
          </w:tcPr>
          <w:p w14:paraId="0A034274" w14:textId="77777777" w:rsidR="00487E1C" w:rsidRDefault="00487E1C" w:rsidP="0094679D">
            <w:pPr>
              <w:pStyle w:val="TAC"/>
              <w:rPr>
                <w:lang w:eastAsia="zh-CN"/>
              </w:rPr>
            </w:pPr>
            <w:r>
              <w:rPr>
                <w:rFonts w:hint="eastAsia"/>
                <w:lang w:eastAsia="zh-CN"/>
              </w:rPr>
              <w:t>1</w:t>
            </w:r>
          </w:p>
        </w:tc>
        <w:tc>
          <w:tcPr>
            <w:tcW w:w="347" w:type="dxa"/>
            <w:tcBorders>
              <w:top w:val="nil"/>
              <w:left w:val="nil"/>
              <w:bottom w:val="nil"/>
              <w:right w:val="nil"/>
            </w:tcBorders>
            <w:noWrap/>
            <w:vAlign w:val="bottom"/>
            <w:hideMark/>
          </w:tcPr>
          <w:p w14:paraId="3A191FCD" w14:textId="77777777" w:rsidR="00487E1C" w:rsidRDefault="00487E1C" w:rsidP="0094679D">
            <w:pPr>
              <w:pStyle w:val="TAC"/>
            </w:pPr>
            <w:r>
              <w:t>0</w:t>
            </w:r>
          </w:p>
        </w:tc>
        <w:tc>
          <w:tcPr>
            <w:tcW w:w="251" w:type="dxa"/>
            <w:tcBorders>
              <w:top w:val="nil"/>
              <w:left w:val="nil"/>
              <w:bottom w:val="nil"/>
              <w:right w:val="nil"/>
            </w:tcBorders>
            <w:noWrap/>
            <w:vAlign w:val="bottom"/>
          </w:tcPr>
          <w:p w14:paraId="70E5D622" w14:textId="77777777" w:rsidR="00487E1C" w:rsidRDefault="00487E1C" w:rsidP="0094679D">
            <w:pPr>
              <w:pStyle w:val="TAC"/>
            </w:pPr>
          </w:p>
        </w:tc>
        <w:tc>
          <w:tcPr>
            <w:tcW w:w="5110" w:type="dxa"/>
            <w:tcBorders>
              <w:top w:val="nil"/>
              <w:left w:val="nil"/>
              <w:bottom w:val="nil"/>
              <w:right w:val="single" w:sz="4" w:space="0" w:color="auto"/>
            </w:tcBorders>
            <w:noWrap/>
            <w:vAlign w:val="bottom"/>
            <w:hideMark/>
          </w:tcPr>
          <w:p w14:paraId="3C54CE50" w14:textId="77777777" w:rsidR="00487E1C" w:rsidRDefault="00487E1C" w:rsidP="0094679D">
            <w:pPr>
              <w:pStyle w:val="TAL"/>
              <w:rPr>
                <w:lang w:eastAsia="zh-CN"/>
              </w:rPr>
            </w:pPr>
            <w:r>
              <w:t>IPv6</w:t>
            </w:r>
          </w:p>
        </w:tc>
      </w:tr>
      <w:tr w:rsidR="00487E1C" w14:paraId="462DE4A5" w14:textId="77777777" w:rsidTr="0094679D">
        <w:trPr>
          <w:trHeight w:val="276"/>
          <w:jc w:val="center"/>
        </w:trPr>
        <w:tc>
          <w:tcPr>
            <w:tcW w:w="386" w:type="dxa"/>
            <w:tcBorders>
              <w:top w:val="nil"/>
              <w:left w:val="single" w:sz="4" w:space="0" w:color="auto"/>
              <w:bottom w:val="nil"/>
              <w:right w:val="nil"/>
            </w:tcBorders>
            <w:noWrap/>
            <w:vAlign w:val="bottom"/>
          </w:tcPr>
          <w:p w14:paraId="4E8B3843" w14:textId="77777777" w:rsidR="00487E1C" w:rsidRDefault="00487E1C" w:rsidP="0094679D">
            <w:pPr>
              <w:pStyle w:val="TAC"/>
            </w:pPr>
            <w:r>
              <w:t>0</w:t>
            </w:r>
          </w:p>
        </w:tc>
        <w:tc>
          <w:tcPr>
            <w:tcW w:w="386" w:type="dxa"/>
            <w:gridSpan w:val="2"/>
            <w:tcBorders>
              <w:top w:val="nil"/>
              <w:left w:val="nil"/>
              <w:bottom w:val="nil"/>
              <w:right w:val="nil"/>
            </w:tcBorders>
            <w:noWrap/>
            <w:vAlign w:val="bottom"/>
          </w:tcPr>
          <w:p w14:paraId="4DFA4FF6" w14:textId="77777777" w:rsidR="00487E1C" w:rsidRDefault="00487E1C" w:rsidP="0094679D">
            <w:pPr>
              <w:pStyle w:val="TAC"/>
            </w:pPr>
            <w:r>
              <w:t>0</w:t>
            </w:r>
          </w:p>
        </w:tc>
        <w:tc>
          <w:tcPr>
            <w:tcW w:w="386" w:type="dxa"/>
            <w:tcBorders>
              <w:top w:val="nil"/>
              <w:left w:val="nil"/>
              <w:bottom w:val="nil"/>
              <w:right w:val="nil"/>
            </w:tcBorders>
            <w:noWrap/>
            <w:vAlign w:val="bottom"/>
          </w:tcPr>
          <w:p w14:paraId="16DA603E" w14:textId="77777777" w:rsidR="00487E1C" w:rsidRDefault="00487E1C" w:rsidP="0094679D">
            <w:pPr>
              <w:pStyle w:val="TAC"/>
            </w:pPr>
            <w:r>
              <w:t>0</w:t>
            </w:r>
          </w:p>
        </w:tc>
        <w:tc>
          <w:tcPr>
            <w:tcW w:w="386" w:type="dxa"/>
            <w:tcBorders>
              <w:top w:val="nil"/>
              <w:left w:val="nil"/>
              <w:bottom w:val="nil"/>
              <w:right w:val="nil"/>
            </w:tcBorders>
            <w:noWrap/>
            <w:vAlign w:val="bottom"/>
          </w:tcPr>
          <w:p w14:paraId="52AAF620" w14:textId="77777777" w:rsidR="00487E1C" w:rsidRDefault="00487E1C" w:rsidP="0094679D">
            <w:pPr>
              <w:pStyle w:val="TAC"/>
            </w:pPr>
            <w:r>
              <w:t>0</w:t>
            </w:r>
          </w:p>
        </w:tc>
        <w:tc>
          <w:tcPr>
            <w:tcW w:w="367" w:type="dxa"/>
            <w:tcBorders>
              <w:top w:val="nil"/>
              <w:left w:val="nil"/>
              <w:bottom w:val="nil"/>
              <w:right w:val="nil"/>
            </w:tcBorders>
            <w:noWrap/>
            <w:vAlign w:val="bottom"/>
          </w:tcPr>
          <w:p w14:paraId="03B10E08" w14:textId="77777777" w:rsidR="00487E1C" w:rsidRDefault="00487E1C" w:rsidP="0094679D">
            <w:pPr>
              <w:pStyle w:val="TAC"/>
            </w:pPr>
            <w:r>
              <w:t>0</w:t>
            </w:r>
          </w:p>
        </w:tc>
        <w:tc>
          <w:tcPr>
            <w:tcW w:w="367" w:type="dxa"/>
            <w:tcBorders>
              <w:top w:val="nil"/>
              <w:left w:val="nil"/>
              <w:bottom w:val="nil"/>
              <w:right w:val="nil"/>
            </w:tcBorders>
            <w:noWrap/>
            <w:vAlign w:val="bottom"/>
          </w:tcPr>
          <w:p w14:paraId="3A740BAB" w14:textId="77777777" w:rsidR="00487E1C" w:rsidRDefault="00487E1C" w:rsidP="0094679D">
            <w:pPr>
              <w:pStyle w:val="TAC"/>
            </w:pPr>
            <w:r>
              <w:t>0</w:t>
            </w:r>
          </w:p>
        </w:tc>
        <w:tc>
          <w:tcPr>
            <w:tcW w:w="328" w:type="dxa"/>
            <w:tcBorders>
              <w:top w:val="nil"/>
              <w:left w:val="nil"/>
              <w:bottom w:val="nil"/>
              <w:right w:val="nil"/>
            </w:tcBorders>
            <w:noWrap/>
            <w:vAlign w:val="bottom"/>
          </w:tcPr>
          <w:p w14:paraId="10F072E5" w14:textId="77777777" w:rsidR="00487E1C" w:rsidRDefault="00487E1C" w:rsidP="0094679D">
            <w:pPr>
              <w:pStyle w:val="TAC"/>
            </w:pPr>
            <w:r>
              <w:rPr>
                <w:rFonts w:hint="eastAsia"/>
                <w:lang w:eastAsia="zh-CN"/>
              </w:rPr>
              <w:t>1</w:t>
            </w:r>
          </w:p>
        </w:tc>
        <w:tc>
          <w:tcPr>
            <w:tcW w:w="347" w:type="dxa"/>
            <w:tcBorders>
              <w:top w:val="nil"/>
              <w:left w:val="nil"/>
              <w:bottom w:val="nil"/>
              <w:right w:val="nil"/>
            </w:tcBorders>
            <w:noWrap/>
            <w:vAlign w:val="bottom"/>
          </w:tcPr>
          <w:p w14:paraId="73747183" w14:textId="77777777" w:rsidR="00487E1C" w:rsidRDefault="00487E1C" w:rsidP="0094679D">
            <w:pPr>
              <w:pStyle w:val="TAC"/>
            </w:pPr>
            <w:r>
              <w:t>1</w:t>
            </w:r>
          </w:p>
        </w:tc>
        <w:tc>
          <w:tcPr>
            <w:tcW w:w="251" w:type="dxa"/>
            <w:tcBorders>
              <w:top w:val="nil"/>
              <w:left w:val="nil"/>
              <w:bottom w:val="nil"/>
              <w:right w:val="nil"/>
            </w:tcBorders>
            <w:noWrap/>
            <w:vAlign w:val="bottom"/>
          </w:tcPr>
          <w:p w14:paraId="5533A2E1" w14:textId="77777777" w:rsidR="00487E1C" w:rsidRDefault="00487E1C" w:rsidP="0094679D">
            <w:pPr>
              <w:pStyle w:val="TAC"/>
            </w:pPr>
          </w:p>
        </w:tc>
        <w:tc>
          <w:tcPr>
            <w:tcW w:w="5110" w:type="dxa"/>
            <w:tcBorders>
              <w:top w:val="nil"/>
              <w:left w:val="nil"/>
              <w:bottom w:val="nil"/>
              <w:right w:val="single" w:sz="4" w:space="0" w:color="auto"/>
            </w:tcBorders>
            <w:noWrap/>
            <w:vAlign w:val="bottom"/>
          </w:tcPr>
          <w:p w14:paraId="38FC67FB" w14:textId="77777777" w:rsidR="00487E1C" w:rsidRDefault="00487E1C" w:rsidP="0094679D">
            <w:pPr>
              <w:pStyle w:val="TAL"/>
              <w:rPr>
                <w:lang w:eastAsia="zh-CN"/>
              </w:rPr>
            </w:pPr>
            <w:r>
              <w:rPr>
                <w:rFonts w:hint="eastAsia"/>
                <w:lang w:eastAsia="zh-CN"/>
              </w:rPr>
              <w:t>IPv4</w:t>
            </w:r>
            <w:r>
              <w:rPr>
                <w:lang w:eastAsia="zh-CN"/>
              </w:rPr>
              <w:t>IPv6</w:t>
            </w:r>
          </w:p>
        </w:tc>
      </w:tr>
      <w:tr w:rsidR="00487E1C" w14:paraId="23D3EBC3"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9A96D53" w14:textId="77777777" w:rsidR="00487E1C" w:rsidRPr="0027002B" w:rsidRDefault="00487E1C" w:rsidP="0094679D">
            <w:pPr>
              <w:pStyle w:val="TAL"/>
              <w:rPr>
                <w:lang w:val="en-US" w:eastAsia="ko-KR" w:bidi="he-IL"/>
              </w:rPr>
            </w:pPr>
            <w:r>
              <w:rPr>
                <w:lang w:val="en-US" w:eastAsia="ko-KR" w:bidi="he-IL"/>
              </w:rPr>
              <w:t>All other values are spare.</w:t>
            </w:r>
          </w:p>
        </w:tc>
      </w:tr>
      <w:tr w:rsidR="00487E1C" w14:paraId="1D77B183"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4084CD1" w14:textId="77777777" w:rsidR="00487E1C" w:rsidRPr="0027002B" w:rsidRDefault="00487E1C" w:rsidP="0094679D">
            <w:pPr>
              <w:pStyle w:val="TAL"/>
              <w:rPr>
                <w:lang w:val="en-US" w:eastAsia="ko-KR" w:bidi="he-IL"/>
              </w:rPr>
            </w:pPr>
          </w:p>
        </w:tc>
      </w:tr>
      <w:tr w:rsidR="00487E1C" w:rsidRPr="00DA29A9" w14:paraId="56E7403D"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3E1C24A" w14:textId="77777777" w:rsidR="00487E1C" w:rsidRPr="00C9393D" w:rsidRDefault="00487E1C" w:rsidP="0094679D">
            <w:pPr>
              <w:pStyle w:val="TAL"/>
            </w:pPr>
            <w:r w:rsidRPr="00C9393D">
              <w:t xml:space="preserve">If the </w:t>
            </w:r>
            <w:r>
              <w:t>PMF IP address type</w:t>
            </w:r>
            <w:r w:rsidRPr="00C9393D">
              <w:t xml:space="preserve"> indicates IPv4, then the</w:t>
            </w:r>
            <w:r>
              <w:rPr>
                <w:lang w:eastAsia="zh-CN"/>
              </w:rPr>
              <w:t xml:space="preserve"> PMF IP address</w:t>
            </w:r>
            <w:r w:rsidRPr="00C9393D">
              <w:t xml:space="preserve"> f</w:t>
            </w:r>
            <w:r>
              <w:t>ield contains</w:t>
            </w:r>
            <w:r w:rsidRPr="00C9393D">
              <w:t xml:space="preserve"> an IPv4 address in </w:t>
            </w:r>
            <w:r>
              <w:t xml:space="preserve">4 </w:t>
            </w:r>
            <w:r w:rsidRPr="00C9393D">
              <w:t>octet</w:t>
            </w:r>
            <w:r>
              <w:t>s</w:t>
            </w:r>
            <w:r w:rsidRPr="00C9393D">
              <w:t>.</w:t>
            </w:r>
          </w:p>
        </w:tc>
      </w:tr>
      <w:tr w:rsidR="00487E1C" w:rsidRPr="009933A2" w14:paraId="6A64651F"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00983636" w14:textId="77777777" w:rsidR="00487E1C" w:rsidRPr="00C9393D" w:rsidRDefault="00487E1C" w:rsidP="0094679D">
            <w:pPr>
              <w:pStyle w:val="TAL"/>
            </w:pPr>
          </w:p>
        </w:tc>
      </w:tr>
      <w:tr w:rsidR="00487E1C" w:rsidRPr="002F7835" w14:paraId="0C95E7FB"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2888363F" w14:textId="77777777" w:rsidR="00487E1C" w:rsidRPr="00C9393D" w:rsidRDefault="00487E1C" w:rsidP="0094679D">
            <w:pPr>
              <w:pStyle w:val="TAL"/>
            </w:pPr>
            <w:r w:rsidRPr="00C9393D">
              <w:t>If the</w:t>
            </w:r>
            <w:r>
              <w:t xml:space="preserve"> PMF IP address type</w:t>
            </w:r>
            <w:r w:rsidRPr="00C9393D">
              <w:t xml:space="preserve"> indicates IPv6, then the </w:t>
            </w:r>
            <w:r>
              <w:t>PMF IP address</w:t>
            </w:r>
            <w:r w:rsidRPr="00C9393D">
              <w:t xml:space="preserve"> field contains an IPv6 address in </w:t>
            </w:r>
            <w:r>
              <w:t xml:space="preserve">16 </w:t>
            </w:r>
            <w:r w:rsidRPr="00C9393D">
              <w:t>octet</w:t>
            </w:r>
            <w:r>
              <w:t>s</w:t>
            </w:r>
            <w:r w:rsidRPr="00C9393D">
              <w:t>.</w:t>
            </w:r>
          </w:p>
        </w:tc>
      </w:tr>
      <w:tr w:rsidR="00487E1C" w:rsidRPr="009933A2" w14:paraId="5A5F7601"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DF13A88" w14:textId="77777777" w:rsidR="00487E1C" w:rsidRPr="00C9393D" w:rsidRDefault="00487E1C" w:rsidP="0094679D">
            <w:pPr>
              <w:pStyle w:val="TAL"/>
            </w:pPr>
          </w:p>
        </w:tc>
      </w:tr>
      <w:tr w:rsidR="00487E1C" w:rsidRPr="009933A2" w14:paraId="59549ABB"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B3EF548" w14:textId="77777777" w:rsidR="00487E1C" w:rsidRPr="00C9393D" w:rsidRDefault="00487E1C" w:rsidP="0094679D">
            <w:pPr>
              <w:pStyle w:val="TAL"/>
            </w:pPr>
            <w:r w:rsidRPr="00C9393D">
              <w:t xml:space="preserve">If the </w:t>
            </w:r>
            <w:r>
              <w:t>PMF IP address type</w:t>
            </w:r>
            <w:r w:rsidRPr="00C9393D">
              <w:t xml:space="preserve"> indicates IPv4IPv6, then the </w:t>
            </w:r>
            <w:r>
              <w:t>PMF IP address</w:t>
            </w:r>
            <w:r w:rsidRPr="00C9393D">
              <w:t xml:space="preserve"> field </w:t>
            </w:r>
            <w:r>
              <w:t>contains</w:t>
            </w:r>
            <w:r w:rsidRPr="00C9393D">
              <w:t xml:space="preserve"> two </w:t>
            </w:r>
            <w:r>
              <w:t>IP</w:t>
            </w:r>
            <w:r w:rsidRPr="00C9393D">
              <w:t xml:space="preserve"> addresses</w:t>
            </w:r>
            <w:r>
              <w:t xml:space="preserve">. </w:t>
            </w:r>
            <w:r w:rsidRPr="00C9393D">
              <w:t xml:space="preserve">The first </w:t>
            </w:r>
            <w:r>
              <w:t xml:space="preserve">PMF IP address is </w:t>
            </w:r>
            <w:r w:rsidRPr="00C9393D">
              <w:t>an IPv4</w:t>
            </w:r>
            <w:r>
              <w:t xml:space="preserve"> address in 4 octets and t</w:t>
            </w:r>
            <w:r w:rsidRPr="00C9393D">
              <w:t xml:space="preserve">he second </w:t>
            </w:r>
            <w:r>
              <w:t>PMF IP address is</w:t>
            </w:r>
            <w:r w:rsidRPr="00C9393D">
              <w:t xml:space="preserve"> an IPv6 address in </w:t>
            </w:r>
            <w:r>
              <w:t xml:space="preserve">16 </w:t>
            </w:r>
            <w:r w:rsidRPr="00C9393D">
              <w:t>octet</w:t>
            </w:r>
            <w:r>
              <w:t>s</w:t>
            </w:r>
            <w:r w:rsidRPr="00C9393D">
              <w:t>.</w:t>
            </w:r>
          </w:p>
        </w:tc>
      </w:tr>
      <w:tr w:rsidR="00487E1C" w:rsidRPr="009933A2" w14:paraId="08ACB112"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DC0CE07" w14:textId="77777777" w:rsidR="00487E1C" w:rsidRPr="00C9393D" w:rsidRDefault="00487E1C" w:rsidP="0094679D">
            <w:pPr>
              <w:pStyle w:val="TAL"/>
            </w:pPr>
          </w:p>
        </w:tc>
      </w:tr>
      <w:tr w:rsidR="00487E1C" w:rsidRPr="009933A2" w14:paraId="181E5A55"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411C0CD" w14:textId="77777777" w:rsidR="00487E1C" w:rsidRPr="00C9393D" w:rsidRDefault="00487E1C" w:rsidP="0094679D">
            <w:pPr>
              <w:pStyle w:val="TAL"/>
            </w:pPr>
            <w:r>
              <w:t xml:space="preserve">PMF 3GPP port (octets b-4 – b-3) is </w:t>
            </w:r>
            <w:r>
              <w:rPr>
                <w:lang w:eastAsia="zh-CN"/>
              </w:rPr>
              <w:t>allocated port number associated with the 3GPP access network.</w:t>
            </w:r>
          </w:p>
        </w:tc>
      </w:tr>
      <w:tr w:rsidR="00487E1C" w:rsidRPr="009933A2" w14:paraId="39867FFD"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5F7C2AE5" w14:textId="77777777" w:rsidR="00487E1C" w:rsidRDefault="00487E1C" w:rsidP="0094679D">
            <w:pPr>
              <w:pStyle w:val="TAL"/>
            </w:pPr>
          </w:p>
        </w:tc>
      </w:tr>
      <w:tr w:rsidR="00487E1C" w:rsidRPr="009933A2" w14:paraId="3B6DB67E"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77E8DCDB" w14:textId="77777777" w:rsidR="00487E1C" w:rsidRDefault="00487E1C" w:rsidP="0094679D">
            <w:pPr>
              <w:pStyle w:val="TAL"/>
            </w:pPr>
            <w:r>
              <w:t xml:space="preserve">PMF non-3GPP port (octets b-2 – b-1) is </w:t>
            </w:r>
            <w:r>
              <w:rPr>
                <w:lang w:eastAsia="zh-CN"/>
              </w:rPr>
              <w:t>allocated port number associated with the non-3GPP access network.</w:t>
            </w:r>
          </w:p>
        </w:tc>
      </w:tr>
      <w:tr w:rsidR="00487E1C" w:rsidRPr="009933A2" w14:paraId="1EEC2254"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7AFEE034" w14:textId="77777777" w:rsidR="00487E1C" w:rsidRDefault="00487E1C" w:rsidP="0094679D">
            <w:pPr>
              <w:pStyle w:val="TAL"/>
            </w:pPr>
          </w:p>
        </w:tc>
      </w:tr>
      <w:tr w:rsidR="00487E1C" w:rsidRPr="009933A2" w14:paraId="71E8FF20"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3EDB8AB" w14:textId="77777777" w:rsidR="00487E1C" w:rsidRDefault="00487E1C" w:rsidP="0094679D">
            <w:pPr>
              <w:pStyle w:val="TAL"/>
            </w:pPr>
            <w:r>
              <w:t>AARI (access availability reporting indicator) (octet b, bit 1) is set as follows:</w:t>
            </w:r>
          </w:p>
          <w:p w14:paraId="31D27541" w14:textId="77777777" w:rsidR="00487E1C" w:rsidRDefault="00487E1C" w:rsidP="0094679D">
            <w:pPr>
              <w:pStyle w:val="TAL"/>
            </w:pPr>
            <w:r>
              <w:t>Bit</w:t>
            </w:r>
          </w:p>
        </w:tc>
      </w:tr>
      <w:tr w:rsidR="00487E1C" w:rsidRPr="009933A2" w14:paraId="67AF7154" w14:textId="77777777" w:rsidTr="0094679D">
        <w:trPr>
          <w:trHeight w:val="276"/>
          <w:jc w:val="center"/>
        </w:trPr>
        <w:tc>
          <w:tcPr>
            <w:tcW w:w="415" w:type="dxa"/>
            <w:gridSpan w:val="2"/>
            <w:tcBorders>
              <w:top w:val="nil"/>
              <w:left w:val="single" w:sz="4" w:space="0" w:color="auto"/>
              <w:bottom w:val="nil"/>
              <w:right w:val="nil"/>
            </w:tcBorders>
            <w:noWrap/>
            <w:vAlign w:val="bottom"/>
          </w:tcPr>
          <w:p w14:paraId="12905787" w14:textId="77777777" w:rsidR="00487E1C" w:rsidRPr="00EE2C6B" w:rsidRDefault="00487E1C" w:rsidP="0094679D">
            <w:pPr>
              <w:pStyle w:val="TAL"/>
              <w:rPr>
                <w:b/>
              </w:rPr>
            </w:pPr>
            <w:r>
              <w:rPr>
                <w:b/>
              </w:rPr>
              <w:t>1</w:t>
            </w:r>
          </w:p>
        </w:tc>
        <w:tc>
          <w:tcPr>
            <w:tcW w:w="7899" w:type="dxa"/>
            <w:gridSpan w:val="9"/>
            <w:tcBorders>
              <w:top w:val="nil"/>
              <w:left w:val="nil"/>
              <w:bottom w:val="nil"/>
            </w:tcBorders>
            <w:vAlign w:val="bottom"/>
          </w:tcPr>
          <w:p w14:paraId="467A94E8" w14:textId="77777777" w:rsidR="00487E1C" w:rsidRPr="00EE2C6B" w:rsidRDefault="00487E1C" w:rsidP="0094679D">
            <w:pPr>
              <w:pStyle w:val="TAL"/>
              <w:rPr>
                <w:b/>
              </w:rPr>
            </w:pPr>
          </w:p>
        </w:tc>
      </w:tr>
      <w:tr w:rsidR="00487E1C" w:rsidRPr="009933A2" w14:paraId="5252F75E" w14:textId="77777777" w:rsidTr="0094679D">
        <w:trPr>
          <w:trHeight w:val="276"/>
          <w:jc w:val="center"/>
        </w:trPr>
        <w:tc>
          <w:tcPr>
            <w:tcW w:w="415" w:type="dxa"/>
            <w:gridSpan w:val="2"/>
            <w:tcBorders>
              <w:top w:val="nil"/>
              <w:left w:val="single" w:sz="4" w:space="0" w:color="auto"/>
              <w:bottom w:val="nil"/>
              <w:right w:val="nil"/>
            </w:tcBorders>
            <w:noWrap/>
            <w:vAlign w:val="bottom"/>
          </w:tcPr>
          <w:p w14:paraId="509B96AE" w14:textId="77777777" w:rsidR="00487E1C" w:rsidRDefault="00487E1C" w:rsidP="0094679D">
            <w:pPr>
              <w:pStyle w:val="TAL"/>
            </w:pPr>
            <w:r>
              <w:t>0</w:t>
            </w:r>
          </w:p>
        </w:tc>
        <w:tc>
          <w:tcPr>
            <w:tcW w:w="7899" w:type="dxa"/>
            <w:gridSpan w:val="9"/>
            <w:tcBorders>
              <w:top w:val="nil"/>
              <w:left w:val="nil"/>
              <w:bottom w:val="nil"/>
            </w:tcBorders>
            <w:vAlign w:val="bottom"/>
          </w:tcPr>
          <w:p w14:paraId="7BF07204" w14:textId="77777777" w:rsidR="00487E1C" w:rsidRDefault="00487E1C" w:rsidP="0094679D">
            <w:pPr>
              <w:pStyle w:val="TAL"/>
            </w:pPr>
            <w:r>
              <w:t>Do not report the access availability</w:t>
            </w:r>
          </w:p>
        </w:tc>
      </w:tr>
      <w:tr w:rsidR="00487E1C" w:rsidRPr="009933A2" w14:paraId="01829686" w14:textId="77777777" w:rsidTr="0094679D">
        <w:trPr>
          <w:trHeight w:val="276"/>
          <w:jc w:val="center"/>
        </w:trPr>
        <w:tc>
          <w:tcPr>
            <w:tcW w:w="415" w:type="dxa"/>
            <w:gridSpan w:val="2"/>
            <w:tcBorders>
              <w:top w:val="nil"/>
              <w:left w:val="single" w:sz="4" w:space="0" w:color="auto"/>
              <w:bottom w:val="nil"/>
              <w:right w:val="nil"/>
            </w:tcBorders>
            <w:noWrap/>
            <w:vAlign w:val="bottom"/>
          </w:tcPr>
          <w:p w14:paraId="53E8AAFD" w14:textId="77777777" w:rsidR="00487E1C" w:rsidRDefault="00487E1C" w:rsidP="0094679D">
            <w:pPr>
              <w:pStyle w:val="TAL"/>
            </w:pPr>
            <w:r>
              <w:t>1</w:t>
            </w:r>
          </w:p>
        </w:tc>
        <w:tc>
          <w:tcPr>
            <w:tcW w:w="7899" w:type="dxa"/>
            <w:gridSpan w:val="9"/>
            <w:tcBorders>
              <w:top w:val="nil"/>
              <w:left w:val="nil"/>
              <w:bottom w:val="nil"/>
            </w:tcBorders>
            <w:vAlign w:val="bottom"/>
          </w:tcPr>
          <w:p w14:paraId="1FF47D96" w14:textId="77777777" w:rsidR="00487E1C" w:rsidRDefault="00487E1C" w:rsidP="0094679D">
            <w:pPr>
              <w:pStyle w:val="TAL"/>
            </w:pPr>
            <w:r>
              <w:t>Report the access availability</w:t>
            </w:r>
          </w:p>
        </w:tc>
      </w:tr>
      <w:tr w:rsidR="00487E1C" w14:paraId="73E3CEA7" w14:textId="77777777" w:rsidTr="0094679D">
        <w:trPr>
          <w:trHeight w:val="276"/>
          <w:jc w:val="center"/>
          <w:ins w:id="205" w:author="Motorola Mobility-V09" w:date="2021-05-11T12:31:00Z"/>
        </w:trPr>
        <w:tc>
          <w:tcPr>
            <w:tcW w:w="8314" w:type="dxa"/>
            <w:gridSpan w:val="11"/>
            <w:tcBorders>
              <w:top w:val="nil"/>
              <w:left w:val="single" w:sz="4" w:space="0" w:color="auto"/>
              <w:bottom w:val="nil"/>
              <w:right w:val="single" w:sz="4" w:space="0" w:color="auto"/>
            </w:tcBorders>
            <w:noWrap/>
            <w:vAlign w:val="bottom"/>
          </w:tcPr>
          <w:p w14:paraId="1F289B8A" w14:textId="77777777" w:rsidR="00487E1C" w:rsidRDefault="00487E1C" w:rsidP="0094679D">
            <w:pPr>
              <w:pStyle w:val="TAL"/>
              <w:rPr>
                <w:ins w:id="206" w:author="Motorola Mobility-V09" w:date="2021-05-11T12:31:00Z"/>
              </w:rPr>
            </w:pPr>
          </w:p>
        </w:tc>
      </w:tr>
      <w:tr w:rsidR="00487E1C" w14:paraId="4BAA8FC1" w14:textId="77777777" w:rsidTr="0094679D">
        <w:trPr>
          <w:trHeight w:val="276"/>
          <w:jc w:val="center"/>
          <w:ins w:id="207" w:author="Motorola Mobility-V09" w:date="2021-05-11T12:31:00Z"/>
        </w:trPr>
        <w:tc>
          <w:tcPr>
            <w:tcW w:w="8314" w:type="dxa"/>
            <w:gridSpan w:val="11"/>
            <w:tcBorders>
              <w:top w:val="nil"/>
              <w:left w:val="single" w:sz="4" w:space="0" w:color="auto"/>
              <w:bottom w:val="nil"/>
              <w:right w:val="single" w:sz="4" w:space="0" w:color="auto"/>
            </w:tcBorders>
            <w:noWrap/>
            <w:vAlign w:val="bottom"/>
          </w:tcPr>
          <w:p w14:paraId="6E61E2DA" w14:textId="3674BE28" w:rsidR="00487E1C" w:rsidRDefault="00487E1C" w:rsidP="0094679D">
            <w:pPr>
              <w:pStyle w:val="TAL"/>
              <w:rPr>
                <w:ins w:id="208" w:author="Motorola Mobility-V09" w:date="2021-05-11T12:31:00Z"/>
              </w:rPr>
            </w:pPr>
            <w:ins w:id="209" w:author="Motorola Mobility-V09" w:date="2021-05-11T12:31:00Z">
              <w:r>
                <w:t xml:space="preserve">Target QoS (octet b, bit </w:t>
              </w:r>
            </w:ins>
            <w:ins w:id="210" w:author="Motorola Mobility-V09" w:date="2021-05-11T12:32:00Z">
              <w:r>
                <w:t>2</w:t>
              </w:r>
            </w:ins>
            <w:ins w:id="211" w:author="Motorola Mobility-V09" w:date="2021-05-11T12:31:00Z">
              <w:r>
                <w:t>) is set as follows:</w:t>
              </w:r>
            </w:ins>
          </w:p>
          <w:p w14:paraId="3C48B091" w14:textId="77777777" w:rsidR="00487E1C" w:rsidRDefault="00487E1C" w:rsidP="0094679D">
            <w:pPr>
              <w:pStyle w:val="TAL"/>
              <w:rPr>
                <w:ins w:id="212" w:author="Motorola Mobility-V09" w:date="2021-05-11T12:31:00Z"/>
              </w:rPr>
            </w:pPr>
            <w:ins w:id="213" w:author="Motorola Mobility-V09" w:date="2021-05-11T12:31:00Z">
              <w:r>
                <w:t>Bit</w:t>
              </w:r>
            </w:ins>
          </w:p>
        </w:tc>
      </w:tr>
      <w:tr w:rsidR="00487E1C" w:rsidRPr="00EE2C6B" w14:paraId="2963389B" w14:textId="77777777" w:rsidTr="0094679D">
        <w:trPr>
          <w:trHeight w:val="276"/>
          <w:jc w:val="center"/>
          <w:ins w:id="214" w:author="Motorola Mobility-V09" w:date="2021-05-11T12:32:00Z"/>
        </w:trPr>
        <w:tc>
          <w:tcPr>
            <w:tcW w:w="415" w:type="dxa"/>
            <w:gridSpan w:val="2"/>
            <w:tcBorders>
              <w:top w:val="nil"/>
              <w:left w:val="single" w:sz="4" w:space="0" w:color="auto"/>
              <w:bottom w:val="nil"/>
              <w:right w:val="nil"/>
            </w:tcBorders>
            <w:noWrap/>
            <w:vAlign w:val="bottom"/>
          </w:tcPr>
          <w:p w14:paraId="53E7CA47" w14:textId="77777777" w:rsidR="00487E1C" w:rsidRPr="00EE2C6B" w:rsidRDefault="00487E1C" w:rsidP="0094679D">
            <w:pPr>
              <w:pStyle w:val="TAL"/>
              <w:rPr>
                <w:ins w:id="215" w:author="Motorola Mobility-V09" w:date="2021-05-11T12:32:00Z"/>
                <w:b/>
              </w:rPr>
            </w:pPr>
            <w:ins w:id="216" w:author="Motorola Mobility-V09" w:date="2021-05-11T12:32:00Z">
              <w:r>
                <w:rPr>
                  <w:b/>
                </w:rPr>
                <w:t>1</w:t>
              </w:r>
            </w:ins>
          </w:p>
        </w:tc>
        <w:tc>
          <w:tcPr>
            <w:tcW w:w="7899" w:type="dxa"/>
            <w:gridSpan w:val="9"/>
            <w:tcBorders>
              <w:top w:val="nil"/>
              <w:left w:val="nil"/>
              <w:bottom w:val="nil"/>
            </w:tcBorders>
            <w:vAlign w:val="bottom"/>
          </w:tcPr>
          <w:p w14:paraId="7E47F3DC" w14:textId="77777777" w:rsidR="00487E1C" w:rsidRPr="00EE2C6B" w:rsidRDefault="00487E1C" w:rsidP="0094679D">
            <w:pPr>
              <w:pStyle w:val="TAL"/>
              <w:rPr>
                <w:ins w:id="217" w:author="Motorola Mobility-V09" w:date="2021-05-11T12:32:00Z"/>
                <w:b/>
              </w:rPr>
            </w:pPr>
          </w:p>
        </w:tc>
      </w:tr>
      <w:tr w:rsidR="00487E1C" w:rsidRPr="009933A2" w14:paraId="7B938C28" w14:textId="77777777" w:rsidTr="0094679D">
        <w:trPr>
          <w:trHeight w:val="276"/>
          <w:jc w:val="center"/>
          <w:ins w:id="218" w:author="Motorola Mobility-V09" w:date="2021-05-11T12:30:00Z"/>
        </w:trPr>
        <w:tc>
          <w:tcPr>
            <w:tcW w:w="415" w:type="dxa"/>
            <w:gridSpan w:val="2"/>
            <w:tcBorders>
              <w:top w:val="nil"/>
              <w:left w:val="single" w:sz="4" w:space="0" w:color="auto"/>
              <w:bottom w:val="nil"/>
              <w:right w:val="nil"/>
            </w:tcBorders>
            <w:noWrap/>
            <w:vAlign w:val="bottom"/>
          </w:tcPr>
          <w:p w14:paraId="35A45A5B" w14:textId="5E7F6B8C" w:rsidR="00487E1C" w:rsidRDefault="00487E1C" w:rsidP="0094679D">
            <w:pPr>
              <w:pStyle w:val="TAL"/>
              <w:rPr>
                <w:ins w:id="219" w:author="Motorola Mobility-V09" w:date="2021-05-11T12:30:00Z"/>
              </w:rPr>
            </w:pPr>
            <w:ins w:id="220" w:author="Motorola Mobility-V09" w:date="2021-05-11T12:32:00Z">
              <w:r>
                <w:t>0</w:t>
              </w:r>
            </w:ins>
          </w:p>
        </w:tc>
        <w:tc>
          <w:tcPr>
            <w:tcW w:w="7899" w:type="dxa"/>
            <w:gridSpan w:val="9"/>
            <w:tcBorders>
              <w:top w:val="nil"/>
              <w:left w:val="nil"/>
              <w:bottom w:val="nil"/>
            </w:tcBorders>
            <w:vAlign w:val="bottom"/>
          </w:tcPr>
          <w:p w14:paraId="7D2B2767" w14:textId="6A28C6C6" w:rsidR="00487E1C" w:rsidRDefault="00487E1C" w:rsidP="0094679D">
            <w:pPr>
              <w:pStyle w:val="TAL"/>
              <w:rPr>
                <w:ins w:id="221" w:author="Motorola Mobility-V09" w:date="2021-05-11T12:30:00Z"/>
              </w:rPr>
            </w:pPr>
            <w:ins w:id="222" w:author="Motorola Mobility-V09" w:date="2021-05-11T12:36:00Z">
              <w:r>
                <w:t xml:space="preserve">Do not </w:t>
              </w:r>
            </w:ins>
            <w:ins w:id="223" w:author="Motorola Mobility-V09" w:date="2021-05-11T12:41:00Z">
              <w:r w:rsidR="00621931">
                <w:t>perform</w:t>
              </w:r>
            </w:ins>
            <w:ins w:id="224" w:author="Motorola Mobility-V09" w:date="2021-05-11T12:35:00Z">
              <w:r>
                <w:t xml:space="preserve"> </w:t>
              </w:r>
            </w:ins>
            <w:ins w:id="225" w:author="Motorola Mobility-V09" w:date="2021-05-11T12:36:00Z">
              <w:r>
                <w:t xml:space="preserve">access performance measurements </w:t>
              </w:r>
            </w:ins>
            <w:ins w:id="226" w:author="Motorola Mobility-V09" w:date="2021-05-12T15:03:00Z">
              <w:r w:rsidR="00D65B54">
                <w:t>based on</w:t>
              </w:r>
            </w:ins>
            <w:ins w:id="227" w:author="Motorola Mobility-V09" w:date="2021-05-11T12:36:00Z">
              <w:r>
                <w:t xml:space="preserve"> </w:t>
              </w:r>
            </w:ins>
            <w:ins w:id="228" w:author="Motorola Mobility-V09" w:date="2021-05-12T15:03:00Z">
              <w:r w:rsidR="00D65B54">
                <w:t xml:space="preserve">target </w:t>
              </w:r>
            </w:ins>
            <w:ins w:id="229" w:author="Motorola Mobility-V09" w:date="2021-05-11T12:36:00Z">
              <w:r>
                <w:t>QoS flow</w:t>
              </w:r>
            </w:ins>
          </w:p>
        </w:tc>
      </w:tr>
      <w:tr w:rsidR="00487E1C" w:rsidRPr="009933A2" w14:paraId="1D166C34" w14:textId="77777777" w:rsidTr="0094679D">
        <w:trPr>
          <w:trHeight w:val="276"/>
          <w:jc w:val="center"/>
          <w:ins w:id="230" w:author="Motorola Mobility-V09" w:date="2021-05-11T12:30:00Z"/>
        </w:trPr>
        <w:tc>
          <w:tcPr>
            <w:tcW w:w="415" w:type="dxa"/>
            <w:gridSpan w:val="2"/>
            <w:tcBorders>
              <w:top w:val="nil"/>
              <w:left w:val="single" w:sz="4" w:space="0" w:color="auto"/>
              <w:bottom w:val="nil"/>
              <w:right w:val="nil"/>
            </w:tcBorders>
            <w:noWrap/>
            <w:vAlign w:val="bottom"/>
          </w:tcPr>
          <w:p w14:paraId="55EFB539" w14:textId="594DC083" w:rsidR="00487E1C" w:rsidRDefault="00487E1C" w:rsidP="00487E1C">
            <w:pPr>
              <w:pStyle w:val="TAL"/>
              <w:rPr>
                <w:ins w:id="231" w:author="Motorola Mobility-V09" w:date="2021-05-11T12:30:00Z"/>
              </w:rPr>
            </w:pPr>
            <w:ins w:id="232" w:author="Motorola Mobility-V09" w:date="2021-05-11T12:35:00Z">
              <w:r>
                <w:t>1</w:t>
              </w:r>
            </w:ins>
          </w:p>
        </w:tc>
        <w:tc>
          <w:tcPr>
            <w:tcW w:w="7899" w:type="dxa"/>
            <w:gridSpan w:val="9"/>
            <w:tcBorders>
              <w:top w:val="nil"/>
              <w:left w:val="nil"/>
              <w:bottom w:val="nil"/>
            </w:tcBorders>
            <w:vAlign w:val="bottom"/>
          </w:tcPr>
          <w:p w14:paraId="68082F96" w14:textId="468B8901" w:rsidR="00487E1C" w:rsidRDefault="00621931" w:rsidP="00487E1C">
            <w:pPr>
              <w:pStyle w:val="TAL"/>
              <w:rPr>
                <w:ins w:id="233" w:author="Motorola Mobility-V09" w:date="2021-05-11T12:30:00Z"/>
              </w:rPr>
            </w:pPr>
            <w:ins w:id="234" w:author="Motorola Mobility-V09" w:date="2021-05-11T12:41:00Z">
              <w:r>
                <w:t>Perform</w:t>
              </w:r>
            </w:ins>
            <w:ins w:id="235" w:author="Motorola Mobility-V09" w:date="2021-05-11T12:36:00Z">
              <w:r w:rsidR="00487E1C">
                <w:t xml:space="preserve"> access performance measurements </w:t>
              </w:r>
            </w:ins>
            <w:ins w:id="236" w:author="Motorola Mobility-V09" w:date="2021-05-12T15:03:00Z">
              <w:r w:rsidR="00D65B54">
                <w:t>based on target</w:t>
              </w:r>
            </w:ins>
            <w:ins w:id="237" w:author="Motorola Mobility-V09" w:date="2021-05-11T12:36:00Z">
              <w:r w:rsidR="00487E1C">
                <w:t xml:space="preserve"> QoS flow</w:t>
              </w:r>
            </w:ins>
          </w:p>
        </w:tc>
      </w:tr>
      <w:tr w:rsidR="00D65B54" w:rsidRPr="009933A2" w14:paraId="355BA7CE" w14:textId="77777777" w:rsidTr="0022164C">
        <w:trPr>
          <w:trHeight w:val="276"/>
          <w:jc w:val="center"/>
          <w:ins w:id="238" w:author="Motorola Mobility-V09" w:date="2021-05-12T14:52:00Z"/>
        </w:trPr>
        <w:tc>
          <w:tcPr>
            <w:tcW w:w="8314" w:type="dxa"/>
            <w:gridSpan w:val="11"/>
            <w:tcBorders>
              <w:top w:val="nil"/>
              <w:left w:val="single" w:sz="4" w:space="0" w:color="auto"/>
              <w:bottom w:val="nil"/>
            </w:tcBorders>
            <w:noWrap/>
            <w:vAlign w:val="bottom"/>
          </w:tcPr>
          <w:p w14:paraId="39CE2B30" w14:textId="7EBD4E53" w:rsidR="00D65B54" w:rsidRDefault="00D65B54" w:rsidP="00D65B54">
            <w:pPr>
              <w:pStyle w:val="TAL"/>
              <w:rPr>
                <w:ins w:id="239" w:author="Motorola Mobility-V09" w:date="2021-05-12T14:52:00Z"/>
              </w:rPr>
            </w:pPr>
          </w:p>
        </w:tc>
      </w:tr>
      <w:tr w:rsidR="00D65B54" w:rsidRPr="009933A2" w14:paraId="54C1AB6F" w14:textId="77777777" w:rsidTr="0022164C">
        <w:trPr>
          <w:trHeight w:val="276"/>
          <w:jc w:val="center"/>
          <w:ins w:id="240" w:author="Motorola Mobility-V09" w:date="2021-05-12T14:53:00Z"/>
        </w:trPr>
        <w:tc>
          <w:tcPr>
            <w:tcW w:w="8314" w:type="dxa"/>
            <w:gridSpan w:val="11"/>
            <w:tcBorders>
              <w:top w:val="nil"/>
              <w:left w:val="single" w:sz="4" w:space="0" w:color="auto"/>
              <w:bottom w:val="nil"/>
            </w:tcBorders>
            <w:noWrap/>
            <w:vAlign w:val="bottom"/>
          </w:tcPr>
          <w:p w14:paraId="4BB408C8" w14:textId="5189C282" w:rsidR="00D65B54" w:rsidRDefault="00D65B54" w:rsidP="00D65B54">
            <w:pPr>
              <w:pStyle w:val="TAL"/>
              <w:rPr>
                <w:ins w:id="241" w:author="Motorola Mobility-V09" w:date="2021-05-12T14:53:00Z"/>
              </w:rPr>
            </w:pPr>
            <w:commentRangeStart w:id="242"/>
            <w:ins w:id="243" w:author="Motorola Mobility-V09" w:date="2021-05-12T14:53:00Z">
              <w:r>
                <w:t xml:space="preserve">Target </w:t>
              </w:r>
            </w:ins>
            <w:ins w:id="244" w:author="Motorola Mobility-V09" w:date="2021-05-12T14:54:00Z">
              <w:r>
                <w:t>QoS flow list is according to QoS flow descriptions as defined in sub</w:t>
              </w:r>
            </w:ins>
            <w:ins w:id="245" w:author="Motorola Mobility-V09" w:date="2021-05-12T14:55:00Z">
              <w:r>
                <w:t xml:space="preserve">clause 9.11.4.12 </w:t>
              </w:r>
            </w:ins>
            <w:ins w:id="246" w:author="Motorola Mobility-V09" w:date="2021-05-12T14:56:00Z">
              <w:r>
                <w:t>of 3GPP TS 24.501 [6]</w:t>
              </w:r>
            </w:ins>
            <w:ins w:id="247" w:author="Motorola Mobility-V09" w:date="2021-05-12T14:57:00Z">
              <w:r>
                <w:t>.</w:t>
              </w:r>
            </w:ins>
            <w:commentRangeEnd w:id="242"/>
            <w:r w:rsidR="0069483F">
              <w:rPr>
                <w:rStyle w:val="ab"/>
                <w:rFonts w:ascii="Times New Roman" w:hAnsi="Times New Roman"/>
              </w:rPr>
              <w:commentReference w:id="242"/>
            </w:r>
          </w:p>
        </w:tc>
      </w:tr>
      <w:tr w:rsidR="00487E1C" w:rsidRPr="009933A2" w14:paraId="5433B240" w14:textId="77777777" w:rsidTr="0094679D">
        <w:trPr>
          <w:trHeight w:val="276"/>
          <w:jc w:val="center"/>
        </w:trPr>
        <w:tc>
          <w:tcPr>
            <w:tcW w:w="8314" w:type="dxa"/>
            <w:gridSpan w:val="11"/>
            <w:tcBorders>
              <w:top w:val="nil"/>
              <w:left w:val="single" w:sz="4" w:space="0" w:color="auto"/>
              <w:bottom w:val="single" w:sz="4" w:space="0" w:color="auto"/>
              <w:right w:val="single" w:sz="4" w:space="0" w:color="auto"/>
            </w:tcBorders>
            <w:noWrap/>
            <w:vAlign w:val="bottom"/>
          </w:tcPr>
          <w:p w14:paraId="09D53A8C" w14:textId="77777777" w:rsidR="00487E1C" w:rsidRPr="00C9393D" w:rsidRDefault="00487E1C" w:rsidP="00487E1C">
            <w:pPr>
              <w:pStyle w:val="TAL"/>
            </w:pPr>
          </w:p>
        </w:tc>
      </w:tr>
    </w:tbl>
    <w:p w14:paraId="5E4A18BA" w14:textId="77777777" w:rsidR="00487E1C" w:rsidRDefault="00487E1C" w:rsidP="00487E1C">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87E1C" w:rsidRPr="00BF342D" w14:paraId="42AAC236" w14:textId="77777777" w:rsidTr="0094679D">
        <w:trPr>
          <w:cantSplit/>
          <w:jc w:val="center"/>
        </w:trPr>
        <w:tc>
          <w:tcPr>
            <w:tcW w:w="708" w:type="dxa"/>
          </w:tcPr>
          <w:p w14:paraId="5BA38710" w14:textId="77777777" w:rsidR="00487E1C" w:rsidRPr="00BF342D" w:rsidRDefault="00487E1C" w:rsidP="0094679D">
            <w:pPr>
              <w:pStyle w:val="TAC"/>
            </w:pPr>
            <w:r w:rsidRPr="00BF342D">
              <w:t>8</w:t>
            </w:r>
          </w:p>
        </w:tc>
        <w:tc>
          <w:tcPr>
            <w:tcW w:w="709" w:type="dxa"/>
          </w:tcPr>
          <w:p w14:paraId="2B815571" w14:textId="77777777" w:rsidR="00487E1C" w:rsidRPr="00BF342D" w:rsidRDefault="00487E1C" w:rsidP="0094679D">
            <w:pPr>
              <w:pStyle w:val="TAC"/>
            </w:pPr>
            <w:r w:rsidRPr="00BF342D">
              <w:t>7</w:t>
            </w:r>
          </w:p>
        </w:tc>
        <w:tc>
          <w:tcPr>
            <w:tcW w:w="709" w:type="dxa"/>
          </w:tcPr>
          <w:p w14:paraId="1BB7A7B8" w14:textId="77777777" w:rsidR="00487E1C" w:rsidRPr="00BF342D" w:rsidRDefault="00487E1C" w:rsidP="0094679D">
            <w:pPr>
              <w:pStyle w:val="TAC"/>
            </w:pPr>
            <w:r w:rsidRPr="00BF342D">
              <w:t>6</w:t>
            </w:r>
          </w:p>
        </w:tc>
        <w:tc>
          <w:tcPr>
            <w:tcW w:w="709" w:type="dxa"/>
          </w:tcPr>
          <w:p w14:paraId="6FAA053F" w14:textId="77777777" w:rsidR="00487E1C" w:rsidRPr="00BF342D" w:rsidRDefault="00487E1C" w:rsidP="0094679D">
            <w:pPr>
              <w:pStyle w:val="TAC"/>
            </w:pPr>
            <w:r w:rsidRPr="00BF342D">
              <w:t>5</w:t>
            </w:r>
          </w:p>
        </w:tc>
        <w:tc>
          <w:tcPr>
            <w:tcW w:w="709" w:type="dxa"/>
          </w:tcPr>
          <w:p w14:paraId="6898460F" w14:textId="77777777" w:rsidR="00487E1C" w:rsidRPr="00BF342D" w:rsidRDefault="00487E1C" w:rsidP="0094679D">
            <w:pPr>
              <w:pStyle w:val="TAC"/>
            </w:pPr>
            <w:r w:rsidRPr="00BF342D">
              <w:t>4</w:t>
            </w:r>
          </w:p>
        </w:tc>
        <w:tc>
          <w:tcPr>
            <w:tcW w:w="709" w:type="dxa"/>
          </w:tcPr>
          <w:p w14:paraId="34C4972D" w14:textId="77777777" w:rsidR="00487E1C" w:rsidRPr="00BF342D" w:rsidRDefault="00487E1C" w:rsidP="0094679D">
            <w:pPr>
              <w:pStyle w:val="TAC"/>
            </w:pPr>
            <w:r w:rsidRPr="00BF342D">
              <w:t>3</w:t>
            </w:r>
          </w:p>
        </w:tc>
        <w:tc>
          <w:tcPr>
            <w:tcW w:w="709" w:type="dxa"/>
          </w:tcPr>
          <w:p w14:paraId="74E85822" w14:textId="77777777" w:rsidR="00487E1C" w:rsidRPr="00BF342D" w:rsidRDefault="00487E1C" w:rsidP="0094679D">
            <w:pPr>
              <w:pStyle w:val="TAC"/>
            </w:pPr>
            <w:r w:rsidRPr="00BF342D">
              <w:t>2</w:t>
            </w:r>
          </w:p>
        </w:tc>
        <w:tc>
          <w:tcPr>
            <w:tcW w:w="709" w:type="dxa"/>
          </w:tcPr>
          <w:p w14:paraId="108A18CD" w14:textId="77777777" w:rsidR="00487E1C" w:rsidRPr="00BF342D" w:rsidRDefault="00487E1C" w:rsidP="0094679D">
            <w:pPr>
              <w:pStyle w:val="TAC"/>
            </w:pPr>
            <w:r w:rsidRPr="00BF342D">
              <w:t>1</w:t>
            </w:r>
          </w:p>
        </w:tc>
        <w:tc>
          <w:tcPr>
            <w:tcW w:w="1134" w:type="dxa"/>
          </w:tcPr>
          <w:p w14:paraId="1CE61B1C" w14:textId="77777777" w:rsidR="00487E1C" w:rsidRPr="00BF342D" w:rsidRDefault="00487E1C" w:rsidP="0094679D">
            <w:pPr>
              <w:pStyle w:val="TAL"/>
            </w:pPr>
          </w:p>
        </w:tc>
      </w:tr>
      <w:tr w:rsidR="00487E1C" w:rsidRPr="00BF342D" w14:paraId="092F7F6B"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BE95E92" w14:textId="77777777" w:rsidR="00487E1C" w:rsidRDefault="00487E1C" w:rsidP="0094679D">
            <w:pPr>
              <w:pStyle w:val="TAC"/>
              <w:rPr>
                <w:lang w:eastAsia="zh-CN"/>
              </w:rPr>
            </w:pPr>
          </w:p>
          <w:p w14:paraId="32DDCF6C" w14:textId="77777777" w:rsidR="00487E1C" w:rsidRDefault="00487E1C" w:rsidP="0094679D">
            <w:pPr>
              <w:pStyle w:val="TAC"/>
              <w:rPr>
                <w:lang w:eastAsia="zh-CN"/>
              </w:rPr>
            </w:pPr>
            <w:r>
              <w:rPr>
                <w:lang w:eastAsia="zh-CN"/>
              </w:rPr>
              <w:t>PMF 3GPP MAC address</w:t>
            </w:r>
          </w:p>
        </w:tc>
        <w:tc>
          <w:tcPr>
            <w:tcW w:w="1134" w:type="dxa"/>
            <w:tcBorders>
              <w:left w:val="single" w:sz="4" w:space="0" w:color="auto"/>
            </w:tcBorders>
          </w:tcPr>
          <w:p w14:paraId="026B278C" w14:textId="77777777" w:rsidR="00487E1C" w:rsidRDefault="00487E1C" w:rsidP="0094679D">
            <w:pPr>
              <w:pStyle w:val="TAL"/>
              <w:rPr>
                <w:lang w:eastAsia="zh-CN"/>
              </w:rPr>
            </w:pPr>
            <w:r>
              <w:rPr>
                <w:lang w:eastAsia="zh-CN"/>
              </w:rPr>
              <w:t>octet</w:t>
            </w:r>
            <w:r>
              <w:rPr>
                <w:rFonts w:hint="eastAsia"/>
                <w:lang w:eastAsia="zh-CN"/>
              </w:rPr>
              <w:t xml:space="preserve"> </w:t>
            </w:r>
            <w:r>
              <w:rPr>
                <w:lang w:eastAsia="zh-CN"/>
              </w:rPr>
              <w:t>a+1</w:t>
            </w:r>
          </w:p>
          <w:p w14:paraId="63D8DA02" w14:textId="77777777" w:rsidR="00487E1C" w:rsidRDefault="00487E1C" w:rsidP="0094679D">
            <w:pPr>
              <w:pStyle w:val="TAL"/>
              <w:rPr>
                <w:lang w:eastAsia="zh-CN"/>
              </w:rPr>
            </w:pPr>
          </w:p>
          <w:p w14:paraId="113068C1" w14:textId="77777777" w:rsidR="00487E1C" w:rsidRPr="00BF342D" w:rsidRDefault="00487E1C" w:rsidP="0094679D">
            <w:pPr>
              <w:pStyle w:val="TAL"/>
              <w:rPr>
                <w:lang w:eastAsia="zh-CN"/>
              </w:rPr>
            </w:pPr>
            <w:r>
              <w:rPr>
                <w:rFonts w:hint="eastAsia"/>
                <w:lang w:eastAsia="zh-CN"/>
              </w:rPr>
              <w:t xml:space="preserve">octet </w:t>
            </w:r>
            <w:r>
              <w:rPr>
                <w:lang w:eastAsia="zh-CN"/>
              </w:rPr>
              <w:t>a+6</w:t>
            </w:r>
          </w:p>
        </w:tc>
      </w:tr>
      <w:tr w:rsidR="00487E1C" w:rsidRPr="00BF342D" w14:paraId="2224D750"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37F466" w14:textId="77777777" w:rsidR="00487E1C" w:rsidRDefault="00487E1C" w:rsidP="0094679D">
            <w:pPr>
              <w:pStyle w:val="TAC"/>
              <w:rPr>
                <w:lang w:eastAsia="zh-CN"/>
              </w:rPr>
            </w:pPr>
          </w:p>
          <w:p w14:paraId="43A7E6AA" w14:textId="77777777" w:rsidR="00487E1C" w:rsidRDefault="00487E1C" w:rsidP="0094679D">
            <w:pPr>
              <w:pStyle w:val="TAC"/>
              <w:rPr>
                <w:lang w:eastAsia="zh-CN"/>
              </w:rPr>
            </w:pPr>
            <w:r>
              <w:rPr>
                <w:lang w:eastAsia="zh-CN"/>
              </w:rPr>
              <w:t>PMF non-3GPP MAC address</w:t>
            </w:r>
          </w:p>
        </w:tc>
        <w:tc>
          <w:tcPr>
            <w:tcW w:w="1134" w:type="dxa"/>
            <w:tcBorders>
              <w:left w:val="single" w:sz="4" w:space="0" w:color="auto"/>
            </w:tcBorders>
          </w:tcPr>
          <w:p w14:paraId="1B48DA1B" w14:textId="77777777" w:rsidR="00487E1C" w:rsidRDefault="00487E1C" w:rsidP="0094679D">
            <w:pPr>
              <w:pStyle w:val="TAL"/>
              <w:rPr>
                <w:lang w:eastAsia="zh-CN"/>
              </w:rPr>
            </w:pPr>
            <w:r>
              <w:rPr>
                <w:lang w:eastAsia="zh-CN"/>
              </w:rPr>
              <w:t>octet a+7</w:t>
            </w:r>
          </w:p>
          <w:p w14:paraId="54E4092F" w14:textId="77777777" w:rsidR="00487E1C" w:rsidRDefault="00487E1C" w:rsidP="0094679D">
            <w:pPr>
              <w:pStyle w:val="TAL"/>
              <w:rPr>
                <w:lang w:eastAsia="zh-CN"/>
              </w:rPr>
            </w:pPr>
          </w:p>
          <w:p w14:paraId="4B4145F0" w14:textId="77777777" w:rsidR="00487E1C" w:rsidRDefault="00487E1C" w:rsidP="0094679D">
            <w:pPr>
              <w:pStyle w:val="TAL"/>
              <w:rPr>
                <w:lang w:eastAsia="zh-CN"/>
              </w:rPr>
            </w:pPr>
            <w:r>
              <w:rPr>
                <w:lang w:eastAsia="zh-CN"/>
              </w:rPr>
              <w:t>octet a+12</w:t>
            </w:r>
          </w:p>
        </w:tc>
      </w:tr>
      <w:tr w:rsidR="00487E1C" w:rsidRPr="00BF342D" w14:paraId="0FF6090F" w14:textId="77777777" w:rsidTr="0094679D">
        <w:trPr>
          <w:jc w:val="center"/>
        </w:trPr>
        <w:tc>
          <w:tcPr>
            <w:tcW w:w="708" w:type="dxa"/>
            <w:tcBorders>
              <w:top w:val="single" w:sz="4" w:space="0" w:color="auto"/>
              <w:left w:val="single" w:sz="4" w:space="0" w:color="auto"/>
              <w:bottom w:val="single" w:sz="4" w:space="0" w:color="auto"/>
              <w:right w:val="single" w:sz="4" w:space="0" w:color="auto"/>
            </w:tcBorders>
          </w:tcPr>
          <w:p w14:paraId="7A64EAB5" w14:textId="77777777" w:rsidR="00487E1C" w:rsidRDefault="00487E1C" w:rsidP="0094679D">
            <w:pPr>
              <w:pStyle w:val="TAC"/>
              <w:rPr>
                <w:lang w:eastAsia="zh-CN"/>
              </w:rPr>
            </w:pPr>
            <w:r>
              <w:rPr>
                <w:lang w:eastAsia="zh-CN"/>
              </w:rPr>
              <w:t>0</w:t>
            </w:r>
          </w:p>
          <w:p w14:paraId="0C8D0902"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199F50E5" w14:textId="77777777" w:rsidR="00487E1C" w:rsidRDefault="00487E1C" w:rsidP="0094679D">
            <w:pPr>
              <w:pStyle w:val="TAC"/>
              <w:rPr>
                <w:lang w:eastAsia="zh-CN"/>
              </w:rPr>
            </w:pPr>
            <w:r>
              <w:rPr>
                <w:lang w:eastAsia="zh-CN"/>
              </w:rPr>
              <w:t>0</w:t>
            </w:r>
          </w:p>
          <w:p w14:paraId="0FEF1964"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62ADCDA5" w14:textId="77777777" w:rsidR="00487E1C" w:rsidRDefault="00487E1C" w:rsidP="0094679D">
            <w:pPr>
              <w:pStyle w:val="TAC"/>
              <w:rPr>
                <w:lang w:eastAsia="zh-CN"/>
              </w:rPr>
            </w:pPr>
            <w:r>
              <w:rPr>
                <w:lang w:eastAsia="zh-CN"/>
              </w:rPr>
              <w:t>0</w:t>
            </w:r>
          </w:p>
          <w:p w14:paraId="40B7153F"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AB6F7B7" w14:textId="77777777" w:rsidR="00487E1C" w:rsidRDefault="00487E1C" w:rsidP="0094679D">
            <w:pPr>
              <w:pStyle w:val="TAC"/>
              <w:rPr>
                <w:lang w:eastAsia="zh-CN"/>
              </w:rPr>
            </w:pPr>
            <w:r>
              <w:rPr>
                <w:lang w:eastAsia="zh-CN"/>
              </w:rPr>
              <w:t>0</w:t>
            </w:r>
          </w:p>
          <w:p w14:paraId="6849FB8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944226A" w14:textId="77777777" w:rsidR="00487E1C" w:rsidRDefault="00487E1C" w:rsidP="0094679D">
            <w:pPr>
              <w:pStyle w:val="TAC"/>
              <w:rPr>
                <w:lang w:eastAsia="zh-CN"/>
              </w:rPr>
            </w:pPr>
            <w:r>
              <w:rPr>
                <w:lang w:eastAsia="zh-CN"/>
              </w:rPr>
              <w:t>0</w:t>
            </w:r>
          </w:p>
          <w:p w14:paraId="45E946AD"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1493297" w14:textId="77777777" w:rsidR="00487E1C" w:rsidRDefault="00487E1C" w:rsidP="0094679D">
            <w:pPr>
              <w:pStyle w:val="TAC"/>
              <w:rPr>
                <w:lang w:eastAsia="zh-CN"/>
              </w:rPr>
            </w:pPr>
            <w:r>
              <w:rPr>
                <w:lang w:eastAsia="zh-CN"/>
              </w:rPr>
              <w:t>0</w:t>
            </w:r>
          </w:p>
          <w:p w14:paraId="1026993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3D14620" w14:textId="08836244" w:rsidR="00487E1C" w:rsidDel="00487E1C" w:rsidRDefault="00487E1C" w:rsidP="0094679D">
            <w:pPr>
              <w:pStyle w:val="TAC"/>
              <w:rPr>
                <w:del w:id="249" w:author="Motorola Mobility-V09" w:date="2021-05-11T12:39:00Z"/>
                <w:lang w:eastAsia="zh-CN"/>
              </w:rPr>
            </w:pPr>
            <w:ins w:id="250" w:author="Motorola Mobility-V09" w:date="2021-05-11T12:39:00Z">
              <w:r>
                <w:rPr>
                  <w:lang w:eastAsia="zh-CN"/>
                </w:rPr>
                <w:t>Target QoS</w:t>
              </w:r>
            </w:ins>
            <w:del w:id="251" w:author="Motorola Mobility-V09" w:date="2021-05-11T12:39:00Z">
              <w:r w:rsidDel="00487E1C">
                <w:rPr>
                  <w:lang w:eastAsia="zh-CN"/>
                </w:rPr>
                <w:delText>0</w:delText>
              </w:r>
            </w:del>
          </w:p>
          <w:p w14:paraId="7E7BFD5B" w14:textId="7CB36054" w:rsidR="00487E1C" w:rsidRDefault="00487E1C" w:rsidP="0094679D">
            <w:pPr>
              <w:pStyle w:val="TAC"/>
              <w:rPr>
                <w:lang w:eastAsia="zh-CN"/>
              </w:rPr>
            </w:pPr>
            <w:del w:id="252" w:author="Motorola Mobility-V09" w:date="2021-05-11T12:39:00Z">
              <w:r w:rsidDel="00487E1C">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tcPr>
          <w:p w14:paraId="75B3940D" w14:textId="77777777" w:rsidR="00487E1C" w:rsidRDefault="00487E1C" w:rsidP="0094679D">
            <w:pPr>
              <w:pStyle w:val="TAC"/>
              <w:rPr>
                <w:lang w:eastAsia="zh-CN"/>
              </w:rPr>
            </w:pPr>
            <w:r>
              <w:rPr>
                <w:lang w:eastAsia="zh-CN"/>
              </w:rPr>
              <w:t>AARI</w:t>
            </w:r>
          </w:p>
        </w:tc>
        <w:tc>
          <w:tcPr>
            <w:tcW w:w="1134" w:type="dxa"/>
            <w:tcBorders>
              <w:left w:val="single" w:sz="4" w:space="0" w:color="auto"/>
            </w:tcBorders>
          </w:tcPr>
          <w:p w14:paraId="0543AAA4" w14:textId="77777777" w:rsidR="00487E1C" w:rsidRDefault="00487E1C" w:rsidP="0094679D">
            <w:pPr>
              <w:pStyle w:val="TAL"/>
              <w:rPr>
                <w:lang w:eastAsia="zh-CN"/>
              </w:rPr>
            </w:pPr>
            <w:r>
              <w:rPr>
                <w:lang w:eastAsia="zh-CN"/>
              </w:rPr>
              <w:t>octet a+13</w:t>
            </w:r>
          </w:p>
        </w:tc>
      </w:tr>
      <w:tr w:rsidR="00D65B54" w:rsidRPr="00BF342D" w14:paraId="2A110340" w14:textId="77777777" w:rsidTr="007F38CB">
        <w:trPr>
          <w:jc w:val="center"/>
          <w:ins w:id="253" w:author="Motorola Mobility-V09" w:date="2021-05-12T14:59:00Z"/>
        </w:trPr>
        <w:tc>
          <w:tcPr>
            <w:tcW w:w="5671" w:type="dxa"/>
            <w:gridSpan w:val="8"/>
            <w:tcBorders>
              <w:top w:val="single" w:sz="4" w:space="0" w:color="auto"/>
              <w:left w:val="single" w:sz="4" w:space="0" w:color="auto"/>
              <w:bottom w:val="single" w:sz="4" w:space="0" w:color="auto"/>
              <w:right w:val="single" w:sz="4" w:space="0" w:color="auto"/>
            </w:tcBorders>
          </w:tcPr>
          <w:p w14:paraId="12320EA7" w14:textId="77777777" w:rsidR="00D65B54" w:rsidRDefault="00D65B54" w:rsidP="00D65B54">
            <w:pPr>
              <w:pStyle w:val="TAC"/>
              <w:rPr>
                <w:ins w:id="254" w:author="Motorola Mobility-V09" w:date="2021-05-12T14:59:00Z"/>
                <w:lang w:eastAsia="zh-CN"/>
              </w:rPr>
            </w:pPr>
          </w:p>
          <w:p w14:paraId="0FC97208" w14:textId="2568CC8D" w:rsidR="00D65B54" w:rsidRDefault="00D65B54" w:rsidP="00D65B54">
            <w:pPr>
              <w:pStyle w:val="TAC"/>
              <w:rPr>
                <w:ins w:id="255" w:author="Motorola Mobility-V09" w:date="2021-05-12T14:59:00Z"/>
                <w:lang w:eastAsia="zh-CN"/>
              </w:rPr>
            </w:pPr>
            <w:ins w:id="256" w:author="Motorola Mobility-V09" w:date="2021-05-12T14:59:00Z">
              <w:r>
                <w:rPr>
                  <w:lang w:eastAsia="zh-CN"/>
                </w:rPr>
                <w:t>Target QoS flow list</w:t>
              </w:r>
            </w:ins>
          </w:p>
        </w:tc>
        <w:tc>
          <w:tcPr>
            <w:tcW w:w="1134" w:type="dxa"/>
            <w:tcBorders>
              <w:left w:val="single" w:sz="4" w:space="0" w:color="auto"/>
            </w:tcBorders>
          </w:tcPr>
          <w:p w14:paraId="7B9B9EFA" w14:textId="77777777" w:rsidR="00D65B54" w:rsidRDefault="00D65B54" w:rsidP="0094679D">
            <w:pPr>
              <w:pStyle w:val="TAL"/>
              <w:rPr>
                <w:ins w:id="257" w:author="Motorola Mobility-V09" w:date="2021-05-12T15:00:00Z"/>
                <w:lang w:eastAsia="zh-CN"/>
              </w:rPr>
            </w:pPr>
            <w:ins w:id="258" w:author="Motorola Mobility-V09" w:date="2021-05-12T15:00:00Z">
              <w:r>
                <w:rPr>
                  <w:lang w:eastAsia="zh-CN"/>
                </w:rPr>
                <w:t>o</w:t>
              </w:r>
            </w:ins>
            <w:ins w:id="259" w:author="Motorola Mobility-V09" w:date="2021-05-12T14:59:00Z">
              <w:r>
                <w:rPr>
                  <w:lang w:eastAsia="zh-CN"/>
                </w:rPr>
                <w:t>ctet a+</w:t>
              </w:r>
            </w:ins>
            <w:ins w:id="260" w:author="Motorola Mobility-V09" w:date="2021-05-12T15:00:00Z">
              <w:r>
                <w:rPr>
                  <w:lang w:eastAsia="zh-CN"/>
                </w:rPr>
                <w:t>14*</w:t>
              </w:r>
            </w:ins>
          </w:p>
          <w:p w14:paraId="4ECD8AE3" w14:textId="77777777" w:rsidR="00D65B54" w:rsidRDefault="00D65B54" w:rsidP="0094679D">
            <w:pPr>
              <w:pStyle w:val="TAL"/>
              <w:rPr>
                <w:ins w:id="261" w:author="Motorola Mobility-V09" w:date="2021-05-12T15:00:00Z"/>
                <w:lang w:eastAsia="zh-CN"/>
              </w:rPr>
            </w:pPr>
          </w:p>
          <w:p w14:paraId="3E2845F8" w14:textId="5ADBD2CC" w:rsidR="00D65B54" w:rsidRDefault="00D65B54" w:rsidP="0094679D">
            <w:pPr>
              <w:pStyle w:val="TAL"/>
              <w:rPr>
                <w:ins w:id="262" w:author="Motorola Mobility-V09" w:date="2021-05-12T14:59:00Z"/>
                <w:lang w:eastAsia="zh-CN"/>
              </w:rPr>
            </w:pPr>
            <w:ins w:id="263" w:author="Motorola Mobility-V09" w:date="2021-05-12T15:00:00Z">
              <w:r>
                <w:rPr>
                  <w:lang w:eastAsia="zh-CN"/>
                </w:rPr>
                <w:t>octet b*</w:t>
              </w:r>
            </w:ins>
          </w:p>
        </w:tc>
      </w:tr>
    </w:tbl>
    <w:p w14:paraId="6CC62FC1" w14:textId="77777777" w:rsidR="00487E1C" w:rsidRPr="00BD0557" w:rsidRDefault="00487E1C" w:rsidP="00487E1C">
      <w:pPr>
        <w:pStyle w:val="TF"/>
      </w:pPr>
      <w:r w:rsidRPr="00BD0557">
        <w:t>Figure </w:t>
      </w:r>
      <w:r>
        <w:t>6.1.5.2-2</w:t>
      </w:r>
      <w:r w:rsidRPr="00BD0557">
        <w:t xml:space="preserve">: </w:t>
      </w:r>
      <w:r>
        <w:t>ATSSS parameter contents including one PMF</w:t>
      </w:r>
      <w:r w:rsidRPr="00172F8E">
        <w:t xml:space="preserve"> </w:t>
      </w:r>
      <w:r>
        <w:t xml:space="preserve">MAC </w:t>
      </w:r>
      <w:r>
        <w:rPr>
          <w:lang w:eastAsia="zh-CN"/>
        </w:rPr>
        <w:t>address information</w:t>
      </w:r>
    </w:p>
    <w:p w14:paraId="0A22FEDF" w14:textId="77777777" w:rsidR="00487E1C" w:rsidRDefault="00487E1C" w:rsidP="00487E1C">
      <w:pPr>
        <w:rPr>
          <w:lang w:eastAsia="zh-CN"/>
        </w:rPr>
      </w:pPr>
    </w:p>
    <w:p w14:paraId="7B9858F2" w14:textId="77777777" w:rsidR="00487E1C" w:rsidRPr="00BD0557" w:rsidRDefault="00487E1C" w:rsidP="00487E1C">
      <w:pPr>
        <w:pStyle w:val="TH"/>
      </w:pPr>
      <w:r>
        <w:lastRenderedPageBreak/>
        <w:t>Table 6.1.5.2-2: PMF</w:t>
      </w:r>
      <w:r>
        <w:rPr>
          <w:lang w:eastAsia="zh-CN"/>
        </w:rPr>
        <w:t xml:space="preserve"> MAC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5"/>
        <w:gridCol w:w="7899"/>
      </w:tblGrid>
      <w:tr w:rsidR="00487E1C" w14:paraId="769308DA" w14:textId="77777777" w:rsidTr="0094679D">
        <w:trPr>
          <w:trHeight w:val="276"/>
          <w:jc w:val="center"/>
        </w:trPr>
        <w:tc>
          <w:tcPr>
            <w:tcW w:w="8314" w:type="dxa"/>
            <w:gridSpan w:val="2"/>
            <w:tcBorders>
              <w:top w:val="single" w:sz="4" w:space="0" w:color="auto"/>
              <w:left w:val="single" w:sz="4" w:space="0" w:color="auto"/>
              <w:bottom w:val="nil"/>
              <w:right w:val="single" w:sz="4" w:space="0" w:color="auto"/>
            </w:tcBorders>
            <w:noWrap/>
            <w:vAlign w:val="bottom"/>
          </w:tcPr>
          <w:p w14:paraId="1E993500" w14:textId="77777777" w:rsidR="00487E1C" w:rsidRPr="00C9393D" w:rsidRDefault="00487E1C" w:rsidP="0094679D">
            <w:pPr>
              <w:pStyle w:val="TAL"/>
            </w:pPr>
            <w:r>
              <w:rPr>
                <w:lang w:eastAsia="zh-CN"/>
              </w:rPr>
              <w:t>PMF 3GPP MAC address contains a 6 octets MAC address associated with the 3GPP access network.</w:t>
            </w:r>
          </w:p>
        </w:tc>
      </w:tr>
      <w:tr w:rsidR="00487E1C" w:rsidRPr="009933A2" w14:paraId="618B1512"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01C79AD2" w14:textId="77777777" w:rsidR="00487E1C" w:rsidRDefault="00487E1C" w:rsidP="0094679D">
            <w:pPr>
              <w:pStyle w:val="TAL"/>
            </w:pPr>
          </w:p>
        </w:tc>
      </w:tr>
      <w:tr w:rsidR="00487E1C" w:rsidRPr="009933A2" w14:paraId="325CBB74"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2FB448E1" w14:textId="77777777" w:rsidR="00487E1C" w:rsidRDefault="00487E1C" w:rsidP="0094679D">
            <w:pPr>
              <w:pStyle w:val="TAL"/>
            </w:pPr>
            <w:r>
              <w:rPr>
                <w:lang w:eastAsia="zh-CN"/>
              </w:rPr>
              <w:t>PMF non-3GPP MAC address contains a 6 octets MAC address associated with the non-3GPP access network.</w:t>
            </w:r>
          </w:p>
        </w:tc>
      </w:tr>
      <w:tr w:rsidR="00487E1C" w:rsidRPr="009933A2" w14:paraId="73F0DD57"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2A901135" w14:textId="77777777" w:rsidR="00487E1C" w:rsidRDefault="00487E1C" w:rsidP="0094679D">
            <w:pPr>
              <w:pStyle w:val="TAL"/>
              <w:rPr>
                <w:lang w:eastAsia="zh-CN"/>
              </w:rPr>
            </w:pPr>
          </w:p>
        </w:tc>
      </w:tr>
      <w:tr w:rsidR="00487E1C" w:rsidRPr="009933A2" w14:paraId="5E13DBA0"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7A68508F" w14:textId="77777777" w:rsidR="00487E1C" w:rsidRDefault="00487E1C" w:rsidP="0094679D">
            <w:pPr>
              <w:pStyle w:val="TAL"/>
            </w:pPr>
            <w:r>
              <w:t>AARI (access availability reporting indicator) (octet a+13, bit 1) is set as follows:</w:t>
            </w:r>
          </w:p>
          <w:p w14:paraId="0EE764D4" w14:textId="77777777" w:rsidR="00487E1C" w:rsidRDefault="00487E1C" w:rsidP="0094679D">
            <w:pPr>
              <w:pStyle w:val="TAL"/>
              <w:rPr>
                <w:lang w:eastAsia="zh-CN"/>
              </w:rPr>
            </w:pPr>
            <w:r>
              <w:t>Bit</w:t>
            </w:r>
          </w:p>
        </w:tc>
      </w:tr>
      <w:tr w:rsidR="00487E1C" w:rsidRPr="009933A2" w14:paraId="3263F305" w14:textId="77777777" w:rsidTr="0094679D">
        <w:trPr>
          <w:trHeight w:val="276"/>
          <w:jc w:val="center"/>
        </w:trPr>
        <w:tc>
          <w:tcPr>
            <w:tcW w:w="415" w:type="dxa"/>
            <w:tcBorders>
              <w:top w:val="nil"/>
              <w:left w:val="single" w:sz="4" w:space="0" w:color="auto"/>
              <w:bottom w:val="nil"/>
              <w:right w:val="nil"/>
            </w:tcBorders>
            <w:noWrap/>
            <w:vAlign w:val="bottom"/>
          </w:tcPr>
          <w:p w14:paraId="3ADD7552" w14:textId="77777777" w:rsidR="00487E1C" w:rsidRPr="00555488" w:rsidRDefault="00487E1C" w:rsidP="0094679D">
            <w:pPr>
              <w:pStyle w:val="TAL"/>
              <w:rPr>
                <w:b/>
                <w:lang w:eastAsia="zh-CN"/>
              </w:rPr>
            </w:pPr>
            <w:r>
              <w:rPr>
                <w:b/>
                <w:lang w:eastAsia="zh-CN"/>
              </w:rPr>
              <w:t>1</w:t>
            </w:r>
          </w:p>
        </w:tc>
        <w:tc>
          <w:tcPr>
            <w:tcW w:w="7899" w:type="dxa"/>
            <w:tcBorders>
              <w:top w:val="nil"/>
              <w:left w:val="nil"/>
              <w:bottom w:val="nil"/>
            </w:tcBorders>
            <w:vAlign w:val="bottom"/>
          </w:tcPr>
          <w:p w14:paraId="5CEAAFB7" w14:textId="77777777" w:rsidR="00487E1C" w:rsidRPr="00555488" w:rsidRDefault="00487E1C" w:rsidP="0094679D">
            <w:pPr>
              <w:pStyle w:val="TAL"/>
              <w:rPr>
                <w:b/>
                <w:lang w:eastAsia="zh-CN"/>
              </w:rPr>
            </w:pPr>
          </w:p>
        </w:tc>
      </w:tr>
      <w:tr w:rsidR="00487E1C" w:rsidRPr="009933A2" w14:paraId="35BDFFC0" w14:textId="77777777" w:rsidTr="0094679D">
        <w:trPr>
          <w:trHeight w:val="276"/>
          <w:jc w:val="center"/>
        </w:trPr>
        <w:tc>
          <w:tcPr>
            <w:tcW w:w="415" w:type="dxa"/>
            <w:tcBorders>
              <w:top w:val="nil"/>
              <w:left w:val="single" w:sz="4" w:space="0" w:color="auto"/>
              <w:bottom w:val="nil"/>
              <w:right w:val="nil"/>
            </w:tcBorders>
            <w:noWrap/>
            <w:vAlign w:val="bottom"/>
          </w:tcPr>
          <w:p w14:paraId="3F6EE41A" w14:textId="77777777" w:rsidR="00487E1C" w:rsidRDefault="00487E1C" w:rsidP="0094679D">
            <w:pPr>
              <w:pStyle w:val="TAL"/>
              <w:rPr>
                <w:lang w:eastAsia="zh-CN"/>
              </w:rPr>
            </w:pPr>
            <w:r>
              <w:rPr>
                <w:lang w:eastAsia="zh-CN"/>
              </w:rPr>
              <w:t>0</w:t>
            </w:r>
          </w:p>
        </w:tc>
        <w:tc>
          <w:tcPr>
            <w:tcW w:w="7899" w:type="dxa"/>
            <w:tcBorders>
              <w:top w:val="nil"/>
              <w:left w:val="nil"/>
              <w:bottom w:val="nil"/>
            </w:tcBorders>
            <w:vAlign w:val="bottom"/>
          </w:tcPr>
          <w:p w14:paraId="1C3198C2" w14:textId="77777777" w:rsidR="00487E1C" w:rsidRDefault="00487E1C" w:rsidP="0094679D">
            <w:pPr>
              <w:pStyle w:val="TAL"/>
              <w:rPr>
                <w:lang w:eastAsia="zh-CN"/>
              </w:rPr>
            </w:pPr>
            <w:r>
              <w:t>Do not report the access availability</w:t>
            </w:r>
          </w:p>
        </w:tc>
      </w:tr>
      <w:tr w:rsidR="00487E1C" w:rsidRPr="009933A2" w14:paraId="608D563B" w14:textId="77777777" w:rsidTr="0094679D">
        <w:trPr>
          <w:trHeight w:val="276"/>
          <w:jc w:val="center"/>
        </w:trPr>
        <w:tc>
          <w:tcPr>
            <w:tcW w:w="415" w:type="dxa"/>
            <w:tcBorders>
              <w:top w:val="nil"/>
              <w:left w:val="single" w:sz="4" w:space="0" w:color="auto"/>
              <w:bottom w:val="nil"/>
              <w:right w:val="nil"/>
            </w:tcBorders>
            <w:noWrap/>
            <w:vAlign w:val="bottom"/>
          </w:tcPr>
          <w:p w14:paraId="55094835" w14:textId="77777777" w:rsidR="00487E1C" w:rsidRDefault="00487E1C" w:rsidP="0094679D">
            <w:pPr>
              <w:pStyle w:val="TAL"/>
              <w:rPr>
                <w:lang w:eastAsia="zh-CN"/>
              </w:rPr>
            </w:pPr>
            <w:r>
              <w:rPr>
                <w:lang w:eastAsia="zh-CN"/>
              </w:rPr>
              <w:t>1</w:t>
            </w:r>
          </w:p>
        </w:tc>
        <w:tc>
          <w:tcPr>
            <w:tcW w:w="7899" w:type="dxa"/>
            <w:tcBorders>
              <w:top w:val="nil"/>
              <w:left w:val="nil"/>
              <w:bottom w:val="nil"/>
            </w:tcBorders>
            <w:vAlign w:val="bottom"/>
          </w:tcPr>
          <w:p w14:paraId="602402D4" w14:textId="77777777" w:rsidR="00487E1C" w:rsidRDefault="00487E1C" w:rsidP="0094679D">
            <w:pPr>
              <w:pStyle w:val="TAL"/>
              <w:rPr>
                <w:lang w:eastAsia="zh-CN"/>
              </w:rPr>
            </w:pPr>
            <w:r>
              <w:t>Report the access availability</w:t>
            </w:r>
          </w:p>
        </w:tc>
      </w:tr>
      <w:tr w:rsidR="00487E1C" w14:paraId="0BFC925B" w14:textId="77777777" w:rsidTr="0094679D">
        <w:trPr>
          <w:trHeight w:val="276"/>
          <w:jc w:val="center"/>
          <w:ins w:id="264" w:author="Motorola Mobility-V09" w:date="2021-05-11T12:38:00Z"/>
        </w:trPr>
        <w:tc>
          <w:tcPr>
            <w:tcW w:w="8314" w:type="dxa"/>
            <w:gridSpan w:val="2"/>
            <w:tcBorders>
              <w:top w:val="nil"/>
              <w:left w:val="single" w:sz="4" w:space="0" w:color="auto"/>
              <w:bottom w:val="nil"/>
              <w:right w:val="single" w:sz="4" w:space="0" w:color="auto"/>
            </w:tcBorders>
            <w:noWrap/>
            <w:vAlign w:val="bottom"/>
          </w:tcPr>
          <w:p w14:paraId="479721E8" w14:textId="77777777" w:rsidR="00487E1C" w:rsidRDefault="00487E1C" w:rsidP="0094679D">
            <w:pPr>
              <w:pStyle w:val="TAL"/>
              <w:rPr>
                <w:ins w:id="265" w:author="Motorola Mobility-V09" w:date="2021-05-11T12:38:00Z"/>
              </w:rPr>
            </w:pPr>
          </w:p>
        </w:tc>
      </w:tr>
      <w:tr w:rsidR="00487E1C" w14:paraId="01DD6FF3" w14:textId="77777777" w:rsidTr="0094679D">
        <w:trPr>
          <w:trHeight w:val="276"/>
          <w:jc w:val="center"/>
          <w:ins w:id="266" w:author="Motorola Mobility-V09" w:date="2021-05-11T12:38:00Z"/>
        </w:trPr>
        <w:tc>
          <w:tcPr>
            <w:tcW w:w="8314" w:type="dxa"/>
            <w:gridSpan w:val="2"/>
            <w:tcBorders>
              <w:top w:val="nil"/>
              <w:left w:val="single" w:sz="4" w:space="0" w:color="auto"/>
              <w:bottom w:val="nil"/>
              <w:right w:val="single" w:sz="4" w:space="0" w:color="auto"/>
            </w:tcBorders>
            <w:noWrap/>
            <w:vAlign w:val="bottom"/>
          </w:tcPr>
          <w:p w14:paraId="2F77C0A7" w14:textId="77777777" w:rsidR="00487E1C" w:rsidRDefault="00487E1C" w:rsidP="0094679D">
            <w:pPr>
              <w:pStyle w:val="TAL"/>
              <w:rPr>
                <w:ins w:id="267" w:author="Motorola Mobility-V09" w:date="2021-05-11T12:38:00Z"/>
              </w:rPr>
            </w:pPr>
            <w:ins w:id="268" w:author="Motorola Mobility-V09" w:date="2021-05-11T12:38:00Z">
              <w:r>
                <w:t>Target QoS (octet b, bit 2) is set as follows:</w:t>
              </w:r>
            </w:ins>
          </w:p>
          <w:p w14:paraId="20268C34" w14:textId="77777777" w:rsidR="00487E1C" w:rsidRDefault="00487E1C" w:rsidP="0094679D">
            <w:pPr>
              <w:pStyle w:val="TAL"/>
              <w:rPr>
                <w:ins w:id="269" w:author="Motorola Mobility-V09" w:date="2021-05-11T12:38:00Z"/>
              </w:rPr>
            </w:pPr>
            <w:ins w:id="270" w:author="Motorola Mobility-V09" w:date="2021-05-11T12:38:00Z">
              <w:r>
                <w:t>Bit</w:t>
              </w:r>
            </w:ins>
          </w:p>
        </w:tc>
      </w:tr>
      <w:tr w:rsidR="00487E1C" w:rsidRPr="00EE2C6B" w14:paraId="7183491F" w14:textId="77777777" w:rsidTr="0094679D">
        <w:trPr>
          <w:trHeight w:val="276"/>
          <w:jc w:val="center"/>
          <w:ins w:id="271" w:author="Motorola Mobility-V09" w:date="2021-05-11T12:38:00Z"/>
        </w:trPr>
        <w:tc>
          <w:tcPr>
            <w:tcW w:w="415" w:type="dxa"/>
            <w:tcBorders>
              <w:top w:val="nil"/>
              <w:left w:val="single" w:sz="4" w:space="0" w:color="auto"/>
              <w:bottom w:val="nil"/>
              <w:right w:val="nil"/>
            </w:tcBorders>
            <w:noWrap/>
            <w:vAlign w:val="bottom"/>
          </w:tcPr>
          <w:p w14:paraId="2105E785" w14:textId="77777777" w:rsidR="00487E1C" w:rsidRPr="00EE2C6B" w:rsidRDefault="00487E1C" w:rsidP="0094679D">
            <w:pPr>
              <w:pStyle w:val="TAL"/>
              <w:rPr>
                <w:ins w:id="272" w:author="Motorola Mobility-V09" w:date="2021-05-11T12:38:00Z"/>
                <w:b/>
              </w:rPr>
            </w:pPr>
            <w:ins w:id="273" w:author="Motorola Mobility-V09" w:date="2021-05-11T12:38:00Z">
              <w:r>
                <w:rPr>
                  <w:b/>
                </w:rPr>
                <w:t>1</w:t>
              </w:r>
            </w:ins>
          </w:p>
        </w:tc>
        <w:tc>
          <w:tcPr>
            <w:tcW w:w="7899" w:type="dxa"/>
            <w:tcBorders>
              <w:top w:val="nil"/>
              <w:left w:val="nil"/>
              <w:bottom w:val="nil"/>
            </w:tcBorders>
            <w:vAlign w:val="bottom"/>
          </w:tcPr>
          <w:p w14:paraId="7A8F963B" w14:textId="77777777" w:rsidR="00487E1C" w:rsidRPr="00EE2C6B" w:rsidRDefault="00487E1C" w:rsidP="0094679D">
            <w:pPr>
              <w:pStyle w:val="TAL"/>
              <w:rPr>
                <w:ins w:id="274" w:author="Motorola Mobility-V09" w:date="2021-05-11T12:38:00Z"/>
                <w:b/>
              </w:rPr>
            </w:pPr>
          </w:p>
        </w:tc>
      </w:tr>
      <w:tr w:rsidR="00487E1C" w14:paraId="6ECFF586" w14:textId="77777777" w:rsidTr="0094679D">
        <w:trPr>
          <w:trHeight w:val="276"/>
          <w:jc w:val="center"/>
          <w:ins w:id="275" w:author="Motorola Mobility-V09" w:date="2021-05-11T12:38:00Z"/>
        </w:trPr>
        <w:tc>
          <w:tcPr>
            <w:tcW w:w="415" w:type="dxa"/>
            <w:tcBorders>
              <w:top w:val="nil"/>
              <w:left w:val="single" w:sz="4" w:space="0" w:color="auto"/>
              <w:bottom w:val="nil"/>
              <w:right w:val="nil"/>
            </w:tcBorders>
            <w:noWrap/>
            <w:vAlign w:val="bottom"/>
          </w:tcPr>
          <w:p w14:paraId="47369BBC" w14:textId="77777777" w:rsidR="00487E1C" w:rsidRDefault="00487E1C" w:rsidP="0094679D">
            <w:pPr>
              <w:pStyle w:val="TAL"/>
              <w:rPr>
                <w:ins w:id="276" w:author="Motorola Mobility-V09" w:date="2021-05-11T12:38:00Z"/>
              </w:rPr>
            </w:pPr>
            <w:ins w:id="277" w:author="Motorola Mobility-V09" w:date="2021-05-11T12:38:00Z">
              <w:r>
                <w:t>0</w:t>
              </w:r>
            </w:ins>
          </w:p>
        </w:tc>
        <w:tc>
          <w:tcPr>
            <w:tcW w:w="7899" w:type="dxa"/>
            <w:tcBorders>
              <w:top w:val="nil"/>
              <w:left w:val="nil"/>
              <w:bottom w:val="nil"/>
            </w:tcBorders>
            <w:vAlign w:val="bottom"/>
          </w:tcPr>
          <w:p w14:paraId="150152BE" w14:textId="28722F1B" w:rsidR="00487E1C" w:rsidRDefault="00487E1C" w:rsidP="0094679D">
            <w:pPr>
              <w:pStyle w:val="TAL"/>
              <w:rPr>
                <w:ins w:id="278" w:author="Motorola Mobility-V09" w:date="2021-05-11T12:38:00Z"/>
              </w:rPr>
            </w:pPr>
            <w:ins w:id="279" w:author="Motorola Mobility-V09" w:date="2021-05-11T12:38:00Z">
              <w:r>
                <w:t xml:space="preserve">Do not </w:t>
              </w:r>
            </w:ins>
            <w:ins w:id="280" w:author="Motorola Mobility-V09" w:date="2021-05-11T12:41:00Z">
              <w:r w:rsidR="00621931">
                <w:t>perform</w:t>
              </w:r>
            </w:ins>
            <w:ins w:id="281" w:author="Motorola Mobility-V09" w:date="2021-05-11T12:38:00Z">
              <w:r>
                <w:t xml:space="preserve"> access performance measurements </w:t>
              </w:r>
            </w:ins>
            <w:ins w:id="282" w:author="Motorola Mobility-V09" w:date="2021-05-12T15:04:00Z">
              <w:r w:rsidR="00D65B54">
                <w:t>based on</w:t>
              </w:r>
            </w:ins>
            <w:ins w:id="283" w:author="Motorola Mobility-V09" w:date="2021-05-11T12:38:00Z">
              <w:r>
                <w:t xml:space="preserve"> </w:t>
              </w:r>
            </w:ins>
            <w:ins w:id="284" w:author="Motorola Mobility-V09" w:date="2021-05-12T15:04:00Z">
              <w:r w:rsidR="00D65B54">
                <w:t xml:space="preserve">target </w:t>
              </w:r>
            </w:ins>
            <w:ins w:id="285" w:author="Motorola Mobility-V09" w:date="2021-05-11T12:38:00Z">
              <w:r>
                <w:t>QoS flow</w:t>
              </w:r>
            </w:ins>
          </w:p>
        </w:tc>
      </w:tr>
      <w:tr w:rsidR="00487E1C" w14:paraId="44F4AA93" w14:textId="77777777" w:rsidTr="0094679D">
        <w:trPr>
          <w:trHeight w:val="276"/>
          <w:jc w:val="center"/>
          <w:ins w:id="286" w:author="Motorola Mobility-V09" w:date="2021-05-11T12:39:00Z"/>
        </w:trPr>
        <w:tc>
          <w:tcPr>
            <w:tcW w:w="415" w:type="dxa"/>
            <w:tcBorders>
              <w:top w:val="nil"/>
              <w:left w:val="single" w:sz="4" w:space="0" w:color="auto"/>
              <w:bottom w:val="nil"/>
              <w:right w:val="nil"/>
            </w:tcBorders>
            <w:noWrap/>
            <w:vAlign w:val="bottom"/>
          </w:tcPr>
          <w:p w14:paraId="0E041401" w14:textId="77777777" w:rsidR="00487E1C" w:rsidRDefault="00487E1C" w:rsidP="0094679D">
            <w:pPr>
              <w:pStyle w:val="TAL"/>
              <w:rPr>
                <w:ins w:id="287" w:author="Motorola Mobility-V09" w:date="2021-05-11T12:39:00Z"/>
              </w:rPr>
            </w:pPr>
            <w:ins w:id="288" w:author="Motorola Mobility-V09" w:date="2021-05-11T12:39:00Z">
              <w:r>
                <w:t>1</w:t>
              </w:r>
            </w:ins>
          </w:p>
        </w:tc>
        <w:tc>
          <w:tcPr>
            <w:tcW w:w="7899" w:type="dxa"/>
            <w:tcBorders>
              <w:top w:val="nil"/>
              <w:left w:val="nil"/>
              <w:bottom w:val="nil"/>
            </w:tcBorders>
            <w:vAlign w:val="bottom"/>
          </w:tcPr>
          <w:p w14:paraId="4D80100D" w14:textId="503BA82A" w:rsidR="00487E1C" w:rsidRDefault="00621931" w:rsidP="0094679D">
            <w:pPr>
              <w:pStyle w:val="TAL"/>
              <w:rPr>
                <w:ins w:id="289" w:author="Motorola Mobility-V09" w:date="2021-05-11T12:39:00Z"/>
              </w:rPr>
            </w:pPr>
            <w:ins w:id="290" w:author="Motorola Mobility-V09" w:date="2021-05-11T12:41:00Z">
              <w:r>
                <w:t>Perform</w:t>
              </w:r>
            </w:ins>
            <w:ins w:id="291" w:author="Motorola Mobility-V09" w:date="2021-05-11T12:39:00Z">
              <w:r w:rsidR="00487E1C">
                <w:t xml:space="preserve"> access performance measurements </w:t>
              </w:r>
            </w:ins>
            <w:ins w:id="292" w:author="Motorola Mobility-V09" w:date="2021-05-12T15:04:00Z">
              <w:r w:rsidR="00D65B54">
                <w:t>based on target</w:t>
              </w:r>
            </w:ins>
            <w:ins w:id="293" w:author="Motorola Mobility-V09" w:date="2021-05-11T12:39:00Z">
              <w:r w:rsidR="00487E1C">
                <w:t xml:space="preserve"> QoS flow</w:t>
              </w:r>
            </w:ins>
          </w:p>
        </w:tc>
      </w:tr>
      <w:tr w:rsidR="00D65B54" w14:paraId="35B58619" w14:textId="77777777" w:rsidTr="00BD41D0">
        <w:trPr>
          <w:trHeight w:val="276"/>
          <w:jc w:val="center"/>
          <w:ins w:id="294" w:author="Motorola Mobility-V09" w:date="2021-05-12T15:01:00Z"/>
        </w:trPr>
        <w:tc>
          <w:tcPr>
            <w:tcW w:w="8314" w:type="dxa"/>
            <w:gridSpan w:val="2"/>
            <w:tcBorders>
              <w:top w:val="nil"/>
              <w:left w:val="single" w:sz="4" w:space="0" w:color="auto"/>
              <w:bottom w:val="nil"/>
            </w:tcBorders>
            <w:noWrap/>
            <w:vAlign w:val="bottom"/>
          </w:tcPr>
          <w:p w14:paraId="3DAD201B" w14:textId="77777777" w:rsidR="00D65B54" w:rsidRDefault="00D65B54" w:rsidP="0094679D">
            <w:pPr>
              <w:pStyle w:val="TAL"/>
              <w:rPr>
                <w:ins w:id="295" w:author="Motorola Mobility-V09" w:date="2021-05-12T15:01:00Z"/>
              </w:rPr>
            </w:pPr>
          </w:p>
        </w:tc>
      </w:tr>
      <w:tr w:rsidR="00D65B54" w14:paraId="71706B8F" w14:textId="77777777" w:rsidTr="00BD41D0">
        <w:trPr>
          <w:trHeight w:val="276"/>
          <w:jc w:val="center"/>
          <w:ins w:id="296" w:author="Motorola Mobility-V09" w:date="2021-05-12T15:01:00Z"/>
        </w:trPr>
        <w:tc>
          <w:tcPr>
            <w:tcW w:w="8314" w:type="dxa"/>
            <w:gridSpan w:val="2"/>
            <w:tcBorders>
              <w:top w:val="nil"/>
              <w:left w:val="single" w:sz="4" w:space="0" w:color="auto"/>
              <w:bottom w:val="nil"/>
            </w:tcBorders>
            <w:noWrap/>
            <w:vAlign w:val="bottom"/>
          </w:tcPr>
          <w:p w14:paraId="00DE7663" w14:textId="23754FEB" w:rsidR="00D65B54" w:rsidRDefault="00D65B54" w:rsidP="0094679D">
            <w:pPr>
              <w:pStyle w:val="TAL"/>
              <w:rPr>
                <w:ins w:id="297" w:author="Motorola Mobility-V09" w:date="2021-05-12T15:01:00Z"/>
              </w:rPr>
            </w:pPr>
            <w:ins w:id="298" w:author="Motorola Mobility-V09" w:date="2021-05-12T15:01:00Z">
              <w:r>
                <w:t xml:space="preserve">Target QoS flow list is according to QoS flow descriptions as defined in subclause 9.11.4.12 of 3GPP TS 24.501 [6] without the first octet </w:t>
              </w:r>
              <w:proofErr w:type="spellStart"/>
              <w:r>
                <w:t>respresenting</w:t>
              </w:r>
              <w:proofErr w:type="spellEnd"/>
              <w:r>
                <w:t xml:space="preserve"> </w:t>
              </w:r>
              <w:proofErr w:type="spellStart"/>
              <w:r w:rsidRPr="00913BB3">
                <w:t>QoS</w:t>
              </w:r>
              <w:proofErr w:type="spellEnd"/>
              <w:r w:rsidRPr="00913BB3">
                <w:t xml:space="preserve"> flow descriptions IEI</w:t>
              </w:r>
              <w:r>
                <w:t>.</w:t>
              </w:r>
            </w:ins>
          </w:p>
        </w:tc>
      </w:tr>
      <w:tr w:rsidR="00487E1C" w:rsidRPr="009933A2" w14:paraId="7E2D85A5" w14:textId="77777777" w:rsidTr="0094679D">
        <w:trPr>
          <w:trHeight w:val="276"/>
          <w:jc w:val="center"/>
        </w:trPr>
        <w:tc>
          <w:tcPr>
            <w:tcW w:w="8314" w:type="dxa"/>
            <w:gridSpan w:val="2"/>
            <w:tcBorders>
              <w:top w:val="nil"/>
              <w:left w:val="single" w:sz="4" w:space="0" w:color="auto"/>
              <w:bottom w:val="single" w:sz="4" w:space="0" w:color="auto"/>
              <w:right w:val="single" w:sz="4" w:space="0" w:color="auto"/>
            </w:tcBorders>
            <w:noWrap/>
            <w:vAlign w:val="bottom"/>
          </w:tcPr>
          <w:p w14:paraId="2931FFC2" w14:textId="77777777" w:rsidR="00487E1C" w:rsidRPr="00C9393D" w:rsidRDefault="00487E1C" w:rsidP="00487E1C">
            <w:pPr>
              <w:pStyle w:val="TAL"/>
            </w:pPr>
          </w:p>
        </w:tc>
      </w:tr>
    </w:tbl>
    <w:p w14:paraId="336D18C8" w14:textId="77777777" w:rsidR="00487E1C" w:rsidRPr="008705E7" w:rsidRDefault="00487E1C" w:rsidP="00487E1C">
      <w:pPr>
        <w:rPr>
          <w:lang w:eastAsia="zh-CN"/>
        </w:rPr>
      </w:pPr>
    </w:p>
    <w:p w14:paraId="2759C5E6" w14:textId="77777777" w:rsidR="00487E1C" w:rsidRDefault="00487E1C" w:rsidP="00487E1C">
      <w:pPr>
        <w:jc w:val="center"/>
        <w:rPr>
          <w:noProof/>
        </w:rPr>
      </w:pPr>
      <w:r w:rsidRPr="00192320">
        <w:rPr>
          <w:noProof/>
          <w:highlight w:val="yellow"/>
        </w:rPr>
        <w:t>---------------------------------- NEXT CHANGE -----------------------------------</w:t>
      </w:r>
    </w:p>
    <w:p w14:paraId="2F31684E" w14:textId="77777777" w:rsidR="00192320" w:rsidRDefault="00192320">
      <w:pPr>
        <w:rPr>
          <w:noProof/>
        </w:rPr>
      </w:pPr>
    </w:p>
    <w:sectPr w:rsidR="0019232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ZTE" w:date="2021-05-22T16:21:00Z" w:initials="ZTE">
    <w:p w14:paraId="7977DBFD" w14:textId="2B124C14" w:rsidR="00AA0F4A" w:rsidRDefault="00AA0F4A">
      <w:pPr>
        <w:pStyle w:val="ac"/>
        <w:rPr>
          <w:rFonts w:hint="eastAsia"/>
          <w:lang w:eastAsia="zh-CN"/>
        </w:rPr>
      </w:pPr>
      <w:r>
        <w:rPr>
          <w:rStyle w:val="ab"/>
        </w:rPr>
        <w:annotationRef/>
      </w:r>
      <w:r>
        <w:rPr>
          <w:rFonts w:hint="eastAsia"/>
          <w:lang w:eastAsia="zh-CN"/>
        </w:rPr>
        <w:t xml:space="preserve">Target </w:t>
      </w:r>
      <w:proofErr w:type="spellStart"/>
      <w:r>
        <w:rPr>
          <w:rFonts w:hint="eastAsia"/>
          <w:lang w:eastAsia="zh-CN"/>
        </w:rPr>
        <w:t>QoS</w:t>
      </w:r>
      <w:proofErr w:type="spellEnd"/>
      <w:r>
        <w:rPr>
          <w:rFonts w:hint="eastAsia"/>
          <w:lang w:eastAsia="zh-CN"/>
        </w:rPr>
        <w:t xml:space="preserve"> flow </w:t>
      </w:r>
      <w:r>
        <w:rPr>
          <w:lang w:eastAsia="zh-CN"/>
        </w:rPr>
        <w:t xml:space="preserve">can be defined with description like this in clause 3.1 if you prefer to use “target </w:t>
      </w:r>
      <w:proofErr w:type="spellStart"/>
      <w:r>
        <w:rPr>
          <w:lang w:eastAsia="zh-CN"/>
        </w:rPr>
        <w:t>QoS</w:t>
      </w:r>
      <w:proofErr w:type="spellEnd"/>
      <w:r>
        <w:rPr>
          <w:lang w:eastAsia="zh-CN"/>
        </w:rPr>
        <w:t xml:space="preserve"> flow”.</w:t>
      </w:r>
    </w:p>
  </w:comment>
  <w:comment w:id="115" w:author="ZTE" w:date="2021-05-22T16:27:00Z" w:initials="ZTE">
    <w:p w14:paraId="542CEACB" w14:textId="3E0122BC" w:rsidR="0065361E" w:rsidRDefault="0065361E">
      <w:pPr>
        <w:pStyle w:val="ac"/>
        <w:rPr>
          <w:rFonts w:hint="eastAsia"/>
          <w:lang w:eastAsia="zh-CN"/>
        </w:rPr>
      </w:pPr>
      <w:r>
        <w:rPr>
          <w:rStyle w:val="ab"/>
        </w:rPr>
        <w:annotationRef/>
      </w:r>
      <w:r>
        <w:rPr>
          <w:rFonts w:hint="eastAsia"/>
          <w:lang w:eastAsia="zh-CN"/>
        </w:rPr>
        <w:t xml:space="preserve">If going with this alternative, MAI needs to be extended. </w:t>
      </w:r>
      <w:r>
        <w:rPr>
          <w:lang w:eastAsia="zh-CN"/>
        </w:rPr>
        <w:t xml:space="preserve">That is why I proposed to postpone the extension work on encoding of MAI. But I can live with what is </w:t>
      </w:r>
      <w:proofErr w:type="spellStart"/>
      <w:r>
        <w:rPr>
          <w:lang w:eastAsia="zh-CN"/>
        </w:rPr>
        <w:t>sepcified</w:t>
      </w:r>
      <w:proofErr w:type="spellEnd"/>
      <w:r>
        <w:rPr>
          <w:lang w:eastAsia="zh-CN"/>
        </w:rPr>
        <w:t xml:space="preserve"> in 6.1.5.2 with this EN.</w:t>
      </w:r>
    </w:p>
  </w:comment>
  <w:comment w:id="125" w:author="ZTE" w:date="2021-05-22T16:33:00Z" w:initials="ZTE">
    <w:p w14:paraId="05C0B7A2" w14:textId="77777777" w:rsidR="00FD3C3E" w:rsidRDefault="00FD3C3E">
      <w:pPr>
        <w:pStyle w:val="ac"/>
        <w:rPr>
          <w:lang w:eastAsia="zh-CN"/>
        </w:rPr>
      </w:pPr>
      <w:r>
        <w:rPr>
          <w:rStyle w:val="ab"/>
        </w:rPr>
        <w:annotationRef/>
      </w:r>
      <w:r>
        <w:rPr>
          <w:rFonts w:hint="eastAsia"/>
          <w:lang w:eastAsia="zh-CN"/>
        </w:rPr>
        <w:t>This part is overl</w:t>
      </w:r>
      <w:r>
        <w:rPr>
          <w:lang w:eastAsia="zh-CN"/>
        </w:rPr>
        <w:t xml:space="preserve">apping with C1-212983. It is not very correct to say the </w:t>
      </w:r>
      <w:proofErr w:type="spellStart"/>
      <w:r>
        <w:rPr>
          <w:lang w:eastAsia="zh-CN"/>
        </w:rPr>
        <w:t>measuments</w:t>
      </w:r>
      <w:proofErr w:type="spellEnd"/>
      <w:r>
        <w:rPr>
          <w:lang w:eastAsia="zh-CN"/>
        </w:rPr>
        <w:t xml:space="preserve"> should perform on the indicated </w:t>
      </w:r>
      <w:proofErr w:type="spellStart"/>
      <w:r>
        <w:rPr>
          <w:lang w:eastAsia="zh-CN"/>
        </w:rPr>
        <w:t>QoS</w:t>
      </w:r>
      <w:proofErr w:type="spellEnd"/>
      <w:r>
        <w:rPr>
          <w:lang w:eastAsia="zh-CN"/>
        </w:rPr>
        <w:t xml:space="preserve"> flows because it does not apply to available report.</w:t>
      </w:r>
    </w:p>
    <w:p w14:paraId="671C45ED" w14:textId="4BBDEA47" w:rsidR="00FD3C3E" w:rsidRDefault="00FD3C3E">
      <w:pPr>
        <w:pStyle w:val="ac"/>
        <w:rPr>
          <w:rFonts w:hint="eastAsia"/>
          <w:lang w:eastAsia="zh-CN"/>
        </w:rPr>
      </w:pPr>
      <w:r>
        <w:rPr>
          <w:lang w:eastAsia="zh-CN"/>
        </w:rPr>
        <w:t>I suggest to merge this part into revision of 2983.</w:t>
      </w:r>
    </w:p>
  </w:comment>
  <w:comment w:id="175" w:author="ZTE" w:date="2021-05-22T16:38:00Z" w:initials="ZTE">
    <w:p w14:paraId="4FD18BB2" w14:textId="148076F5" w:rsidR="00FD3C3E" w:rsidRDefault="00FD3C3E">
      <w:pPr>
        <w:pStyle w:val="ac"/>
        <w:rPr>
          <w:rFonts w:hint="eastAsia"/>
          <w:lang w:eastAsia="zh-CN"/>
        </w:rPr>
      </w:pPr>
      <w:r>
        <w:rPr>
          <w:rStyle w:val="ab"/>
        </w:rPr>
        <w:annotationRef/>
      </w:r>
      <w:r w:rsidR="00236B59">
        <w:rPr>
          <w:rFonts w:hint="eastAsia"/>
          <w:lang w:eastAsia="zh-CN"/>
        </w:rPr>
        <w:t>A</w:t>
      </w:r>
      <w:r>
        <w:rPr>
          <w:rFonts w:hint="eastAsia"/>
          <w:lang w:eastAsia="zh-CN"/>
        </w:rPr>
        <w:t>lready fixed in C1-21</w:t>
      </w:r>
      <w:r>
        <w:rPr>
          <w:lang w:eastAsia="zh-CN"/>
        </w:rPr>
        <w:t>2484 (agreed in CT1#129e) which is the previous version of 2983.</w:t>
      </w:r>
    </w:p>
  </w:comment>
  <w:comment w:id="179" w:author="ZTE" w:date="2021-05-22T15:56:00Z" w:initials="ZTE">
    <w:p w14:paraId="091F141D" w14:textId="77777777" w:rsidR="00BB16D5" w:rsidRDefault="00BB16D5" w:rsidP="00BB16D5">
      <w:pPr>
        <w:pStyle w:val="ac"/>
        <w:rPr>
          <w:rFonts w:hint="eastAsia"/>
          <w:lang w:eastAsia="zh-CN"/>
        </w:rPr>
      </w:pPr>
      <w:r>
        <w:rPr>
          <w:rStyle w:val="ab"/>
        </w:rPr>
        <w:annotationRef/>
      </w:r>
      <w:r>
        <w:rPr>
          <w:rFonts w:hint="eastAsia"/>
          <w:lang w:eastAsia="zh-CN"/>
        </w:rPr>
        <w:t>Should not be removed.</w:t>
      </w:r>
    </w:p>
    <w:p w14:paraId="220B85BD" w14:textId="0CCE9F8A" w:rsidR="00BB16D5" w:rsidRDefault="00BB16D5" w:rsidP="00BB16D5">
      <w:pPr>
        <w:pStyle w:val="ac"/>
      </w:pPr>
      <w:r>
        <w:rPr>
          <w:lang w:eastAsia="zh-CN"/>
        </w:rPr>
        <w:t>This sentence has been revised to "</w:t>
      </w:r>
      <w:r>
        <w:t>The a</w:t>
      </w:r>
      <w:r w:rsidRPr="00A60B1F">
        <w:t xml:space="preserve">ccess </w:t>
      </w:r>
      <w:r>
        <w:t>a</w:t>
      </w:r>
      <w:r w:rsidRPr="00A60B1F">
        <w:t>vailability</w:t>
      </w:r>
      <w:r>
        <w:t xml:space="preserve"> or u</w:t>
      </w:r>
      <w:r w:rsidRPr="00A60B1F">
        <w:t xml:space="preserve">navailability </w:t>
      </w:r>
      <w:r>
        <w:t>r</w:t>
      </w:r>
      <w:r w:rsidRPr="00A60B1F">
        <w:t>eport</w:t>
      </w:r>
      <w:r>
        <w:t xml:space="preserve"> procedure is performed</w:t>
      </w:r>
      <w:r>
        <w:rPr>
          <w:lang w:eastAsia="zh-CN"/>
        </w:rPr>
        <w:t xml:space="preserve"> over the </w:t>
      </w:r>
      <w:proofErr w:type="spellStart"/>
      <w:r>
        <w:rPr>
          <w:lang w:eastAsia="zh-CN"/>
        </w:rPr>
        <w:t>QoS</w:t>
      </w:r>
      <w:proofErr w:type="spellEnd"/>
      <w:r>
        <w:rPr>
          <w:lang w:eastAsia="zh-CN"/>
        </w:rPr>
        <w:t xml:space="preserve"> flow of the default </w:t>
      </w:r>
      <w:proofErr w:type="spellStart"/>
      <w:r>
        <w:rPr>
          <w:lang w:eastAsia="zh-CN"/>
        </w:rPr>
        <w:t>QoS</w:t>
      </w:r>
      <w:proofErr w:type="spellEnd"/>
      <w:r>
        <w:rPr>
          <w:lang w:eastAsia="zh-CN"/>
        </w:rPr>
        <w:t xml:space="preserve"> rule." in</w:t>
      </w:r>
      <w:r w:rsidR="00236B59" w:rsidRPr="00236B59">
        <w:rPr>
          <w:rFonts w:hint="eastAsia"/>
          <w:lang w:eastAsia="zh-CN"/>
        </w:rPr>
        <w:t xml:space="preserve"> </w:t>
      </w:r>
      <w:r w:rsidR="00236B59">
        <w:rPr>
          <w:rFonts w:hint="eastAsia"/>
          <w:lang w:eastAsia="zh-CN"/>
        </w:rPr>
        <w:t>C1-21</w:t>
      </w:r>
      <w:r w:rsidR="00236B59">
        <w:rPr>
          <w:lang w:eastAsia="zh-CN"/>
        </w:rPr>
        <w:t>2484 (agreed in CT1#129e) which is the previous version of 2983</w:t>
      </w:r>
      <w:r>
        <w:rPr>
          <w:lang w:eastAsia="zh-CN"/>
        </w:rPr>
        <w:t>.</w:t>
      </w:r>
    </w:p>
  </w:comment>
  <w:comment w:id="242" w:author="ZTE" w:date="2021-05-22T16:47:00Z" w:initials="ZTE">
    <w:p w14:paraId="5A2855AA" w14:textId="278EFA71" w:rsidR="0069483F" w:rsidRDefault="0069483F">
      <w:pPr>
        <w:pStyle w:val="ac"/>
        <w:rPr>
          <w:rFonts w:hint="eastAsia"/>
          <w:lang w:eastAsia="zh-CN"/>
        </w:rPr>
      </w:pPr>
      <w:r>
        <w:rPr>
          <w:rStyle w:val="ab"/>
        </w:rPr>
        <w:annotationRef/>
      </w:r>
      <w:r>
        <w:rPr>
          <w:rFonts w:hint="eastAsia"/>
          <w:lang w:eastAsia="zh-CN"/>
        </w:rPr>
        <w:t>W</w:t>
      </w:r>
      <w:r>
        <w:rPr>
          <w:lang w:eastAsia="zh-CN"/>
        </w:rPr>
        <w:t>hy not define a list of QFI?</w:t>
      </w:r>
      <w:bookmarkStart w:id="248" w:name="_GoBack"/>
      <w:bookmarkEnd w:id="24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7DBFD" w15:done="0"/>
  <w15:commentEx w15:paraId="542CEACB" w15:done="0"/>
  <w15:commentEx w15:paraId="671C45ED" w15:done="0"/>
  <w15:commentEx w15:paraId="4FD18BB2" w15:done="0"/>
  <w15:commentEx w15:paraId="220B85BD" w15:done="0"/>
  <w15:commentEx w15:paraId="5A2855A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0267" w14:textId="77777777" w:rsidR="00B92860" w:rsidRDefault="00B92860">
      <w:r>
        <w:separator/>
      </w:r>
    </w:p>
  </w:endnote>
  <w:endnote w:type="continuationSeparator" w:id="0">
    <w:p w14:paraId="125F161C" w14:textId="77777777" w:rsidR="00B92860" w:rsidRDefault="00B9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5E38" w14:textId="77777777" w:rsidR="00B92860" w:rsidRDefault="00B92860">
      <w:r>
        <w:separator/>
      </w:r>
    </w:p>
  </w:footnote>
  <w:footnote w:type="continuationSeparator" w:id="0">
    <w:p w14:paraId="3D3EC90F" w14:textId="77777777" w:rsidR="00B92860" w:rsidRDefault="00B9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F2D562"/>
    <w:lvl w:ilvl="0">
      <w:start w:val="1"/>
      <w:numFmt w:val="decimal"/>
      <w:lvlText w:val="%1."/>
      <w:lvlJc w:val="left"/>
      <w:pPr>
        <w:tabs>
          <w:tab w:val="num" w:pos="1800"/>
        </w:tabs>
        <w:ind w:left="1800" w:hanging="360"/>
      </w:pPr>
    </w:lvl>
  </w:abstractNum>
  <w:abstractNum w:abstractNumId="1">
    <w:nsid w:val="FFFFFF7D"/>
    <w:multiLevelType w:val="singleLevel"/>
    <w:tmpl w:val="5BB82FE0"/>
    <w:lvl w:ilvl="0">
      <w:start w:val="1"/>
      <w:numFmt w:val="decimal"/>
      <w:lvlText w:val="%1."/>
      <w:lvlJc w:val="left"/>
      <w:pPr>
        <w:tabs>
          <w:tab w:val="num" w:pos="1440"/>
        </w:tabs>
        <w:ind w:left="1440" w:hanging="360"/>
      </w:pPr>
    </w:lvl>
  </w:abstractNum>
  <w:abstractNum w:abstractNumId="2">
    <w:nsid w:val="FFFFFF7E"/>
    <w:multiLevelType w:val="singleLevel"/>
    <w:tmpl w:val="4322EF42"/>
    <w:lvl w:ilvl="0">
      <w:start w:val="1"/>
      <w:numFmt w:val="decimal"/>
      <w:lvlText w:val="%1."/>
      <w:lvlJc w:val="left"/>
      <w:pPr>
        <w:tabs>
          <w:tab w:val="num" w:pos="1080"/>
        </w:tabs>
        <w:ind w:left="1080" w:hanging="360"/>
      </w:pPr>
    </w:lvl>
  </w:abstractNum>
  <w:abstractNum w:abstractNumId="3">
    <w:nsid w:val="7C9E7BDA"/>
    <w:multiLevelType w:val="hybridMultilevel"/>
    <w:tmpl w:val="291A2DD0"/>
    <w:lvl w:ilvl="0" w:tplc="6E0A09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torola Mobility-V09">
    <w15:presenceInfo w15:providerId="None" w15:userId="Motorola Mobility-V09"/>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320"/>
    <w:rsid w:val="00192C46"/>
    <w:rsid w:val="001A08B3"/>
    <w:rsid w:val="001A7B60"/>
    <w:rsid w:val="001B52F0"/>
    <w:rsid w:val="001B7A65"/>
    <w:rsid w:val="001E41F3"/>
    <w:rsid w:val="00227EAD"/>
    <w:rsid w:val="00230865"/>
    <w:rsid w:val="00236B59"/>
    <w:rsid w:val="0026004D"/>
    <w:rsid w:val="002640DD"/>
    <w:rsid w:val="00275D12"/>
    <w:rsid w:val="00284FEB"/>
    <w:rsid w:val="002860C4"/>
    <w:rsid w:val="002A1ABE"/>
    <w:rsid w:val="002B5741"/>
    <w:rsid w:val="002D359D"/>
    <w:rsid w:val="00305409"/>
    <w:rsid w:val="003402CD"/>
    <w:rsid w:val="003609EF"/>
    <w:rsid w:val="0036231A"/>
    <w:rsid w:val="00363DF6"/>
    <w:rsid w:val="003674C0"/>
    <w:rsid w:val="00374DD4"/>
    <w:rsid w:val="003B729C"/>
    <w:rsid w:val="003E1A36"/>
    <w:rsid w:val="00410371"/>
    <w:rsid w:val="004242F1"/>
    <w:rsid w:val="00484E5B"/>
    <w:rsid w:val="00487E1C"/>
    <w:rsid w:val="004A6835"/>
    <w:rsid w:val="004B75B7"/>
    <w:rsid w:val="004E1669"/>
    <w:rsid w:val="00512317"/>
    <w:rsid w:val="0051580D"/>
    <w:rsid w:val="00547111"/>
    <w:rsid w:val="00570453"/>
    <w:rsid w:val="00592D74"/>
    <w:rsid w:val="005E2C44"/>
    <w:rsid w:val="00621188"/>
    <w:rsid w:val="00621931"/>
    <w:rsid w:val="006257ED"/>
    <w:rsid w:val="0065361E"/>
    <w:rsid w:val="00677E82"/>
    <w:rsid w:val="0069483F"/>
    <w:rsid w:val="00695808"/>
    <w:rsid w:val="006B46FB"/>
    <w:rsid w:val="006E21FB"/>
    <w:rsid w:val="00703DA2"/>
    <w:rsid w:val="0076678C"/>
    <w:rsid w:val="00792342"/>
    <w:rsid w:val="00795C43"/>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535A3"/>
    <w:rsid w:val="009777D9"/>
    <w:rsid w:val="00991B88"/>
    <w:rsid w:val="009A5753"/>
    <w:rsid w:val="009A579D"/>
    <w:rsid w:val="009E27D4"/>
    <w:rsid w:val="009E3297"/>
    <w:rsid w:val="009E6C24"/>
    <w:rsid w:val="009F734F"/>
    <w:rsid w:val="00A246B6"/>
    <w:rsid w:val="00A4343E"/>
    <w:rsid w:val="00A46DCF"/>
    <w:rsid w:val="00A47E70"/>
    <w:rsid w:val="00A50CF0"/>
    <w:rsid w:val="00A542A2"/>
    <w:rsid w:val="00A56556"/>
    <w:rsid w:val="00A65DF9"/>
    <w:rsid w:val="00A7671C"/>
    <w:rsid w:val="00AA0F4A"/>
    <w:rsid w:val="00AA2CBC"/>
    <w:rsid w:val="00AC5820"/>
    <w:rsid w:val="00AD1CD8"/>
    <w:rsid w:val="00B258BB"/>
    <w:rsid w:val="00B468EF"/>
    <w:rsid w:val="00B67B97"/>
    <w:rsid w:val="00B92860"/>
    <w:rsid w:val="00B968C8"/>
    <w:rsid w:val="00BA3EC5"/>
    <w:rsid w:val="00BA51D9"/>
    <w:rsid w:val="00BB16D5"/>
    <w:rsid w:val="00BB5DFC"/>
    <w:rsid w:val="00BD279D"/>
    <w:rsid w:val="00BD6BB8"/>
    <w:rsid w:val="00BE70D2"/>
    <w:rsid w:val="00C04145"/>
    <w:rsid w:val="00C1264D"/>
    <w:rsid w:val="00C66BA2"/>
    <w:rsid w:val="00C75CB0"/>
    <w:rsid w:val="00C91E91"/>
    <w:rsid w:val="00C95985"/>
    <w:rsid w:val="00CA21C3"/>
    <w:rsid w:val="00CC5026"/>
    <w:rsid w:val="00CC68D0"/>
    <w:rsid w:val="00CD0B85"/>
    <w:rsid w:val="00D03F9A"/>
    <w:rsid w:val="00D06D51"/>
    <w:rsid w:val="00D24991"/>
    <w:rsid w:val="00D50255"/>
    <w:rsid w:val="00D65B54"/>
    <w:rsid w:val="00D66520"/>
    <w:rsid w:val="00D91B51"/>
    <w:rsid w:val="00DA3849"/>
    <w:rsid w:val="00DE34CF"/>
    <w:rsid w:val="00DF27CE"/>
    <w:rsid w:val="00E02C44"/>
    <w:rsid w:val="00E13F3D"/>
    <w:rsid w:val="00E34898"/>
    <w:rsid w:val="00E47A01"/>
    <w:rsid w:val="00E735B9"/>
    <w:rsid w:val="00E8079D"/>
    <w:rsid w:val="00EB09B7"/>
    <w:rsid w:val="00EC02F2"/>
    <w:rsid w:val="00EE7D7C"/>
    <w:rsid w:val="00F25D98"/>
    <w:rsid w:val="00F300FB"/>
    <w:rsid w:val="00FB6386"/>
    <w:rsid w:val="00FD0E15"/>
    <w:rsid w:val="00FD3C3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192320"/>
    <w:rPr>
      <w:rFonts w:ascii="Times New Roman" w:hAnsi="Times New Roman"/>
      <w:lang w:val="en-GB" w:eastAsia="en-US"/>
    </w:rPr>
  </w:style>
  <w:style w:type="character" w:customStyle="1" w:styleId="NOChar">
    <w:name w:val="NO Char"/>
    <w:link w:val="NO"/>
    <w:rsid w:val="00192320"/>
    <w:rPr>
      <w:rFonts w:ascii="Times New Roman" w:hAnsi="Times New Roman"/>
      <w:lang w:val="en-GB" w:eastAsia="en-US"/>
    </w:rPr>
  </w:style>
  <w:style w:type="character" w:customStyle="1" w:styleId="TALChar">
    <w:name w:val="TAL Char"/>
    <w:link w:val="TAL"/>
    <w:locked/>
    <w:rsid w:val="00487E1C"/>
    <w:rPr>
      <w:rFonts w:ascii="Arial" w:hAnsi="Arial"/>
      <w:sz w:val="18"/>
      <w:lang w:val="en-GB" w:eastAsia="en-US"/>
    </w:rPr>
  </w:style>
  <w:style w:type="character" w:customStyle="1" w:styleId="TF0">
    <w:name w:val="TF (文字)"/>
    <w:link w:val="TF"/>
    <w:locked/>
    <w:rsid w:val="00487E1C"/>
    <w:rPr>
      <w:rFonts w:ascii="Arial" w:hAnsi="Arial"/>
      <w:b/>
      <w:lang w:val="en-GB" w:eastAsia="en-US"/>
    </w:rPr>
  </w:style>
  <w:style w:type="character" w:customStyle="1" w:styleId="THChar">
    <w:name w:val="TH Char"/>
    <w:link w:val="TH"/>
    <w:rsid w:val="00487E1C"/>
    <w:rPr>
      <w:rFonts w:ascii="Arial" w:hAnsi="Arial"/>
      <w:b/>
      <w:lang w:val="en-GB" w:eastAsia="en-US"/>
    </w:rPr>
  </w:style>
  <w:style w:type="character" w:customStyle="1" w:styleId="TACChar">
    <w:name w:val="TAC Char"/>
    <w:link w:val="TAC"/>
    <w:locked/>
    <w:rsid w:val="00487E1C"/>
    <w:rPr>
      <w:rFonts w:ascii="Arial" w:hAnsi="Arial"/>
      <w:sz w:val="18"/>
      <w:lang w:val="en-GB" w:eastAsia="en-US"/>
    </w:rPr>
  </w:style>
  <w:style w:type="character" w:customStyle="1" w:styleId="TAHCar">
    <w:name w:val="TAH Car"/>
    <w:link w:val="TAH"/>
    <w:locked/>
    <w:rsid w:val="00487E1C"/>
    <w:rPr>
      <w:rFonts w:ascii="Arial" w:hAnsi="Arial"/>
      <w:b/>
      <w:sz w:val="18"/>
      <w:lang w:val="en-GB" w:eastAsia="en-US"/>
    </w:rPr>
  </w:style>
  <w:style w:type="paragraph" w:styleId="af1">
    <w:name w:val="List Paragraph"/>
    <w:basedOn w:val="a"/>
    <w:uiPriority w:val="34"/>
    <w:qFormat/>
    <w:rsid w:val="00621931"/>
    <w:pPr>
      <w:ind w:left="720"/>
      <w:contextualSpacing/>
    </w:pPr>
  </w:style>
  <w:style w:type="character" w:customStyle="1" w:styleId="EditorsNoteChar">
    <w:name w:val="Editor's Note Char"/>
    <w:link w:val="EditorsNote"/>
    <w:rsid w:val="00AA0F4A"/>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0469-DF94-47D2-9C1C-1E578EDD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5</Pages>
  <Words>1669</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7</cp:revision>
  <cp:lastPrinted>1900-01-01T08:00:00Z</cp:lastPrinted>
  <dcterms:created xsi:type="dcterms:W3CDTF">2021-05-21T04:29:00Z</dcterms:created>
  <dcterms:modified xsi:type="dcterms:W3CDTF">2021-05-22T08:47:00Z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