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5AF65AD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8839D9">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E7725C6" w:rsidR="001E41F3" w:rsidRPr="00410371" w:rsidRDefault="000670C6"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3ED7107" w:rsidR="001E41F3" w:rsidRPr="00410371" w:rsidRDefault="00D610A5" w:rsidP="00547111">
            <w:pPr>
              <w:pStyle w:val="CRCoverPage"/>
              <w:spacing w:after="0"/>
              <w:rPr>
                <w:noProof/>
              </w:rPr>
            </w:pPr>
            <w:r>
              <w:rPr>
                <w:b/>
                <w:noProof/>
                <w:sz w:val="28"/>
              </w:rPr>
              <w:t>3250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683D76C" w:rsidR="001E41F3" w:rsidRPr="00410371" w:rsidRDefault="008839D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677A921" w:rsidR="001E41F3" w:rsidRPr="00410371" w:rsidRDefault="000670C6">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4067E5" w:rsidR="00F25D98" w:rsidRDefault="000670C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6DE8D6A" w:rsidR="00F25D98" w:rsidRDefault="000670C6"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2BF199D" w:rsidR="001E41F3" w:rsidRDefault="00164139">
            <w:pPr>
              <w:pStyle w:val="CRCoverPage"/>
              <w:spacing w:after="0"/>
              <w:ind w:left="100"/>
              <w:rPr>
                <w:noProof/>
              </w:rPr>
            </w:pPr>
            <w:r w:rsidRPr="00164139">
              <w:rPr>
                <w:noProof/>
              </w:rPr>
              <w:t>C2 pairing authorization at PDU session establishment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DD3EFBD" w:rsidR="001E41F3" w:rsidRDefault="000670C6">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35A05D8" w:rsidR="001E41F3" w:rsidRDefault="000670C6">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D6E80CA" w:rsidR="001E41F3" w:rsidRDefault="000670C6">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DBA37FC" w:rsidR="001E41F3" w:rsidRDefault="000670C6"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A4B63CD" w:rsidR="001E41F3" w:rsidRDefault="000670C6">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7149A" w14:textId="77777777" w:rsidR="001E41F3" w:rsidRDefault="000670C6">
            <w:pPr>
              <w:pStyle w:val="CRCoverPage"/>
              <w:spacing w:after="0"/>
              <w:ind w:left="100"/>
              <w:rPr>
                <w:noProof/>
              </w:rPr>
            </w:pPr>
            <w:r>
              <w:rPr>
                <w:noProof/>
              </w:rPr>
              <w:t>C2 pairing authorization when the UE establishes a PDU session is defined in TS 23.256. Stage 3 implementation is currently missing.</w:t>
            </w:r>
          </w:p>
          <w:p w14:paraId="4AB1CFBA" w14:textId="36F1DC2D" w:rsidR="006F5370" w:rsidRDefault="006F5370">
            <w:pPr>
              <w:pStyle w:val="CRCoverPage"/>
              <w:spacing w:after="0"/>
              <w:ind w:left="100"/>
              <w:rPr>
                <w:noProof/>
              </w:rPr>
            </w:pPr>
            <w:r>
              <w:rPr>
                <w:noProof/>
              </w:rPr>
              <w:t xml:space="preserve">Moreover, SA3 agreed to </w:t>
            </w:r>
            <w:r>
              <w:t>send</w:t>
            </w:r>
            <w:r w:rsidRPr="003D14A3">
              <w:t xml:space="preserve"> </w:t>
            </w:r>
            <w:r w:rsidRPr="006F5370">
              <w:t>security information in a transparent container between USS/UTM and UE during PDU or PDN Session establishment/modification procedure.</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E1DD34" w14:textId="73E622D8" w:rsidR="001E41F3" w:rsidRDefault="000670C6">
            <w:pPr>
              <w:pStyle w:val="CRCoverPage"/>
              <w:spacing w:after="0"/>
              <w:ind w:left="100"/>
              <w:rPr>
                <w:noProof/>
              </w:rPr>
            </w:pPr>
            <w:r>
              <w:rPr>
                <w:noProof/>
              </w:rPr>
              <w:t>Adding requirements for C2 pairing authorization when establishing PDU session.</w:t>
            </w:r>
          </w:p>
          <w:p w14:paraId="5ED3B3A6" w14:textId="20A6E6BE" w:rsidR="006F5370" w:rsidRDefault="006F5370">
            <w:pPr>
              <w:pStyle w:val="CRCoverPage"/>
              <w:spacing w:after="0"/>
              <w:ind w:left="100"/>
              <w:rPr>
                <w:noProof/>
              </w:rPr>
            </w:pPr>
            <w:r>
              <w:rPr>
                <w:noProof/>
              </w:rPr>
              <w:t>Creating a new C2 avaiation contanier IE.</w:t>
            </w:r>
          </w:p>
          <w:p w14:paraId="3DEEC3CA" w14:textId="4B4857FF" w:rsidR="006F5370" w:rsidRDefault="006F5370">
            <w:pPr>
              <w:pStyle w:val="CRCoverPage"/>
              <w:spacing w:after="0"/>
              <w:ind w:left="100"/>
              <w:rPr>
                <w:noProof/>
              </w:rPr>
            </w:pPr>
            <w:r>
              <w:rPr>
                <w:noProof/>
              </w:rPr>
              <w:t>Depending on UE to network or network to UE directions, the C2 aviation container has a set of parameters.</w:t>
            </w:r>
          </w:p>
          <w:p w14:paraId="6D2C3D55" w14:textId="641C7574" w:rsidR="000670C6" w:rsidRDefault="000670C6">
            <w:pPr>
              <w:pStyle w:val="CRCoverPage"/>
              <w:spacing w:after="0"/>
              <w:ind w:left="100"/>
              <w:rPr>
                <w:noProof/>
              </w:rPr>
            </w:pPr>
            <w:r>
              <w:rPr>
                <w:noProof/>
              </w:rPr>
              <w:t xml:space="preserve">Adding </w:t>
            </w:r>
            <w:r w:rsidR="006F5370">
              <w:rPr>
                <w:noProof/>
              </w:rPr>
              <w:t xml:space="preserve">the C2 avaition container IE </w:t>
            </w:r>
            <w:r w:rsidR="00970FC1">
              <w:rPr>
                <w:noProof/>
              </w:rPr>
              <w:t xml:space="preserve">to </w:t>
            </w:r>
            <w:r w:rsidR="00970FC1" w:rsidRPr="00440029">
              <w:t xml:space="preserve">PDU SESSION </w:t>
            </w:r>
            <w:r w:rsidR="00970FC1">
              <w:t>ESTABLISHMENT</w:t>
            </w:r>
            <w:r w:rsidR="00970FC1" w:rsidRPr="00440029">
              <w:t xml:space="preserve"> </w:t>
            </w:r>
            <w:r w:rsidR="00970FC1">
              <w:t>REQUEST</w:t>
            </w:r>
            <w:r w:rsidR="00970FC1" w:rsidRPr="00440029">
              <w:t xml:space="preserve"> message</w:t>
            </w:r>
            <w:r w:rsidR="006F5370">
              <w:rPr>
                <w:noProof/>
              </w:rPr>
              <w:t xml:space="preserve"> and PDU SESSION ESTABLISHMENT ACCEPT message</w:t>
            </w:r>
            <w:r>
              <w:rPr>
                <w:noProof/>
              </w:rPr>
              <w:t>.</w:t>
            </w:r>
          </w:p>
          <w:p w14:paraId="32D56917" w14:textId="06C90D79" w:rsidR="000670C6" w:rsidRDefault="000670C6">
            <w:pPr>
              <w:pStyle w:val="CRCoverPage"/>
              <w:spacing w:after="0"/>
              <w:ind w:left="100"/>
              <w:rPr>
                <w:noProof/>
              </w:rPr>
            </w:pPr>
            <w:r>
              <w:rPr>
                <w:noProof/>
              </w:rPr>
              <w:t>Adding a 5GSM cause value if C2 aviation payload is missing.</w:t>
            </w:r>
          </w:p>
          <w:p w14:paraId="76C0712C" w14:textId="35C551DA" w:rsidR="000670C6" w:rsidRDefault="000670C6">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C7F368F" w:rsidR="001E41F3" w:rsidRDefault="000670C6">
            <w:pPr>
              <w:pStyle w:val="CRCoverPage"/>
              <w:spacing w:after="0"/>
              <w:ind w:left="100"/>
              <w:rPr>
                <w:noProof/>
              </w:rPr>
            </w:pPr>
            <w:r>
              <w:rPr>
                <w:noProof/>
              </w:rPr>
              <w:t>Stage 3 of a feature is not implemented.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E600A49" w:rsidR="001E41F3" w:rsidRDefault="000670C6">
            <w:pPr>
              <w:pStyle w:val="CRCoverPage"/>
              <w:spacing w:after="0"/>
              <w:ind w:left="100"/>
              <w:rPr>
                <w:noProof/>
              </w:rPr>
            </w:pPr>
            <w:r>
              <w:rPr>
                <w:noProof/>
              </w:rPr>
              <w:t>6.4.1.2,</w:t>
            </w:r>
            <w:r w:rsidR="0019183B">
              <w:rPr>
                <w:noProof/>
              </w:rPr>
              <w:t xml:space="preserve"> 6.3.1.3,</w:t>
            </w:r>
            <w:r>
              <w:rPr>
                <w:noProof/>
              </w:rPr>
              <w:t xml:space="preserve"> 8.3.1.1, 8.3.1.XX (new), </w:t>
            </w:r>
            <w:r w:rsidR="0019183B">
              <w:rPr>
                <w:noProof/>
              </w:rPr>
              <w:t xml:space="preserve">8.3.2.1, 8.3.2.XX(new), </w:t>
            </w:r>
            <w:r>
              <w:rPr>
                <w:noProof/>
              </w:rPr>
              <w:t>9.11.4.2</w:t>
            </w:r>
            <w:r w:rsidR="0019183B">
              <w:rPr>
                <w:noProof/>
              </w:rPr>
              <w:t>, 9.11.4.X(new)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33322B5" w14:textId="77777777" w:rsidR="00FA2DAF" w:rsidRDefault="00FA2DAF" w:rsidP="00FA2DAF">
      <w:pPr>
        <w:jc w:val="center"/>
        <w:rPr>
          <w:noProof/>
        </w:rPr>
      </w:pPr>
      <w:bookmarkStart w:id="1" w:name="_Toc45286952"/>
      <w:bookmarkStart w:id="2" w:name="_Toc51948221"/>
      <w:bookmarkStart w:id="3" w:name="_Toc51949313"/>
      <w:bookmarkStart w:id="4" w:name="_Toc68203048"/>
      <w:bookmarkStart w:id="5" w:name="_Toc20233079"/>
      <w:bookmarkStart w:id="6" w:name="_Toc27747198"/>
      <w:bookmarkStart w:id="7" w:name="_Toc36213389"/>
      <w:bookmarkStart w:id="8" w:name="_Toc36657566"/>
      <w:bookmarkStart w:id="9" w:name="_Toc45287237"/>
      <w:bookmarkStart w:id="10" w:name="_Toc51948511"/>
      <w:bookmarkStart w:id="11" w:name="_Toc51949603"/>
      <w:bookmarkStart w:id="12" w:name="_Toc68203339"/>
      <w:r w:rsidRPr="00FA2DAF">
        <w:rPr>
          <w:noProof/>
          <w:highlight w:val="yellow"/>
        </w:rPr>
        <w:lastRenderedPageBreak/>
        <w:t>--------------------------------------- Next Change -------------------------------------</w:t>
      </w:r>
    </w:p>
    <w:p w14:paraId="25020595" w14:textId="77777777" w:rsidR="00FA2DAF" w:rsidRPr="00440029" w:rsidRDefault="00FA2DAF" w:rsidP="00FA2DAF">
      <w:pPr>
        <w:pStyle w:val="Heading4"/>
      </w:pPr>
      <w:r>
        <w:t>6.4.1.2</w:t>
      </w:r>
      <w:r>
        <w:tab/>
        <w:t>UE-</w:t>
      </w:r>
      <w:r w:rsidRPr="00440029">
        <w:t>requested PDU session establishment procedure initiation</w:t>
      </w:r>
      <w:bookmarkEnd w:id="1"/>
      <w:bookmarkEnd w:id="2"/>
      <w:bookmarkEnd w:id="3"/>
      <w:bookmarkEnd w:id="4"/>
    </w:p>
    <w:p w14:paraId="599CF7A0" w14:textId="77777777" w:rsidR="00FA2DAF" w:rsidRDefault="00FA2DAF" w:rsidP="00FA2DAF">
      <w:r w:rsidRPr="00440029">
        <w:t xml:space="preserve">In order to initiate the </w:t>
      </w:r>
      <w:r>
        <w:t>UE-</w:t>
      </w:r>
      <w:r w:rsidRPr="00440029">
        <w:t>requested PDU session establishment procedure, the UE shall create a PDU SESSION ESTABLISHMENT REQUEST message.</w:t>
      </w:r>
    </w:p>
    <w:p w14:paraId="75D48E70" w14:textId="77777777" w:rsidR="00FA2DAF" w:rsidRDefault="00FA2DAF" w:rsidP="00FA2DAF">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76694C4E" w14:textId="77777777" w:rsidR="00FA2DAF" w:rsidRDefault="00FA2DAF" w:rsidP="00FA2DAF">
      <w:r>
        <w:t xml:space="preserve">If </w:t>
      </w:r>
      <w:r w:rsidRPr="00E0500E">
        <w:rPr>
          <w:rFonts w:eastAsia="MS Mincho"/>
        </w:rPr>
        <w:t xml:space="preserve">the UE requests </w:t>
      </w:r>
      <w:r w:rsidRPr="00770D08">
        <w:t>to establish a new PDU session</w:t>
      </w:r>
      <w:r>
        <w:t>, t</w:t>
      </w:r>
      <w:r w:rsidRPr="005B7155">
        <w:t>he UE shall allocate a PDU session ID which is not currently being used by another PDU session over</w:t>
      </w:r>
      <w:r>
        <w:t xml:space="preserve"> either 3GPP access or non-3GPP access</w:t>
      </w:r>
      <w:r w:rsidRPr="005B7155">
        <w:t>.</w:t>
      </w:r>
      <w:r>
        <w:t xml:space="preserve"> If the N5CW device supports 3GPP access and </w:t>
      </w:r>
      <w:r w:rsidRPr="00E0500E">
        <w:rPr>
          <w:rFonts w:eastAsia="MS Mincho"/>
        </w:rPr>
        <w:t xml:space="preserve">requests </w:t>
      </w:r>
      <w:r w:rsidRPr="00770D08">
        <w:t>to establish a new PDU session</w:t>
      </w:r>
      <w:r>
        <w:t xml:space="preserve"> via 3GPP access, the N5CW device shall refrain from allocating </w:t>
      </w:r>
      <w:r>
        <w:rPr>
          <w:noProof/>
        </w:rPr>
        <w:t>"</w:t>
      </w:r>
      <w:r w:rsidRPr="00256404">
        <w:rPr>
          <w:rFonts w:hint="eastAsia"/>
          <w:lang w:eastAsia="ko-KR"/>
        </w:rPr>
        <w:t>PDU session identity value 15</w:t>
      </w:r>
      <w:r>
        <w:rPr>
          <w:noProof/>
        </w:rPr>
        <w:t xml:space="preserve">". </w:t>
      </w:r>
      <w:r>
        <w:t xml:space="preserve">If </w:t>
      </w:r>
      <w:r w:rsidRPr="00E0500E">
        <w:rPr>
          <w:rFonts w:eastAsia="MS Mincho"/>
        </w:rPr>
        <w:t xml:space="preserve">the </w:t>
      </w:r>
      <w:r>
        <w:t xml:space="preserve">TWIF acting on behalf of the N5CW device </w:t>
      </w:r>
      <w:r w:rsidRPr="00E0500E">
        <w:rPr>
          <w:rFonts w:eastAsia="MS Mincho"/>
        </w:rPr>
        <w:t xml:space="preserve">requests </w:t>
      </w:r>
      <w:r w:rsidRPr="00770D08">
        <w:t>to establish a new PDU session</w:t>
      </w:r>
      <w:r>
        <w:t>, the TWIF acting on behalf of the N5CW device shall allocate the "</w:t>
      </w:r>
      <w:r w:rsidRPr="00256404">
        <w:rPr>
          <w:rFonts w:hint="eastAsia"/>
          <w:lang w:eastAsia="ko-KR"/>
        </w:rPr>
        <w:t>PDU session identity value 15</w:t>
      </w:r>
      <w:r>
        <w:t>".</w:t>
      </w:r>
    </w:p>
    <w:p w14:paraId="40A142A6" w14:textId="77777777" w:rsidR="00FA2DAF" w:rsidRPr="00EE0C95" w:rsidRDefault="00FA2DAF" w:rsidP="00FA2DAF">
      <w:r w:rsidRPr="00EE0C95">
        <w:rPr>
          <w:rFonts w:eastAsia="MS Mincho"/>
        </w:rPr>
        <w:t xml:space="preserve">The </w:t>
      </w:r>
      <w:r>
        <w:rPr>
          <w:rFonts w:eastAsia="MS Mincho"/>
        </w:rPr>
        <w:t xml:space="preserve">UE </w:t>
      </w:r>
      <w:r>
        <w:t xml:space="preserve">shall </w:t>
      </w:r>
      <w:r w:rsidRPr="006974B7">
        <w:t xml:space="preserve">allocate a PTI value currently not used and </w:t>
      </w:r>
      <w:r>
        <w:t xml:space="preserve">shall set </w:t>
      </w:r>
      <w:r w:rsidRPr="00EE0C95">
        <w:t xml:space="preserve">the </w:t>
      </w:r>
      <w:r>
        <w:t>PTI</w:t>
      </w:r>
      <w:r w:rsidRPr="00EE0C95">
        <w:t xml:space="preserve"> IE </w:t>
      </w:r>
      <w:r>
        <w:t xml:space="preserve">of the </w:t>
      </w:r>
      <w:r w:rsidRPr="00440029">
        <w:t>PDU SESSION ESTABLISHMENT REQUEST message</w:t>
      </w:r>
      <w:r>
        <w:t xml:space="preserve"> to the allocated PTI value.</w:t>
      </w:r>
    </w:p>
    <w:p w14:paraId="0586ACF4" w14:textId="77777777" w:rsidR="00FA2DAF" w:rsidRDefault="00FA2DAF" w:rsidP="00FA2DAF">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w:t>
      </w:r>
      <w:r w:rsidRPr="00B60431">
        <w:t xml:space="preserve"> </w:t>
      </w:r>
      <w:r>
        <w:t>Before transferring an emergency PDU session from non-3GPP access to 3GPP access, or before transferring a PDN connection</w:t>
      </w:r>
      <w:r w:rsidRPr="00501BF3">
        <w:rPr>
          <w:lang w:val="en-US"/>
        </w:rPr>
        <w:t xml:space="preserve"> </w:t>
      </w:r>
      <w:r>
        <w:rPr>
          <w:lang w:val="en-US"/>
        </w:rPr>
        <w:t>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1AA5CD88" w14:textId="77777777" w:rsidR="00FA2DAF" w:rsidRDefault="00FA2DAF" w:rsidP="00FA2DAF">
      <w:pPr>
        <w:pStyle w:val="NO"/>
      </w:pPr>
      <w:r>
        <w:t>NOTE 1:</w:t>
      </w:r>
      <w:r>
        <w:tab/>
        <w:t>Transfer of an existing emergency PDU session or PDN connection</w:t>
      </w:r>
      <w:r w:rsidRPr="00501BF3">
        <w:rPr>
          <w:lang w:val="en-US"/>
        </w:rPr>
        <w:t xml:space="preserve"> </w:t>
      </w:r>
      <w:r>
        <w:rPr>
          <w:lang w:val="en-US"/>
        </w:rPr>
        <w:t>for emergency bearer services</w:t>
      </w:r>
      <w:r>
        <w:t xml:space="preserve"> </w:t>
      </w:r>
      <w:r w:rsidRPr="00474D7C">
        <w:t>between 3GPP access and non-3GPP access</w:t>
      </w:r>
      <w:r>
        <w:t xml:space="preserve"> is needed e.g. if the UE determines that the current access is no longer available.</w:t>
      </w:r>
    </w:p>
    <w:p w14:paraId="65CA996B" w14:textId="77777777" w:rsidR="00FA2DAF" w:rsidRDefault="00FA2DAF" w:rsidP="00FA2DAF">
      <w:r w:rsidRPr="00E0500E">
        <w:rPr>
          <w:rFonts w:eastAsia="MS Mincho"/>
        </w:rPr>
        <w:t xml:space="preserve">If the UE requests </w:t>
      </w:r>
      <w:r w:rsidRPr="00770D08">
        <w:t xml:space="preserve">to establish a new </w:t>
      </w:r>
      <w:r>
        <w:t xml:space="preserve">emergency </w:t>
      </w:r>
      <w:r w:rsidRPr="00770D08">
        <w:t>PDU session</w:t>
      </w:r>
      <w:r>
        <w:t>, the UE</w:t>
      </w:r>
      <w:r w:rsidRPr="00770D08">
        <w:t xml:space="preserv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the</w:t>
      </w:r>
      <w:r w:rsidRPr="00606F59">
        <w:rPr>
          <w:rFonts w:eastAsia="MS Mincho"/>
        </w:rPr>
        <w:t xml:space="preserve"> IP version capability </w:t>
      </w:r>
      <w:r>
        <w:rPr>
          <w:rFonts w:eastAsia="MS Mincho"/>
        </w:rPr>
        <w:t>as specified in subclause 6.2.4.2.</w:t>
      </w:r>
    </w:p>
    <w:p w14:paraId="286C94DC" w14:textId="77777777" w:rsidR="00FA2DAF" w:rsidRPr="00E86707" w:rsidRDefault="00FA2DAF" w:rsidP="00FA2DAF">
      <w:r w:rsidRPr="00E0500E">
        <w:rPr>
          <w:rFonts w:eastAsia="MS Mincho"/>
        </w:rPr>
        <w:t xml:space="preserve">If the UE requests </w:t>
      </w:r>
      <w:r w:rsidRPr="00770D08">
        <w:t xml:space="preserve">to establish a new </w:t>
      </w:r>
      <w:r>
        <w:t xml:space="preserve">non-emergency </w:t>
      </w:r>
      <w:r w:rsidRPr="00770D08">
        <w:t>PDU session with a DN</w:t>
      </w:r>
      <w:r w:rsidRPr="00606F59">
        <w:rPr>
          <w:rFonts w:eastAsia="MS Mincho"/>
        </w:rPr>
        <w:t xml:space="preserve">, the UE </w:t>
      </w:r>
      <w:r w:rsidRPr="00606F59">
        <w:t>shall</w:t>
      </w:r>
      <w:r w:rsidRPr="00606F59">
        <w:rPr>
          <w:rFonts w:eastAsia="MS Mincho"/>
        </w:rPr>
        <w:t xml:space="preserve"> </w:t>
      </w:r>
      <w:r>
        <w:rPr>
          <w:rFonts w:eastAsia="MS Mincho"/>
        </w:rPr>
        <w:t>include</w:t>
      </w:r>
      <w:r w:rsidRPr="00606F59">
        <w:t xml:space="preserve"> the PDU session type IE </w:t>
      </w:r>
      <w:r>
        <w:t>in</w:t>
      </w:r>
      <w:r w:rsidRPr="00606F59">
        <w:t xml:space="preserve"> the PDU SESSION ESTABLISHMENT REQUEST message </w:t>
      </w:r>
      <w:r>
        <w:t xml:space="preserve">and shall set the IE </w:t>
      </w:r>
      <w:r w:rsidRPr="00606F59">
        <w:t xml:space="preserve">to </w:t>
      </w:r>
      <w:r>
        <w:rPr>
          <w:rFonts w:eastAsia="Malgun Gothic"/>
        </w:rPr>
        <w:t xml:space="preserve">one of the following values: </w:t>
      </w:r>
      <w:r w:rsidRPr="00606F59">
        <w:rPr>
          <w:rFonts w:eastAsia="MS Mincho"/>
        </w:rPr>
        <w:t xml:space="preserve">the IP version capability </w:t>
      </w:r>
      <w:r>
        <w:rPr>
          <w:rFonts w:eastAsia="MS Mincho"/>
        </w:rPr>
        <w:t>as specified in subclause 6.2.4.2</w:t>
      </w:r>
      <w:r w:rsidRPr="00606F59">
        <w:rPr>
          <w:rFonts w:eastAsia="MS Mincho"/>
        </w:rPr>
        <w:t>,</w:t>
      </w:r>
      <w:r w:rsidRPr="00606F59">
        <w:rPr>
          <w:lang w:val="en-US"/>
        </w:rPr>
        <w:t xml:space="preserve"> "</w:t>
      </w:r>
      <w:r>
        <w:rPr>
          <w:lang w:val="en-US"/>
        </w:rPr>
        <w:t>E</w:t>
      </w:r>
      <w:proofErr w:type="spellStart"/>
      <w:r w:rsidRPr="00606F59">
        <w:t>thernet</w:t>
      </w:r>
      <w:proofErr w:type="spellEnd"/>
      <w:r w:rsidRPr="00606F59">
        <w:t>" or "</w:t>
      </w:r>
      <w:r>
        <w:t>U</w:t>
      </w:r>
      <w:r w:rsidRPr="00606F59">
        <w:t>nstructured"</w:t>
      </w:r>
      <w:r>
        <w:t xml:space="preserve"> based on</w:t>
      </w:r>
      <w:r w:rsidRPr="006611C0">
        <w:t xml:space="preserve"> </w:t>
      </w:r>
      <w:r>
        <w:t xml:space="preserve">the URSP rules or based on UE local configuration (see </w:t>
      </w:r>
      <w:r w:rsidRPr="00CC0C94">
        <w:t>3GPP TS 24.</w:t>
      </w:r>
      <w:r>
        <w:t>526</w:t>
      </w:r>
      <w:r w:rsidRPr="00CC0C94">
        <w:t> [1</w:t>
      </w:r>
      <w:r>
        <w:t>9</w:t>
      </w:r>
      <w:r w:rsidRPr="00CC0C94">
        <w:t>]</w:t>
      </w:r>
      <w:r>
        <w:t>)</w:t>
      </w:r>
      <w:r w:rsidRPr="00606F59">
        <w:t>.</w:t>
      </w:r>
    </w:p>
    <w:p w14:paraId="6897807B" w14:textId="77777777" w:rsidR="00FA2DAF" w:rsidRPr="00820E63" w:rsidRDefault="00FA2DAF" w:rsidP="00FA2DAF">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1728D03E" w14:textId="77777777" w:rsidR="00FA2DAF" w:rsidRPr="00770D08" w:rsidRDefault="00FA2DAF" w:rsidP="00FA2DAF">
      <w:pPr>
        <w:rPr>
          <w:rFonts w:eastAsia="MS Mincho"/>
        </w:rPr>
      </w:pPr>
      <w:r w:rsidRPr="00E0500E">
        <w:rPr>
          <w:rFonts w:eastAsia="MS Mincho"/>
        </w:rPr>
        <w:t xml:space="preserve">If the UE requests </w:t>
      </w:r>
      <w:r w:rsidRPr="00770D08">
        <w:t xml:space="preserve">to establish a new </w:t>
      </w:r>
      <w:r>
        <w:t xml:space="preserve">non-emergency </w:t>
      </w:r>
      <w:r w:rsidRPr="00770D08">
        <w:t xml:space="preserve">PDU session with a DN and </w:t>
      </w:r>
      <w:r w:rsidRPr="00606F59">
        <w:rPr>
          <w:rFonts w:eastAsia="MS Mincho"/>
        </w:rPr>
        <w:t xml:space="preserve">the UE </w:t>
      </w:r>
      <w:r w:rsidRPr="00770D08">
        <w:t xml:space="preserve">requests </w:t>
      </w:r>
      <w:r w:rsidRPr="00606F59">
        <w:rPr>
          <w:rFonts w:eastAsia="MS Mincho"/>
        </w:rPr>
        <w:t xml:space="preserve">an </w:t>
      </w:r>
      <w:r w:rsidRPr="00606F59">
        <w:t>SSC mode, t</w:t>
      </w:r>
      <w:r w:rsidRPr="00606F59">
        <w:rPr>
          <w:rFonts w:eastAsia="MS Mincho"/>
        </w:rPr>
        <w:t xml:space="preserve">he UE </w:t>
      </w:r>
      <w:r w:rsidRPr="00606F59">
        <w:t>shall</w:t>
      </w:r>
      <w:r w:rsidRPr="00606F59">
        <w:rPr>
          <w:rFonts w:eastAsia="MS Mincho"/>
        </w:rPr>
        <w:t xml:space="preserve"> </w:t>
      </w:r>
      <w:r w:rsidRPr="00606F59">
        <w:t xml:space="preserve">set the SSC mode IE of the PDU SESSION ESTABLISHMENT REQUEST message to </w:t>
      </w:r>
      <w:r w:rsidRPr="00606F59">
        <w:rPr>
          <w:rFonts w:eastAsia="MS Mincho"/>
        </w:rPr>
        <w:t>the S</w:t>
      </w:r>
      <w:r>
        <w:rPr>
          <w:rFonts w:eastAsia="MS Mincho"/>
        </w:rPr>
        <w:t>S</w:t>
      </w:r>
      <w:r w:rsidRPr="00606F59">
        <w:rPr>
          <w:rFonts w:eastAsia="MS Mincho"/>
        </w:rPr>
        <w:t>C mode.</w:t>
      </w:r>
      <w:r>
        <w:rPr>
          <w:rFonts w:eastAsia="MS Mincho"/>
        </w:rPr>
        <w:t xml:space="preserve"> If the </w:t>
      </w:r>
      <w:r w:rsidRPr="00A6152A">
        <w:rPr>
          <w:rFonts w:eastAsia="MS Mincho"/>
        </w:rPr>
        <w:t xml:space="preserve">UE requests </w:t>
      </w:r>
      <w:r w:rsidRPr="00A6152A">
        <w:t xml:space="preserve">to establish a PDU session </w:t>
      </w:r>
      <w:r>
        <w:t xml:space="preserve">of "IPv4", "IPv6" or "IPv4v6"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"SSC mode 2", or "SSC mode 3". </w:t>
      </w:r>
      <w:r>
        <w:rPr>
          <w:rFonts w:eastAsia="MS Mincho"/>
        </w:rPr>
        <w:t xml:space="preserve">If the </w:t>
      </w:r>
      <w:r w:rsidRPr="00A6152A">
        <w:rPr>
          <w:rFonts w:eastAsia="MS Mincho"/>
        </w:rPr>
        <w:t xml:space="preserve">UE requests </w:t>
      </w:r>
      <w:r w:rsidRPr="00A6152A">
        <w:t xml:space="preserve">to establish a PDU session </w:t>
      </w:r>
      <w:r>
        <w:t xml:space="preserve">of "Ethernet" or "Unstructured" </w:t>
      </w:r>
      <w:r w:rsidRPr="00A6152A">
        <w:t xml:space="preserve">PDU session </w:t>
      </w:r>
      <w:r>
        <w:t xml:space="preserve">type, the UE </w:t>
      </w:r>
      <w:r w:rsidRPr="00C21D41">
        <w:t>shall either</w:t>
      </w:r>
      <w:r>
        <w:t xml:space="preserve"> omit the SSC mode IE o</w:t>
      </w:r>
      <w:r w:rsidRPr="00C21D41">
        <w:t>r s</w:t>
      </w:r>
      <w:r>
        <w:t xml:space="preserve">et the </w:t>
      </w:r>
      <w:r w:rsidRPr="00606F59">
        <w:t xml:space="preserve">SSC mode IE </w:t>
      </w:r>
      <w:r>
        <w:t xml:space="preserve">to "SSC mode 1" or "SSC mode 2". </w:t>
      </w:r>
      <w:r>
        <w:rPr>
          <w:rFonts w:eastAsia="MS Mincho"/>
        </w:rPr>
        <w:t xml:space="preserve">If the </w:t>
      </w:r>
      <w:r w:rsidRPr="00A6152A">
        <w:rPr>
          <w:rFonts w:eastAsia="MS Mincho"/>
        </w:rPr>
        <w:t xml:space="preserve">UE </w:t>
      </w:r>
      <w:r>
        <w:rPr>
          <w:rFonts w:eastAsia="MS Mincho"/>
        </w:rPr>
        <w:t xml:space="preserve">requests </w:t>
      </w:r>
      <w:r>
        <w:t xml:space="preserve">transfer of an existing PDN connection in the EPS to the 5GS or </w:t>
      </w:r>
      <w:r>
        <w:rPr>
          <w:rFonts w:eastAsia="MS Mincho"/>
        </w:rPr>
        <w:t xml:space="preserve">the </w:t>
      </w:r>
      <w:r w:rsidRPr="00A6152A">
        <w:rPr>
          <w:rFonts w:eastAsia="MS Mincho"/>
        </w:rPr>
        <w:t xml:space="preserve">UE </w:t>
      </w:r>
      <w:r>
        <w:rPr>
          <w:rFonts w:eastAsia="MS Mincho"/>
        </w:rPr>
        <w:t xml:space="preserve">requests </w:t>
      </w:r>
      <w:r>
        <w:t xml:space="preserve">transfer of an existing PDN connection in an untrusted non-3GPP access connected to the EPC to the 5GS, the UE shall set the </w:t>
      </w:r>
      <w:r w:rsidRPr="00606F59">
        <w:t xml:space="preserve">SSC mode IE </w:t>
      </w:r>
      <w:r>
        <w:t>to "SSC mode 1".</w:t>
      </w:r>
    </w:p>
    <w:p w14:paraId="13C9A109" w14:textId="77777777" w:rsidR="00FA2DAF" w:rsidRPr="00770D08" w:rsidRDefault="00FA2DAF" w:rsidP="00FA2DAF">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393386D3" w14:textId="77777777" w:rsidR="00FA2DAF" w:rsidRPr="00E86707" w:rsidRDefault="00FA2DAF" w:rsidP="00FA2DAF">
      <w:pPr>
        <w:rPr>
          <w:rFonts w:eastAsia="MS Mincho"/>
        </w:rPr>
      </w:pPr>
      <w:r w:rsidRPr="00606F59">
        <w:rPr>
          <w:rFonts w:eastAsia="MS Mincho"/>
        </w:rPr>
        <w:t xml:space="preserve">If the UE requests </w:t>
      </w:r>
      <w:r w:rsidRPr="00770D08">
        <w:t>to establish a new PDU session with a DN</w:t>
      </w:r>
      <w:r w:rsidRPr="00606F59">
        <w:rPr>
          <w:rFonts w:eastAsia="MS Mincho"/>
        </w:rPr>
        <w:t xml:space="preserve">, the UE </w:t>
      </w:r>
      <w:r>
        <w:rPr>
          <w:rFonts w:eastAsia="MS Mincho"/>
        </w:rPr>
        <w:t>may</w:t>
      </w:r>
      <w:r w:rsidRPr="00606F59">
        <w:rPr>
          <w:rFonts w:eastAsia="MS Mincho"/>
        </w:rPr>
        <w:t xml:space="preserve"> include the </w:t>
      </w:r>
      <w:r>
        <w:rPr>
          <w:rFonts w:eastAsia="MS Mincho"/>
        </w:rPr>
        <w:t xml:space="preserve">SM </w:t>
      </w:r>
      <w:r w:rsidRPr="00606F59">
        <w:t xml:space="preserve">PDU DN request container </w:t>
      </w:r>
      <w:r>
        <w:t xml:space="preserve">IE </w:t>
      </w:r>
      <w:r w:rsidRPr="00606F59">
        <w:t xml:space="preserve">with </w:t>
      </w:r>
      <w:r>
        <w:t xml:space="preserve">a </w:t>
      </w:r>
      <w:r w:rsidRPr="0029234A">
        <w:t xml:space="preserve">DN-specific identity of the UE complying with </w:t>
      </w:r>
      <w:r>
        <w:t>n</w:t>
      </w:r>
      <w:r w:rsidRPr="0029234A">
        <w:t xml:space="preserve">etwork </w:t>
      </w:r>
      <w:r>
        <w:t>a</w:t>
      </w:r>
      <w:r w:rsidRPr="0029234A">
        <w:t xml:space="preserve">ccess </w:t>
      </w:r>
      <w:r>
        <w:t>i</w:t>
      </w:r>
      <w:r w:rsidRPr="0029234A">
        <w:t>dentifier (NAI) format</w:t>
      </w:r>
      <w:r>
        <w:t xml:space="preserve"> as specified in IETF RFC 7542 [37]</w:t>
      </w:r>
      <w:r w:rsidRPr="00606F59">
        <w:rPr>
          <w:rFonts w:eastAsia="MS Mincho"/>
        </w:rPr>
        <w:t>.</w:t>
      </w:r>
    </w:p>
    <w:p w14:paraId="08C81B1B" w14:textId="77777777" w:rsidR="00FA2DAF" w:rsidRPr="00D34E54" w:rsidRDefault="00FA2DAF" w:rsidP="00FA2DAF">
      <w:pPr>
        <w:pStyle w:val="NO"/>
        <w:rPr>
          <w:lang w:val="en-US" w:eastAsia="zh-CN"/>
        </w:rPr>
      </w:pPr>
      <w:r>
        <w:rPr>
          <w:rFonts w:hint="eastAsia"/>
          <w:lang w:eastAsia="zh-CN"/>
        </w:rPr>
        <w:lastRenderedPageBreak/>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rsidRPr="00A6152A">
        <w:t>PDU SESSION ESTABLISHMENT REQUEST</w:t>
      </w:r>
      <w:r>
        <w:rPr>
          <w:lang w:val="en-US" w:eastAsia="zh-CN"/>
        </w:rPr>
        <w:t xml:space="preserve"> message.</w:t>
      </w:r>
      <w:r w:rsidRPr="00833B48">
        <w:t xml:space="preserve"> </w:t>
      </w:r>
      <w:r>
        <w:t>The way to achieve this is implementation dependent.</w:t>
      </w:r>
    </w:p>
    <w:p w14:paraId="7FC49519" w14:textId="77777777" w:rsidR="00FA2DAF" w:rsidRDefault="00FA2DAF" w:rsidP="00FA2DAF">
      <w:r>
        <w:t xml:space="preserve">The UE should set the </w:t>
      </w:r>
      <w:proofErr w:type="spellStart"/>
      <w:r>
        <w:t>RQoS</w:t>
      </w:r>
      <w:proofErr w:type="spellEnd"/>
      <w:r>
        <w:t xml:space="preserve"> bit to "Reflective QoS supported" in the 5GSM capability IE of the </w:t>
      </w:r>
      <w:r w:rsidRPr="00A6152A">
        <w:t>PDU SESSION ESTABLISHMENT REQUEST</w:t>
      </w:r>
      <w:r>
        <w:t xml:space="preserve"> message if the UE supports reflective QoS and:</w:t>
      </w:r>
    </w:p>
    <w:p w14:paraId="3398EC6C" w14:textId="77777777" w:rsidR="00FA2DAF" w:rsidRDefault="00FA2DAF" w:rsidP="00FA2DAF">
      <w:pPr>
        <w:pStyle w:val="B1"/>
      </w:pPr>
      <w:r>
        <w:rPr>
          <w:rFonts w:eastAsia="MS Mincho"/>
        </w:rPr>
        <w:t>a)</w:t>
      </w:r>
      <w:r>
        <w:rPr>
          <w:rFonts w:eastAsia="MS Mincho"/>
        </w:rPr>
        <w:tab/>
      </w:r>
      <w:r w:rsidRPr="00A6152A">
        <w:rPr>
          <w:rFonts w:eastAsia="MS Mincho"/>
        </w:rPr>
        <w:t xml:space="preserve">the UE requests </w:t>
      </w:r>
      <w:r w:rsidRPr="00A6152A">
        <w:t xml:space="preserve">to establish a new PDU session </w:t>
      </w:r>
      <w:r>
        <w:t xml:space="preserve">of "IPv4", "IPv6", "IPv4v6" or "Ethernet" </w:t>
      </w:r>
      <w:r w:rsidRPr="00A6152A">
        <w:t xml:space="preserve">PDU session </w:t>
      </w:r>
      <w:r>
        <w:t>type;</w:t>
      </w:r>
    </w:p>
    <w:p w14:paraId="0CB2CD52" w14:textId="77777777" w:rsidR="00FA2DAF" w:rsidRDefault="00FA2DAF" w:rsidP="00FA2DAF">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427B6D59" w14:textId="77777777" w:rsidR="00FA2DAF" w:rsidRDefault="00FA2DAF" w:rsidP="00FA2DAF">
      <w:pPr>
        <w:pStyle w:val="B1"/>
        <w:rPr>
          <w:noProof/>
        </w:rPr>
      </w:pPr>
      <w:r>
        <w:rPr>
          <w:noProof/>
        </w:rPr>
        <w:t>c)</w:t>
      </w:r>
      <w:r>
        <w:rPr>
          <w:noProof/>
        </w:rPr>
        <w:tab/>
        <w:t>the UE requests to transfer an existing PDN connection in an untrusted non-3GPP access connected to the EPC of "IPv4", "IPv6" or "IPv4v6" PDN type to the 5GS.</w:t>
      </w:r>
    </w:p>
    <w:p w14:paraId="141ECFC5" w14:textId="77777777" w:rsidR="00FA2DAF" w:rsidRDefault="00FA2DAF" w:rsidP="00FA2DAF">
      <w:pPr>
        <w:pStyle w:val="NO"/>
      </w:pPr>
      <w:r>
        <w:rPr>
          <w:noProof/>
        </w:rPr>
        <w:t>NOTE</w:t>
      </w:r>
      <w:r>
        <w:t> 4</w:t>
      </w:r>
      <w:r>
        <w:rPr>
          <w:noProof/>
        </w:rPr>
        <w:t>:</w:t>
      </w:r>
      <w:r>
        <w:rPr>
          <w:noProof/>
        </w:rPr>
        <w:tab/>
        <w:t>The determination to not request the usage of reflective QoS by the UE for a PDU session is implementation dependent.</w:t>
      </w:r>
    </w:p>
    <w:p w14:paraId="7D156346" w14:textId="77777777" w:rsidR="00FA2DAF" w:rsidRDefault="00FA2DAF" w:rsidP="00FA2DAF">
      <w:r>
        <w:t>The UE shall indicate the maximum number of packet filters that can be supported for the PDU session in the Maximum number of supported packet filters IE of the PDU SESSION ESTABLISHMENT REQUEST message if:</w:t>
      </w:r>
    </w:p>
    <w:p w14:paraId="388E62CD" w14:textId="77777777" w:rsidR="00FA2DAF" w:rsidRDefault="00FA2DAF" w:rsidP="00FA2DAF">
      <w:pPr>
        <w:pStyle w:val="B1"/>
      </w:pPr>
      <w:r>
        <w:t>a)</w:t>
      </w:r>
      <w:r>
        <w:tab/>
        <w:t xml:space="preserve">the UE requests to establish a new PDU session of "IPv4", "IPv6", "IPv4v6", or "Ethernet" </w:t>
      </w:r>
      <w:r w:rsidRPr="00A6152A">
        <w:t xml:space="preserve">PDU session </w:t>
      </w:r>
      <w:r>
        <w:t>type, and the UE can support more than 16 packet filters for this PDU session;</w:t>
      </w:r>
    </w:p>
    <w:p w14:paraId="49711B61" w14:textId="77777777" w:rsidR="00FA2DAF" w:rsidRDefault="00FA2DAF" w:rsidP="00FA2DAF">
      <w:pPr>
        <w:pStyle w:val="B1"/>
      </w:pPr>
      <w:r>
        <w:rPr>
          <w:rFonts w:eastAsia="MS Mincho"/>
        </w:rPr>
        <w:t>b)</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in the EPS of "IPv4", "IPv6", "IPv4v6"</w:t>
      </w:r>
      <w:r>
        <w:rPr>
          <w:noProof/>
        </w:rPr>
        <w:t>, or "Ethernet" PDN type</w:t>
      </w:r>
      <w:r>
        <w:t xml:space="preserve"> or of "Non-IP" </w:t>
      </w:r>
      <w:r w:rsidRPr="00A6152A">
        <w:t>PD</w:t>
      </w:r>
      <w:r>
        <w:t>N</w:t>
      </w:r>
      <w:r w:rsidRPr="00A6152A">
        <w:t xml:space="preserve"> </w:t>
      </w:r>
      <w:r>
        <w:t xml:space="preserve">type mapping to "Ethernet" </w:t>
      </w:r>
      <w:r w:rsidRPr="00A6152A">
        <w:t xml:space="preserve">PDU session </w:t>
      </w:r>
      <w:r>
        <w:t xml:space="preserve">type, to the 5GS and </w:t>
      </w:r>
      <w:r>
        <w:rPr>
          <w:rFonts w:hint="eastAsia"/>
        </w:rPr>
        <w:t xml:space="preserve">the UE </w:t>
      </w:r>
      <w:r>
        <w:t>can support more than 16 packet filters for this PDU session; or</w:t>
      </w:r>
    </w:p>
    <w:p w14:paraId="133427F7" w14:textId="77777777" w:rsidR="00FA2DAF" w:rsidRDefault="00FA2DAF" w:rsidP="00FA2DAF">
      <w:pPr>
        <w:pStyle w:val="B1"/>
      </w:pPr>
      <w:r>
        <w:rPr>
          <w:rFonts w:eastAsia="MS Mincho"/>
        </w:rPr>
        <w:t>c)</w:t>
      </w:r>
      <w:r>
        <w:rPr>
          <w:rFonts w:eastAsia="MS Mincho"/>
        </w:rPr>
        <w:tab/>
      </w:r>
      <w:r w:rsidRPr="00A6152A">
        <w:rPr>
          <w:rFonts w:eastAsia="MS Mincho"/>
        </w:rPr>
        <w:t xml:space="preserve">the UE requests </w:t>
      </w:r>
      <w:r w:rsidRPr="00A6152A">
        <w:t xml:space="preserve">to </w:t>
      </w:r>
      <w:r>
        <w:t>transfer an existing PDN connection</w:t>
      </w:r>
      <w:r w:rsidRPr="00A6152A">
        <w:t xml:space="preserve"> </w:t>
      </w:r>
      <w:r>
        <w:t xml:space="preserve">in an untrusted non-3GPP access connected to the EPC of "IPv4", "IPv6" or "IPv4v6" </w:t>
      </w:r>
      <w:r w:rsidRPr="00A6152A">
        <w:t>PD</w:t>
      </w:r>
      <w:r>
        <w:t>N</w:t>
      </w:r>
      <w:r w:rsidRPr="00A6152A">
        <w:t xml:space="preserve"> </w:t>
      </w:r>
      <w:r>
        <w:t xml:space="preserve">type to the 5GS and </w:t>
      </w:r>
      <w:r>
        <w:rPr>
          <w:rFonts w:hint="eastAsia"/>
        </w:rPr>
        <w:t xml:space="preserve">the UE </w:t>
      </w:r>
      <w:r>
        <w:t>can support more than 16 packet filters for this PDU session.</w:t>
      </w:r>
    </w:p>
    <w:p w14:paraId="52EDEC65" w14:textId="77777777" w:rsidR="00FA2DAF" w:rsidRDefault="00FA2DAF" w:rsidP="00FA2DAF">
      <w:r>
        <w:t xml:space="preserve">The UE shall include the Integrity protection maximum data rate IE in the </w:t>
      </w:r>
      <w:r w:rsidRPr="00A6152A">
        <w:t>PDU SESSION ESTABLISHMENT REQUEST</w:t>
      </w:r>
      <w:r>
        <w:t xml:space="preserve"> message to indicate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w:t>
      </w:r>
    </w:p>
    <w:p w14:paraId="0C92CB57" w14:textId="77777777" w:rsidR="00FA2DAF" w:rsidRDefault="00FA2DAF" w:rsidP="00FA2DAF">
      <w:pPr>
        <w:rPr>
          <w:lang w:eastAsia="zh-CN"/>
        </w:rPr>
      </w:pPr>
      <w:r>
        <w:t>The UE shall set the MH6-PDU bit to "Multi-homed IPv6 PDU session supported" in the 5GSM capability IE of the PDU SESSION ESTABLISHMENT REQUEST message if</w:t>
      </w:r>
      <w:r w:rsidRPr="003C065C">
        <w:t xml:space="preserve"> </w:t>
      </w:r>
      <w:r>
        <w:t xml:space="preserve">the UE supports </w:t>
      </w:r>
      <w:r>
        <w:rPr>
          <w:lang w:eastAsia="zh-CN"/>
        </w:rPr>
        <w:t>m</w:t>
      </w:r>
      <w:r w:rsidRPr="009E0DE1">
        <w:rPr>
          <w:lang w:eastAsia="zh-CN"/>
        </w:rPr>
        <w:t xml:space="preserve">ulti-homed IPv6 PDU </w:t>
      </w:r>
      <w:r>
        <w:rPr>
          <w:lang w:eastAsia="zh-CN"/>
        </w:rPr>
        <w:t>s</w:t>
      </w:r>
      <w:r w:rsidRPr="009E0DE1">
        <w:rPr>
          <w:lang w:eastAsia="zh-CN"/>
        </w:rPr>
        <w:t>ession</w:t>
      </w:r>
      <w:r>
        <w:rPr>
          <w:lang w:eastAsia="zh-CN"/>
        </w:rPr>
        <w:t xml:space="preserve"> and:</w:t>
      </w:r>
    </w:p>
    <w:p w14:paraId="768F8A9D" w14:textId="77777777" w:rsidR="00FA2DAF" w:rsidRDefault="00FA2DAF" w:rsidP="00FA2DAF">
      <w:pPr>
        <w:pStyle w:val="B1"/>
      </w:pPr>
      <w:r>
        <w:t>a)</w:t>
      </w:r>
      <w:r>
        <w:tab/>
        <w:t>the UE requests to establish a new PDU session of "IPv6" or "IPv4v6" PDU session type; or.</w:t>
      </w:r>
    </w:p>
    <w:p w14:paraId="7BC5AA35" w14:textId="77777777" w:rsidR="00FA2DAF" w:rsidRDefault="00FA2DAF" w:rsidP="00FA2DAF">
      <w:pPr>
        <w:pStyle w:val="B1"/>
      </w:pPr>
      <w:r>
        <w:t>b)</w:t>
      </w:r>
      <w:r>
        <w:tab/>
        <w:t>the UE requests to transfer an existing PDN connection</w:t>
      </w:r>
      <w:r w:rsidRPr="00A6152A">
        <w:t xml:space="preserve"> </w:t>
      </w:r>
      <w:r>
        <w:t>of "IPv6" or "IPv4v6" PDN type in the EPS or in an untrusted non-3GPP access connected to the EPC to the 5GS.</w:t>
      </w:r>
    </w:p>
    <w:p w14:paraId="691FB926" w14:textId="77777777" w:rsidR="00FA2DAF" w:rsidRDefault="00FA2DAF" w:rsidP="00FA2DAF">
      <w:pPr>
        <w:rPr>
          <w:lang w:eastAsia="zh-CN"/>
        </w:rPr>
      </w:pPr>
      <w:r>
        <w:t>The UE shall set the EPT-S1 bit to "</w:t>
      </w:r>
      <w:r w:rsidRPr="00916189">
        <w:t>Ethernet PDN type in S1 mode</w:t>
      </w:r>
      <w:r>
        <w:t xml:space="preserve"> supported" in the 5GSM capability IE of the PDU SESSION ESTABLISHMENT REQUEST message if</w:t>
      </w:r>
      <w:r w:rsidRPr="003C065C">
        <w:t xml:space="preserve"> </w:t>
      </w:r>
      <w:r>
        <w:t xml:space="preserve">the UE supports </w:t>
      </w:r>
      <w:r w:rsidRPr="00916189">
        <w:t>Ethernet PDN type in S1 mode</w:t>
      </w:r>
      <w:r>
        <w:t xml:space="preserve"> and requests "Ethernet" PDU session type</w:t>
      </w:r>
      <w:r>
        <w:rPr>
          <w:lang w:eastAsia="zh-CN"/>
        </w:rPr>
        <w:t>.</w:t>
      </w:r>
    </w:p>
    <w:p w14:paraId="010ED76D" w14:textId="77777777" w:rsidR="00FA2DAF" w:rsidRPr="00E86707" w:rsidRDefault="00FA2DAF" w:rsidP="00FA2DAF">
      <w:pPr>
        <w:rPr>
          <w:rFonts w:eastAsia="MS Mincho"/>
        </w:rPr>
      </w:pPr>
      <w:r w:rsidRPr="00606F59">
        <w:rPr>
          <w:rFonts w:eastAsia="MS Mincho"/>
        </w:rPr>
        <w:t xml:space="preserve">If the UE requests </w:t>
      </w:r>
      <w:r w:rsidRPr="00770D08">
        <w:t>to establish a new PDU session</w:t>
      </w:r>
      <w:r>
        <w:t xml:space="preserve"> as an always-on PDU session (e.g. because the PDU session is for TSC), </w:t>
      </w:r>
      <w:r w:rsidRPr="00606F59">
        <w:rPr>
          <w:rFonts w:eastAsia="MS Mincho"/>
        </w:rPr>
        <w:t>the UE</w:t>
      </w:r>
      <w:r>
        <w:rPr>
          <w:rFonts w:eastAsia="MS Mincho"/>
        </w:rPr>
        <w:t xml:space="preserve"> </w:t>
      </w:r>
      <w:r w:rsidRPr="00F95AEC">
        <w:t>shall include the Always-on PDU session requested IE and set the value of the IE to "Always-on PDU session requested"</w:t>
      </w:r>
      <w:r>
        <w:t xml:space="preserve"> in the PDU SESSION ESTABLISHMENT REQUEST message</w:t>
      </w:r>
      <w:r w:rsidRPr="00606F59">
        <w:rPr>
          <w:rFonts w:eastAsia="MS Mincho"/>
        </w:rPr>
        <w:t>.</w:t>
      </w:r>
    </w:p>
    <w:p w14:paraId="316B244D" w14:textId="77777777" w:rsidR="00FA2DAF" w:rsidRDefault="00FA2DAF" w:rsidP="00FA2DAF">
      <w:pPr>
        <w:pStyle w:val="NO"/>
      </w:pPr>
      <w:r>
        <w:rPr>
          <w:noProof/>
        </w:rPr>
        <w:t>NOTE</w:t>
      </w:r>
      <w:r>
        <w:t> 5</w:t>
      </w:r>
      <w:r>
        <w:rPr>
          <w:noProof/>
        </w:rPr>
        <w:t>:</w:t>
      </w:r>
      <w:r>
        <w:rPr>
          <w:noProof/>
        </w:rPr>
        <w:tab/>
        <w:t>Determining whether a PDU session is for TSC is UE implementation dependent.</w:t>
      </w:r>
    </w:p>
    <w:p w14:paraId="765C5E2F" w14:textId="77777777" w:rsidR="00FA2DAF" w:rsidRDefault="00FA2DAF" w:rsidP="00FA2DAF">
      <w:r>
        <w:t>If the UE has an emergency PDU session, the UE shall not perform the UE-</w:t>
      </w:r>
      <w:r w:rsidRPr="00440029">
        <w:t>requested PDU session establishment procedure to establish a</w:t>
      </w:r>
      <w:r>
        <w:t xml:space="preserve">nother emergency </w:t>
      </w:r>
      <w:r w:rsidRPr="00440029">
        <w:t>PDU session</w:t>
      </w:r>
      <w:r>
        <w:t>.</w:t>
      </w:r>
      <w:r w:rsidRPr="00B20A0A">
        <w:t xml:space="preserve"> </w:t>
      </w:r>
      <w:r>
        <w:t>The UE may perform the UE-requested PDU session establishment procedure to transfer an existing emergency PDU session or an existing PDN connection for emergency services.</w:t>
      </w:r>
    </w:p>
    <w:p w14:paraId="50962FF7" w14:textId="77777777" w:rsidR="00FA2DAF" w:rsidRDefault="00FA2DAF" w:rsidP="00FA2DAF">
      <w:r>
        <w:rPr>
          <w:rFonts w:hint="eastAsia"/>
        </w:rPr>
        <w:t>If</w:t>
      </w:r>
      <w:r>
        <w:t>:</w:t>
      </w:r>
    </w:p>
    <w:p w14:paraId="2CBAF4C4" w14:textId="77777777" w:rsidR="00FA2DAF" w:rsidRDefault="00FA2DAF" w:rsidP="00FA2DAF">
      <w:pPr>
        <w:pStyle w:val="B1"/>
      </w:pPr>
      <w:r>
        <w:t>a)</w:t>
      </w:r>
      <w:r>
        <w:tab/>
        <w:t xml:space="preserve">the UE requests to perform handover of an existing PDU session </w:t>
      </w:r>
      <w:r w:rsidRPr="00FB237F">
        <w:t>between 3GPP access and non-3GPP access</w:t>
      </w:r>
      <w:r>
        <w:t>;</w:t>
      </w:r>
    </w:p>
    <w:p w14:paraId="1B4CDB79" w14:textId="77777777" w:rsidR="00FA2DAF" w:rsidRDefault="00FA2DAF" w:rsidP="00FA2DAF">
      <w:pPr>
        <w:pStyle w:val="B1"/>
        <w:rPr>
          <w:noProof/>
        </w:rPr>
      </w:pPr>
      <w:r>
        <w:t>b)</w:t>
      </w:r>
      <w:r>
        <w:tab/>
        <w:t>the UE requests to perform transfer an existing PDN connection in the EPS to the 5GS;</w:t>
      </w:r>
      <w:r>
        <w:rPr>
          <w:noProof/>
        </w:rPr>
        <w:t xml:space="preserve"> or</w:t>
      </w:r>
    </w:p>
    <w:p w14:paraId="6E8C6362" w14:textId="77777777" w:rsidR="00FA2DAF" w:rsidRDefault="00FA2DAF" w:rsidP="00FA2DAF">
      <w:pPr>
        <w:pStyle w:val="B1"/>
        <w:rPr>
          <w:noProof/>
        </w:rPr>
      </w:pPr>
      <w:r>
        <w:lastRenderedPageBreak/>
        <w:t>c)</w:t>
      </w:r>
      <w:r>
        <w:tab/>
      </w:r>
      <w:r>
        <w:rPr>
          <w:rFonts w:hint="eastAsia"/>
        </w:rPr>
        <w:t>the UE</w:t>
      </w:r>
      <w:r>
        <w:t xml:space="preserve"> requests to perform transfer an existing PDN connection in an untrusted non-3GPP access connected to the EPC to the 5GS</w:t>
      </w:r>
      <w:r>
        <w:rPr>
          <w:noProof/>
        </w:rPr>
        <w:t>;</w:t>
      </w:r>
    </w:p>
    <w:p w14:paraId="1ACD89CF" w14:textId="77777777" w:rsidR="00FA2DAF" w:rsidRDefault="00FA2DAF" w:rsidP="00FA2DAF">
      <w:pPr>
        <w:rPr>
          <w:noProof/>
        </w:rPr>
      </w:pPr>
      <w:r>
        <w:rPr>
          <w:noProof/>
        </w:rPr>
        <w:t>the UE shall:</w:t>
      </w:r>
    </w:p>
    <w:p w14:paraId="5A2C908E" w14:textId="77777777" w:rsidR="00FA2DAF" w:rsidRDefault="00FA2DAF" w:rsidP="00FA2DAF">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7AB286ED" w14:textId="77777777" w:rsidR="00FA2DAF" w:rsidRDefault="00FA2DAF" w:rsidP="00FA2DAF">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2DEF2F28" w14:textId="77777777" w:rsidR="00FA2DAF" w:rsidRDefault="00FA2DAF" w:rsidP="00FA2DAF">
      <w:pPr>
        <w:rPr>
          <w:noProof/>
        </w:rPr>
      </w:pPr>
      <w:r>
        <w:rPr>
          <w:rFonts w:hint="eastAsia"/>
        </w:rPr>
        <w:t>If</w:t>
      </w:r>
      <w:r>
        <w:t xml:space="preserve"> the N5CW device supports 3GPP access and </w:t>
      </w:r>
      <w:r w:rsidRPr="00E0500E">
        <w:rPr>
          <w:rFonts w:eastAsia="MS Mincho"/>
        </w:rPr>
        <w:t xml:space="preserve">requests </w:t>
      </w:r>
      <w:r w:rsidRPr="00770D08">
        <w:t xml:space="preserve">to </w:t>
      </w:r>
      <w:r>
        <w:t xml:space="preserve">perform handover of an existing PDU session from </w:t>
      </w:r>
      <w:r w:rsidRPr="00FB237F">
        <w:t>non-3GPP access</w:t>
      </w:r>
      <w:r>
        <w:t xml:space="preserve"> to 3GPP access, the N5CW device </w:t>
      </w:r>
      <w:r>
        <w:rPr>
          <w:noProof/>
        </w:rPr>
        <w:t>shall set the PDU session ID in the PDU SESSION ESTABLISHMENT REQUEST message and in the UL NAS TRANSPORT message to "</w:t>
      </w:r>
      <w:r w:rsidRPr="00256404">
        <w:rPr>
          <w:rFonts w:hint="eastAsia"/>
          <w:lang w:eastAsia="ko-KR"/>
        </w:rPr>
        <w:t>PDU session identity value 15</w:t>
      </w:r>
      <w:r>
        <w:rPr>
          <w:noProof/>
        </w:rPr>
        <w:t>".</w:t>
      </w:r>
    </w:p>
    <w:p w14:paraId="4BF0CB27" w14:textId="77777777" w:rsidR="00FA2DAF" w:rsidRPr="00DA7B58" w:rsidRDefault="00FA2DAF" w:rsidP="00FA2DAF">
      <w:pPr>
        <w:rPr>
          <w:noProof/>
        </w:rPr>
      </w:pPr>
      <w:r>
        <w:t>If</w:t>
      </w:r>
      <w:r w:rsidRPr="003C065C">
        <w:t xml:space="preserve"> </w:t>
      </w:r>
      <w:r>
        <w:t xml:space="preserve">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rFonts w:hint="eastAsia"/>
          <w:lang w:eastAsia="zh-CN"/>
        </w:rPr>
        <w:t>PDU</w:t>
      </w:r>
      <w:r>
        <w:t xml:space="preserve"> session. In order to allow the network to upgrade the requested PDU session to an MA PDU session, the UE shall set "MA PDU session network upgrade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 xml:space="preserve">UL NAS TRANSPORT message. If the </w:t>
      </w:r>
      <w:r w:rsidRPr="00F5359B">
        <w:rPr>
          <w:noProof/>
        </w:rPr>
        <w:t>UE is registered to a network</w:t>
      </w:r>
      <w:r>
        <w:rPr>
          <w:noProof/>
        </w:rPr>
        <w:t xml:space="preserve"> which does not support</w:t>
      </w:r>
      <w:r w:rsidRPr="00F5359B">
        <w:rPr>
          <w:noProof/>
        </w:rPr>
        <w:t xml:space="preserve"> ATSSS</w:t>
      </w:r>
      <w:r>
        <w:rPr>
          <w:noProof/>
        </w:rPr>
        <w:t>, the UE shall not perform the procedure to allow the network to upgrade the requested PDU session to an MA PDU session.</w:t>
      </w:r>
    </w:p>
    <w:p w14:paraId="6FAE64CB" w14:textId="77777777" w:rsidR="00FA2DAF" w:rsidRDefault="00FA2DAF" w:rsidP="00FA2DAF">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105DA07B" w14:textId="77777777" w:rsidR="00FA2DAF" w:rsidRDefault="00FA2DAF" w:rsidP="00FA2DAF">
      <w:pPr>
        <w:rPr>
          <w:lang w:eastAsia="zh-CN"/>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72E25557" w14:textId="77777777" w:rsidR="00FA2DAF" w:rsidRDefault="00FA2DAF" w:rsidP="00FA2DAF">
      <w:pPr>
        <w:rPr>
          <w:noProof/>
        </w:rPr>
      </w:pPr>
      <w:r>
        <w:rPr>
          <w:lang w:eastAsia="zh-CN"/>
        </w:rPr>
        <w:t xml:space="preserve">If the UE is registered to a network which supports ATSSS and the UE has already an MA PDU session established over one access, the </w:t>
      </w:r>
      <w:r w:rsidRPr="00E0500E">
        <w:rPr>
          <w:rFonts w:eastAsia="MS Mincho"/>
        </w:rPr>
        <w:t xml:space="preserve">UE </w:t>
      </w:r>
      <w:r>
        <w:rPr>
          <w:rFonts w:eastAsia="MS Mincho"/>
        </w:rPr>
        <w:t xml:space="preserve">may </w:t>
      </w:r>
      <w:r>
        <w:t>perform the UE-</w:t>
      </w:r>
      <w:r w:rsidRPr="00440029">
        <w:t>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6FF0CF75" w14:textId="77777777" w:rsidR="00FA2DAF" w:rsidRDefault="00FA2DAF" w:rsidP="00FA2DAF">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0453A83B" w14:textId="77777777" w:rsidR="00FA2DAF" w:rsidRDefault="00FA2DAF" w:rsidP="00FA2DAF">
      <w:pPr>
        <w:pStyle w:val="B1"/>
        <w:rPr>
          <w:noProof/>
        </w:rPr>
      </w:pPr>
      <w:r>
        <w:rPr>
          <w:noProof/>
        </w:rPr>
        <w:t>b)</w:t>
      </w:r>
      <w:r>
        <w:rPr>
          <w:noProof/>
        </w:rPr>
        <w:tab/>
        <w:t>set the PDU session ID</w:t>
      </w:r>
      <w:r w:rsidRPr="00B31191">
        <w:rPr>
          <w:noProof/>
        </w:rPr>
        <w:t xml:space="preserve"> </w:t>
      </w:r>
      <w:r>
        <w:rPr>
          <w:noProof/>
        </w:rPr>
        <w:t>to the stored PDU session ID corresponding to the established MA PDU session in the PDU SESSION ESTABLISHMENT REQUEST message and in the UL NAS TRANSPORT message; and</w:t>
      </w:r>
    </w:p>
    <w:p w14:paraId="18698221" w14:textId="77777777" w:rsidR="00FA2DAF" w:rsidRDefault="00FA2DAF" w:rsidP="00FA2DAF">
      <w:pPr>
        <w:pStyle w:val="B1"/>
        <w:rPr>
          <w:noProof/>
        </w:rPr>
      </w:pPr>
      <w:r>
        <w:rPr>
          <w:noProof/>
        </w:rPr>
        <w:t>c)</w:t>
      </w:r>
      <w:r>
        <w:rPr>
          <w:noProof/>
        </w:rPr>
        <w:tab/>
        <w:t>set the S-NSSAI in the UL NAS TRANSPORT message to the stored S-NSSAI associated with the PDU session ID.</w:t>
      </w:r>
    </w:p>
    <w:p w14:paraId="22B1E34A" w14:textId="77777777" w:rsidR="00FA2DAF" w:rsidRDefault="00FA2DAF" w:rsidP="00FA2DAF">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1D69434F" w14:textId="77777777" w:rsidR="00FA2DAF" w:rsidRDefault="00FA2DAF" w:rsidP="00FA2DAF">
      <w:pPr>
        <w:pStyle w:val="B1"/>
      </w:pPr>
      <w:r>
        <w:t>a)</w:t>
      </w:r>
      <w:r>
        <w:tab/>
        <w:t>if</w:t>
      </w:r>
      <w:r w:rsidRPr="003C065C">
        <w:t xml:space="preserve"> </w:t>
      </w:r>
      <w:r>
        <w:t xml:space="preserve">the UE supports </w:t>
      </w:r>
      <w:r w:rsidRPr="009134BA">
        <w:t>ATSSS Low-Layer functionality</w:t>
      </w:r>
      <w:r>
        <w:t xml:space="preserve"> </w:t>
      </w:r>
      <w:r w:rsidRPr="00FE1F57">
        <w:t>with any steering mode</w:t>
      </w:r>
      <w:r>
        <w:t xml:space="preserve"> as specified in subclause 5.32.6 of 3GPP TS 23.501 [8], </w:t>
      </w:r>
      <w:r>
        <w:rPr>
          <w:lang w:eastAsia="zh-CN"/>
        </w:rPr>
        <w:t xml:space="preserve">the UE shall set </w:t>
      </w:r>
      <w:r>
        <w:t>the ATSSS-ST bits to "</w:t>
      </w:r>
      <w:r w:rsidRPr="009134BA">
        <w:t xml:space="preserve">ATSSS Low-Layer functionality </w:t>
      </w:r>
      <w:r w:rsidRPr="00FE1F57">
        <w:t>with any steering mode</w:t>
      </w:r>
      <w:r>
        <w:t xml:space="preserve"> </w:t>
      </w:r>
      <w:r w:rsidRPr="009134BA">
        <w:t>supported</w:t>
      </w:r>
      <w:r>
        <w:t>" in the 5GSM capability IE of the PDU SESSION ESTABLISHMENT REQUEST message;</w:t>
      </w:r>
    </w:p>
    <w:p w14:paraId="6A47F4BB" w14:textId="77777777" w:rsidR="00FA2DAF" w:rsidRDefault="00FA2DAF" w:rsidP="00FA2DAF">
      <w:pPr>
        <w:pStyle w:val="B1"/>
      </w:pPr>
      <w:r>
        <w:t>b)</w:t>
      </w:r>
      <w:r>
        <w:tab/>
        <w:t>if</w:t>
      </w:r>
      <w:r w:rsidRPr="003C065C">
        <w:t xml:space="preserve"> </w:t>
      </w:r>
      <w:r>
        <w:t xml:space="preserve">the UE supports </w:t>
      </w:r>
      <w:r>
        <w:rPr>
          <w:lang w:eastAsia="zh-CN"/>
        </w:rPr>
        <w:t xml:space="preserve">MPTCP functionality </w:t>
      </w:r>
      <w:r w:rsidRPr="00655697">
        <w:rPr>
          <w:lang w:eastAsia="zh-CN"/>
        </w:rPr>
        <w:t xml:space="preserve">with any steering mode and ATSSS-LL functionality with only </w:t>
      </w:r>
      <w:r>
        <w:rPr>
          <w:lang w:eastAsia="zh-CN"/>
        </w:rPr>
        <w:t>a</w:t>
      </w:r>
      <w:r w:rsidRPr="00655697">
        <w:rPr>
          <w:lang w:eastAsia="zh-CN"/>
        </w:rPr>
        <w:t>ctive-</w:t>
      </w:r>
      <w:r>
        <w:rPr>
          <w:lang w:eastAsia="zh-CN"/>
        </w:rPr>
        <w:t>s</w:t>
      </w:r>
      <w:r w:rsidRPr="00655697">
        <w:rPr>
          <w:lang w:eastAsia="zh-CN"/>
        </w:rPr>
        <w:t>tand</w:t>
      </w:r>
      <w:r w:rsidRPr="00FE1F57">
        <w:rPr>
          <w:lang w:eastAsia="zh-CN"/>
        </w:rPr>
        <w:t>b</w:t>
      </w:r>
      <w:r w:rsidRPr="00655697">
        <w:rPr>
          <w:lang w:eastAsia="zh-CN"/>
        </w:rPr>
        <w:t>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655697">
        <w:t xml:space="preserve">with any steering mode and ATSSS-LL functionality with only </w:t>
      </w:r>
      <w:r>
        <w:t>a</w:t>
      </w:r>
      <w:r w:rsidRPr="00655697">
        <w:t>ctive-</w:t>
      </w:r>
      <w:r>
        <w:t>s</w:t>
      </w:r>
      <w:r w:rsidRPr="00655697">
        <w:t>tand</w:t>
      </w:r>
      <w:r w:rsidRPr="00FE1F57">
        <w:t>b</w:t>
      </w:r>
      <w:r w:rsidRPr="00655697">
        <w:t>y steering mode</w:t>
      </w:r>
      <w:r>
        <w:t xml:space="preserve"> </w:t>
      </w:r>
      <w:r w:rsidRPr="009A212A">
        <w:t>supported</w:t>
      </w:r>
      <w:r>
        <w:t>" in the 5GSM capability IE of the PDU SESSION ESTABLISHMENT REQUEST message; and</w:t>
      </w:r>
    </w:p>
    <w:p w14:paraId="65848B43" w14:textId="77777777" w:rsidR="00FA2DAF" w:rsidRDefault="00FA2DAF" w:rsidP="00FA2DAF">
      <w:pPr>
        <w:pStyle w:val="B1"/>
      </w:pPr>
      <w:r>
        <w:t>c)</w:t>
      </w:r>
      <w:r>
        <w:tab/>
        <w:t>if</w:t>
      </w:r>
      <w:r w:rsidRPr="003C065C">
        <w:t xml:space="preserve"> </w:t>
      </w:r>
      <w:r>
        <w:t xml:space="preserve">the UE supports </w:t>
      </w:r>
      <w:r w:rsidRPr="000702E9">
        <w:t>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rsidRPr="00292AC8">
        <w:t xml:space="preserve"> </w:t>
      </w:r>
      <w:r>
        <w:t xml:space="preserve">the </w:t>
      </w:r>
      <w:r>
        <w:rPr>
          <w:lang w:eastAsia="zh-CN"/>
        </w:rPr>
        <w:t>ATSSS-ST</w:t>
      </w:r>
      <w:r>
        <w:t xml:space="preserve"> bits to "</w:t>
      </w:r>
      <w:r w:rsidRPr="009A212A">
        <w:rPr>
          <w:lang w:eastAsia="zh-CN"/>
        </w:rPr>
        <w:t>MPTCP functionality</w:t>
      </w:r>
      <w:r w:rsidRPr="009A212A">
        <w:t xml:space="preserve"> </w:t>
      </w:r>
      <w:r w:rsidRPr="00FE1F57">
        <w:t xml:space="preserve">with any steering mode and ATSSS-LL functionality with </w:t>
      </w:r>
      <w:r w:rsidRPr="00444561">
        <w:t>any</w:t>
      </w:r>
      <w:r w:rsidRPr="00FE1F57">
        <w:t xml:space="preserve"> steering mode</w:t>
      </w:r>
      <w:r>
        <w:t xml:space="preserve"> </w:t>
      </w:r>
      <w:r w:rsidRPr="009A212A">
        <w:t>supported</w:t>
      </w:r>
      <w:r>
        <w:t>" in the 5GSM capability IE of the PDU SESSION ESTABLISHMENT REQUEST message.</w:t>
      </w:r>
    </w:p>
    <w:p w14:paraId="28DF87AC" w14:textId="77777777" w:rsidR="00FA2DAF" w:rsidRDefault="00FA2DAF" w:rsidP="00FA2DAF">
      <w:r>
        <w:lastRenderedPageBreak/>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22648E67" w14:textId="77777777" w:rsidR="00FA2DAF" w:rsidRPr="00292D57" w:rsidRDefault="00FA2DAF" w:rsidP="00FA2DAF">
      <w:r w:rsidRPr="00292D57">
        <w:t>If the UE supports 3GPP PS data off</w:t>
      </w:r>
      <w:r w:rsidRPr="00292D57">
        <w:rPr>
          <w:snapToGrid w:val="0"/>
        </w:rPr>
        <w:t xml:space="preserve">, </w:t>
      </w:r>
      <w:r w:rsidRPr="00680F9C">
        <w:t>except for the transfer of a PDU session from non-3GPP access to 3GPP access</w:t>
      </w:r>
      <w:r w:rsidRPr="00292D57">
        <w:t xml:space="preserve"> </w:t>
      </w:r>
      <w:r>
        <w:t xml:space="preserve">and except for the establishment of </w:t>
      </w:r>
      <w:r w:rsidRPr="009968A7">
        <w:t xml:space="preserve">user plane resources on the other access for the MA PDU </w:t>
      </w:r>
      <w:r>
        <w:t>session</w:t>
      </w:r>
      <w:r w:rsidRPr="00680F9C">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message and include the 3GPP PS data off UE status.</w:t>
      </w:r>
      <w:r w:rsidRPr="00292D57">
        <w:t xml:space="preserve"> The UE behaves as described in subclause 6.2.</w:t>
      </w:r>
      <w:r>
        <w:t>10</w:t>
      </w:r>
      <w:r w:rsidRPr="00292D57">
        <w:rPr>
          <w:snapToGrid w:val="0"/>
        </w:rPr>
        <w:t>.</w:t>
      </w:r>
    </w:p>
    <w:p w14:paraId="06B7D2BF" w14:textId="77777777" w:rsidR="00FA2DAF" w:rsidRDefault="00FA2DAF" w:rsidP="00FA2DAF">
      <w:r w:rsidRPr="00292D57">
        <w:t xml:space="preserve">If the UE supports </w:t>
      </w:r>
      <w:r>
        <w:t>Reliable Data Service</w:t>
      </w:r>
      <w:r w:rsidRPr="00292D57">
        <w:rPr>
          <w:snapToGrid w:val="0"/>
        </w:rPr>
        <w:t xml:space="preserve">, </w:t>
      </w:r>
      <w:r w:rsidRPr="00292D57">
        <w:t xml:space="preserve">the UE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292D57">
        <w:t xml:space="preserve">PDU SESSION ESTABLISHMENT REQUEST </w:t>
      </w:r>
      <w:r w:rsidRPr="00292D57">
        <w:rPr>
          <w:lang w:val="en-US"/>
        </w:rPr>
        <w:t xml:space="preserve">message and include the </w:t>
      </w:r>
      <w:r>
        <w:rPr>
          <w:lang w:val="en-US"/>
        </w:rPr>
        <w:t>Reliable Data Service request indicator</w:t>
      </w:r>
      <w:r w:rsidRPr="00292D57">
        <w:rPr>
          <w:lang w:val="en-US"/>
        </w:rPr>
        <w:t>.</w:t>
      </w:r>
      <w:r w:rsidRPr="00292D57">
        <w:t xml:space="preserve"> The UE behaves as described in subclause 6.2.</w:t>
      </w:r>
      <w:r>
        <w:t>15</w:t>
      </w:r>
      <w:r w:rsidRPr="00292D57">
        <w:rPr>
          <w:snapToGrid w:val="0"/>
        </w:rPr>
        <w:t>.</w:t>
      </w:r>
    </w:p>
    <w:p w14:paraId="551CAE3F" w14:textId="77777777" w:rsidR="00FA2DAF" w:rsidRPr="00CF661E" w:rsidRDefault="00FA2DAF" w:rsidP="00FA2DAF">
      <w:pPr>
        <w:rPr>
          <w:snapToGrid w:val="0"/>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xml:space="preserve">), the UE shall include the Extended protocol configuration options IE in the </w:t>
      </w:r>
      <w:r w:rsidRPr="00292D57">
        <w:t xml:space="preserve">PDU SESSION ESTABLISHMENT REQUEST </w:t>
      </w:r>
      <w:r w:rsidRPr="00292D57">
        <w:rPr>
          <w:lang w:val="en-US"/>
        </w:rPr>
        <w:t>message and include</w:t>
      </w:r>
      <w:r>
        <w:rPr>
          <w:lang w:val="en-US"/>
        </w:rPr>
        <w:t xml:space="preserve"> </w:t>
      </w:r>
      <w:r w:rsidRPr="00CF661E">
        <w:rPr>
          <w:snapToGrid w:val="0"/>
        </w:rPr>
        <w:t>DNS server sec</w:t>
      </w:r>
      <w:r w:rsidRPr="00F31042">
        <w:rPr>
          <w:snapToGrid w:val="0"/>
        </w:rPr>
        <w:t xml:space="preserve">urity information </w:t>
      </w:r>
      <w:r>
        <w:rPr>
          <w:snapToGrid w:val="0"/>
        </w:rPr>
        <w:t>i</w:t>
      </w:r>
      <w:r w:rsidRPr="00CF661E">
        <w:rPr>
          <w:snapToGrid w:val="0"/>
        </w:rPr>
        <w:t>ndicator.</w:t>
      </w:r>
    </w:p>
    <w:p w14:paraId="48557DF4" w14:textId="77777777" w:rsidR="00FA2DAF" w:rsidRPr="00496914" w:rsidRDefault="00FA2DAF" w:rsidP="00FA2DAF">
      <w:pPr>
        <w:pStyle w:val="NO"/>
      </w:pPr>
      <w:r w:rsidRPr="00E821E2">
        <w:rPr>
          <w:lang w:val="en-US"/>
        </w:rPr>
        <w:t>NOTE</w:t>
      </w:r>
      <w:r>
        <w:rPr>
          <w:lang w:eastAsia="ko-KR"/>
        </w:rPr>
        <w:t> 6</w:t>
      </w:r>
      <w:r w:rsidRPr="00E821E2">
        <w:rPr>
          <w:lang w:val="en-US"/>
        </w:rPr>
        <w:t xml:space="preserve">: </w:t>
      </w:r>
      <w:r w:rsidRPr="00E821E2">
        <w:rPr>
          <w:lang w:val="en-US"/>
        </w:rPr>
        <w:tab/>
        <w:t xml:space="preserve">Support of DNS over (D)TLS is based on the informative requirements as specified in </w:t>
      </w:r>
      <w:r w:rsidRPr="00161AFE">
        <w:rPr>
          <w:lang w:val="en-US"/>
        </w:rPr>
        <w:t>3GPP</w:t>
      </w:r>
      <w:r>
        <w:rPr>
          <w:lang w:val="en-US"/>
        </w:rPr>
        <w:t> </w:t>
      </w:r>
      <w:r w:rsidRPr="00161AFE">
        <w:rPr>
          <w:lang w:val="en-US"/>
        </w:rPr>
        <w:t>TS</w:t>
      </w:r>
      <w:r>
        <w:rPr>
          <w:lang w:val="en-US"/>
        </w:rPr>
        <w:t> </w:t>
      </w:r>
      <w:r w:rsidRPr="00161AFE">
        <w:rPr>
          <w:lang w:val="en-US"/>
        </w:rPr>
        <w:t>33.501</w:t>
      </w:r>
      <w:r>
        <w:rPr>
          <w:lang w:val="en-US"/>
        </w:rPr>
        <w:t> </w:t>
      </w:r>
      <w:r w:rsidRPr="00161AFE">
        <w:rPr>
          <w:lang w:val="en-US"/>
        </w:rPr>
        <w:t>[24]</w:t>
      </w:r>
      <w:r w:rsidRPr="00496914">
        <w:t>.</w:t>
      </w:r>
    </w:p>
    <w:p w14:paraId="12CDD608" w14:textId="77777777" w:rsidR="00FA2DAF" w:rsidRDefault="00FA2DAF" w:rsidP="00FA2DAF">
      <w:r w:rsidRPr="00CC0C94">
        <w:t>If</w:t>
      </w:r>
      <w:r>
        <w:t>:</w:t>
      </w:r>
    </w:p>
    <w:p w14:paraId="7D98A2F4" w14:textId="77777777" w:rsidR="00FA2DAF" w:rsidRDefault="00FA2DAF" w:rsidP="00FA2DAF">
      <w:pPr>
        <w:pStyle w:val="B1"/>
      </w:pPr>
      <w:r>
        <w:t>a)</w:t>
      </w:r>
      <w:r>
        <w:tab/>
      </w:r>
      <w:r w:rsidRPr="00CC0C94">
        <w:t xml:space="preserve">the </w:t>
      </w:r>
      <w:r>
        <w:t>PDU session</w:t>
      </w:r>
      <w:r w:rsidRPr="00CC0C94">
        <w:t xml:space="preserve"> type value of the </w:t>
      </w:r>
      <w:r>
        <w:t>PDU session</w:t>
      </w:r>
      <w:r w:rsidRPr="00CC0C94">
        <w:t xml:space="preserve"> type IE is set to </w:t>
      </w:r>
      <w:r>
        <w:t>"IPv4", "IPv6" or "IPv4v6";</w:t>
      </w:r>
    </w:p>
    <w:p w14:paraId="63B077BB" w14:textId="77777777" w:rsidR="00FA2DAF" w:rsidRDefault="00FA2DAF" w:rsidP="00FA2DAF">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03EE1BFA" w14:textId="77777777" w:rsidR="00FA2DAF" w:rsidRDefault="00FA2DAF" w:rsidP="00FA2DAF">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IP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60B3ED88" w14:textId="77777777" w:rsidR="00FA2DAF" w:rsidRDefault="00FA2DAF" w:rsidP="00FA2DAF">
      <w:r w:rsidRPr="00CC0C94">
        <w:t xml:space="preserve">the UE </w:t>
      </w:r>
      <w:r>
        <w:t>shall</w:t>
      </w:r>
      <w:r w:rsidRPr="00CC0C94">
        <w:t xml:space="preserve"> </w:t>
      </w:r>
      <w:r w:rsidRPr="00724D62">
        <w:t xml:space="preserve">include the </w:t>
      </w:r>
      <w:r>
        <w:t>IP h</w:t>
      </w:r>
      <w:r w:rsidRPr="00724D62">
        <w:t xml:space="preserve">eader compression configuration IE in the </w:t>
      </w:r>
      <w:r>
        <w:t>PDU SESSION ESTABLISHMENT REQUEST</w:t>
      </w:r>
      <w:r w:rsidRPr="00724D62">
        <w:t xml:space="preserve"> message.</w:t>
      </w:r>
    </w:p>
    <w:p w14:paraId="71AC5E95" w14:textId="77777777" w:rsidR="00FA2DAF" w:rsidRDefault="00FA2DAF" w:rsidP="00FA2DAF">
      <w:r w:rsidRPr="00CC0C94">
        <w:t>If</w:t>
      </w:r>
      <w:r>
        <w:t>:</w:t>
      </w:r>
    </w:p>
    <w:p w14:paraId="7CB574B5" w14:textId="77777777" w:rsidR="00FA2DAF" w:rsidRDefault="00FA2DAF" w:rsidP="00FA2DAF">
      <w:pPr>
        <w:pStyle w:val="B1"/>
      </w:pPr>
      <w:r>
        <w:t>a)</w:t>
      </w:r>
      <w:r>
        <w:tab/>
      </w:r>
      <w:r w:rsidRPr="00CC0C94">
        <w:t xml:space="preserve">the </w:t>
      </w:r>
      <w:r>
        <w:t>PDU session</w:t>
      </w:r>
      <w:r w:rsidRPr="00CC0C94">
        <w:t xml:space="preserve"> type value of the </w:t>
      </w:r>
      <w:r>
        <w:t>PDU session</w:t>
      </w:r>
      <w:r w:rsidRPr="00CC0C94">
        <w:t xml:space="preserve"> type IE is set to </w:t>
      </w:r>
      <w:r>
        <w:t>"Ethernet";</w:t>
      </w:r>
    </w:p>
    <w:p w14:paraId="584B4A40" w14:textId="77777777" w:rsidR="00FA2DAF" w:rsidRDefault="00FA2DAF" w:rsidP="00FA2DAF">
      <w:pPr>
        <w:pStyle w:val="B1"/>
      </w:pPr>
      <w:r>
        <w:t>b)</w:t>
      </w:r>
      <w:r>
        <w:tab/>
      </w:r>
      <w:r w:rsidRPr="00CC0C94">
        <w:t xml:space="preserve">the UE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5GMM</w:t>
      </w:r>
      <w:r w:rsidRPr="00CC0C94">
        <w:t xml:space="preserve"> capability IE of the </w:t>
      </w:r>
      <w:r>
        <w:t>REGISTRATION</w:t>
      </w:r>
      <w:r w:rsidRPr="00CC0C94">
        <w:t xml:space="preserve"> REQUEST message</w:t>
      </w:r>
      <w:r>
        <w:t>; and</w:t>
      </w:r>
    </w:p>
    <w:p w14:paraId="5B6C54E3" w14:textId="77777777" w:rsidR="00FA2DAF" w:rsidRDefault="00FA2DAF" w:rsidP="00FA2DAF">
      <w:pPr>
        <w:pStyle w:val="B1"/>
      </w:pPr>
      <w:r>
        <w:t>c)</w:t>
      </w:r>
      <w:r>
        <w:tab/>
      </w:r>
      <w:r w:rsidRPr="00CC0C94">
        <w:t xml:space="preserve">the </w:t>
      </w:r>
      <w:r>
        <w:t>network</w:t>
      </w:r>
      <w:r w:rsidRPr="00CC0C94">
        <w:t xml:space="preserve"> indicates "Control plane </w:t>
      </w:r>
      <w:proofErr w:type="spellStart"/>
      <w:r w:rsidRPr="00CC0C94">
        <w:t>CIoT</w:t>
      </w:r>
      <w:proofErr w:type="spellEnd"/>
      <w:r w:rsidRPr="00CC0C94">
        <w:t xml:space="preserve"> </w:t>
      </w:r>
      <w:r>
        <w:t>5G</w:t>
      </w:r>
      <w:r w:rsidRPr="00CC0C94">
        <w:t>S optimization supported"</w:t>
      </w:r>
      <w:r w:rsidRPr="00F77652">
        <w:t xml:space="preserve"> </w:t>
      </w:r>
      <w:r w:rsidRPr="00CC0C94">
        <w:t>and "</w:t>
      </w:r>
      <w:r>
        <w:t>Ethernet h</w:t>
      </w:r>
      <w:r w:rsidRPr="00CC0C94">
        <w:t xml:space="preserve">eader compression for control plane </w:t>
      </w:r>
      <w:proofErr w:type="spellStart"/>
      <w:r w:rsidRPr="00CC0C94">
        <w:t>CIoT</w:t>
      </w:r>
      <w:proofErr w:type="spellEnd"/>
      <w:r w:rsidRPr="00CC0C94">
        <w:t xml:space="preserve"> </w:t>
      </w:r>
      <w:r>
        <w:t>5G</w:t>
      </w:r>
      <w:r w:rsidRPr="00CC0C94">
        <w:t xml:space="preserve">S optimization supported" in the </w:t>
      </w:r>
      <w:r>
        <w:t>5GS</w:t>
      </w:r>
      <w:r w:rsidRPr="00CC0C94">
        <w:t xml:space="preserve"> </w:t>
      </w:r>
      <w:r>
        <w:t>network support feature</w:t>
      </w:r>
      <w:r w:rsidRPr="00CC0C94">
        <w:t xml:space="preserve"> IE of the </w:t>
      </w:r>
      <w:r>
        <w:t>REGISTRATION</w:t>
      </w:r>
      <w:r w:rsidRPr="00CC0C94">
        <w:t xml:space="preserve"> </w:t>
      </w:r>
      <w:r>
        <w:t>ACCEPT</w:t>
      </w:r>
      <w:r w:rsidRPr="00CC0C94">
        <w:t xml:space="preserve"> message</w:t>
      </w:r>
      <w:r>
        <w:t>;</w:t>
      </w:r>
    </w:p>
    <w:p w14:paraId="660167EC" w14:textId="77777777" w:rsidR="00FA2DAF" w:rsidRDefault="00FA2DAF" w:rsidP="00FA2DAF">
      <w:r w:rsidRPr="00CC0C94">
        <w:t xml:space="preserve">the UE </w:t>
      </w:r>
      <w:r>
        <w:t>shall</w:t>
      </w:r>
      <w:r w:rsidRPr="00CC0C94">
        <w:t xml:space="preserve"> </w:t>
      </w:r>
      <w:r w:rsidRPr="00724D62">
        <w:t xml:space="preserve">include the </w:t>
      </w:r>
      <w:r>
        <w:t>Ethernet h</w:t>
      </w:r>
      <w:r w:rsidRPr="00724D62">
        <w:t xml:space="preserve">eader compression configuration IE in the </w:t>
      </w:r>
      <w:r>
        <w:t>PDU SESSION ESTABLISHMENT REQUEST</w:t>
      </w:r>
      <w:r w:rsidRPr="00724D62">
        <w:t xml:space="preserve"> message.</w:t>
      </w:r>
    </w:p>
    <w:p w14:paraId="5EFCB24F" w14:textId="77777777" w:rsidR="00FA2DAF" w:rsidRDefault="00FA2DAF" w:rsidP="00FA2DAF">
      <w:r w:rsidRPr="00292D57">
        <w:t xml:space="preserve">If the UE </w:t>
      </w:r>
      <w:r>
        <w:t xml:space="preserve">requests to establish a PDU session of "Ethernet" </w:t>
      </w:r>
      <w:r w:rsidRPr="00A6152A">
        <w:t xml:space="preserve">PDU session </w:t>
      </w:r>
      <w:r>
        <w:t>type and the UE supports transfer of port management information containers, the UE shall:</w:t>
      </w:r>
    </w:p>
    <w:p w14:paraId="1F5157EB" w14:textId="77777777" w:rsidR="00FA2DAF" w:rsidRDefault="00FA2DAF" w:rsidP="00FA2DAF">
      <w:pPr>
        <w:pStyle w:val="B1"/>
      </w:pPr>
      <w:r>
        <w:t>a)</w:t>
      </w:r>
      <w:r>
        <w:tab/>
      </w:r>
      <w:r>
        <w:rPr>
          <w:lang w:eastAsia="zh-CN"/>
        </w:rPr>
        <w:t>set</w:t>
      </w:r>
      <w:r w:rsidRPr="00292AC8">
        <w:t xml:space="preserve"> </w:t>
      </w:r>
      <w:r>
        <w:t xml:space="preserve">the </w:t>
      </w:r>
      <w:r>
        <w:rPr>
          <w:lang w:eastAsia="zh-CN"/>
        </w:rPr>
        <w:t>TPMIC</w:t>
      </w:r>
      <w:r>
        <w:t xml:space="preserve"> bit to "Transfer of port management information containers supported" in the 5GSM capability IE of the PDU SESSION ESTABLISHMENT REQUEST message;</w:t>
      </w:r>
    </w:p>
    <w:p w14:paraId="0EA69656" w14:textId="77777777" w:rsidR="00FA2DAF" w:rsidRDefault="00FA2DAF" w:rsidP="00FA2DAF">
      <w:pPr>
        <w:pStyle w:val="B1"/>
      </w:pPr>
      <w:r>
        <w:t>b)</w:t>
      </w:r>
      <w:r>
        <w:tab/>
        <w:t>include the DS-TT Ethernet port MAC address IE in the PDU SESSION ESTABLISHMENT REQUEST message</w:t>
      </w:r>
      <w:r w:rsidRPr="00292D57">
        <w:t xml:space="preserve"> </w:t>
      </w:r>
      <w:r>
        <w:t>and set its contents to the MAC address of the DS-TT Ethernet port used for the PDU session;</w:t>
      </w:r>
    </w:p>
    <w:p w14:paraId="27E20B0E" w14:textId="77777777" w:rsidR="00FA2DAF" w:rsidRDefault="00FA2DAF" w:rsidP="00FA2DAF">
      <w:pPr>
        <w:pStyle w:val="B1"/>
      </w:pPr>
      <w:r>
        <w:t>c)</w:t>
      </w:r>
      <w:r>
        <w:tab/>
        <w:t>if the UE-DS-TT residence time is available at the UE, include the UE-DS-TT residence time IE and set its contents to the UE-DS-TT residence time; and</w:t>
      </w:r>
    </w:p>
    <w:p w14:paraId="25CED933" w14:textId="77777777" w:rsidR="00FA2DAF" w:rsidRDefault="00FA2DAF" w:rsidP="00FA2DAF">
      <w:pPr>
        <w:pStyle w:val="B1"/>
      </w:pPr>
      <w:r>
        <w:t>d)</w:t>
      </w:r>
      <w:r>
        <w:tab/>
        <w:t xml:space="preserve">include the </w:t>
      </w:r>
      <w:r>
        <w:rPr>
          <w:lang w:eastAsia="ko-KR"/>
        </w:rPr>
        <w:t>Port management information container IE</w:t>
      </w:r>
      <w:r>
        <w:t xml:space="preserve"> in </w:t>
      </w:r>
      <w:r w:rsidRPr="00694119">
        <w:t>the PDU SESSION ESTABLISHMENT REQUEST</w:t>
      </w:r>
      <w:r>
        <w:t xml:space="preserve"> message.</w:t>
      </w:r>
    </w:p>
    <w:p w14:paraId="0B6F4D73" w14:textId="77777777" w:rsidR="00FA2DAF" w:rsidRPr="00820E63" w:rsidRDefault="00FA2DAF" w:rsidP="00FA2DAF">
      <w:pPr>
        <w:pStyle w:val="NO"/>
      </w:pPr>
      <w:r>
        <w:t>NOTE 7:</w:t>
      </w:r>
      <w:r>
        <w:tab/>
        <w:t>Only SSC mode 1 is supported for a PDU session which is for TSC.</w:t>
      </w:r>
    </w:p>
    <w:p w14:paraId="47FAF909" w14:textId="77777777" w:rsidR="00FA2DAF" w:rsidRDefault="00FA2DAF" w:rsidP="00FA2DAF">
      <w:r>
        <w:lastRenderedPageBreak/>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w:t>
      </w:r>
      <w:r w:rsidRPr="00694119">
        <w:t>the PDU SESSION ESTABLISHMENT REQUEST</w:t>
      </w:r>
      <w:r>
        <w:t xml:space="preserve"> message.</w:t>
      </w:r>
    </w:p>
    <w:p w14:paraId="0230BA52" w14:textId="77777777" w:rsidR="00FA2DAF" w:rsidRDefault="00FA2DAF" w:rsidP="00FA2DAF">
      <w:r>
        <w:t>If:</w:t>
      </w:r>
    </w:p>
    <w:p w14:paraId="22688C6B" w14:textId="77777777" w:rsidR="00FA2DAF" w:rsidRDefault="00FA2DAF" w:rsidP="00FA2DAF">
      <w:pPr>
        <w:pStyle w:val="B1"/>
      </w:pPr>
      <w:r>
        <w:t>-</w:t>
      </w:r>
      <w:r>
        <w:tab/>
      </w:r>
      <w:r w:rsidRPr="00042604">
        <w:t>the UE is operating in single-registration mode and has received the interworking without N26 interface indicator set to "interworking without N26 interface not supported" from the network</w:t>
      </w:r>
      <w:r>
        <w:t>;</w:t>
      </w:r>
    </w:p>
    <w:p w14:paraId="1FDFBA4B" w14:textId="77777777" w:rsidR="00FA2DAF" w:rsidRDefault="00FA2DAF" w:rsidP="00FA2DAF">
      <w:pPr>
        <w:pStyle w:val="B1"/>
      </w:pPr>
      <w:r>
        <w:t>-</w:t>
      </w:r>
      <w:r>
        <w:tab/>
      </w:r>
      <w:r w:rsidRPr="00CC0C94">
        <w:t>the UE supports local IP address in traffic flow aggregate description and TFT filter</w:t>
      </w:r>
      <w:r>
        <w:t xml:space="preserve"> in S1 mode; and</w:t>
      </w:r>
    </w:p>
    <w:p w14:paraId="64FA9C6C" w14:textId="77777777" w:rsidR="00FA2DAF" w:rsidRPr="009417B5" w:rsidRDefault="00FA2DAF" w:rsidP="00FA2DAF">
      <w:pPr>
        <w:pStyle w:val="B1"/>
      </w:pPr>
      <w:r>
        <w:t>-</w:t>
      </w:r>
      <w:r>
        <w:tab/>
      </w:r>
      <w:r w:rsidRPr="00CC0C94">
        <w:t xml:space="preserve">the </w:t>
      </w:r>
      <w:r w:rsidRPr="00EE0C95">
        <w:t>PDU session</w:t>
      </w:r>
      <w:r w:rsidRPr="00CC0C94">
        <w:t xml:space="preserve"> Type requested is different from </w:t>
      </w:r>
      <w:r>
        <w:t>"</w:t>
      </w:r>
      <w:r w:rsidRPr="00913BB3">
        <w:t>Unstructured</w:t>
      </w:r>
      <w:r>
        <w:t>"</w:t>
      </w:r>
      <w:r w:rsidRPr="00173341">
        <w:t>.</w:t>
      </w:r>
    </w:p>
    <w:p w14:paraId="7D4FB884" w14:textId="77777777" w:rsidR="00FA2DAF" w:rsidRDefault="00FA2DAF" w:rsidP="00FA2DAF">
      <w:r>
        <w:t>the UE shall indicate the support of l</w:t>
      </w:r>
      <w:r w:rsidRPr="005F5C9D">
        <w:t>ocal address in TFT</w:t>
      </w:r>
      <w:r>
        <w:t xml:space="preserve"> in S1 mode</w:t>
      </w:r>
      <w:r w:rsidRPr="005F5C9D">
        <w:t xml:space="preserve"> in </w:t>
      </w:r>
      <w:r>
        <w:t xml:space="preserve">the Extended protocol configuration options IE in </w:t>
      </w:r>
      <w:r w:rsidRPr="00694119">
        <w:t>the PDU SESSION ESTABLISHMENT REQUEST</w:t>
      </w:r>
      <w:r>
        <w:t xml:space="preserve"> message.</w:t>
      </w:r>
    </w:p>
    <w:p w14:paraId="7666A59F" w14:textId="77777777" w:rsidR="00FA2DAF" w:rsidRDefault="00FA2DAF" w:rsidP="00FA2DAF">
      <w:r>
        <w:rPr>
          <w:lang w:eastAsia="ko-KR"/>
        </w:rPr>
        <w:t xml:space="preserve">If the </w:t>
      </w:r>
      <w:r w:rsidRPr="0058143D">
        <w:rPr>
          <w:lang w:eastAsia="ko-KR"/>
        </w:rPr>
        <w:t xml:space="preserve">W-AGF acting on behalf of the </w:t>
      </w:r>
      <w:r>
        <w:rPr>
          <w:lang w:eastAsia="ko-KR"/>
        </w:rPr>
        <w:t xml:space="preserve">FN-RG </w:t>
      </w:r>
      <w:r w:rsidRPr="00A6152A">
        <w:rPr>
          <w:rFonts w:eastAsia="MS Mincho"/>
        </w:rPr>
        <w:t xml:space="preserve">requests </w:t>
      </w:r>
      <w:r w:rsidRPr="00A6152A">
        <w:t xml:space="preserve">to establish a PDU session </w:t>
      </w:r>
      <w:r>
        <w:t xml:space="preserve">of "IPv6" or "IPv4v6" </w:t>
      </w:r>
      <w:r w:rsidRPr="00A6152A">
        <w:t xml:space="preserve">PDU session </w:t>
      </w:r>
      <w:r>
        <w:t>type, t</w:t>
      </w:r>
      <w:r>
        <w:rPr>
          <w:lang w:eastAsia="ko-KR"/>
        </w:rPr>
        <w:t xml:space="preserve">he </w:t>
      </w:r>
      <w:r w:rsidRPr="0058143D">
        <w:rPr>
          <w:lang w:eastAsia="ko-KR"/>
        </w:rPr>
        <w:t xml:space="preserve">W-AGF acting on behalf of the </w:t>
      </w:r>
      <w:r>
        <w:rPr>
          <w:lang w:eastAsia="ko-KR"/>
        </w:rPr>
        <w:t xml:space="preserve">FN-RG may include in the </w:t>
      </w:r>
      <w:r w:rsidRPr="00694119">
        <w:t>PDU SESSION ESTABLISHMENT REQUEST</w:t>
      </w:r>
      <w:r>
        <w:t xml:space="preserve"> message </w:t>
      </w:r>
      <w:r>
        <w:rPr>
          <w:lang w:eastAsia="ko-KR"/>
        </w:rPr>
        <w:t xml:space="preserve">the </w:t>
      </w:r>
      <w:r w:rsidRPr="00456959">
        <w:t>Suggested</w:t>
      </w:r>
      <w:r>
        <w:rPr>
          <w:lang w:eastAsia="ko-KR"/>
        </w:rPr>
        <w:t xml:space="preserve"> interface identifier IE with the </w:t>
      </w:r>
      <w:r w:rsidRPr="00913BB3">
        <w:t>PDU session type value</w:t>
      </w:r>
      <w:r>
        <w:t xml:space="preserve"> field set to "IPv6" and containing the </w:t>
      </w:r>
      <w:r w:rsidRPr="009E0047">
        <w:rPr>
          <w:rFonts w:eastAsia="MS Mincho"/>
        </w:rPr>
        <w:t xml:space="preserve">interface identifier </w:t>
      </w:r>
      <w:r>
        <w:rPr>
          <w:rFonts w:eastAsia="MS Mincho"/>
        </w:rPr>
        <w:t xml:space="preserve">for the IPv6 link local address </w:t>
      </w:r>
      <w:r w:rsidRPr="00913BB3">
        <w:t>associated with the PDU session</w:t>
      </w:r>
      <w:r>
        <w:t xml:space="preserve"> s</w:t>
      </w:r>
      <w:r w:rsidRPr="00456959">
        <w:t>uggested</w:t>
      </w:r>
      <w:r>
        <w:rPr>
          <w:lang w:eastAsia="ko-KR"/>
        </w:rPr>
        <w:t xml:space="preserve"> to be allocated to </w:t>
      </w:r>
      <w:r>
        <w:rPr>
          <w:rFonts w:eastAsia="MS Mincho"/>
        </w:rPr>
        <w:t>the FN-RG</w:t>
      </w:r>
      <w:r>
        <w:t>.</w:t>
      </w:r>
    </w:p>
    <w:p w14:paraId="0875CDA3" w14:textId="4ED723DB" w:rsidR="00F30192" w:rsidRDefault="00434AE2" w:rsidP="00FA2DAF">
      <w:pPr>
        <w:rPr>
          <w:ins w:id="13" w:author="Motorola Mobility-V09" w:date="2021-05-07T11:10:00Z"/>
        </w:rPr>
      </w:pPr>
      <w:bookmarkStart w:id="14" w:name="_Hlk71647955"/>
      <w:ins w:id="15" w:author="Motorola Mobility-V09" w:date="2021-05-06T17:55:00Z">
        <w:r>
          <w:t>If the UE</w:t>
        </w:r>
      </w:ins>
      <w:ins w:id="16" w:author="Motorola Mobility-V09" w:date="2021-05-06T17:56:00Z">
        <w:r>
          <w:t xml:space="preserve"> </w:t>
        </w:r>
      </w:ins>
      <w:ins w:id="17" w:author="Motorola Mobility-V09" w:date="2021-05-07T11:00:00Z">
        <w:r w:rsidR="00E93EA8">
          <w:t xml:space="preserve">requests </w:t>
        </w:r>
      </w:ins>
      <w:bookmarkStart w:id="18" w:name="_Hlk71308496"/>
      <w:ins w:id="19" w:author="Motorola Mobility-V09" w:date="2021-05-06T17:56:00Z">
        <w:r>
          <w:t xml:space="preserve">to establish a PDU session </w:t>
        </w:r>
      </w:ins>
      <w:ins w:id="20" w:author="Motorola Mobility-V09" w:date="2021-05-06T18:03:00Z">
        <w:r>
          <w:t xml:space="preserve">for </w:t>
        </w:r>
      </w:ins>
      <w:ins w:id="21" w:author="Motorola Mobility-V10" w:date="2021-05-25T14:02:00Z">
        <w:r w:rsidR="00EC1862">
          <w:t xml:space="preserve">the </w:t>
        </w:r>
      </w:ins>
      <w:ins w:id="22" w:author="Motorola Mobility-V09" w:date="2021-05-06T18:03:00Z">
        <w:r>
          <w:t>UAV operation</w:t>
        </w:r>
      </w:ins>
      <w:bookmarkEnd w:id="18"/>
      <w:ins w:id="23" w:author="Motorola Mobility-V10" w:date="2021-05-25T14:02:00Z">
        <w:r w:rsidR="00EC1862">
          <w:t xml:space="preserve"> of C2 authorization</w:t>
        </w:r>
      </w:ins>
      <w:ins w:id="24" w:author="Motorola Mobility-V09" w:date="2021-05-06T18:03:00Z">
        <w:r>
          <w:t xml:space="preserve">, </w:t>
        </w:r>
        <w:bookmarkStart w:id="25" w:name="_Hlk71308313"/>
        <w:r>
          <w:t xml:space="preserve">the </w:t>
        </w:r>
      </w:ins>
      <w:ins w:id="26" w:author="Motorola Mobility-V09" w:date="2021-05-06T18:46:00Z">
        <w:r w:rsidR="00F86EA3">
          <w:t xml:space="preserve">UE shall </w:t>
        </w:r>
      </w:ins>
      <w:ins w:id="27" w:author="Motorola Mobility-V09" w:date="2021-05-06T20:59:00Z">
        <w:r w:rsidR="00714EB6">
          <w:t xml:space="preserve">construct the PDU SESSION ESTABLISHMENT REQUEST message by </w:t>
        </w:r>
      </w:ins>
      <w:bookmarkStart w:id="28" w:name="_Hlk71891663"/>
      <w:ins w:id="29" w:author="Motorola Mobility-V10" w:date="2021-05-14T13:34:00Z">
        <w:r w:rsidR="00BC39AD">
          <w:t>including</w:t>
        </w:r>
      </w:ins>
      <w:ins w:id="30" w:author="Motorola Mobility-V10" w:date="2021-05-14T13:32:00Z">
        <w:r w:rsidR="00BC39AD">
          <w:t xml:space="preserve"> the </w:t>
        </w:r>
      </w:ins>
      <w:ins w:id="31" w:author="Motorola Mobility-V10" w:date="2021-05-25T11:25:00Z">
        <w:r w:rsidR="00CC63CA">
          <w:t xml:space="preserve">C2 aviation </w:t>
        </w:r>
      </w:ins>
      <w:ins w:id="32" w:author="Motorola Mobility-V10" w:date="2021-05-25T13:58:00Z">
        <w:r w:rsidR="00FD7334">
          <w:t>container</w:t>
        </w:r>
      </w:ins>
      <w:ins w:id="33" w:author="Motorola Mobility-V10" w:date="2021-05-14T13:32:00Z">
        <w:r w:rsidR="00BC39AD">
          <w:t xml:space="preserve"> information element con</w:t>
        </w:r>
      </w:ins>
      <w:ins w:id="34" w:author="Motorola Mobility-V10" w:date="2021-05-14T13:33:00Z">
        <w:r w:rsidR="00BC39AD">
          <w:t>taining</w:t>
        </w:r>
      </w:ins>
      <w:bookmarkEnd w:id="28"/>
      <w:ins w:id="35" w:author="Motorola Mobility-V09" w:date="2021-05-07T11:10:00Z">
        <w:r w:rsidR="00F30192">
          <w:t>:</w:t>
        </w:r>
      </w:ins>
    </w:p>
    <w:p w14:paraId="0E5419AD" w14:textId="2BB5AECD" w:rsidR="00E72505" w:rsidRDefault="00F30192" w:rsidP="00103375">
      <w:pPr>
        <w:pStyle w:val="B1"/>
        <w:rPr>
          <w:ins w:id="36" w:author="Motorola Mobility-V10" w:date="2021-05-14T13:06:00Z"/>
        </w:rPr>
      </w:pPr>
      <w:ins w:id="37" w:author="Motorola Mobility-V09" w:date="2021-05-07T11:10:00Z">
        <w:r>
          <w:t>-</w:t>
        </w:r>
        <w:r>
          <w:tab/>
        </w:r>
      </w:ins>
      <w:ins w:id="38" w:author="Motorola Mobility-V09" w:date="2021-05-07T11:02:00Z">
        <w:r w:rsidR="00E93EA8">
          <w:t>UAV</w:t>
        </w:r>
      </w:ins>
      <w:ins w:id="39" w:author="Motorola Mobility-V10" w:date="2021-05-14T13:06:00Z">
        <w:r w:rsidR="00E72505">
          <w:t xml:space="preserve">'s </w:t>
        </w:r>
      </w:ins>
      <w:ins w:id="40" w:author="Motorola Mobility-V09" w:date="2021-05-07T11:03:00Z">
        <w:r w:rsidR="00E93EA8">
          <w:t>CAA-</w:t>
        </w:r>
      </w:ins>
      <w:ins w:id="41" w:author="Motorola Mobility-V09" w:date="2021-05-07T11:09:00Z">
        <w:r w:rsidR="00E93EA8">
          <w:t xml:space="preserve">level </w:t>
        </w:r>
      </w:ins>
      <w:ins w:id="42" w:author="Motorola Mobility-V10" w:date="2021-05-25T10:58:00Z">
        <w:r w:rsidR="003B12C6">
          <w:t>ID</w:t>
        </w:r>
      </w:ins>
      <w:ins w:id="43" w:author="Motorola Mobility-V10" w:date="2021-05-14T13:08:00Z">
        <w:r w:rsidR="00E72505">
          <w:t>;</w:t>
        </w:r>
      </w:ins>
    </w:p>
    <w:p w14:paraId="397F4C6E" w14:textId="003E5A4B" w:rsidR="003D583D" w:rsidRDefault="003D583D" w:rsidP="003D583D">
      <w:pPr>
        <w:pStyle w:val="B1"/>
        <w:rPr>
          <w:ins w:id="44" w:author="Motorola Mobility-V10" w:date="2021-05-24T07:31:00Z"/>
        </w:rPr>
      </w:pPr>
      <w:ins w:id="45" w:author="Motorola Mobility-V10" w:date="2021-05-23T12:09:00Z">
        <w:r>
          <w:t>-</w:t>
        </w:r>
        <w:r>
          <w:tab/>
        </w:r>
        <w:r w:rsidRPr="00CC0C94">
          <w:t xml:space="preserve">the </w:t>
        </w:r>
        <w:r>
          <w:t>UAV-C's identification information</w:t>
        </w:r>
      </w:ins>
      <w:ins w:id="46" w:author="Motorola Mobility-V10" w:date="2021-05-24T07:31:00Z">
        <w:r w:rsidR="005C3E1E">
          <w:t>; and</w:t>
        </w:r>
      </w:ins>
    </w:p>
    <w:p w14:paraId="731A995A" w14:textId="31DC421B" w:rsidR="005C3E1E" w:rsidRDefault="005C3E1E" w:rsidP="003D583D">
      <w:pPr>
        <w:pStyle w:val="B1"/>
        <w:rPr>
          <w:ins w:id="47" w:author="Motorola Mobility-V10" w:date="2021-05-23T12:09:00Z"/>
        </w:rPr>
      </w:pPr>
      <w:ins w:id="48" w:author="Motorola Mobility-V10" w:date="2021-05-24T07:31:00Z">
        <w:r>
          <w:t>-</w:t>
        </w:r>
        <w:r>
          <w:tab/>
          <w:t>optionally, flight authorization information</w:t>
        </w:r>
        <w:r w:rsidRPr="00CC0C94">
          <w:rPr>
            <w:snapToGrid w:val="0"/>
          </w:rPr>
          <w:t>.</w:t>
        </w:r>
      </w:ins>
    </w:p>
    <w:bookmarkEnd w:id="14"/>
    <w:bookmarkEnd w:id="25"/>
    <w:p w14:paraId="5AECC6C3" w14:textId="17BF865C" w:rsidR="00FA2DAF" w:rsidRDefault="00FA2DAF" w:rsidP="00FA2DAF">
      <w:r w:rsidRPr="00440029">
        <w:t>The UE shall transport</w:t>
      </w:r>
      <w:r>
        <w:t>:</w:t>
      </w:r>
    </w:p>
    <w:p w14:paraId="48920660" w14:textId="77777777" w:rsidR="00FA2DAF" w:rsidRDefault="00FA2DAF" w:rsidP="00FA2DAF">
      <w:pPr>
        <w:pStyle w:val="B1"/>
      </w:pPr>
      <w:r>
        <w:t>a)</w:t>
      </w:r>
      <w:r>
        <w:tab/>
      </w:r>
      <w:r w:rsidRPr="00440029">
        <w:t>the PDU SESSION ESTABLISHMENT REQUEST message</w:t>
      </w:r>
      <w:r>
        <w:t>;</w:t>
      </w:r>
    </w:p>
    <w:p w14:paraId="250B5B0E" w14:textId="77777777" w:rsidR="00FA2DAF" w:rsidRDefault="00FA2DAF" w:rsidP="00FA2DAF">
      <w:pPr>
        <w:pStyle w:val="B1"/>
      </w:pPr>
      <w:r>
        <w:t>b)</w:t>
      </w:r>
      <w:r>
        <w:tab/>
      </w:r>
      <w:r w:rsidRPr="00440029">
        <w:t>the PDU session ID</w:t>
      </w:r>
      <w:r>
        <w:t xml:space="preserve"> of the PDU session being established, being handed over, being transferred, or been established as an MA PDU session;</w:t>
      </w:r>
    </w:p>
    <w:p w14:paraId="3FB0FB2F" w14:textId="77777777" w:rsidR="00FA2DAF" w:rsidRDefault="00FA2DAF" w:rsidP="00FA2DAF">
      <w:pPr>
        <w:pStyle w:val="B1"/>
      </w:pPr>
      <w:r>
        <w:t>c)</w:t>
      </w:r>
      <w:r>
        <w:tab/>
        <w:t>if the request type is set to:</w:t>
      </w:r>
    </w:p>
    <w:p w14:paraId="03A0FE6A" w14:textId="77777777" w:rsidR="00FA2DAF" w:rsidRDefault="00FA2DAF" w:rsidP="00FA2DAF">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w:t>
      </w:r>
    </w:p>
    <w:p w14:paraId="524CCECC" w14:textId="77777777" w:rsidR="00FA2DAF" w:rsidRDefault="00FA2DAF" w:rsidP="00FA2DAF">
      <w:pPr>
        <w:pStyle w:val="B3"/>
      </w:pPr>
      <w:proofErr w:type="spellStart"/>
      <w:r>
        <w:t>i</w:t>
      </w:r>
      <w:proofErr w:type="spellEnd"/>
      <w:r>
        <w:t>)</w:t>
      </w:r>
      <w:r>
        <w:tab/>
        <w:t xml:space="preserve">in case of a non-roaming scenario, an S-NSSAI in the allowed NSSAI which corresponds to one of the S-NSSAI(s) in the matching URSP rule, if any, or else </w:t>
      </w:r>
      <w:r w:rsidRPr="00DE7DDC">
        <w:t>to the</w:t>
      </w:r>
      <w:r w:rsidRPr="0006216F">
        <w:t xml:space="preserve"> S-NSSAI</w:t>
      </w:r>
      <w:r>
        <w:t xml:space="preserve">(s) </w:t>
      </w:r>
      <w:r w:rsidRPr="0006216F">
        <w:t xml:space="preserve">in the </w:t>
      </w:r>
      <w:r w:rsidRPr="00DE7DDC">
        <w:t>UE local configuration</w:t>
      </w:r>
      <w:r>
        <w:t xml:space="preserve"> 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or</w:t>
      </w:r>
    </w:p>
    <w:p w14:paraId="67A63AFA" w14:textId="77777777" w:rsidR="00FA2DAF" w:rsidRDefault="00FA2DAF" w:rsidP="00FA2DAF">
      <w:pPr>
        <w:pStyle w:val="B3"/>
      </w:pPr>
      <w:r>
        <w:t>ii)</w:t>
      </w:r>
      <w:r>
        <w:tab/>
        <w:t>in case of a roaming scenario:</w:t>
      </w:r>
    </w:p>
    <w:p w14:paraId="6F3184F9" w14:textId="77777777" w:rsidR="00FA2DAF" w:rsidRDefault="00FA2DAF" w:rsidP="00FA2DAF">
      <w:pPr>
        <w:pStyle w:val="B4"/>
      </w:pPr>
      <w:r>
        <w:t>A)</w:t>
      </w:r>
      <w:r>
        <w:tab/>
        <w:t>one of the mapped S-NSSAI(s) which corresponds to one of the S-NSSAI(s) in the matching URSP rule, if any</w:t>
      </w:r>
      <w:r w:rsidRPr="00DE7DDC">
        <w:t>, or</w:t>
      </w:r>
      <w:r>
        <w:t xml:space="preserve"> else </w:t>
      </w:r>
      <w:r w:rsidRPr="00DE7DDC">
        <w:t>to the</w:t>
      </w:r>
      <w:r w:rsidRPr="0006216F">
        <w:t xml:space="preserve"> S-NSSAI</w:t>
      </w:r>
      <w:r w:rsidRPr="00DE7DDC">
        <w:t>(s) in the UE local configuration</w:t>
      </w:r>
      <w:r w:rsidRPr="001F01F3">
        <w:t xml:space="preserve"> </w:t>
      </w:r>
      <w:r>
        <w:t xml:space="preserve">or in the default </w:t>
      </w:r>
      <w:r w:rsidRPr="00DE0800">
        <w:t>URSP rule</w:t>
      </w:r>
      <w:r>
        <w:t xml:space="preserve">, if any, </w:t>
      </w:r>
      <w:r>
        <w:rPr>
          <w:lang w:eastAsia="x-none"/>
        </w:rPr>
        <w:t>according to</w:t>
      </w:r>
      <w:r w:rsidRPr="00D3178C">
        <w:rPr>
          <w:lang w:eastAsia="x-none"/>
        </w:rPr>
        <w:t xml:space="preserve"> </w:t>
      </w:r>
      <w:r>
        <w:rPr>
          <w:lang w:eastAsia="x-none"/>
        </w:rPr>
        <w:t>the conditions given in sub</w:t>
      </w:r>
      <w:r w:rsidRPr="00D3178C">
        <w:rPr>
          <w:lang w:eastAsia="x-none"/>
        </w:rPr>
        <w:t>clause</w:t>
      </w:r>
      <w:r>
        <w:rPr>
          <w:lang w:eastAsia="x-none"/>
        </w:rPr>
        <w:t> </w:t>
      </w:r>
      <w:r w:rsidRPr="00D3178C">
        <w:rPr>
          <w:lang w:eastAsia="x-none"/>
        </w:rPr>
        <w:t>4.2.2 of 3GPP</w:t>
      </w:r>
      <w:r>
        <w:rPr>
          <w:lang w:eastAsia="x-none"/>
        </w:rPr>
        <w:t> </w:t>
      </w:r>
      <w:r w:rsidRPr="00D3178C">
        <w:rPr>
          <w:lang w:eastAsia="x-none"/>
        </w:rPr>
        <w:t>TS</w:t>
      </w:r>
      <w:r>
        <w:rPr>
          <w:lang w:eastAsia="x-none"/>
        </w:rPr>
        <w:t> </w:t>
      </w:r>
      <w:r w:rsidRPr="00D3178C">
        <w:rPr>
          <w:lang w:eastAsia="x-none"/>
        </w:rPr>
        <w:t>24.526</w:t>
      </w:r>
      <w:r>
        <w:rPr>
          <w:lang w:eastAsia="x-none"/>
        </w:rPr>
        <w:t> </w:t>
      </w:r>
      <w:r w:rsidRPr="00D3178C">
        <w:rPr>
          <w:lang w:eastAsia="x-none"/>
        </w:rPr>
        <w:t>[19]</w:t>
      </w:r>
      <w:r>
        <w:t>; and</w:t>
      </w:r>
    </w:p>
    <w:p w14:paraId="59C743D5" w14:textId="77777777" w:rsidR="00FA2DAF" w:rsidRDefault="00FA2DAF" w:rsidP="00FA2DAF">
      <w:pPr>
        <w:pStyle w:val="B4"/>
      </w:pPr>
      <w:r>
        <w:t>B)</w:t>
      </w:r>
      <w:r>
        <w:tab/>
        <w:t>the S-NSSAI in the allowed NSSAI associated with the S-NSSAI in A); or</w:t>
      </w:r>
    </w:p>
    <w:p w14:paraId="4C823A7D" w14:textId="77777777" w:rsidR="00FA2DAF" w:rsidRDefault="00FA2DAF" w:rsidP="00FA2DAF">
      <w:pPr>
        <w:pStyle w:val="B2"/>
      </w:pPr>
      <w:r>
        <w:t>2)</w:t>
      </w:r>
      <w:r>
        <w:tab/>
        <w:t>"existing PDU session", an</w:t>
      </w:r>
      <w:r w:rsidRPr="006A4D20">
        <w:t xml:space="preserve"> S-NSSAI, which is an S-NSSAI </w:t>
      </w:r>
      <w:r>
        <w:t>associated with</w:t>
      </w:r>
      <w:r w:rsidRPr="006A4D20">
        <w:t xml:space="preserve"> the PDU session</w:t>
      </w:r>
      <w:r>
        <w:t xml:space="preserve"> and </w:t>
      </w:r>
      <w:r w:rsidRPr="00E118DD">
        <w:t>(</w:t>
      </w:r>
      <w:r>
        <w:t>if available in roaming scenarios</w:t>
      </w:r>
      <w:r w:rsidRPr="00E118DD">
        <w:t>)</w:t>
      </w:r>
      <w:r w:rsidRPr="006A4D20">
        <w:t xml:space="preserve"> </w:t>
      </w:r>
      <w:r>
        <w:t>a</w:t>
      </w:r>
      <w:r w:rsidRPr="006A4D20">
        <w:t xml:space="preserve"> mapped S-NSSAI</w:t>
      </w:r>
      <w:r>
        <w:t>;</w:t>
      </w:r>
    </w:p>
    <w:p w14:paraId="3B0AADC5" w14:textId="77777777" w:rsidR="00FA2DAF" w:rsidRDefault="00FA2DAF" w:rsidP="00FA2DAF">
      <w:pPr>
        <w:pStyle w:val="B1"/>
      </w:pPr>
      <w:r>
        <w:t>d)</w:t>
      </w:r>
      <w:r>
        <w:tab/>
        <w:t>if the request type is set to:</w:t>
      </w:r>
    </w:p>
    <w:p w14:paraId="23B928AC" w14:textId="77777777" w:rsidR="00FA2DAF" w:rsidRDefault="00FA2DAF" w:rsidP="00FA2DAF">
      <w:pPr>
        <w:pStyle w:val="B2"/>
      </w:pPr>
      <w:r>
        <w:lastRenderedPageBreak/>
        <w:t>1)</w:t>
      </w:r>
      <w:r>
        <w:tab/>
        <w:t>"initial request" or "MA PDU request" and the UE determined to establish a new PDU session or an MA PDU session based on either a URSP rule including one or more DNNs in the URSP (see subclause 6.2.9) or UE local configuration, according to</w:t>
      </w:r>
      <w:r w:rsidRPr="00D3178C">
        <w:t xml:space="preserve"> </w:t>
      </w:r>
      <w:r>
        <w:t>sub</w:t>
      </w:r>
      <w:r w:rsidRPr="00D3178C">
        <w:t>clause</w:t>
      </w:r>
      <w:r>
        <w:t> </w:t>
      </w:r>
      <w:r w:rsidRPr="00D3178C">
        <w:t>4.2.2 of 3GPP</w:t>
      </w:r>
      <w:r>
        <w:t> </w:t>
      </w:r>
      <w:r w:rsidRPr="00D3178C">
        <w:t>TS</w:t>
      </w:r>
      <w:r>
        <w:t> </w:t>
      </w:r>
      <w:r w:rsidRPr="00D3178C">
        <w:t>24.526</w:t>
      </w:r>
      <w:r>
        <w:t> </w:t>
      </w:r>
      <w:r w:rsidRPr="00D3178C">
        <w:t>[19]</w:t>
      </w:r>
      <w:r>
        <w:t>, a DNN which corresponds to one of the DNN(s) in the matching URSP rule, if any, or else to the DNN(s) in the UE local configuration or in the default URSP rule, if any, according to the conditions given in subclause 4.2.2 of 3GPP TS 24.526 [19]; or</w:t>
      </w:r>
    </w:p>
    <w:p w14:paraId="115A1A9D" w14:textId="77777777" w:rsidR="00FA2DAF" w:rsidRDefault="00FA2DAF" w:rsidP="00FA2DAF">
      <w:pPr>
        <w:pStyle w:val="B2"/>
      </w:pPr>
      <w:r>
        <w:t>2)</w:t>
      </w:r>
      <w:r>
        <w:tab/>
        <w:t>"existing PDU session", a DNN which is a DNN associated with the PDU session;</w:t>
      </w:r>
    </w:p>
    <w:p w14:paraId="48BBC17E" w14:textId="77777777" w:rsidR="00FA2DAF" w:rsidRDefault="00FA2DAF" w:rsidP="00FA2DAF">
      <w:pPr>
        <w:pStyle w:val="B1"/>
      </w:pPr>
      <w:r>
        <w:t>e)</w:t>
      </w:r>
      <w:r>
        <w:tab/>
        <w:t>the request type which is set to:</w:t>
      </w:r>
    </w:p>
    <w:p w14:paraId="65FACB0C" w14:textId="77777777" w:rsidR="00FA2DAF" w:rsidRDefault="00FA2DAF" w:rsidP="00FA2DAF">
      <w:pPr>
        <w:pStyle w:val="B2"/>
      </w:pPr>
      <w:r>
        <w:t>1)</w:t>
      </w:r>
      <w:r>
        <w:tab/>
        <w:t>"initial request", if the UE is not r</w:t>
      </w:r>
      <w:r w:rsidRPr="00191CC8">
        <w:t>egistered for emergency services</w:t>
      </w:r>
      <w:r>
        <w:t xml:space="preserve"> and the UE requests </w:t>
      </w:r>
      <w:r w:rsidRPr="00FB237F">
        <w:t xml:space="preserve">to establish a new </w:t>
      </w:r>
      <w:r>
        <w:t xml:space="preserve">non-emergency </w:t>
      </w:r>
      <w:r w:rsidRPr="00FB237F">
        <w:t xml:space="preserve">PDU </w:t>
      </w:r>
      <w:r>
        <w:t>s</w:t>
      </w:r>
      <w:r w:rsidRPr="00FB237F">
        <w:t>ession</w:t>
      </w:r>
      <w:r>
        <w:t>;</w:t>
      </w:r>
    </w:p>
    <w:p w14:paraId="614C881D" w14:textId="77777777" w:rsidR="00FA2DAF" w:rsidRDefault="00FA2DAF" w:rsidP="00FA2DAF">
      <w:pPr>
        <w:pStyle w:val="B2"/>
      </w:pPr>
      <w:r>
        <w:t>2)</w:t>
      </w:r>
      <w:r>
        <w:tab/>
        <w:t>"e</w:t>
      </w:r>
      <w:r w:rsidRPr="00637FD4">
        <w:t xml:space="preserve">xisting PDU </w:t>
      </w:r>
      <w:r>
        <w:t>s</w:t>
      </w:r>
      <w:r w:rsidRPr="00637FD4">
        <w:t>ession</w:t>
      </w:r>
      <w:r>
        <w:t>", if the UE is not r</w:t>
      </w:r>
      <w:r w:rsidRPr="00191CC8">
        <w:t>egistered for emergency services</w:t>
      </w:r>
      <w:r>
        <w:t xml:space="preserve"> and the UE requests:</w:t>
      </w:r>
    </w:p>
    <w:p w14:paraId="500EAAEF" w14:textId="77777777" w:rsidR="00FA2DAF" w:rsidRDefault="00FA2DAF" w:rsidP="00FA2DAF">
      <w:pPr>
        <w:pStyle w:val="B3"/>
      </w:pPr>
      <w:proofErr w:type="spellStart"/>
      <w:r>
        <w:t>i</w:t>
      </w:r>
      <w:proofErr w:type="spellEnd"/>
      <w:r>
        <w:t>)</w:t>
      </w:r>
      <w:r>
        <w:tab/>
      </w:r>
      <w:r w:rsidRPr="00FB237F">
        <w:t xml:space="preserve">handover </w:t>
      </w:r>
      <w:r>
        <w:t xml:space="preserve">of an existing non-emergency PDU session </w:t>
      </w:r>
      <w:r w:rsidRPr="00FB237F">
        <w:t>between 3GPP access and non-3GPP access</w:t>
      </w:r>
      <w:r>
        <w:t>;</w:t>
      </w:r>
    </w:p>
    <w:p w14:paraId="5DC069F7" w14:textId="77777777" w:rsidR="00FA2DAF" w:rsidRDefault="00FA2DAF" w:rsidP="00FA2DAF">
      <w:pPr>
        <w:pStyle w:val="B3"/>
      </w:pPr>
      <w:r>
        <w:t>ii)</w:t>
      </w:r>
      <w:r>
        <w:tab/>
        <w:t>transfer of an existing PDN connection for non-emergency bearer services in the EPS to the 5GS; or</w:t>
      </w:r>
    </w:p>
    <w:p w14:paraId="39AE0C16" w14:textId="77777777" w:rsidR="00FA2DAF" w:rsidRDefault="00FA2DAF" w:rsidP="00FA2DAF">
      <w:pPr>
        <w:pStyle w:val="B3"/>
      </w:pPr>
      <w:r>
        <w:t>iii)</w:t>
      </w:r>
      <w:r>
        <w:tab/>
        <w:t>transfer of an existing PDN connection for non-emergency bearer services in an untrusted non-3GPP access connected to the EPC to the 5GS;</w:t>
      </w:r>
    </w:p>
    <w:p w14:paraId="65127C49" w14:textId="77777777" w:rsidR="00FA2DAF" w:rsidRDefault="00FA2DAF" w:rsidP="00FA2DAF">
      <w:pPr>
        <w:pStyle w:val="B2"/>
      </w:pPr>
      <w:r>
        <w:t>3)</w:t>
      </w:r>
      <w:r>
        <w:tab/>
        <w:t xml:space="preserve">"initial emergency request", if the UE requests </w:t>
      </w:r>
      <w:r w:rsidRPr="00FB237F">
        <w:t xml:space="preserve">to establish a new </w:t>
      </w:r>
      <w:r>
        <w:t xml:space="preserve">emergency </w:t>
      </w:r>
      <w:r w:rsidRPr="00FB237F">
        <w:t xml:space="preserve">PDU </w:t>
      </w:r>
      <w:r>
        <w:t>s</w:t>
      </w:r>
      <w:r w:rsidRPr="00FB237F">
        <w:t>ession</w:t>
      </w:r>
      <w:r>
        <w:t>;</w:t>
      </w:r>
    </w:p>
    <w:p w14:paraId="1136E3A0" w14:textId="77777777" w:rsidR="00FA2DAF" w:rsidRDefault="00FA2DAF" w:rsidP="00FA2DAF">
      <w:pPr>
        <w:pStyle w:val="B2"/>
      </w:pPr>
      <w:r>
        <w:t>4)</w:t>
      </w:r>
      <w:r>
        <w:tab/>
        <w:t>"existing emergency PDU session", if the UE requests:</w:t>
      </w:r>
    </w:p>
    <w:p w14:paraId="01C72235" w14:textId="77777777" w:rsidR="00FA2DAF" w:rsidRDefault="00FA2DAF" w:rsidP="00FA2DAF">
      <w:pPr>
        <w:pStyle w:val="B3"/>
      </w:pPr>
      <w:proofErr w:type="spellStart"/>
      <w:r w:rsidRPr="00851F89">
        <w:t>i</w:t>
      </w:r>
      <w:proofErr w:type="spellEnd"/>
      <w:r w:rsidRPr="00851F89">
        <w:t>)</w:t>
      </w:r>
      <w:r w:rsidRPr="00851F89">
        <w:tab/>
      </w:r>
      <w:r>
        <w:t xml:space="preserve">handover </w:t>
      </w:r>
      <w:r w:rsidRPr="00851F89">
        <w:t>of an existing emergency PDU session between 3GPP access and non-3GPP access;</w:t>
      </w:r>
    </w:p>
    <w:p w14:paraId="4F77FDC1" w14:textId="77777777" w:rsidR="00FA2DAF" w:rsidRDefault="00FA2DAF" w:rsidP="00FA2DAF">
      <w:pPr>
        <w:pStyle w:val="B3"/>
      </w:pPr>
      <w:r>
        <w:t>ii)</w:t>
      </w:r>
      <w:r>
        <w:tab/>
        <w:t>transfer of an existing PDN connection for emergency bearer services in the EPS to the 5GS; or</w:t>
      </w:r>
    </w:p>
    <w:p w14:paraId="494EBF4A" w14:textId="77777777" w:rsidR="00FA2DAF" w:rsidRDefault="00FA2DAF" w:rsidP="00FA2DAF">
      <w:pPr>
        <w:pStyle w:val="B3"/>
      </w:pPr>
      <w:r>
        <w:t>iii)</w:t>
      </w:r>
      <w:r>
        <w:tab/>
        <w:t>transfer of an existing PDN connection for emergency bearer services in an untrusted non-3GPP access connected to the EPC to the 5GS; or</w:t>
      </w:r>
    </w:p>
    <w:p w14:paraId="6D0D531F" w14:textId="77777777" w:rsidR="00FA2DAF" w:rsidRDefault="00FA2DAF" w:rsidP="00FA2DAF">
      <w:pPr>
        <w:pStyle w:val="B2"/>
      </w:pPr>
      <w:r>
        <w:t>5)</w:t>
      </w:r>
      <w:r>
        <w:tab/>
        <w:t>"MA PDU request", if:</w:t>
      </w:r>
    </w:p>
    <w:p w14:paraId="333AB2EA" w14:textId="77777777" w:rsidR="00FA2DAF" w:rsidRDefault="00FA2DAF" w:rsidP="00FA2DAF">
      <w:pPr>
        <w:pStyle w:val="B3"/>
      </w:pPr>
      <w:proofErr w:type="spellStart"/>
      <w:r>
        <w:t>i</w:t>
      </w:r>
      <w:proofErr w:type="spellEnd"/>
      <w:r>
        <w:t>)</w:t>
      </w:r>
      <w:r>
        <w:tab/>
        <w:t xml:space="preserve">the UE requests </w:t>
      </w:r>
      <w:r w:rsidRPr="00FB237F">
        <w:t xml:space="preserve">to establish </w:t>
      </w:r>
      <w:r>
        <w:t xml:space="preserve">an MA </w:t>
      </w:r>
      <w:r w:rsidRPr="00FB237F">
        <w:t xml:space="preserve">PDU </w:t>
      </w:r>
      <w:r>
        <w:t>s</w:t>
      </w:r>
      <w:r w:rsidRPr="00FB237F">
        <w:t>ession</w:t>
      </w:r>
      <w:r>
        <w:t>;</w:t>
      </w:r>
    </w:p>
    <w:p w14:paraId="6DEE8F26" w14:textId="77777777" w:rsidR="00FA2DAF" w:rsidRDefault="00FA2DAF" w:rsidP="00FA2DAF">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73F6A454" w14:textId="77777777" w:rsidR="00FA2DAF" w:rsidRDefault="00FA2DAF" w:rsidP="00FA2DAF">
      <w:pPr>
        <w:pStyle w:val="B3"/>
      </w:pPr>
      <w:r>
        <w:t>iii)</w:t>
      </w:r>
      <w:r>
        <w:tab/>
        <w:t xml:space="preserve">the 5G-RG performs </w:t>
      </w:r>
      <w:r w:rsidRPr="0018762A">
        <w:t xml:space="preserve">inter-system change from S1 mode to N1 mode </w:t>
      </w:r>
      <w:r>
        <w:t xml:space="preserve">according to </w:t>
      </w:r>
      <w:r w:rsidRPr="00E32765">
        <w:t>subclause</w:t>
      </w:r>
      <w:r>
        <w:t> </w:t>
      </w:r>
      <w:r w:rsidRPr="00E32765">
        <w:t>4.8.2.3.1</w:t>
      </w:r>
      <w:r>
        <w:t xml:space="preserve"> and </w:t>
      </w:r>
      <w:r w:rsidRPr="0012661B">
        <w:t xml:space="preserve">requests transfer of </w:t>
      </w:r>
      <w:r>
        <w:t xml:space="preserve">a PDN connection which is a user plane resource of </w:t>
      </w:r>
      <w:r w:rsidRPr="0018762A">
        <w:t>an MA PDU session</w:t>
      </w:r>
      <w:r>
        <w:t>; and</w:t>
      </w:r>
    </w:p>
    <w:p w14:paraId="580B30B6" w14:textId="77777777" w:rsidR="00FA2DAF" w:rsidRPr="00E22692" w:rsidRDefault="00FA2DAF" w:rsidP="00FA2DAF">
      <w:pPr>
        <w:pStyle w:val="B1"/>
      </w:pPr>
      <w:r>
        <w:t>f)</w:t>
      </w:r>
      <w:r>
        <w:tab/>
        <w:t xml:space="preserve">the old PDU session ID which is the PDU session ID </w:t>
      </w:r>
      <w:r w:rsidRPr="003C3227">
        <w:t>of the existing PDU session, if the UE initiates the UE-requested PDU session establishment procedure upon receiving the PDU SESSION MODIFICATION COMMAND messages with the 5GSM cause IE set to #</w:t>
      </w:r>
      <w:r>
        <w:t>39 "reactivation requested";</w:t>
      </w:r>
    </w:p>
    <w:p w14:paraId="40589C3F" w14:textId="77777777" w:rsidR="00FA2DAF" w:rsidRPr="00440029" w:rsidRDefault="00FA2DAF" w:rsidP="00FA2DAF">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Pr>
          <w:lang w:val="en-US"/>
        </w:rPr>
        <w:t xml:space="preserve">and the UE </w:t>
      </w:r>
      <w:r w:rsidRPr="00440029">
        <w:t xml:space="preserve">shall </w:t>
      </w:r>
      <w:r w:rsidRPr="00440029">
        <w:rPr>
          <w:rFonts w:hint="eastAsia"/>
          <w:lang w:val="en-US"/>
        </w:rPr>
        <w:t>start timer T</w:t>
      </w:r>
      <w:r>
        <w:rPr>
          <w:lang w:val="en-US"/>
        </w:rPr>
        <w:t>3580</w:t>
      </w:r>
      <w:r w:rsidRPr="00440029">
        <w:rPr>
          <w:rFonts w:hint="eastAsia"/>
          <w:lang w:val="en-US"/>
        </w:rPr>
        <w:t xml:space="preserve"> </w:t>
      </w:r>
      <w:r w:rsidRPr="00440029">
        <w:t>(see example in figure </w:t>
      </w:r>
      <w:r>
        <w:t>6.4.1.2.1</w:t>
      </w:r>
      <w:r w:rsidRPr="00440029">
        <w:t>).</w:t>
      </w:r>
    </w:p>
    <w:p w14:paraId="226EE678" w14:textId="77777777" w:rsidR="00FA2DAF" w:rsidRPr="00440029" w:rsidRDefault="00FA2DAF" w:rsidP="00FA2DAF">
      <w:r>
        <w:rPr>
          <w:noProof/>
        </w:rPr>
        <w:t xml:space="preserve">For bullet c), if the </w:t>
      </w:r>
      <w:r w:rsidRPr="00A16911">
        <w:t xml:space="preserve">matching </w:t>
      </w:r>
      <w:r>
        <w:t xml:space="preserve">URSP rule </w:t>
      </w:r>
      <w:r>
        <w:rPr>
          <w:noProof/>
        </w:rPr>
        <w:t>does not have an associated S-NSSAI, or if the UE does not have any</w:t>
      </w:r>
      <w:r w:rsidRPr="00A16911">
        <w:t xml:space="preserve"> </w:t>
      </w:r>
      <w:r>
        <w:t>matching URSP rule</w:t>
      </w:r>
      <w:r>
        <w:rPr>
          <w:noProof/>
        </w:rPr>
        <w:t xml:space="preserve"> and there is no</w:t>
      </w:r>
      <w:r w:rsidRPr="0006216F">
        <w:t xml:space="preserve"> S-NSSAI in the UE </w:t>
      </w:r>
      <w:r>
        <w:rPr>
          <w:lang w:val="en-US"/>
        </w:rPr>
        <w:t>l</w:t>
      </w:r>
      <w:proofErr w:type="spellStart"/>
      <w:r w:rsidRPr="0006216F">
        <w:t>ocal</w:t>
      </w:r>
      <w:proofErr w:type="spellEnd"/>
      <w:r w:rsidRPr="0006216F">
        <w:t xml:space="preserve"> </w:t>
      </w:r>
      <w:r>
        <w:t>c</w:t>
      </w:r>
      <w:r w:rsidRPr="0006216F">
        <w:t>onfiguration</w:t>
      </w:r>
      <w:r>
        <w:t xml:space="preserve"> or in the default </w:t>
      </w:r>
      <w:r w:rsidRPr="00DE0800">
        <w:t>URSP rule</w:t>
      </w:r>
      <w:r>
        <w:t>,</w:t>
      </w:r>
      <w:r>
        <w:rPr>
          <w:noProof/>
        </w:rPr>
        <w:t xml:space="preserve"> the UE shall not provide any S-NSSAI in a PDU session establishment procedure.</w:t>
      </w:r>
    </w:p>
    <w:p w14:paraId="138C4B4F" w14:textId="77777777" w:rsidR="00FA2DAF" w:rsidRDefault="00FA2DAF" w:rsidP="00FA2DAF">
      <w:pPr>
        <w:rPr>
          <w:noProof/>
        </w:rPr>
      </w:pPr>
      <w:r>
        <w:rPr>
          <w:noProof/>
        </w:rPr>
        <w:t xml:space="preserve">For bullet d) 1), if the </w:t>
      </w:r>
      <w:r w:rsidRPr="00A16911">
        <w:t xml:space="preserve">matching </w:t>
      </w:r>
      <w:r>
        <w:t xml:space="preserve">URSP rule </w:t>
      </w:r>
      <w:r>
        <w:rPr>
          <w:noProof/>
        </w:rPr>
        <w:t>does not have an associated DNN, or if the UE does not have any</w:t>
      </w:r>
      <w:r w:rsidRPr="00A16911">
        <w:t xml:space="preserve"> </w:t>
      </w:r>
      <w:r>
        <w:t>matching URSP rule</w:t>
      </w:r>
      <w:r>
        <w:rPr>
          <w:noProof/>
        </w:rPr>
        <w:t xml:space="preserve"> and there is no</w:t>
      </w:r>
      <w:r w:rsidRPr="0006216F">
        <w:t xml:space="preserve"> </w:t>
      </w:r>
      <w:r>
        <w:t>DNN</w:t>
      </w:r>
      <w:r w:rsidRPr="0006216F">
        <w:t xml:space="preserve"> in the UE local </w:t>
      </w:r>
      <w:r>
        <w:t>c</w:t>
      </w:r>
      <w:r w:rsidRPr="0006216F">
        <w:t>onfiguration</w:t>
      </w:r>
      <w:r>
        <w:t xml:space="preserve"> or in the default </w:t>
      </w:r>
      <w:r w:rsidRPr="00DE0800">
        <w:t>URSP rule</w:t>
      </w:r>
      <w:r>
        <w:t xml:space="preserve"> and:</w:t>
      </w:r>
    </w:p>
    <w:p w14:paraId="0831D4A5" w14:textId="77777777" w:rsidR="00FA2DAF" w:rsidRDefault="00FA2DAF" w:rsidP="00FA2DAF">
      <w:pPr>
        <w:pStyle w:val="B1"/>
        <w:rPr>
          <w:noProof/>
        </w:rPr>
      </w:pPr>
      <w:r>
        <w:rPr>
          <w:noProof/>
        </w:rPr>
        <w:t>a)</w:t>
      </w:r>
      <w:r>
        <w:rPr>
          <w:noProof/>
        </w:rPr>
        <w:tab/>
        <w:t>if the</w:t>
      </w:r>
      <w:r w:rsidRPr="0084560A">
        <w:rPr>
          <w:noProof/>
        </w:rPr>
        <w:t xml:space="preserve"> UE </w:t>
      </w:r>
      <w:r>
        <w:rPr>
          <w:noProof/>
        </w:rPr>
        <w:t>requests</w:t>
      </w:r>
      <w:r w:rsidRPr="0084560A">
        <w:rPr>
          <w:noProof/>
        </w:rPr>
        <w:t xml:space="preserve"> a connectivity to the default DNN</w:t>
      </w:r>
      <w:r>
        <w:rPr>
          <w:noProof/>
        </w:rPr>
        <w:t xml:space="preserve"> for the S-NSSAI</w:t>
      </w:r>
      <w:r w:rsidRPr="0084560A">
        <w:rPr>
          <w:noProof/>
        </w:rPr>
        <w:t xml:space="preserve"> </w:t>
      </w:r>
      <w:r>
        <w:rPr>
          <w:noProof/>
        </w:rPr>
        <w:t>and</w:t>
      </w:r>
      <w:r w:rsidRPr="0084560A">
        <w:rPr>
          <w:noProof/>
        </w:rPr>
        <w:t xml:space="preserve"> </w:t>
      </w:r>
      <w:r>
        <w:rPr>
          <w:noProof/>
        </w:rPr>
        <w:t>the requested</w:t>
      </w:r>
      <w:r w:rsidRPr="0084560A">
        <w:rPr>
          <w:noProof/>
        </w:rPr>
        <w:t xml:space="preserve"> connectivity </w:t>
      </w:r>
      <w:r>
        <w:rPr>
          <w:noProof/>
        </w:rPr>
        <w:t>requires</w:t>
      </w:r>
      <w:r w:rsidRPr="0084560A">
        <w:rPr>
          <w:noProof/>
        </w:rPr>
        <w:t xml:space="preserve"> PAP/CHAP</w:t>
      </w:r>
      <w:r>
        <w:rPr>
          <w:noProof/>
        </w:rPr>
        <w:t>, the UE should provide a DNN in a PDU session establishment procedure; or</w:t>
      </w:r>
    </w:p>
    <w:p w14:paraId="7AB7613B" w14:textId="77777777" w:rsidR="00FA2DAF" w:rsidRPr="00440029" w:rsidRDefault="00FA2DAF" w:rsidP="00FA2DAF">
      <w:pPr>
        <w:pStyle w:val="B1"/>
      </w:pPr>
      <w:r>
        <w:rPr>
          <w:noProof/>
        </w:rPr>
        <w:t>b)</w:t>
      </w:r>
      <w:r>
        <w:rPr>
          <w:noProof/>
        </w:rPr>
        <w:tab/>
        <w:t>otherwise, the UE shall not provide any DNN in a PDU session establishment procedure.</w:t>
      </w:r>
    </w:p>
    <w:p w14:paraId="681A037A" w14:textId="77777777" w:rsidR="00FA2DAF" w:rsidRPr="00440029" w:rsidRDefault="00FA2DAF" w:rsidP="00FA2DAF">
      <w:r>
        <w:t>If the request type is</w:t>
      </w:r>
      <w:r w:rsidRPr="008D3CF3">
        <w:t xml:space="preserve"> set to "initial emergency request" or "existing emergency PDU session"</w:t>
      </w:r>
      <w:r>
        <w:t xml:space="preserve">, neither DNN nor S-NSSAI is transported by the UE </w:t>
      </w:r>
      <w:r w:rsidRPr="00440029">
        <w:t xml:space="preserve">using the </w:t>
      </w:r>
      <w:r>
        <w:rPr>
          <w:rFonts w:eastAsia="Malgun Gothic" w:hint="eastAsia"/>
          <w:lang w:eastAsia="ko-KR"/>
        </w:rPr>
        <w:t>NAS transport procedure as specified in subclause </w:t>
      </w:r>
      <w:r>
        <w:rPr>
          <w:rFonts w:eastAsia="Malgun Gothic"/>
          <w:lang w:eastAsia="ko-KR"/>
        </w:rPr>
        <w:t>5.4.5.</w:t>
      </w:r>
    </w:p>
    <w:p w14:paraId="490440A7" w14:textId="77777777" w:rsidR="00FA2DAF" w:rsidRPr="00BD0557" w:rsidRDefault="00FA2DAF" w:rsidP="00FA2DAF">
      <w:pPr>
        <w:pStyle w:val="TH"/>
      </w:pPr>
      <w:r w:rsidRPr="00BD0557">
        <w:object w:dxaOrig="10455" w:dyaOrig="5085" w14:anchorId="3D313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216.6pt" o:ole="">
            <v:imagedata r:id="rId12" o:title=""/>
          </v:shape>
          <o:OLEObject Type="Embed" ProgID="Visio.Drawing.11" ShapeID="_x0000_i1025" DrawAspect="Content" ObjectID="_1683515302" r:id="rId13"/>
        </w:object>
      </w:r>
    </w:p>
    <w:p w14:paraId="43311EA2" w14:textId="77777777" w:rsidR="00FA2DAF" w:rsidRPr="00BD0557" w:rsidRDefault="00FA2DAF" w:rsidP="00FA2DAF">
      <w:pPr>
        <w:pStyle w:val="TF"/>
      </w:pPr>
      <w:r w:rsidRPr="00BD0557">
        <w:rPr>
          <w:rFonts w:hint="eastAsia"/>
        </w:rPr>
        <w:t>Figure</w:t>
      </w:r>
      <w:r w:rsidRPr="00BD0557">
        <w:t> </w:t>
      </w:r>
      <w:r>
        <w:t>6</w:t>
      </w:r>
      <w:r w:rsidRPr="00BD0557">
        <w:t>.</w:t>
      </w:r>
      <w:r>
        <w:t>4</w:t>
      </w:r>
      <w:r w:rsidRPr="00BD0557">
        <w:t>.</w:t>
      </w:r>
      <w:r>
        <w:t>1</w:t>
      </w:r>
      <w:r w:rsidRPr="00BD0557">
        <w:t>.2.1:</w:t>
      </w:r>
      <w:r w:rsidRPr="00BD0557">
        <w:rPr>
          <w:rFonts w:hint="eastAsia"/>
        </w:rPr>
        <w:t xml:space="preserve"> </w:t>
      </w:r>
      <w:r w:rsidRPr="00BD0557">
        <w:t>UE-requested PDU session establishment</w:t>
      </w:r>
      <w:r w:rsidRPr="00BD0557">
        <w:rPr>
          <w:rFonts w:hint="eastAsia"/>
        </w:rPr>
        <w:t xml:space="preserve"> procedure</w:t>
      </w:r>
    </w:p>
    <w:p w14:paraId="4E711022" w14:textId="7153A556" w:rsidR="00FA2DAF" w:rsidRDefault="00FA2DAF" w:rsidP="00FA2DAF">
      <w:pPr>
        <w:rPr>
          <w:ins w:id="49" w:author="Motorola Mobility-V09" w:date="2021-05-07T16:35:00Z"/>
        </w:rPr>
      </w:pPr>
      <w:r w:rsidRPr="00440029">
        <w:t xml:space="preserve">Upon receipt of a PDU SESSION ESTABLISHMENT REQUEST </w:t>
      </w:r>
      <w:r w:rsidRPr="00440029">
        <w:rPr>
          <w:lang w:val="en-US"/>
        </w:rPr>
        <w:t xml:space="preserve">message, </w:t>
      </w:r>
      <w:r w:rsidRPr="00440029">
        <w:t>a PDU session ID, optionally a</w:t>
      </w:r>
      <w:r>
        <w:t>n</w:t>
      </w:r>
      <w:r w:rsidRPr="00440029">
        <w:t xml:space="preserve"> S-NSSAI</w:t>
      </w:r>
      <w:r w:rsidRPr="00E118DD">
        <w:t xml:space="preserve"> associated with (if available in roaming scenarios) a mapped S-NSSAI</w:t>
      </w:r>
      <w:r w:rsidRPr="00440029">
        <w:t>, optionally a DNN</w:t>
      </w:r>
      <w:r>
        <w:t xml:space="preserve"> determined by the AMF</w:t>
      </w:r>
      <w:r w:rsidRPr="00440029">
        <w:rPr>
          <w:lang w:val="en-US"/>
        </w:rPr>
        <w:t xml:space="preserve">, </w:t>
      </w:r>
      <w:r w:rsidRPr="0035168A">
        <w:rPr>
          <w:lang w:val="en-US"/>
        </w:rPr>
        <w:t>optionally a DNN selected by the network</w:t>
      </w:r>
      <w:r>
        <w:rPr>
          <w:lang w:val="en-US"/>
        </w:rPr>
        <w:t xml:space="preserve"> (if different from the DNN determined by the AMF), the request type, and optionally an old PDU session ID, </w:t>
      </w:r>
      <w:r w:rsidRPr="00440029">
        <w:rPr>
          <w:lang w:val="en-US"/>
        </w:rPr>
        <w:t>the SMF check</w:t>
      </w:r>
      <w:r>
        <w:rPr>
          <w:lang w:val="en-US"/>
        </w:rPr>
        <w:t>s</w:t>
      </w:r>
      <w:r w:rsidRPr="00440029">
        <w:rPr>
          <w:lang w:val="en-US"/>
        </w:rPr>
        <w:t xml:space="preserve"> whether connectivity with the requested DN can be established. If the </w:t>
      </w:r>
      <w:r w:rsidRPr="00440029">
        <w:t>requested DNN is not included, the SMF shall use the default DNN.</w:t>
      </w:r>
      <w:bookmarkStart w:id="50" w:name="_Hlk71648565"/>
    </w:p>
    <w:p w14:paraId="30FAC828" w14:textId="144A2257" w:rsidR="00EC4E51" w:rsidRPr="007477BC" w:rsidRDefault="00EC4E51" w:rsidP="000670C6">
      <w:pPr>
        <w:rPr>
          <w:lang w:val="en-US"/>
        </w:rPr>
      </w:pPr>
      <w:bookmarkStart w:id="51" w:name="_Hlk71308913"/>
      <w:ins w:id="52" w:author="Motorola Mobility-V09" w:date="2021-05-07T16:35:00Z">
        <w:r>
          <w:t>Upon receipt of a PDU SE</w:t>
        </w:r>
      </w:ins>
      <w:ins w:id="53" w:author="Motorola Mobility-V09" w:date="2021-05-07T16:36:00Z">
        <w:r>
          <w:t>SSION ESTABLISHMENT REQUEST message</w:t>
        </w:r>
      </w:ins>
      <w:ins w:id="54" w:author="Motorola Mobility-V10" w:date="2021-05-26T06:21:00Z">
        <w:r w:rsidR="00EC6FDB">
          <w:t>,</w:t>
        </w:r>
      </w:ins>
      <w:ins w:id="55" w:author="Motorola Mobility-V09" w:date="2021-05-11T10:06:00Z">
        <w:r w:rsidR="000670C6">
          <w:t xml:space="preserve"> </w:t>
        </w:r>
      </w:ins>
      <w:ins w:id="56" w:author="Motorola Mobility-V09" w:date="2021-05-07T18:07:00Z">
        <w:r w:rsidR="007477BC">
          <w:t>i</w:t>
        </w:r>
      </w:ins>
      <w:ins w:id="57" w:author="Motorola Mobility-V09" w:date="2021-05-07T18:04:00Z">
        <w:r w:rsidR="00FB19EC">
          <w:t>f the</w:t>
        </w:r>
      </w:ins>
      <w:ins w:id="58" w:author="Motorola Mobility-V09" w:date="2021-05-11T10:06:00Z">
        <w:r w:rsidR="000670C6">
          <w:t xml:space="preserve"> C2</w:t>
        </w:r>
      </w:ins>
      <w:ins w:id="59" w:author="Motorola Mobility-V09" w:date="2021-05-07T18:08:00Z">
        <w:r w:rsidR="007477BC">
          <w:t xml:space="preserve"> aviation payload is not included in the U</w:t>
        </w:r>
      </w:ins>
      <w:ins w:id="60" w:author="Motorola Mobility-V09" w:date="2021-05-07T18:09:00Z">
        <w:r w:rsidR="007477BC">
          <w:t xml:space="preserve">AV aviation container IE, the SMF shall </w:t>
        </w:r>
      </w:ins>
      <w:ins w:id="61" w:author="Motorola Mobility-V09" w:date="2021-05-07T18:12:00Z">
        <w:r w:rsidR="007477BC">
          <w:t>reject the PDU SESSION ESTABLISHMENT REQUEST message b</w:t>
        </w:r>
      </w:ins>
      <w:ins w:id="62" w:author="Motorola Mobility-V09" w:date="2021-05-07T18:13:00Z">
        <w:r w:rsidR="007477BC">
          <w:t xml:space="preserve">y transmitting a PDU SESSION ESTABLISHMENT REJECT message </w:t>
        </w:r>
      </w:ins>
      <w:ins w:id="63" w:author="Motorola Mobility-V09" w:date="2021-05-07T18:22:00Z">
        <w:r w:rsidR="00127A6C">
          <w:t xml:space="preserve">with 5GSM cause IE set to </w:t>
        </w:r>
      </w:ins>
      <w:ins w:id="64" w:author="Motorola Mobility-V09" w:date="2021-05-07T18:23:00Z">
        <w:r w:rsidR="00127A6C">
          <w:t xml:space="preserve">5GSM cause value </w:t>
        </w:r>
        <w:r w:rsidR="00127A6C" w:rsidRPr="000B45EC">
          <w:rPr>
            <w:highlight w:val="yellow"/>
          </w:rPr>
          <w:t>#</w:t>
        </w:r>
      </w:ins>
      <w:ins w:id="65" w:author="Motorola Mobility-V09" w:date="2021-05-07T19:44:00Z">
        <w:r w:rsidR="002A4031" w:rsidRPr="002A4031">
          <w:rPr>
            <w:highlight w:val="yellow"/>
          </w:rPr>
          <w:t>ZZ</w:t>
        </w:r>
      </w:ins>
      <w:ins w:id="66" w:author="Motorola Mobility-V09" w:date="2021-05-07T18:29:00Z">
        <w:r w:rsidR="00127A6C">
          <w:t xml:space="preserve"> "</w:t>
        </w:r>
      </w:ins>
      <w:ins w:id="67" w:author="Motorola Mobility-V09" w:date="2021-05-07T18:33:00Z">
        <w:r w:rsidR="008D00E4">
          <w:t>M</w:t>
        </w:r>
      </w:ins>
      <w:ins w:id="68" w:author="Motorola Mobility-V09" w:date="2021-05-07T18:29:00Z">
        <w:r w:rsidR="00127A6C">
          <w:t>issing</w:t>
        </w:r>
      </w:ins>
      <w:ins w:id="69" w:author="Motorola Mobility-V09" w:date="2021-05-11T10:07:00Z">
        <w:r w:rsidR="000670C6">
          <w:t xml:space="preserve"> C2</w:t>
        </w:r>
      </w:ins>
      <w:ins w:id="70" w:author="Motorola Mobility-V09" w:date="2021-05-07T18:29:00Z">
        <w:r w:rsidR="00127A6C">
          <w:t xml:space="preserve"> </w:t>
        </w:r>
      </w:ins>
      <w:ins w:id="71" w:author="Motorola Mobility-V09" w:date="2021-05-07T18:30:00Z">
        <w:r w:rsidR="00127A6C">
          <w:t>aviation payload"</w:t>
        </w:r>
      </w:ins>
      <w:ins w:id="72" w:author="Motorola Mobility-V09" w:date="2021-05-07T18:23:00Z">
        <w:r w:rsidR="00127A6C">
          <w:t>.</w:t>
        </w:r>
      </w:ins>
      <w:bookmarkEnd w:id="50"/>
    </w:p>
    <w:bookmarkEnd w:id="51"/>
    <w:p w14:paraId="6284B5AD" w14:textId="77777777" w:rsidR="00FA2DAF" w:rsidRDefault="00FA2DAF" w:rsidP="00FA2DAF">
      <w:r>
        <w:t>If the PDU session being established is a non-emergency PDU session, the request type is</w:t>
      </w:r>
      <w:r w:rsidRPr="000357C5">
        <w:t xml:space="preserve"> not set to "existing PDU session"</w:t>
      </w:r>
      <w:r>
        <w:t xml:space="preserve"> and </w:t>
      </w:r>
      <w:r w:rsidRPr="003168A2">
        <w:t xml:space="preserve">the </w:t>
      </w:r>
      <w:r w:rsidRPr="00844A2D">
        <w:t>PDU session authentication and authorization by the external DN</w:t>
      </w:r>
      <w:r>
        <w:t xml:space="preserve"> is required due to local policy, the SMF shall check whether the </w:t>
      </w:r>
      <w:r w:rsidRPr="00440029">
        <w:t>PDU SESSION ESTABLISHMENT REQUEST</w:t>
      </w:r>
      <w:r w:rsidRPr="003168A2">
        <w:t xml:space="preserve"> message</w:t>
      </w:r>
      <w:r>
        <w:t xml:space="preserve"> includes </w:t>
      </w:r>
      <w:r w:rsidRPr="00844A2D">
        <w:t xml:space="preserve">the </w:t>
      </w:r>
      <w:r>
        <w:t xml:space="preserve">SM </w:t>
      </w:r>
      <w:r w:rsidRPr="00844A2D">
        <w:t>PDU DN request container</w:t>
      </w:r>
      <w:r>
        <w:t xml:space="preserve"> IE.</w:t>
      </w:r>
    </w:p>
    <w:p w14:paraId="183A9913" w14:textId="77777777" w:rsidR="00FA2DAF" w:rsidRDefault="00FA2DAF" w:rsidP="00FA2DAF">
      <w:r>
        <w:t>If the PDU session being established is a non-emergency PDU session, the request type is</w:t>
      </w:r>
      <w:r w:rsidRPr="000357C5">
        <w:t xml:space="preserve"> not set to "existing PDU session"</w:t>
      </w:r>
      <w:r>
        <w:t>,</w:t>
      </w:r>
      <w:r w:rsidRPr="000357C5">
        <w:t xml:space="preserve"> </w:t>
      </w:r>
      <w:r>
        <w:t xml:space="preserve">the SM </w:t>
      </w:r>
      <w:r w:rsidRPr="00844A2D">
        <w:t>PDU DN request container</w:t>
      </w:r>
      <w:r>
        <w:t xml:space="preserve"> IE is included in the </w:t>
      </w:r>
      <w:r w:rsidRPr="00440029">
        <w:t>PDU SESSION ESTABLISHMENT REQUEST</w:t>
      </w:r>
      <w:r>
        <w:t xml:space="preserve"> message, </w:t>
      </w:r>
      <w:r w:rsidRPr="003168A2">
        <w:t xml:space="preserve">the </w:t>
      </w:r>
      <w:r w:rsidRPr="00844A2D">
        <w:t>PDU session authentication and authorization by the external DN</w:t>
      </w:r>
      <w:r>
        <w:t xml:space="preserve"> is required due to local policy and user's subscription data, and:</w:t>
      </w:r>
    </w:p>
    <w:p w14:paraId="1B0F1E9C" w14:textId="77777777" w:rsidR="00FA2DAF" w:rsidRDefault="00FA2DAF" w:rsidP="00FA2DAF">
      <w:pPr>
        <w:pStyle w:val="B1"/>
      </w:pPr>
      <w:r>
        <w:t>a)</w:t>
      </w:r>
      <w:r w:rsidRPr="003168A2">
        <w:tab/>
      </w:r>
      <w:r>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w:t>
      </w:r>
      <w:r w:rsidRPr="00162C58">
        <w:t xml:space="preserve">compliant </w:t>
      </w:r>
      <w:r>
        <w:t xml:space="preserve">with the local policy and user's </w:t>
      </w:r>
      <w:r w:rsidRPr="002276C3">
        <w:t>subscription</w:t>
      </w:r>
      <w:r>
        <w:t xml:space="preserve"> data, the SMF shall 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 or</w:t>
      </w:r>
    </w:p>
    <w:p w14:paraId="21C1E66D" w14:textId="08AF697C" w:rsidR="006911B7" w:rsidRPr="002276C3" w:rsidRDefault="00FA2DAF" w:rsidP="00FA2DAF">
      <w:pPr>
        <w:pStyle w:val="B1"/>
      </w:pPr>
      <w:r>
        <w:t>b)</w:t>
      </w:r>
      <w:r>
        <w:tab/>
        <w:t>t</w:t>
      </w:r>
      <w:r w:rsidRPr="00844A2D">
        <w:t xml:space="preserve">he </w:t>
      </w:r>
      <w:r w:rsidRPr="000810CF">
        <w:t xml:space="preserve">information for the PDU session authentication and authorization by the external DN </w:t>
      </w:r>
      <w:r>
        <w:t xml:space="preserve">in the SM </w:t>
      </w:r>
      <w:r w:rsidRPr="00844A2D">
        <w:t>PDU DN request container</w:t>
      </w:r>
      <w:r>
        <w:t xml:space="preserve"> IE is not </w:t>
      </w:r>
      <w:r w:rsidRPr="00162C58">
        <w:t xml:space="preserve">compliant </w:t>
      </w:r>
      <w:r>
        <w:t>with the local policy</w:t>
      </w:r>
      <w:r w:rsidRPr="001F599F">
        <w:t xml:space="preserve"> </w:t>
      </w:r>
      <w:r>
        <w:t>and user's subscription data, the SMF shall consider it</w:t>
      </w:r>
      <w:r w:rsidRPr="005A0C70">
        <w:t xml:space="preserve"> as an abnormal </w:t>
      </w:r>
      <w:r>
        <w:t>case and proceed</w:t>
      </w:r>
      <w:r w:rsidRPr="005A0C70">
        <w:t xml:space="preserve"> </w:t>
      </w:r>
      <w:r>
        <w:t xml:space="preserve">as </w:t>
      </w:r>
      <w:r w:rsidRPr="005A0C70">
        <w:t>specified in subclause</w:t>
      </w:r>
      <w:r w:rsidRPr="003168A2">
        <w:t> </w:t>
      </w:r>
      <w:r>
        <w:t>6.4.1</w:t>
      </w:r>
      <w:r w:rsidRPr="00440029">
        <w:t>.</w:t>
      </w:r>
      <w:r>
        <w:t>7.</w:t>
      </w:r>
    </w:p>
    <w:p w14:paraId="1C8C1115" w14:textId="77777777" w:rsidR="00FA2DAF" w:rsidRDefault="00FA2DAF" w:rsidP="00FA2DAF">
      <w:r w:rsidRPr="00F94CB3">
        <w:t xml:space="preserve">If </w:t>
      </w:r>
      <w:r>
        <w:t>the PDU session being established is a non-emergency PDU session, the request type is</w:t>
      </w:r>
      <w:r w:rsidRPr="000357C5">
        <w:t xml:space="preserve"> not set to "existing PDU session"</w:t>
      </w:r>
      <w:r>
        <w:t>,</w:t>
      </w:r>
      <w:r w:rsidRPr="000357C5">
        <w:t xml:space="preserve"> </w:t>
      </w:r>
      <w:r w:rsidRPr="00F94CB3">
        <w:t xml:space="preserve">the </w:t>
      </w:r>
      <w:r>
        <w:t xml:space="preserve">SM PDU DN request container IE </w:t>
      </w:r>
      <w:r w:rsidRPr="00F94CB3">
        <w:t>is not included</w:t>
      </w:r>
      <w:r w:rsidRPr="008B690B">
        <w:t xml:space="preserve"> </w:t>
      </w:r>
      <w:r>
        <w:t xml:space="preserve">in the </w:t>
      </w:r>
      <w:r w:rsidRPr="00F94CB3">
        <w:t>PDU SESSION ESTABLISHMENT REQUEST message</w:t>
      </w:r>
      <w:r>
        <w:t xml:space="preserve"> and </w:t>
      </w:r>
      <w:r w:rsidRPr="00F94CB3">
        <w:t xml:space="preserve">the PDU session authentication and authorization by the external DN </w:t>
      </w:r>
      <w:r>
        <w:t>is required due to local policy</w:t>
      </w:r>
      <w:r w:rsidRPr="009E11AD">
        <w:t xml:space="preserve"> </w:t>
      </w:r>
      <w:r>
        <w:t>and user's subscription data</w:t>
      </w:r>
      <w:r w:rsidRPr="00F94CB3">
        <w:t xml:space="preserve">, the SMF shall </w:t>
      </w:r>
      <w:r>
        <w:t>proceed with the EAP Authentication procedure specified in 3GPP TS 33.501 [24</w:t>
      </w:r>
      <w:r w:rsidRPr="00376118">
        <w:t>]</w:t>
      </w:r>
      <w:r>
        <w:t xml:space="preserve"> and refrain from accepting or rejecting</w:t>
      </w:r>
      <w:r w:rsidRPr="002276C3">
        <w:t xml:space="preserve"> </w:t>
      </w:r>
      <w:r>
        <w:t xml:space="preserve">the </w:t>
      </w:r>
      <w:r w:rsidRPr="00440029">
        <w:t>PDU SESSION ESTABLISHMENT REQUEST</w:t>
      </w:r>
      <w:r w:rsidRPr="003168A2">
        <w:t xml:space="preserve"> message</w:t>
      </w:r>
      <w:r>
        <w:t xml:space="preserve"> until the EAP Authentication procedure finalizes.</w:t>
      </w:r>
    </w:p>
    <w:p w14:paraId="447812FE" w14:textId="77777777" w:rsidR="00FA2DAF" w:rsidRDefault="00FA2DAF" w:rsidP="00FA2DAF">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PDU session anchor</w:t>
      </w:r>
      <w:r>
        <w:rPr>
          <w:rFonts w:hint="eastAsia"/>
          <w:lang w:eastAsia="ko-KR"/>
        </w:rPr>
        <w:t xml:space="preserve"> </w:t>
      </w:r>
      <w:r>
        <w:rPr>
          <w:lang w:eastAsia="ko-KR"/>
        </w:rPr>
        <w:t xml:space="preserve">with multiple PDU sessions </w:t>
      </w:r>
      <w:r>
        <w:t xml:space="preserve">as specified in 3GPP TS 23.502 [9] </w:t>
      </w:r>
      <w:r>
        <w:rPr>
          <w:lang w:eastAsia="ko-KR"/>
        </w:rPr>
        <w:t>is accepted by the UE.</w:t>
      </w:r>
    </w:p>
    <w:p w14:paraId="4D7D753C" w14:textId="77777777" w:rsidR="00FA2DAF" w:rsidRPr="007F1E57" w:rsidRDefault="00FA2DAF" w:rsidP="00FA2DAF">
      <w:pPr>
        <w:rPr>
          <w:lang w:eastAsia="ko-KR"/>
        </w:rPr>
      </w:pPr>
      <w:r>
        <w:rPr>
          <w:lang w:eastAsia="ko-KR"/>
        </w:rPr>
        <w:lastRenderedPageBreak/>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w:t>
      </w:r>
      <w:r w:rsidRPr="008D7D28">
        <w:t xml:space="preserve">and </w:t>
      </w:r>
      <w:r w:rsidRPr="00B022B2">
        <w:t>P</w:t>
      </w:r>
      <w:r w:rsidRPr="008D7D28">
        <w:t xml:space="preserve">ort management </w:t>
      </w:r>
      <w:r w:rsidRPr="00B022B2">
        <w:t xml:space="preserve">information </w:t>
      </w:r>
      <w:r w:rsidRPr="008D7D28">
        <w:t>container</w:t>
      </w:r>
      <w:r>
        <w:t xml:space="preserve"> IE in the PDU SESSION ESTABLISHMENT REQUEST message, the SMF shall operate as specified in </w:t>
      </w:r>
      <w:r w:rsidRPr="0053734F">
        <w:t>3GPP TS 23.502 [9]</w:t>
      </w:r>
      <w:r>
        <w:t xml:space="preserve"> subclause</w:t>
      </w:r>
      <w:r w:rsidRPr="0053734F">
        <w:t> </w:t>
      </w:r>
      <w:r>
        <w:t>4.3.2.2.1.</w:t>
      </w:r>
    </w:p>
    <w:p w14:paraId="2CD84BEA" w14:textId="77777777" w:rsidR="00FA2DAF" w:rsidRDefault="00FA2DAF" w:rsidP="00FA2DAF">
      <w:pPr>
        <w:jc w:val="center"/>
        <w:rPr>
          <w:noProof/>
        </w:rPr>
      </w:pPr>
      <w:bookmarkStart w:id="73" w:name="_Hlk71646283"/>
      <w:r w:rsidRPr="00FA2DAF">
        <w:rPr>
          <w:noProof/>
          <w:highlight w:val="yellow"/>
        </w:rPr>
        <w:t>--------------------------------------- Next Change -------------------------------------</w:t>
      </w:r>
    </w:p>
    <w:bookmarkEnd w:id="73"/>
    <w:p w14:paraId="5997D23F" w14:textId="37B7AC56" w:rsidR="00AC7311" w:rsidRPr="00440029" w:rsidRDefault="0019183B" w:rsidP="00AC7311">
      <w:pPr>
        <w:pStyle w:val="Heading4"/>
      </w:pPr>
      <w:r>
        <w:t>6</w:t>
      </w:r>
      <w:r w:rsidR="00AC7311">
        <w:t>.4.1.3</w:t>
      </w:r>
      <w:r w:rsidR="00AC7311">
        <w:tab/>
        <w:t>UE-</w:t>
      </w:r>
      <w:r w:rsidR="00AC7311" w:rsidRPr="00440029">
        <w:t>requested PDU session establishment procedure accepted</w:t>
      </w:r>
      <w:r w:rsidR="00AC7311" w:rsidRPr="00286D09">
        <w:t xml:space="preserve"> </w:t>
      </w:r>
      <w:r w:rsidR="00AC7311">
        <w:t>by the network</w:t>
      </w:r>
    </w:p>
    <w:p w14:paraId="30699A92" w14:textId="77777777" w:rsidR="00AC7311" w:rsidRDefault="00AC7311" w:rsidP="00AC7311">
      <w:r w:rsidRPr="00440029">
        <w:t>If the connectivity with the requested DN is accepted by the network, the SMF shall create a PDU SESSION ESTABLISHMENT ACCEPT message.</w:t>
      </w:r>
    </w:p>
    <w:p w14:paraId="5E5BAB27" w14:textId="77777777" w:rsidR="00AC7311" w:rsidRDefault="00AC7311" w:rsidP="00AC7311">
      <w:r>
        <w:t>If the UE requests establishing an emergency PDU session, the network shall not check for service area restrictions or subscription restrictions when processing the PDU SESSION ESTABLISHMENT REQUEST message.</w:t>
      </w:r>
    </w:p>
    <w:p w14:paraId="7DC1E862" w14:textId="77777777" w:rsidR="00AC7311" w:rsidRDefault="00AC7311" w:rsidP="00AC7311">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QoS rules IE of the PDU SESSION ESTABLISHMENT ACCEPT message to </w:t>
      </w:r>
      <w:r w:rsidRPr="00EE0C95">
        <w:rPr>
          <w:rFonts w:eastAsia="MS Mincho"/>
        </w:rPr>
        <w:t xml:space="preserve">the </w:t>
      </w:r>
      <w:r w:rsidRPr="00EE0C95">
        <w:t>authorized QoS rules</w:t>
      </w:r>
      <w:r>
        <w:t xml:space="preserve"> of the PDU session and may include the authorized QoS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authorized QoS flow descriptions of the PDU session</w:t>
      </w:r>
      <w:r w:rsidRPr="00EE0C95">
        <w:t>.</w:t>
      </w:r>
    </w:p>
    <w:p w14:paraId="12FCE30D" w14:textId="77777777" w:rsidR="00AC7311" w:rsidRDefault="00AC7311" w:rsidP="00AC7311">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and even if the authorized QoS rules and authorized QoS flow descriptions for source and target access of the handover are the same.</w:t>
      </w:r>
    </w:p>
    <w:p w14:paraId="0A9F2F7C" w14:textId="77777777" w:rsidR="00AC7311" w:rsidRPr="00EE0C95" w:rsidRDefault="00AC7311" w:rsidP="00AC7311">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QoS </w:t>
      </w:r>
      <w:r>
        <w:t>flow descriptions</w:t>
      </w:r>
      <w:r w:rsidRPr="00EE0C95">
        <w:t xml:space="preserve"> IE</w:t>
      </w:r>
      <w:r>
        <w:t xml:space="preserve"> according </w:t>
      </w:r>
      <w:r w:rsidRPr="00D9049A">
        <w:t xml:space="preserve">to the initial QoS parameters used for establishing emergency services configured in the SMF </w:t>
      </w:r>
      <w:r>
        <w:t>e</w:t>
      </w:r>
      <w:r w:rsidRPr="00D9049A">
        <w:t xml:space="preserve">mergency </w:t>
      </w:r>
      <w:r>
        <w:t>c</w:t>
      </w:r>
      <w:r w:rsidRPr="00D9049A">
        <w:t xml:space="preserve">onfiguration </w:t>
      </w:r>
      <w:r>
        <w:t>data</w:t>
      </w:r>
      <w:r w:rsidRPr="00D9049A">
        <w:t>.</w:t>
      </w:r>
    </w:p>
    <w:p w14:paraId="17ED5FA5" w14:textId="77777777" w:rsidR="00AC7311" w:rsidRDefault="00AC7311" w:rsidP="00AC7311">
      <w:r>
        <w:t>SMF shall set the A</w:t>
      </w:r>
      <w:r w:rsidRPr="00EE0C95">
        <w:t xml:space="preserve">uthorized QoS </w:t>
      </w:r>
      <w:r>
        <w:t>flow descriptions</w:t>
      </w:r>
      <w:r w:rsidRPr="00EE0C95">
        <w:t xml:space="preserve"> IE</w:t>
      </w:r>
      <w:r>
        <w:t xml:space="preserve"> to</w:t>
      </w:r>
      <w:r w:rsidRPr="00EE0C95">
        <w:t xml:space="preserve"> </w:t>
      </w:r>
      <w:r w:rsidRPr="00EE0C95">
        <w:rPr>
          <w:rFonts w:eastAsia="MS Mincho"/>
        </w:rPr>
        <w:t xml:space="preserve">the </w:t>
      </w:r>
      <w:r>
        <w:t>authorized QoS flow descriptions of the PDU session, if:</w:t>
      </w:r>
    </w:p>
    <w:p w14:paraId="087B0E3E" w14:textId="77777777" w:rsidR="00AC7311" w:rsidRDefault="00AC7311" w:rsidP="00AC7311">
      <w:pPr>
        <w:pStyle w:val="B1"/>
      </w:pPr>
      <w:r>
        <w:t>a)</w:t>
      </w:r>
      <w:r>
        <w:tab/>
        <w:t>the Authorized QoS rules IE contains at least one GBR QoS flow;</w:t>
      </w:r>
    </w:p>
    <w:p w14:paraId="73DE1712" w14:textId="77777777" w:rsidR="00AC7311" w:rsidRDefault="00AC7311" w:rsidP="00AC7311">
      <w:pPr>
        <w:pStyle w:val="B1"/>
      </w:pPr>
      <w:r>
        <w:t>b)</w:t>
      </w:r>
      <w:r>
        <w:tab/>
        <w:t>the QFI is not the same as the 5QI of the QoS flow identified by the QFI; or</w:t>
      </w:r>
    </w:p>
    <w:p w14:paraId="2A27F05F" w14:textId="77777777" w:rsidR="00AC7311" w:rsidRPr="00EE0C95" w:rsidRDefault="00AC7311" w:rsidP="00AC7311">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p>
    <w:p w14:paraId="593D3677" w14:textId="77777777" w:rsidR="00AC7311" w:rsidRDefault="00AC7311" w:rsidP="00AC7311">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1C5F57C9" w14:textId="77777777" w:rsidR="00AC7311" w:rsidRDefault="00AC7311" w:rsidP="00AC7311">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r>
        <w:rPr>
          <w:rFonts w:hint="eastAsia"/>
          <w:lang w:eastAsia="zh-CN"/>
        </w:rPr>
        <w:t>QoS</w:t>
      </w:r>
      <w:r>
        <w:t xml:space="preserve"> flows of the PDU session; and</w:t>
      </w:r>
    </w:p>
    <w:p w14:paraId="10B78AB8" w14:textId="77777777" w:rsidR="00AC7311" w:rsidRDefault="00AC7311" w:rsidP="00AC7311">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QoS flow descriptions IE to the </w:t>
      </w:r>
      <w:r w:rsidRPr="00DC2A16">
        <w:rPr>
          <w:rFonts w:hint="eastAsia"/>
        </w:rPr>
        <w:t>EPS bearer identity</w:t>
      </w:r>
      <w:r>
        <w:t xml:space="preserve"> corresponding to the QoS flow, for each QoS flow which can be transferred to </w:t>
      </w:r>
      <w:r>
        <w:rPr>
          <w:rFonts w:hint="eastAsia"/>
          <w:lang w:eastAsia="zh-CN"/>
        </w:rPr>
        <w:t>EPS</w:t>
      </w:r>
      <w:r>
        <w:rPr>
          <w:lang w:eastAsia="zh-CN"/>
        </w:rPr>
        <w:t>.</w:t>
      </w:r>
    </w:p>
    <w:p w14:paraId="6C51805E" w14:textId="77777777" w:rsidR="00AC7311" w:rsidRDefault="00AC7311" w:rsidP="00AC7311">
      <w:pPr>
        <w:rPr>
          <w:lang w:eastAsia="zh-CN"/>
        </w:rPr>
      </w:pPr>
      <w:r>
        <w:t>If the "</w:t>
      </w:r>
      <w:r w:rsidRPr="00662ED3">
        <w:t>Create new EPS bearer</w:t>
      </w:r>
      <w:r>
        <w:t xml:space="preserve">"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w:t>
      </w:r>
      <w:r w:rsidRPr="007E20EB">
        <w:t>EPS bearer identity parameter in the Authorized QoS flow descriptions IE</w:t>
      </w:r>
      <w:r>
        <w:t xml:space="preserve"> was received, the operation code is </w:t>
      </w:r>
      <w:r w:rsidRPr="007E20EB">
        <w:t>"</w:t>
      </w:r>
      <w:r>
        <w:t>Create new QoS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QoS flow and the corresponding </w:t>
      </w:r>
      <w:r w:rsidRPr="007E20EB">
        <w:t>EPS bearer identity</w:t>
      </w:r>
      <w:r>
        <w:t>.</w:t>
      </w:r>
    </w:p>
    <w:p w14:paraId="0DB699F3" w14:textId="77777777" w:rsidR="00AC7311" w:rsidRPr="003F7202" w:rsidRDefault="00AC7311" w:rsidP="00AC7311">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w:t>
      </w:r>
    </w:p>
    <w:p w14:paraId="313CC63C" w14:textId="77777777" w:rsidR="00AC7311" w:rsidRPr="00EE0C95" w:rsidRDefault="00AC7311" w:rsidP="00AC7311">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038DC62A" w14:textId="77777777" w:rsidR="00AC7311" w:rsidRPr="000032F7" w:rsidRDefault="00AC7311" w:rsidP="00AC7311">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70F7EEFB" w14:textId="77777777" w:rsidR="00AC7311" w:rsidRPr="000032F7" w:rsidRDefault="00AC7311" w:rsidP="00AC7311">
      <w:pPr>
        <w:pStyle w:val="B1"/>
        <w:rPr>
          <w:rFonts w:eastAsia="MS Mincho"/>
        </w:rPr>
      </w:pPr>
      <w:r>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7297F616" w14:textId="77777777" w:rsidR="00AC7311" w:rsidRDefault="00AC7311" w:rsidP="00AC7311">
      <w:pPr>
        <w:rPr>
          <w:rFonts w:eastAsia="MS Mincho"/>
        </w:rPr>
      </w:pPr>
      <w:r>
        <w:lastRenderedPageBreak/>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4AC8A134" w14:textId="77777777" w:rsidR="00AC7311" w:rsidRDefault="00AC7311" w:rsidP="00AC7311">
      <w:r>
        <w:rPr>
          <w:rFonts w:eastAsia="MS Mincho"/>
        </w:rPr>
        <w:t>If the PDU session is a non-emergency PDU session,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0DDD216F" w14:textId="77777777" w:rsidR="00AC7311" w:rsidRDefault="00AC7311" w:rsidP="00AC7311">
      <w:pPr>
        <w:pStyle w:val="B1"/>
      </w:pPr>
      <w:r>
        <w:t>a)</w:t>
      </w:r>
      <w:r>
        <w:tab/>
      </w:r>
      <w:r w:rsidRPr="00EE0C95">
        <w:rPr>
          <w:rFonts w:eastAsia="MS Mincho"/>
        </w:rPr>
        <w:t xml:space="preserve">the </w:t>
      </w:r>
      <w:r w:rsidRPr="00EE0C95">
        <w:t>S-NSSAI</w:t>
      </w:r>
      <w:r>
        <w:t xml:space="preserve"> of the PDU session; and</w:t>
      </w:r>
    </w:p>
    <w:p w14:paraId="7758551F" w14:textId="77777777" w:rsidR="00AC7311" w:rsidRPr="00EE0C95" w:rsidRDefault="00AC7311" w:rsidP="00AC7311">
      <w:pPr>
        <w:pStyle w:val="B1"/>
      </w:pPr>
      <w:r>
        <w:t>b)</w:t>
      </w:r>
      <w:r>
        <w:tab/>
        <w:t xml:space="preserve">the mapped S-NSSAI </w:t>
      </w:r>
      <w:r w:rsidRPr="00E118DD">
        <w:t>(</w:t>
      </w:r>
      <w:r>
        <w:t>if available in roaming scenarios</w:t>
      </w:r>
      <w:r w:rsidRPr="00E118DD">
        <w:t>)</w:t>
      </w:r>
      <w:r w:rsidRPr="00EE0C95">
        <w:t>.</w:t>
      </w:r>
    </w:p>
    <w:p w14:paraId="12C67023" w14:textId="77777777" w:rsidR="00AC7311" w:rsidRPr="00EE0C95" w:rsidRDefault="00AC7311" w:rsidP="00AC7311">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61C8BB84" w14:textId="77777777" w:rsidR="00AC7311" w:rsidRDefault="00AC7311" w:rsidP="00AC7311">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6CCE97C2" w14:textId="77777777" w:rsidR="00AC7311" w:rsidRPr="00440029" w:rsidRDefault="00AC7311" w:rsidP="00AC7311">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4CA0E164" w14:textId="77777777" w:rsidR="00AC7311" w:rsidRPr="00440029" w:rsidRDefault="00AC7311" w:rsidP="00AC7311">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52F3932B" w14:textId="77777777" w:rsidR="00AC7311" w:rsidRPr="00440029" w:rsidRDefault="00AC7311" w:rsidP="00AC7311">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6561AA4A" w14:textId="77777777" w:rsidR="00AC7311" w:rsidRPr="00440029" w:rsidRDefault="00AC7311" w:rsidP="00AC7311">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6ECED8A2" w14:textId="77777777" w:rsidR="00AC7311" w:rsidRPr="0046178B" w:rsidRDefault="00AC7311" w:rsidP="00AC7311">
      <w:r>
        <w:rPr>
          <w:rFonts w:hint="eastAsia"/>
          <w:lang w:eastAsia="zh-CN"/>
        </w:rPr>
        <w:t>If the PDU session is a non-emergency PDU session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1059B371" w14:textId="77777777" w:rsidR="00AC7311" w:rsidRPr="00EE0C95" w:rsidRDefault="00AC7311" w:rsidP="00AC7311">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5C45C1CD" w14:textId="77777777" w:rsidR="00AC7311" w:rsidRDefault="00AC7311" w:rsidP="00AC7311">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set to "Reflective QoS supported", the SMF shall consider that reflective QoS is supported for QoS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7B28C7CF" w14:textId="77777777" w:rsidR="00AC7311" w:rsidRPr="00373C2E" w:rsidRDefault="00AC7311" w:rsidP="00AC7311">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66865771" w14:textId="77777777" w:rsidR="00AC7311" w:rsidRPr="00373C2E" w:rsidRDefault="00AC7311" w:rsidP="00AC7311">
      <w:pPr>
        <w:rPr>
          <w:rFonts w:eastAsia="MS Mincho"/>
        </w:rPr>
      </w:pPr>
      <w:bookmarkStart w:id="74" w:name="_Hlk519207480"/>
      <w:r>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bookmarkEnd w:id="74"/>
    <w:p w14:paraId="4AD58502" w14:textId="77777777" w:rsidR="00AC7311" w:rsidRPr="00EE0C95" w:rsidRDefault="00AC7311" w:rsidP="00AC7311">
      <w:r>
        <w:t xml:space="preserve">If the value of the RQ timer is set to "deactivated" or has a value of zero, the UE considers that </w:t>
      </w:r>
      <w:proofErr w:type="spellStart"/>
      <w:r>
        <w:t>RQoS</w:t>
      </w:r>
      <w:proofErr w:type="spellEnd"/>
      <w:r>
        <w:t xml:space="preserve"> is not applied for this PDU session.</w:t>
      </w:r>
    </w:p>
    <w:p w14:paraId="7C5C7A56" w14:textId="77777777" w:rsidR="00AC7311" w:rsidRDefault="00AC7311" w:rsidP="00AC7311">
      <w:pPr>
        <w:pStyle w:val="NO"/>
      </w:pPr>
      <w:r>
        <w:t>NOTE 2:</w:t>
      </w:r>
      <w:r>
        <w:tab/>
        <w:t xml:space="preserve">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 </w:t>
      </w:r>
    </w:p>
    <w:p w14:paraId="02CE2291" w14:textId="77777777" w:rsidR="00AC7311" w:rsidRDefault="00AC7311" w:rsidP="00AC7311">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3910C8C0" w14:textId="77777777" w:rsidR="00AC7311" w:rsidRDefault="00AC7311" w:rsidP="00AC7311">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53F250CF" w14:textId="77777777" w:rsidR="00AC7311" w:rsidRPr="0046178B" w:rsidRDefault="00AC7311" w:rsidP="00AC7311">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1212E4A0" w14:textId="77777777" w:rsidR="00AC7311" w:rsidRPr="00F95AEC" w:rsidRDefault="00AC7311" w:rsidP="00AC7311">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79D99647" w14:textId="77777777" w:rsidR="00AC7311" w:rsidRPr="00F95AEC" w:rsidRDefault="00AC7311" w:rsidP="00AC7311">
      <w:pPr>
        <w:pStyle w:val="B1"/>
      </w:pPr>
      <w:r w:rsidRPr="00F95AEC">
        <w:t>a)</w:t>
      </w:r>
      <w:r w:rsidRPr="00F95AEC">
        <w:tab/>
        <w:t>the requested PDU session needs to be established as an always-on PDU session</w:t>
      </w:r>
      <w:r>
        <w:t xml:space="preserve"> (e.g. because the PDU session is for TSC, for URLLC, or for both)</w:t>
      </w:r>
      <w:r w:rsidRPr="00F95AEC">
        <w:t>, the SMF shall include the Always-on PDU session indication IE in the PDU SESSION ESTABLISHMENT ACCEPT message and shall set the value to "Always-on PDU session required";</w:t>
      </w:r>
      <w:r>
        <w:t xml:space="preserve"> or</w:t>
      </w:r>
    </w:p>
    <w:p w14:paraId="2B671EED" w14:textId="77777777" w:rsidR="00AC7311" w:rsidRPr="00F95AEC" w:rsidRDefault="00AC7311" w:rsidP="00AC7311">
      <w:pPr>
        <w:pStyle w:val="B1"/>
      </w:pPr>
      <w:r w:rsidRPr="00F95AEC">
        <w:t>b)</w:t>
      </w:r>
      <w:r w:rsidRPr="00F95AEC">
        <w:tab/>
        <w:t>the requested PDU session shall not be established as an always-on PDU session and:</w:t>
      </w:r>
    </w:p>
    <w:p w14:paraId="2E1A2AC3" w14:textId="77777777" w:rsidR="00AC7311" w:rsidRPr="00F95AEC" w:rsidRDefault="00AC7311" w:rsidP="00AC7311">
      <w:pPr>
        <w:pStyle w:val="B2"/>
      </w:pPr>
      <w:proofErr w:type="spellStart"/>
      <w:r w:rsidRPr="00F95AEC">
        <w:t>i</w:t>
      </w:r>
      <w:proofErr w:type="spellEnd"/>
      <w:r w:rsidRPr="00F95AEC">
        <w:t>)</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3CE74B50" w14:textId="77777777" w:rsidR="00AC7311" w:rsidRPr="00F95AEC" w:rsidRDefault="00AC7311" w:rsidP="00AC7311">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1041190D" w14:textId="77777777" w:rsidR="00AC7311" w:rsidRPr="00005BB5" w:rsidRDefault="00AC7311" w:rsidP="00AC7311">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2C6ACB29" w14:textId="77777777" w:rsidR="00AC7311" w:rsidRDefault="00AC7311" w:rsidP="00AC7311">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1800A9A8" w14:textId="77777777" w:rsidR="00AC7311" w:rsidRDefault="00AC7311" w:rsidP="00AC7311">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6C7949A0" w14:textId="77777777" w:rsidR="00AC7311" w:rsidRPr="00116AE4" w:rsidRDefault="00AC7311" w:rsidP="00AC7311">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040A76CA" w14:textId="77777777" w:rsidR="00AC7311" w:rsidRPr="001449C7" w:rsidRDefault="00AC7311" w:rsidP="00AC7311">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207BDA02" w14:textId="77777777" w:rsidR="00AC7311" w:rsidRDefault="00AC7311" w:rsidP="00AC7311">
      <w:r w:rsidRPr="00CC0C94">
        <w:t>If</w:t>
      </w:r>
      <w:r>
        <w:t>:</w:t>
      </w:r>
    </w:p>
    <w:p w14:paraId="4A674229" w14:textId="77777777" w:rsidR="00AC7311" w:rsidRDefault="00AC7311" w:rsidP="00AC7311">
      <w:pPr>
        <w:pStyle w:val="B1"/>
      </w:pPr>
      <w:r>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76620B03" w14:textId="77777777" w:rsidR="00AC7311" w:rsidRDefault="00AC7311" w:rsidP="00AC7311">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2A4D766A" w14:textId="77777777" w:rsidR="00AC7311" w:rsidRDefault="00AC7311" w:rsidP="00AC7311">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78C491F4" w14:textId="77777777" w:rsidR="00AC7311" w:rsidRDefault="00AC7311" w:rsidP="00AC7311">
      <w:r w:rsidRPr="00CC0C94">
        <w:t>If</w:t>
      </w:r>
      <w:r>
        <w:t>:</w:t>
      </w:r>
    </w:p>
    <w:p w14:paraId="2820287D" w14:textId="77777777" w:rsidR="00AC7311" w:rsidRDefault="00AC7311" w:rsidP="00AC7311">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74BE1E25" w14:textId="77777777" w:rsidR="00AC7311" w:rsidRDefault="00AC7311" w:rsidP="00AC7311">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3C97705F" w14:textId="77777777" w:rsidR="00AC7311" w:rsidRDefault="00AC7311" w:rsidP="00AC7311">
      <w:pPr>
        <w:rPr>
          <w:lang w:eastAsia="zh-CN"/>
        </w:rPr>
      </w:pPr>
      <w:r w:rsidRPr="00CC0C94">
        <w:lastRenderedPageBreak/>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18BEBAF7" w14:textId="77777777" w:rsidR="00AC7311" w:rsidRPr="00440029" w:rsidRDefault="00AC7311" w:rsidP="00AC7311">
      <w:pPr>
        <w:rPr>
          <w:lang w:val="en-US"/>
        </w:rPr>
      </w:pPr>
      <w:r w:rsidRPr="00440029">
        <w:t xml:space="preserve">The SMF shall send the PDU SESSION ESTABLISHMENT ACCEPT </w:t>
      </w:r>
      <w:r w:rsidRPr="00440029">
        <w:rPr>
          <w:lang w:val="en-US"/>
        </w:rPr>
        <w:t>message</w:t>
      </w:r>
      <w:r>
        <w:rPr>
          <w:lang w:val="en-US"/>
        </w:rPr>
        <w:t>.</w:t>
      </w:r>
    </w:p>
    <w:p w14:paraId="68175006" w14:textId="77777777" w:rsidR="00AC7311" w:rsidRPr="00E86707" w:rsidRDefault="00AC7311" w:rsidP="00AC7311">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6165DC28" w14:textId="77777777" w:rsidR="00AC7311" w:rsidRPr="00D74CA1" w:rsidRDefault="00AC7311" w:rsidP="00AC7311">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lly delete any authorized QoS rules and authorized QoS flow descriptions stored for the PDU session before processing the new received authorized QoS rules and authorized QoS flow descriptions, if any.</w:t>
      </w:r>
    </w:p>
    <w:p w14:paraId="1BBBCC8A" w14:textId="77777777" w:rsidR="00AC7311" w:rsidRPr="00D74CA1" w:rsidRDefault="00AC7311" w:rsidP="00AC7311">
      <w:pPr>
        <w:pStyle w:val="NO"/>
        <w:rPr>
          <w:highlight w:val="yellow"/>
        </w:rPr>
      </w:pPr>
      <w:r w:rsidRPr="00820EB8">
        <w:t>NO</w:t>
      </w:r>
      <w:r w:rsidRPr="00205F1F">
        <w:t>T</w:t>
      </w:r>
      <w:r w:rsidRPr="00B01BB5">
        <w:t>E 3:</w:t>
      </w:r>
      <w:r w:rsidRPr="00B01BB5">
        <w:tab/>
        <w:t>For the case of handover from 3GPP access to non-3GPP access, deletion of the QoS flow descriptions implies deletion of the associated EPS bearer identities, if any, a</w:t>
      </w:r>
      <w:r w:rsidRPr="00D74CA1">
        <w:t>nd according to subclause 6.1.4.1 also deletion of the associated EPS bearer contexts. Regarding the reverse direction, for PDU sessions via non-3GPP access the network does not allocate associated EPS bearer identities (see 3GPP TS 23.502 [9], subclause 4.11.1.4.1).</w:t>
      </w:r>
    </w:p>
    <w:p w14:paraId="0EA29417" w14:textId="77777777" w:rsidR="00AC7311" w:rsidRDefault="00AC7311" w:rsidP="00AC7311">
      <w:r>
        <w:t xml:space="preserve">For an MA PDU session already established on a single access, upon </w:t>
      </w:r>
      <w:r w:rsidRPr="00316B5D">
        <w:t xml:space="preserve">receipt of </w:t>
      </w:r>
      <w:r w:rsidRPr="00440029">
        <w:t>PDU SESSION ESTABLISHMENT ACCEPT</w:t>
      </w:r>
      <w:r>
        <w:t xml:space="preserve"> message over the other access:</w:t>
      </w:r>
    </w:p>
    <w:p w14:paraId="0E17F48D" w14:textId="77777777" w:rsidR="00AC7311" w:rsidRDefault="00AC7311" w:rsidP="00AC7311">
      <w:pPr>
        <w:pStyle w:val="B1"/>
      </w:pPr>
      <w:r>
        <w:t>a)</w:t>
      </w:r>
      <w:r>
        <w:tab/>
        <w:t>the UE shall delete the stored authorized QoS rules;</w:t>
      </w:r>
    </w:p>
    <w:p w14:paraId="480D6F8F" w14:textId="77777777" w:rsidR="00AC7311" w:rsidRDefault="00AC7311" w:rsidP="00AC7311">
      <w:pPr>
        <w:pStyle w:val="B1"/>
      </w:pPr>
      <w:r>
        <w:t>b)</w:t>
      </w:r>
      <w:r>
        <w:tab/>
      </w:r>
      <w:r>
        <w:rPr>
          <w:rFonts w:hint="eastAsia"/>
          <w:lang w:eastAsia="zh-TW"/>
        </w:rPr>
        <w:t xml:space="preserve">if the </w:t>
      </w:r>
      <w:r>
        <w:t xml:space="preserve">authorized QoS flow descriptions IE is included in the </w:t>
      </w:r>
      <w:r w:rsidRPr="00440029">
        <w:t>PDU SESSION ESTABLISHMENT ACCEPT</w:t>
      </w:r>
      <w:r>
        <w:t xml:space="preserve"> message, the UE shall delete the stored authorized QoS flow descriptions; and</w:t>
      </w:r>
    </w:p>
    <w:p w14:paraId="467D8C7A" w14:textId="77777777" w:rsidR="00AC7311" w:rsidRDefault="00AC7311" w:rsidP="00AC7311">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598301C1" w14:textId="77777777" w:rsidR="00AC7311" w:rsidRDefault="00AC7311" w:rsidP="00AC7311">
      <w:r>
        <w:t xml:space="preserve">The UE shall store the </w:t>
      </w:r>
      <w:r w:rsidRPr="00EE0C95">
        <w:t>authorized QoS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The UE shall also store the authorized QoS flow descriptions if it is included in the Authorized QoS flow descriptions IE of the PDU SESSION ESTABLISHMENT ACCEPT message for the PDU session.</w:t>
      </w:r>
    </w:p>
    <w:p w14:paraId="11E7365D" w14:textId="77777777" w:rsidR="00AC7311" w:rsidRPr="00600585" w:rsidRDefault="00AC7311" w:rsidP="00AC7311">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authorized QoS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QoS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6E1D3AD1" w14:textId="77777777" w:rsidR="00AC7311" w:rsidRDefault="00AC7311" w:rsidP="00AC7311">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QoS rules and the authorized QoS flow descriptions provided in the PDU SESSION </w:t>
      </w:r>
      <w:r w:rsidRPr="00440029">
        <w:t xml:space="preserve">ESTABLISHMENT ACCEPT </w:t>
      </w:r>
      <w:r>
        <w:t>message for different types of errors as follows:</w:t>
      </w:r>
    </w:p>
    <w:p w14:paraId="72664422" w14:textId="77777777" w:rsidR="00AC7311" w:rsidRDefault="00AC7311" w:rsidP="00AC7311">
      <w:pPr>
        <w:pStyle w:val="B1"/>
      </w:pPr>
      <w:r>
        <w:t>a)</w:t>
      </w:r>
      <w:r>
        <w:tab/>
        <w:t>Semantic errors in QoS operations:</w:t>
      </w:r>
    </w:p>
    <w:p w14:paraId="5850AEE2" w14:textId="77777777" w:rsidR="00AC7311" w:rsidRDefault="00AC7311" w:rsidP="00AC7311">
      <w:pPr>
        <w:pStyle w:val="B2"/>
      </w:pPr>
      <w:r>
        <w:t>1)</w:t>
      </w:r>
      <w:r>
        <w:tab/>
        <w:t>When the r</w:t>
      </w:r>
      <w:r w:rsidRPr="008937E4">
        <w:t>ule operation</w:t>
      </w:r>
      <w:r>
        <w:t xml:space="preserve"> is "</w:t>
      </w:r>
      <w:r w:rsidRPr="005F7EB0">
        <w:t>Create new QoS rule</w:t>
      </w:r>
      <w:r>
        <w:t>", and the DQR bit is set to "the QoS rule is the default QoS rule" when there's already a default QoS rule.</w:t>
      </w:r>
    </w:p>
    <w:p w14:paraId="2A51E88C" w14:textId="77777777" w:rsidR="00AC7311" w:rsidRDefault="00AC7311" w:rsidP="00AC7311">
      <w:pPr>
        <w:pStyle w:val="B2"/>
      </w:pPr>
      <w:r>
        <w:t>2)</w:t>
      </w:r>
      <w:r>
        <w:tab/>
        <w:t>When the r</w:t>
      </w:r>
      <w:r w:rsidRPr="008937E4">
        <w:t>ule operation</w:t>
      </w:r>
      <w:r>
        <w:t xml:space="preserve"> is "</w:t>
      </w:r>
      <w:r w:rsidRPr="005F7EB0">
        <w:t>Create new QoS rule</w:t>
      </w:r>
      <w:r>
        <w:t>", and there is no rule with the DQR bit set to "the QoS rule is the default QoS rule".</w:t>
      </w:r>
    </w:p>
    <w:p w14:paraId="23531189" w14:textId="77777777" w:rsidR="00AC7311" w:rsidRDefault="00AC7311" w:rsidP="00AC7311">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Create new QoS rule</w:t>
      </w:r>
      <w:r>
        <w:t>"</w:t>
      </w:r>
      <w:r w:rsidRPr="00CC0C94">
        <w:t xml:space="preserve"> and two or more </w:t>
      </w:r>
      <w:r>
        <w:t>QoS rule</w:t>
      </w:r>
      <w:r w:rsidRPr="00CC0C94">
        <w:t xml:space="preserve">s associated with this </w:t>
      </w:r>
      <w:r>
        <w:t>PDU session</w:t>
      </w:r>
      <w:r w:rsidRPr="00CC0C94">
        <w:t xml:space="preserve"> would have identical precedence values.</w:t>
      </w:r>
    </w:p>
    <w:p w14:paraId="44D483F8" w14:textId="77777777" w:rsidR="00AC7311" w:rsidRDefault="00AC7311" w:rsidP="00AC7311">
      <w:pPr>
        <w:pStyle w:val="B2"/>
      </w:pPr>
      <w:r>
        <w:t>4)</w:t>
      </w:r>
      <w:r>
        <w:tab/>
        <w:t>When the r</w:t>
      </w:r>
      <w:r w:rsidRPr="008937E4">
        <w:t>ule operation</w:t>
      </w:r>
      <w:r>
        <w:t xml:space="preserve"> </w:t>
      </w:r>
      <w:r w:rsidRPr="00CC0C94">
        <w:t xml:space="preserve">is an operation other than "Create new </w:t>
      </w:r>
      <w:r>
        <w:t>QoS rule</w:t>
      </w:r>
      <w:r w:rsidRPr="00CC0C94">
        <w:t>"</w:t>
      </w:r>
      <w:r>
        <w:t>.</w:t>
      </w:r>
    </w:p>
    <w:p w14:paraId="27D79AB6" w14:textId="77777777" w:rsidR="00AC7311" w:rsidRDefault="00AC7311" w:rsidP="00AC7311">
      <w:pPr>
        <w:pStyle w:val="B2"/>
      </w:pPr>
      <w:r>
        <w:t>5)</w:t>
      </w:r>
      <w:r>
        <w:tab/>
        <w:t>When the r</w:t>
      </w:r>
      <w:r w:rsidRPr="008937E4">
        <w:t>ule operation</w:t>
      </w:r>
      <w:r>
        <w:t xml:space="preserve"> </w:t>
      </w:r>
      <w:r w:rsidRPr="00CC0C94">
        <w:t xml:space="preserve">is "Create new </w:t>
      </w:r>
      <w:r>
        <w:t>QoS rule</w:t>
      </w:r>
      <w:r w:rsidRPr="00CC0C94">
        <w:t>"</w:t>
      </w:r>
      <w:r>
        <w:t>, the DQR bit is set to "the QoS rule is not the default QoS rule", and the UE is in NB-N1 mode.</w:t>
      </w:r>
    </w:p>
    <w:p w14:paraId="1556F4E3" w14:textId="77777777" w:rsidR="00AC7311" w:rsidRDefault="00AC7311" w:rsidP="00AC7311">
      <w:pPr>
        <w:pStyle w:val="B2"/>
      </w:pPr>
      <w:r>
        <w:t>6)</w:t>
      </w:r>
      <w:r>
        <w:tab/>
        <w:t>When the rule operation is "Create new QoS rule" and two or more QoS rules associated with this PDU session would have identical QoS rule identifier values.</w:t>
      </w:r>
    </w:p>
    <w:p w14:paraId="43FD67DB" w14:textId="77777777" w:rsidR="00AC7311" w:rsidRDefault="00AC7311" w:rsidP="00AC7311">
      <w:pPr>
        <w:pStyle w:val="B2"/>
      </w:pPr>
      <w:r>
        <w:lastRenderedPageBreak/>
        <w:t>7)</w:t>
      </w:r>
      <w:r>
        <w:tab/>
        <w:t>When the rule operation is "Create new QoS rule", the DQR bit is set to "the QoS rule is not the default QoS rule", and the PDU session type of the PDU session is "Unstructured".</w:t>
      </w:r>
    </w:p>
    <w:p w14:paraId="6B8609A8" w14:textId="77777777" w:rsidR="00AC7311" w:rsidRDefault="00AC7311" w:rsidP="00AC7311">
      <w:pPr>
        <w:pStyle w:val="B2"/>
      </w:pPr>
      <w:r>
        <w:t>8)</w:t>
      </w:r>
      <w:r>
        <w:tab/>
        <w:t>When the flow description</w:t>
      </w:r>
      <w:r w:rsidRPr="008937E4">
        <w:t xml:space="preserve"> operation</w:t>
      </w:r>
      <w:r>
        <w:t xml:space="preserve"> </w:t>
      </w:r>
      <w:r w:rsidRPr="00CC0C94">
        <w:t xml:space="preserve">is an operation other than "Create new </w:t>
      </w:r>
      <w:r>
        <w:t>QoS flow description</w:t>
      </w:r>
      <w:r w:rsidRPr="00CC0C94">
        <w:t>"</w:t>
      </w:r>
      <w:r>
        <w:t>.</w:t>
      </w:r>
    </w:p>
    <w:p w14:paraId="102D6EB7" w14:textId="77777777" w:rsidR="00AC7311" w:rsidRDefault="00AC7311" w:rsidP="00AC7311">
      <w:pPr>
        <w:pStyle w:val="B2"/>
      </w:pPr>
      <w:r>
        <w:t>9)</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UE is NB-N1 mode.</w:t>
      </w:r>
    </w:p>
    <w:p w14:paraId="39FD1F8C" w14:textId="77777777" w:rsidR="00AC7311" w:rsidRDefault="00AC7311" w:rsidP="00AC7311">
      <w:pPr>
        <w:pStyle w:val="B2"/>
      </w:pPr>
      <w:r>
        <w:t>10)</w:t>
      </w:r>
      <w:r>
        <w:tab/>
        <w:t>When the flow description</w:t>
      </w:r>
      <w:r w:rsidRPr="008937E4">
        <w:t xml:space="preserve"> operation</w:t>
      </w:r>
      <w:r>
        <w:t xml:space="preserve"> </w:t>
      </w:r>
      <w:r w:rsidRPr="00CC0C94">
        <w:t xml:space="preserve">is "Create new </w:t>
      </w:r>
      <w:r>
        <w:t>QoS flow description</w:t>
      </w:r>
      <w:r w:rsidRPr="00CC0C94">
        <w:t>"</w:t>
      </w:r>
      <w:r>
        <w:t>, the QFI associated with the QoS flow description is not the same as the QFI of the default QoS rule, and the PDU session type of the PDU session is "Unstructured".</w:t>
      </w:r>
    </w:p>
    <w:p w14:paraId="3EB0191F" w14:textId="77777777" w:rsidR="00AC7311" w:rsidRDefault="00AC7311" w:rsidP="00AC7311">
      <w:pPr>
        <w:pStyle w:val="B1"/>
      </w:pPr>
      <w:r>
        <w:tab/>
        <w:t>In case 4, case 5, or case 7 if the rule operation is for a non-default QoS rule, the UE shall send a PDU SESSION MODIFICATION REQUEST message to delete the QoS rule with 5GSM cause #83 "semantic error in the QoS operation".</w:t>
      </w:r>
    </w:p>
    <w:p w14:paraId="04C09D3F" w14:textId="77777777" w:rsidR="00AC7311" w:rsidRDefault="00AC7311" w:rsidP="00AC7311">
      <w:pPr>
        <w:pStyle w:val="B1"/>
      </w:pPr>
      <w:r>
        <w:tab/>
        <w:t>In case 8, case 9, or case 10, the UE shall send a PDU SESSION MODIFICATION REQUEST message to delete the QoS flow description with 5GSM cause #83 "semantic error in the QoS operation".</w:t>
      </w:r>
    </w:p>
    <w:p w14:paraId="6C5D2B56" w14:textId="77777777" w:rsidR="00AC7311" w:rsidRDefault="00AC7311" w:rsidP="00AC7311">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with 5GSM cause #83 "semantic error in the QoS operation".</w:t>
      </w:r>
    </w:p>
    <w:p w14:paraId="4D547DF3" w14:textId="77777777" w:rsidR="00AC7311" w:rsidRDefault="00AC7311" w:rsidP="00AC7311">
      <w:pPr>
        <w:pStyle w:val="B1"/>
      </w:pPr>
      <w:r>
        <w:t>b)</w:t>
      </w:r>
      <w:r>
        <w:tab/>
        <w:t>Syntactical errors in QoS operations:</w:t>
      </w:r>
    </w:p>
    <w:p w14:paraId="3D70A8EC" w14:textId="77777777" w:rsidR="00AC7311" w:rsidRDefault="00AC7311" w:rsidP="00AC7311">
      <w:pPr>
        <w:pStyle w:val="B2"/>
      </w:pPr>
      <w:r>
        <w:t>1)</w:t>
      </w:r>
      <w:r>
        <w:tab/>
        <w:t>When the r</w:t>
      </w:r>
      <w:r w:rsidRPr="008937E4">
        <w:t>ule operation</w:t>
      </w:r>
      <w:r w:rsidRPr="00CC0C94">
        <w:t xml:space="preserve"> </w:t>
      </w:r>
      <w:r>
        <w:t>is</w:t>
      </w:r>
      <w:r w:rsidRPr="00CC0C94">
        <w:t xml:space="preserve"> "</w:t>
      </w:r>
      <w:r w:rsidRPr="00C079D1">
        <w:t>Create new QoS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packet filter list in the QoS rule</w:t>
      </w:r>
      <w:r w:rsidRPr="00CC0C94">
        <w:t xml:space="preserve"> is empty.</w:t>
      </w:r>
    </w:p>
    <w:p w14:paraId="260D30D0" w14:textId="77777777" w:rsidR="00AC7311" w:rsidRDefault="00AC7311" w:rsidP="00AC7311">
      <w:pPr>
        <w:pStyle w:val="B2"/>
      </w:pPr>
      <w:r>
        <w:t>2)</w:t>
      </w:r>
      <w:r>
        <w:tab/>
        <w:t>When the r</w:t>
      </w:r>
      <w:r w:rsidRPr="008937E4">
        <w:t>ule operation</w:t>
      </w:r>
      <w:r w:rsidRPr="00CC0C94">
        <w:t xml:space="preserve"> </w:t>
      </w:r>
      <w:r>
        <w:t>is</w:t>
      </w:r>
      <w:r w:rsidRPr="00CC0C94">
        <w:t xml:space="preserve"> "</w:t>
      </w:r>
      <w:r w:rsidRPr="00C079D1">
        <w:t>Create new QoS rule</w:t>
      </w:r>
      <w:r w:rsidRPr="00CC0C94">
        <w:t>"</w:t>
      </w:r>
      <w:r>
        <w:t>, the DQR bit is set to "the QoS rule is the default QoS rule", the PDU session type of the PDU session is "Unstructured",</w:t>
      </w:r>
      <w:r w:rsidRPr="00CC0C94">
        <w:t xml:space="preserve"> and the </w:t>
      </w:r>
      <w:r>
        <w:t>packet filter list in the QoS rule</w:t>
      </w:r>
      <w:r w:rsidRPr="00CC0C94">
        <w:t xml:space="preserve"> is </w:t>
      </w:r>
      <w:r>
        <w:t xml:space="preserve">not </w:t>
      </w:r>
      <w:r w:rsidRPr="00CC0C94">
        <w:t>empty.</w:t>
      </w:r>
    </w:p>
    <w:p w14:paraId="6316758D" w14:textId="77777777" w:rsidR="00AC7311" w:rsidRPr="00CC0C94" w:rsidRDefault="00AC7311" w:rsidP="00AC7311">
      <w:pPr>
        <w:pStyle w:val="B2"/>
      </w:pPr>
      <w:r>
        <w:t>3</w:t>
      </w:r>
      <w:r w:rsidRPr="00CC0C94">
        <w:t>)</w:t>
      </w:r>
      <w:r w:rsidRPr="00CC0C94">
        <w:tab/>
        <w:t>When there are other types of syntactical</w:t>
      </w:r>
      <w:r>
        <w:t xml:space="preserve"> errors in the coding of the </w:t>
      </w:r>
      <w:r w:rsidRPr="00E22D32">
        <w:t xml:space="preserve">Authorized </w:t>
      </w:r>
      <w:r>
        <w:t>QoS rules</w:t>
      </w:r>
      <w:r w:rsidRPr="00CC0C94">
        <w:t xml:space="preserve"> IE, such as a mismatch between the number of packet filters subfield, and the number of packet filters in the packet filter list.</w:t>
      </w:r>
    </w:p>
    <w:p w14:paraId="6FA881D4" w14:textId="77777777" w:rsidR="00AC7311" w:rsidRDefault="00AC7311" w:rsidP="00AC7311">
      <w:pPr>
        <w:pStyle w:val="B2"/>
      </w:pPr>
      <w:r>
        <w:t>4)</w:t>
      </w:r>
      <w:r>
        <w:tab/>
        <w:t>When, the r</w:t>
      </w:r>
      <w:r w:rsidRPr="008937E4">
        <w:t>ule operation</w:t>
      </w:r>
      <w:r w:rsidRPr="00CC0C94">
        <w:t xml:space="preserve"> </w:t>
      </w:r>
      <w:r>
        <w:t>is</w:t>
      </w:r>
      <w:r w:rsidRPr="00CC0C94">
        <w:t xml:space="preserve"> "</w:t>
      </w:r>
      <w:r w:rsidRPr="00C079D1">
        <w:t>Create new QoS rule</w:t>
      </w:r>
      <w:r w:rsidRPr="00CC0C94">
        <w:t>"</w:t>
      </w:r>
      <w:r>
        <w:t xml:space="preserve">, the UE determines that there is a resulting QoS rule for a </w:t>
      </w:r>
      <w:r>
        <w:rPr>
          <w:noProof/>
          <w:lang w:val="en-US"/>
        </w:rPr>
        <w:t>GBR QoS flow (as described in 3GPP TS 23.501 [8] table</w:t>
      </w:r>
      <w:r>
        <w:t> </w:t>
      </w:r>
      <w:r w:rsidRPr="00B6630E">
        <w:t>5.7.4-1</w:t>
      </w:r>
      <w:r>
        <w:t>), and there is no QoS flow description with a QFI corresponding to the QFI of the resulting QoS rule.</w:t>
      </w:r>
    </w:p>
    <w:p w14:paraId="2E899987" w14:textId="77777777" w:rsidR="00AC7311" w:rsidRDefault="00AC7311" w:rsidP="00AC7311">
      <w:pPr>
        <w:pStyle w:val="B2"/>
      </w:pPr>
      <w:r>
        <w:t>5)</w:t>
      </w:r>
      <w:r>
        <w:tab/>
        <w:t>When the</w:t>
      </w:r>
      <w:r>
        <w:tab/>
        <w:t xml:space="preserve">flow description operation is </w:t>
      </w:r>
      <w:r w:rsidRPr="00CC0C94">
        <w:t>"</w:t>
      </w:r>
      <w:r w:rsidRPr="004F72C9">
        <w:t>Create new QoS flow description</w:t>
      </w:r>
      <w:r w:rsidRPr="00CC0C94">
        <w:t>"</w:t>
      </w:r>
      <w:r>
        <w:t xml:space="preserve">, and the </w:t>
      </w:r>
      <w:r w:rsidRPr="004F3048">
        <w:t>UE determines that there is a QoS flow description of a GBR QoS flow (as described in 3GPP TS 23.501 [8] table 5.7.4-1) which lacks at least one of the mandatory parameters (i.e., GFBR uplink, GFBR downlink, MFBR uplink and MFBR downlink).</w:t>
      </w:r>
    </w:p>
    <w:p w14:paraId="6FD39F17" w14:textId="77777777" w:rsidR="00AC7311" w:rsidRPr="00CC0C94" w:rsidRDefault="00AC7311" w:rsidP="00AC7311">
      <w:pPr>
        <w:pStyle w:val="B1"/>
      </w:pPr>
      <w:r>
        <w:tab/>
      </w:r>
      <w:r w:rsidRPr="00CC0C94">
        <w:t xml:space="preserve">In case </w:t>
      </w:r>
      <w:r>
        <w:t>1, case 3 or case 4, if the QoS rule is not the default QoS rule,</w:t>
      </w:r>
      <w:r w:rsidRPr="00CC0C94">
        <w:t xml:space="preserve"> the UE shall</w:t>
      </w:r>
      <w:r>
        <w:t xml:space="preserve"> send a PDU SESSION MODIFICATION REQUEST message including a requested QoS rule IE to delete the QoS rule with 5G</w:t>
      </w:r>
      <w:r w:rsidRPr="00CC0C94">
        <w:t>SM cause</w:t>
      </w:r>
      <w:r>
        <w:t xml:space="preserve"> #84</w:t>
      </w:r>
      <w:r w:rsidRPr="00CC0C94">
        <w:t xml:space="preserve"> "syntactical error in the </w:t>
      </w:r>
      <w:r>
        <w:t xml:space="preserve">QoS </w:t>
      </w:r>
      <w:r w:rsidRPr="00CC0C94">
        <w:t>operation"</w:t>
      </w:r>
      <w:r>
        <w:t>. Otherwise, if the QoS rule is the default QoS rule, the UE shall initiate a PDU session release procedure by sending a PDU SESSION RELEASE REQUEST message with 5GSM cause #84</w:t>
      </w:r>
      <w:r w:rsidRPr="00CC0C94">
        <w:t xml:space="preserve"> "syntactical error in the </w:t>
      </w:r>
      <w:r>
        <w:t xml:space="preserve">QoS </w:t>
      </w:r>
      <w:r w:rsidRPr="00CC0C94">
        <w:t>operation".</w:t>
      </w:r>
    </w:p>
    <w:p w14:paraId="248B2766" w14:textId="77777777" w:rsidR="00AC7311" w:rsidRPr="00CC0C94" w:rsidRDefault="00AC7311" w:rsidP="00AC7311">
      <w:pPr>
        <w:pStyle w:val="B1"/>
      </w:pPr>
      <w:r>
        <w:tab/>
      </w:r>
      <w:r w:rsidRPr="00CC0C94">
        <w:t xml:space="preserve">In case </w:t>
      </w:r>
      <w:r>
        <w:t>2, if the QoS rule is the default QoS rule,</w:t>
      </w:r>
      <w:r w:rsidRPr="00CC0C94">
        <w:t xml:space="preserve"> the UE shall</w:t>
      </w:r>
      <w:r>
        <w:t xml:space="preserve"> send a PDU SESSION MODIFICATION REQUEST message including a requested QoS rule IE to delete all the packet filters of the default QoS rule. The UE shall include the 5GSM cause #84</w:t>
      </w:r>
      <w:r w:rsidRPr="00CC0C94">
        <w:t xml:space="preserve"> "syntactical error in the </w:t>
      </w:r>
      <w:r>
        <w:t xml:space="preserve">QoS </w:t>
      </w:r>
      <w:r w:rsidRPr="00CC0C94">
        <w:t>operation".</w:t>
      </w:r>
    </w:p>
    <w:p w14:paraId="09733938" w14:textId="77777777" w:rsidR="00AC7311" w:rsidRPr="00CC0C94" w:rsidRDefault="00AC7311" w:rsidP="00AC7311">
      <w:pPr>
        <w:pStyle w:val="B1"/>
      </w:pPr>
      <w:r>
        <w:tab/>
      </w:r>
      <w:r w:rsidRPr="00CC0C94">
        <w:t xml:space="preserve">In case </w:t>
      </w:r>
      <w:r>
        <w:t>5, if the default QoS rule is associated with the QoS flow description which lacks at least one of the mandatory parameters, the UE shall initiate a PDU session release procedure by sending a PDU SESSION RELEASE REQUEST message with 5GSM cause #84</w:t>
      </w:r>
      <w:r w:rsidRPr="00CC0C94">
        <w:t xml:space="preserve"> "syntactical error in the </w:t>
      </w:r>
      <w:r>
        <w:t xml:space="preserve">QoS </w:t>
      </w:r>
      <w:r w:rsidRPr="00CC0C94">
        <w:t>operation"</w:t>
      </w:r>
      <w:r>
        <w:t xml:space="preserve">. Otherwise, </w:t>
      </w:r>
      <w:r w:rsidRPr="00CC0C94">
        <w:t>the UE shall</w:t>
      </w:r>
      <w:r>
        <w:t xml:space="preserve"> send a PDU SESSION MODIFICATION REQUEST message to delete the QoS flow description which lacks at least one of the mandatory parameters and the associated QoS rule(s), if any, with 5G</w:t>
      </w:r>
      <w:r w:rsidRPr="00CC0C94">
        <w:t>SM cause</w:t>
      </w:r>
      <w:r>
        <w:t xml:space="preserve"> #84</w:t>
      </w:r>
      <w:r w:rsidRPr="00CC0C94">
        <w:t xml:space="preserve"> "syntactical error in the </w:t>
      </w:r>
      <w:r>
        <w:t xml:space="preserve">QoS </w:t>
      </w:r>
      <w:r w:rsidRPr="00CC0C94">
        <w:t>operation"</w:t>
      </w:r>
      <w:r>
        <w:t>.</w:t>
      </w:r>
    </w:p>
    <w:p w14:paraId="2466BF8F" w14:textId="77777777" w:rsidR="00AC7311" w:rsidRPr="00BC0603" w:rsidRDefault="00AC7311" w:rsidP="00AC7311">
      <w:pPr>
        <w:pStyle w:val="NO"/>
      </w:pPr>
      <w:r>
        <w:t>NOTE 4:</w:t>
      </w:r>
      <w:r w:rsidRPr="00BC0603">
        <w:tab/>
        <w:t>It is not considered an error if the UE determines that after processing all QoS operations on QoS rules and QoS flow descriptions there is a QoS flow description that is not associated with any QoS rule</w:t>
      </w:r>
      <w:r>
        <w:t xml:space="preserve"> and the UE is not in NB-N1 mode</w:t>
      </w:r>
      <w:r w:rsidRPr="00BC0603">
        <w:t>.</w:t>
      </w:r>
    </w:p>
    <w:p w14:paraId="14CF9CDB" w14:textId="77777777" w:rsidR="00AC7311" w:rsidRDefault="00AC7311" w:rsidP="00AC7311">
      <w:pPr>
        <w:pStyle w:val="B1"/>
      </w:pPr>
      <w:r w:rsidRPr="00CC0C94">
        <w:lastRenderedPageBreak/>
        <w:t>c)</w:t>
      </w:r>
      <w:r w:rsidRPr="00CC0C94">
        <w:tab/>
        <w:t xml:space="preserve">Semantic errors in </w:t>
      </w:r>
      <w:r w:rsidRPr="004B6717">
        <w:t>packet</w:t>
      </w:r>
      <w:r w:rsidRPr="00CC0C94">
        <w:t xml:space="preserve"> filter</w:t>
      </w:r>
      <w:r>
        <w:t>s</w:t>
      </w:r>
      <w:r w:rsidRPr="00CC0C94">
        <w:t>:</w:t>
      </w:r>
    </w:p>
    <w:p w14:paraId="7BC1311B" w14:textId="77777777" w:rsidR="00AC7311" w:rsidRPr="00CC0C94" w:rsidRDefault="00AC7311" w:rsidP="00AC7311">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D85D7D0" w14:textId="77777777" w:rsidR="00AC7311" w:rsidRDefault="00AC7311" w:rsidP="00AC7311">
      <w:pPr>
        <w:pStyle w:val="B1"/>
      </w:pPr>
      <w:r w:rsidRPr="00CC0C94">
        <w:tab/>
      </w:r>
      <w:r>
        <w:t>If the QoS rule is the default QoS rule, the UE shall initiate a PDU session release procedure by sending a PDU SESSION RELEASE REQUEST message with 5GSM cause #44 "semantic error</w:t>
      </w:r>
      <w:r w:rsidRPr="00CC0C94">
        <w:t xml:space="preserve"> in packet filter(s)"</w:t>
      </w:r>
      <w:r>
        <w:t>. Otherwise, the UE shall send a PDU SESSION MODIFICATION REQUEST message to delete the QoS rule with 5GSM cause #44 "semantic error</w:t>
      </w:r>
      <w:r w:rsidRPr="00CC0C94">
        <w:t xml:space="preserve"> in packet filter(s)".</w:t>
      </w:r>
    </w:p>
    <w:p w14:paraId="52B51BE8" w14:textId="77777777" w:rsidR="00AC7311" w:rsidRPr="00CC0C94" w:rsidRDefault="00AC7311" w:rsidP="00AC7311">
      <w:pPr>
        <w:pStyle w:val="B1"/>
      </w:pPr>
      <w:r w:rsidRPr="00CC0C94">
        <w:t>d)</w:t>
      </w:r>
      <w:r w:rsidRPr="00CC0C94">
        <w:tab/>
        <w:t>Syntactical errors in packet filters:</w:t>
      </w:r>
    </w:p>
    <w:p w14:paraId="08FC68DA" w14:textId="77777777" w:rsidR="00AC7311" w:rsidRPr="00CC0C94" w:rsidRDefault="00AC7311" w:rsidP="00AC7311">
      <w:pPr>
        <w:pStyle w:val="B2"/>
      </w:pPr>
      <w:r w:rsidRPr="00CC0C94">
        <w:t>1)</w:t>
      </w:r>
      <w:r w:rsidRPr="00CC0C94">
        <w:tab/>
      </w:r>
      <w:r>
        <w:t>When the r</w:t>
      </w:r>
      <w:r w:rsidRPr="00870053">
        <w:t>ule operation</w:t>
      </w:r>
      <w:r w:rsidRPr="00CC0C94">
        <w:t xml:space="preserve"> </w:t>
      </w:r>
      <w:r>
        <w:t>is</w:t>
      </w:r>
      <w:r w:rsidRPr="00CC0C94">
        <w:t xml:space="preserve"> "</w:t>
      </w:r>
      <w:r w:rsidRPr="005F7EB0">
        <w:t>Create new QoS rule</w:t>
      </w:r>
      <w:r>
        <w:t>"</w:t>
      </w:r>
      <w:r w:rsidRPr="00CC0C94">
        <w:t xml:space="preserve"> and two or more </w:t>
      </w:r>
      <w:r>
        <w:t>packet filters in the resultant QoS rule would</w:t>
      </w:r>
      <w:r w:rsidRPr="00CC0C94">
        <w:t xml:space="preserve"> have identical packet filter identifiers.</w:t>
      </w:r>
    </w:p>
    <w:p w14:paraId="564F374E" w14:textId="77777777" w:rsidR="00AC7311" w:rsidRDefault="00AC7311" w:rsidP="00AC7311">
      <w:pPr>
        <w:pStyle w:val="B2"/>
      </w:pPr>
      <w:r>
        <w:t>2</w:t>
      </w:r>
      <w:r w:rsidRPr="00CC0C94">
        <w:t>)</w:t>
      </w:r>
      <w:r w:rsidRPr="00CC0C94">
        <w:tab/>
        <w:t>When there are other types of syntactical errors in the coding of packet filters, such as the use of a reserved value for a packet filter component identifier.</w:t>
      </w:r>
    </w:p>
    <w:p w14:paraId="38098972" w14:textId="77777777" w:rsidR="00AC7311" w:rsidRDefault="00AC7311" w:rsidP="00AC7311">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60EAB9A5" w14:textId="77777777" w:rsidR="00AC7311" w:rsidRPr="00F95AEC" w:rsidRDefault="00AC7311" w:rsidP="00AC7311">
      <w:r w:rsidRPr="00F95AEC">
        <w:t>If the Always-on PDU session indication IE is included in the PDU SESSION ESTABLISHMENT ACCEPT message and:</w:t>
      </w:r>
    </w:p>
    <w:p w14:paraId="27E0E9FA" w14:textId="77777777" w:rsidR="00AC7311" w:rsidRPr="00F95AEC" w:rsidRDefault="00AC7311" w:rsidP="00AC7311">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7A7CD909" w14:textId="77777777" w:rsidR="00AC7311" w:rsidRPr="00F95AEC" w:rsidRDefault="00AC7311" w:rsidP="00AC7311">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229F1779" w14:textId="77777777" w:rsidR="00AC7311" w:rsidRPr="00F95AEC" w:rsidRDefault="00AC7311" w:rsidP="00AC7311">
      <w:r w:rsidRPr="00F95AEC">
        <w:t>The UE shall not consider the established PDU session as an always-on PDU session if the UE does not receive the Always-on PDU session indication IE in the PDU SESSION ESTABLISHMENT ACCEPT message.</w:t>
      </w:r>
    </w:p>
    <w:p w14:paraId="4C543155" w14:textId="77777777" w:rsidR="00AC7311" w:rsidRDefault="00AC7311" w:rsidP="00AC7311">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QoS flow</w:t>
      </w:r>
      <w:r>
        <w:rPr>
          <w:lang w:eastAsia="zh-CN"/>
        </w:rPr>
        <w:t xml:space="preserve"> and the mapped EPS bearer context, for each QoS flow </w:t>
      </w:r>
      <w:r>
        <w:t xml:space="preserve">which can be transferred to </w:t>
      </w:r>
      <w:r>
        <w:rPr>
          <w:rFonts w:hint="eastAsia"/>
          <w:lang w:eastAsia="zh-CN"/>
        </w:rPr>
        <w:t>EPS</w:t>
      </w:r>
      <w:r>
        <w:rPr>
          <w:lang w:eastAsia="zh-CN"/>
        </w:rPr>
        <w:t xml:space="preserve">, based on the received </w:t>
      </w:r>
      <w:r>
        <w:t>EPS bearer identity parameter in Authorized QoS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54F56271" w14:textId="77777777" w:rsidR="00AC7311" w:rsidRDefault="00AC7311" w:rsidP="00AC7311">
      <w:pPr>
        <w:pStyle w:val="NO"/>
      </w:pPr>
      <w:r>
        <w:t>NOTE 5:</w:t>
      </w:r>
      <w:r>
        <w:tab/>
        <w:t>An error detected in a mapped EPS bearer context does not cause the UE to discard the Authorized QoS rules IE and Authorized QoS flow descriptions IE included in the PDU SESSION ESTABLISHMENT ACCEPT, if any.</w:t>
      </w:r>
    </w:p>
    <w:p w14:paraId="64CE7DB6" w14:textId="77777777" w:rsidR="00AC7311" w:rsidRDefault="00AC7311" w:rsidP="00AC7311">
      <w:pPr>
        <w:pStyle w:val="B1"/>
      </w:pPr>
      <w:r>
        <w:t>a)</w:t>
      </w:r>
      <w:r>
        <w:tab/>
        <w:t>Semantic error in the mapped EPS bearer operation:</w:t>
      </w:r>
    </w:p>
    <w:p w14:paraId="60B9A833" w14:textId="77777777" w:rsidR="00AC7311" w:rsidRDefault="00AC7311" w:rsidP="00AC7311">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4D769ABF" w14:textId="77777777" w:rsidR="00AC7311" w:rsidRDefault="00AC7311" w:rsidP="00AC7311">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5A1B72A4" w14:textId="77777777" w:rsidR="00AC7311" w:rsidRDefault="00AC7311" w:rsidP="00AC7311">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or missing mandatory parameters (e.g., m</w:t>
      </w:r>
      <w:r w:rsidRPr="003A1E84">
        <w:t>apped EPS QoS parameters</w:t>
      </w:r>
      <w:r>
        <w:t xml:space="preserve"> or traffic flow </w:t>
      </w:r>
      <w:r w:rsidRPr="002E72E2">
        <w:t>template</w:t>
      </w:r>
      <w:r>
        <w:t xml:space="preserve"> for a dedicated EPS bearer context).</w:t>
      </w:r>
    </w:p>
    <w:p w14:paraId="6A09F4F0" w14:textId="77777777" w:rsidR="00AC7311" w:rsidRPr="00CC0C94" w:rsidRDefault="00AC7311" w:rsidP="00AC7311">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1B068297" w14:textId="77777777" w:rsidR="00AC7311" w:rsidRPr="00CC0C94" w:rsidRDefault="00AC7311" w:rsidP="00AC7311">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63CCA7CE" w14:textId="77777777" w:rsidR="00AC7311" w:rsidRDefault="00AC7311" w:rsidP="00AC7311">
      <w:pPr>
        <w:pStyle w:val="B1"/>
      </w:pPr>
      <w:r>
        <w:lastRenderedPageBreak/>
        <w:t>b)</w:t>
      </w:r>
      <w:r>
        <w:tab/>
        <w:t>if the mapped EPS bearer context includes a traffic flow template, the UE shall check the traffic flow template for different types of TFT IE errors as follows:</w:t>
      </w:r>
    </w:p>
    <w:p w14:paraId="3D4E7895" w14:textId="77777777" w:rsidR="00AC7311" w:rsidRPr="00CC0C94" w:rsidRDefault="00AC7311" w:rsidP="00AC7311">
      <w:pPr>
        <w:pStyle w:val="B2"/>
      </w:pPr>
      <w:r>
        <w:t>1</w:t>
      </w:r>
      <w:r w:rsidRPr="00CC0C94">
        <w:t>)</w:t>
      </w:r>
      <w:r w:rsidRPr="00CC0C94">
        <w:tab/>
        <w:t>Semantic errors in TFT operations:</w:t>
      </w:r>
    </w:p>
    <w:p w14:paraId="0674B171" w14:textId="77777777" w:rsidR="00AC7311" w:rsidRPr="00CC0C94" w:rsidRDefault="00AC7311" w:rsidP="00AC7311">
      <w:pPr>
        <w:pStyle w:val="B3"/>
      </w:pPr>
      <w:proofErr w:type="spellStart"/>
      <w:r>
        <w:t>i</w:t>
      </w:r>
      <w:proofErr w:type="spellEnd"/>
      <w:r w:rsidRPr="00CC0C94">
        <w:t>)</w:t>
      </w:r>
      <w:r w:rsidRPr="00CC0C94">
        <w:tab/>
        <w:t xml:space="preserve">When the </w:t>
      </w:r>
      <w:r w:rsidRPr="00920167">
        <w:t>TFT operation</w:t>
      </w:r>
      <w:r w:rsidRPr="00CC0C94">
        <w:t xml:space="preserve"> is an operation other than "Create a new TFT"</w:t>
      </w:r>
    </w:p>
    <w:p w14:paraId="45C7F033" w14:textId="77777777" w:rsidR="00AC7311" w:rsidRPr="00CC0C94" w:rsidRDefault="00AC7311" w:rsidP="00AC7311">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2256BE8E" w14:textId="77777777" w:rsidR="00AC7311" w:rsidRPr="0086317A" w:rsidRDefault="00AC7311" w:rsidP="00AC7311">
      <w:pPr>
        <w:pStyle w:val="B2"/>
      </w:pPr>
      <w:r>
        <w:t>2</w:t>
      </w:r>
      <w:r w:rsidRPr="00CC0C94">
        <w:t>)</w:t>
      </w:r>
      <w:r w:rsidRPr="00CC0C94">
        <w:tab/>
        <w:t>Syntactical errors in TFT operations:</w:t>
      </w:r>
    </w:p>
    <w:p w14:paraId="74D901E2" w14:textId="77777777" w:rsidR="00AC7311" w:rsidRPr="00CC0C94" w:rsidRDefault="00AC7311" w:rsidP="00AC7311">
      <w:pPr>
        <w:pStyle w:val="B3"/>
      </w:pPr>
      <w:proofErr w:type="spellStart"/>
      <w:r>
        <w:t>i</w:t>
      </w:r>
      <w:proofErr w:type="spellEnd"/>
      <w:r w:rsidRPr="00CC0C94">
        <w:t>)</w:t>
      </w:r>
      <w:r w:rsidRPr="00CC0C94">
        <w:tab/>
        <w:t xml:space="preserve">When the </w:t>
      </w:r>
      <w:r w:rsidRPr="00920167">
        <w:t xml:space="preserve">TFT operation </w:t>
      </w:r>
      <w:r w:rsidRPr="00CC0C94">
        <w:t>= "Create a new TFT" and the packet filter list in the TFT IE is empty.</w:t>
      </w:r>
    </w:p>
    <w:p w14:paraId="442A3310" w14:textId="77777777" w:rsidR="00AC7311" w:rsidRPr="00CC0C94" w:rsidRDefault="00AC7311" w:rsidP="00AC7311">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p>
    <w:p w14:paraId="21F5BF50" w14:textId="77777777" w:rsidR="00AC7311" w:rsidRPr="00CC0C94" w:rsidRDefault="00AC7311" w:rsidP="00AC7311">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6BB91303" w14:textId="77777777" w:rsidR="00AC7311" w:rsidRPr="00CC0C94" w:rsidRDefault="00AC7311" w:rsidP="00AC7311">
      <w:pPr>
        <w:pStyle w:val="B2"/>
      </w:pPr>
      <w:r>
        <w:t>3</w:t>
      </w:r>
      <w:r w:rsidRPr="00CC0C94">
        <w:t>)</w:t>
      </w:r>
      <w:r w:rsidRPr="00CC0C94">
        <w:tab/>
        <w:t>Semantic errors in packet filters:</w:t>
      </w:r>
    </w:p>
    <w:p w14:paraId="361B47B6" w14:textId="77777777" w:rsidR="00AC7311" w:rsidRPr="00CC0C94" w:rsidRDefault="00AC7311" w:rsidP="00AC7311">
      <w:pPr>
        <w:pStyle w:val="B3"/>
      </w:pPr>
      <w:proofErr w:type="spellStart"/>
      <w:r>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F9AE111" w14:textId="77777777" w:rsidR="00AC7311" w:rsidRPr="00CC0C94" w:rsidRDefault="00AC7311" w:rsidP="00AC7311">
      <w:pPr>
        <w:pStyle w:val="B3"/>
      </w:pPr>
      <w:r>
        <w:t>ii</w:t>
      </w:r>
      <w:r w:rsidRPr="00CC0C94">
        <w:t>)</w:t>
      </w:r>
      <w:r w:rsidRPr="00CC0C94">
        <w:tab/>
        <w:t>When the resulting TFT does not contain any packet filter which applicable for the uplink direction.</w:t>
      </w:r>
    </w:p>
    <w:p w14:paraId="03B91BC0" w14:textId="77777777" w:rsidR="00AC7311" w:rsidRPr="00CC0C94" w:rsidRDefault="00AC7311" w:rsidP="00AC7311">
      <w:pPr>
        <w:pStyle w:val="B1"/>
      </w:pPr>
      <w:r w:rsidRPr="00CC0C94">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6F6A4EAB" w14:textId="77777777" w:rsidR="00AC7311" w:rsidRPr="00CC0C94" w:rsidRDefault="00AC7311" w:rsidP="00AC7311">
      <w:pPr>
        <w:pStyle w:val="B2"/>
      </w:pPr>
      <w:r>
        <w:t>4</w:t>
      </w:r>
      <w:r w:rsidRPr="00CC0C94">
        <w:t>)</w:t>
      </w:r>
      <w:r w:rsidRPr="00CC0C94">
        <w:tab/>
        <w:t>Syntactical errors in packet filters:</w:t>
      </w:r>
    </w:p>
    <w:p w14:paraId="5C58DF9E" w14:textId="77777777" w:rsidR="00AC7311" w:rsidRPr="00CC0C94" w:rsidRDefault="00AC7311" w:rsidP="00AC7311">
      <w:pPr>
        <w:pStyle w:val="B3"/>
      </w:pPr>
      <w:proofErr w:type="spellStart"/>
      <w:r>
        <w:t>i</w:t>
      </w:r>
      <w:proofErr w:type="spellEnd"/>
      <w:r w:rsidRPr="00CC0C94">
        <w:t>)</w:t>
      </w:r>
      <w:r w:rsidRPr="00CC0C94">
        <w:tab/>
        <w:t xml:space="preserve">When the </w:t>
      </w:r>
      <w:r w:rsidRPr="00920167">
        <w:t>TFT operation</w:t>
      </w:r>
      <w:r w:rsidRPr="00CC0C94">
        <w:t xml:space="preserve"> = "Create a new TFT" and two or more packet filters in the resultant TFT would have identical packet filter identifiers.</w:t>
      </w:r>
    </w:p>
    <w:p w14:paraId="5887A702" w14:textId="77777777" w:rsidR="00AC7311" w:rsidRPr="00CC0C94" w:rsidRDefault="00AC7311" w:rsidP="00AC7311">
      <w:pPr>
        <w:pStyle w:val="B3"/>
      </w:pPr>
      <w:r>
        <w:t>ii</w:t>
      </w:r>
      <w:r w:rsidRPr="00CC0C94">
        <w:t>)</w:t>
      </w:r>
      <w:r w:rsidRPr="00CC0C94">
        <w:tab/>
        <w:t xml:space="preserve">When the </w:t>
      </w:r>
      <w:r w:rsidRPr="00920167">
        <w:t>TFT operation</w:t>
      </w:r>
      <w:r w:rsidRPr="00CC0C94">
        <w:t xml:space="preserve"> = "Create a new TFT" and two or more packet filters in all TFTs associated with this PDN connection would have identical packet filter precedence values.</w:t>
      </w:r>
    </w:p>
    <w:p w14:paraId="671EE62B" w14:textId="77777777" w:rsidR="00AC7311" w:rsidRPr="00CC0C94" w:rsidRDefault="00AC7311" w:rsidP="00AC7311">
      <w:pPr>
        <w:pStyle w:val="B3"/>
      </w:pPr>
      <w:r>
        <w:t>iii</w:t>
      </w:r>
      <w:r w:rsidRPr="00CC0C94">
        <w:t>)</w:t>
      </w:r>
      <w:r w:rsidRPr="00CC0C94">
        <w:tab/>
        <w:t>When there are other types of syntactical errors in the coding of packet filters, such as the use of a reserved value for a packet filter component identifier.</w:t>
      </w:r>
    </w:p>
    <w:p w14:paraId="2770F5C9" w14:textId="77777777" w:rsidR="00AC7311" w:rsidRPr="00CC0C94" w:rsidRDefault="00AC7311" w:rsidP="00AC7311">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3391E4A8" w14:textId="77777777" w:rsidR="00AC7311" w:rsidRPr="00CC0C94" w:rsidRDefault="00AC7311" w:rsidP="00AC7311">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7EFDC330" w14:textId="77777777" w:rsidR="00AC7311" w:rsidRPr="00CC0C94" w:rsidRDefault="00AC7311" w:rsidP="00AC7311">
      <w:pPr>
        <w:pStyle w:val="B2"/>
      </w:pPr>
      <w:r w:rsidRPr="00CC0C94">
        <w:tab/>
        <w:t>In cases </w:t>
      </w:r>
      <w:proofErr w:type="spellStart"/>
      <w:r>
        <w:t>i</w:t>
      </w:r>
      <w:proofErr w:type="spellEnd"/>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6836178C" w14:textId="77777777" w:rsidR="00AC7311" w:rsidRDefault="00AC7311" w:rsidP="00AC7311">
      <w:bookmarkStart w:id="75" w:name="_Hlk29533653"/>
      <w:r>
        <w:t xml:space="preserve">If the UE detects different errors in the mapped EPS bearer contexts, </w:t>
      </w:r>
      <w:r w:rsidRPr="00294788">
        <w:t xml:space="preserve">QoS </w:t>
      </w:r>
      <w:r>
        <w:t xml:space="preserve">rules or </w:t>
      </w:r>
      <w:r w:rsidRPr="00294788">
        <w:t xml:space="preserve">QoS </w:t>
      </w:r>
      <w:r>
        <w:t xml:space="preserve">flow descriptions, the UE may send a single PDU SESSION MODIFICATION REQUEST message to delete the </w:t>
      </w:r>
      <w:r w:rsidRPr="00665705">
        <w:t>erroneous mapped EPS bearer contexts, QoS rules or QoS flow descriptions</w:t>
      </w:r>
      <w:r>
        <w:t>. In that case, the UE shall include a single 5GSM cause in the PDU SESSION MODIFICATION REQUEST message.</w:t>
      </w:r>
    </w:p>
    <w:bookmarkEnd w:id="75"/>
    <w:p w14:paraId="7E3253A9" w14:textId="77777777" w:rsidR="00AC7311" w:rsidRDefault="00AC7311" w:rsidP="00AC7311">
      <w:pPr>
        <w:pStyle w:val="NO"/>
      </w:pPr>
      <w:r>
        <w:t>NOTE 6:</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6BC0799F" w14:textId="77777777" w:rsidR="00AC7311" w:rsidRDefault="00AC7311" w:rsidP="00AC7311">
      <w:r>
        <w:lastRenderedPageBreak/>
        <w:t xml:space="preserve">If </w:t>
      </w:r>
      <w:r w:rsidRPr="00496914">
        <w:t>ther</w:t>
      </w:r>
      <w:r>
        <w:t>e are mapped EPS bearer context(s) which do not include a mapped EPS bearer associated with the default QoS rule, the</w:t>
      </w:r>
      <w:r w:rsidRPr="00496914">
        <w:t xml:space="preserve"> UE shall </w:t>
      </w:r>
      <w:r>
        <w:t xml:space="preserve">locally </w:t>
      </w:r>
      <w:r w:rsidRPr="00496914">
        <w:t>delete the mapped EPS bearer context(s)</w:t>
      </w:r>
      <w:r>
        <w:t xml:space="preserve"> and shall locally delete the stored EPS bearer identity (EBI) in all the QoS flow descriptions of the PDU session, if any</w:t>
      </w:r>
      <w:r w:rsidRPr="00496914">
        <w:t>.</w:t>
      </w:r>
    </w:p>
    <w:p w14:paraId="5206B316" w14:textId="77777777" w:rsidR="00AC7311" w:rsidRDefault="00AC7311" w:rsidP="00AC7311">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6611233D" w14:textId="77777777" w:rsidR="00AC7311" w:rsidRDefault="00AC7311" w:rsidP="00AC7311">
      <w:r>
        <w:t>If the UE requests the PDU session type "IPv4v6" and:</w:t>
      </w:r>
    </w:p>
    <w:p w14:paraId="3A81C99B" w14:textId="77777777" w:rsidR="00AC7311" w:rsidRDefault="00AC7311" w:rsidP="00AC7311">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20200F1C" w14:textId="77777777" w:rsidR="00AC7311" w:rsidRDefault="00AC7311" w:rsidP="00AC7311">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08F069CF" w14:textId="77777777" w:rsidR="00AC7311" w:rsidRDefault="00AC7311" w:rsidP="00AC7311">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0A17EC5D" w14:textId="77777777" w:rsidR="00AC7311" w:rsidRDefault="00AC7311" w:rsidP="00AC7311">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for "IPv6"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"IPv6" </w:t>
      </w:r>
      <w:r w:rsidRPr="003168A2">
        <w:t>until</w:t>
      </w:r>
      <w:r>
        <w:t>:</w:t>
      </w:r>
    </w:p>
    <w:p w14:paraId="52D36E2C" w14:textId="77777777" w:rsidR="00AC7311" w:rsidRDefault="00AC7311" w:rsidP="00AC7311">
      <w:pPr>
        <w:pStyle w:val="B1"/>
      </w:pPr>
      <w:r>
        <w:t>-</w:t>
      </w:r>
      <w:r>
        <w:tab/>
        <w:t>the UE is registered to a new PLMN;</w:t>
      </w:r>
    </w:p>
    <w:p w14:paraId="14366547" w14:textId="77777777" w:rsidR="00AC7311" w:rsidRDefault="00AC7311" w:rsidP="00AC7311">
      <w:pPr>
        <w:pStyle w:val="B1"/>
      </w:pPr>
      <w:r>
        <w:t>-</w:t>
      </w:r>
      <w:r>
        <w:tab/>
        <w:t>the UE is switched off; or</w:t>
      </w:r>
    </w:p>
    <w:p w14:paraId="05D81FBA" w14:textId="77777777" w:rsidR="00AC7311" w:rsidRDefault="00AC7311" w:rsidP="00AC7311">
      <w:pPr>
        <w:pStyle w:val="B1"/>
      </w:pPr>
      <w:r>
        <w:t>-</w:t>
      </w:r>
      <w:r>
        <w:tab/>
        <w:t>the USIM is removed or the entry in the "list of subscriber data" for the current SNPN is updated.</w:t>
      </w:r>
    </w:p>
    <w:p w14:paraId="4F45C842" w14:textId="77777777" w:rsidR="00AC7311" w:rsidRDefault="00AC7311" w:rsidP="00AC7311">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for "IPv4"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and the PDU session type "IPv4" </w:t>
      </w:r>
      <w:r w:rsidRPr="003168A2">
        <w:t>until</w:t>
      </w:r>
      <w:r>
        <w:t>:</w:t>
      </w:r>
    </w:p>
    <w:p w14:paraId="432073D4" w14:textId="77777777" w:rsidR="00AC7311" w:rsidRDefault="00AC7311" w:rsidP="00AC7311">
      <w:pPr>
        <w:pStyle w:val="B1"/>
      </w:pPr>
      <w:r>
        <w:t>-</w:t>
      </w:r>
      <w:r>
        <w:tab/>
        <w:t>the UE is registered to a new PLMN;</w:t>
      </w:r>
    </w:p>
    <w:p w14:paraId="4F085C6A" w14:textId="77777777" w:rsidR="00AC7311" w:rsidRDefault="00AC7311" w:rsidP="00AC7311">
      <w:pPr>
        <w:pStyle w:val="B1"/>
      </w:pPr>
      <w:r>
        <w:t>-</w:t>
      </w:r>
      <w:r>
        <w:tab/>
        <w:t>the UE is switched off; or</w:t>
      </w:r>
    </w:p>
    <w:p w14:paraId="0ECE2487" w14:textId="77777777" w:rsidR="00AC7311" w:rsidRDefault="00AC7311" w:rsidP="00AC7311">
      <w:pPr>
        <w:pStyle w:val="B1"/>
      </w:pPr>
      <w:r>
        <w:t>-</w:t>
      </w:r>
      <w:r>
        <w:tab/>
        <w:t>the USIM is removed</w:t>
      </w:r>
      <w:r w:rsidRPr="000E0F2B">
        <w:t xml:space="preserve"> </w:t>
      </w:r>
      <w:r>
        <w:t>or the entry in the "list of subscriber data" for the current SNPN is updated.</w:t>
      </w:r>
    </w:p>
    <w:p w14:paraId="155C169A" w14:textId="77777777" w:rsidR="00AC7311" w:rsidRPr="00405573" w:rsidRDefault="00AC7311" w:rsidP="00AC7311">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08DBD755" w14:textId="77777777" w:rsidR="00AC7311" w:rsidRDefault="00AC7311" w:rsidP="00AC7311">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4E092FF" w14:textId="77777777" w:rsidR="00AC7311" w:rsidRDefault="00AC7311" w:rsidP="00AC7311">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Additionally,</w:t>
      </w:r>
      <w:r w:rsidRPr="00F35A3E">
        <w:t xml:space="preserve"> </w:t>
      </w:r>
      <w:r w:rsidRPr="00CC0C94">
        <w:t>the UE shall</w:t>
      </w:r>
      <w:r>
        <w:t xml:space="preserve"> also</w:t>
      </w:r>
      <w:r w:rsidRPr="00CC0C94">
        <w:t xml:space="preserve"> </w:t>
      </w:r>
      <w:r>
        <w:t xml:space="preserve">initiate a PDU session modification procedure by sending a PDU SESSION </w:t>
      </w:r>
      <w:r>
        <w:lastRenderedPageBreak/>
        <w:t>MODIFICATION REQUEST message to delete the mapped EPS bearer context with 5G</w:t>
      </w:r>
      <w:r w:rsidRPr="00CC0C94">
        <w:t>SM cause #</w:t>
      </w:r>
      <w:r>
        <w:t>85</w:t>
      </w:r>
      <w:r w:rsidRPr="00CC0C94">
        <w:t xml:space="preserve"> "</w:t>
      </w:r>
      <w:r>
        <w:t>Invalid mapped EPS bearer identity</w:t>
      </w:r>
      <w:r w:rsidRPr="00CC0C94">
        <w:t>"</w:t>
      </w:r>
      <w:r>
        <w:t>.</w:t>
      </w:r>
    </w:p>
    <w:p w14:paraId="6674268A" w14:textId="77777777" w:rsidR="00AC7311" w:rsidRDefault="00AC7311" w:rsidP="00AC7311">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or an </w:t>
      </w:r>
      <w:r w:rsidRPr="006276B7">
        <w:rPr>
          <w:lang w:val="en-US"/>
        </w:rPr>
        <w:t>Unstructured Link MTU</w:t>
      </w:r>
      <w:r>
        <w:rPr>
          <w:lang w:val="en-US"/>
        </w:rPr>
        <w:t xml:space="preserve"> </w:t>
      </w:r>
      <w:r w:rsidRPr="00CC0C94">
        <w:rPr>
          <w:lang w:val="en-US"/>
        </w:rPr>
        <w:t xml:space="preserve">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or the u</w:t>
      </w:r>
      <w:r w:rsidRPr="00F540FB">
        <w:rPr>
          <w:lang w:val="en-US"/>
        </w:rPr>
        <w:t xml:space="preserve">nstructured </w:t>
      </w:r>
      <w:r>
        <w:rPr>
          <w:lang w:val="en-US"/>
        </w:rPr>
        <w:t>l</w:t>
      </w:r>
      <w:r w:rsidRPr="00F540FB">
        <w:rPr>
          <w:lang w:val="en-US"/>
        </w:rPr>
        <w:t>ink MTU</w:t>
      </w:r>
      <w:r>
        <w:rPr>
          <w:lang w:val="en-US"/>
        </w:rPr>
        <w:t xml:space="preserve"> size</w:t>
      </w:r>
      <w:r w:rsidRPr="00CC0C94">
        <w:t>.</w:t>
      </w:r>
    </w:p>
    <w:p w14:paraId="10F7572D" w14:textId="77777777" w:rsidR="00AC7311" w:rsidRDefault="00AC7311" w:rsidP="00AC7311">
      <w:pPr>
        <w:pStyle w:val="NO"/>
        <w:rPr>
          <w:lang w:eastAsia="ko-KR"/>
        </w:rPr>
      </w:pPr>
      <w:r>
        <w:rPr>
          <w:lang w:eastAsia="ko-KR"/>
        </w:rPr>
        <w:t>NOTE 8:</w:t>
      </w:r>
      <w:r>
        <w:rPr>
          <w:lang w:eastAsia="ko-KR"/>
        </w:rPr>
        <w:tab/>
        <w:t>The IPv4 link MTU size corresponds to the maximum length of user data packet that can be sent via N3 interface for a PDU session of the "IPv4" PDU session type.</w:t>
      </w:r>
    </w:p>
    <w:p w14:paraId="7BD8010E" w14:textId="77777777" w:rsidR="00AC7311" w:rsidRDefault="00AC7311" w:rsidP="00AC7311">
      <w:pPr>
        <w:pStyle w:val="NO"/>
        <w:rPr>
          <w:lang w:eastAsia="ko-KR"/>
        </w:rPr>
      </w:pPr>
      <w:r>
        <w:rPr>
          <w:lang w:eastAsia="ko-KR"/>
        </w:rPr>
        <w:t>NOTE 9:</w:t>
      </w:r>
      <w:r>
        <w:rPr>
          <w:lang w:eastAsia="ko-KR"/>
        </w:rPr>
        <w:tab/>
        <w:t>The Ethernet frame payload MTU size corresponds to the maximum length of a payload of an Ethernet frame that can be sent via N3 interface for a PDU session of the "Ethernet" PDU session type.</w:t>
      </w:r>
    </w:p>
    <w:p w14:paraId="28AD80A1" w14:textId="77777777" w:rsidR="00AC7311" w:rsidRDefault="00AC7311" w:rsidP="00AC7311">
      <w:pPr>
        <w:pStyle w:val="NO"/>
        <w:rPr>
          <w:lang w:eastAsia="ko-KR"/>
        </w:rPr>
      </w:pPr>
      <w:r>
        <w:rPr>
          <w:lang w:eastAsia="ko-KR"/>
        </w:rPr>
        <w:t>NOTE 10:</w:t>
      </w:r>
      <w:r>
        <w:rPr>
          <w:lang w:eastAsia="ko-KR"/>
        </w:rPr>
        <w:tab/>
        <w:t>The unstructured link MTU size correspond to the maximum length of user data packet that can be sent either via the control plane or via N3 interface for a PDU session of the "Unstructured" PDU session type.</w:t>
      </w:r>
    </w:p>
    <w:p w14:paraId="232C74C9" w14:textId="77777777" w:rsidR="00AC7311" w:rsidRDefault="00AC7311" w:rsidP="00AC7311">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7B8903C1" w14:textId="77777777" w:rsidR="00AC7311" w:rsidRDefault="00AC7311" w:rsidP="00AC7311">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76" w:name="_Hlk5913870"/>
      <w:r w:rsidRPr="00440029">
        <w:t>PDU SESSION ESTABLISHMENT ACCEPT</w:t>
      </w:r>
      <w:r>
        <w:t xml:space="preserve"> </w:t>
      </w:r>
      <w:bookmarkEnd w:id="76"/>
      <w:r>
        <w:t>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526200EB" w14:textId="77777777" w:rsidR="00AC7311" w:rsidRDefault="00AC7311" w:rsidP="00AC7311">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77" w:name="_Hlk5912682"/>
      <w:r>
        <w:t>parameters for exception data container</w:t>
      </w:r>
      <w:bookmarkEnd w:id="77"/>
      <w:r>
        <w:t xml:space="preserve">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14CA1050" w14:textId="77777777" w:rsidR="00AC7311" w:rsidRDefault="00AC7311" w:rsidP="00AC7311">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26E097D8" w14:textId="77777777" w:rsidR="00AC7311" w:rsidRDefault="00AC7311" w:rsidP="00AC7311">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112DF796" w14:textId="77777777" w:rsidR="00AC7311" w:rsidRDefault="00AC7311" w:rsidP="00AC7311">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2B7FFF39" w14:textId="77777777" w:rsidR="00AC7311" w:rsidRDefault="00AC7311" w:rsidP="00AC7311">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r>
        <w:t xml:space="preserve"> </w:t>
      </w:r>
    </w:p>
    <w:p w14:paraId="686EFD5B" w14:textId="77777777" w:rsidR="00AC7311" w:rsidRDefault="00AC7311" w:rsidP="00AC7311">
      <w:pPr>
        <w:pStyle w:val="NO"/>
        <w:rPr>
          <w:lang w:eastAsia="ko-KR"/>
        </w:rPr>
      </w:pPr>
      <w:r>
        <w:rPr>
          <w:lang w:eastAsia="ko-KR"/>
        </w:rPr>
        <w:t>NOTE 11:</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04FA6920" w14:textId="77777777" w:rsidR="00AC7311" w:rsidRDefault="00AC7311" w:rsidP="00AC7311">
      <w:pPr>
        <w:pStyle w:val="NO"/>
        <w:rPr>
          <w:lang w:eastAsia="ko-KR"/>
        </w:rPr>
      </w:pPr>
      <w:r>
        <w:rPr>
          <w:lang w:eastAsia="ko-KR"/>
        </w:rPr>
        <w:lastRenderedPageBreak/>
        <w:t>NOTE 12:</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159F94AB" w14:textId="77777777" w:rsidR="00AC7311" w:rsidRPr="004B11B4" w:rsidRDefault="00AC7311" w:rsidP="00AC7311">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as described in subclause 6.2.15</w:t>
      </w:r>
      <w:r w:rsidRPr="00CC0C94">
        <w:rPr>
          <w:snapToGrid w:val="0"/>
        </w:rPr>
        <w:t>.</w:t>
      </w:r>
    </w:p>
    <w:p w14:paraId="261725C3" w14:textId="77777777" w:rsidR="00AC7311" w:rsidRPr="004B11B4" w:rsidRDefault="00AC7311" w:rsidP="00AC7311">
      <w:pPr>
        <w:rPr>
          <w:snapToGrid w:val="0"/>
        </w:rPr>
      </w:pPr>
      <w:r w:rsidRPr="00095DAB">
        <w:t xml:space="preserve">If the UE indicates support of DNS over (D)TLS by providing DNS server security information indicator to the network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611061CF" w14:textId="77777777" w:rsidR="00AC7311" w:rsidRPr="00CF661E" w:rsidRDefault="00AC7311" w:rsidP="00AC7311">
      <w:pPr>
        <w:pStyle w:val="NO"/>
      </w:pPr>
      <w:r w:rsidRPr="00CF661E">
        <w:t>NOTE </w:t>
      </w:r>
      <w:r>
        <w:t>13</w:t>
      </w:r>
      <w:r w:rsidRPr="00CF661E">
        <w:t xml:space="preserve">: </w:t>
      </w:r>
      <w:r w:rsidRPr="00CF661E">
        <w:tab/>
        <w:t>Support of DNS over (D)TLS is based on the informative requirements as specified in 3GPP TS 33.501 [24] and it is implemented based on the operator requirement.</w:t>
      </w:r>
    </w:p>
    <w:p w14:paraId="3AE792BA" w14:textId="4070915E" w:rsidR="00AC7311" w:rsidRDefault="00AC7311" w:rsidP="00AC7311">
      <w:pPr>
        <w:rPr>
          <w:ins w:id="78" w:author="Motorola Mobility-V10" w:date="2021-05-23T14:54:00Z"/>
          <w:lang w:val="en-US"/>
        </w:rPr>
      </w:pPr>
      <w:ins w:id="79" w:author="Motorola Mobility-V10" w:date="2021-05-23T14:52:00Z">
        <w:r>
          <w:t>I</w:t>
        </w:r>
        <w:r w:rsidRPr="00CC0C94">
          <w:t xml:space="preserve">f the </w:t>
        </w:r>
        <w:r>
          <w:t>network</w:t>
        </w:r>
        <w:r w:rsidRPr="00CC0C94">
          <w:t xml:space="preserve"> </w:t>
        </w:r>
        <w:r>
          <w:t xml:space="preserve">accepts </w:t>
        </w:r>
        <w:r w:rsidRPr="00CC0C94">
          <w:t>the PD</w:t>
        </w:r>
        <w:r>
          <w:t xml:space="preserve">U session establishment for UAV operation, the network </w:t>
        </w:r>
        <w:r w:rsidRPr="00292D57">
          <w:t xml:space="preserve">shall </w:t>
        </w:r>
        <w:r w:rsidRPr="00292D57">
          <w:rPr>
            <w:lang w:val="en-US"/>
          </w:rPr>
          <w:t xml:space="preserve">include the </w:t>
        </w:r>
      </w:ins>
      <w:ins w:id="80" w:author="Motorola Mobility-V10" w:date="2021-05-25T12:43:00Z">
        <w:r w:rsidR="007D52C4">
          <w:rPr>
            <w:lang w:val="en-US"/>
          </w:rPr>
          <w:t xml:space="preserve">C2 aviation </w:t>
        </w:r>
      </w:ins>
      <w:ins w:id="81" w:author="Motorola Mobility-V10" w:date="2021-05-23T14:54:00Z">
        <w:r>
          <w:rPr>
            <w:lang w:val="en-US"/>
          </w:rPr>
          <w:t>container</w:t>
        </w:r>
      </w:ins>
      <w:ins w:id="82" w:author="Motorola Mobility-V10" w:date="2021-05-23T14:52:00Z">
        <w:r w:rsidRPr="00292D57">
          <w:rPr>
            <w:lang w:val="en-US"/>
          </w:rPr>
          <w:t xml:space="preserve"> IE in the </w:t>
        </w:r>
        <w:r w:rsidRPr="00440029">
          <w:t>PDU SESSION ESTABLISHMENT ACCEPT</w:t>
        </w:r>
        <w:r w:rsidRPr="00292D57">
          <w:rPr>
            <w:lang w:val="en-US"/>
          </w:rPr>
          <w:t xml:space="preserve"> message and include</w:t>
        </w:r>
      </w:ins>
      <w:ins w:id="83" w:author="Motorola Mobility-V10" w:date="2021-05-23T14:54:00Z">
        <w:r>
          <w:rPr>
            <w:lang w:val="en-US"/>
          </w:rPr>
          <w:t>:</w:t>
        </w:r>
      </w:ins>
    </w:p>
    <w:p w14:paraId="60F4BADE" w14:textId="701E1D65" w:rsidR="00AC7311" w:rsidRDefault="00AC7311" w:rsidP="00AC7311">
      <w:pPr>
        <w:pStyle w:val="B1"/>
        <w:rPr>
          <w:ins w:id="84" w:author="Lenovo" w:date="2021-05-24T17:47:00Z"/>
        </w:rPr>
      </w:pPr>
      <w:bookmarkStart w:id="85" w:name="_Hlk72846138"/>
      <w:ins w:id="86" w:author="Motorola Mobility-V10" w:date="2021-05-23T14:54:00Z">
        <w:r>
          <w:t>-</w:t>
        </w:r>
        <w:r>
          <w:tab/>
          <w:t>C2 pairing authorization result;</w:t>
        </w:r>
      </w:ins>
    </w:p>
    <w:p w14:paraId="1B6C3D16" w14:textId="77777777" w:rsidR="00EC6FDB" w:rsidRDefault="00EC6FDB" w:rsidP="00EC6FDB">
      <w:pPr>
        <w:pStyle w:val="B1"/>
        <w:rPr>
          <w:ins w:id="87" w:author="Motorola Mobility-V10" w:date="2021-05-26T06:17:00Z"/>
        </w:rPr>
      </w:pPr>
      <w:ins w:id="88" w:author="Motorola Mobility-V10" w:date="2021-05-26T06:17:00Z">
        <w:r>
          <w:t>-</w:t>
        </w:r>
        <w:r>
          <w:tab/>
          <w:t>C2 session security information;</w:t>
        </w:r>
      </w:ins>
    </w:p>
    <w:p w14:paraId="27B1B390" w14:textId="3C715FC3" w:rsidR="00AC7311" w:rsidRDefault="00AC7311" w:rsidP="00AC7311">
      <w:pPr>
        <w:pStyle w:val="B1"/>
        <w:rPr>
          <w:ins w:id="89" w:author="Motorola Mobility-V10" w:date="2021-05-23T14:54:00Z"/>
        </w:rPr>
      </w:pPr>
      <w:ins w:id="90" w:author="Motorola Mobility-V10" w:date="2021-05-23T14:54:00Z">
        <w:r>
          <w:t>-</w:t>
        </w:r>
        <w:r>
          <w:tab/>
        </w:r>
      </w:ins>
      <w:ins w:id="91" w:author="Motorola Mobility-V10" w:date="2021-05-23T14:55:00Z">
        <w:r>
          <w:t xml:space="preserve">optionally, </w:t>
        </w:r>
      </w:ins>
      <w:ins w:id="92" w:author="Motorola Mobility-V10" w:date="2021-05-23T14:54:00Z">
        <w:r>
          <w:t xml:space="preserve">new CAA-level </w:t>
        </w:r>
      </w:ins>
      <w:ins w:id="93" w:author="Motorola Mobility-V10" w:date="2021-05-25T12:18:00Z">
        <w:r w:rsidR="00645236">
          <w:t>ID</w:t>
        </w:r>
      </w:ins>
      <w:ins w:id="94" w:author="Motorola Mobility-V10" w:date="2021-05-23T14:54:00Z">
        <w:r>
          <w:t>; and</w:t>
        </w:r>
      </w:ins>
    </w:p>
    <w:p w14:paraId="6F627225" w14:textId="1FC22BEA" w:rsidR="00AC7311" w:rsidRPr="00F964D1" w:rsidRDefault="00AC7311" w:rsidP="00F964D1">
      <w:pPr>
        <w:pStyle w:val="B1"/>
        <w:rPr>
          <w:ins w:id="95" w:author="Motorola Mobility-V10" w:date="2021-05-23T14:52:00Z"/>
        </w:rPr>
      </w:pPr>
      <w:ins w:id="96" w:author="Motorola Mobility-V10" w:date="2021-05-23T14:54:00Z">
        <w:r>
          <w:t>-</w:t>
        </w:r>
        <w:r>
          <w:tab/>
        </w:r>
      </w:ins>
      <w:ins w:id="97" w:author="Motorola Mobility-V10" w:date="2021-05-23T14:55:00Z">
        <w:r>
          <w:t xml:space="preserve">optionally, </w:t>
        </w:r>
      </w:ins>
      <w:ins w:id="98" w:author="Motorola Mobility-V10" w:date="2021-05-23T14:54:00Z">
        <w:r>
          <w:t>flight authorization information</w:t>
        </w:r>
      </w:ins>
      <w:ins w:id="99" w:author="Motorola Mobility-V10" w:date="2021-05-23T14:52:00Z">
        <w:r w:rsidRPr="00CC0C94">
          <w:rPr>
            <w:snapToGrid w:val="0"/>
          </w:rPr>
          <w:t>.</w:t>
        </w:r>
      </w:ins>
    </w:p>
    <w:p w14:paraId="728D6927" w14:textId="06DF185B" w:rsidR="00F964D1" w:rsidRDefault="007D52C4" w:rsidP="00F964D1">
      <w:pPr>
        <w:rPr>
          <w:ins w:id="100" w:author="Motorola Mobility-V10" w:date="2021-05-23T14:57:00Z"/>
          <w:lang w:val="en-US"/>
        </w:rPr>
      </w:pPr>
      <w:ins w:id="101" w:author="Motorola Mobility-V10" w:date="2021-05-25T12:42:00Z">
        <w:r>
          <w:t>T</w:t>
        </w:r>
      </w:ins>
      <w:ins w:id="102" w:author="Motorola Mobility-V10" w:date="2021-05-23T14:57:00Z">
        <w:r w:rsidR="00F964D1" w:rsidRPr="00CC0C94">
          <w:t xml:space="preserve">he </w:t>
        </w:r>
        <w:r w:rsidR="00F964D1">
          <w:t xml:space="preserve">UE shall replace the UAV's CAA-level </w:t>
        </w:r>
      </w:ins>
      <w:ins w:id="103" w:author="Motorola Mobility-V10" w:date="2021-05-25T12:42:00Z">
        <w:r>
          <w:t>ID</w:t>
        </w:r>
      </w:ins>
      <w:ins w:id="104" w:author="Motorola Mobility-V10" w:date="2021-05-23T14:57:00Z">
        <w:r w:rsidR="00F964D1">
          <w:t xml:space="preserve"> with the new CAA-level </w:t>
        </w:r>
      </w:ins>
      <w:ins w:id="105" w:author="Motorola Mobility-V10" w:date="2021-05-25T12:42:00Z">
        <w:r>
          <w:t>ID</w:t>
        </w:r>
      </w:ins>
      <w:ins w:id="106" w:author="Motorola Mobility-V10" w:date="2021-05-23T14:57:00Z">
        <w:r w:rsidR="00F964D1">
          <w:t xml:space="preserve">, if it is </w:t>
        </w:r>
      </w:ins>
      <w:ins w:id="107" w:author="Motorola Mobility-V10" w:date="2021-05-25T12:42:00Z">
        <w:r>
          <w:t xml:space="preserve">included in the </w:t>
        </w:r>
      </w:ins>
      <w:ins w:id="108" w:author="Motorola Mobility-V10" w:date="2021-05-25T12:43:00Z">
        <w:r>
          <w:t>C2 aviation container IE</w:t>
        </w:r>
      </w:ins>
      <w:ins w:id="109" w:author="Motorola Mobility-V10" w:date="2021-05-23T14:58:00Z">
        <w:r w:rsidR="00F964D1">
          <w:t>.</w:t>
        </w:r>
      </w:ins>
    </w:p>
    <w:bookmarkEnd w:id="85"/>
    <w:p w14:paraId="77A91C52" w14:textId="77777777" w:rsidR="00AC7311" w:rsidRDefault="00AC7311" w:rsidP="00AC7311">
      <w:pPr>
        <w:jc w:val="center"/>
        <w:rPr>
          <w:noProof/>
        </w:rPr>
      </w:pPr>
      <w:r w:rsidRPr="00FA2DAF">
        <w:rPr>
          <w:noProof/>
          <w:highlight w:val="yellow"/>
        </w:rPr>
        <w:t>--------------------------------------- Next Change -------------------------------------</w:t>
      </w:r>
    </w:p>
    <w:p w14:paraId="7CB56203" w14:textId="77777777" w:rsidR="00866456" w:rsidRPr="00767715" w:rsidRDefault="00866456" w:rsidP="00866456">
      <w:pPr>
        <w:pStyle w:val="Heading4"/>
        <w:rPr>
          <w:lang w:eastAsia="ko-KR"/>
        </w:rPr>
      </w:pPr>
      <w:r w:rsidRPr="00767715">
        <w:t>8</w:t>
      </w:r>
      <w:r w:rsidRPr="00767715">
        <w:rPr>
          <w:rFonts w:hint="eastAsia"/>
        </w:rPr>
        <w:t>.</w:t>
      </w:r>
      <w:r w:rsidRPr="00767715">
        <w:t>3</w:t>
      </w:r>
      <w:r w:rsidRPr="00767715">
        <w:rPr>
          <w:rFonts w:hint="eastAsia"/>
        </w:rPr>
        <w:t>.</w:t>
      </w:r>
      <w:r w:rsidRPr="00767715">
        <w:t>1</w:t>
      </w:r>
      <w:r w:rsidRPr="00767715">
        <w:rPr>
          <w:rFonts w:hint="eastAsia"/>
          <w:lang w:eastAsia="ko-KR"/>
        </w:rPr>
        <w:t>.1</w:t>
      </w:r>
      <w:r w:rsidRPr="00767715">
        <w:rPr>
          <w:rFonts w:hint="eastAsia"/>
        </w:rPr>
        <w:tab/>
      </w:r>
      <w:r w:rsidRPr="00767715">
        <w:rPr>
          <w:rFonts w:hint="eastAsia"/>
          <w:lang w:eastAsia="ko-KR"/>
        </w:rPr>
        <w:t xml:space="preserve">Message </w:t>
      </w:r>
      <w:r w:rsidRPr="00767715">
        <w:rPr>
          <w:lang w:eastAsia="ko-KR"/>
        </w:rPr>
        <w:t>d</w:t>
      </w:r>
      <w:r w:rsidRPr="00767715">
        <w:rPr>
          <w:rFonts w:hint="eastAsia"/>
          <w:lang w:eastAsia="ko-KR"/>
        </w:rPr>
        <w:t>efinition</w:t>
      </w:r>
      <w:bookmarkEnd w:id="5"/>
      <w:bookmarkEnd w:id="6"/>
      <w:bookmarkEnd w:id="7"/>
      <w:bookmarkEnd w:id="8"/>
      <w:bookmarkEnd w:id="9"/>
      <w:bookmarkEnd w:id="10"/>
      <w:bookmarkEnd w:id="11"/>
      <w:bookmarkEnd w:id="12"/>
    </w:p>
    <w:p w14:paraId="557DF517" w14:textId="77777777" w:rsidR="00866456" w:rsidRPr="00440029" w:rsidRDefault="00866456" w:rsidP="00866456">
      <w:r w:rsidRPr="00440029">
        <w:t xml:space="preserve">The PDU SESSION ESTABLISHMENT REQUEST message is sent by the UE to the </w:t>
      </w:r>
      <w:r>
        <w:t>SMF</w:t>
      </w:r>
      <w:r w:rsidRPr="00440029">
        <w:t xml:space="preserve"> to initiate establishment of a PDU session</w:t>
      </w:r>
      <w:r>
        <w:t>.</w:t>
      </w:r>
      <w:r w:rsidRPr="00F34410">
        <w:t xml:space="preserve"> </w:t>
      </w:r>
      <w:r>
        <w:t>See table 8.3.1.</w:t>
      </w:r>
      <w:r w:rsidRPr="003168A2">
        <w:t>1</w:t>
      </w:r>
      <w:r>
        <w:t>.1</w:t>
      </w:r>
      <w:r w:rsidRPr="00440029">
        <w:t>.</w:t>
      </w:r>
    </w:p>
    <w:p w14:paraId="5C3051B0" w14:textId="77777777" w:rsidR="00866456" w:rsidRPr="00440029" w:rsidRDefault="00866456" w:rsidP="00866456">
      <w:pPr>
        <w:pStyle w:val="B1"/>
      </w:pPr>
      <w:r w:rsidRPr="00440029">
        <w:t>Message type:</w:t>
      </w:r>
      <w:r w:rsidRPr="00440029">
        <w:tab/>
        <w:t>PDU SESSION ESTABLISHMENT REQUEST</w:t>
      </w:r>
    </w:p>
    <w:p w14:paraId="44BAC114" w14:textId="77777777" w:rsidR="00866456" w:rsidRPr="00440029" w:rsidRDefault="00866456" w:rsidP="00866456">
      <w:pPr>
        <w:pStyle w:val="B1"/>
      </w:pPr>
      <w:r w:rsidRPr="00440029">
        <w:t>Significance:</w:t>
      </w:r>
      <w:r>
        <w:tab/>
      </w:r>
      <w:r w:rsidRPr="00440029">
        <w:t>dual</w:t>
      </w:r>
    </w:p>
    <w:p w14:paraId="4B8DE492" w14:textId="77777777" w:rsidR="00866456" w:rsidRDefault="00866456" w:rsidP="00866456">
      <w:pPr>
        <w:pStyle w:val="B1"/>
      </w:pPr>
      <w:r w:rsidRPr="00440029">
        <w:t>Direction:</w:t>
      </w:r>
      <w:r>
        <w:tab/>
      </w:r>
      <w:r w:rsidRPr="00440029">
        <w:tab/>
        <w:t>UE to network</w:t>
      </w:r>
    </w:p>
    <w:p w14:paraId="1D8699BF" w14:textId="77777777" w:rsidR="00866456" w:rsidRDefault="00866456" w:rsidP="00866456">
      <w:pPr>
        <w:pStyle w:val="TH"/>
      </w:pPr>
      <w:r>
        <w:lastRenderedPageBreak/>
        <w:t>Table</w:t>
      </w:r>
      <w:r w:rsidRPr="003168A2">
        <w:t> </w:t>
      </w:r>
      <w:r>
        <w:t>8</w:t>
      </w:r>
      <w:r>
        <w:rPr>
          <w:rFonts w:hint="eastAsia"/>
        </w:rPr>
        <w:t>.</w:t>
      </w:r>
      <w:r>
        <w:t>3</w:t>
      </w:r>
      <w:r w:rsidRPr="00440029">
        <w:rPr>
          <w:rFonts w:hint="eastAsia"/>
        </w:rPr>
        <w:t>.</w:t>
      </w:r>
      <w:r>
        <w:t>1</w:t>
      </w:r>
      <w:r w:rsidRPr="00440029">
        <w:rPr>
          <w:rFonts w:hint="eastAsia"/>
          <w:lang w:eastAsia="ko-KR"/>
        </w:rPr>
        <w:t>.1</w:t>
      </w:r>
      <w:r>
        <w:t>.</w:t>
      </w:r>
      <w:r>
        <w:rPr>
          <w:lang w:eastAsia="ko-KR"/>
        </w:rPr>
        <w:t>1</w:t>
      </w:r>
      <w:r>
        <w:t xml:space="preserve">: </w:t>
      </w:r>
      <w:r w:rsidRPr="00440029">
        <w:t>PDU SESSION ESTABLISHMENT REQUES</w:t>
      </w:r>
      <w:r>
        <w:t>T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36"/>
        <w:gridCol w:w="2801"/>
        <w:gridCol w:w="36"/>
        <w:gridCol w:w="3084"/>
        <w:gridCol w:w="36"/>
        <w:gridCol w:w="1098"/>
        <w:gridCol w:w="36"/>
        <w:gridCol w:w="815"/>
        <w:gridCol w:w="36"/>
        <w:gridCol w:w="814"/>
        <w:gridCol w:w="36"/>
      </w:tblGrid>
      <w:tr w:rsidR="00866456" w:rsidRPr="005F7EB0" w14:paraId="497246B6"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4FC4ECA8" w14:textId="77777777" w:rsidR="00866456" w:rsidRPr="005F7EB0" w:rsidRDefault="00866456" w:rsidP="006911B7">
            <w:pPr>
              <w:pStyle w:val="TAH"/>
            </w:pPr>
            <w:r w:rsidRPr="005F7EB0">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0B7D2AE" w14:textId="77777777" w:rsidR="00866456" w:rsidRPr="005F7EB0" w:rsidRDefault="00866456" w:rsidP="006911B7">
            <w:pPr>
              <w:pStyle w:val="TAH"/>
            </w:pPr>
            <w:r w:rsidRPr="005F7EB0">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371A3B66" w14:textId="77777777" w:rsidR="00866456" w:rsidRPr="005F7EB0" w:rsidRDefault="00866456" w:rsidP="006911B7">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46577E6" w14:textId="77777777" w:rsidR="00866456" w:rsidRPr="005F7EB0" w:rsidRDefault="00866456" w:rsidP="006911B7">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3B55CBD" w14:textId="77777777" w:rsidR="00866456" w:rsidRPr="005F7EB0" w:rsidRDefault="00866456" w:rsidP="006911B7">
            <w:pPr>
              <w:pStyle w:val="TAH"/>
            </w:pPr>
            <w:r w:rsidRPr="005F7EB0">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1FB3A29E" w14:textId="77777777" w:rsidR="00866456" w:rsidRPr="005F7EB0" w:rsidRDefault="00866456" w:rsidP="006911B7">
            <w:pPr>
              <w:pStyle w:val="TAH"/>
            </w:pPr>
            <w:r w:rsidRPr="005F7EB0">
              <w:t>Length</w:t>
            </w:r>
          </w:p>
        </w:tc>
      </w:tr>
      <w:tr w:rsidR="00866456" w:rsidRPr="005F7EB0" w14:paraId="21C49F5C"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00FA09D" w14:textId="77777777" w:rsidR="00866456" w:rsidRPr="000D0840" w:rsidRDefault="00866456" w:rsidP="006911B7">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3291817A" w14:textId="77777777" w:rsidR="00866456" w:rsidRPr="000D0840" w:rsidRDefault="00866456" w:rsidP="006911B7">
            <w:pPr>
              <w:pStyle w:val="TAL"/>
            </w:pPr>
            <w:r w:rsidRPr="000D0840">
              <w:t>Extended protocol discriminator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1320E204" w14:textId="77777777" w:rsidR="00866456" w:rsidRPr="000D0840" w:rsidRDefault="00866456" w:rsidP="006911B7">
            <w:pPr>
              <w:pStyle w:val="TAL"/>
            </w:pPr>
            <w:r w:rsidRPr="000D0840">
              <w:t>Extended protocol discriminator</w:t>
            </w:r>
          </w:p>
          <w:p w14:paraId="6F8B6BDF" w14:textId="77777777" w:rsidR="00866456" w:rsidRPr="000D0840" w:rsidRDefault="00866456" w:rsidP="006911B7">
            <w:pPr>
              <w:pStyle w:val="TAL"/>
            </w:pPr>
            <w:r w:rsidRPr="000D084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52B64199" w14:textId="77777777" w:rsidR="00866456" w:rsidRPr="005F7EB0" w:rsidRDefault="00866456" w:rsidP="006911B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4FF6087" w14:textId="77777777" w:rsidR="00866456" w:rsidRPr="005F7EB0" w:rsidRDefault="00866456" w:rsidP="006911B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426DBA2" w14:textId="77777777" w:rsidR="00866456" w:rsidRPr="005F7EB0" w:rsidRDefault="00866456" w:rsidP="006911B7">
            <w:pPr>
              <w:pStyle w:val="TAC"/>
            </w:pPr>
            <w:r w:rsidRPr="005F7EB0">
              <w:t>1</w:t>
            </w:r>
          </w:p>
        </w:tc>
      </w:tr>
      <w:tr w:rsidR="00866456" w:rsidRPr="005F7EB0" w14:paraId="66B43B04"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F22472B" w14:textId="77777777" w:rsidR="00866456" w:rsidRPr="000D0840" w:rsidRDefault="00866456" w:rsidP="006911B7">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3110FFAF" w14:textId="77777777" w:rsidR="00866456" w:rsidRPr="000D0840" w:rsidRDefault="00866456" w:rsidP="006911B7">
            <w:pPr>
              <w:pStyle w:val="TAL"/>
            </w:pPr>
            <w:r w:rsidRPr="000D0840">
              <w:t>PDU session ID</w:t>
            </w:r>
          </w:p>
        </w:tc>
        <w:tc>
          <w:tcPr>
            <w:tcW w:w="3120" w:type="dxa"/>
            <w:gridSpan w:val="2"/>
            <w:tcBorders>
              <w:top w:val="single" w:sz="6" w:space="0" w:color="000000"/>
              <w:left w:val="single" w:sz="6" w:space="0" w:color="000000"/>
              <w:bottom w:val="single" w:sz="6" w:space="0" w:color="000000"/>
              <w:right w:val="single" w:sz="6" w:space="0" w:color="000000"/>
            </w:tcBorders>
          </w:tcPr>
          <w:p w14:paraId="742DA5DA" w14:textId="77777777" w:rsidR="00866456" w:rsidRPr="000D0840" w:rsidRDefault="00866456" w:rsidP="006911B7">
            <w:pPr>
              <w:pStyle w:val="TAL"/>
            </w:pPr>
            <w:r w:rsidRPr="000D0840">
              <w:t>PDU session identity</w:t>
            </w:r>
          </w:p>
          <w:p w14:paraId="16408EC3" w14:textId="77777777" w:rsidR="00866456" w:rsidRPr="000D0840" w:rsidRDefault="00866456" w:rsidP="006911B7">
            <w:pPr>
              <w:pStyle w:val="TAL"/>
            </w:pPr>
            <w:r w:rsidRPr="000D0840">
              <w:t>9.4</w:t>
            </w:r>
          </w:p>
        </w:tc>
        <w:tc>
          <w:tcPr>
            <w:tcW w:w="1134" w:type="dxa"/>
            <w:gridSpan w:val="2"/>
            <w:tcBorders>
              <w:top w:val="single" w:sz="6" w:space="0" w:color="000000"/>
              <w:left w:val="single" w:sz="6" w:space="0" w:color="000000"/>
              <w:bottom w:val="single" w:sz="6" w:space="0" w:color="000000"/>
              <w:right w:val="single" w:sz="6" w:space="0" w:color="000000"/>
            </w:tcBorders>
          </w:tcPr>
          <w:p w14:paraId="45B19E57" w14:textId="77777777" w:rsidR="00866456" w:rsidRPr="005F7EB0" w:rsidRDefault="00866456" w:rsidP="006911B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4A143EBB" w14:textId="77777777" w:rsidR="00866456" w:rsidRPr="005F7EB0" w:rsidRDefault="00866456" w:rsidP="006911B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05B75E95" w14:textId="77777777" w:rsidR="00866456" w:rsidRPr="005F7EB0" w:rsidRDefault="00866456" w:rsidP="006911B7">
            <w:pPr>
              <w:pStyle w:val="TAC"/>
            </w:pPr>
            <w:r w:rsidRPr="005F7EB0">
              <w:t>1</w:t>
            </w:r>
          </w:p>
        </w:tc>
      </w:tr>
      <w:tr w:rsidR="00866456" w:rsidRPr="005F7EB0" w14:paraId="34ADE8B8"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B48EDD5" w14:textId="77777777" w:rsidR="00866456" w:rsidRPr="000D0840" w:rsidRDefault="00866456" w:rsidP="006911B7">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27D8D501" w14:textId="77777777" w:rsidR="00866456" w:rsidRPr="000D0840" w:rsidRDefault="00866456" w:rsidP="006911B7">
            <w:pPr>
              <w:pStyle w:val="TAL"/>
            </w:pPr>
            <w:r w:rsidRPr="000D0840">
              <w:t>PTI</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44704BEC" w14:textId="77777777" w:rsidR="00866456" w:rsidRPr="000D0840" w:rsidRDefault="00866456" w:rsidP="006911B7">
            <w:pPr>
              <w:pStyle w:val="TAL"/>
            </w:pPr>
            <w:r w:rsidRPr="000D0840">
              <w:t>Procedure transaction identity</w:t>
            </w:r>
          </w:p>
          <w:p w14:paraId="231D7E4B" w14:textId="77777777" w:rsidR="00866456" w:rsidRPr="000D0840" w:rsidRDefault="00866456" w:rsidP="006911B7">
            <w:pPr>
              <w:pStyle w:val="TAL"/>
            </w:pPr>
            <w:r w:rsidRPr="000D0840">
              <w:t>9.6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D82C9C1" w14:textId="77777777" w:rsidR="00866456" w:rsidRPr="005F7EB0" w:rsidRDefault="00866456" w:rsidP="006911B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D82C807" w14:textId="77777777" w:rsidR="00866456" w:rsidRPr="005F7EB0" w:rsidRDefault="00866456" w:rsidP="006911B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D40A95A" w14:textId="77777777" w:rsidR="00866456" w:rsidRPr="005F7EB0" w:rsidRDefault="00866456" w:rsidP="006911B7">
            <w:pPr>
              <w:pStyle w:val="TAC"/>
            </w:pPr>
            <w:r w:rsidRPr="005F7EB0">
              <w:t>1</w:t>
            </w:r>
          </w:p>
        </w:tc>
      </w:tr>
      <w:tr w:rsidR="00866456" w:rsidRPr="005F7EB0" w14:paraId="681AEF85"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EC59A9C" w14:textId="77777777" w:rsidR="00866456" w:rsidRPr="000D0840" w:rsidRDefault="00866456" w:rsidP="006911B7">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4DC91C40" w14:textId="77777777" w:rsidR="00866456" w:rsidRPr="004C33A6" w:rsidRDefault="00866456" w:rsidP="006911B7">
            <w:pPr>
              <w:pStyle w:val="TAL"/>
              <w:rPr>
                <w:lang w:val="fr-FR"/>
              </w:rPr>
            </w:pPr>
            <w:r w:rsidRPr="004C33A6">
              <w:rPr>
                <w:lang w:val="fr-FR"/>
              </w:rPr>
              <w:t xml:space="preserve">PDU SESSION ESTABLISHMENT REQUEST message </w:t>
            </w:r>
            <w:proofErr w:type="spellStart"/>
            <w:r w:rsidRPr="004C33A6">
              <w:rPr>
                <w:lang w:val="fr-FR"/>
              </w:rPr>
              <w:t>identity</w:t>
            </w:r>
            <w:proofErr w:type="spellEnd"/>
          </w:p>
        </w:tc>
        <w:tc>
          <w:tcPr>
            <w:tcW w:w="3120" w:type="dxa"/>
            <w:gridSpan w:val="2"/>
            <w:tcBorders>
              <w:top w:val="single" w:sz="6" w:space="0" w:color="000000"/>
              <w:left w:val="single" w:sz="6" w:space="0" w:color="000000"/>
              <w:bottom w:val="single" w:sz="6" w:space="0" w:color="000000"/>
              <w:right w:val="single" w:sz="6" w:space="0" w:color="000000"/>
            </w:tcBorders>
            <w:hideMark/>
          </w:tcPr>
          <w:p w14:paraId="374DAB54" w14:textId="77777777" w:rsidR="00866456" w:rsidRPr="000D0840" w:rsidRDefault="00866456" w:rsidP="006911B7">
            <w:pPr>
              <w:pStyle w:val="TAL"/>
            </w:pPr>
            <w:r w:rsidRPr="000D0840">
              <w:t>Message type</w:t>
            </w:r>
          </w:p>
          <w:p w14:paraId="39B27475" w14:textId="77777777" w:rsidR="00866456" w:rsidRPr="000D0840" w:rsidRDefault="00866456" w:rsidP="006911B7">
            <w:pPr>
              <w:pStyle w:val="TAL"/>
            </w:pPr>
            <w:r w:rsidRPr="000D084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E2A7629" w14:textId="77777777" w:rsidR="00866456" w:rsidRPr="005F7EB0" w:rsidRDefault="00866456" w:rsidP="006911B7">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0E03CB94" w14:textId="77777777" w:rsidR="00866456" w:rsidRPr="005F7EB0" w:rsidRDefault="00866456" w:rsidP="006911B7">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2A5A796" w14:textId="77777777" w:rsidR="00866456" w:rsidRPr="005F7EB0" w:rsidRDefault="00866456" w:rsidP="006911B7">
            <w:pPr>
              <w:pStyle w:val="TAC"/>
            </w:pPr>
            <w:r w:rsidRPr="005F7EB0">
              <w:t>1</w:t>
            </w:r>
          </w:p>
        </w:tc>
      </w:tr>
      <w:tr w:rsidR="00866456" w:rsidRPr="005F7EB0" w14:paraId="3A3D2F5A"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C63ACD6" w14:textId="77777777" w:rsidR="00866456" w:rsidRPr="000D0840" w:rsidRDefault="00866456" w:rsidP="006911B7">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46EA80AF" w14:textId="77777777" w:rsidR="00866456" w:rsidRPr="00920167" w:rsidRDefault="00866456" w:rsidP="006911B7">
            <w:pPr>
              <w:pStyle w:val="TAL"/>
            </w:pPr>
            <w:r w:rsidRPr="00AD7DE8">
              <w:t>Integrity protection maximum data rate</w:t>
            </w:r>
          </w:p>
        </w:tc>
        <w:tc>
          <w:tcPr>
            <w:tcW w:w="3120" w:type="dxa"/>
            <w:gridSpan w:val="2"/>
            <w:tcBorders>
              <w:top w:val="single" w:sz="6" w:space="0" w:color="000000"/>
              <w:left w:val="single" w:sz="6" w:space="0" w:color="000000"/>
              <w:bottom w:val="single" w:sz="6" w:space="0" w:color="000000"/>
              <w:right w:val="single" w:sz="6" w:space="0" w:color="000000"/>
            </w:tcBorders>
          </w:tcPr>
          <w:p w14:paraId="2D5785A1" w14:textId="77777777" w:rsidR="00866456" w:rsidRPr="00AD7DE8" w:rsidRDefault="00866456" w:rsidP="006911B7">
            <w:pPr>
              <w:pStyle w:val="TAL"/>
            </w:pPr>
            <w:r w:rsidRPr="00AD7DE8">
              <w:t>Integrity protection maximum data rate</w:t>
            </w:r>
          </w:p>
          <w:p w14:paraId="11AE32FB" w14:textId="77777777" w:rsidR="00866456" w:rsidRPr="000D0840" w:rsidRDefault="00866456" w:rsidP="006911B7">
            <w:pPr>
              <w:pStyle w:val="TAL"/>
            </w:pPr>
            <w:r w:rsidRPr="00AD7DE8">
              <w:t>9.11.4.7</w:t>
            </w:r>
          </w:p>
        </w:tc>
        <w:tc>
          <w:tcPr>
            <w:tcW w:w="1134" w:type="dxa"/>
            <w:gridSpan w:val="2"/>
            <w:tcBorders>
              <w:top w:val="single" w:sz="6" w:space="0" w:color="000000"/>
              <w:left w:val="single" w:sz="6" w:space="0" w:color="000000"/>
              <w:bottom w:val="single" w:sz="6" w:space="0" w:color="000000"/>
              <w:right w:val="single" w:sz="6" w:space="0" w:color="000000"/>
            </w:tcBorders>
          </w:tcPr>
          <w:p w14:paraId="62E67137" w14:textId="77777777" w:rsidR="00866456" w:rsidRPr="005F7EB0" w:rsidRDefault="00866456" w:rsidP="006911B7">
            <w:pPr>
              <w:pStyle w:val="TAC"/>
            </w:pPr>
            <w:r w:rsidRPr="00AD7DE8">
              <w:t>M</w:t>
            </w:r>
          </w:p>
        </w:tc>
        <w:tc>
          <w:tcPr>
            <w:tcW w:w="851" w:type="dxa"/>
            <w:gridSpan w:val="2"/>
            <w:tcBorders>
              <w:top w:val="single" w:sz="6" w:space="0" w:color="000000"/>
              <w:left w:val="single" w:sz="6" w:space="0" w:color="000000"/>
              <w:bottom w:val="single" w:sz="6" w:space="0" w:color="000000"/>
              <w:right w:val="single" w:sz="6" w:space="0" w:color="000000"/>
            </w:tcBorders>
          </w:tcPr>
          <w:p w14:paraId="3D92475D" w14:textId="77777777" w:rsidR="00866456" w:rsidRPr="005F7EB0" w:rsidRDefault="00866456" w:rsidP="006911B7">
            <w:pPr>
              <w:pStyle w:val="TAC"/>
            </w:pPr>
            <w:r w:rsidRPr="00AD7DE8">
              <w:t>V</w:t>
            </w:r>
          </w:p>
        </w:tc>
        <w:tc>
          <w:tcPr>
            <w:tcW w:w="850" w:type="dxa"/>
            <w:gridSpan w:val="2"/>
            <w:tcBorders>
              <w:top w:val="single" w:sz="6" w:space="0" w:color="000000"/>
              <w:left w:val="single" w:sz="6" w:space="0" w:color="000000"/>
              <w:bottom w:val="single" w:sz="6" w:space="0" w:color="000000"/>
              <w:right w:val="single" w:sz="6" w:space="0" w:color="000000"/>
            </w:tcBorders>
          </w:tcPr>
          <w:p w14:paraId="2FC88258" w14:textId="77777777" w:rsidR="00866456" w:rsidRPr="005F7EB0" w:rsidRDefault="00866456" w:rsidP="006911B7">
            <w:pPr>
              <w:pStyle w:val="TAC"/>
            </w:pPr>
            <w:r>
              <w:t>2</w:t>
            </w:r>
          </w:p>
        </w:tc>
      </w:tr>
      <w:tr w:rsidR="00866456" w:rsidRPr="005F7EB0" w14:paraId="68AF02CC"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84E712D" w14:textId="77777777" w:rsidR="00866456" w:rsidRPr="000D0840" w:rsidRDefault="00866456" w:rsidP="006911B7">
            <w:pPr>
              <w:pStyle w:val="TAL"/>
            </w:pPr>
            <w:r w:rsidRPr="000D0840">
              <w:t>9-</w:t>
            </w:r>
          </w:p>
        </w:tc>
        <w:tc>
          <w:tcPr>
            <w:tcW w:w="2837" w:type="dxa"/>
            <w:gridSpan w:val="2"/>
            <w:tcBorders>
              <w:top w:val="single" w:sz="6" w:space="0" w:color="000000"/>
              <w:left w:val="single" w:sz="6" w:space="0" w:color="000000"/>
              <w:bottom w:val="single" w:sz="6" w:space="0" w:color="000000"/>
              <w:right w:val="single" w:sz="6" w:space="0" w:color="000000"/>
            </w:tcBorders>
          </w:tcPr>
          <w:p w14:paraId="5458B140" w14:textId="77777777" w:rsidR="00866456" w:rsidRPr="000D0840" w:rsidRDefault="00866456" w:rsidP="006911B7">
            <w:pPr>
              <w:pStyle w:val="TAL"/>
            </w:pPr>
            <w:r w:rsidRPr="000D0840">
              <w:t>PDU session type</w:t>
            </w:r>
          </w:p>
        </w:tc>
        <w:tc>
          <w:tcPr>
            <w:tcW w:w="3120" w:type="dxa"/>
            <w:gridSpan w:val="2"/>
            <w:tcBorders>
              <w:top w:val="single" w:sz="6" w:space="0" w:color="000000"/>
              <w:left w:val="single" w:sz="6" w:space="0" w:color="000000"/>
              <w:bottom w:val="single" w:sz="6" w:space="0" w:color="000000"/>
              <w:right w:val="single" w:sz="6" w:space="0" w:color="000000"/>
            </w:tcBorders>
          </w:tcPr>
          <w:p w14:paraId="6994BF49" w14:textId="77777777" w:rsidR="00866456" w:rsidRPr="000D0840" w:rsidRDefault="00866456" w:rsidP="006911B7">
            <w:pPr>
              <w:pStyle w:val="TAL"/>
            </w:pPr>
            <w:r w:rsidRPr="000D0840">
              <w:t>PDU session type</w:t>
            </w:r>
          </w:p>
          <w:p w14:paraId="0A7B47F6" w14:textId="77777777" w:rsidR="00866456" w:rsidRPr="000D0840" w:rsidRDefault="00866456" w:rsidP="006911B7">
            <w:pPr>
              <w:pStyle w:val="TAL"/>
            </w:pPr>
            <w:r w:rsidRPr="000D0840">
              <w:t>9.11.4.</w:t>
            </w:r>
            <w:r>
              <w:t>11</w:t>
            </w:r>
          </w:p>
        </w:tc>
        <w:tc>
          <w:tcPr>
            <w:tcW w:w="1134" w:type="dxa"/>
            <w:gridSpan w:val="2"/>
            <w:tcBorders>
              <w:top w:val="single" w:sz="6" w:space="0" w:color="000000"/>
              <w:left w:val="single" w:sz="6" w:space="0" w:color="000000"/>
              <w:bottom w:val="single" w:sz="6" w:space="0" w:color="000000"/>
              <w:right w:val="single" w:sz="6" w:space="0" w:color="000000"/>
            </w:tcBorders>
          </w:tcPr>
          <w:p w14:paraId="3684662F" w14:textId="77777777" w:rsidR="00866456" w:rsidRPr="005F7EB0" w:rsidRDefault="00866456" w:rsidP="006911B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050ED4C" w14:textId="77777777" w:rsidR="00866456" w:rsidRPr="005F7EB0" w:rsidRDefault="00866456" w:rsidP="006911B7">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0BAC3662" w14:textId="77777777" w:rsidR="00866456" w:rsidRPr="005F7EB0" w:rsidRDefault="00866456" w:rsidP="006911B7">
            <w:pPr>
              <w:pStyle w:val="TAC"/>
            </w:pPr>
            <w:r w:rsidRPr="005F7EB0">
              <w:t>1</w:t>
            </w:r>
          </w:p>
        </w:tc>
      </w:tr>
      <w:tr w:rsidR="00866456" w:rsidRPr="005F7EB0" w14:paraId="694FF75A"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D0B4AF7" w14:textId="77777777" w:rsidR="00866456" w:rsidRPr="000D0840" w:rsidRDefault="00866456" w:rsidP="006911B7">
            <w:pPr>
              <w:pStyle w:val="TAL"/>
            </w:pPr>
            <w:r w:rsidRPr="000D0840">
              <w:t>A-</w:t>
            </w:r>
          </w:p>
        </w:tc>
        <w:tc>
          <w:tcPr>
            <w:tcW w:w="2837" w:type="dxa"/>
            <w:gridSpan w:val="2"/>
            <w:tcBorders>
              <w:top w:val="single" w:sz="6" w:space="0" w:color="000000"/>
              <w:left w:val="single" w:sz="6" w:space="0" w:color="000000"/>
              <w:bottom w:val="single" w:sz="6" w:space="0" w:color="000000"/>
              <w:right w:val="single" w:sz="6" w:space="0" w:color="000000"/>
            </w:tcBorders>
          </w:tcPr>
          <w:p w14:paraId="5547AD10" w14:textId="77777777" w:rsidR="00866456" w:rsidRPr="000D0840" w:rsidRDefault="00866456" w:rsidP="006911B7">
            <w:pPr>
              <w:pStyle w:val="TAL"/>
            </w:pPr>
            <w:r w:rsidRPr="000D0840">
              <w:t>SSC mode</w:t>
            </w:r>
          </w:p>
        </w:tc>
        <w:tc>
          <w:tcPr>
            <w:tcW w:w="3120" w:type="dxa"/>
            <w:gridSpan w:val="2"/>
            <w:tcBorders>
              <w:top w:val="single" w:sz="6" w:space="0" w:color="000000"/>
              <w:left w:val="single" w:sz="6" w:space="0" w:color="000000"/>
              <w:bottom w:val="single" w:sz="6" w:space="0" w:color="000000"/>
              <w:right w:val="single" w:sz="6" w:space="0" w:color="000000"/>
            </w:tcBorders>
          </w:tcPr>
          <w:p w14:paraId="39C715A8" w14:textId="77777777" w:rsidR="00866456" w:rsidRPr="000D0840" w:rsidRDefault="00866456" w:rsidP="006911B7">
            <w:pPr>
              <w:pStyle w:val="TAL"/>
            </w:pPr>
            <w:r w:rsidRPr="000D0840">
              <w:t>SSC mode</w:t>
            </w:r>
          </w:p>
          <w:p w14:paraId="25969584" w14:textId="77777777" w:rsidR="00866456" w:rsidRPr="000D0840" w:rsidRDefault="00866456" w:rsidP="006911B7">
            <w:pPr>
              <w:pStyle w:val="TAL"/>
            </w:pPr>
            <w:r w:rsidRPr="000D0840">
              <w:t>9.11.4.1</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1CF2A75F" w14:textId="77777777" w:rsidR="00866456" w:rsidRPr="005F7EB0" w:rsidRDefault="00866456" w:rsidP="006911B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40BA6C1" w14:textId="77777777" w:rsidR="00866456" w:rsidRPr="005F7EB0" w:rsidRDefault="00866456" w:rsidP="006911B7">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6E08F946" w14:textId="77777777" w:rsidR="00866456" w:rsidRPr="005F7EB0" w:rsidRDefault="00866456" w:rsidP="006911B7">
            <w:pPr>
              <w:pStyle w:val="TAC"/>
            </w:pPr>
            <w:r w:rsidRPr="005F7EB0">
              <w:t>1</w:t>
            </w:r>
          </w:p>
        </w:tc>
      </w:tr>
      <w:tr w:rsidR="00866456" w:rsidRPr="005F7EB0" w14:paraId="2B5EB33C"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BD11A87" w14:textId="77777777" w:rsidR="00866456" w:rsidRPr="000D0840" w:rsidRDefault="00866456" w:rsidP="006911B7">
            <w:pPr>
              <w:pStyle w:val="TAL"/>
            </w:pPr>
            <w:r w:rsidRPr="000D0840">
              <w:t>28</w:t>
            </w:r>
          </w:p>
        </w:tc>
        <w:tc>
          <w:tcPr>
            <w:tcW w:w="2837" w:type="dxa"/>
            <w:gridSpan w:val="2"/>
            <w:tcBorders>
              <w:top w:val="single" w:sz="6" w:space="0" w:color="000000"/>
              <w:left w:val="single" w:sz="6" w:space="0" w:color="000000"/>
              <w:bottom w:val="single" w:sz="6" w:space="0" w:color="000000"/>
              <w:right w:val="single" w:sz="6" w:space="0" w:color="000000"/>
            </w:tcBorders>
          </w:tcPr>
          <w:p w14:paraId="5FF376EC" w14:textId="77777777" w:rsidR="00866456" w:rsidRPr="000D0840" w:rsidRDefault="00866456" w:rsidP="006911B7">
            <w:pPr>
              <w:pStyle w:val="TAL"/>
            </w:pPr>
            <w:r w:rsidRPr="000D0840">
              <w:t>5GSM capability</w:t>
            </w:r>
          </w:p>
        </w:tc>
        <w:tc>
          <w:tcPr>
            <w:tcW w:w="3120" w:type="dxa"/>
            <w:gridSpan w:val="2"/>
            <w:tcBorders>
              <w:top w:val="single" w:sz="6" w:space="0" w:color="000000"/>
              <w:left w:val="single" w:sz="6" w:space="0" w:color="000000"/>
              <w:bottom w:val="single" w:sz="6" w:space="0" w:color="000000"/>
              <w:right w:val="single" w:sz="6" w:space="0" w:color="000000"/>
            </w:tcBorders>
          </w:tcPr>
          <w:p w14:paraId="1A261953" w14:textId="77777777" w:rsidR="00866456" w:rsidRPr="000D0840" w:rsidRDefault="00866456" w:rsidP="006911B7">
            <w:pPr>
              <w:pStyle w:val="TAL"/>
            </w:pPr>
            <w:r w:rsidRPr="000D0840">
              <w:t>5GSM capability</w:t>
            </w:r>
          </w:p>
          <w:p w14:paraId="42A6339C" w14:textId="77777777" w:rsidR="00866456" w:rsidRPr="000D0840" w:rsidRDefault="00866456" w:rsidP="006911B7">
            <w:pPr>
              <w:pStyle w:val="TAL"/>
            </w:pPr>
            <w:r w:rsidRPr="000D0840">
              <w:t>9.11.4.1</w:t>
            </w:r>
          </w:p>
        </w:tc>
        <w:tc>
          <w:tcPr>
            <w:tcW w:w="1134" w:type="dxa"/>
            <w:gridSpan w:val="2"/>
            <w:tcBorders>
              <w:top w:val="single" w:sz="6" w:space="0" w:color="000000"/>
              <w:left w:val="single" w:sz="6" w:space="0" w:color="000000"/>
              <w:bottom w:val="single" w:sz="6" w:space="0" w:color="000000"/>
              <w:right w:val="single" w:sz="6" w:space="0" w:color="000000"/>
            </w:tcBorders>
          </w:tcPr>
          <w:p w14:paraId="7D16B2D2" w14:textId="77777777" w:rsidR="00866456" w:rsidRPr="005F7EB0" w:rsidRDefault="00866456" w:rsidP="006911B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AD7299B" w14:textId="77777777" w:rsidR="00866456" w:rsidRPr="005F7EB0" w:rsidRDefault="00866456" w:rsidP="006911B7">
            <w:pPr>
              <w:pStyle w:val="TAC"/>
            </w:pPr>
            <w:r w:rsidRPr="005F7EB0">
              <w:rPr>
                <w:lang w:eastAsia="ja-JP"/>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5B64214F" w14:textId="77777777" w:rsidR="00866456" w:rsidRPr="005F7EB0" w:rsidRDefault="00866456" w:rsidP="006911B7">
            <w:pPr>
              <w:pStyle w:val="TAC"/>
            </w:pPr>
            <w:r w:rsidRPr="005F7EB0">
              <w:t>3-15</w:t>
            </w:r>
          </w:p>
        </w:tc>
      </w:tr>
      <w:tr w:rsidR="00866456" w:rsidRPr="005F7EB0" w14:paraId="14401D85"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B0ECEF9" w14:textId="77777777" w:rsidR="00866456" w:rsidRPr="000D0840" w:rsidRDefault="00866456" w:rsidP="006911B7">
            <w:pPr>
              <w:pStyle w:val="TAL"/>
            </w:pPr>
            <w:r w:rsidRPr="000D0840">
              <w:t>55</w:t>
            </w:r>
          </w:p>
        </w:tc>
        <w:tc>
          <w:tcPr>
            <w:tcW w:w="2837" w:type="dxa"/>
            <w:gridSpan w:val="2"/>
            <w:tcBorders>
              <w:top w:val="single" w:sz="6" w:space="0" w:color="000000"/>
              <w:left w:val="single" w:sz="6" w:space="0" w:color="000000"/>
              <w:bottom w:val="single" w:sz="6" w:space="0" w:color="000000"/>
              <w:right w:val="single" w:sz="6" w:space="0" w:color="000000"/>
            </w:tcBorders>
          </w:tcPr>
          <w:p w14:paraId="32271FEB" w14:textId="77777777" w:rsidR="00866456" w:rsidRPr="000D0840" w:rsidRDefault="00866456" w:rsidP="006911B7">
            <w:pPr>
              <w:pStyle w:val="TAL"/>
            </w:pPr>
            <w:r w:rsidRPr="000D0840">
              <w:t>Maximum number of supported packet filters</w:t>
            </w:r>
          </w:p>
        </w:tc>
        <w:tc>
          <w:tcPr>
            <w:tcW w:w="3120" w:type="dxa"/>
            <w:gridSpan w:val="2"/>
            <w:tcBorders>
              <w:top w:val="single" w:sz="6" w:space="0" w:color="000000"/>
              <w:left w:val="single" w:sz="6" w:space="0" w:color="000000"/>
              <w:bottom w:val="single" w:sz="6" w:space="0" w:color="000000"/>
              <w:right w:val="single" w:sz="6" w:space="0" w:color="000000"/>
            </w:tcBorders>
          </w:tcPr>
          <w:p w14:paraId="22003EC8" w14:textId="77777777" w:rsidR="00866456" w:rsidRPr="000D0840" w:rsidRDefault="00866456" w:rsidP="006911B7">
            <w:pPr>
              <w:pStyle w:val="TAL"/>
            </w:pPr>
            <w:r w:rsidRPr="000D0840">
              <w:t>Maximum number of supported packet filters</w:t>
            </w:r>
          </w:p>
          <w:p w14:paraId="7E755246" w14:textId="77777777" w:rsidR="00866456" w:rsidRPr="000D0840" w:rsidRDefault="00866456" w:rsidP="006911B7">
            <w:pPr>
              <w:pStyle w:val="TAL"/>
            </w:pPr>
            <w:r w:rsidRPr="000D0840">
              <w:t>9.11.4.</w:t>
            </w:r>
            <w:r>
              <w:t>9</w:t>
            </w:r>
          </w:p>
        </w:tc>
        <w:tc>
          <w:tcPr>
            <w:tcW w:w="1134" w:type="dxa"/>
            <w:gridSpan w:val="2"/>
            <w:tcBorders>
              <w:top w:val="single" w:sz="6" w:space="0" w:color="000000"/>
              <w:left w:val="single" w:sz="6" w:space="0" w:color="000000"/>
              <w:bottom w:val="single" w:sz="6" w:space="0" w:color="000000"/>
              <w:right w:val="single" w:sz="6" w:space="0" w:color="000000"/>
            </w:tcBorders>
          </w:tcPr>
          <w:p w14:paraId="75E23C8A" w14:textId="77777777" w:rsidR="00866456" w:rsidRPr="005F7EB0" w:rsidRDefault="00866456" w:rsidP="006911B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33976BE" w14:textId="77777777" w:rsidR="00866456" w:rsidRPr="005F7EB0" w:rsidRDefault="00866456" w:rsidP="006911B7">
            <w:pPr>
              <w:pStyle w:val="TAC"/>
              <w:rPr>
                <w:lang w:eastAsia="ja-JP"/>
              </w:rPr>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4E8D0D32" w14:textId="77777777" w:rsidR="00866456" w:rsidRPr="005F7EB0" w:rsidRDefault="00866456" w:rsidP="006911B7">
            <w:pPr>
              <w:pStyle w:val="TAC"/>
            </w:pPr>
            <w:r w:rsidRPr="005F7EB0">
              <w:t>3</w:t>
            </w:r>
          </w:p>
        </w:tc>
      </w:tr>
      <w:tr w:rsidR="00866456" w:rsidRPr="005F7EB0" w14:paraId="601A427B"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AB94670" w14:textId="77777777" w:rsidR="00866456" w:rsidRPr="000D0840" w:rsidRDefault="00866456" w:rsidP="006911B7">
            <w:pPr>
              <w:pStyle w:val="TAL"/>
              <w:rPr>
                <w:highlight w:val="yellow"/>
              </w:rPr>
            </w:pPr>
            <w:r w:rsidRPr="0028074B">
              <w:t>B-</w:t>
            </w:r>
          </w:p>
        </w:tc>
        <w:tc>
          <w:tcPr>
            <w:tcW w:w="2837" w:type="dxa"/>
            <w:gridSpan w:val="2"/>
            <w:tcBorders>
              <w:top w:val="single" w:sz="6" w:space="0" w:color="000000"/>
              <w:left w:val="single" w:sz="6" w:space="0" w:color="000000"/>
              <w:bottom w:val="single" w:sz="6" w:space="0" w:color="000000"/>
              <w:right w:val="single" w:sz="6" w:space="0" w:color="000000"/>
            </w:tcBorders>
          </w:tcPr>
          <w:p w14:paraId="30D02FB3" w14:textId="77777777" w:rsidR="00866456" w:rsidRPr="000D0840" w:rsidRDefault="00866456" w:rsidP="006911B7">
            <w:pPr>
              <w:pStyle w:val="TAL"/>
            </w:pPr>
            <w:r w:rsidRPr="000D0840">
              <w:t>Always-on PDU session requested</w:t>
            </w:r>
          </w:p>
        </w:tc>
        <w:tc>
          <w:tcPr>
            <w:tcW w:w="3120" w:type="dxa"/>
            <w:gridSpan w:val="2"/>
            <w:tcBorders>
              <w:top w:val="single" w:sz="6" w:space="0" w:color="000000"/>
              <w:left w:val="single" w:sz="6" w:space="0" w:color="000000"/>
              <w:bottom w:val="single" w:sz="6" w:space="0" w:color="000000"/>
              <w:right w:val="single" w:sz="6" w:space="0" w:color="000000"/>
            </w:tcBorders>
          </w:tcPr>
          <w:p w14:paraId="3DC2A6FE" w14:textId="77777777" w:rsidR="00866456" w:rsidRPr="000D0840" w:rsidRDefault="00866456" w:rsidP="006911B7">
            <w:pPr>
              <w:pStyle w:val="TAL"/>
            </w:pPr>
            <w:r w:rsidRPr="000D0840">
              <w:t>Always-on PDU session requested</w:t>
            </w:r>
          </w:p>
          <w:p w14:paraId="6F8D2441" w14:textId="77777777" w:rsidR="00866456" w:rsidRPr="000D0840" w:rsidRDefault="00866456" w:rsidP="006911B7">
            <w:pPr>
              <w:pStyle w:val="TAL"/>
            </w:pPr>
            <w:r w:rsidRPr="000D0840">
              <w:t>9.11.4.</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14B4C47B" w14:textId="77777777" w:rsidR="00866456" w:rsidRDefault="00866456" w:rsidP="006911B7">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75E267B1" w14:textId="77777777" w:rsidR="00866456" w:rsidRDefault="00866456" w:rsidP="006911B7">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09B0D64F" w14:textId="77777777" w:rsidR="00866456" w:rsidRDefault="00866456" w:rsidP="006911B7">
            <w:pPr>
              <w:pStyle w:val="TAC"/>
            </w:pPr>
            <w:r>
              <w:t>1</w:t>
            </w:r>
          </w:p>
        </w:tc>
      </w:tr>
      <w:tr w:rsidR="00866456" w:rsidRPr="005F7EB0" w14:paraId="5A88E817"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A7541D9" w14:textId="77777777" w:rsidR="00866456" w:rsidRPr="000D0840" w:rsidRDefault="00866456" w:rsidP="006911B7">
            <w:pPr>
              <w:pStyle w:val="TAL"/>
            </w:pPr>
            <w:r>
              <w:t>39</w:t>
            </w:r>
          </w:p>
        </w:tc>
        <w:tc>
          <w:tcPr>
            <w:tcW w:w="2837" w:type="dxa"/>
            <w:gridSpan w:val="2"/>
            <w:tcBorders>
              <w:top w:val="single" w:sz="6" w:space="0" w:color="000000"/>
              <w:left w:val="single" w:sz="6" w:space="0" w:color="000000"/>
              <w:bottom w:val="single" w:sz="6" w:space="0" w:color="000000"/>
              <w:right w:val="single" w:sz="6" w:space="0" w:color="000000"/>
            </w:tcBorders>
          </w:tcPr>
          <w:p w14:paraId="2F6C0184" w14:textId="77777777" w:rsidR="00866456" w:rsidRPr="004C33A6" w:rsidRDefault="00866456" w:rsidP="006911B7">
            <w:pPr>
              <w:pStyle w:val="TAL"/>
              <w:rPr>
                <w:lang w:val="fr-FR"/>
              </w:rPr>
            </w:pPr>
            <w:r w:rsidRPr="004C33A6">
              <w:rPr>
                <w:lang w:val="fr-FR"/>
              </w:rPr>
              <w:t xml:space="preserve">SM PDU DN </w:t>
            </w:r>
            <w:proofErr w:type="spellStart"/>
            <w:r w:rsidRPr="004C33A6">
              <w:rPr>
                <w:lang w:val="fr-FR"/>
              </w:rPr>
              <w:t>request</w:t>
            </w:r>
            <w:proofErr w:type="spellEnd"/>
            <w:r w:rsidRPr="004C33A6">
              <w:rPr>
                <w:lang w:val="fr-FR"/>
              </w:rPr>
              <w:t xml:space="preserve">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5D82FD11" w14:textId="77777777" w:rsidR="00866456" w:rsidRPr="004C33A6" w:rsidRDefault="00866456" w:rsidP="006911B7">
            <w:pPr>
              <w:pStyle w:val="TAL"/>
              <w:rPr>
                <w:lang w:val="fr-FR"/>
              </w:rPr>
            </w:pPr>
            <w:r w:rsidRPr="004C33A6">
              <w:rPr>
                <w:lang w:val="fr-FR"/>
              </w:rPr>
              <w:t xml:space="preserve">SM PDU DN </w:t>
            </w:r>
            <w:proofErr w:type="spellStart"/>
            <w:r w:rsidRPr="004C33A6">
              <w:rPr>
                <w:lang w:val="fr-FR"/>
              </w:rPr>
              <w:t>request</w:t>
            </w:r>
            <w:proofErr w:type="spellEnd"/>
            <w:r w:rsidRPr="004C33A6">
              <w:rPr>
                <w:lang w:val="fr-FR"/>
              </w:rPr>
              <w:t xml:space="preserve"> container</w:t>
            </w:r>
          </w:p>
          <w:p w14:paraId="05336665" w14:textId="77777777" w:rsidR="00866456" w:rsidRPr="004C33A6" w:rsidRDefault="00866456" w:rsidP="006911B7">
            <w:pPr>
              <w:pStyle w:val="TAL"/>
              <w:rPr>
                <w:lang w:val="fr-FR"/>
              </w:rPr>
            </w:pPr>
            <w:r w:rsidRPr="004C33A6">
              <w:rPr>
                <w:lang w:val="fr-FR"/>
              </w:rPr>
              <w:t>9.11.4.15</w:t>
            </w:r>
          </w:p>
        </w:tc>
        <w:tc>
          <w:tcPr>
            <w:tcW w:w="1134" w:type="dxa"/>
            <w:gridSpan w:val="2"/>
            <w:tcBorders>
              <w:top w:val="single" w:sz="6" w:space="0" w:color="000000"/>
              <w:left w:val="single" w:sz="6" w:space="0" w:color="000000"/>
              <w:bottom w:val="single" w:sz="6" w:space="0" w:color="000000"/>
              <w:right w:val="single" w:sz="6" w:space="0" w:color="000000"/>
            </w:tcBorders>
          </w:tcPr>
          <w:p w14:paraId="1FEBF5C7" w14:textId="77777777" w:rsidR="00866456" w:rsidRPr="005F7EB0" w:rsidRDefault="00866456" w:rsidP="006911B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A4098E7" w14:textId="77777777" w:rsidR="00866456" w:rsidRPr="005F7EB0" w:rsidRDefault="00866456" w:rsidP="006911B7">
            <w:pPr>
              <w:pStyle w:val="TAC"/>
              <w:rPr>
                <w:highlight w:val="yellow"/>
              </w:rPr>
            </w:pPr>
            <w:r w:rsidRPr="005F7EB0">
              <w:t>T</w:t>
            </w:r>
            <w:r>
              <w:t>LV</w:t>
            </w:r>
          </w:p>
        </w:tc>
        <w:tc>
          <w:tcPr>
            <w:tcW w:w="850" w:type="dxa"/>
            <w:gridSpan w:val="2"/>
            <w:tcBorders>
              <w:top w:val="single" w:sz="6" w:space="0" w:color="000000"/>
              <w:left w:val="single" w:sz="6" w:space="0" w:color="000000"/>
              <w:bottom w:val="single" w:sz="6" w:space="0" w:color="000000"/>
              <w:right w:val="single" w:sz="6" w:space="0" w:color="000000"/>
            </w:tcBorders>
          </w:tcPr>
          <w:p w14:paraId="5B36A5F1" w14:textId="77777777" w:rsidR="00866456" w:rsidRPr="005F7EB0" w:rsidRDefault="00866456" w:rsidP="006911B7">
            <w:pPr>
              <w:pStyle w:val="TAC"/>
              <w:rPr>
                <w:highlight w:val="yellow"/>
              </w:rPr>
            </w:pPr>
            <w:r>
              <w:t>3-255</w:t>
            </w:r>
          </w:p>
        </w:tc>
      </w:tr>
      <w:tr w:rsidR="00866456" w:rsidRPr="005F7EB0" w14:paraId="678C93FE" w14:textId="77777777" w:rsidTr="006911B7">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13C9684" w14:textId="77777777" w:rsidR="00866456" w:rsidRPr="000D0840" w:rsidRDefault="00866456" w:rsidP="006911B7">
            <w:pPr>
              <w:pStyle w:val="TAL"/>
            </w:pPr>
            <w:r w:rsidRPr="000D0840">
              <w:t>7B</w:t>
            </w:r>
          </w:p>
        </w:tc>
        <w:tc>
          <w:tcPr>
            <w:tcW w:w="2837" w:type="dxa"/>
            <w:gridSpan w:val="2"/>
            <w:tcBorders>
              <w:top w:val="single" w:sz="6" w:space="0" w:color="000000"/>
              <w:left w:val="single" w:sz="6" w:space="0" w:color="000000"/>
              <w:bottom w:val="single" w:sz="6" w:space="0" w:color="000000"/>
              <w:right w:val="single" w:sz="6" w:space="0" w:color="000000"/>
            </w:tcBorders>
          </w:tcPr>
          <w:p w14:paraId="1C672FD4" w14:textId="77777777" w:rsidR="00866456" w:rsidRPr="000D0840" w:rsidRDefault="00866456" w:rsidP="006911B7">
            <w:pPr>
              <w:pStyle w:val="TAL"/>
            </w:pPr>
            <w:r w:rsidRPr="000D0840">
              <w:t>Extended protocol configuration options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3DA2A4BE" w14:textId="77777777" w:rsidR="00866456" w:rsidRPr="000D0840" w:rsidRDefault="00866456" w:rsidP="006911B7">
            <w:pPr>
              <w:pStyle w:val="TAL"/>
            </w:pPr>
            <w:r w:rsidRPr="000D0840">
              <w:t>Extended protocol configuration options</w:t>
            </w:r>
          </w:p>
          <w:p w14:paraId="2396E6DD" w14:textId="77777777" w:rsidR="00866456" w:rsidRPr="000D0840" w:rsidRDefault="00866456" w:rsidP="006911B7">
            <w:pPr>
              <w:pStyle w:val="TAL"/>
            </w:pPr>
            <w:r w:rsidRPr="000D0840">
              <w:t>9.11.4.</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6F237DF4" w14:textId="77777777" w:rsidR="00866456" w:rsidRPr="005F7EB0" w:rsidRDefault="00866456" w:rsidP="006911B7">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FA3F965" w14:textId="77777777" w:rsidR="00866456" w:rsidRPr="005F7EB0" w:rsidRDefault="00866456" w:rsidP="006911B7">
            <w:pPr>
              <w:pStyle w:val="TAC"/>
              <w:rPr>
                <w:highlight w:val="yellow"/>
              </w:rPr>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10A365FF" w14:textId="77777777" w:rsidR="00866456" w:rsidRPr="005F7EB0" w:rsidRDefault="00866456" w:rsidP="006911B7">
            <w:pPr>
              <w:pStyle w:val="TAC"/>
              <w:rPr>
                <w:highlight w:val="yellow"/>
              </w:rPr>
            </w:pPr>
            <w:r w:rsidRPr="005F7EB0">
              <w:t>4-65538</w:t>
            </w:r>
          </w:p>
        </w:tc>
      </w:tr>
      <w:tr w:rsidR="00866456" w14:paraId="043AECC3" w14:textId="77777777" w:rsidTr="006911B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716657F" w14:textId="77777777" w:rsidR="00866456" w:rsidRDefault="00866456" w:rsidP="006911B7">
            <w:pPr>
              <w:pStyle w:val="TAL"/>
            </w:pPr>
            <w:r>
              <w:t>66</w:t>
            </w:r>
          </w:p>
        </w:tc>
        <w:tc>
          <w:tcPr>
            <w:tcW w:w="2837" w:type="dxa"/>
            <w:gridSpan w:val="2"/>
            <w:tcBorders>
              <w:top w:val="single" w:sz="6" w:space="0" w:color="000000"/>
              <w:left w:val="single" w:sz="6" w:space="0" w:color="000000"/>
              <w:bottom w:val="single" w:sz="6" w:space="0" w:color="000000"/>
              <w:right w:val="single" w:sz="6" w:space="0" w:color="000000"/>
            </w:tcBorders>
          </w:tcPr>
          <w:p w14:paraId="51407408" w14:textId="77777777" w:rsidR="00866456" w:rsidRDefault="00866456" w:rsidP="006911B7">
            <w:pPr>
              <w:pStyle w:val="TAL"/>
            </w:pPr>
            <w:r>
              <w:rPr>
                <w:lang w:eastAsia="zh-CN"/>
              </w:rPr>
              <w:t>IP h</w:t>
            </w:r>
            <w:r w:rsidRPr="00CC0C94">
              <w:rPr>
                <w:lang w:eastAsia="zh-CN"/>
              </w:rPr>
              <w:t>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30B027E8" w14:textId="77777777" w:rsidR="00866456" w:rsidRPr="00CC0C94" w:rsidRDefault="00866456" w:rsidP="006911B7">
            <w:pPr>
              <w:pStyle w:val="TAL"/>
              <w:rPr>
                <w:noProof/>
                <w:lang w:eastAsia="zh-CN"/>
              </w:rPr>
            </w:pPr>
            <w:r>
              <w:rPr>
                <w:lang w:eastAsia="zh-CN"/>
              </w:rPr>
              <w:t>IP h</w:t>
            </w:r>
            <w:r w:rsidRPr="00CC0C94">
              <w:rPr>
                <w:lang w:eastAsia="zh-CN"/>
              </w:rPr>
              <w:t>eader compression configuration</w:t>
            </w:r>
          </w:p>
          <w:p w14:paraId="70F7B051" w14:textId="77777777" w:rsidR="00866456" w:rsidRDefault="00866456" w:rsidP="006911B7">
            <w:pPr>
              <w:pStyle w:val="TAL"/>
            </w:pPr>
            <w:r>
              <w:rPr>
                <w:noProof/>
                <w:lang w:eastAsia="zh-CN"/>
              </w:rPr>
              <w:t>9.11.4.24</w:t>
            </w:r>
          </w:p>
        </w:tc>
        <w:tc>
          <w:tcPr>
            <w:tcW w:w="1134" w:type="dxa"/>
            <w:gridSpan w:val="2"/>
            <w:tcBorders>
              <w:top w:val="single" w:sz="6" w:space="0" w:color="000000"/>
              <w:left w:val="single" w:sz="6" w:space="0" w:color="000000"/>
              <w:bottom w:val="single" w:sz="6" w:space="0" w:color="000000"/>
              <w:right w:val="single" w:sz="6" w:space="0" w:color="000000"/>
            </w:tcBorders>
          </w:tcPr>
          <w:p w14:paraId="693406BD" w14:textId="77777777" w:rsidR="00866456" w:rsidRDefault="00866456" w:rsidP="006911B7">
            <w:pPr>
              <w:pStyle w:val="TAC"/>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BF36F7C" w14:textId="77777777" w:rsidR="00866456" w:rsidRDefault="00866456" w:rsidP="006911B7">
            <w:pPr>
              <w:pStyle w:val="TAC"/>
            </w:pPr>
            <w:r w:rsidRPr="00CC0C94">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15088DF7" w14:textId="77777777" w:rsidR="00866456" w:rsidRDefault="00866456" w:rsidP="006911B7">
            <w:pPr>
              <w:pStyle w:val="TAC"/>
            </w:pPr>
            <w:r w:rsidRPr="00CC0C94">
              <w:rPr>
                <w:lang w:eastAsia="zh-CN"/>
              </w:rPr>
              <w:t>5-257</w:t>
            </w:r>
          </w:p>
        </w:tc>
      </w:tr>
      <w:tr w:rsidR="00866456" w14:paraId="5E84430E" w14:textId="77777777" w:rsidTr="006911B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399B8DF" w14:textId="77777777" w:rsidR="00866456" w:rsidRPr="00D11CDE" w:rsidRDefault="00866456" w:rsidP="006911B7">
            <w:pPr>
              <w:pStyle w:val="TAL"/>
              <w:rPr>
                <w:highlight w:val="yellow"/>
                <w:lang w:eastAsia="zh-CN"/>
              </w:rPr>
            </w:pPr>
            <w:r>
              <w:t>6E</w:t>
            </w:r>
          </w:p>
        </w:tc>
        <w:tc>
          <w:tcPr>
            <w:tcW w:w="2837" w:type="dxa"/>
            <w:gridSpan w:val="2"/>
            <w:tcBorders>
              <w:top w:val="single" w:sz="6" w:space="0" w:color="000000"/>
              <w:left w:val="single" w:sz="6" w:space="0" w:color="000000"/>
              <w:bottom w:val="single" w:sz="6" w:space="0" w:color="000000"/>
              <w:right w:val="single" w:sz="6" w:space="0" w:color="000000"/>
            </w:tcBorders>
          </w:tcPr>
          <w:p w14:paraId="1B564085" w14:textId="77777777" w:rsidR="00866456" w:rsidRPr="00CC0C94" w:rsidRDefault="00866456" w:rsidP="006911B7">
            <w:pPr>
              <w:pStyle w:val="TAL"/>
              <w:rPr>
                <w:lang w:eastAsia="zh-CN"/>
              </w:rPr>
            </w:pPr>
            <w:r>
              <w:t>DS-TT Ethernet port MAC address</w:t>
            </w:r>
          </w:p>
        </w:tc>
        <w:tc>
          <w:tcPr>
            <w:tcW w:w="3120" w:type="dxa"/>
            <w:gridSpan w:val="2"/>
            <w:tcBorders>
              <w:top w:val="single" w:sz="6" w:space="0" w:color="000000"/>
              <w:left w:val="single" w:sz="6" w:space="0" w:color="000000"/>
              <w:bottom w:val="single" w:sz="6" w:space="0" w:color="000000"/>
              <w:right w:val="single" w:sz="6" w:space="0" w:color="000000"/>
            </w:tcBorders>
          </w:tcPr>
          <w:p w14:paraId="56F5EB4F" w14:textId="77777777" w:rsidR="00866456" w:rsidRDefault="00866456" w:rsidP="006911B7">
            <w:pPr>
              <w:pStyle w:val="TAL"/>
            </w:pPr>
            <w:r>
              <w:t>DS-TT Ethernet port MAC address</w:t>
            </w:r>
          </w:p>
          <w:p w14:paraId="335109FF" w14:textId="77777777" w:rsidR="00866456" w:rsidRPr="00CC0C94" w:rsidRDefault="00866456" w:rsidP="006911B7">
            <w:pPr>
              <w:pStyle w:val="TAL"/>
              <w:rPr>
                <w:lang w:eastAsia="zh-CN"/>
              </w:rPr>
            </w:pPr>
            <w:r>
              <w:t>9.11.4.25</w:t>
            </w:r>
          </w:p>
        </w:tc>
        <w:tc>
          <w:tcPr>
            <w:tcW w:w="1134" w:type="dxa"/>
            <w:gridSpan w:val="2"/>
            <w:tcBorders>
              <w:top w:val="single" w:sz="6" w:space="0" w:color="000000"/>
              <w:left w:val="single" w:sz="6" w:space="0" w:color="000000"/>
              <w:bottom w:val="single" w:sz="6" w:space="0" w:color="000000"/>
              <w:right w:val="single" w:sz="6" w:space="0" w:color="000000"/>
            </w:tcBorders>
          </w:tcPr>
          <w:p w14:paraId="46F93C60" w14:textId="77777777" w:rsidR="00866456" w:rsidRPr="00CC0C94" w:rsidRDefault="00866456" w:rsidP="006911B7">
            <w:pPr>
              <w:pStyle w:val="TAC"/>
              <w:rPr>
                <w:lang w:eastAsia="zh-CN"/>
              </w:rPr>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628E0651" w14:textId="77777777" w:rsidR="00866456" w:rsidRPr="00CC0C94" w:rsidRDefault="00866456" w:rsidP="006911B7">
            <w:pPr>
              <w:pStyle w:val="TAC"/>
              <w:rPr>
                <w:lang w:eastAsia="zh-CN"/>
              </w:rPr>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7D952A4A" w14:textId="77777777" w:rsidR="00866456" w:rsidRPr="00CC0C94" w:rsidRDefault="00866456" w:rsidP="006911B7">
            <w:pPr>
              <w:pStyle w:val="TAC"/>
              <w:rPr>
                <w:lang w:eastAsia="zh-CN"/>
              </w:rPr>
            </w:pPr>
            <w:r>
              <w:t>8</w:t>
            </w:r>
          </w:p>
        </w:tc>
      </w:tr>
      <w:tr w:rsidR="00866456" w14:paraId="71FB4DDE" w14:textId="77777777" w:rsidTr="006911B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30D58C4" w14:textId="77777777" w:rsidR="00866456" w:rsidRPr="00767715" w:rsidRDefault="00866456" w:rsidP="006911B7">
            <w:pPr>
              <w:pStyle w:val="TAL"/>
              <w:rPr>
                <w:highlight w:val="yellow"/>
              </w:rPr>
            </w:pPr>
            <w:r>
              <w:t>6F</w:t>
            </w:r>
          </w:p>
        </w:tc>
        <w:tc>
          <w:tcPr>
            <w:tcW w:w="2837" w:type="dxa"/>
            <w:gridSpan w:val="2"/>
            <w:tcBorders>
              <w:top w:val="single" w:sz="6" w:space="0" w:color="000000"/>
              <w:left w:val="single" w:sz="6" w:space="0" w:color="000000"/>
              <w:bottom w:val="single" w:sz="6" w:space="0" w:color="000000"/>
              <w:right w:val="single" w:sz="6" w:space="0" w:color="000000"/>
            </w:tcBorders>
          </w:tcPr>
          <w:p w14:paraId="0213012B" w14:textId="77777777" w:rsidR="00866456" w:rsidRDefault="00866456" w:rsidP="006911B7">
            <w:pPr>
              <w:pStyle w:val="TAL"/>
            </w:pPr>
            <w:r>
              <w:t>UE-DS-TT residence time</w:t>
            </w:r>
          </w:p>
        </w:tc>
        <w:tc>
          <w:tcPr>
            <w:tcW w:w="3120" w:type="dxa"/>
            <w:gridSpan w:val="2"/>
            <w:tcBorders>
              <w:top w:val="single" w:sz="6" w:space="0" w:color="000000"/>
              <w:left w:val="single" w:sz="6" w:space="0" w:color="000000"/>
              <w:bottom w:val="single" w:sz="6" w:space="0" w:color="000000"/>
              <w:right w:val="single" w:sz="6" w:space="0" w:color="000000"/>
            </w:tcBorders>
          </w:tcPr>
          <w:p w14:paraId="2E20774F" w14:textId="77777777" w:rsidR="00866456" w:rsidRDefault="00866456" w:rsidP="006911B7">
            <w:pPr>
              <w:pStyle w:val="TAL"/>
            </w:pPr>
            <w:r>
              <w:t>UE-DS-TT residence time</w:t>
            </w:r>
          </w:p>
          <w:p w14:paraId="2E8DDD61" w14:textId="77777777" w:rsidR="00866456" w:rsidRDefault="00866456" w:rsidP="006911B7">
            <w:r>
              <w:t>9.11.4.26</w:t>
            </w:r>
          </w:p>
        </w:tc>
        <w:tc>
          <w:tcPr>
            <w:tcW w:w="1134" w:type="dxa"/>
            <w:gridSpan w:val="2"/>
            <w:tcBorders>
              <w:top w:val="single" w:sz="6" w:space="0" w:color="000000"/>
              <w:left w:val="single" w:sz="6" w:space="0" w:color="000000"/>
              <w:bottom w:val="single" w:sz="6" w:space="0" w:color="000000"/>
              <w:right w:val="single" w:sz="6" w:space="0" w:color="000000"/>
            </w:tcBorders>
          </w:tcPr>
          <w:p w14:paraId="1372AE41" w14:textId="77777777" w:rsidR="00866456" w:rsidRDefault="00866456" w:rsidP="006911B7">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3193A930" w14:textId="77777777" w:rsidR="00866456" w:rsidRDefault="00866456" w:rsidP="006911B7">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08CE6B69" w14:textId="77777777" w:rsidR="00866456" w:rsidRDefault="00866456" w:rsidP="006911B7">
            <w:pPr>
              <w:pStyle w:val="TAC"/>
            </w:pPr>
            <w:r>
              <w:t>10</w:t>
            </w:r>
          </w:p>
        </w:tc>
      </w:tr>
      <w:tr w:rsidR="00866456" w14:paraId="4A164450" w14:textId="77777777" w:rsidTr="006911B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0E73CBA" w14:textId="77777777" w:rsidR="00866456" w:rsidRPr="00AC4D46" w:rsidRDefault="00866456" w:rsidP="006911B7">
            <w:pPr>
              <w:pStyle w:val="TAL"/>
              <w:rPr>
                <w:highlight w:val="yellow"/>
              </w:rPr>
            </w:pPr>
            <w:r w:rsidRPr="0083064D">
              <w:t>7</w:t>
            </w:r>
            <w:r>
              <w:t>4</w:t>
            </w:r>
          </w:p>
        </w:tc>
        <w:tc>
          <w:tcPr>
            <w:tcW w:w="2837" w:type="dxa"/>
            <w:gridSpan w:val="2"/>
            <w:tcBorders>
              <w:top w:val="single" w:sz="6" w:space="0" w:color="000000"/>
              <w:left w:val="single" w:sz="6" w:space="0" w:color="000000"/>
              <w:bottom w:val="single" w:sz="6" w:space="0" w:color="000000"/>
              <w:right w:val="single" w:sz="6" w:space="0" w:color="000000"/>
            </w:tcBorders>
          </w:tcPr>
          <w:p w14:paraId="521187CE" w14:textId="77777777" w:rsidR="00866456" w:rsidRDefault="00866456" w:rsidP="006911B7">
            <w:pPr>
              <w:pStyle w:val="TAL"/>
            </w:pPr>
            <w:r>
              <w:rPr>
                <w:rFonts w:hint="eastAsia"/>
                <w:lang w:eastAsia="ko-KR"/>
              </w:rPr>
              <w:t>P</w:t>
            </w:r>
            <w:r>
              <w:rPr>
                <w:lang w:eastAsia="ko-KR"/>
              </w:rPr>
              <w:t>ort management information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0593DAAF" w14:textId="77777777" w:rsidR="00866456" w:rsidRPr="00767715" w:rsidRDefault="00866456" w:rsidP="006911B7">
            <w:pPr>
              <w:pStyle w:val="TAL"/>
              <w:rPr>
                <w:lang w:val="fr-FR" w:eastAsia="ko-KR"/>
              </w:rPr>
            </w:pPr>
            <w:r w:rsidRPr="00767715">
              <w:rPr>
                <w:rFonts w:hint="eastAsia"/>
                <w:lang w:val="fr-FR" w:eastAsia="ko-KR"/>
              </w:rPr>
              <w:t>P</w:t>
            </w:r>
            <w:r w:rsidRPr="00767715">
              <w:rPr>
                <w:lang w:val="fr-FR" w:eastAsia="ko-KR"/>
              </w:rPr>
              <w:t>ort management information container</w:t>
            </w:r>
          </w:p>
          <w:p w14:paraId="14390DD2" w14:textId="77777777" w:rsidR="00866456" w:rsidRDefault="00866456" w:rsidP="006911B7">
            <w:pPr>
              <w:pStyle w:val="TAL"/>
            </w:pPr>
            <w:r>
              <w:rPr>
                <w:rFonts w:hint="eastAsia"/>
                <w:lang w:val="fr-FR" w:eastAsia="ko-KR"/>
              </w:rPr>
              <w:t>9.11.4.27</w:t>
            </w:r>
          </w:p>
        </w:tc>
        <w:tc>
          <w:tcPr>
            <w:tcW w:w="1134" w:type="dxa"/>
            <w:gridSpan w:val="2"/>
            <w:tcBorders>
              <w:top w:val="single" w:sz="6" w:space="0" w:color="000000"/>
              <w:left w:val="single" w:sz="6" w:space="0" w:color="000000"/>
              <w:bottom w:val="single" w:sz="6" w:space="0" w:color="000000"/>
              <w:right w:val="single" w:sz="6" w:space="0" w:color="000000"/>
            </w:tcBorders>
          </w:tcPr>
          <w:p w14:paraId="6BD3E523" w14:textId="77777777" w:rsidR="00866456" w:rsidRDefault="00866456" w:rsidP="006911B7">
            <w:pPr>
              <w:pStyle w:val="TAC"/>
            </w:pPr>
            <w:r>
              <w:rPr>
                <w:rFonts w:hint="eastAsia"/>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3B0A643B" w14:textId="77777777" w:rsidR="00866456" w:rsidRDefault="00866456" w:rsidP="006911B7">
            <w:pPr>
              <w:pStyle w:val="TAC"/>
            </w:pPr>
            <w:r>
              <w:rPr>
                <w:rFonts w:hint="eastAsia"/>
                <w:lang w:eastAsia="ko-KR"/>
              </w:rPr>
              <w:t>T</w:t>
            </w:r>
            <w:r>
              <w:rPr>
                <w:lang w:eastAsia="ko-KR"/>
              </w:rPr>
              <w:t>LV-E</w:t>
            </w:r>
          </w:p>
        </w:tc>
        <w:tc>
          <w:tcPr>
            <w:tcW w:w="850" w:type="dxa"/>
            <w:gridSpan w:val="2"/>
            <w:tcBorders>
              <w:top w:val="single" w:sz="6" w:space="0" w:color="000000"/>
              <w:left w:val="single" w:sz="6" w:space="0" w:color="000000"/>
              <w:bottom w:val="single" w:sz="6" w:space="0" w:color="000000"/>
              <w:right w:val="single" w:sz="6" w:space="0" w:color="000000"/>
            </w:tcBorders>
          </w:tcPr>
          <w:p w14:paraId="18B3F04C" w14:textId="77777777" w:rsidR="00866456" w:rsidRDefault="00866456" w:rsidP="006911B7">
            <w:pPr>
              <w:pStyle w:val="TAC"/>
            </w:pPr>
            <w:r>
              <w:rPr>
                <w:lang w:eastAsia="ko-KR"/>
              </w:rPr>
              <w:t>8-65538</w:t>
            </w:r>
          </w:p>
        </w:tc>
      </w:tr>
      <w:tr w:rsidR="00866456" w14:paraId="33E1AA1C" w14:textId="77777777" w:rsidTr="006911B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3478D73" w14:textId="77777777" w:rsidR="00866456" w:rsidRPr="0083064D" w:rsidRDefault="00866456" w:rsidP="006911B7">
            <w:pPr>
              <w:pStyle w:val="TAL"/>
            </w:pPr>
            <w:r>
              <w:t>1F</w:t>
            </w:r>
          </w:p>
        </w:tc>
        <w:tc>
          <w:tcPr>
            <w:tcW w:w="2837" w:type="dxa"/>
            <w:gridSpan w:val="2"/>
            <w:tcBorders>
              <w:top w:val="single" w:sz="6" w:space="0" w:color="000000"/>
              <w:left w:val="single" w:sz="6" w:space="0" w:color="000000"/>
              <w:bottom w:val="single" w:sz="6" w:space="0" w:color="000000"/>
              <w:right w:val="single" w:sz="6" w:space="0" w:color="000000"/>
            </w:tcBorders>
          </w:tcPr>
          <w:p w14:paraId="7B0A4D30" w14:textId="77777777" w:rsidR="00866456" w:rsidRDefault="00866456" w:rsidP="006911B7">
            <w:pPr>
              <w:pStyle w:val="TAL"/>
              <w:rPr>
                <w:lang w:eastAsia="ko-KR"/>
              </w:rPr>
            </w:pPr>
            <w:r>
              <w:rPr>
                <w:lang w:eastAsia="ko-KR"/>
              </w:rPr>
              <w:t>Ethernet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55403787" w14:textId="77777777" w:rsidR="00866456" w:rsidRDefault="00866456" w:rsidP="006911B7">
            <w:pPr>
              <w:pStyle w:val="TAL"/>
              <w:rPr>
                <w:lang w:val="fr-FR" w:eastAsia="ko-KR"/>
              </w:rPr>
            </w:pPr>
            <w:r>
              <w:rPr>
                <w:lang w:val="fr-FR" w:eastAsia="ko-KR"/>
              </w:rPr>
              <w:t>Ethernet header compression configuration</w:t>
            </w:r>
          </w:p>
          <w:p w14:paraId="1B9F1115" w14:textId="77777777" w:rsidR="00866456" w:rsidRPr="00767715" w:rsidRDefault="00866456" w:rsidP="006911B7">
            <w:pPr>
              <w:pStyle w:val="TAL"/>
              <w:rPr>
                <w:lang w:val="fr-FR" w:eastAsia="ko-KR"/>
              </w:rPr>
            </w:pPr>
            <w:r>
              <w:rPr>
                <w:lang w:val="fr-FR" w:eastAsia="ko-KR"/>
              </w:rPr>
              <w:t>9.11.4.28</w:t>
            </w:r>
          </w:p>
        </w:tc>
        <w:tc>
          <w:tcPr>
            <w:tcW w:w="1134" w:type="dxa"/>
            <w:gridSpan w:val="2"/>
            <w:tcBorders>
              <w:top w:val="single" w:sz="6" w:space="0" w:color="000000"/>
              <w:left w:val="single" w:sz="6" w:space="0" w:color="000000"/>
              <w:bottom w:val="single" w:sz="6" w:space="0" w:color="000000"/>
              <w:right w:val="single" w:sz="6" w:space="0" w:color="000000"/>
            </w:tcBorders>
          </w:tcPr>
          <w:p w14:paraId="405F20B4" w14:textId="77777777" w:rsidR="00866456" w:rsidRDefault="00866456" w:rsidP="006911B7">
            <w:pPr>
              <w:pStyle w:val="TAC"/>
              <w:rPr>
                <w:lang w:eastAsia="ko-KR"/>
              </w:rPr>
            </w:pPr>
            <w:r>
              <w:rPr>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1C767D92" w14:textId="77777777" w:rsidR="00866456" w:rsidRDefault="00866456" w:rsidP="006911B7">
            <w:pPr>
              <w:pStyle w:val="TAC"/>
              <w:rPr>
                <w:lang w:eastAsia="ko-KR"/>
              </w:rPr>
            </w:pPr>
            <w:r>
              <w:rPr>
                <w:lang w:eastAsia="ko-KR"/>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08BC1E43" w14:textId="77777777" w:rsidR="00866456" w:rsidRDefault="00866456" w:rsidP="006911B7">
            <w:pPr>
              <w:pStyle w:val="TAC"/>
              <w:rPr>
                <w:lang w:eastAsia="ko-KR"/>
              </w:rPr>
            </w:pPr>
            <w:r>
              <w:rPr>
                <w:lang w:eastAsia="ko-KR"/>
              </w:rPr>
              <w:t>3</w:t>
            </w:r>
          </w:p>
        </w:tc>
      </w:tr>
      <w:tr w:rsidR="00866456" w14:paraId="68FC36AE" w14:textId="77777777" w:rsidTr="006911B7">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347CFBB" w14:textId="77777777" w:rsidR="00866456" w:rsidRDefault="00866456" w:rsidP="006911B7">
            <w:pPr>
              <w:pStyle w:val="TAL"/>
            </w:pPr>
            <w:r>
              <w:t>29</w:t>
            </w:r>
          </w:p>
        </w:tc>
        <w:tc>
          <w:tcPr>
            <w:tcW w:w="2837" w:type="dxa"/>
            <w:gridSpan w:val="2"/>
            <w:tcBorders>
              <w:top w:val="single" w:sz="6" w:space="0" w:color="000000"/>
              <w:left w:val="single" w:sz="6" w:space="0" w:color="000000"/>
              <w:bottom w:val="single" w:sz="6" w:space="0" w:color="000000"/>
              <w:right w:val="single" w:sz="6" w:space="0" w:color="000000"/>
            </w:tcBorders>
          </w:tcPr>
          <w:p w14:paraId="24F937CA" w14:textId="77777777" w:rsidR="00866456" w:rsidRDefault="00866456" w:rsidP="006911B7">
            <w:pPr>
              <w:pStyle w:val="TAL"/>
              <w:rPr>
                <w:lang w:eastAsia="ko-KR"/>
              </w:rPr>
            </w:pPr>
            <w:bookmarkStart w:id="110" w:name="_Hlk40703641"/>
            <w:r w:rsidRPr="00456959">
              <w:t>Suggested</w:t>
            </w:r>
            <w:bookmarkEnd w:id="110"/>
            <w:r>
              <w:rPr>
                <w:lang w:eastAsia="ko-KR"/>
              </w:rPr>
              <w:t xml:space="preserve"> interface identifier</w:t>
            </w:r>
          </w:p>
        </w:tc>
        <w:tc>
          <w:tcPr>
            <w:tcW w:w="3120" w:type="dxa"/>
            <w:gridSpan w:val="2"/>
            <w:tcBorders>
              <w:top w:val="single" w:sz="6" w:space="0" w:color="000000"/>
              <w:left w:val="single" w:sz="6" w:space="0" w:color="000000"/>
              <w:bottom w:val="single" w:sz="6" w:space="0" w:color="000000"/>
              <w:right w:val="single" w:sz="6" w:space="0" w:color="000000"/>
            </w:tcBorders>
          </w:tcPr>
          <w:p w14:paraId="07DE07CB" w14:textId="77777777" w:rsidR="00866456" w:rsidRDefault="00866456" w:rsidP="006911B7">
            <w:pPr>
              <w:pStyle w:val="TAL"/>
              <w:rPr>
                <w:lang w:eastAsia="ko-KR"/>
              </w:rPr>
            </w:pPr>
            <w:r>
              <w:rPr>
                <w:lang w:eastAsia="ko-KR"/>
              </w:rPr>
              <w:t>PDU address</w:t>
            </w:r>
          </w:p>
          <w:p w14:paraId="6BDDAE31" w14:textId="77777777" w:rsidR="00866456" w:rsidRDefault="00866456" w:rsidP="006911B7">
            <w:pPr>
              <w:pStyle w:val="TAL"/>
              <w:rPr>
                <w:lang w:val="fr-FR" w:eastAsia="ko-KR"/>
              </w:rPr>
            </w:pPr>
            <w:r>
              <w:t>9.11.4.10</w:t>
            </w:r>
          </w:p>
        </w:tc>
        <w:tc>
          <w:tcPr>
            <w:tcW w:w="1134" w:type="dxa"/>
            <w:gridSpan w:val="2"/>
            <w:tcBorders>
              <w:top w:val="single" w:sz="6" w:space="0" w:color="000000"/>
              <w:left w:val="single" w:sz="6" w:space="0" w:color="000000"/>
              <w:bottom w:val="single" w:sz="6" w:space="0" w:color="000000"/>
              <w:right w:val="single" w:sz="6" w:space="0" w:color="000000"/>
            </w:tcBorders>
          </w:tcPr>
          <w:p w14:paraId="32707787" w14:textId="77777777" w:rsidR="00866456" w:rsidRDefault="00866456" w:rsidP="006911B7">
            <w:pPr>
              <w:pStyle w:val="TAC"/>
              <w:rPr>
                <w:lang w:eastAsia="ko-KR"/>
              </w:rPr>
            </w:pPr>
            <w:r>
              <w:rPr>
                <w:rFonts w:hint="eastAsia"/>
                <w:lang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1FA634E9" w14:textId="77777777" w:rsidR="00866456" w:rsidRDefault="00866456" w:rsidP="006911B7">
            <w:pPr>
              <w:pStyle w:val="TAC"/>
              <w:rPr>
                <w:lang w:eastAsia="ko-KR"/>
              </w:rPr>
            </w:pPr>
            <w:r>
              <w:rPr>
                <w:rFonts w:hint="eastAsia"/>
                <w:lang w:eastAsia="ko-KR"/>
              </w:rPr>
              <w:t>T</w:t>
            </w:r>
            <w:r>
              <w:rPr>
                <w:lang w:eastAsia="ko-KR"/>
              </w:rPr>
              <w:t>LV</w:t>
            </w:r>
          </w:p>
        </w:tc>
        <w:tc>
          <w:tcPr>
            <w:tcW w:w="850" w:type="dxa"/>
            <w:gridSpan w:val="2"/>
            <w:tcBorders>
              <w:top w:val="single" w:sz="6" w:space="0" w:color="000000"/>
              <w:left w:val="single" w:sz="6" w:space="0" w:color="000000"/>
              <w:bottom w:val="single" w:sz="6" w:space="0" w:color="000000"/>
              <w:right w:val="single" w:sz="6" w:space="0" w:color="000000"/>
            </w:tcBorders>
          </w:tcPr>
          <w:p w14:paraId="46489155" w14:textId="77777777" w:rsidR="00866456" w:rsidRDefault="00866456" w:rsidP="006911B7">
            <w:pPr>
              <w:pStyle w:val="TAC"/>
              <w:rPr>
                <w:lang w:eastAsia="ko-KR"/>
              </w:rPr>
            </w:pPr>
            <w:r>
              <w:rPr>
                <w:lang w:eastAsia="ko-KR"/>
              </w:rPr>
              <w:t>11</w:t>
            </w:r>
          </w:p>
        </w:tc>
      </w:tr>
      <w:tr w:rsidR="00866456" w14:paraId="03E96363" w14:textId="77777777" w:rsidTr="006911B7">
        <w:trPr>
          <w:gridBefore w:val="1"/>
          <w:wBefore w:w="36" w:type="dxa"/>
          <w:cantSplit/>
          <w:jc w:val="center"/>
          <w:ins w:id="111" w:author="Motorola Mobility-V09" w:date="2021-05-06T12:12:00Z"/>
        </w:trPr>
        <w:tc>
          <w:tcPr>
            <w:tcW w:w="568" w:type="dxa"/>
            <w:gridSpan w:val="2"/>
            <w:tcBorders>
              <w:top w:val="single" w:sz="6" w:space="0" w:color="000000"/>
              <w:left w:val="single" w:sz="6" w:space="0" w:color="000000"/>
              <w:bottom w:val="single" w:sz="6" w:space="0" w:color="000000"/>
              <w:right w:val="single" w:sz="6" w:space="0" w:color="000000"/>
            </w:tcBorders>
          </w:tcPr>
          <w:p w14:paraId="11A86A53" w14:textId="3E512BD5" w:rsidR="00866456" w:rsidRDefault="00866456" w:rsidP="006911B7">
            <w:pPr>
              <w:pStyle w:val="TAL"/>
              <w:rPr>
                <w:ins w:id="112" w:author="Motorola Mobility-V09" w:date="2021-05-06T12:12:00Z"/>
              </w:rPr>
            </w:pPr>
            <w:ins w:id="113" w:author="Motorola Mobility-V09" w:date="2021-05-06T12:16:00Z">
              <w:r>
                <w:t>XX</w:t>
              </w:r>
            </w:ins>
          </w:p>
        </w:tc>
        <w:tc>
          <w:tcPr>
            <w:tcW w:w="2837" w:type="dxa"/>
            <w:gridSpan w:val="2"/>
            <w:tcBorders>
              <w:top w:val="single" w:sz="6" w:space="0" w:color="000000"/>
              <w:left w:val="single" w:sz="6" w:space="0" w:color="000000"/>
              <w:bottom w:val="single" w:sz="6" w:space="0" w:color="000000"/>
              <w:right w:val="single" w:sz="6" w:space="0" w:color="000000"/>
            </w:tcBorders>
          </w:tcPr>
          <w:p w14:paraId="0503AACD" w14:textId="6B29B9AB" w:rsidR="00866456" w:rsidRPr="00456959" w:rsidRDefault="00645236" w:rsidP="006911B7">
            <w:pPr>
              <w:pStyle w:val="TAL"/>
              <w:rPr>
                <w:ins w:id="114" w:author="Motorola Mobility-V09" w:date="2021-05-06T12:12:00Z"/>
              </w:rPr>
            </w:pPr>
            <w:ins w:id="115" w:author="Motorola Mobility-V10" w:date="2021-05-25T12:19:00Z">
              <w:r>
                <w:t>C2 aviation payload</w:t>
              </w:r>
            </w:ins>
          </w:p>
        </w:tc>
        <w:tc>
          <w:tcPr>
            <w:tcW w:w="3120" w:type="dxa"/>
            <w:gridSpan w:val="2"/>
            <w:tcBorders>
              <w:top w:val="single" w:sz="6" w:space="0" w:color="000000"/>
              <w:left w:val="single" w:sz="6" w:space="0" w:color="000000"/>
              <w:bottom w:val="single" w:sz="6" w:space="0" w:color="000000"/>
              <w:right w:val="single" w:sz="6" w:space="0" w:color="000000"/>
            </w:tcBorders>
          </w:tcPr>
          <w:p w14:paraId="4E340715" w14:textId="2AE9EF9E" w:rsidR="004130B0" w:rsidRDefault="00645236" w:rsidP="004130B0">
            <w:pPr>
              <w:pStyle w:val="TAL"/>
              <w:rPr>
                <w:ins w:id="116" w:author="Motorola Mobility-V10" w:date="2021-05-14T12:55:00Z"/>
              </w:rPr>
            </w:pPr>
            <w:ins w:id="117" w:author="Motorola Mobility-V10" w:date="2021-05-25T12:20:00Z">
              <w:r>
                <w:t>C2 aviation payload</w:t>
              </w:r>
            </w:ins>
          </w:p>
          <w:p w14:paraId="78BC3A3C" w14:textId="404186DA" w:rsidR="00C73CD4" w:rsidRDefault="004130B0" w:rsidP="004130B0">
            <w:pPr>
              <w:pStyle w:val="TAL"/>
              <w:rPr>
                <w:ins w:id="118" w:author="Motorola Mobility-V09" w:date="2021-05-06T12:12:00Z"/>
                <w:lang w:eastAsia="ko-KR"/>
              </w:rPr>
            </w:pPr>
            <w:ins w:id="119" w:author="Motorola Mobility-V10" w:date="2021-05-14T12:55:00Z">
              <w:r>
                <w:t>9.11.</w:t>
              </w:r>
            </w:ins>
            <w:ins w:id="120" w:author="Motorola Mobility-V10" w:date="2021-05-25T12:26:00Z">
              <w:r w:rsidR="00645236">
                <w:t>4</w:t>
              </w:r>
            </w:ins>
            <w:ins w:id="121" w:author="Motorola Mobility-V10" w:date="2021-05-14T12:55:00Z">
              <w:r>
                <w:t>.</w:t>
              </w:r>
            </w:ins>
            <w:ins w:id="122" w:author="Motorola Mobility-V10" w:date="2021-05-25T12:20:00Z">
              <w:r w:rsidR="00645236">
                <w:t>x</w:t>
              </w:r>
            </w:ins>
          </w:p>
        </w:tc>
        <w:tc>
          <w:tcPr>
            <w:tcW w:w="1134" w:type="dxa"/>
            <w:gridSpan w:val="2"/>
            <w:tcBorders>
              <w:top w:val="single" w:sz="6" w:space="0" w:color="000000"/>
              <w:left w:val="single" w:sz="6" w:space="0" w:color="000000"/>
              <w:bottom w:val="single" w:sz="6" w:space="0" w:color="000000"/>
              <w:right w:val="single" w:sz="6" w:space="0" w:color="000000"/>
            </w:tcBorders>
          </w:tcPr>
          <w:p w14:paraId="6812FFBD" w14:textId="72E3F862" w:rsidR="00866456" w:rsidRDefault="00D52F9E" w:rsidP="006911B7">
            <w:pPr>
              <w:pStyle w:val="TAC"/>
              <w:rPr>
                <w:ins w:id="123" w:author="Motorola Mobility-V09" w:date="2021-05-06T12:12:00Z"/>
                <w:lang w:eastAsia="ko-KR"/>
              </w:rPr>
            </w:pPr>
            <w:ins w:id="124" w:author="Motorola Mobility-V09" w:date="2021-05-06T12:19:00Z">
              <w:r>
                <w:rPr>
                  <w:lang w:eastAsia="ko-KR"/>
                </w:rP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3BE9DDE3" w14:textId="154F1417" w:rsidR="00866456" w:rsidRDefault="00C73CD4" w:rsidP="006911B7">
            <w:pPr>
              <w:pStyle w:val="TAC"/>
              <w:rPr>
                <w:ins w:id="125" w:author="Motorola Mobility-V09" w:date="2021-05-06T12:12:00Z"/>
                <w:lang w:eastAsia="ko-KR"/>
              </w:rPr>
            </w:pPr>
            <w:ins w:id="126" w:author="Motorola Mobility-V09" w:date="2021-05-06T12:35:00Z">
              <w:r>
                <w:rPr>
                  <w:lang w:eastAsia="ko-KR"/>
                </w:rPr>
                <w:t>TL</w:t>
              </w:r>
            </w:ins>
            <w:ins w:id="127" w:author="Motorola Mobility-V09" w:date="2021-05-06T12:20:00Z">
              <w:r w:rsidR="00D52F9E">
                <w:rPr>
                  <w:lang w:eastAsia="ko-KR"/>
                </w:rPr>
                <w:t>V</w:t>
              </w:r>
            </w:ins>
            <w:ins w:id="128" w:author="Motorola Mobility-V10" w:date="2021-05-14T12:55:00Z">
              <w:r w:rsidR="004130B0">
                <w:rPr>
                  <w:lang w:eastAsia="ko-KR"/>
                </w:rPr>
                <w:t>-E</w:t>
              </w:r>
            </w:ins>
          </w:p>
        </w:tc>
        <w:tc>
          <w:tcPr>
            <w:tcW w:w="850" w:type="dxa"/>
            <w:gridSpan w:val="2"/>
            <w:tcBorders>
              <w:top w:val="single" w:sz="6" w:space="0" w:color="000000"/>
              <w:left w:val="single" w:sz="6" w:space="0" w:color="000000"/>
              <w:bottom w:val="single" w:sz="6" w:space="0" w:color="000000"/>
              <w:right w:val="single" w:sz="6" w:space="0" w:color="000000"/>
            </w:tcBorders>
          </w:tcPr>
          <w:p w14:paraId="15F21A58" w14:textId="07CF5334" w:rsidR="00866456" w:rsidRDefault="0019183B" w:rsidP="006911B7">
            <w:pPr>
              <w:pStyle w:val="TAC"/>
              <w:rPr>
                <w:ins w:id="129" w:author="Motorola Mobility-V09" w:date="2021-05-06T12:12:00Z"/>
                <w:lang w:eastAsia="ko-KR"/>
              </w:rPr>
            </w:pPr>
            <w:ins w:id="130" w:author="Motorola Mobility-V10" w:date="2021-05-25T13:30:00Z">
              <w:r>
                <w:rPr>
                  <w:lang w:eastAsia="ko-KR"/>
                </w:rPr>
                <w:t>3</w:t>
              </w:r>
            </w:ins>
            <w:ins w:id="131" w:author="Motorola Mobility-V10" w:date="2021-05-14T12:55:00Z">
              <w:r w:rsidR="004130B0">
                <w:rPr>
                  <w:lang w:eastAsia="ko-KR"/>
                </w:rPr>
                <w:t>-</w:t>
              </w:r>
            </w:ins>
            <w:ins w:id="132" w:author="Motorola Mobility-V10" w:date="2021-05-23T14:24:00Z">
              <w:r w:rsidR="00232E8B">
                <w:rPr>
                  <w:lang w:eastAsia="ko-KR"/>
                </w:rPr>
                <w:t>m</w:t>
              </w:r>
            </w:ins>
          </w:p>
        </w:tc>
      </w:tr>
    </w:tbl>
    <w:p w14:paraId="2ECA9205" w14:textId="77777777" w:rsidR="00866456" w:rsidRDefault="00866456" w:rsidP="00866456"/>
    <w:p w14:paraId="734157F5" w14:textId="77777777" w:rsidR="00FA2DAF" w:rsidRDefault="00FA2DAF" w:rsidP="00FA2DAF">
      <w:pPr>
        <w:jc w:val="center"/>
        <w:rPr>
          <w:noProof/>
        </w:rPr>
      </w:pPr>
      <w:bookmarkStart w:id="133" w:name="_Toc45287250"/>
      <w:bookmarkStart w:id="134" w:name="_Toc51948524"/>
      <w:bookmarkStart w:id="135" w:name="_Toc51949616"/>
      <w:bookmarkStart w:id="136" w:name="_Toc68203352"/>
      <w:bookmarkStart w:id="137" w:name="_Toc20233302"/>
      <w:bookmarkStart w:id="138" w:name="_Toc27747439"/>
      <w:bookmarkStart w:id="139" w:name="_Toc36213633"/>
      <w:bookmarkStart w:id="140" w:name="_Toc36657810"/>
      <w:bookmarkStart w:id="141" w:name="_Toc45287487"/>
      <w:bookmarkStart w:id="142" w:name="_Toc51948763"/>
      <w:bookmarkStart w:id="143" w:name="_Toc51949855"/>
      <w:bookmarkStart w:id="144" w:name="_Toc68203591"/>
      <w:r w:rsidRPr="00FA2DAF">
        <w:rPr>
          <w:noProof/>
          <w:highlight w:val="yellow"/>
        </w:rPr>
        <w:t>--------------------------------------- Next Change -------------------------------------</w:t>
      </w:r>
    </w:p>
    <w:p w14:paraId="0CE0610E" w14:textId="2E62B017" w:rsidR="00105CCF" w:rsidRDefault="00105CCF" w:rsidP="00105CCF">
      <w:pPr>
        <w:pStyle w:val="Heading4"/>
        <w:rPr>
          <w:ins w:id="145" w:author="Motorola Mobility-V09" w:date="2021-05-06T16:53:00Z"/>
          <w:noProof/>
        </w:rPr>
      </w:pPr>
      <w:bookmarkStart w:id="146" w:name="_Hlk71891877"/>
      <w:bookmarkStart w:id="147" w:name="_Hlk71307858"/>
      <w:ins w:id="148" w:author="Motorola Mobility-V09" w:date="2021-05-06T16:53:00Z">
        <w:r>
          <w:rPr>
            <w:noProof/>
          </w:rPr>
          <w:t>8.3.1.XX</w:t>
        </w:r>
        <w:r>
          <w:rPr>
            <w:noProof/>
          </w:rPr>
          <w:tab/>
        </w:r>
      </w:ins>
      <w:bookmarkEnd w:id="133"/>
      <w:bookmarkEnd w:id="134"/>
      <w:bookmarkEnd w:id="135"/>
      <w:bookmarkEnd w:id="136"/>
      <w:ins w:id="149" w:author="Motorola Mobility-V10" w:date="2021-05-25T12:19:00Z">
        <w:r w:rsidR="00645236">
          <w:rPr>
            <w:noProof/>
          </w:rPr>
          <w:t>C2 aviation payload</w:t>
        </w:r>
      </w:ins>
    </w:p>
    <w:p w14:paraId="095C9784" w14:textId="3030A25D" w:rsidR="00E72505" w:rsidRDefault="00105CCF" w:rsidP="004130B0">
      <w:pPr>
        <w:rPr>
          <w:ins w:id="150" w:author="Motorola Mobility-V10" w:date="2021-05-14T12:57:00Z"/>
        </w:rPr>
      </w:pPr>
      <w:ins w:id="151" w:author="Motorola Mobility-V09" w:date="2021-05-06T16:53:00Z">
        <w:r w:rsidRPr="00CC0C94">
          <w:t xml:space="preserve">The UE </w:t>
        </w:r>
        <w:r>
          <w:t>shall</w:t>
        </w:r>
        <w:r w:rsidRPr="00CC0C94">
          <w:t xml:space="preserve"> </w:t>
        </w:r>
      </w:ins>
      <w:ins w:id="152" w:author="Motorola Mobility-V10" w:date="2021-05-14T13:03:00Z">
        <w:r w:rsidR="00E72505">
          <w:t>use</w:t>
        </w:r>
      </w:ins>
      <w:ins w:id="153" w:author="Motorola Mobility-V10" w:date="2021-05-25T12:20:00Z">
        <w:r w:rsidR="00645236">
          <w:t xml:space="preserve"> C2 aviation payload </w:t>
        </w:r>
      </w:ins>
      <w:ins w:id="154" w:author="Motorola Mobility-V10" w:date="2021-05-14T13:04:00Z">
        <w:r w:rsidR="00E72505">
          <w:t xml:space="preserve">information element to </w:t>
        </w:r>
      </w:ins>
      <w:ins w:id="155" w:author="Motorola Mobility-V09" w:date="2021-05-06T16:53:00Z">
        <w:r w:rsidRPr="00CC0C94">
          <w:t>include</w:t>
        </w:r>
      </w:ins>
      <w:ins w:id="156" w:author="Motorola Mobility-V10" w:date="2021-05-14T12:57:00Z">
        <w:r w:rsidR="00E72505">
          <w:t>:</w:t>
        </w:r>
      </w:ins>
    </w:p>
    <w:p w14:paraId="310A1CD0" w14:textId="58B8A027" w:rsidR="00E72505" w:rsidRDefault="00E72505" w:rsidP="00E72505">
      <w:pPr>
        <w:pStyle w:val="B1"/>
        <w:rPr>
          <w:ins w:id="157" w:author="Motorola Mobility-V10" w:date="2021-05-14T12:58:00Z"/>
        </w:rPr>
      </w:pPr>
      <w:ins w:id="158" w:author="Motorola Mobility-V10" w:date="2021-05-14T12:57:00Z">
        <w:r>
          <w:t>-</w:t>
        </w:r>
        <w:r>
          <w:tab/>
        </w:r>
      </w:ins>
      <w:ins w:id="159" w:author="Motorola Mobility-V09" w:date="2021-05-06T16:53:00Z">
        <w:r w:rsidR="00105CCF" w:rsidRPr="00CC0C94">
          <w:t xml:space="preserve">the </w:t>
        </w:r>
      </w:ins>
      <w:ins w:id="160" w:author="Motorola Mobility-V09" w:date="2021-05-07T18:52:00Z">
        <w:r w:rsidR="00352F31">
          <w:t>UAV</w:t>
        </w:r>
      </w:ins>
      <w:ins w:id="161" w:author="Motorola Mobility-V10" w:date="2021-05-14T13:02:00Z">
        <w:r>
          <w:t>'s</w:t>
        </w:r>
      </w:ins>
      <w:ins w:id="162" w:author="Motorola Mobility-V09" w:date="2021-05-07T18:52:00Z">
        <w:r w:rsidR="00352F31">
          <w:t xml:space="preserve"> </w:t>
        </w:r>
      </w:ins>
      <w:ins w:id="163" w:author="Motorola Mobility-V10" w:date="2021-05-14T13:01:00Z">
        <w:r>
          <w:t xml:space="preserve">CAA-level </w:t>
        </w:r>
      </w:ins>
      <w:ins w:id="164" w:author="Motorola Mobility-V10" w:date="2021-05-25T12:19:00Z">
        <w:r w:rsidR="00645236">
          <w:t>ID</w:t>
        </w:r>
      </w:ins>
      <w:ins w:id="165" w:author="Motorola Mobility-V10" w:date="2021-05-22T19:13:00Z">
        <w:r w:rsidR="005F7137">
          <w:t>;</w:t>
        </w:r>
      </w:ins>
    </w:p>
    <w:p w14:paraId="68DAD9CA" w14:textId="22A019A3" w:rsidR="00E72505" w:rsidRDefault="00E72505" w:rsidP="00E72505">
      <w:pPr>
        <w:pStyle w:val="B1"/>
        <w:rPr>
          <w:ins w:id="166" w:author="Motorola Mobility-V10" w:date="2021-05-24T07:32:00Z"/>
        </w:rPr>
      </w:pPr>
      <w:ins w:id="167" w:author="Motorola Mobility-V10" w:date="2021-05-14T12:59:00Z">
        <w:r>
          <w:t>-</w:t>
        </w:r>
        <w:r>
          <w:tab/>
        </w:r>
      </w:ins>
      <w:ins w:id="168" w:author="Motorola Mobility-V10" w:date="2021-05-14T12:57:00Z">
        <w:r w:rsidR="004130B0" w:rsidRPr="00CC0C94">
          <w:t xml:space="preserve">the </w:t>
        </w:r>
      </w:ins>
      <w:ins w:id="169" w:author="Motorola Mobility-V10" w:date="2021-05-22T19:13:00Z">
        <w:r w:rsidR="005F7137">
          <w:t>UAV-</w:t>
        </w:r>
      </w:ins>
      <w:ins w:id="170" w:author="Motorola Mobility-V10" w:date="2021-05-14T13:02:00Z">
        <w:r>
          <w:t>C</w:t>
        </w:r>
      </w:ins>
      <w:ins w:id="171" w:author="Motorola Mobility-V10" w:date="2021-05-22T19:13:00Z">
        <w:r w:rsidR="005F7137">
          <w:t>'s</w:t>
        </w:r>
      </w:ins>
      <w:ins w:id="172" w:author="Motorola Mobility-V10" w:date="2021-05-22T19:14:00Z">
        <w:r w:rsidR="005F7137">
          <w:t xml:space="preserve"> identification </w:t>
        </w:r>
      </w:ins>
      <w:ins w:id="173" w:author="Motorola Mobility-V10" w:date="2021-05-14T12:57:00Z">
        <w:r w:rsidR="004130B0">
          <w:t>information</w:t>
        </w:r>
      </w:ins>
      <w:ins w:id="174" w:author="Motorola Mobility-V10" w:date="2021-05-24T07:32:00Z">
        <w:r w:rsidR="005C3E1E">
          <w:t>; and</w:t>
        </w:r>
      </w:ins>
    </w:p>
    <w:p w14:paraId="73044F17" w14:textId="71F92F5E" w:rsidR="005C3E1E" w:rsidRDefault="005C3E1E" w:rsidP="005C3E1E">
      <w:pPr>
        <w:pStyle w:val="B1"/>
        <w:rPr>
          <w:ins w:id="175" w:author="Motorola Mobility-V10" w:date="2021-05-14T13:04:00Z"/>
        </w:rPr>
      </w:pPr>
      <w:ins w:id="176" w:author="Motorola Mobility-V10" w:date="2021-05-24T07:32:00Z">
        <w:r>
          <w:t>-</w:t>
        </w:r>
        <w:r>
          <w:tab/>
          <w:t>optionally, flight authorization information</w:t>
        </w:r>
        <w:r>
          <w:rPr>
            <w:snapToGrid w:val="0"/>
          </w:rPr>
          <w:t>,</w:t>
        </w:r>
      </w:ins>
    </w:p>
    <w:p w14:paraId="16C85EBF" w14:textId="28E1846B" w:rsidR="00FA2DAF" w:rsidRPr="00CC0C94" w:rsidRDefault="004130B0" w:rsidP="00105CCF">
      <w:pPr>
        <w:rPr>
          <w:ins w:id="177" w:author="Motorola Mobility-V09" w:date="2021-05-06T16:53:00Z"/>
        </w:rPr>
      </w:pPr>
      <w:ins w:id="178" w:author="Motorola Mobility-V10" w:date="2021-05-14T12:57:00Z">
        <w:r>
          <w:t xml:space="preserve">when </w:t>
        </w:r>
      </w:ins>
      <w:ins w:id="179" w:author="Motorola Mobility-V10" w:date="2021-05-23T14:30:00Z">
        <w:r w:rsidR="00232E8B">
          <w:t xml:space="preserve">requesting to </w:t>
        </w:r>
      </w:ins>
      <w:ins w:id="180" w:author="Motorola Mobility-V10" w:date="2021-05-14T12:57:00Z">
        <w:r>
          <w:t>establis</w:t>
        </w:r>
      </w:ins>
      <w:ins w:id="181" w:author="Motorola Mobility-V10" w:date="2021-05-23T14:31:00Z">
        <w:r w:rsidR="00232E8B">
          <w:t>h</w:t>
        </w:r>
      </w:ins>
      <w:ins w:id="182" w:author="Motorola Mobility-V10" w:date="2021-05-14T12:57:00Z">
        <w:r>
          <w:t xml:space="preserve"> a PDU session for </w:t>
        </w:r>
      </w:ins>
      <w:ins w:id="183" w:author="Motorola Mobility-V10" w:date="2021-05-25T15:24:00Z">
        <w:r w:rsidR="00D13E5A">
          <w:t xml:space="preserve">the </w:t>
        </w:r>
      </w:ins>
      <w:ins w:id="184" w:author="Motorola Mobility-V10" w:date="2021-05-14T12:57:00Z">
        <w:r>
          <w:t>UAV operation</w:t>
        </w:r>
      </w:ins>
      <w:ins w:id="185" w:author="Motorola Mobility-V10" w:date="2021-05-25T15:24:00Z">
        <w:r w:rsidR="00D13E5A">
          <w:t xml:space="preserve"> C2 auth</w:t>
        </w:r>
      </w:ins>
      <w:ins w:id="186" w:author="Motorola Mobility-V10" w:date="2021-05-25T15:25:00Z">
        <w:r w:rsidR="00D13E5A">
          <w:t>or</w:t>
        </w:r>
      </w:ins>
      <w:ins w:id="187" w:author="Motorola Mobility-V10" w:date="2021-05-25T15:24:00Z">
        <w:r w:rsidR="00D13E5A">
          <w:t>ization</w:t>
        </w:r>
      </w:ins>
      <w:ins w:id="188" w:author="Motorola Mobility-V10" w:date="2021-05-14T12:57:00Z">
        <w:r>
          <w:t>.</w:t>
        </w:r>
      </w:ins>
    </w:p>
    <w:p w14:paraId="317C8131" w14:textId="77777777" w:rsidR="00FA2DAF" w:rsidRDefault="00FA2DAF" w:rsidP="00FA2DAF">
      <w:pPr>
        <w:jc w:val="center"/>
        <w:rPr>
          <w:noProof/>
        </w:rPr>
      </w:pPr>
      <w:bookmarkStart w:id="189" w:name="_Hlk72671828"/>
      <w:bookmarkEnd w:id="146"/>
      <w:r w:rsidRPr="00FA2DAF">
        <w:rPr>
          <w:noProof/>
          <w:highlight w:val="yellow"/>
        </w:rPr>
        <w:t>--------------------------------------- Next Change -------------------------------------</w:t>
      </w:r>
    </w:p>
    <w:p w14:paraId="4942B188" w14:textId="77777777" w:rsidR="00FE1610" w:rsidRPr="00BB130A" w:rsidRDefault="00FE1610" w:rsidP="00FE1610">
      <w:pPr>
        <w:pStyle w:val="Heading4"/>
        <w:rPr>
          <w:lang w:val="fr-FR" w:eastAsia="ko-KR"/>
        </w:rPr>
      </w:pPr>
      <w:bookmarkStart w:id="190" w:name="_Toc20233092"/>
      <w:bookmarkStart w:id="191" w:name="_Toc27747212"/>
      <w:bookmarkStart w:id="192" w:name="_Toc36213403"/>
      <w:bookmarkStart w:id="193" w:name="_Toc36657580"/>
      <w:bookmarkStart w:id="194" w:name="_Toc45287252"/>
      <w:bookmarkStart w:id="195" w:name="_Toc51948527"/>
      <w:bookmarkStart w:id="196" w:name="_Toc51949619"/>
      <w:bookmarkStart w:id="197" w:name="_Toc68203355"/>
      <w:bookmarkStart w:id="198" w:name="_Toc20233289"/>
      <w:bookmarkStart w:id="199" w:name="_Toc27747426"/>
      <w:bookmarkStart w:id="200" w:name="_Toc36213620"/>
      <w:bookmarkStart w:id="201" w:name="_Toc36657797"/>
      <w:bookmarkStart w:id="202" w:name="_Toc45287474"/>
      <w:bookmarkStart w:id="203" w:name="_Toc51948750"/>
      <w:bookmarkStart w:id="204" w:name="_Toc51949842"/>
      <w:bookmarkStart w:id="205" w:name="_Toc68203578"/>
      <w:bookmarkEnd w:id="147"/>
      <w:bookmarkEnd w:id="189"/>
      <w:r w:rsidRPr="00BB130A">
        <w:rPr>
          <w:lang w:val="fr-FR"/>
        </w:rPr>
        <w:lastRenderedPageBreak/>
        <w:t>8</w:t>
      </w:r>
      <w:r w:rsidRPr="00BB130A">
        <w:rPr>
          <w:rFonts w:hint="eastAsia"/>
          <w:lang w:val="fr-FR"/>
        </w:rPr>
        <w:t>.</w:t>
      </w:r>
      <w:r w:rsidRPr="00BB130A">
        <w:rPr>
          <w:lang w:val="fr-FR"/>
        </w:rPr>
        <w:t>3</w:t>
      </w:r>
      <w:r w:rsidRPr="00BB130A">
        <w:rPr>
          <w:rFonts w:hint="eastAsia"/>
          <w:lang w:val="fr-FR"/>
        </w:rPr>
        <w:t>.</w:t>
      </w:r>
      <w:r w:rsidRPr="00BB130A">
        <w:rPr>
          <w:lang w:val="fr-FR"/>
        </w:rPr>
        <w:t>2</w:t>
      </w:r>
      <w:r w:rsidRPr="00BB130A">
        <w:rPr>
          <w:rFonts w:hint="eastAsia"/>
          <w:lang w:val="fr-FR" w:eastAsia="ko-KR"/>
        </w:rPr>
        <w:t>.1</w:t>
      </w:r>
      <w:r w:rsidRPr="00BB130A">
        <w:rPr>
          <w:rFonts w:hint="eastAsia"/>
          <w:lang w:val="fr-FR"/>
        </w:rPr>
        <w:tab/>
      </w:r>
      <w:r w:rsidRPr="00BB130A">
        <w:rPr>
          <w:rFonts w:hint="eastAsia"/>
          <w:lang w:val="fr-FR" w:eastAsia="ko-KR"/>
        </w:rPr>
        <w:t xml:space="preserve">Message </w:t>
      </w:r>
      <w:proofErr w:type="spellStart"/>
      <w:r w:rsidRPr="00BB130A">
        <w:rPr>
          <w:lang w:val="fr-FR" w:eastAsia="ko-KR"/>
        </w:rPr>
        <w:t>d</w:t>
      </w:r>
      <w:r w:rsidRPr="00BB130A">
        <w:rPr>
          <w:rFonts w:hint="eastAsia"/>
          <w:lang w:val="fr-FR" w:eastAsia="ko-KR"/>
        </w:rPr>
        <w:t>efinition</w:t>
      </w:r>
      <w:bookmarkEnd w:id="190"/>
      <w:bookmarkEnd w:id="191"/>
      <w:bookmarkEnd w:id="192"/>
      <w:bookmarkEnd w:id="193"/>
      <w:bookmarkEnd w:id="194"/>
      <w:bookmarkEnd w:id="195"/>
      <w:bookmarkEnd w:id="196"/>
      <w:bookmarkEnd w:id="197"/>
      <w:proofErr w:type="spellEnd"/>
    </w:p>
    <w:p w14:paraId="1EA1998E" w14:textId="77777777" w:rsidR="00FE1610" w:rsidRPr="00440029" w:rsidRDefault="00FE1610" w:rsidP="00FE1610">
      <w:r w:rsidRPr="00440029">
        <w:t xml:space="preserve">The PDU SESSION ESTABLISHMENT ACCEPT message is sent by the </w:t>
      </w:r>
      <w:r>
        <w:t>SMF</w:t>
      </w:r>
      <w:r w:rsidRPr="00440029">
        <w:t xml:space="preserve"> to the UE in response to PDU SESSION ESTABLISHMENT REQUEST message and indicates successful establishment of a PDU session</w:t>
      </w:r>
      <w:r>
        <w:t>.</w:t>
      </w:r>
      <w:r w:rsidRPr="00F34410">
        <w:t xml:space="preserve"> </w:t>
      </w:r>
      <w:r>
        <w:t>See table 8.3.2.1.1</w:t>
      </w:r>
      <w:r w:rsidRPr="00440029">
        <w:t>.</w:t>
      </w:r>
    </w:p>
    <w:p w14:paraId="388CACAF" w14:textId="77777777" w:rsidR="00FE1610" w:rsidRPr="00440029" w:rsidRDefault="00FE1610" w:rsidP="00FE1610">
      <w:pPr>
        <w:pStyle w:val="B1"/>
      </w:pPr>
      <w:r w:rsidRPr="00440029">
        <w:t>Message type:</w:t>
      </w:r>
      <w:r w:rsidRPr="00440029">
        <w:tab/>
        <w:t>PDU SESSION ESTABLISHMENT ACCEPT</w:t>
      </w:r>
    </w:p>
    <w:p w14:paraId="07C99616" w14:textId="77777777" w:rsidR="00FE1610" w:rsidRPr="00440029" w:rsidRDefault="00FE1610" w:rsidP="00FE1610">
      <w:pPr>
        <w:pStyle w:val="B1"/>
      </w:pPr>
      <w:r w:rsidRPr="00440029">
        <w:t>Significance:</w:t>
      </w:r>
      <w:r>
        <w:tab/>
      </w:r>
      <w:r w:rsidRPr="00440029">
        <w:t>dual</w:t>
      </w:r>
    </w:p>
    <w:p w14:paraId="5B8F7BAB" w14:textId="77777777" w:rsidR="00FE1610" w:rsidRPr="00440029" w:rsidRDefault="00FE1610" w:rsidP="00FE1610">
      <w:pPr>
        <w:pStyle w:val="B1"/>
      </w:pPr>
      <w:r w:rsidRPr="00440029">
        <w:t>Direction:</w:t>
      </w:r>
      <w:r>
        <w:tab/>
      </w:r>
      <w:r w:rsidRPr="00440029">
        <w:tab/>
        <w:t>network to UE</w:t>
      </w:r>
    </w:p>
    <w:p w14:paraId="2A88395F" w14:textId="77777777" w:rsidR="00FE1610" w:rsidRDefault="00FE1610" w:rsidP="00FE1610">
      <w:pPr>
        <w:pStyle w:val="TH"/>
      </w:pPr>
      <w:r>
        <w:lastRenderedPageBreak/>
        <w:t>Table</w:t>
      </w:r>
      <w:r w:rsidRPr="003168A2">
        <w:t> </w:t>
      </w:r>
      <w:r>
        <w:t>8</w:t>
      </w:r>
      <w:r>
        <w:rPr>
          <w:rFonts w:hint="eastAsia"/>
        </w:rPr>
        <w:t>.</w:t>
      </w:r>
      <w:r>
        <w:t>3</w:t>
      </w:r>
      <w:r w:rsidRPr="00440029">
        <w:rPr>
          <w:rFonts w:hint="eastAsia"/>
        </w:rPr>
        <w:t>.</w:t>
      </w:r>
      <w:r>
        <w:t>2</w:t>
      </w:r>
      <w:r w:rsidRPr="00440029">
        <w:rPr>
          <w:rFonts w:hint="eastAsia"/>
          <w:lang w:eastAsia="ko-KR"/>
        </w:rPr>
        <w:t>.1</w:t>
      </w:r>
      <w:r>
        <w:t>.</w:t>
      </w:r>
      <w:r>
        <w:rPr>
          <w:lang w:eastAsia="ko-KR"/>
        </w:rPr>
        <w:t>1</w:t>
      </w:r>
      <w:r>
        <w:t xml:space="preserve">: </w:t>
      </w:r>
      <w:r w:rsidRPr="00440029">
        <w:t xml:space="preserve">PDU SESSION ESTABLISHMENT </w:t>
      </w:r>
      <w:r>
        <w:t>ACCEPT message content</w:t>
      </w:r>
    </w:p>
    <w:tbl>
      <w:tblPr>
        <w:tblW w:w="9396" w:type="dxa"/>
        <w:jc w:val="center"/>
        <w:tblLayout w:type="fixed"/>
        <w:tblCellMar>
          <w:left w:w="28" w:type="dxa"/>
          <w:right w:w="56" w:type="dxa"/>
        </w:tblCellMar>
        <w:tblLook w:val="04A0" w:firstRow="1" w:lastRow="0" w:firstColumn="1" w:lastColumn="0" w:noHBand="0" w:noVBand="1"/>
      </w:tblPr>
      <w:tblGrid>
        <w:gridCol w:w="36"/>
        <w:gridCol w:w="532"/>
        <w:gridCol w:w="36"/>
        <w:gridCol w:w="2801"/>
        <w:gridCol w:w="36"/>
        <w:gridCol w:w="3084"/>
        <w:gridCol w:w="36"/>
        <w:gridCol w:w="1098"/>
        <w:gridCol w:w="36"/>
        <w:gridCol w:w="815"/>
        <w:gridCol w:w="36"/>
        <w:gridCol w:w="814"/>
        <w:gridCol w:w="36"/>
      </w:tblGrid>
      <w:tr w:rsidR="00FE1610" w:rsidRPr="005F7EB0" w14:paraId="767A71C3"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hideMark/>
          </w:tcPr>
          <w:p w14:paraId="470DBAB7" w14:textId="77777777" w:rsidR="00FE1610" w:rsidRPr="005F7EB0" w:rsidRDefault="00FE1610" w:rsidP="005C3E1E">
            <w:pPr>
              <w:pStyle w:val="TAH"/>
            </w:pPr>
            <w:r w:rsidRPr="005F7EB0">
              <w:t>IEI</w:t>
            </w: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74C0EA13" w14:textId="77777777" w:rsidR="00FE1610" w:rsidRPr="005F7EB0" w:rsidRDefault="00FE1610" w:rsidP="005C3E1E">
            <w:pPr>
              <w:pStyle w:val="TAH"/>
            </w:pPr>
            <w:r w:rsidRPr="005F7EB0">
              <w:t>Information Element</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27E0D4D0" w14:textId="77777777" w:rsidR="00FE1610" w:rsidRPr="005F7EB0" w:rsidRDefault="00FE1610" w:rsidP="005C3E1E">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7750F76A" w14:textId="77777777" w:rsidR="00FE1610" w:rsidRPr="005F7EB0" w:rsidRDefault="00FE1610" w:rsidP="005C3E1E">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830A520" w14:textId="77777777" w:rsidR="00FE1610" w:rsidRPr="005F7EB0" w:rsidRDefault="00FE1610" w:rsidP="005C3E1E">
            <w:pPr>
              <w:pStyle w:val="TAH"/>
            </w:pPr>
            <w:r w:rsidRPr="005F7EB0">
              <w:t>Format</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D3BB422" w14:textId="77777777" w:rsidR="00FE1610" w:rsidRPr="005F7EB0" w:rsidRDefault="00FE1610" w:rsidP="005C3E1E">
            <w:pPr>
              <w:pStyle w:val="TAH"/>
            </w:pPr>
            <w:r w:rsidRPr="005F7EB0">
              <w:t>Length</w:t>
            </w:r>
          </w:p>
        </w:tc>
      </w:tr>
      <w:tr w:rsidR="00FE1610" w:rsidRPr="005F7EB0" w14:paraId="6C1FDEFA"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26B37F4"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764E7E0E" w14:textId="77777777" w:rsidR="00FE1610" w:rsidRPr="000D0840" w:rsidRDefault="00FE1610" w:rsidP="005C3E1E">
            <w:pPr>
              <w:pStyle w:val="TAL"/>
            </w:pPr>
            <w:r w:rsidRPr="000D0840">
              <w:t>Extended protocol discriminator</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3C46C6F0" w14:textId="77777777" w:rsidR="00FE1610" w:rsidRPr="000D0840" w:rsidRDefault="00FE1610" w:rsidP="005C3E1E">
            <w:pPr>
              <w:pStyle w:val="TAL"/>
            </w:pPr>
            <w:r w:rsidRPr="000D0840">
              <w:t>Extended protocol discriminator</w:t>
            </w:r>
          </w:p>
          <w:p w14:paraId="024AB5BD" w14:textId="77777777" w:rsidR="00FE1610" w:rsidRPr="000D0840" w:rsidRDefault="00FE1610" w:rsidP="005C3E1E">
            <w:pPr>
              <w:pStyle w:val="TAL"/>
            </w:pPr>
            <w:r w:rsidRPr="000D084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72AD141"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0AA69EF" w14:textId="77777777" w:rsidR="00FE1610" w:rsidRPr="005F7EB0" w:rsidRDefault="00FE1610" w:rsidP="005C3E1E">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74AEAC96" w14:textId="77777777" w:rsidR="00FE1610" w:rsidRPr="005F7EB0" w:rsidRDefault="00FE1610" w:rsidP="005C3E1E">
            <w:pPr>
              <w:pStyle w:val="TAC"/>
            </w:pPr>
            <w:r w:rsidRPr="005F7EB0">
              <w:t>1</w:t>
            </w:r>
          </w:p>
        </w:tc>
      </w:tr>
      <w:tr w:rsidR="00FE1610" w:rsidRPr="005F7EB0" w14:paraId="44FF42E5"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DBA1562"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06D30E1F" w14:textId="77777777" w:rsidR="00FE1610" w:rsidRPr="000D0840" w:rsidRDefault="00FE1610" w:rsidP="005C3E1E">
            <w:pPr>
              <w:pStyle w:val="TAL"/>
            </w:pPr>
            <w:r w:rsidRPr="000D0840">
              <w:t>PDU session ID</w:t>
            </w:r>
          </w:p>
        </w:tc>
        <w:tc>
          <w:tcPr>
            <w:tcW w:w="3120" w:type="dxa"/>
            <w:gridSpan w:val="2"/>
            <w:tcBorders>
              <w:top w:val="single" w:sz="6" w:space="0" w:color="000000"/>
              <w:left w:val="single" w:sz="6" w:space="0" w:color="000000"/>
              <w:bottom w:val="single" w:sz="6" w:space="0" w:color="000000"/>
              <w:right w:val="single" w:sz="6" w:space="0" w:color="000000"/>
            </w:tcBorders>
          </w:tcPr>
          <w:p w14:paraId="69D1739B" w14:textId="77777777" w:rsidR="00FE1610" w:rsidRPr="000D0840" w:rsidRDefault="00FE1610" w:rsidP="005C3E1E">
            <w:pPr>
              <w:pStyle w:val="TAL"/>
            </w:pPr>
            <w:r w:rsidRPr="000D0840">
              <w:t>PDU session identity</w:t>
            </w:r>
          </w:p>
          <w:p w14:paraId="234CF1EE" w14:textId="77777777" w:rsidR="00FE1610" w:rsidRPr="000D0840" w:rsidRDefault="00FE1610" w:rsidP="005C3E1E">
            <w:pPr>
              <w:pStyle w:val="TAL"/>
            </w:pPr>
            <w:r w:rsidRPr="000D0840">
              <w:t>9.4</w:t>
            </w:r>
          </w:p>
        </w:tc>
        <w:tc>
          <w:tcPr>
            <w:tcW w:w="1134" w:type="dxa"/>
            <w:gridSpan w:val="2"/>
            <w:tcBorders>
              <w:top w:val="single" w:sz="6" w:space="0" w:color="000000"/>
              <w:left w:val="single" w:sz="6" w:space="0" w:color="000000"/>
              <w:bottom w:val="single" w:sz="6" w:space="0" w:color="000000"/>
              <w:right w:val="single" w:sz="6" w:space="0" w:color="000000"/>
            </w:tcBorders>
          </w:tcPr>
          <w:p w14:paraId="59E9EB29"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7DEF6A78" w14:textId="77777777" w:rsidR="00FE1610" w:rsidRPr="005F7EB0" w:rsidRDefault="00FE1610" w:rsidP="005C3E1E">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64D470FB" w14:textId="77777777" w:rsidR="00FE1610" w:rsidRPr="005F7EB0" w:rsidRDefault="00FE1610" w:rsidP="005C3E1E">
            <w:pPr>
              <w:pStyle w:val="TAC"/>
            </w:pPr>
            <w:r w:rsidRPr="005F7EB0">
              <w:t>1</w:t>
            </w:r>
          </w:p>
        </w:tc>
      </w:tr>
      <w:tr w:rsidR="00FE1610" w:rsidRPr="005F7EB0" w14:paraId="4D834BFD"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FB632BF"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5BC57DE9" w14:textId="77777777" w:rsidR="00FE1610" w:rsidRPr="000D0840" w:rsidRDefault="00FE1610" w:rsidP="005C3E1E">
            <w:pPr>
              <w:pStyle w:val="TAL"/>
            </w:pPr>
            <w:r w:rsidRPr="000D0840">
              <w:t>PTI</w:t>
            </w:r>
          </w:p>
        </w:tc>
        <w:tc>
          <w:tcPr>
            <w:tcW w:w="3120" w:type="dxa"/>
            <w:gridSpan w:val="2"/>
            <w:tcBorders>
              <w:top w:val="single" w:sz="6" w:space="0" w:color="000000"/>
              <w:left w:val="single" w:sz="6" w:space="0" w:color="000000"/>
              <w:bottom w:val="single" w:sz="6" w:space="0" w:color="000000"/>
              <w:right w:val="single" w:sz="6" w:space="0" w:color="000000"/>
            </w:tcBorders>
            <w:hideMark/>
          </w:tcPr>
          <w:p w14:paraId="427C3A26" w14:textId="77777777" w:rsidR="00FE1610" w:rsidRPr="000D0840" w:rsidRDefault="00FE1610" w:rsidP="005C3E1E">
            <w:pPr>
              <w:pStyle w:val="TAL"/>
            </w:pPr>
            <w:r w:rsidRPr="000D0840">
              <w:t>Procedure transaction identity</w:t>
            </w:r>
          </w:p>
          <w:p w14:paraId="32CF89DD" w14:textId="77777777" w:rsidR="00FE1610" w:rsidRPr="000D0840" w:rsidRDefault="00FE1610" w:rsidP="005C3E1E">
            <w:pPr>
              <w:pStyle w:val="TAL"/>
            </w:pPr>
            <w:r w:rsidRPr="000D0840">
              <w:t>9.6</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5EE8B6C1"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20B7F14B" w14:textId="77777777" w:rsidR="00FE1610" w:rsidRPr="005F7EB0" w:rsidRDefault="00FE1610" w:rsidP="005C3E1E">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BB0824B" w14:textId="77777777" w:rsidR="00FE1610" w:rsidRPr="005F7EB0" w:rsidRDefault="00FE1610" w:rsidP="005C3E1E">
            <w:pPr>
              <w:pStyle w:val="TAC"/>
            </w:pPr>
            <w:r w:rsidRPr="005F7EB0">
              <w:t>1</w:t>
            </w:r>
          </w:p>
        </w:tc>
      </w:tr>
      <w:tr w:rsidR="00FE1610" w:rsidRPr="005F7EB0" w14:paraId="5F509936"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1071375"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hideMark/>
          </w:tcPr>
          <w:p w14:paraId="47825495" w14:textId="77777777" w:rsidR="00FE1610" w:rsidRPr="004C33A6" w:rsidRDefault="00FE1610" w:rsidP="005C3E1E">
            <w:pPr>
              <w:pStyle w:val="TAL"/>
              <w:rPr>
                <w:lang w:val="fr-FR"/>
              </w:rPr>
            </w:pPr>
            <w:r w:rsidRPr="004C33A6">
              <w:rPr>
                <w:lang w:val="fr-FR"/>
              </w:rPr>
              <w:t xml:space="preserve">PDU SESSION ESTABLISHMENT ACCEPT message </w:t>
            </w:r>
            <w:proofErr w:type="spellStart"/>
            <w:r w:rsidRPr="004C33A6">
              <w:rPr>
                <w:lang w:val="fr-FR"/>
              </w:rPr>
              <w:t>identity</w:t>
            </w:r>
            <w:proofErr w:type="spellEnd"/>
          </w:p>
        </w:tc>
        <w:tc>
          <w:tcPr>
            <w:tcW w:w="3120" w:type="dxa"/>
            <w:gridSpan w:val="2"/>
            <w:tcBorders>
              <w:top w:val="single" w:sz="6" w:space="0" w:color="000000"/>
              <w:left w:val="single" w:sz="6" w:space="0" w:color="000000"/>
              <w:bottom w:val="single" w:sz="6" w:space="0" w:color="000000"/>
              <w:right w:val="single" w:sz="6" w:space="0" w:color="000000"/>
            </w:tcBorders>
            <w:hideMark/>
          </w:tcPr>
          <w:p w14:paraId="6DF3B33D" w14:textId="77777777" w:rsidR="00FE1610" w:rsidRPr="000D0840" w:rsidRDefault="00FE1610" w:rsidP="005C3E1E">
            <w:pPr>
              <w:pStyle w:val="TAL"/>
            </w:pPr>
            <w:r w:rsidRPr="000D0840">
              <w:t>Message type</w:t>
            </w:r>
          </w:p>
          <w:p w14:paraId="39302691" w14:textId="77777777" w:rsidR="00FE1610" w:rsidRPr="000D0840" w:rsidRDefault="00FE1610" w:rsidP="005C3E1E">
            <w:pPr>
              <w:pStyle w:val="TAL"/>
            </w:pPr>
            <w:r w:rsidRPr="000D084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074468D0"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675A8C2" w14:textId="77777777" w:rsidR="00FE1610" w:rsidRPr="005F7EB0" w:rsidRDefault="00FE1610" w:rsidP="005C3E1E">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hideMark/>
          </w:tcPr>
          <w:p w14:paraId="4AD81954" w14:textId="77777777" w:rsidR="00FE1610" w:rsidRPr="005F7EB0" w:rsidRDefault="00FE1610" w:rsidP="005C3E1E">
            <w:pPr>
              <w:pStyle w:val="TAC"/>
            </w:pPr>
            <w:r w:rsidRPr="005F7EB0">
              <w:t>1</w:t>
            </w:r>
          </w:p>
        </w:tc>
      </w:tr>
      <w:tr w:rsidR="00FE1610" w:rsidRPr="005F7EB0" w14:paraId="6A060AD2"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2128376"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0B4A0D5A" w14:textId="77777777" w:rsidR="00FE1610" w:rsidRPr="000D0840" w:rsidRDefault="00FE1610" w:rsidP="005C3E1E">
            <w:pPr>
              <w:pStyle w:val="TAL"/>
            </w:pPr>
            <w:r w:rsidRPr="000D0840">
              <w:t>Selected PDU session type</w:t>
            </w:r>
          </w:p>
        </w:tc>
        <w:tc>
          <w:tcPr>
            <w:tcW w:w="3120" w:type="dxa"/>
            <w:gridSpan w:val="2"/>
            <w:tcBorders>
              <w:top w:val="single" w:sz="6" w:space="0" w:color="000000"/>
              <w:left w:val="single" w:sz="6" w:space="0" w:color="000000"/>
              <w:bottom w:val="single" w:sz="6" w:space="0" w:color="000000"/>
              <w:right w:val="single" w:sz="6" w:space="0" w:color="000000"/>
            </w:tcBorders>
          </w:tcPr>
          <w:p w14:paraId="32EEF41D" w14:textId="77777777" w:rsidR="00FE1610" w:rsidRPr="000D0840" w:rsidRDefault="00FE1610" w:rsidP="005C3E1E">
            <w:pPr>
              <w:pStyle w:val="TAL"/>
            </w:pPr>
            <w:r w:rsidRPr="000D0840">
              <w:t>PDU session type</w:t>
            </w:r>
          </w:p>
          <w:p w14:paraId="1417BBC7" w14:textId="77777777" w:rsidR="00FE1610" w:rsidRPr="000D0840" w:rsidRDefault="00FE1610" w:rsidP="005C3E1E">
            <w:pPr>
              <w:pStyle w:val="TAL"/>
            </w:pPr>
            <w:r w:rsidRPr="000D0840">
              <w:t>9.11.4.</w:t>
            </w:r>
            <w:r>
              <w:t>11</w:t>
            </w:r>
          </w:p>
        </w:tc>
        <w:tc>
          <w:tcPr>
            <w:tcW w:w="1134" w:type="dxa"/>
            <w:gridSpan w:val="2"/>
            <w:tcBorders>
              <w:top w:val="single" w:sz="6" w:space="0" w:color="000000"/>
              <w:left w:val="single" w:sz="6" w:space="0" w:color="000000"/>
              <w:bottom w:val="single" w:sz="6" w:space="0" w:color="000000"/>
              <w:right w:val="single" w:sz="6" w:space="0" w:color="000000"/>
            </w:tcBorders>
          </w:tcPr>
          <w:p w14:paraId="6D8B8074"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1BCBE711" w14:textId="77777777" w:rsidR="00FE1610" w:rsidRPr="005F7EB0" w:rsidRDefault="00FE1610" w:rsidP="005C3E1E">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786C33A4" w14:textId="77777777" w:rsidR="00FE1610" w:rsidRPr="005F7EB0" w:rsidRDefault="00FE1610" w:rsidP="005C3E1E">
            <w:pPr>
              <w:pStyle w:val="TAC"/>
            </w:pPr>
            <w:r w:rsidRPr="005F7EB0">
              <w:t>1/2</w:t>
            </w:r>
          </w:p>
        </w:tc>
      </w:tr>
      <w:tr w:rsidR="00FE1610" w:rsidRPr="005F7EB0" w14:paraId="1AD68331"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4D9F807"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390CE0F0" w14:textId="77777777" w:rsidR="00FE1610" w:rsidRPr="000D0840" w:rsidRDefault="00FE1610" w:rsidP="005C3E1E">
            <w:pPr>
              <w:pStyle w:val="TAL"/>
            </w:pPr>
            <w:r w:rsidRPr="000D0840">
              <w:t>Selected SSC mode</w:t>
            </w:r>
          </w:p>
        </w:tc>
        <w:tc>
          <w:tcPr>
            <w:tcW w:w="3120" w:type="dxa"/>
            <w:gridSpan w:val="2"/>
            <w:tcBorders>
              <w:top w:val="single" w:sz="6" w:space="0" w:color="000000"/>
              <w:left w:val="single" w:sz="6" w:space="0" w:color="000000"/>
              <w:bottom w:val="single" w:sz="6" w:space="0" w:color="000000"/>
              <w:right w:val="single" w:sz="6" w:space="0" w:color="000000"/>
            </w:tcBorders>
          </w:tcPr>
          <w:p w14:paraId="3E1E1A19" w14:textId="77777777" w:rsidR="00FE1610" w:rsidRPr="000D0840" w:rsidRDefault="00FE1610" w:rsidP="005C3E1E">
            <w:pPr>
              <w:pStyle w:val="TAL"/>
            </w:pPr>
            <w:r w:rsidRPr="000D0840">
              <w:t>SSC mode</w:t>
            </w:r>
          </w:p>
          <w:p w14:paraId="23DC12CA" w14:textId="77777777" w:rsidR="00FE1610" w:rsidRPr="000D0840" w:rsidRDefault="00FE1610" w:rsidP="005C3E1E">
            <w:pPr>
              <w:pStyle w:val="TAL"/>
            </w:pPr>
            <w:r w:rsidRPr="000D0840">
              <w:t>9.11.4.1</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4CC9A3D4"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6E9ECAB0" w14:textId="77777777" w:rsidR="00FE1610" w:rsidRPr="005F7EB0" w:rsidRDefault="00FE1610" w:rsidP="005C3E1E">
            <w:pPr>
              <w:pStyle w:val="TAC"/>
            </w:pPr>
            <w:r w:rsidRPr="005F7EB0">
              <w:t>V</w:t>
            </w:r>
          </w:p>
        </w:tc>
        <w:tc>
          <w:tcPr>
            <w:tcW w:w="850" w:type="dxa"/>
            <w:gridSpan w:val="2"/>
            <w:tcBorders>
              <w:top w:val="single" w:sz="6" w:space="0" w:color="000000"/>
              <w:left w:val="single" w:sz="6" w:space="0" w:color="000000"/>
              <w:bottom w:val="single" w:sz="6" w:space="0" w:color="000000"/>
              <w:right w:val="single" w:sz="6" w:space="0" w:color="000000"/>
            </w:tcBorders>
          </w:tcPr>
          <w:p w14:paraId="5CD2B780" w14:textId="77777777" w:rsidR="00FE1610" w:rsidRPr="005F7EB0" w:rsidRDefault="00FE1610" w:rsidP="005C3E1E">
            <w:pPr>
              <w:pStyle w:val="TAC"/>
            </w:pPr>
            <w:r w:rsidRPr="005F7EB0">
              <w:t>1/2</w:t>
            </w:r>
          </w:p>
        </w:tc>
      </w:tr>
      <w:tr w:rsidR="00FE1610" w:rsidRPr="005F7EB0" w14:paraId="4F49FA8B"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3273B28A"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1B951367" w14:textId="77777777" w:rsidR="00FE1610" w:rsidRPr="000D0840" w:rsidRDefault="00FE1610" w:rsidP="005C3E1E">
            <w:pPr>
              <w:pStyle w:val="TAL"/>
            </w:pPr>
            <w:r w:rsidRPr="000D0840">
              <w:t>Authorized QoS rules</w:t>
            </w:r>
          </w:p>
        </w:tc>
        <w:tc>
          <w:tcPr>
            <w:tcW w:w="3120" w:type="dxa"/>
            <w:gridSpan w:val="2"/>
            <w:tcBorders>
              <w:top w:val="single" w:sz="6" w:space="0" w:color="000000"/>
              <w:left w:val="single" w:sz="6" w:space="0" w:color="000000"/>
              <w:bottom w:val="single" w:sz="6" w:space="0" w:color="000000"/>
              <w:right w:val="single" w:sz="6" w:space="0" w:color="000000"/>
            </w:tcBorders>
          </w:tcPr>
          <w:p w14:paraId="411623E5" w14:textId="77777777" w:rsidR="00FE1610" w:rsidRPr="000D0840" w:rsidRDefault="00FE1610" w:rsidP="005C3E1E">
            <w:pPr>
              <w:pStyle w:val="TAL"/>
            </w:pPr>
            <w:r w:rsidRPr="000D0840">
              <w:t>QoS rules</w:t>
            </w:r>
          </w:p>
          <w:p w14:paraId="096BDAFE" w14:textId="77777777" w:rsidR="00FE1610" w:rsidRPr="000D0840" w:rsidRDefault="00FE1610" w:rsidP="005C3E1E">
            <w:pPr>
              <w:pStyle w:val="TAL"/>
            </w:pPr>
            <w:r w:rsidRPr="000D0840">
              <w:t>9.11.4.</w:t>
            </w:r>
            <w:r>
              <w:t>13</w:t>
            </w:r>
          </w:p>
        </w:tc>
        <w:tc>
          <w:tcPr>
            <w:tcW w:w="1134" w:type="dxa"/>
            <w:gridSpan w:val="2"/>
            <w:tcBorders>
              <w:top w:val="single" w:sz="6" w:space="0" w:color="000000"/>
              <w:left w:val="single" w:sz="6" w:space="0" w:color="000000"/>
              <w:bottom w:val="single" w:sz="6" w:space="0" w:color="000000"/>
              <w:right w:val="single" w:sz="6" w:space="0" w:color="000000"/>
            </w:tcBorders>
          </w:tcPr>
          <w:p w14:paraId="09BCEABD"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2F860B6F" w14:textId="77777777" w:rsidR="00FE1610" w:rsidRPr="005F7EB0" w:rsidRDefault="00FE1610" w:rsidP="005C3E1E">
            <w:pPr>
              <w:pStyle w:val="TAC"/>
            </w:pPr>
            <w:r w:rsidRPr="005F7EB0">
              <w:t>LV-E</w:t>
            </w:r>
          </w:p>
        </w:tc>
        <w:tc>
          <w:tcPr>
            <w:tcW w:w="850" w:type="dxa"/>
            <w:gridSpan w:val="2"/>
            <w:tcBorders>
              <w:top w:val="single" w:sz="6" w:space="0" w:color="000000"/>
              <w:left w:val="single" w:sz="6" w:space="0" w:color="000000"/>
              <w:bottom w:val="single" w:sz="6" w:space="0" w:color="000000"/>
              <w:right w:val="single" w:sz="6" w:space="0" w:color="000000"/>
            </w:tcBorders>
          </w:tcPr>
          <w:p w14:paraId="447172B2" w14:textId="77777777" w:rsidR="00FE1610" w:rsidRPr="005F7EB0" w:rsidRDefault="00FE1610" w:rsidP="005C3E1E">
            <w:pPr>
              <w:pStyle w:val="TAC"/>
            </w:pPr>
            <w:r>
              <w:t>6</w:t>
            </w:r>
            <w:r w:rsidRPr="005F7EB0">
              <w:t>-65538</w:t>
            </w:r>
          </w:p>
        </w:tc>
      </w:tr>
      <w:tr w:rsidR="00FE1610" w:rsidRPr="005F7EB0" w14:paraId="2AF12677"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41D8534" w14:textId="77777777" w:rsidR="00FE1610" w:rsidRPr="000D0840" w:rsidRDefault="00FE1610" w:rsidP="005C3E1E">
            <w:pPr>
              <w:pStyle w:val="TAL"/>
            </w:pPr>
          </w:p>
        </w:tc>
        <w:tc>
          <w:tcPr>
            <w:tcW w:w="2837" w:type="dxa"/>
            <w:gridSpan w:val="2"/>
            <w:tcBorders>
              <w:top w:val="single" w:sz="6" w:space="0" w:color="000000"/>
              <w:left w:val="single" w:sz="6" w:space="0" w:color="000000"/>
              <w:bottom w:val="single" w:sz="6" w:space="0" w:color="000000"/>
              <w:right w:val="single" w:sz="6" w:space="0" w:color="000000"/>
            </w:tcBorders>
          </w:tcPr>
          <w:p w14:paraId="5B8C0C82" w14:textId="77777777" w:rsidR="00FE1610" w:rsidRPr="000D0840" w:rsidRDefault="00FE1610" w:rsidP="005C3E1E">
            <w:pPr>
              <w:pStyle w:val="TAL"/>
            </w:pPr>
            <w:r w:rsidRPr="000D0840">
              <w:t>Session AMBR</w:t>
            </w:r>
          </w:p>
        </w:tc>
        <w:tc>
          <w:tcPr>
            <w:tcW w:w="3120" w:type="dxa"/>
            <w:gridSpan w:val="2"/>
            <w:tcBorders>
              <w:top w:val="single" w:sz="6" w:space="0" w:color="000000"/>
              <w:left w:val="single" w:sz="6" w:space="0" w:color="000000"/>
              <w:bottom w:val="single" w:sz="6" w:space="0" w:color="000000"/>
              <w:right w:val="single" w:sz="6" w:space="0" w:color="000000"/>
            </w:tcBorders>
          </w:tcPr>
          <w:p w14:paraId="26C8B14B" w14:textId="77777777" w:rsidR="00FE1610" w:rsidRPr="000D0840" w:rsidRDefault="00FE1610" w:rsidP="005C3E1E">
            <w:pPr>
              <w:pStyle w:val="TAL"/>
            </w:pPr>
            <w:r w:rsidRPr="000D0840">
              <w:t>Session-AMBR</w:t>
            </w:r>
          </w:p>
          <w:p w14:paraId="7C464A75" w14:textId="77777777" w:rsidR="00FE1610" w:rsidRPr="000D0840" w:rsidRDefault="00FE1610" w:rsidP="005C3E1E">
            <w:pPr>
              <w:pStyle w:val="TAL"/>
            </w:pPr>
            <w:r w:rsidRPr="000D0840">
              <w:t>9.11.4.1</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2FA35DE5" w14:textId="77777777" w:rsidR="00FE1610" w:rsidRPr="005F7EB0" w:rsidRDefault="00FE1610" w:rsidP="005C3E1E">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2955E98B" w14:textId="77777777" w:rsidR="00FE1610" w:rsidRPr="005F7EB0" w:rsidRDefault="00FE1610" w:rsidP="005C3E1E">
            <w:pPr>
              <w:pStyle w:val="TAC"/>
            </w:pPr>
            <w:r w:rsidRPr="005F7EB0">
              <w:t>LV</w:t>
            </w:r>
          </w:p>
        </w:tc>
        <w:tc>
          <w:tcPr>
            <w:tcW w:w="850" w:type="dxa"/>
            <w:gridSpan w:val="2"/>
            <w:tcBorders>
              <w:top w:val="single" w:sz="6" w:space="0" w:color="000000"/>
              <w:left w:val="single" w:sz="6" w:space="0" w:color="000000"/>
              <w:bottom w:val="single" w:sz="6" w:space="0" w:color="000000"/>
              <w:right w:val="single" w:sz="6" w:space="0" w:color="000000"/>
            </w:tcBorders>
          </w:tcPr>
          <w:p w14:paraId="5FED3AAF" w14:textId="77777777" w:rsidR="00FE1610" w:rsidRPr="005F7EB0" w:rsidRDefault="00FE1610" w:rsidP="005C3E1E">
            <w:pPr>
              <w:pStyle w:val="TAC"/>
            </w:pPr>
            <w:r>
              <w:t>7</w:t>
            </w:r>
          </w:p>
        </w:tc>
      </w:tr>
      <w:tr w:rsidR="00FE1610" w:rsidRPr="005F7EB0" w14:paraId="66BE38BC"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05D6360" w14:textId="77777777" w:rsidR="00FE1610" w:rsidRPr="000D0840" w:rsidRDefault="00FE1610" w:rsidP="005C3E1E">
            <w:pPr>
              <w:pStyle w:val="TAL"/>
            </w:pPr>
            <w:r w:rsidRPr="000D0840">
              <w:t>59</w:t>
            </w:r>
          </w:p>
        </w:tc>
        <w:tc>
          <w:tcPr>
            <w:tcW w:w="2837" w:type="dxa"/>
            <w:gridSpan w:val="2"/>
            <w:tcBorders>
              <w:top w:val="single" w:sz="6" w:space="0" w:color="000000"/>
              <w:left w:val="single" w:sz="6" w:space="0" w:color="000000"/>
              <w:bottom w:val="single" w:sz="6" w:space="0" w:color="000000"/>
              <w:right w:val="single" w:sz="6" w:space="0" w:color="000000"/>
            </w:tcBorders>
          </w:tcPr>
          <w:p w14:paraId="19B9F993" w14:textId="77777777" w:rsidR="00FE1610" w:rsidRPr="000D0840" w:rsidRDefault="00FE1610" w:rsidP="005C3E1E">
            <w:pPr>
              <w:pStyle w:val="TAL"/>
            </w:pPr>
            <w:r w:rsidRPr="000D0840">
              <w:t>5GSM cause</w:t>
            </w:r>
          </w:p>
        </w:tc>
        <w:tc>
          <w:tcPr>
            <w:tcW w:w="3120" w:type="dxa"/>
            <w:gridSpan w:val="2"/>
            <w:tcBorders>
              <w:top w:val="single" w:sz="6" w:space="0" w:color="000000"/>
              <w:left w:val="single" w:sz="6" w:space="0" w:color="000000"/>
              <w:bottom w:val="single" w:sz="6" w:space="0" w:color="000000"/>
              <w:right w:val="single" w:sz="6" w:space="0" w:color="000000"/>
            </w:tcBorders>
          </w:tcPr>
          <w:p w14:paraId="0EA82984" w14:textId="77777777" w:rsidR="00FE1610" w:rsidRPr="000D0840" w:rsidRDefault="00FE1610" w:rsidP="005C3E1E">
            <w:pPr>
              <w:pStyle w:val="TAL"/>
            </w:pPr>
            <w:r w:rsidRPr="000D0840">
              <w:t>5GSM cause</w:t>
            </w:r>
          </w:p>
          <w:p w14:paraId="644D55C5" w14:textId="77777777" w:rsidR="00FE1610" w:rsidRPr="000D0840" w:rsidRDefault="00FE1610" w:rsidP="005C3E1E">
            <w:pPr>
              <w:pStyle w:val="TAL"/>
            </w:pPr>
            <w:r w:rsidRPr="000D0840">
              <w:t>9.11.4.2</w:t>
            </w:r>
          </w:p>
        </w:tc>
        <w:tc>
          <w:tcPr>
            <w:tcW w:w="1134" w:type="dxa"/>
            <w:gridSpan w:val="2"/>
            <w:tcBorders>
              <w:top w:val="single" w:sz="6" w:space="0" w:color="000000"/>
              <w:left w:val="single" w:sz="6" w:space="0" w:color="000000"/>
              <w:bottom w:val="single" w:sz="6" w:space="0" w:color="000000"/>
              <w:right w:val="single" w:sz="6" w:space="0" w:color="000000"/>
            </w:tcBorders>
          </w:tcPr>
          <w:p w14:paraId="05E04809" w14:textId="77777777" w:rsidR="00FE1610" w:rsidRPr="005F7EB0" w:rsidRDefault="00FE1610" w:rsidP="005C3E1E">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8382251" w14:textId="77777777" w:rsidR="00FE1610" w:rsidRPr="005F7EB0" w:rsidRDefault="00FE1610" w:rsidP="005C3E1E">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6C8934DF" w14:textId="77777777" w:rsidR="00FE1610" w:rsidRPr="005F7EB0" w:rsidRDefault="00FE1610" w:rsidP="005C3E1E">
            <w:pPr>
              <w:pStyle w:val="TAC"/>
            </w:pPr>
            <w:r w:rsidRPr="005F7EB0">
              <w:t>2</w:t>
            </w:r>
          </w:p>
        </w:tc>
      </w:tr>
      <w:tr w:rsidR="00FE1610" w:rsidRPr="005F7EB0" w14:paraId="0815F10E"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2A936987" w14:textId="77777777" w:rsidR="00FE1610" w:rsidRPr="000D0840" w:rsidRDefault="00FE1610" w:rsidP="005C3E1E">
            <w:pPr>
              <w:pStyle w:val="TAL"/>
            </w:pPr>
            <w:r w:rsidRPr="000D0840">
              <w:t>29</w:t>
            </w:r>
          </w:p>
        </w:tc>
        <w:tc>
          <w:tcPr>
            <w:tcW w:w="2837" w:type="dxa"/>
            <w:gridSpan w:val="2"/>
            <w:tcBorders>
              <w:top w:val="single" w:sz="6" w:space="0" w:color="000000"/>
              <w:left w:val="single" w:sz="6" w:space="0" w:color="000000"/>
              <w:bottom w:val="single" w:sz="6" w:space="0" w:color="000000"/>
              <w:right w:val="single" w:sz="6" w:space="0" w:color="000000"/>
            </w:tcBorders>
          </w:tcPr>
          <w:p w14:paraId="744422BA" w14:textId="77777777" w:rsidR="00FE1610" w:rsidRPr="000D0840" w:rsidRDefault="00FE1610" w:rsidP="005C3E1E">
            <w:pPr>
              <w:pStyle w:val="TAL"/>
            </w:pPr>
            <w:r w:rsidRPr="000D0840">
              <w:t>PDU address</w:t>
            </w:r>
          </w:p>
        </w:tc>
        <w:tc>
          <w:tcPr>
            <w:tcW w:w="3120" w:type="dxa"/>
            <w:gridSpan w:val="2"/>
            <w:tcBorders>
              <w:top w:val="single" w:sz="6" w:space="0" w:color="000000"/>
              <w:left w:val="single" w:sz="6" w:space="0" w:color="000000"/>
              <w:bottom w:val="single" w:sz="6" w:space="0" w:color="000000"/>
              <w:right w:val="single" w:sz="6" w:space="0" w:color="000000"/>
            </w:tcBorders>
          </w:tcPr>
          <w:p w14:paraId="74F52CBB" w14:textId="77777777" w:rsidR="00FE1610" w:rsidRPr="000D0840" w:rsidRDefault="00FE1610" w:rsidP="005C3E1E">
            <w:pPr>
              <w:pStyle w:val="TAL"/>
            </w:pPr>
            <w:r w:rsidRPr="000D0840">
              <w:t>PDU address</w:t>
            </w:r>
          </w:p>
          <w:p w14:paraId="7CC2092D" w14:textId="77777777" w:rsidR="00FE1610" w:rsidRPr="000D0840" w:rsidRDefault="00FE1610" w:rsidP="005C3E1E">
            <w:pPr>
              <w:pStyle w:val="TAL"/>
            </w:pPr>
            <w:r w:rsidRPr="000D0840">
              <w:t>9.11.4.</w:t>
            </w:r>
            <w:r>
              <w:t>10</w:t>
            </w:r>
          </w:p>
        </w:tc>
        <w:tc>
          <w:tcPr>
            <w:tcW w:w="1134" w:type="dxa"/>
            <w:gridSpan w:val="2"/>
            <w:tcBorders>
              <w:top w:val="single" w:sz="6" w:space="0" w:color="000000"/>
              <w:left w:val="single" w:sz="6" w:space="0" w:color="000000"/>
              <w:bottom w:val="single" w:sz="6" w:space="0" w:color="000000"/>
              <w:right w:val="single" w:sz="6" w:space="0" w:color="000000"/>
            </w:tcBorders>
          </w:tcPr>
          <w:p w14:paraId="3AE6FE4E" w14:textId="77777777" w:rsidR="00FE1610" w:rsidRPr="005F7EB0" w:rsidRDefault="00FE1610" w:rsidP="005C3E1E">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4AB6D306" w14:textId="77777777" w:rsidR="00FE1610" w:rsidRPr="005F7EB0" w:rsidRDefault="00FE1610" w:rsidP="005C3E1E">
            <w:pPr>
              <w:pStyle w:val="TAC"/>
            </w:pPr>
            <w:r w:rsidRPr="005F7EB0">
              <w:t>TLV</w:t>
            </w:r>
          </w:p>
        </w:tc>
        <w:tc>
          <w:tcPr>
            <w:tcW w:w="850" w:type="dxa"/>
            <w:gridSpan w:val="2"/>
            <w:tcBorders>
              <w:top w:val="single" w:sz="6" w:space="0" w:color="000000"/>
              <w:left w:val="single" w:sz="6" w:space="0" w:color="000000"/>
              <w:bottom w:val="single" w:sz="6" w:space="0" w:color="000000"/>
              <w:right w:val="single" w:sz="6" w:space="0" w:color="000000"/>
            </w:tcBorders>
          </w:tcPr>
          <w:p w14:paraId="62CA5B1A" w14:textId="77777777" w:rsidR="00FE1610" w:rsidRPr="005F7EB0" w:rsidRDefault="00FE1610" w:rsidP="005C3E1E">
            <w:pPr>
              <w:pStyle w:val="TAC"/>
            </w:pPr>
            <w:r w:rsidRPr="005F7EB0">
              <w:t>7</w:t>
            </w:r>
            <w:r>
              <w:t>-31</w:t>
            </w:r>
          </w:p>
        </w:tc>
      </w:tr>
      <w:tr w:rsidR="00FE1610" w:rsidRPr="005F7EB0" w14:paraId="23DCEABB"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CCD5C2F" w14:textId="77777777" w:rsidR="00FE1610" w:rsidRPr="000D0840" w:rsidRDefault="00FE1610" w:rsidP="005C3E1E">
            <w:pPr>
              <w:pStyle w:val="TAL"/>
            </w:pPr>
            <w:r w:rsidRPr="000D0840">
              <w:t>56</w:t>
            </w:r>
          </w:p>
        </w:tc>
        <w:tc>
          <w:tcPr>
            <w:tcW w:w="2837" w:type="dxa"/>
            <w:gridSpan w:val="2"/>
            <w:tcBorders>
              <w:top w:val="single" w:sz="6" w:space="0" w:color="000000"/>
              <w:left w:val="single" w:sz="6" w:space="0" w:color="000000"/>
              <w:bottom w:val="single" w:sz="6" w:space="0" w:color="000000"/>
              <w:right w:val="single" w:sz="6" w:space="0" w:color="000000"/>
            </w:tcBorders>
          </w:tcPr>
          <w:p w14:paraId="7D565674" w14:textId="77777777" w:rsidR="00FE1610" w:rsidRPr="000D0840" w:rsidRDefault="00FE1610" w:rsidP="005C3E1E">
            <w:pPr>
              <w:pStyle w:val="TAL"/>
            </w:pPr>
            <w:r w:rsidRPr="000D0840">
              <w:t>RQ timer value</w:t>
            </w:r>
          </w:p>
        </w:tc>
        <w:tc>
          <w:tcPr>
            <w:tcW w:w="3120" w:type="dxa"/>
            <w:gridSpan w:val="2"/>
            <w:tcBorders>
              <w:top w:val="single" w:sz="6" w:space="0" w:color="000000"/>
              <w:left w:val="single" w:sz="6" w:space="0" w:color="000000"/>
              <w:bottom w:val="single" w:sz="6" w:space="0" w:color="000000"/>
              <w:right w:val="single" w:sz="6" w:space="0" w:color="000000"/>
            </w:tcBorders>
          </w:tcPr>
          <w:p w14:paraId="743FA91B" w14:textId="77777777" w:rsidR="00FE1610" w:rsidRPr="000D0840" w:rsidRDefault="00FE1610" w:rsidP="005C3E1E">
            <w:pPr>
              <w:pStyle w:val="TAL"/>
            </w:pPr>
            <w:r w:rsidRPr="000D0840">
              <w:t>GPRS timer</w:t>
            </w:r>
          </w:p>
          <w:p w14:paraId="49477282" w14:textId="77777777" w:rsidR="00FE1610" w:rsidRPr="000D0840" w:rsidRDefault="00FE1610" w:rsidP="005C3E1E">
            <w:pPr>
              <w:pStyle w:val="TAL"/>
            </w:pPr>
            <w:r w:rsidRPr="000D0840">
              <w:t>9.11.2.3</w:t>
            </w:r>
          </w:p>
        </w:tc>
        <w:tc>
          <w:tcPr>
            <w:tcW w:w="1134" w:type="dxa"/>
            <w:gridSpan w:val="2"/>
            <w:tcBorders>
              <w:top w:val="single" w:sz="6" w:space="0" w:color="000000"/>
              <w:left w:val="single" w:sz="6" w:space="0" w:color="000000"/>
              <w:bottom w:val="single" w:sz="6" w:space="0" w:color="000000"/>
              <w:right w:val="single" w:sz="6" w:space="0" w:color="000000"/>
            </w:tcBorders>
          </w:tcPr>
          <w:p w14:paraId="5500CF40" w14:textId="77777777" w:rsidR="00FE1610" w:rsidRPr="005F7EB0" w:rsidRDefault="00FE1610" w:rsidP="005C3E1E">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B1BA4EA" w14:textId="77777777" w:rsidR="00FE1610" w:rsidRPr="005F7EB0" w:rsidRDefault="00FE1610" w:rsidP="005C3E1E">
            <w:pPr>
              <w:pStyle w:val="TAC"/>
            </w:pPr>
            <w:r w:rsidRPr="005F7EB0">
              <w:t>TV</w:t>
            </w:r>
          </w:p>
        </w:tc>
        <w:tc>
          <w:tcPr>
            <w:tcW w:w="850" w:type="dxa"/>
            <w:gridSpan w:val="2"/>
            <w:tcBorders>
              <w:top w:val="single" w:sz="6" w:space="0" w:color="000000"/>
              <w:left w:val="single" w:sz="6" w:space="0" w:color="000000"/>
              <w:bottom w:val="single" w:sz="6" w:space="0" w:color="000000"/>
              <w:right w:val="single" w:sz="6" w:space="0" w:color="000000"/>
            </w:tcBorders>
          </w:tcPr>
          <w:p w14:paraId="0E92769C" w14:textId="77777777" w:rsidR="00FE1610" w:rsidRPr="005F7EB0" w:rsidRDefault="00FE1610" w:rsidP="005C3E1E">
            <w:pPr>
              <w:pStyle w:val="TAC"/>
            </w:pPr>
            <w:r w:rsidRPr="005F7EB0">
              <w:t>2</w:t>
            </w:r>
          </w:p>
        </w:tc>
      </w:tr>
      <w:tr w:rsidR="00FE1610" w:rsidRPr="005F7EB0" w14:paraId="5664C626"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D25DA47" w14:textId="77777777" w:rsidR="00FE1610" w:rsidRPr="000D0840" w:rsidRDefault="00FE1610" w:rsidP="005C3E1E">
            <w:pPr>
              <w:pStyle w:val="TAL"/>
            </w:pPr>
            <w:r w:rsidRPr="000D0840">
              <w:t>22</w:t>
            </w:r>
          </w:p>
        </w:tc>
        <w:tc>
          <w:tcPr>
            <w:tcW w:w="2837" w:type="dxa"/>
            <w:gridSpan w:val="2"/>
            <w:tcBorders>
              <w:top w:val="single" w:sz="6" w:space="0" w:color="000000"/>
              <w:left w:val="single" w:sz="6" w:space="0" w:color="000000"/>
              <w:bottom w:val="single" w:sz="6" w:space="0" w:color="000000"/>
              <w:right w:val="single" w:sz="6" w:space="0" w:color="000000"/>
            </w:tcBorders>
          </w:tcPr>
          <w:p w14:paraId="6033C788" w14:textId="77777777" w:rsidR="00FE1610" w:rsidRPr="000D0840" w:rsidRDefault="00FE1610" w:rsidP="005C3E1E">
            <w:pPr>
              <w:pStyle w:val="TAL"/>
            </w:pPr>
            <w:r w:rsidRPr="000D0840">
              <w:t>S-NSSAI</w:t>
            </w:r>
          </w:p>
        </w:tc>
        <w:tc>
          <w:tcPr>
            <w:tcW w:w="3120" w:type="dxa"/>
            <w:gridSpan w:val="2"/>
            <w:tcBorders>
              <w:top w:val="single" w:sz="6" w:space="0" w:color="000000"/>
              <w:left w:val="single" w:sz="6" w:space="0" w:color="000000"/>
              <w:bottom w:val="single" w:sz="6" w:space="0" w:color="000000"/>
              <w:right w:val="single" w:sz="6" w:space="0" w:color="000000"/>
            </w:tcBorders>
          </w:tcPr>
          <w:p w14:paraId="3D7AA26B" w14:textId="77777777" w:rsidR="00FE1610" w:rsidRPr="000D0840" w:rsidRDefault="00FE1610" w:rsidP="005C3E1E">
            <w:pPr>
              <w:pStyle w:val="TAL"/>
            </w:pPr>
            <w:r w:rsidRPr="000D0840">
              <w:t>S-NSSAI</w:t>
            </w:r>
          </w:p>
          <w:p w14:paraId="24B5BFEF" w14:textId="77777777" w:rsidR="00FE1610" w:rsidRPr="000D0840" w:rsidRDefault="00FE1610" w:rsidP="005C3E1E">
            <w:pPr>
              <w:pStyle w:val="TAL"/>
            </w:pPr>
            <w:r w:rsidRPr="000D0840">
              <w:t>9.11.2.8</w:t>
            </w:r>
          </w:p>
        </w:tc>
        <w:tc>
          <w:tcPr>
            <w:tcW w:w="1134" w:type="dxa"/>
            <w:gridSpan w:val="2"/>
            <w:tcBorders>
              <w:top w:val="single" w:sz="6" w:space="0" w:color="000000"/>
              <w:left w:val="single" w:sz="6" w:space="0" w:color="000000"/>
              <w:bottom w:val="single" w:sz="6" w:space="0" w:color="000000"/>
              <w:right w:val="single" w:sz="6" w:space="0" w:color="000000"/>
            </w:tcBorders>
          </w:tcPr>
          <w:p w14:paraId="6B90FE3A" w14:textId="77777777" w:rsidR="00FE1610" w:rsidRPr="005F7EB0" w:rsidRDefault="00FE1610" w:rsidP="005C3E1E">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475DF12" w14:textId="77777777" w:rsidR="00FE1610" w:rsidRPr="005F7EB0" w:rsidRDefault="00FE1610" w:rsidP="005C3E1E">
            <w:pPr>
              <w:pStyle w:val="TAC"/>
            </w:pPr>
            <w:r w:rsidRPr="005F7EB0">
              <w:t>TLV</w:t>
            </w:r>
          </w:p>
        </w:tc>
        <w:tc>
          <w:tcPr>
            <w:tcW w:w="850" w:type="dxa"/>
            <w:gridSpan w:val="2"/>
            <w:tcBorders>
              <w:top w:val="single" w:sz="6" w:space="0" w:color="000000"/>
              <w:left w:val="single" w:sz="6" w:space="0" w:color="000000"/>
              <w:bottom w:val="single" w:sz="6" w:space="0" w:color="000000"/>
              <w:right w:val="single" w:sz="6" w:space="0" w:color="000000"/>
            </w:tcBorders>
          </w:tcPr>
          <w:p w14:paraId="28FB93E0" w14:textId="77777777" w:rsidR="00FE1610" w:rsidRPr="005F7EB0" w:rsidRDefault="00FE1610" w:rsidP="005C3E1E">
            <w:pPr>
              <w:pStyle w:val="TAC"/>
            </w:pPr>
            <w:r w:rsidRPr="005F7EB0">
              <w:t>3-10</w:t>
            </w:r>
          </w:p>
        </w:tc>
      </w:tr>
      <w:tr w:rsidR="00FE1610" w:rsidRPr="005F7EB0" w14:paraId="4083DB90"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3128E79" w14:textId="77777777" w:rsidR="00FE1610" w:rsidRPr="000D0840" w:rsidRDefault="00FE1610" w:rsidP="005C3E1E">
            <w:pPr>
              <w:pStyle w:val="TAL"/>
              <w:rPr>
                <w:highlight w:val="yellow"/>
              </w:rPr>
            </w:pPr>
            <w:r w:rsidRPr="0028074B">
              <w:t>8-</w:t>
            </w:r>
          </w:p>
        </w:tc>
        <w:tc>
          <w:tcPr>
            <w:tcW w:w="2837" w:type="dxa"/>
            <w:gridSpan w:val="2"/>
            <w:tcBorders>
              <w:top w:val="single" w:sz="6" w:space="0" w:color="000000"/>
              <w:left w:val="single" w:sz="6" w:space="0" w:color="000000"/>
              <w:bottom w:val="single" w:sz="6" w:space="0" w:color="000000"/>
              <w:right w:val="single" w:sz="6" w:space="0" w:color="000000"/>
            </w:tcBorders>
          </w:tcPr>
          <w:p w14:paraId="29F09CAA" w14:textId="77777777" w:rsidR="00FE1610" w:rsidRPr="000D0840" w:rsidRDefault="00FE1610" w:rsidP="005C3E1E">
            <w:pPr>
              <w:pStyle w:val="TAL"/>
            </w:pPr>
            <w:r w:rsidRPr="000D0840">
              <w:t>Always-on PDU session indication</w:t>
            </w:r>
          </w:p>
        </w:tc>
        <w:tc>
          <w:tcPr>
            <w:tcW w:w="3120" w:type="dxa"/>
            <w:gridSpan w:val="2"/>
            <w:tcBorders>
              <w:top w:val="single" w:sz="6" w:space="0" w:color="000000"/>
              <w:left w:val="single" w:sz="6" w:space="0" w:color="000000"/>
              <w:bottom w:val="single" w:sz="6" w:space="0" w:color="000000"/>
              <w:right w:val="single" w:sz="6" w:space="0" w:color="000000"/>
            </w:tcBorders>
          </w:tcPr>
          <w:p w14:paraId="0EB6DE08" w14:textId="77777777" w:rsidR="00FE1610" w:rsidRPr="0032046E" w:rsidRDefault="00FE1610" w:rsidP="005C3E1E">
            <w:pPr>
              <w:pStyle w:val="TAL"/>
            </w:pPr>
            <w:r w:rsidRPr="000D0840">
              <w:t>Always-on PDU session indication</w:t>
            </w:r>
          </w:p>
          <w:p w14:paraId="18709C32" w14:textId="77777777" w:rsidR="00FE1610" w:rsidRPr="000D0840" w:rsidRDefault="00FE1610" w:rsidP="005C3E1E">
            <w:pPr>
              <w:pStyle w:val="TAL"/>
            </w:pPr>
            <w:r w:rsidRPr="000D0840">
              <w:t>9.1</w:t>
            </w:r>
            <w:r>
              <w:t>1</w:t>
            </w:r>
            <w:r w:rsidRPr="000D0840">
              <w:t>.4.</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3324E1FD" w14:textId="77777777" w:rsidR="00FE1610" w:rsidRPr="006A6470" w:rsidRDefault="00FE1610" w:rsidP="005C3E1E">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28FE66C0" w14:textId="77777777" w:rsidR="00FE1610" w:rsidRPr="006A6470" w:rsidRDefault="00FE1610" w:rsidP="005C3E1E">
            <w:pPr>
              <w:pStyle w:val="TAC"/>
            </w:pPr>
            <w:r>
              <w:t>TV</w:t>
            </w:r>
          </w:p>
        </w:tc>
        <w:tc>
          <w:tcPr>
            <w:tcW w:w="850" w:type="dxa"/>
            <w:gridSpan w:val="2"/>
            <w:tcBorders>
              <w:top w:val="single" w:sz="6" w:space="0" w:color="000000"/>
              <w:left w:val="single" w:sz="6" w:space="0" w:color="000000"/>
              <w:bottom w:val="single" w:sz="6" w:space="0" w:color="000000"/>
              <w:right w:val="single" w:sz="6" w:space="0" w:color="000000"/>
            </w:tcBorders>
          </w:tcPr>
          <w:p w14:paraId="42B8A44C" w14:textId="77777777" w:rsidR="00FE1610" w:rsidRDefault="00FE1610" w:rsidP="005C3E1E">
            <w:pPr>
              <w:pStyle w:val="TAC"/>
            </w:pPr>
            <w:r>
              <w:t>1</w:t>
            </w:r>
          </w:p>
        </w:tc>
      </w:tr>
      <w:tr w:rsidR="00FE1610" w:rsidRPr="005F7EB0" w14:paraId="57438BD3"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1D8B08FE" w14:textId="77777777" w:rsidR="00FE1610" w:rsidRPr="000D0840" w:rsidRDefault="00FE1610" w:rsidP="005C3E1E">
            <w:pPr>
              <w:pStyle w:val="TAL"/>
            </w:pPr>
            <w:r>
              <w:t>75</w:t>
            </w:r>
          </w:p>
        </w:tc>
        <w:tc>
          <w:tcPr>
            <w:tcW w:w="2837" w:type="dxa"/>
            <w:gridSpan w:val="2"/>
            <w:tcBorders>
              <w:top w:val="single" w:sz="6" w:space="0" w:color="000000"/>
              <w:left w:val="single" w:sz="6" w:space="0" w:color="000000"/>
              <w:bottom w:val="single" w:sz="6" w:space="0" w:color="000000"/>
              <w:right w:val="single" w:sz="6" w:space="0" w:color="000000"/>
            </w:tcBorders>
          </w:tcPr>
          <w:p w14:paraId="79E4BE67" w14:textId="77777777" w:rsidR="00FE1610" w:rsidRPr="000D0840" w:rsidRDefault="00FE1610" w:rsidP="005C3E1E">
            <w:pPr>
              <w:pStyle w:val="TAL"/>
            </w:pPr>
            <w:r w:rsidRPr="000D0840">
              <w:t>Mapped EPS bearer contexts</w:t>
            </w:r>
          </w:p>
        </w:tc>
        <w:tc>
          <w:tcPr>
            <w:tcW w:w="3120" w:type="dxa"/>
            <w:gridSpan w:val="2"/>
            <w:tcBorders>
              <w:top w:val="single" w:sz="6" w:space="0" w:color="000000"/>
              <w:left w:val="single" w:sz="6" w:space="0" w:color="000000"/>
              <w:bottom w:val="single" w:sz="6" w:space="0" w:color="000000"/>
              <w:right w:val="single" w:sz="6" w:space="0" w:color="000000"/>
            </w:tcBorders>
          </w:tcPr>
          <w:p w14:paraId="57697638" w14:textId="77777777" w:rsidR="00FE1610" w:rsidRPr="000D0840" w:rsidRDefault="00FE1610" w:rsidP="005C3E1E">
            <w:pPr>
              <w:pStyle w:val="TAL"/>
            </w:pPr>
            <w:r w:rsidRPr="000D0840">
              <w:t>Mapped EPS bearer contexts</w:t>
            </w:r>
          </w:p>
          <w:p w14:paraId="03E9257A" w14:textId="77777777" w:rsidR="00FE1610" w:rsidRPr="000D0840" w:rsidRDefault="00FE1610" w:rsidP="005C3E1E">
            <w:pPr>
              <w:pStyle w:val="TAL"/>
            </w:pPr>
            <w:r w:rsidRPr="000D0840">
              <w:rPr>
                <w:rFonts w:hint="eastAsia"/>
              </w:rPr>
              <w:t>9.11.4.</w:t>
            </w:r>
            <w:r>
              <w:t>8</w:t>
            </w:r>
          </w:p>
        </w:tc>
        <w:tc>
          <w:tcPr>
            <w:tcW w:w="1134" w:type="dxa"/>
            <w:gridSpan w:val="2"/>
            <w:tcBorders>
              <w:top w:val="single" w:sz="6" w:space="0" w:color="000000"/>
              <w:left w:val="single" w:sz="6" w:space="0" w:color="000000"/>
              <w:bottom w:val="single" w:sz="6" w:space="0" w:color="000000"/>
              <w:right w:val="single" w:sz="6" w:space="0" w:color="000000"/>
            </w:tcBorders>
          </w:tcPr>
          <w:p w14:paraId="224F78B6" w14:textId="77777777" w:rsidR="00FE1610" w:rsidRPr="005F7EB0" w:rsidRDefault="00FE1610" w:rsidP="005C3E1E">
            <w:pPr>
              <w:pStyle w:val="TAC"/>
            </w:pPr>
            <w:r w:rsidRPr="005F7EB0">
              <w:rPr>
                <w:rFonts w:hint="eastAsia"/>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DD6AB38" w14:textId="77777777" w:rsidR="00FE1610" w:rsidRPr="005F7EB0" w:rsidRDefault="00FE1610" w:rsidP="005C3E1E">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0F7359AA" w14:textId="77777777" w:rsidR="00FE1610" w:rsidRPr="005F7EB0" w:rsidRDefault="00FE1610" w:rsidP="005C3E1E">
            <w:pPr>
              <w:pStyle w:val="TAC"/>
            </w:pPr>
            <w:r w:rsidRPr="005F7EB0">
              <w:t>7-65538</w:t>
            </w:r>
          </w:p>
        </w:tc>
      </w:tr>
      <w:tr w:rsidR="00FE1610" w:rsidRPr="005F7EB0" w14:paraId="7EB13247"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557F8EA" w14:textId="77777777" w:rsidR="00FE1610" w:rsidRPr="000D0840" w:rsidRDefault="00FE1610" w:rsidP="005C3E1E">
            <w:pPr>
              <w:pStyle w:val="TAL"/>
            </w:pPr>
            <w:r w:rsidRPr="000D0840">
              <w:t>78</w:t>
            </w:r>
          </w:p>
        </w:tc>
        <w:tc>
          <w:tcPr>
            <w:tcW w:w="2837" w:type="dxa"/>
            <w:gridSpan w:val="2"/>
            <w:tcBorders>
              <w:top w:val="single" w:sz="6" w:space="0" w:color="000000"/>
              <w:left w:val="single" w:sz="6" w:space="0" w:color="000000"/>
              <w:bottom w:val="single" w:sz="6" w:space="0" w:color="000000"/>
              <w:right w:val="single" w:sz="6" w:space="0" w:color="000000"/>
            </w:tcBorders>
          </w:tcPr>
          <w:p w14:paraId="2AF50BFD" w14:textId="77777777" w:rsidR="00FE1610" w:rsidRPr="000D0840" w:rsidRDefault="00FE1610" w:rsidP="005C3E1E">
            <w:pPr>
              <w:pStyle w:val="TAL"/>
            </w:pPr>
            <w:r w:rsidRPr="000D0840">
              <w:t>EAP message</w:t>
            </w:r>
          </w:p>
        </w:tc>
        <w:tc>
          <w:tcPr>
            <w:tcW w:w="3120" w:type="dxa"/>
            <w:gridSpan w:val="2"/>
            <w:tcBorders>
              <w:top w:val="single" w:sz="6" w:space="0" w:color="000000"/>
              <w:left w:val="single" w:sz="6" w:space="0" w:color="000000"/>
              <w:bottom w:val="single" w:sz="6" w:space="0" w:color="000000"/>
              <w:right w:val="single" w:sz="6" w:space="0" w:color="000000"/>
            </w:tcBorders>
          </w:tcPr>
          <w:p w14:paraId="15D9C0BB" w14:textId="77777777" w:rsidR="00FE1610" w:rsidRPr="000D0840" w:rsidRDefault="00FE1610" w:rsidP="005C3E1E">
            <w:pPr>
              <w:pStyle w:val="TAL"/>
            </w:pPr>
            <w:r w:rsidRPr="000D0840">
              <w:t>EAP message</w:t>
            </w:r>
          </w:p>
          <w:p w14:paraId="5DC374EA" w14:textId="77777777" w:rsidR="00FE1610" w:rsidRPr="000D0840" w:rsidRDefault="00FE1610" w:rsidP="005C3E1E">
            <w:pPr>
              <w:pStyle w:val="TAL"/>
            </w:pPr>
            <w:r w:rsidRPr="000D0840">
              <w:t>9.11.2.2</w:t>
            </w:r>
          </w:p>
        </w:tc>
        <w:tc>
          <w:tcPr>
            <w:tcW w:w="1134" w:type="dxa"/>
            <w:gridSpan w:val="2"/>
            <w:tcBorders>
              <w:top w:val="single" w:sz="6" w:space="0" w:color="000000"/>
              <w:left w:val="single" w:sz="6" w:space="0" w:color="000000"/>
              <w:bottom w:val="single" w:sz="6" w:space="0" w:color="000000"/>
              <w:right w:val="single" w:sz="6" w:space="0" w:color="000000"/>
            </w:tcBorders>
          </w:tcPr>
          <w:p w14:paraId="2E690A94" w14:textId="77777777" w:rsidR="00FE1610" w:rsidRPr="005F7EB0" w:rsidRDefault="00FE1610" w:rsidP="005C3E1E">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EC793E1" w14:textId="77777777" w:rsidR="00FE1610" w:rsidRPr="005F7EB0" w:rsidRDefault="00FE1610" w:rsidP="005C3E1E">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1980D67D" w14:textId="77777777" w:rsidR="00FE1610" w:rsidRPr="005F7EB0" w:rsidRDefault="00FE1610" w:rsidP="005C3E1E">
            <w:pPr>
              <w:pStyle w:val="TAC"/>
            </w:pPr>
            <w:r w:rsidRPr="005F7EB0">
              <w:t>7-1503</w:t>
            </w:r>
          </w:p>
        </w:tc>
      </w:tr>
      <w:tr w:rsidR="00FE1610" w:rsidRPr="005F7EB0" w14:paraId="49F2EBD8"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EE2C8D3" w14:textId="77777777" w:rsidR="00FE1610" w:rsidRPr="000D0840" w:rsidRDefault="00FE1610" w:rsidP="005C3E1E">
            <w:pPr>
              <w:pStyle w:val="TAL"/>
            </w:pPr>
            <w:r>
              <w:t>79</w:t>
            </w:r>
          </w:p>
        </w:tc>
        <w:tc>
          <w:tcPr>
            <w:tcW w:w="2837" w:type="dxa"/>
            <w:gridSpan w:val="2"/>
            <w:tcBorders>
              <w:top w:val="single" w:sz="6" w:space="0" w:color="000000"/>
              <w:left w:val="single" w:sz="6" w:space="0" w:color="000000"/>
              <w:bottom w:val="single" w:sz="6" w:space="0" w:color="000000"/>
              <w:right w:val="single" w:sz="6" w:space="0" w:color="000000"/>
            </w:tcBorders>
          </w:tcPr>
          <w:p w14:paraId="0D3F2A63" w14:textId="77777777" w:rsidR="00FE1610" w:rsidRPr="000D0840" w:rsidRDefault="00FE1610" w:rsidP="005C3E1E">
            <w:pPr>
              <w:pStyle w:val="TAL"/>
            </w:pPr>
            <w:r w:rsidRPr="000D0840">
              <w:t>Authorized QoS flow descriptions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4B49C273" w14:textId="77777777" w:rsidR="00FE1610" w:rsidRPr="000D0840" w:rsidRDefault="00FE1610" w:rsidP="005C3E1E">
            <w:pPr>
              <w:pStyle w:val="TAL"/>
            </w:pPr>
            <w:r w:rsidRPr="000D0840">
              <w:t>QoS flow descriptions</w:t>
            </w:r>
          </w:p>
          <w:p w14:paraId="67B58F3D" w14:textId="77777777" w:rsidR="00FE1610" w:rsidRPr="000D0840" w:rsidRDefault="00FE1610" w:rsidP="005C3E1E">
            <w:pPr>
              <w:pStyle w:val="TAL"/>
            </w:pPr>
            <w:r w:rsidRPr="000D0840">
              <w:t>9.11.4.</w:t>
            </w:r>
            <w:r>
              <w:t>12</w:t>
            </w:r>
          </w:p>
        </w:tc>
        <w:tc>
          <w:tcPr>
            <w:tcW w:w="1134" w:type="dxa"/>
            <w:gridSpan w:val="2"/>
            <w:tcBorders>
              <w:top w:val="single" w:sz="6" w:space="0" w:color="000000"/>
              <w:left w:val="single" w:sz="6" w:space="0" w:color="000000"/>
              <w:bottom w:val="single" w:sz="6" w:space="0" w:color="000000"/>
              <w:right w:val="single" w:sz="6" w:space="0" w:color="000000"/>
            </w:tcBorders>
          </w:tcPr>
          <w:p w14:paraId="3B4512B8" w14:textId="77777777" w:rsidR="00FE1610" w:rsidRPr="005F7EB0" w:rsidRDefault="00FE1610" w:rsidP="005C3E1E">
            <w:pPr>
              <w:pStyle w:val="TAC"/>
            </w:pPr>
            <w:r w:rsidRPr="006A6470">
              <w:t>O</w:t>
            </w:r>
          </w:p>
        </w:tc>
        <w:tc>
          <w:tcPr>
            <w:tcW w:w="851" w:type="dxa"/>
            <w:gridSpan w:val="2"/>
            <w:tcBorders>
              <w:top w:val="single" w:sz="6" w:space="0" w:color="000000"/>
              <w:left w:val="single" w:sz="6" w:space="0" w:color="000000"/>
              <w:bottom w:val="single" w:sz="6" w:space="0" w:color="000000"/>
              <w:right w:val="single" w:sz="6" w:space="0" w:color="000000"/>
            </w:tcBorders>
          </w:tcPr>
          <w:p w14:paraId="63EBE479" w14:textId="77777777" w:rsidR="00FE1610" w:rsidRPr="005F7EB0" w:rsidRDefault="00FE1610" w:rsidP="005C3E1E">
            <w:pPr>
              <w:pStyle w:val="TAC"/>
            </w:pPr>
            <w:r w:rsidRPr="006A647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6BA8E8AB" w14:textId="77777777" w:rsidR="00FE1610" w:rsidRPr="005F7EB0" w:rsidRDefault="00FE1610" w:rsidP="005C3E1E">
            <w:pPr>
              <w:pStyle w:val="TAC"/>
            </w:pPr>
            <w:r>
              <w:t>6</w:t>
            </w:r>
            <w:r w:rsidRPr="006A6470">
              <w:t>-65538</w:t>
            </w:r>
          </w:p>
        </w:tc>
      </w:tr>
      <w:tr w:rsidR="00FE1610" w:rsidRPr="005F7EB0" w14:paraId="4B7E4A56"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74EA3E6" w14:textId="77777777" w:rsidR="00FE1610" w:rsidRPr="000D0840" w:rsidRDefault="00FE1610" w:rsidP="005C3E1E">
            <w:pPr>
              <w:pStyle w:val="TAL"/>
            </w:pPr>
            <w:r w:rsidRPr="000D0840">
              <w:t>7B</w:t>
            </w:r>
          </w:p>
        </w:tc>
        <w:tc>
          <w:tcPr>
            <w:tcW w:w="2837" w:type="dxa"/>
            <w:gridSpan w:val="2"/>
            <w:tcBorders>
              <w:top w:val="single" w:sz="6" w:space="0" w:color="000000"/>
              <w:left w:val="single" w:sz="6" w:space="0" w:color="000000"/>
              <w:bottom w:val="single" w:sz="6" w:space="0" w:color="000000"/>
              <w:right w:val="single" w:sz="6" w:space="0" w:color="000000"/>
            </w:tcBorders>
          </w:tcPr>
          <w:p w14:paraId="6EF26DA4" w14:textId="77777777" w:rsidR="00FE1610" w:rsidRPr="000D0840" w:rsidRDefault="00FE1610" w:rsidP="005C3E1E">
            <w:pPr>
              <w:pStyle w:val="TAL"/>
            </w:pPr>
            <w:r w:rsidRPr="000D0840">
              <w:t>Extended protocol configuration options</w:t>
            </w:r>
          </w:p>
        </w:tc>
        <w:tc>
          <w:tcPr>
            <w:tcW w:w="3120" w:type="dxa"/>
            <w:gridSpan w:val="2"/>
            <w:tcBorders>
              <w:top w:val="single" w:sz="6" w:space="0" w:color="000000"/>
              <w:left w:val="single" w:sz="6" w:space="0" w:color="000000"/>
              <w:bottom w:val="single" w:sz="6" w:space="0" w:color="000000"/>
              <w:right w:val="single" w:sz="6" w:space="0" w:color="000000"/>
            </w:tcBorders>
          </w:tcPr>
          <w:p w14:paraId="65652A88" w14:textId="77777777" w:rsidR="00FE1610" w:rsidRPr="000D0840" w:rsidRDefault="00FE1610" w:rsidP="005C3E1E">
            <w:pPr>
              <w:pStyle w:val="TAL"/>
            </w:pPr>
            <w:r w:rsidRPr="000D0840">
              <w:t>Extended protocol configuration options</w:t>
            </w:r>
          </w:p>
          <w:p w14:paraId="751D8A48" w14:textId="77777777" w:rsidR="00FE1610" w:rsidRPr="000D0840" w:rsidRDefault="00FE1610" w:rsidP="005C3E1E">
            <w:pPr>
              <w:pStyle w:val="TAL"/>
            </w:pPr>
            <w:r w:rsidRPr="000D0840">
              <w:t>9.11.4.</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094ED50F" w14:textId="77777777" w:rsidR="00FE1610" w:rsidRPr="005F7EB0" w:rsidRDefault="00FE1610" w:rsidP="005C3E1E">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0505F51" w14:textId="77777777" w:rsidR="00FE1610" w:rsidRPr="005F7EB0" w:rsidRDefault="00FE1610" w:rsidP="005C3E1E">
            <w:pPr>
              <w:pStyle w:val="TAC"/>
            </w:pPr>
            <w:r w:rsidRPr="005F7EB0">
              <w:t>TLV-E</w:t>
            </w:r>
          </w:p>
        </w:tc>
        <w:tc>
          <w:tcPr>
            <w:tcW w:w="850" w:type="dxa"/>
            <w:gridSpan w:val="2"/>
            <w:tcBorders>
              <w:top w:val="single" w:sz="6" w:space="0" w:color="000000"/>
              <w:left w:val="single" w:sz="6" w:space="0" w:color="000000"/>
              <w:bottom w:val="single" w:sz="6" w:space="0" w:color="000000"/>
              <w:right w:val="single" w:sz="6" w:space="0" w:color="000000"/>
            </w:tcBorders>
          </w:tcPr>
          <w:p w14:paraId="1665691D" w14:textId="77777777" w:rsidR="00FE1610" w:rsidRPr="005F7EB0" w:rsidRDefault="00FE1610" w:rsidP="005C3E1E">
            <w:pPr>
              <w:pStyle w:val="TAC"/>
            </w:pPr>
            <w:r w:rsidRPr="005F7EB0">
              <w:t>4-65538</w:t>
            </w:r>
          </w:p>
        </w:tc>
      </w:tr>
      <w:tr w:rsidR="00FE1610" w:rsidRPr="009A6842" w14:paraId="00B635B8"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46F6A60D" w14:textId="77777777" w:rsidR="00FE1610" w:rsidRPr="00093BA1" w:rsidRDefault="00FE1610" w:rsidP="005C3E1E">
            <w:pPr>
              <w:pStyle w:val="TAL"/>
            </w:pPr>
            <w:r w:rsidRPr="00093BA1">
              <w:rPr>
                <w:rFonts w:hint="eastAsia"/>
              </w:rPr>
              <w:t>25</w:t>
            </w:r>
          </w:p>
        </w:tc>
        <w:tc>
          <w:tcPr>
            <w:tcW w:w="2837" w:type="dxa"/>
            <w:gridSpan w:val="2"/>
            <w:tcBorders>
              <w:top w:val="single" w:sz="6" w:space="0" w:color="000000"/>
              <w:left w:val="single" w:sz="6" w:space="0" w:color="000000"/>
              <w:bottom w:val="single" w:sz="6" w:space="0" w:color="000000"/>
              <w:right w:val="single" w:sz="6" w:space="0" w:color="000000"/>
            </w:tcBorders>
          </w:tcPr>
          <w:p w14:paraId="7F4D0E45" w14:textId="77777777" w:rsidR="00FE1610" w:rsidRPr="00093BA1" w:rsidRDefault="00FE1610" w:rsidP="005C3E1E">
            <w:pPr>
              <w:pStyle w:val="TAL"/>
            </w:pPr>
            <w:r w:rsidRPr="00093BA1">
              <w:rPr>
                <w:rFonts w:hint="eastAsia"/>
              </w:rPr>
              <w:t>DNN</w:t>
            </w:r>
          </w:p>
        </w:tc>
        <w:tc>
          <w:tcPr>
            <w:tcW w:w="3120" w:type="dxa"/>
            <w:gridSpan w:val="2"/>
            <w:tcBorders>
              <w:top w:val="single" w:sz="6" w:space="0" w:color="000000"/>
              <w:left w:val="single" w:sz="6" w:space="0" w:color="000000"/>
              <w:bottom w:val="single" w:sz="6" w:space="0" w:color="000000"/>
              <w:right w:val="single" w:sz="6" w:space="0" w:color="000000"/>
            </w:tcBorders>
          </w:tcPr>
          <w:p w14:paraId="4A296D32" w14:textId="77777777" w:rsidR="00FE1610" w:rsidRPr="00093BA1" w:rsidRDefault="00FE1610" w:rsidP="005C3E1E">
            <w:pPr>
              <w:pStyle w:val="TAL"/>
            </w:pPr>
            <w:r w:rsidRPr="00093BA1">
              <w:rPr>
                <w:rFonts w:hint="eastAsia"/>
              </w:rPr>
              <w:t>DNN</w:t>
            </w:r>
          </w:p>
          <w:p w14:paraId="324EE205" w14:textId="77777777" w:rsidR="00FE1610" w:rsidRPr="00093BA1" w:rsidRDefault="00FE1610" w:rsidP="005C3E1E">
            <w:pPr>
              <w:pStyle w:val="TAL"/>
            </w:pPr>
            <w:r w:rsidRPr="00093BA1">
              <w:rPr>
                <w:rFonts w:hint="eastAsia"/>
              </w:rPr>
              <w:t>9.11.2.1</w:t>
            </w:r>
            <w:r>
              <w:t>B</w:t>
            </w:r>
          </w:p>
        </w:tc>
        <w:tc>
          <w:tcPr>
            <w:tcW w:w="1134" w:type="dxa"/>
            <w:gridSpan w:val="2"/>
            <w:tcBorders>
              <w:top w:val="single" w:sz="6" w:space="0" w:color="000000"/>
              <w:left w:val="single" w:sz="6" w:space="0" w:color="000000"/>
              <w:bottom w:val="single" w:sz="6" w:space="0" w:color="000000"/>
              <w:right w:val="single" w:sz="6" w:space="0" w:color="000000"/>
            </w:tcBorders>
          </w:tcPr>
          <w:p w14:paraId="17419EE7" w14:textId="77777777" w:rsidR="00FE1610" w:rsidRPr="00093BA1" w:rsidRDefault="00FE1610" w:rsidP="005C3E1E">
            <w:pPr>
              <w:pStyle w:val="TAC"/>
            </w:pPr>
            <w:r w:rsidRPr="00093BA1">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4B79C987" w14:textId="77777777" w:rsidR="00FE1610" w:rsidRPr="00093BA1" w:rsidRDefault="00FE1610" w:rsidP="005C3E1E">
            <w:pPr>
              <w:pStyle w:val="TAC"/>
            </w:pPr>
            <w:r w:rsidRPr="00093BA1">
              <w:rPr>
                <w:rFonts w:hint="eastAsia"/>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1A351012" w14:textId="77777777" w:rsidR="00FE1610" w:rsidRPr="00093BA1" w:rsidRDefault="00FE1610" w:rsidP="005C3E1E">
            <w:pPr>
              <w:pStyle w:val="TAC"/>
            </w:pPr>
            <w:r w:rsidRPr="00093BA1">
              <w:rPr>
                <w:rFonts w:hint="eastAsia"/>
              </w:rPr>
              <w:t>3-102</w:t>
            </w:r>
          </w:p>
        </w:tc>
      </w:tr>
      <w:tr w:rsidR="00FE1610" w:rsidRPr="009A6842" w14:paraId="4544826F"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693789A4" w14:textId="77777777" w:rsidR="00FE1610" w:rsidRPr="00093BA1" w:rsidRDefault="00FE1610" w:rsidP="005C3E1E">
            <w:pPr>
              <w:pStyle w:val="TAL"/>
            </w:pPr>
            <w:r>
              <w:t>17</w:t>
            </w:r>
          </w:p>
        </w:tc>
        <w:tc>
          <w:tcPr>
            <w:tcW w:w="2837" w:type="dxa"/>
            <w:gridSpan w:val="2"/>
            <w:tcBorders>
              <w:top w:val="single" w:sz="6" w:space="0" w:color="000000"/>
              <w:left w:val="single" w:sz="6" w:space="0" w:color="000000"/>
              <w:bottom w:val="single" w:sz="6" w:space="0" w:color="000000"/>
              <w:right w:val="single" w:sz="6" w:space="0" w:color="000000"/>
            </w:tcBorders>
          </w:tcPr>
          <w:p w14:paraId="12A84275" w14:textId="77777777" w:rsidR="00FE1610" w:rsidRPr="00093BA1" w:rsidRDefault="00FE1610" w:rsidP="005C3E1E">
            <w:pPr>
              <w:pStyle w:val="TAL"/>
            </w:pPr>
            <w:r w:rsidRPr="00913BB3">
              <w:t xml:space="preserve">5GSM </w:t>
            </w:r>
            <w:r w:rsidRPr="00CC0C94">
              <w:t>network feature support</w:t>
            </w:r>
          </w:p>
        </w:tc>
        <w:tc>
          <w:tcPr>
            <w:tcW w:w="3120" w:type="dxa"/>
            <w:gridSpan w:val="2"/>
            <w:tcBorders>
              <w:top w:val="single" w:sz="6" w:space="0" w:color="000000"/>
              <w:left w:val="single" w:sz="6" w:space="0" w:color="000000"/>
              <w:bottom w:val="single" w:sz="6" w:space="0" w:color="000000"/>
              <w:right w:val="single" w:sz="6" w:space="0" w:color="000000"/>
            </w:tcBorders>
          </w:tcPr>
          <w:p w14:paraId="5C0A3454" w14:textId="77777777" w:rsidR="00FE1610" w:rsidRDefault="00FE1610" w:rsidP="005C3E1E">
            <w:pPr>
              <w:pStyle w:val="TAL"/>
            </w:pPr>
            <w:r w:rsidRPr="00913BB3">
              <w:t xml:space="preserve">5GSM </w:t>
            </w:r>
            <w:r w:rsidRPr="00CC0C94">
              <w:t>network feature support</w:t>
            </w:r>
          </w:p>
          <w:p w14:paraId="0E8672B4" w14:textId="77777777" w:rsidR="00FE1610" w:rsidRPr="00093BA1" w:rsidRDefault="00FE1610" w:rsidP="005C3E1E">
            <w:pPr>
              <w:pStyle w:val="TAL"/>
            </w:pPr>
            <w:r>
              <w:t>9.11.4.18</w:t>
            </w:r>
          </w:p>
        </w:tc>
        <w:tc>
          <w:tcPr>
            <w:tcW w:w="1134" w:type="dxa"/>
            <w:gridSpan w:val="2"/>
            <w:tcBorders>
              <w:top w:val="single" w:sz="6" w:space="0" w:color="000000"/>
              <w:left w:val="single" w:sz="6" w:space="0" w:color="000000"/>
              <w:bottom w:val="single" w:sz="6" w:space="0" w:color="000000"/>
              <w:right w:val="single" w:sz="6" w:space="0" w:color="000000"/>
            </w:tcBorders>
          </w:tcPr>
          <w:p w14:paraId="56EB245A" w14:textId="77777777" w:rsidR="00FE1610" w:rsidRPr="00093BA1" w:rsidRDefault="00FE1610" w:rsidP="005C3E1E">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15DE7D0B" w14:textId="77777777" w:rsidR="00FE1610" w:rsidRPr="00093BA1" w:rsidRDefault="00FE1610" w:rsidP="005C3E1E">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136FDB80" w14:textId="77777777" w:rsidR="00FE1610" w:rsidRPr="00093BA1" w:rsidRDefault="00FE1610" w:rsidP="005C3E1E">
            <w:pPr>
              <w:pStyle w:val="TAC"/>
            </w:pPr>
            <w:r>
              <w:t>3-15</w:t>
            </w:r>
          </w:p>
        </w:tc>
      </w:tr>
      <w:tr w:rsidR="00FE1610" w:rsidRPr="009A6842" w14:paraId="0E450EC5"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704CBA5B" w14:textId="77777777" w:rsidR="00FE1610" w:rsidRPr="00F761B4" w:rsidRDefault="00FE1610" w:rsidP="005C3E1E">
            <w:pPr>
              <w:pStyle w:val="TAL"/>
              <w:rPr>
                <w:highlight w:val="yellow"/>
              </w:rPr>
            </w:pPr>
            <w:r>
              <w:t>18</w:t>
            </w:r>
          </w:p>
        </w:tc>
        <w:tc>
          <w:tcPr>
            <w:tcW w:w="2837" w:type="dxa"/>
            <w:gridSpan w:val="2"/>
            <w:tcBorders>
              <w:top w:val="single" w:sz="6" w:space="0" w:color="000000"/>
              <w:left w:val="single" w:sz="6" w:space="0" w:color="000000"/>
              <w:bottom w:val="single" w:sz="6" w:space="0" w:color="000000"/>
              <w:right w:val="single" w:sz="6" w:space="0" w:color="000000"/>
            </w:tcBorders>
          </w:tcPr>
          <w:p w14:paraId="4A9633B0" w14:textId="77777777" w:rsidR="00FE1610" w:rsidRPr="00913BB3" w:rsidRDefault="00FE1610" w:rsidP="005C3E1E">
            <w:pPr>
              <w:pStyle w:val="TAL"/>
            </w:pPr>
            <w:r w:rsidRPr="00FE414A">
              <w:t>Serving PLMN rate control</w:t>
            </w:r>
          </w:p>
        </w:tc>
        <w:tc>
          <w:tcPr>
            <w:tcW w:w="3120" w:type="dxa"/>
            <w:gridSpan w:val="2"/>
            <w:tcBorders>
              <w:top w:val="single" w:sz="6" w:space="0" w:color="000000"/>
              <w:left w:val="single" w:sz="6" w:space="0" w:color="000000"/>
              <w:bottom w:val="single" w:sz="6" w:space="0" w:color="000000"/>
              <w:right w:val="single" w:sz="6" w:space="0" w:color="000000"/>
            </w:tcBorders>
          </w:tcPr>
          <w:p w14:paraId="7F49BFE0" w14:textId="77777777" w:rsidR="00FE1610" w:rsidRDefault="00FE1610" w:rsidP="005C3E1E">
            <w:pPr>
              <w:pStyle w:val="TAL"/>
            </w:pPr>
            <w:r>
              <w:t>Serving PLMN rate control</w:t>
            </w:r>
          </w:p>
          <w:p w14:paraId="4B52E584" w14:textId="77777777" w:rsidR="00FE1610" w:rsidRPr="00913BB3" w:rsidRDefault="00FE1610" w:rsidP="005C3E1E">
            <w:pPr>
              <w:pStyle w:val="TAL"/>
            </w:pPr>
            <w:r>
              <w:t>9.11.4.20</w:t>
            </w:r>
          </w:p>
        </w:tc>
        <w:tc>
          <w:tcPr>
            <w:tcW w:w="1134" w:type="dxa"/>
            <w:gridSpan w:val="2"/>
            <w:tcBorders>
              <w:top w:val="single" w:sz="6" w:space="0" w:color="000000"/>
              <w:left w:val="single" w:sz="6" w:space="0" w:color="000000"/>
              <w:bottom w:val="single" w:sz="6" w:space="0" w:color="000000"/>
              <w:right w:val="single" w:sz="6" w:space="0" w:color="000000"/>
            </w:tcBorders>
          </w:tcPr>
          <w:p w14:paraId="463BDD95" w14:textId="77777777" w:rsidR="00FE1610" w:rsidRDefault="00FE1610" w:rsidP="005C3E1E">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01B074CD" w14:textId="77777777" w:rsidR="00FE1610" w:rsidRDefault="00FE1610" w:rsidP="005C3E1E">
            <w:pPr>
              <w:pStyle w:val="TAC"/>
            </w:pPr>
            <w: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697D7D84" w14:textId="77777777" w:rsidR="00FE1610" w:rsidRDefault="00FE1610" w:rsidP="005C3E1E">
            <w:pPr>
              <w:pStyle w:val="TAC"/>
            </w:pPr>
            <w:r>
              <w:t>4</w:t>
            </w:r>
          </w:p>
        </w:tc>
      </w:tr>
      <w:tr w:rsidR="00FE1610" w:rsidRPr="009A6842" w14:paraId="0D2CC8C6"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A544F92" w14:textId="77777777" w:rsidR="00FE1610" w:rsidRPr="00E4016B" w:rsidRDefault="00FE1610" w:rsidP="005C3E1E">
            <w:pPr>
              <w:pStyle w:val="TAL"/>
              <w:rPr>
                <w:highlight w:val="yellow"/>
              </w:rPr>
            </w:pPr>
            <w:r>
              <w:t>77</w:t>
            </w:r>
          </w:p>
        </w:tc>
        <w:tc>
          <w:tcPr>
            <w:tcW w:w="2837" w:type="dxa"/>
            <w:gridSpan w:val="2"/>
            <w:tcBorders>
              <w:top w:val="single" w:sz="6" w:space="0" w:color="000000"/>
              <w:left w:val="single" w:sz="6" w:space="0" w:color="000000"/>
              <w:bottom w:val="single" w:sz="6" w:space="0" w:color="000000"/>
              <w:right w:val="single" w:sz="6" w:space="0" w:color="000000"/>
            </w:tcBorders>
          </w:tcPr>
          <w:p w14:paraId="5F7D49C3" w14:textId="77777777" w:rsidR="00FE1610" w:rsidRPr="00FE414A" w:rsidRDefault="00FE1610" w:rsidP="005C3E1E">
            <w:pPr>
              <w:pStyle w:val="TAL"/>
            </w:pPr>
            <w:r>
              <w:rPr>
                <w:rFonts w:hint="eastAsia"/>
                <w:lang w:eastAsia="zh-CN"/>
              </w:rPr>
              <w:t>ATSSS container</w:t>
            </w:r>
          </w:p>
        </w:tc>
        <w:tc>
          <w:tcPr>
            <w:tcW w:w="3120" w:type="dxa"/>
            <w:gridSpan w:val="2"/>
            <w:tcBorders>
              <w:top w:val="single" w:sz="6" w:space="0" w:color="000000"/>
              <w:left w:val="single" w:sz="6" w:space="0" w:color="000000"/>
              <w:bottom w:val="single" w:sz="6" w:space="0" w:color="000000"/>
              <w:right w:val="single" w:sz="6" w:space="0" w:color="000000"/>
            </w:tcBorders>
          </w:tcPr>
          <w:p w14:paraId="6483A0BE" w14:textId="77777777" w:rsidR="00FE1610" w:rsidRDefault="00FE1610" w:rsidP="005C3E1E">
            <w:pPr>
              <w:pStyle w:val="TAL"/>
              <w:rPr>
                <w:lang w:eastAsia="zh-CN"/>
              </w:rPr>
            </w:pPr>
            <w:r>
              <w:rPr>
                <w:rFonts w:hint="eastAsia"/>
                <w:lang w:eastAsia="zh-CN"/>
              </w:rPr>
              <w:t>ATSSS container</w:t>
            </w:r>
          </w:p>
          <w:p w14:paraId="28BA903C" w14:textId="77777777" w:rsidR="00FE1610" w:rsidRDefault="00FE1610" w:rsidP="005C3E1E">
            <w:pPr>
              <w:pStyle w:val="TAL"/>
            </w:pPr>
            <w:r>
              <w:rPr>
                <w:rFonts w:hint="eastAsia"/>
                <w:lang w:eastAsia="zh-CN"/>
              </w:rPr>
              <w:t>9.11.4.22</w:t>
            </w:r>
          </w:p>
        </w:tc>
        <w:tc>
          <w:tcPr>
            <w:tcW w:w="1134" w:type="dxa"/>
            <w:gridSpan w:val="2"/>
            <w:tcBorders>
              <w:top w:val="single" w:sz="6" w:space="0" w:color="000000"/>
              <w:left w:val="single" w:sz="6" w:space="0" w:color="000000"/>
              <w:bottom w:val="single" w:sz="6" w:space="0" w:color="000000"/>
              <w:right w:val="single" w:sz="6" w:space="0" w:color="000000"/>
            </w:tcBorders>
          </w:tcPr>
          <w:p w14:paraId="183C2744" w14:textId="77777777" w:rsidR="00FE1610" w:rsidRDefault="00FE1610" w:rsidP="005C3E1E">
            <w:pPr>
              <w:pStyle w:val="TAC"/>
            </w:pPr>
            <w:r>
              <w:rPr>
                <w:rFonts w:hint="eastAsia"/>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56BB0A88" w14:textId="77777777" w:rsidR="00FE1610" w:rsidRDefault="00FE1610" w:rsidP="005C3E1E">
            <w:pPr>
              <w:pStyle w:val="TAC"/>
            </w:pPr>
            <w:r>
              <w:rPr>
                <w:rFonts w:hint="eastAsia"/>
                <w:lang w:eastAsia="zh-CN"/>
              </w:rPr>
              <w:t>TLV</w:t>
            </w:r>
            <w:r>
              <w:rPr>
                <w:lang w:eastAsia="zh-CN"/>
              </w:rPr>
              <w:t>-E</w:t>
            </w:r>
          </w:p>
        </w:tc>
        <w:tc>
          <w:tcPr>
            <w:tcW w:w="850" w:type="dxa"/>
            <w:gridSpan w:val="2"/>
            <w:tcBorders>
              <w:top w:val="single" w:sz="6" w:space="0" w:color="000000"/>
              <w:left w:val="single" w:sz="6" w:space="0" w:color="000000"/>
              <w:bottom w:val="single" w:sz="6" w:space="0" w:color="000000"/>
              <w:right w:val="single" w:sz="6" w:space="0" w:color="000000"/>
            </w:tcBorders>
          </w:tcPr>
          <w:p w14:paraId="608FF166" w14:textId="77777777" w:rsidR="00FE1610" w:rsidRDefault="00FE1610" w:rsidP="005C3E1E">
            <w:pPr>
              <w:pStyle w:val="TAC"/>
            </w:pPr>
            <w:r>
              <w:rPr>
                <w:lang w:eastAsia="zh-CN"/>
              </w:rPr>
              <w:t>3</w:t>
            </w:r>
            <w:r>
              <w:rPr>
                <w:rFonts w:hint="eastAsia"/>
                <w:lang w:eastAsia="zh-CN"/>
              </w:rPr>
              <w:t>-</w:t>
            </w:r>
            <w:r>
              <w:rPr>
                <w:lang w:eastAsia="zh-CN"/>
              </w:rPr>
              <w:t>65538</w:t>
            </w:r>
          </w:p>
        </w:tc>
      </w:tr>
      <w:tr w:rsidR="00FE1610" w:rsidRPr="009A6842" w14:paraId="68F7B044" w14:textId="77777777" w:rsidTr="005C3E1E">
        <w:trPr>
          <w:gridAfter w:val="1"/>
          <w:wAfter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A1F0AEE" w14:textId="77777777" w:rsidR="00FE1610" w:rsidRPr="009C706B" w:rsidRDefault="00FE1610" w:rsidP="005C3E1E">
            <w:pPr>
              <w:pStyle w:val="TAL"/>
              <w:rPr>
                <w:highlight w:val="yellow"/>
                <w:lang w:eastAsia="zh-CN"/>
              </w:rPr>
            </w:pPr>
            <w:r>
              <w:t>C-</w:t>
            </w:r>
          </w:p>
        </w:tc>
        <w:tc>
          <w:tcPr>
            <w:tcW w:w="2837" w:type="dxa"/>
            <w:gridSpan w:val="2"/>
            <w:tcBorders>
              <w:top w:val="single" w:sz="6" w:space="0" w:color="000000"/>
              <w:left w:val="single" w:sz="6" w:space="0" w:color="000000"/>
              <w:bottom w:val="single" w:sz="6" w:space="0" w:color="000000"/>
              <w:right w:val="single" w:sz="6" w:space="0" w:color="000000"/>
            </w:tcBorders>
          </w:tcPr>
          <w:p w14:paraId="63F30C5F" w14:textId="77777777" w:rsidR="00FE1610" w:rsidRDefault="00FE1610" w:rsidP="005C3E1E">
            <w:pPr>
              <w:pStyle w:val="TAL"/>
              <w:rPr>
                <w:lang w:eastAsia="zh-CN"/>
              </w:rPr>
            </w:pPr>
            <w:r w:rsidRPr="00CC0C94">
              <w:rPr>
                <w:lang w:eastAsia="zh-CN"/>
              </w:rPr>
              <w:t>Control plane only indication</w:t>
            </w:r>
          </w:p>
        </w:tc>
        <w:tc>
          <w:tcPr>
            <w:tcW w:w="3120" w:type="dxa"/>
            <w:gridSpan w:val="2"/>
            <w:tcBorders>
              <w:top w:val="single" w:sz="6" w:space="0" w:color="000000"/>
              <w:left w:val="single" w:sz="6" w:space="0" w:color="000000"/>
              <w:bottom w:val="single" w:sz="6" w:space="0" w:color="000000"/>
              <w:right w:val="single" w:sz="6" w:space="0" w:color="000000"/>
            </w:tcBorders>
          </w:tcPr>
          <w:p w14:paraId="7E2E9663" w14:textId="77777777" w:rsidR="00FE1610" w:rsidRPr="00CC0C94" w:rsidRDefault="00FE1610" w:rsidP="005C3E1E">
            <w:pPr>
              <w:pStyle w:val="TAL"/>
              <w:rPr>
                <w:lang w:eastAsia="zh-CN"/>
              </w:rPr>
            </w:pPr>
            <w:r w:rsidRPr="00CC0C94">
              <w:rPr>
                <w:lang w:eastAsia="zh-CN"/>
              </w:rPr>
              <w:t>Control plane only indication</w:t>
            </w:r>
          </w:p>
          <w:p w14:paraId="5C4C5A29" w14:textId="77777777" w:rsidR="00FE1610" w:rsidRDefault="00FE1610" w:rsidP="005C3E1E">
            <w:pPr>
              <w:pStyle w:val="TAL"/>
              <w:rPr>
                <w:lang w:eastAsia="zh-CN"/>
              </w:rPr>
            </w:pPr>
            <w:r>
              <w:rPr>
                <w:lang w:eastAsia="zh-CN"/>
              </w:rPr>
              <w:t>9.11.4.23</w:t>
            </w:r>
          </w:p>
        </w:tc>
        <w:tc>
          <w:tcPr>
            <w:tcW w:w="1134" w:type="dxa"/>
            <w:gridSpan w:val="2"/>
            <w:tcBorders>
              <w:top w:val="single" w:sz="6" w:space="0" w:color="000000"/>
              <w:left w:val="single" w:sz="6" w:space="0" w:color="000000"/>
              <w:bottom w:val="single" w:sz="6" w:space="0" w:color="000000"/>
              <w:right w:val="single" w:sz="6" w:space="0" w:color="000000"/>
            </w:tcBorders>
          </w:tcPr>
          <w:p w14:paraId="782BBD05" w14:textId="77777777" w:rsidR="00FE1610" w:rsidRDefault="00FE1610" w:rsidP="005C3E1E">
            <w:pPr>
              <w:pStyle w:val="TAC"/>
              <w:rPr>
                <w:lang w:eastAsia="zh-CN"/>
              </w:rPr>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40FF58C2" w14:textId="77777777" w:rsidR="00FE1610" w:rsidRDefault="00FE1610" w:rsidP="005C3E1E">
            <w:pPr>
              <w:pStyle w:val="TAC"/>
              <w:rPr>
                <w:lang w:eastAsia="zh-CN"/>
              </w:rPr>
            </w:pPr>
            <w:r w:rsidRPr="00CC0C94">
              <w:rPr>
                <w:lang w:eastAsia="zh-CN"/>
              </w:rPr>
              <w:t>TV</w:t>
            </w:r>
          </w:p>
        </w:tc>
        <w:tc>
          <w:tcPr>
            <w:tcW w:w="850" w:type="dxa"/>
            <w:gridSpan w:val="2"/>
            <w:tcBorders>
              <w:top w:val="single" w:sz="6" w:space="0" w:color="000000"/>
              <w:left w:val="single" w:sz="6" w:space="0" w:color="000000"/>
              <w:bottom w:val="single" w:sz="6" w:space="0" w:color="000000"/>
              <w:right w:val="single" w:sz="6" w:space="0" w:color="000000"/>
            </w:tcBorders>
          </w:tcPr>
          <w:p w14:paraId="1EFCF2B4" w14:textId="77777777" w:rsidR="00FE1610" w:rsidRDefault="00FE1610" w:rsidP="005C3E1E">
            <w:pPr>
              <w:pStyle w:val="TAC"/>
              <w:rPr>
                <w:lang w:eastAsia="zh-CN"/>
              </w:rPr>
            </w:pPr>
            <w:r w:rsidRPr="00CC0C94">
              <w:rPr>
                <w:lang w:eastAsia="zh-CN"/>
              </w:rPr>
              <w:t>1</w:t>
            </w:r>
          </w:p>
        </w:tc>
      </w:tr>
      <w:tr w:rsidR="00FE1610" w14:paraId="77ECF9E6" w14:textId="77777777" w:rsidTr="005C3E1E">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0132087C" w14:textId="77777777" w:rsidR="00FE1610" w:rsidRDefault="00FE1610" w:rsidP="005C3E1E">
            <w:pPr>
              <w:pStyle w:val="TAL"/>
              <w:rPr>
                <w:highlight w:val="yellow"/>
                <w:lang w:eastAsia="zh-CN"/>
              </w:rPr>
            </w:pPr>
            <w:r>
              <w:t>66</w:t>
            </w:r>
          </w:p>
        </w:tc>
        <w:tc>
          <w:tcPr>
            <w:tcW w:w="2837" w:type="dxa"/>
            <w:gridSpan w:val="2"/>
            <w:tcBorders>
              <w:top w:val="single" w:sz="6" w:space="0" w:color="000000"/>
              <w:left w:val="single" w:sz="6" w:space="0" w:color="000000"/>
              <w:bottom w:val="single" w:sz="6" w:space="0" w:color="000000"/>
              <w:right w:val="single" w:sz="6" w:space="0" w:color="000000"/>
            </w:tcBorders>
          </w:tcPr>
          <w:p w14:paraId="777C201C" w14:textId="77777777" w:rsidR="00FE1610" w:rsidRDefault="00FE1610" w:rsidP="005C3E1E">
            <w:pPr>
              <w:pStyle w:val="TAL"/>
              <w:rPr>
                <w:lang w:eastAsia="zh-CN"/>
              </w:rPr>
            </w:pPr>
            <w:r>
              <w:rPr>
                <w:lang w:eastAsia="zh-CN"/>
              </w:rPr>
              <w:t>IP h</w:t>
            </w:r>
            <w:r w:rsidRPr="00CC0C94">
              <w:rPr>
                <w:lang w:eastAsia="zh-CN"/>
              </w:rPr>
              <w:t>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6FE8D2AC" w14:textId="77777777" w:rsidR="00FE1610" w:rsidRPr="00CC0C94" w:rsidRDefault="00FE1610" w:rsidP="005C3E1E">
            <w:pPr>
              <w:pStyle w:val="TAL"/>
              <w:rPr>
                <w:lang w:eastAsia="zh-CN"/>
              </w:rPr>
            </w:pPr>
            <w:r>
              <w:rPr>
                <w:lang w:eastAsia="zh-CN"/>
              </w:rPr>
              <w:t>IP h</w:t>
            </w:r>
            <w:r w:rsidRPr="00CC0C94">
              <w:rPr>
                <w:lang w:eastAsia="zh-CN"/>
              </w:rPr>
              <w:t>eader compression configuration</w:t>
            </w:r>
          </w:p>
          <w:p w14:paraId="51E709A5" w14:textId="77777777" w:rsidR="00FE1610" w:rsidRDefault="00FE1610" w:rsidP="005C3E1E">
            <w:pPr>
              <w:pStyle w:val="TAL"/>
              <w:rPr>
                <w:lang w:eastAsia="zh-CN"/>
              </w:rPr>
            </w:pPr>
            <w:r>
              <w:rPr>
                <w:lang w:eastAsia="zh-CN"/>
              </w:rPr>
              <w:t>9.11.4.24</w:t>
            </w:r>
          </w:p>
        </w:tc>
        <w:tc>
          <w:tcPr>
            <w:tcW w:w="1134" w:type="dxa"/>
            <w:gridSpan w:val="2"/>
            <w:tcBorders>
              <w:top w:val="single" w:sz="6" w:space="0" w:color="000000"/>
              <w:left w:val="single" w:sz="6" w:space="0" w:color="000000"/>
              <w:bottom w:val="single" w:sz="6" w:space="0" w:color="000000"/>
              <w:right w:val="single" w:sz="6" w:space="0" w:color="000000"/>
            </w:tcBorders>
          </w:tcPr>
          <w:p w14:paraId="2769CDD8" w14:textId="77777777" w:rsidR="00FE1610" w:rsidRDefault="00FE1610" w:rsidP="005C3E1E">
            <w:pPr>
              <w:pStyle w:val="TAC"/>
              <w:rPr>
                <w:lang w:eastAsia="zh-CN"/>
              </w:rPr>
            </w:pPr>
            <w:r w:rsidRPr="00CC0C94">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210A9536" w14:textId="77777777" w:rsidR="00FE1610" w:rsidRDefault="00FE1610" w:rsidP="005C3E1E">
            <w:pPr>
              <w:pStyle w:val="TAC"/>
              <w:rPr>
                <w:lang w:eastAsia="zh-CN"/>
              </w:rPr>
            </w:pPr>
            <w:r w:rsidRPr="00CC0C94">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2E0B05DF" w14:textId="77777777" w:rsidR="00FE1610" w:rsidRDefault="00FE1610" w:rsidP="005C3E1E">
            <w:pPr>
              <w:pStyle w:val="TAC"/>
              <w:rPr>
                <w:lang w:eastAsia="zh-CN"/>
              </w:rPr>
            </w:pPr>
            <w:r w:rsidRPr="00CC0C94">
              <w:rPr>
                <w:lang w:eastAsia="zh-CN"/>
              </w:rPr>
              <w:t>5-257</w:t>
            </w:r>
          </w:p>
        </w:tc>
      </w:tr>
      <w:tr w:rsidR="00FE1610" w14:paraId="5F196017" w14:textId="77777777" w:rsidTr="005C3E1E">
        <w:trPr>
          <w:gridBefore w:val="1"/>
          <w:wBefore w:w="36" w:type="dxa"/>
          <w:cantSplit/>
          <w:jc w:val="center"/>
        </w:trPr>
        <w:tc>
          <w:tcPr>
            <w:tcW w:w="568" w:type="dxa"/>
            <w:gridSpan w:val="2"/>
            <w:tcBorders>
              <w:top w:val="single" w:sz="6" w:space="0" w:color="000000"/>
              <w:left w:val="single" w:sz="6" w:space="0" w:color="000000"/>
              <w:bottom w:val="single" w:sz="6" w:space="0" w:color="000000"/>
              <w:right w:val="single" w:sz="6" w:space="0" w:color="000000"/>
            </w:tcBorders>
          </w:tcPr>
          <w:p w14:paraId="593BEE1B" w14:textId="77777777" w:rsidR="00FE1610" w:rsidRDefault="00FE1610" w:rsidP="005C3E1E">
            <w:pPr>
              <w:pStyle w:val="TAL"/>
            </w:pPr>
            <w:r>
              <w:t>1F</w:t>
            </w:r>
          </w:p>
        </w:tc>
        <w:tc>
          <w:tcPr>
            <w:tcW w:w="2837" w:type="dxa"/>
            <w:gridSpan w:val="2"/>
            <w:tcBorders>
              <w:top w:val="single" w:sz="6" w:space="0" w:color="000000"/>
              <w:left w:val="single" w:sz="6" w:space="0" w:color="000000"/>
              <w:bottom w:val="single" w:sz="6" w:space="0" w:color="000000"/>
              <w:right w:val="single" w:sz="6" w:space="0" w:color="000000"/>
            </w:tcBorders>
          </w:tcPr>
          <w:p w14:paraId="6B2A5DE5" w14:textId="77777777" w:rsidR="00FE1610" w:rsidRDefault="00FE1610" w:rsidP="005C3E1E">
            <w:pPr>
              <w:pStyle w:val="TAL"/>
              <w:rPr>
                <w:lang w:eastAsia="zh-CN"/>
              </w:rPr>
            </w:pPr>
            <w:r>
              <w:rPr>
                <w:lang w:eastAsia="zh-CN"/>
              </w:rPr>
              <w:t>Ethernet header compression configuration</w:t>
            </w:r>
          </w:p>
        </w:tc>
        <w:tc>
          <w:tcPr>
            <w:tcW w:w="3120" w:type="dxa"/>
            <w:gridSpan w:val="2"/>
            <w:tcBorders>
              <w:top w:val="single" w:sz="6" w:space="0" w:color="000000"/>
              <w:left w:val="single" w:sz="6" w:space="0" w:color="000000"/>
              <w:bottom w:val="single" w:sz="6" w:space="0" w:color="000000"/>
              <w:right w:val="single" w:sz="6" w:space="0" w:color="000000"/>
            </w:tcBorders>
          </w:tcPr>
          <w:p w14:paraId="5360FD19" w14:textId="77777777" w:rsidR="00FE1610" w:rsidRDefault="00FE1610" w:rsidP="005C3E1E">
            <w:pPr>
              <w:pStyle w:val="TAL"/>
              <w:rPr>
                <w:lang w:eastAsia="zh-CN"/>
              </w:rPr>
            </w:pPr>
            <w:r>
              <w:rPr>
                <w:lang w:eastAsia="zh-CN"/>
              </w:rPr>
              <w:t>Ethernet header compression configuration</w:t>
            </w:r>
          </w:p>
          <w:p w14:paraId="4ADA78EE" w14:textId="77777777" w:rsidR="00FE1610" w:rsidRDefault="00FE1610" w:rsidP="005C3E1E">
            <w:pPr>
              <w:pStyle w:val="TAL"/>
              <w:rPr>
                <w:lang w:eastAsia="zh-CN"/>
              </w:rPr>
            </w:pPr>
            <w:r>
              <w:rPr>
                <w:lang w:eastAsia="zh-CN"/>
              </w:rPr>
              <w:t>9.11.4.28</w:t>
            </w:r>
          </w:p>
        </w:tc>
        <w:tc>
          <w:tcPr>
            <w:tcW w:w="1134" w:type="dxa"/>
            <w:gridSpan w:val="2"/>
            <w:tcBorders>
              <w:top w:val="single" w:sz="6" w:space="0" w:color="000000"/>
              <w:left w:val="single" w:sz="6" w:space="0" w:color="000000"/>
              <w:bottom w:val="single" w:sz="6" w:space="0" w:color="000000"/>
              <w:right w:val="single" w:sz="6" w:space="0" w:color="000000"/>
            </w:tcBorders>
          </w:tcPr>
          <w:p w14:paraId="3A5E1BED" w14:textId="77777777" w:rsidR="00FE1610" w:rsidRPr="00CC0C94" w:rsidRDefault="00FE1610" w:rsidP="005C3E1E">
            <w:pPr>
              <w:pStyle w:val="TAC"/>
              <w:rPr>
                <w:lang w:eastAsia="zh-CN"/>
              </w:rPr>
            </w:pPr>
            <w:r>
              <w:rPr>
                <w:lang w:eastAsia="zh-CN"/>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4762284A" w14:textId="77777777" w:rsidR="00FE1610" w:rsidRPr="00CC0C94" w:rsidRDefault="00FE1610" w:rsidP="005C3E1E">
            <w:pPr>
              <w:pStyle w:val="TAC"/>
              <w:rPr>
                <w:lang w:eastAsia="zh-CN"/>
              </w:rPr>
            </w:pPr>
            <w:r>
              <w:rPr>
                <w:lang w:eastAsia="zh-CN"/>
              </w:rPr>
              <w:t>TLV</w:t>
            </w:r>
          </w:p>
        </w:tc>
        <w:tc>
          <w:tcPr>
            <w:tcW w:w="850" w:type="dxa"/>
            <w:gridSpan w:val="2"/>
            <w:tcBorders>
              <w:top w:val="single" w:sz="6" w:space="0" w:color="000000"/>
              <w:left w:val="single" w:sz="6" w:space="0" w:color="000000"/>
              <w:bottom w:val="single" w:sz="6" w:space="0" w:color="000000"/>
              <w:right w:val="single" w:sz="6" w:space="0" w:color="000000"/>
            </w:tcBorders>
          </w:tcPr>
          <w:p w14:paraId="1BB08CE1" w14:textId="77777777" w:rsidR="00FE1610" w:rsidRPr="00CC0C94" w:rsidRDefault="00FE1610" w:rsidP="005C3E1E">
            <w:pPr>
              <w:pStyle w:val="TAC"/>
              <w:rPr>
                <w:lang w:eastAsia="zh-CN"/>
              </w:rPr>
            </w:pPr>
            <w:r>
              <w:rPr>
                <w:lang w:eastAsia="zh-CN"/>
              </w:rPr>
              <w:t>3</w:t>
            </w:r>
          </w:p>
        </w:tc>
      </w:tr>
      <w:tr w:rsidR="00FE1610" w14:paraId="05F0FC5E" w14:textId="77777777" w:rsidTr="005C3E1E">
        <w:trPr>
          <w:gridBefore w:val="1"/>
          <w:wBefore w:w="36" w:type="dxa"/>
          <w:cantSplit/>
          <w:jc w:val="center"/>
          <w:ins w:id="206" w:author="Motorola Mobility-V10" w:date="2021-05-23T14:15:00Z"/>
        </w:trPr>
        <w:tc>
          <w:tcPr>
            <w:tcW w:w="568" w:type="dxa"/>
            <w:gridSpan w:val="2"/>
            <w:tcBorders>
              <w:top w:val="single" w:sz="6" w:space="0" w:color="000000"/>
              <w:left w:val="single" w:sz="6" w:space="0" w:color="000000"/>
              <w:bottom w:val="single" w:sz="6" w:space="0" w:color="000000"/>
              <w:right w:val="single" w:sz="6" w:space="0" w:color="000000"/>
            </w:tcBorders>
          </w:tcPr>
          <w:p w14:paraId="6266FD1E" w14:textId="26C365A3" w:rsidR="00FE1610" w:rsidRDefault="00FE1610" w:rsidP="005C3E1E">
            <w:pPr>
              <w:pStyle w:val="TAL"/>
              <w:rPr>
                <w:ins w:id="207" w:author="Motorola Mobility-V10" w:date="2021-05-23T14:15:00Z"/>
              </w:rPr>
            </w:pPr>
            <w:ins w:id="208" w:author="Motorola Mobility-V10" w:date="2021-05-23T14:16:00Z">
              <w:r>
                <w:t>XX</w:t>
              </w:r>
            </w:ins>
          </w:p>
        </w:tc>
        <w:tc>
          <w:tcPr>
            <w:tcW w:w="2837" w:type="dxa"/>
            <w:gridSpan w:val="2"/>
            <w:tcBorders>
              <w:top w:val="single" w:sz="6" w:space="0" w:color="000000"/>
              <w:left w:val="single" w:sz="6" w:space="0" w:color="000000"/>
              <w:bottom w:val="single" w:sz="6" w:space="0" w:color="000000"/>
              <w:right w:val="single" w:sz="6" w:space="0" w:color="000000"/>
            </w:tcBorders>
          </w:tcPr>
          <w:p w14:paraId="2409530C" w14:textId="5E2436B2" w:rsidR="00FE1610" w:rsidRDefault="00645236" w:rsidP="005C3E1E">
            <w:pPr>
              <w:pStyle w:val="TAL"/>
              <w:rPr>
                <w:ins w:id="209" w:author="Motorola Mobility-V10" w:date="2021-05-23T14:15:00Z"/>
                <w:lang w:eastAsia="zh-CN"/>
              </w:rPr>
            </w:pPr>
            <w:ins w:id="210" w:author="Motorola Mobility-V10" w:date="2021-05-25T12:21:00Z">
              <w:r>
                <w:rPr>
                  <w:lang w:eastAsia="zh-CN"/>
                </w:rPr>
                <w:t>C2 aviation payload</w:t>
              </w:r>
            </w:ins>
          </w:p>
        </w:tc>
        <w:tc>
          <w:tcPr>
            <w:tcW w:w="3120" w:type="dxa"/>
            <w:gridSpan w:val="2"/>
            <w:tcBorders>
              <w:top w:val="single" w:sz="6" w:space="0" w:color="000000"/>
              <w:left w:val="single" w:sz="6" w:space="0" w:color="000000"/>
              <w:bottom w:val="single" w:sz="6" w:space="0" w:color="000000"/>
              <w:right w:val="single" w:sz="6" w:space="0" w:color="000000"/>
            </w:tcBorders>
          </w:tcPr>
          <w:p w14:paraId="087E2E98" w14:textId="156EF7E2" w:rsidR="00FE1610" w:rsidRDefault="00645236" w:rsidP="005C3E1E">
            <w:pPr>
              <w:pStyle w:val="TAL"/>
              <w:rPr>
                <w:ins w:id="211" w:author="Motorola Mobility-V10" w:date="2021-05-23T14:18:00Z"/>
                <w:lang w:eastAsia="zh-CN"/>
              </w:rPr>
            </w:pPr>
            <w:ins w:id="212" w:author="Motorola Mobility-V10" w:date="2021-05-25T12:21:00Z">
              <w:r>
                <w:rPr>
                  <w:lang w:eastAsia="zh-CN"/>
                </w:rPr>
                <w:t>C2 av</w:t>
              </w:r>
            </w:ins>
            <w:ins w:id="213" w:author="Motorola Mobility-V10" w:date="2021-05-25T12:22:00Z">
              <w:r>
                <w:rPr>
                  <w:lang w:eastAsia="zh-CN"/>
                </w:rPr>
                <w:t>iation payload</w:t>
              </w:r>
            </w:ins>
          </w:p>
          <w:p w14:paraId="14C3C376" w14:textId="0A736969" w:rsidR="00FE1610" w:rsidRDefault="00FE1610" w:rsidP="005C3E1E">
            <w:pPr>
              <w:pStyle w:val="TAL"/>
              <w:rPr>
                <w:ins w:id="214" w:author="Motorola Mobility-V10" w:date="2021-05-23T14:15:00Z"/>
                <w:lang w:eastAsia="zh-CN"/>
              </w:rPr>
            </w:pPr>
            <w:ins w:id="215" w:author="Motorola Mobility-V10" w:date="2021-05-23T14:18:00Z">
              <w:r>
                <w:rPr>
                  <w:lang w:eastAsia="zh-CN"/>
                </w:rPr>
                <w:t>9.11.</w:t>
              </w:r>
            </w:ins>
            <w:ins w:id="216" w:author="Motorola Mobility-V10" w:date="2021-05-25T12:26:00Z">
              <w:r w:rsidR="00645236">
                <w:rPr>
                  <w:lang w:eastAsia="zh-CN"/>
                </w:rPr>
                <w:t>4</w:t>
              </w:r>
            </w:ins>
            <w:ins w:id="217" w:author="Motorola Mobility-V10" w:date="2021-05-23T14:18:00Z">
              <w:r>
                <w:rPr>
                  <w:lang w:eastAsia="zh-CN"/>
                </w:rPr>
                <w:t>.</w:t>
              </w:r>
            </w:ins>
            <w:ins w:id="218" w:author="Motorola Mobility-V10" w:date="2021-05-25T12:25:00Z">
              <w:r w:rsidR="00645236">
                <w:rPr>
                  <w:lang w:eastAsia="zh-CN"/>
                </w:rPr>
                <w:t>x</w:t>
              </w:r>
            </w:ins>
          </w:p>
        </w:tc>
        <w:tc>
          <w:tcPr>
            <w:tcW w:w="1134" w:type="dxa"/>
            <w:gridSpan w:val="2"/>
            <w:tcBorders>
              <w:top w:val="single" w:sz="6" w:space="0" w:color="000000"/>
              <w:left w:val="single" w:sz="6" w:space="0" w:color="000000"/>
              <w:bottom w:val="single" w:sz="6" w:space="0" w:color="000000"/>
              <w:right w:val="single" w:sz="6" w:space="0" w:color="000000"/>
            </w:tcBorders>
          </w:tcPr>
          <w:p w14:paraId="352E4003" w14:textId="32EDC17A" w:rsidR="00FE1610" w:rsidRDefault="00FE1610" w:rsidP="005C3E1E">
            <w:pPr>
              <w:pStyle w:val="TAC"/>
              <w:rPr>
                <w:ins w:id="219" w:author="Motorola Mobility-V10" w:date="2021-05-23T14:15:00Z"/>
                <w:lang w:eastAsia="zh-CN"/>
              </w:rPr>
            </w:pPr>
            <w:ins w:id="220" w:author="Motorola Mobility-V10" w:date="2021-05-23T14:19:00Z">
              <w:r>
                <w:rPr>
                  <w:lang w:eastAsia="zh-CN"/>
                </w:rP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4A5A8B21" w14:textId="121170A7" w:rsidR="00FE1610" w:rsidRDefault="00FE1610" w:rsidP="005C3E1E">
            <w:pPr>
              <w:pStyle w:val="TAC"/>
              <w:rPr>
                <w:ins w:id="221" w:author="Motorola Mobility-V10" w:date="2021-05-23T14:15:00Z"/>
                <w:lang w:eastAsia="zh-CN"/>
              </w:rPr>
            </w:pPr>
            <w:ins w:id="222" w:author="Motorola Mobility-V10" w:date="2021-05-23T14:19:00Z">
              <w:r>
                <w:rPr>
                  <w:lang w:eastAsia="zh-CN"/>
                </w:rPr>
                <w:t>TLV-E</w:t>
              </w:r>
            </w:ins>
          </w:p>
        </w:tc>
        <w:tc>
          <w:tcPr>
            <w:tcW w:w="850" w:type="dxa"/>
            <w:gridSpan w:val="2"/>
            <w:tcBorders>
              <w:top w:val="single" w:sz="6" w:space="0" w:color="000000"/>
              <w:left w:val="single" w:sz="6" w:space="0" w:color="000000"/>
              <w:bottom w:val="single" w:sz="6" w:space="0" w:color="000000"/>
              <w:right w:val="single" w:sz="6" w:space="0" w:color="000000"/>
            </w:tcBorders>
          </w:tcPr>
          <w:p w14:paraId="0E985B3D" w14:textId="26A3DE69" w:rsidR="00FE1610" w:rsidRDefault="00AC7311" w:rsidP="005C3E1E">
            <w:pPr>
              <w:pStyle w:val="TAC"/>
              <w:rPr>
                <w:ins w:id="223" w:author="Motorola Mobility-V10" w:date="2021-05-23T14:15:00Z"/>
                <w:lang w:eastAsia="zh-CN"/>
              </w:rPr>
            </w:pPr>
            <w:ins w:id="224" w:author="Motorola Mobility-V10" w:date="2021-05-23T14:45:00Z">
              <w:r>
                <w:rPr>
                  <w:lang w:eastAsia="zh-CN"/>
                </w:rPr>
                <w:t>3</w:t>
              </w:r>
            </w:ins>
            <w:ins w:id="225" w:author="Motorola Mobility-V10" w:date="2021-05-23T14:24:00Z">
              <w:r w:rsidR="00232E8B">
                <w:rPr>
                  <w:lang w:eastAsia="zh-CN"/>
                </w:rPr>
                <w:t>-m</w:t>
              </w:r>
            </w:ins>
          </w:p>
        </w:tc>
      </w:tr>
    </w:tbl>
    <w:p w14:paraId="6B882FB7" w14:textId="77777777" w:rsidR="00FE1610" w:rsidRDefault="00FE1610" w:rsidP="00FE1610"/>
    <w:p w14:paraId="100AE3BA" w14:textId="77777777" w:rsidR="00FE1610" w:rsidRDefault="00FE1610" w:rsidP="00FE1610">
      <w:pPr>
        <w:jc w:val="center"/>
        <w:rPr>
          <w:noProof/>
        </w:rPr>
      </w:pPr>
      <w:bookmarkStart w:id="226" w:name="_Hlk72848822"/>
      <w:r w:rsidRPr="00FA2DAF">
        <w:rPr>
          <w:noProof/>
          <w:highlight w:val="yellow"/>
        </w:rPr>
        <w:t>--------------------------------------- Next Change -------------------------------------</w:t>
      </w:r>
    </w:p>
    <w:p w14:paraId="7D8A0BA9" w14:textId="0A215065" w:rsidR="00232E8B" w:rsidRDefault="00232E8B" w:rsidP="00232E8B">
      <w:pPr>
        <w:pStyle w:val="Heading4"/>
        <w:rPr>
          <w:ins w:id="227" w:author="Motorola Mobility-V10" w:date="2021-05-23T14:25:00Z"/>
          <w:noProof/>
        </w:rPr>
      </w:pPr>
      <w:bookmarkStart w:id="228" w:name="_Hlk72848805"/>
      <w:bookmarkEnd w:id="226"/>
      <w:ins w:id="229" w:author="Motorola Mobility-V10" w:date="2021-05-23T14:25:00Z">
        <w:r>
          <w:rPr>
            <w:noProof/>
          </w:rPr>
          <w:t>8.3.</w:t>
        </w:r>
      </w:ins>
      <w:ins w:id="230" w:author="Motorola Mobility-V10" w:date="2021-05-23T14:27:00Z">
        <w:r>
          <w:rPr>
            <w:noProof/>
          </w:rPr>
          <w:t>2</w:t>
        </w:r>
      </w:ins>
      <w:ins w:id="231" w:author="Motorola Mobility-V10" w:date="2021-05-23T14:25:00Z">
        <w:r>
          <w:rPr>
            <w:noProof/>
          </w:rPr>
          <w:t>.XX</w:t>
        </w:r>
        <w:r>
          <w:rPr>
            <w:noProof/>
          </w:rPr>
          <w:tab/>
        </w:r>
      </w:ins>
      <w:ins w:id="232" w:author="Motorola Mobility-V10" w:date="2021-05-25T12:22:00Z">
        <w:r w:rsidR="00645236">
          <w:rPr>
            <w:noProof/>
          </w:rPr>
          <w:t>C2 aviation payload</w:t>
        </w:r>
      </w:ins>
    </w:p>
    <w:p w14:paraId="33EE5333" w14:textId="687A9D10" w:rsidR="00232E8B" w:rsidRDefault="00232E8B" w:rsidP="00232E8B">
      <w:pPr>
        <w:rPr>
          <w:ins w:id="233" w:author="Motorola Mobility-V10" w:date="2021-05-23T14:25:00Z"/>
        </w:rPr>
      </w:pPr>
      <w:ins w:id="234" w:author="Motorola Mobility-V10" w:date="2021-05-23T14:25:00Z">
        <w:r w:rsidRPr="00CC0C94">
          <w:t xml:space="preserve">The </w:t>
        </w:r>
      </w:ins>
      <w:ins w:id="235" w:author="Motorola Mobility-V10" w:date="2021-05-23T14:28:00Z">
        <w:r>
          <w:t>network</w:t>
        </w:r>
      </w:ins>
      <w:ins w:id="236" w:author="Motorola Mobility-V10" w:date="2021-05-23T14:25:00Z">
        <w:r w:rsidRPr="00CC0C94">
          <w:t xml:space="preserve"> </w:t>
        </w:r>
        <w:r>
          <w:t>shall</w:t>
        </w:r>
        <w:r w:rsidRPr="00CC0C94">
          <w:t xml:space="preserve"> </w:t>
        </w:r>
        <w:r>
          <w:t xml:space="preserve">use </w:t>
        </w:r>
      </w:ins>
      <w:ins w:id="237" w:author="Motorola Mobility-V10" w:date="2021-05-25T12:22:00Z">
        <w:r w:rsidR="00645236">
          <w:t xml:space="preserve">C2 aviation </w:t>
        </w:r>
      </w:ins>
      <w:ins w:id="238" w:author="Motorola Mobility-V10" w:date="2021-05-23T14:25:00Z">
        <w:r>
          <w:t xml:space="preserve">information element to </w:t>
        </w:r>
        <w:r w:rsidRPr="00CC0C94">
          <w:t>include</w:t>
        </w:r>
        <w:r>
          <w:t>:</w:t>
        </w:r>
      </w:ins>
    </w:p>
    <w:p w14:paraId="249FFD37" w14:textId="3716D930" w:rsidR="00232E8B" w:rsidRDefault="00232E8B" w:rsidP="00232E8B">
      <w:pPr>
        <w:pStyle w:val="B1"/>
        <w:rPr>
          <w:ins w:id="239" w:author="Lenovo" w:date="2021-05-24T18:03:00Z"/>
        </w:rPr>
      </w:pPr>
      <w:ins w:id="240" w:author="Motorola Mobility-V10" w:date="2021-05-23T14:25:00Z">
        <w:r>
          <w:t>-</w:t>
        </w:r>
        <w:r>
          <w:tab/>
        </w:r>
      </w:ins>
      <w:ins w:id="241" w:author="Motorola Mobility-V10" w:date="2021-05-23T14:29:00Z">
        <w:r>
          <w:t>C2 pairing authorization result</w:t>
        </w:r>
      </w:ins>
      <w:ins w:id="242" w:author="Motorola Mobility-V10" w:date="2021-05-23T14:25:00Z">
        <w:r>
          <w:t>;</w:t>
        </w:r>
      </w:ins>
    </w:p>
    <w:p w14:paraId="5859EE00" w14:textId="77777777" w:rsidR="00E86199" w:rsidRDefault="00E86199" w:rsidP="00E86199">
      <w:pPr>
        <w:pStyle w:val="B1"/>
        <w:rPr>
          <w:ins w:id="243" w:author="Motorola Mobility-V10" w:date="2021-05-25T15:31:00Z"/>
        </w:rPr>
      </w:pPr>
      <w:ins w:id="244" w:author="Motorola Mobility-V10" w:date="2021-05-25T15:31:00Z">
        <w:r>
          <w:lastRenderedPageBreak/>
          <w:t>-</w:t>
        </w:r>
        <w:r>
          <w:tab/>
          <w:t>C2 session security information;</w:t>
        </w:r>
      </w:ins>
    </w:p>
    <w:p w14:paraId="58FA884B" w14:textId="7C827947" w:rsidR="00232E8B" w:rsidRDefault="00232E8B" w:rsidP="00232E8B">
      <w:pPr>
        <w:pStyle w:val="B1"/>
        <w:rPr>
          <w:ins w:id="245" w:author="Motorola Mobility-V10" w:date="2021-05-23T14:25:00Z"/>
        </w:rPr>
      </w:pPr>
      <w:ins w:id="246" w:author="Motorola Mobility-V10" w:date="2021-05-23T14:29:00Z">
        <w:r>
          <w:t>-</w:t>
        </w:r>
        <w:r>
          <w:tab/>
          <w:t>new CAA-level</w:t>
        </w:r>
      </w:ins>
      <w:ins w:id="247" w:author="Motorola Mobility-V10" w:date="2021-05-23T14:30:00Z">
        <w:r>
          <w:t xml:space="preserve"> </w:t>
        </w:r>
      </w:ins>
      <w:ins w:id="248" w:author="Motorola Mobility-V10" w:date="2021-05-25T12:22:00Z">
        <w:r w:rsidR="00645236">
          <w:t>ID</w:t>
        </w:r>
      </w:ins>
      <w:ins w:id="249" w:author="Motorola Mobility-V10" w:date="2021-05-23T14:30:00Z">
        <w:r>
          <w:t>;</w:t>
        </w:r>
      </w:ins>
      <w:ins w:id="250" w:author="Motorola Mobility-V10" w:date="2021-05-23T14:25:00Z">
        <w:r>
          <w:t xml:space="preserve"> and</w:t>
        </w:r>
      </w:ins>
    </w:p>
    <w:p w14:paraId="1E4B8B00" w14:textId="2434949B" w:rsidR="00232E8B" w:rsidRDefault="00232E8B" w:rsidP="00232E8B">
      <w:pPr>
        <w:pStyle w:val="B1"/>
        <w:rPr>
          <w:ins w:id="251" w:author="Motorola Mobility-V10" w:date="2021-05-23T14:25:00Z"/>
        </w:rPr>
      </w:pPr>
      <w:ins w:id="252" w:author="Motorola Mobility-V10" w:date="2021-05-23T14:25:00Z">
        <w:r>
          <w:t>-</w:t>
        </w:r>
        <w:r>
          <w:tab/>
        </w:r>
      </w:ins>
      <w:ins w:id="253" w:author="Motorola Mobility-V10" w:date="2021-05-23T14:30:00Z">
        <w:r>
          <w:t xml:space="preserve">flight authorization </w:t>
        </w:r>
      </w:ins>
      <w:ins w:id="254" w:author="Motorola Mobility-V10" w:date="2021-05-23T14:25:00Z">
        <w:r>
          <w:t>information,</w:t>
        </w:r>
      </w:ins>
    </w:p>
    <w:p w14:paraId="53204C1A" w14:textId="2E85DBE4" w:rsidR="00232E8B" w:rsidRPr="00CC0C94" w:rsidRDefault="00232E8B" w:rsidP="00232E8B">
      <w:pPr>
        <w:rPr>
          <w:ins w:id="255" w:author="Motorola Mobility-V10" w:date="2021-05-23T14:25:00Z"/>
        </w:rPr>
      </w:pPr>
      <w:ins w:id="256" w:author="Motorola Mobility-V10" w:date="2021-05-23T14:25:00Z">
        <w:r>
          <w:t xml:space="preserve">when </w:t>
        </w:r>
      </w:ins>
      <w:ins w:id="257" w:author="Motorola Mobility-V10" w:date="2021-05-23T14:31:00Z">
        <w:r>
          <w:t>accepting to establish</w:t>
        </w:r>
      </w:ins>
      <w:ins w:id="258" w:author="Motorola Mobility-V10" w:date="2021-05-23T14:25:00Z">
        <w:r>
          <w:t xml:space="preserve"> a PDU session for </w:t>
        </w:r>
      </w:ins>
      <w:ins w:id="259" w:author="Motorola Mobility-V10" w:date="2021-05-25T15:26:00Z">
        <w:r w:rsidR="00D13E5A">
          <w:t xml:space="preserve">the </w:t>
        </w:r>
      </w:ins>
      <w:ins w:id="260" w:author="Motorola Mobility-V10" w:date="2021-05-23T14:25:00Z">
        <w:r>
          <w:t>UAV operation</w:t>
        </w:r>
      </w:ins>
      <w:ins w:id="261" w:author="Motorola Mobility-V10" w:date="2021-05-25T15:26:00Z">
        <w:r w:rsidR="00D13E5A">
          <w:t xml:space="preserve"> of C2 authorization</w:t>
        </w:r>
      </w:ins>
      <w:ins w:id="262" w:author="Motorola Mobility-V10" w:date="2021-05-23T14:25:00Z">
        <w:r>
          <w:t>.</w:t>
        </w:r>
      </w:ins>
    </w:p>
    <w:bookmarkEnd w:id="228"/>
    <w:p w14:paraId="659C2327" w14:textId="77777777" w:rsidR="00232E8B" w:rsidRDefault="00232E8B" w:rsidP="00232E8B">
      <w:pPr>
        <w:jc w:val="center"/>
        <w:rPr>
          <w:noProof/>
        </w:rPr>
      </w:pPr>
      <w:r w:rsidRPr="00FA2DAF">
        <w:rPr>
          <w:noProof/>
          <w:highlight w:val="yellow"/>
        </w:rPr>
        <w:t>--------------------------------------- Next Change -------------------------------------</w:t>
      </w:r>
    </w:p>
    <w:p w14:paraId="715C6EEA" w14:textId="77777777" w:rsidR="00127A6C" w:rsidRPr="00913BB3" w:rsidRDefault="00127A6C" w:rsidP="00127A6C">
      <w:pPr>
        <w:pStyle w:val="Heading4"/>
      </w:pPr>
      <w:commentRangeStart w:id="263"/>
      <w:r w:rsidRPr="00913BB3">
        <w:t>9.</w:t>
      </w:r>
      <w:commentRangeEnd w:id="263"/>
      <w:r w:rsidR="00F964D1">
        <w:rPr>
          <w:rStyle w:val="CommentReference"/>
          <w:rFonts w:ascii="Times New Roman" w:hAnsi="Times New Roman"/>
        </w:rPr>
        <w:commentReference w:id="263"/>
      </w:r>
      <w:r w:rsidRPr="00913BB3">
        <w:t>11.4.2</w:t>
      </w:r>
      <w:r w:rsidRPr="00913BB3">
        <w:tab/>
        <w:t>5GSM cause</w:t>
      </w:r>
      <w:bookmarkEnd w:id="198"/>
      <w:bookmarkEnd w:id="199"/>
      <w:bookmarkEnd w:id="200"/>
      <w:bookmarkEnd w:id="201"/>
      <w:bookmarkEnd w:id="202"/>
      <w:bookmarkEnd w:id="203"/>
      <w:bookmarkEnd w:id="204"/>
      <w:bookmarkEnd w:id="205"/>
    </w:p>
    <w:p w14:paraId="0217F72E" w14:textId="77777777" w:rsidR="00127A6C" w:rsidRPr="00913BB3" w:rsidRDefault="00127A6C" w:rsidP="00127A6C">
      <w:r w:rsidRPr="00913BB3">
        <w:t>The purpose of the 5GSM cause information element is to indicate the reason why a 5GSM request is rejected.</w:t>
      </w:r>
    </w:p>
    <w:p w14:paraId="6C72500A" w14:textId="77777777" w:rsidR="00127A6C" w:rsidRPr="00913BB3" w:rsidRDefault="00127A6C" w:rsidP="00127A6C">
      <w:r w:rsidRPr="00913BB3">
        <w:t>The 5GSM cause information element is coded as shown in figure 9.11.4.2.1 and table 9.11.4.2.1.</w:t>
      </w:r>
    </w:p>
    <w:p w14:paraId="78756F8A" w14:textId="77777777" w:rsidR="00127A6C" w:rsidRPr="00913BB3" w:rsidRDefault="00127A6C" w:rsidP="00127A6C">
      <w:r w:rsidRPr="00913BB3">
        <w:t>The 5GSM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127A6C" w:rsidRPr="00913BB3" w14:paraId="7ACF7A2F" w14:textId="77777777" w:rsidTr="004130B0">
        <w:trPr>
          <w:cantSplit/>
          <w:jc w:val="center"/>
        </w:trPr>
        <w:tc>
          <w:tcPr>
            <w:tcW w:w="709" w:type="dxa"/>
            <w:tcBorders>
              <w:top w:val="nil"/>
              <w:left w:val="nil"/>
              <w:bottom w:val="nil"/>
              <w:right w:val="nil"/>
            </w:tcBorders>
          </w:tcPr>
          <w:p w14:paraId="4C45053B" w14:textId="77777777" w:rsidR="00127A6C" w:rsidRPr="00913BB3" w:rsidRDefault="00127A6C" w:rsidP="004130B0">
            <w:pPr>
              <w:pStyle w:val="TAC"/>
            </w:pPr>
            <w:r w:rsidRPr="00913BB3">
              <w:t>8</w:t>
            </w:r>
          </w:p>
        </w:tc>
        <w:tc>
          <w:tcPr>
            <w:tcW w:w="781" w:type="dxa"/>
            <w:tcBorders>
              <w:top w:val="nil"/>
              <w:left w:val="nil"/>
              <w:bottom w:val="nil"/>
              <w:right w:val="nil"/>
            </w:tcBorders>
          </w:tcPr>
          <w:p w14:paraId="0EE68B44" w14:textId="77777777" w:rsidR="00127A6C" w:rsidRPr="00913BB3" w:rsidRDefault="00127A6C" w:rsidP="004130B0">
            <w:pPr>
              <w:pStyle w:val="TAC"/>
            </w:pPr>
            <w:r w:rsidRPr="00913BB3">
              <w:t>7</w:t>
            </w:r>
          </w:p>
        </w:tc>
        <w:tc>
          <w:tcPr>
            <w:tcW w:w="780" w:type="dxa"/>
            <w:tcBorders>
              <w:top w:val="nil"/>
              <w:left w:val="nil"/>
              <w:bottom w:val="nil"/>
              <w:right w:val="nil"/>
            </w:tcBorders>
          </w:tcPr>
          <w:p w14:paraId="3D797995" w14:textId="77777777" w:rsidR="00127A6C" w:rsidRPr="00913BB3" w:rsidRDefault="00127A6C" w:rsidP="004130B0">
            <w:pPr>
              <w:pStyle w:val="TAC"/>
            </w:pPr>
            <w:r w:rsidRPr="00913BB3">
              <w:t>6</w:t>
            </w:r>
          </w:p>
        </w:tc>
        <w:tc>
          <w:tcPr>
            <w:tcW w:w="779" w:type="dxa"/>
            <w:tcBorders>
              <w:top w:val="nil"/>
              <w:left w:val="nil"/>
              <w:bottom w:val="nil"/>
              <w:right w:val="nil"/>
            </w:tcBorders>
          </w:tcPr>
          <w:p w14:paraId="783A26B6" w14:textId="77777777" w:rsidR="00127A6C" w:rsidRPr="00913BB3" w:rsidRDefault="00127A6C" w:rsidP="004130B0">
            <w:pPr>
              <w:pStyle w:val="TAC"/>
            </w:pPr>
            <w:r w:rsidRPr="00913BB3">
              <w:t>5</w:t>
            </w:r>
          </w:p>
        </w:tc>
        <w:tc>
          <w:tcPr>
            <w:tcW w:w="708" w:type="dxa"/>
            <w:tcBorders>
              <w:top w:val="nil"/>
              <w:left w:val="nil"/>
              <w:bottom w:val="nil"/>
              <w:right w:val="nil"/>
            </w:tcBorders>
          </w:tcPr>
          <w:p w14:paraId="69EC0F4C" w14:textId="77777777" w:rsidR="00127A6C" w:rsidRPr="00913BB3" w:rsidRDefault="00127A6C" w:rsidP="004130B0">
            <w:pPr>
              <w:pStyle w:val="TAC"/>
            </w:pPr>
            <w:r w:rsidRPr="00913BB3">
              <w:t>4</w:t>
            </w:r>
          </w:p>
        </w:tc>
        <w:tc>
          <w:tcPr>
            <w:tcW w:w="709" w:type="dxa"/>
            <w:tcBorders>
              <w:top w:val="nil"/>
              <w:left w:val="nil"/>
              <w:bottom w:val="nil"/>
              <w:right w:val="nil"/>
            </w:tcBorders>
          </w:tcPr>
          <w:p w14:paraId="2013C821" w14:textId="77777777" w:rsidR="00127A6C" w:rsidRPr="00913BB3" w:rsidRDefault="00127A6C" w:rsidP="004130B0">
            <w:pPr>
              <w:pStyle w:val="TAC"/>
            </w:pPr>
            <w:r w:rsidRPr="00913BB3">
              <w:t>3</w:t>
            </w:r>
          </w:p>
        </w:tc>
        <w:tc>
          <w:tcPr>
            <w:tcW w:w="781" w:type="dxa"/>
            <w:tcBorders>
              <w:top w:val="nil"/>
              <w:left w:val="nil"/>
              <w:bottom w:val="nil"/>
              <w:right w:val="nil"/>
            </w:tcBorders>
          </w:tcPr>
          <w:p w14:paraId="31F15495" w14:textId="77777777" w:rsidR="00127A6C" w:rsidRPr="00913BB3" w:rsidRDefault="00127A6C" w:rsidP="004130B0">
            <w:pPr>
              <w:pStyle w:val="TAC"/>
            </w:pPr>
            <w:r w:rsidRPr="00913BB3">
              <w:t>2</w:t>
            </w:r>
          </w:p>
        </w:tc>
        <w:tc>
          <w:tcPr>
            <w:tcW w:w="708" w:type="dxa"/>
            <w:tcBorders>
              <w:top w:val="nil"/>
              <w:left w:val="nil"/>
              <w:bottom w:val="nil"/>
              <w:right w:val="nil"/>
            </w:tcBorders>
          </w:tcPr>
          <w:p w14:paraId="1246B39F" w14:textId="77777777" w:rsidR="00127A6C" w:rsidRPr="00913BB3" w:rsidRDefault="00127A6C" w:rsidP="004130B0">
            <w:pPr>
              <w:pStyle w:val="TAC"/>
            </w:pPr>
            <w:r w:rsidRPr="00913BB3">
              <w:t>1</w:t>
            </w:r>
          </w:p>
        </w:tc>
        <w:tc>
          <w:tcPr>
            <w:tcW w:w="1560" w:type="dxa"/>
            <w:tcBorders>
              <w:top w:val="nil"/>
              <w:left w:val="nil"/>
              <w:bottom w:val="nil"/>
              <w:right w:val="nil"/>
            </w:tcBorders>
          </w:tcPr>
          <w:p w14:paraId="3D6585EC" w14:textId="77777777" w:rsidR="00127A6C" w:rsidRPr="00913BB3" w:rsidRDefault="00127A6C" w:rsidP="004130B0">
            <w:pPr>
              <w:pStyle w:val="TAL"/>
            </w:pPr>
          </w:p>
        </w:tc>
      </w:tr>
      <w:tr w:rsidR="00127A6C" w:rsidRPr="00913BB3" w14:paraId="5AE05748" w14:textId="77777777" w:rsidTr="004130B0">
        <w:trPr>
          <w:cantSplit/>
          <w:jc w:val="center"/>
        </w:trPr>
        <w:tc>
          <w:tcPr>
            <w:tcW w:w="5955" w:type="dxa"/>
            <w:gridSpan w:val="8"/>
            <w:tcBorders>
              <w:top w:val="single" w:sz="4" w:space="0" w:color="auto"/>
              <w:bottom w:val="single" w:sz="4" w:space="0" w:color="auto"/>
              <w:right w:val="single" w:sz="4" w:space="0" w:color="auto"/>
            </w:tcBorders>
          </w:tcPr>
          <w:p w14:paraId="048F59E9" w14:textId="77777777" w:rsidR="00127A6C" w:rsidRPr="00913BB3" w:rsidRDefault="00127A6C" w:rsidP="004130B0">
            <w:pPr>
              <w:pStyle w:val="TAC"/>
            </w:pPr>
            <w:r w:rsidRPr="00913BB3">
              <w:t>5GSM cause IEI</w:t>
            </w:r>
          </w:p>
        </w:tc>
        <w:tc>
          <w:tcPr>
            <w:tcW w:w="1560" w:type="dxa"/>
            <w:tcBorders>
              <w:top w:val="nil"/>
              <w:left w:val="nil"/>
              <w:bottom w:val="nil"/>
              <w:right w:val="nil"/>
            </w:tcBorders>
          </w:tcPr>
          <w:p w14:paraId="0A78E470" w14:textId="77777777" w:rsidR="00127A6C" w:rsidRPr="00913BB3" w:rsidRDefault="00127A6C" w:rsidP="004130B0">
            <w:pPr>
              <w:pStyle w:val="TAL"/>
            </w:pPr>
            <w:r w:rsidRPr="00913BB3">
              <w:t>octet 1</w:t>
            </w:r>
          </w:p>
        </w:tc>
      </w:tr>
      <w:tr w:rsidR="00127A6C" w:rsidRPr="00913BB3" w14:paraId="1F1F5FB0" w14:textId="77777777" w:rsidTr="004130B0">
        <w:trPr>
          <w:cantSplit/>
          <w:jc w:val="center"/>
        </w:trPr>
        <w:tc>
          <w:tcPr>
            <w:tcW w:w="5955" w:type="dxa"/>
            <w:gridSpan w:val="8"/>
            <w:tcBorders>
              <w:top w:val="single" w:sz="4" w:space="0" w:color="auto"/>
              <w:right w:val="single" w:sz="4" w:space="0" w:color="auto"/>
            </w:tcBorders>
          </w:tcPr>
          <w:p w14:paraId="6B8140A4" w14:textId="77777777" w:rsidR="00127A6C" w:rsidRPr="00913BB3" w:rsidRDefault="00127A6C" w:rsidP="004130B0">
            <w:pPr>
              <w:pStyle w:val="TAC"/>
            </w:pPr>
            <w:r w:rsidRPr="00913BB3">
              <w:t>Cause value</w:t>
            </w:r>
          </w:p>
        </w:tc>
        <w:tc>
          <w:tcPr>
            <w:tcW w:w="1560" w:type="dxa"/>
            <w:tcBorders>
              <w:top w:val="nil"/>
              <w:left w:val="nil"/>
              <w:bottom w:val="nil"/>
              <w:right w:val="nil"/>
            </w:tcBorders>
          </w:tcPr>
          <w:p w14:paraId="5899CB76" w14:textId="77777777" w:rsidR="00127A6C" w:rsidRPr="00913BB3" w:rsidRDefault="00127A6C" w:rsidP="004130B0">
            <w:pPr>
              <w:pStyle w:val="TAL"/>
            </w:pPr>
            <w:r w:rsidRPr="00913BB3">
              <w:t>octet 2</w:t>
            </w:r>
          </w:p>
        </w:tc>
      </w:tr>
    </w:tbl>
    <w:p w14:paraId="11A6930B" w14:textId="77777777" w:rsidR="00127A6C" w:rsidRPr="00913BB3" w:rsidRDefault="00127A6C" w:rsidP="00127A6C">
      <w:pPr>
        <w:pStyle w:val="TF"/>
        <w:rPr>
          <w:lang w:val="fr-FR"/>
        </w:rPr>
      </w:pPr>
      <w:r w:rsidRPr="00913BB3">
        <w:rPr>
          <w:lang w:val="fr-FR"/>
        </w:rPr>
        <w:t xml:space="preserve">Figure 9.11.4.2.1: 5GSM cause information </w:t>
      </w:r>
      <w:proofErr w:type="spellStart"/>
      <w:r w:rsidRPr="00913BB3">
        <w:rPr>
          <w:lang w:val="fr-FR"/>
        </w:rPr>
        <w:t>element</w:t>
      </w:r>
      <w:proofErr w:type="spellEnd"/>
    </w:p>
    <w:p w14:paraId="3E63D800" w14:textId="77777777" w:rsidR="00127A6C" w:rsidRPr="00913BB3" w:rsidRDefault="00127A6C" w:rsidP="00127A6C">
      <w:pPr>
        <w:pStyle w:val="TH"/>
        <w:rPr>
          <w:lang w:val="fr-FR"/>
        </w:rPr>
      </w:pPr>
      <w:r w:rsidRPr="00913BB3">
        <w:rPr>
          <w:lang w:val="fr-FR"/>
        </w:rPr>
        <w:lastRenderedPageBreak/>
        <w:t xml:space="preserve">Table 9.11.4.2.1: 5GSM cause information </w:t>
      </w:r>
      <w:proofErr w:type="spellStart"/>
      <w:r w:rsidRPr="00913BB3">
        <w:rPr>
          <w:lang w:val="fr-FR"/>
        </w:rPr>
        <w:t>element</w:t>
      </w:r>
      <w:proofErr w:type="spellEnd"/>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49"/>
        <w:gridCol w:w="33"/>
        <w:gridCol w:w="251"/>
        <w:gridCol w:w="33"/>
        <w:gridCol w:w="49"/>
        <w:gridCol w:w="203"/>
        <w:gridCol w:w="33"/>
        <w:gridCol w:w="49"/>
        <w:gridCol w:w="201"/>
        <w:gridCol w:w="33"/>
        <w:gridCol w:w="49"/>
        <w:gridCol w:w="201"/>
        <w:gridCol w:w="33"/>
        <w:gridCol w:w="49"/>
        <w:gridCol w:w="278"/>
        <w:gridCol w:w="33"/>
        <w:gridCol w:w="49"/>
        <w:gridCol w:w="202"/>
        <w:gridCol w:w="33"/>
        <w:gridCol w:w="49"/>
        <w:gridCol w:w="202"/>
        <w:gridCol w:w="33"/>
        <w:gridCol w:w="49"/>
        <w:gridCol w:w="166"/>
        <w:gridCol w:w="33"/>
        <w:gridCol w:w="49"/>
        <w:gridCol w:w="663"/>
        <w:gridCol w:w="33"/>
        <w:gridCol w:w="49"/>
        <w:gridCol w:w="3988"/>
        <w:gridCol w:w="41"/>
        <w:gridCol w:w="33"/>
        <w:gridCol w:w="8"/>
      </w:tblGrid>
      <w:tr w:rsidR="00127A6C" w:rsidRPr="00913BB3" w14:paraId="30E4E28C" w14:textId="77777777" w:rsidTr="004130B0">
        <w:trPr>
          <w:gridBefore w:val="1"/>
          <w:gridAfter w:val="2"/>
          <w:wBefore w:w="49" w:type="dxa"/>
          <w:wAfter w:w="41" w:type="dxa"/>
          <w:jc w:val="center"/>
        </w:trPr>
        <w:tc>
          <w:tcPr>
            <w:tcW w:w="7167" w:type="dxa"/>
            <w:gridSpan w:val="30"/>
          </w:tcPr>
          <w:p w14:paraId="17624B06" w14:textId="77777777" w:rsidR="00127A6C" w:rsidRPr="00913BB3" w:rsidRDefault="00127A6C" w:rsidP="004130B0">
            <w:pPr>
              <w:pStyle w:val="TAL"/>
              <w:rPr>
                <w:lang w:val="fr-FR"/>
              </w:rPr>
            </w:pPr>
            <w:r w:rsidRPr="00913BB3">
              <w:t>Cause value (octet 2)</w:t>
            </w:r>
          </w:p>
        </w:tc>
      </w:tr>
      <w:tr w:rsidR="00127A6C" w:rsidRPr="00913BB3" w14:paraId="771D4A58" w14:textId="77777777" w:rsidTr="004130B0">
        <w:trPr>
          <w:gridBefore w:val="1"/>
          <w:gridAfter w:val="2"/>
          <w:wBefore w:w="49" w:type="dxa"/>
          <w:wAfter w:w="41" w:type="dxa"/>
          <w:jc w:val="center"/>
        </w:trPr>
        <w:tc>
          <w:tcPr>
            <w:tcW w:w="7167" w:type="dxa"/>
            <w:gridSpan w:val="30"/>
          </w:tcPr>
          <w:p w14:paraId="57D3E5A2" w14:textId="77777777" w:rsidR="00127A6C" w:rsidRPr="00913BB3" w:rsidRDefault="00127A6C" w:rsidP="004130B0">
            <w:pPr>
              <w:pStyle w:val="TAL"/>
            </w:pPr>
            <w:r w:rsidRPr="00913BB3">
              <w:t>Bits</w:t>
            </w:r>
          </w:p>
        </w:tc>
      </w:tr>
      <w:tr w:rsidR="00127A6C" w:rsidRPr="00913BB3" w14:paraId="534E2432" w14:textId="77777777" w:rsidTr="004130B0">
        <w:trPr>
          <w:gridBefore w:val="1"/>
          <w:gridAfter w:val="2"/>
          <w:wBefore w:w="49" w:type="dxa"/>
          <w:wAfter w:w="41" w:type="dxa"/>
          <w:jc w:val="center"/>
        </w:trPr>
        <w:tc>
          <w:tcPr>
            <w:tcW w:w="284" w:type="dxa"/>
            <w:gridSpan w:val="2"/>
          </w:tcPr>
          <w:p w14:paraId="39BA11A6" w14:textId="77777777" w:rsidR="00127A6C" w:rsidRPr="00913BB3" w:rsidRDefault="00127A6C" w:rsidP="004130B0">
            <w:pPr>
              <w:pStyle w:val="TAH"/>
            </w:pPr>
            <w:r w:rsidRPr="00913BB3">
              <w:t>8</w:t>
            </w:r>
          </w:p>
        </w:tc>
        <w:tc>
          <w:tcPr>
            <w:tcW w:w="285" w:type="dxa"/>
            <w:gridSpan w:val="3"/>
          </w:tcPr>
          <w:p w14:paraId="3243D490" w14:textId="77777777" w:rsidR="00127A6C" w:rsidRPr="00913BB3" w:rsidRDefault="00127A6C" w:rsidP="004130B0">
            <w:pPr>
              <w:pStyle w:val="TAH"/>
            </w:pPr>
            <w:r w:rsidRPr="00913BB3">
              <w:t>7</w:t>
            </w:r>
          </w:p>
        </w:tc>
        <w:tc>
          <w:tcPr>
            <w:tcW w:w="283" w:type="dxa"/>
            <w:gridSpan w:val="3"/>
          </w:tcPr>
          <w:p w14:paraId="6F3E682F" w14:textId="77777777" w:rsidR="00127A6C" w:rsidRPr="00913BB3" w:rsidRDefault="00127A6C" w:rsidP="004130B0">
            <w:pPr>
              <w:pStyle w:val="TAH"/>
            </w:pPr>
            <w:r w:rsidRPr="00913BB3">
              <w:t>6</w:t>
            </w:r>
          </w:p>
        </w:tc>
        <w:tc>
          <w:tcPr>
            <w:tcW w:w="283" w:type="dxa"/>
            <w:gridSpan w:val="3"/>
          </w:tcPr>
          <w:p w14:paraId="482FC50A" w14:textId="77777777" w:rsidR="00127A6C" w:rsidRPr="00913BB3" w:rsidRDefault="00127A6C" w:rsidP="004130B0">
            <w:pPr>
              <w:pStyle w:val="TAH"/>
            </w:pPr>
            <w:r w:rsidRPr="00913BB3">
              <w:t>5</w:t>
            </w:r>
          </w:p>
        </w:tc>
        <w:tc>
          <w:tcPr>
            <w:tcW w:w="360" w:type="dxa"/>
            <w:gridSpan w:val="3"/>
          </w:tcPr>
          <w:p w14:paraId="6BA6F51C" w14:textId="77777777" w:rsidR="00127A6C" w:rsidRPr="00913BB3" w:rsidRDefault="00127A6C" w:rsidP="004130B0">
            <w:pPr>
              <w:pStyle w:val="TAH"/>
            </w:pPr>
            <w:r w:rsidRPr="00913BB3">
              <w:t>4</w:t>
            </w:r>
          </w:p>
        </w:tc>
        <w:tc>
          <w:tcPr>
            <w:tcW w:w="284" w:type="dxa"/>
            <w:gridSpan w:val="3"/>
          </w:tcPr>
          <w:p w14:paraId="7F162343" w14:textId="77777777" w:rsidR="00127A6C" w:rsidRPr="00913BB3" w:rsidRDefault="00127A6C" w:rsidP="004130B0">
            <w:pPr>
              <w:pStyle w:val="TAH"/>
            </w:pPr>
            <w:r w:rsidRPr="00913BB3">
              <w:t>3</w:t>
            </w:r>
          </w:p>
        </w:tc>
        <w:tc>
          <w:tcPr>
            <w:tcW w:w="284" w:type="dxa"/>
            <w:gridSpan w:val="3"/>
          </w:tcPr>
          <w:p w14:paraId="0F53B75B" w14:textId="77777777" w:rsidR="00127A6C" w:rsidRPr="00913BB3" w:rsidRDefault="00127A6C" w:rsidP="004130B0">
            <w:pPr>
              <w:pStyle w:val="TAH"/>
            </w:pPr>
            <w:r w:rsidRPr="00913BB3">
              <w:t>2</w:t>
            </w:r>
          </w:p>
        </w:tc>
        <w:tc>
          <w:tcPr>
            <w:tcW w:w="248" w:type="dxa"/>
            <w:gridSpan w:val="3"/>
          </w:tcPr>
          <w:p w14:paraId="19ADD4D5" w14:textId="77777777" w:rsidR="00127A6C" w:rsidRPr="00913BB3" w:rsidRDefault="00127A6C" w:rsidP="004130B0">
            <w:pPr>
              <w:pStyle w:val="TAH"/>
            </w:pPr>
            <w:r w:rsidRPr="00913BB3">
              <w:t>1</w:t>
            </w:r>
          </w:p>
        </w:tc>
        <w:tc>
          <w:tcPr>
            <w:tcW w:w="745" w:type="dxa"/>
            <w:gridSpan w:val="3"/>
          </w:tcPr>
          <w:p w14:paraId="3CCAC0C0" w14:textId="77777777" w:rsidR="00127A6C" w:rsidRPr="00913BB3" w:rsidRDefault="00127A6C" w:rsidP="004130B0">
            <w:pPr>
              <w:pStyle w:val="TAL"/>
            </w:pPr>
          </w:p>
        </w:tc>
        <w:tc>
          <w:tcPr>
            <w:tcW w:w="4111" w:type="dxa"/>
            <w:gridSpan w:val="4"/>
          </w:tcPr>
          <w:p w14:paraId="495169A1" w14:textId="77777777" w:rsidR="00127A6C" w:rsidRPr="00913BB3" w:rsidRDefault="00127A6C" w:rsidP="004130B0">
            <w:pPr>
              <w:pStyle w:val="TAL"/>
            </w:pPr>
          </w:p>
        </w:tc>
      </w:tr>
      <w:tr w:rsidR="00127A6C" w:rsidRPr="00913BB3" w14:paraId="4496B4A2"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77CF82C7" w14:textId="77777777" w:rsidR="00127A6C" w:rsidRPr="00913BB3" w:rsidRDefault="00127A6C" w:rsidP="004130B0">
            <w:pPr>
              <w:pStyle w:val="TAC"/>
            </w:pPr>
            <w:r>
              <w:t>0</w:t>
            </w:r>
          </w:p>
        </w:tc>
        <w:tc>
          <w:tcPr>
            <w:tcW w:w="285" w:type="dxa"/>
            <w:gridSpan w:val="3"/>
            <w:tcBorders>
              <w:top w:val="nil"/>
              <w:left w:val="nil"/>
              <w:bottom w:val="nil"/>
              <w:right w:val="nil"/>
            </w:tcBorders>
          </w:tcPr>
          <w:p w14:paraId="6ED90CB8" w14:textId="77777777" w:rsidR="00127A6C" w:rsidRPr="00913BB3" w:rsidRDefault="00127A6C" w:rsidP="004130B0">
            <w:pPr>
              <w:pStyle w:val="TAC"/>
            </w:pPr>
            <w:r>
              <w:t>0</w:t>
            </w:r>
          </w:p>
        </w:tc>
        <w:tc>
          <w:tcPr>
            <w:tcW w:w="283" w:type="dxa"/>
            <w:gridSpan w:val="3"/>
            <w:tcBorders>
              <w:top w:val="nil"/>
              <w:left w:val="nil"/>
              <w:bottom w:val="nil"/>
              <w:right w:val="nil"/>
            </w:tcBorders>
          </w:tcPr>
          <w:p w14:paraId="17C9D593" w14:textId="77777777" w:rsidR="00127A6C" w:rsidRPr="00913BB3" w:rsidRDefault="00127A6C" w:rsidP="004130B0">
            <w:pPr>
              <w:pStyle w:val="TAC"/>
            </w:pPr>
            <w:r>
              <w:t>0</w:t>
            </w:r>
          </w:p>
        </w:tc>
        <w:tc>
          <w:tcPr>
            <w:tcW w:w="283" w:type="dxa"/>
            <w:gridSpan w:val="3"/>
            <w:tcBorders>
              <w:top w:val="nil"/>
              <w:left w:val="nil"/>
              <w:bottom w:val="nil"/>
              <w:right w:val="nil"/>
            </w:tcBorders>
          </w:tcPr>
          <w:p w14:paraId="35131D14" w14:textId="77777777" w:rsidR="00127A6C" w:rsidRPr="00913BB3" w:rsidRDefault="00127A6C" w:rsidP="004130B0">
            <w:pPr>
              <w:pStyle w:val="TAC"/>
            </w:pPr>
            <w:r>
              <w:t>0</w:t>
            </w:r>
          </w:p>
        </w:tc>
        <w:tc>
          <w:tcPr>
            <w:tcW w:w="360" w:type="dxa"/>
            <w:gridSpan w:val="3"/>
            <w:tcBorders>
              <w:top w:val="nil"/>
              <w:left w:val="nil"/>
              <w:bottom w:val="nil"/>
              <w:right w:val="nil"/>
            </w:tcBorders>
          </w:tcPr>
          <w:p w14:paraId="394F5657" w14:textId="77777777" w:rsidR="00127A6C" w:rsidRPr="00913BB3" w:rsidRDefault="00127A6C" w:rsidP="004130B0">
            <w:pPr>
              <w:pStyle w:val="TAC"/>
            </w:pPr>
            <w:r>
              <w:t>1</w:t>
            </w:r>
          </w:p>
        </w:tc>
        <w:tc>
          <w:tcPr>
            <w:tcW w:w="284" w:type="dxa"/>
            <w:gridSpan w:val="3"/>
            <w:tcBorders>
              <w:top w:val="nil"/>
              <w:left w:val="nil"/>
              <w:bottom w:val="nil"/>
              <w:right w:val="nil"/>
            </w:tcBorders>
          </w:tcPr>
          <w:p w14:paraId="33B02BC9" w14:textId="77777777" w:rsidR="00127A6C" w:rsidRPr="00913BB3" w:rsidRDefault="00127A6C" w:rsidP="004130B0">
            <w:pPr>
              <w:pStyle w:val="TAC"/>
            </w:pPr>
            <w:r>
              <w:t>0</w:t>
            </w:r>
          </w:p>
        </w:tc>
        <w:tc>
          <w:tcPr>
            <w:tcW w:w="284" w:type="dxa"/>
            <w:gridSpan w:val="3"/>
            <w:tcBorders>
              <w:top w:val="nil"/>
              <w:left w:val="nil"/>
              <w:bottom w:val="nil"/>
              <w:right w:val="nil"/>
            </w:tcBorders>
          </w:tcPr>
          <w:p w14:paraId="088C923E" w14:textId="77777777" w:rsidR="00127A6C" w:rsidRPr="00913BB3" w:rsidRDefault="00127A6C" w:rsidP="004130B0">
            <w:pPr>
              <w:pStyle w:val="TAC"/>
            </w:pPr>
            <w:r>
              <w:t>0</w:t>
            </w:r>
          </w:p>
        </w:tc>
        <w:tc>
          <w:tcPr>
            <w:tcW w:w="248" w:type="dxa"/>
            <w:gridSpan w:val="3"/>
            <w:tcBorders>
              <w:top w:val="nil"/>
              <w:left w:val="nil"/>
              <w:bottom w:val="nil"/>
              <w:right w:val="nil"/>
            </w:tcBorders>
          </w:tcPr>
          <w:p w14:paraId="13D30E4C" w14:textId="77777777" w:rsidR="00127A6C" w:rsidRPr="00913BB3" w:rsidRDefault="00127A6C" w:rsidP="004130B0">
            <w:pPr>
              <w:pStyle w:val="TAC"/>
            </w:pPr>
            <w:r>
              <w:t>0</w:t>
            </w:r>
          </w:p>
        </w:tc>
        <w:tc>
          <w:tcPr>
            <w:tcW w:w="745" w:type="dxa"/>
            <w:gridSpan w:val="3"/>
            <w:tcBorders>
              <w:top w:val="nil"/>
              <w:left w:val="nil"/>
              <w:bottom w:val="nil"/>
              <w:right w:val="nil"/>
            </w:tcBorders>
          </w:tcPr>
          <w:p w14:paraId="22D82ED0" w14:textId="77777777" w:rsidR="00127A6C" w:rsidRPr="00913BB3" w:rsidRDefault="00127A6C" w:rsidP="004130B0">
            <w:pPr>
              <w:pStyle w:val="TAL"/>
              <w:rPr>
                <w:color w:val="000000"/>
                <w:lang w:val="en-US"/>
              </w:rPr>
            </w:pPr>
          </w:p>
        </w:tc>
        <w:tc>
          <w:tcPr>
            <w:tcW w:w="4111" w:type="dxa"/>
            <w:gridSpan w:val="4"/>
            <w:tcBorders>
              <w:top w:val="nil"/>
              <w:left w:val="nil"/>
              <w:bottom w:val="nil"/>
              <w:right w:val="single" w:sz="4" w:space="0" w:color="auto"/>
            </w:tcBorders>
          </w:tcPr>
          <w:p w14:paraId="5A8893B0" w14:textId="77777777" w:rsidR="00127A6C" w:rsidRPr="00913BB3" w:rsidRDefault="00127A6C" w:rsidP="004130B0">
            <w:pPr>
              <w:pStyle w:val="TAL"/>
            </w:pPr>
            <w:r>
              <w:t>O</w:t>
            </w:r>
            <w:r w:rsidRPr="00733644">
              <w:t>perator determined barring</w:t>
            </w:r>
          </w:p>
        </w:tc>
      </w:tr>
      <w:tr w:rsidR="00127A6C" w:rsidRPr="00913BB3" w14:paraId="62DBD230"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649C81B1"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63285125"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1CBDDD39"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3ADC92F2"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3AFE3371"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4508549C"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6BA2C75A"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5EC6AA00"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0674A7D5" w14:textId="77777777" w:rsidR="00127A6C" w:rsidRPr="00913BB3" w:rsidRDefault="00127A6C" w:rsidP="004130B0">
            <w:pPr>
              <w:pStyle w:val="TAL"/>
              <w:rPr>
                <w:color w:val="000000"/>
                <w:lang w:val="en-US"/>
              </w:rPr>
            </w:pPr>
          </w:p>
        </w:tc>
        <w:tc>
          <w:tcPr>
            <w:tcW w:w="4111" w:type="dxa"/>
            <w:gridSpan w:val="4"/>
            <w:tcBorders>
              <w:top w:val="nil"/>
              <w:left w:val="nil"/>
              <w:bottom w:val="nil"/>
              <w:right w:val="single" w:sz="4" w:space="0" w:color="auto"/>
            </w:tcBorders>
          </w:tcPr>
          <w:p w14:paraId="44574416" w14:textId="77777777" w:rsidR="00127A6C" w:rsidRPr="00913BB3" w:rsidRDefault="00127A6C" w:rsidP="004130B0">
            <w:pPr>
              <w:pStyle w:val="TAL"/>
            </w:pPr>
            <w:r w:rsidRPr="00913BB3">
              <w:t>Insufficient resources</w:t>
            </w:r>
          </w:p>
        </w:tc>
      </w:tr>
      <w:tr w:rsidR="00127A6C" w:rsidRPr="00913BB3" w14:paraId="4A835731"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261B5F3E"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0321A545"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3CCDF014"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438008F5"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21E479BF"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551F4696"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2BE3DD28"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5FA81A40"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4F03F778" w14:textId="77777777" w:rsidR="00127A6C" w:rsidRPr="00913BB3" w:rsidRDefault="00127A6C" w:rsidP="004130B0">
            <w:pPr>
              <w:pStyle w:val="TAL"/>
              <w:rPr>
                <w:color w:val="000000"/>
                <w:lang w:val="en-US"/>
              </w:rPr>
            </w:pPr>
          </w:p>
        </w:tc>
        <w:tc>
          <w:tcPr>
            <w:tcW w:w="4111" w:type="dxa"/>
            <w:gridSpan w:val="4"/>
            <w:tcBorders>
              <w:top w:val="nil"/>
              <w:left w:val="nil"/>
              <w:bottom w:val="nil"/>
              <w:right w:val="single" w:sz="4" w:space="0" w:color="auto"/>
            </w:tcBorders>
          </w:tcPr>
          <w:p w14:paraId="663997D9" w14:textId="77777777" w:rsidR="00127A6C" w:rsidRPr="00913BB3" w:rsidRDefault="00127A6C" w:rsidP="004130B0">
            <w:pPr>
              <w:pStyle w:val="TAL"/>
            </w:pPr>
            <w:r w:rsidRPr="00913BB3">
              <w:t>Missing or unknown DNN</w:t>
            </w:r>
          </w:p>
        </w:tc>
      </w:tr>
      <w:tr w:rsidR="00127A6C" w:rsidRPr="00913BB3" w14:paraId="57CD945E"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2BB4DA34"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5423C9D7"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7C032BD9"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20B60F82"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037DA275"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05CE06C6"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4BE68A1C"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664D2624"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38BD2857" w14:textId="77777777" w:rsidR="00127A6C" w:rsidRPr="00913BB3" w:rsidRDefault="00127A6C" w:rsidP="004130B0">
            <w:pPr>
              <w:pStyle w:val="TAL"/>
              <w:rPr>
                <w:color w:val="000000"/>
                <w:lang w:val="en-US"/>
              </w:rPr>
            </w:pPr>
          </w:p>
        </w:tc>
        <w:tc>
          <w:tcPr>
            <w:tcW w:w="4111" w:type="dxa"/>
            <w:gridSpan w:val="4"/>
            <w:tcBorders>
              <w:top w:val="nil"/>
              <w:left w:val="nil"/>
              <w:bottom w:val="nil"/>
              <w:right w:val="single" w:sz="4" w:space="0" w:color="auto"/>
            </w:tcBorders>
          </w:tcPr>
          <w:p w14:paraId="4BC175B6" w14:textId="77777777" w:rsidR="00127A6C" w:rsidRPr="00913BB3" w:rsidRDefault="00127A6C" w:rsidP="004130B0">
            <w:pPr>
              <w:pStyle w:val="TAL"/>
            </w:pPr>
            <w:r w:rsidRPr="00913BB3">
              <w:t>Unknown PDU session type</w:t>
            </w:r>
          </w:p>
        </w:tc>
      </w:tr>
      <w:tr w:rsidR="00127A6C" w:rsidRPr="00913BB3" w14:paraId="1E4F025A"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04C1BE68"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17B2509C"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2ECB2652"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4289F3BA"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4157FB8A"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6759B638"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77B0816B"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4961E879"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4C203483"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0A8B552B" w14:textId="77777777" w:rsidR="00127A6C" w:rsidRPr="00913BB3" w:rsidRDefault="00127A6C" w:rsidP="004130B0">
            <w:pPr>
              <w:pStyle w:val="TAL"/>
            </w:pPr>
            <w:r w:rsidRPr="00913BB3">
              <w:t>User authentication or authorization failed</w:t>
            </w:r>
          </w:p>
        </w:tc>
      </w:tr>
      <w:tr w:rsidR="00127A6C" w:rsidRPr="00913BB3" w14:paraId="7433F7F2"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581A0538"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79471CF7"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382F37F3"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068247D0"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4F09A491"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3FFB3CBF"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24563EB6"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1BB07EFF"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5D04BCEC"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19D0A418" w14:textId="77777777" w:rsidR="00127A6C" w:rsidRPr="00913BB3" w:rsidRDefault="00127A6C" w:rsidP="004130B0">
            <w:pPr>
              <w:pStyle w:val="TAL"/>
            </w:pPr>
            <w:r w:rsidRPr="00913BB3">
              <w:t>Request rejected, unspecified</w:t>
            </w:r>
          </w:p>
        </w:tc>
      </w:tr>
      <w:tr w:rsidR="00127A6C" w:rsidRPr="00913BB3" w14:paraId="5E35EEC6"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08BBE6D8" w14:textId="77777777" w:rsidR="00127A6C" w:rsidRPr="00913BB3" w:rsidRDefault="00127A6C" w:rsidP="004130B0">
            <w:pPr>
              <w:pStyle w:val="TAC"/>
            </w:pPr>
            <w:r>
              <w:t>0</w:t>
            </w:r>
          </w:p>
        </w:tc>
        <w:tc>
          <w:tcPr>
            <w:tcW w:w="285" w:type="dxa"/>
            <w:gridSpan w:val="3"/>
            <w:tcBorders>
              <w:top w:val="nil"/>
              <w:left w:val="nil"/>
              <w:bottom w:val="nil"/>
              <w:right w:val="nil"/>
            </w:tcBorders>
          </w:tcPr>
          <w:p w14:paraId="2B939D8C" w14:textId="77777777" w:rsidR="00127A6C" w:rsidRPr="00913BB3" w:rsidRDefault="00127A6C" w:rsidP="004130B0">
            <w:pPr>
              <w:pStyle w:val="TAC"/>
            </w:pPr>
            <w:r>
              <w:t>0</w:t>
            </w:r>
          </w:p>
        </w:tc>
        <w:tc>
          <w:tcPr>
            <w:tcW w:w="283" w:type="dxa"/>
            <w:gridSpan w:val="3"/>
            <w:tcBorders>
              <w:top w:val="nil"/>
              <w:left w:val="nil"/>
              <w:bottom w:val="nil"/>
              <w:right w:val="nil"/>
            </w:tcBorders>
          </w:tcPr>
          <w:p w14:paraId="590FDCB9" w14:textId="77777777" w:rsidR="00127A6C" w:rsidRPr="00913BB3" w:rsidRDefault="00127A6C" w:rsidP="004130B0">
            <w:pPr>
              <w:pStyle w:val="TAC"/>
            </w:pPr>
            <w:r>
              <w:t>1</w:t>
            </w:r>
          </w:p>
        </w:tc>
        <w:tc>
          <w:tcPr>
            <w:tcW w:w="283" w:type="dxa"/>
            <w:gridSpan w:val="3"/>
            <w:tcBorders>
              <w:top w:val="nil"/>
              <w:left w:val="nil"/>
              <w:bottom w:val="nil"/>
              <w:right w:val="nil"/>
            </w:tcBorders>
          </w:tcPr>
          <w:p w14:paraId="50938F61" w14:textId="77777777" w:rsidR="00127A6C" w:rsidRPr="00913BB3" w:rsidRDefault="00127A6C" w:rsidP="004130B0">
            <w:pPr>
              <w:pStyle w:val="TAC"/>
            </w:pPr>
            <w:r>
              <w:t>0</w:t>
            </w:r>
          </w:p>
        </w:tc>
        <w:tc>
          <w:tcPr>
            <w:tcW w:w="360" w:type="dxa"/>
            <w:gridSpan w:val="3"/>
            <w:tcBorders>
              <w:top w:val="nil"/>
              <w:left w:val="nil"/>
              <w:bottom w:val="nil"/>
              <w:right w:val="nil"/>
            </w:tcBorders>
          </w:tcPr>
          <w:p w14:paraId="47F064D7" w14:textId="77777777" w:rsidR="00127A6C" w:rsidRPr="00913BB3" w:rsidRDefault="00127A6C" w:rsidP="004130B0">
            <w:pPr>
              <w:pStyle w:val="TAC"/>
            </w:pPr>
            <w:r>
              <w:t>0</w:t>
            </w:r>
          </w:p>
        </w:tc>
        <w:tc>
          <w:tcPr>
            <w:tcW w:w="284" w:type="dxa"/>
            <w:gridSpan w:val="3"/>
            <w:tcBorders>
              <w:top w:val="nil"/>
              <w:left w:val="nil"/>
              <w:bottom w:val="nil"/>
              <w:right w:val="nil"/>
            </w:tcBorders>
          </w:tcPr>
          <w:p w14:paraId="6C595575" w14:textId="77777777" w:rsidR="00127A6C" w:rsidRPr="00913BB3" w:rsidRDefault="00127A6C" w:rsidP="004130B0">
            <w:pPr>
              <w:pStyle w:val="TAC"/>
            </w:pPr>
            <w:r>
              <w:t>0</w:t>
            </w:r>
          </w:p>
        </w:tc>
        <w:tc>
          <w:tcPr>
            <w:tcW w:w="284" w:type="dxa"/>
            <w:gridSpan w:val="3"/>
            <w:tcBorders>
              <w:top w:val="nil"/>
              <w:left w:val="nil"/>
              <w:bottom w:val="nil"/>
              <w:right w:val="nil"/>
            </w:tcBorders>
          </w:tcPr>
          <w:p w14:paraId="3A30630A" w14:textId="77777777" w:rsidR="00127A6C" w:rsidRPr="00913BB3" w:rsidRDefault="00127A6C" w:rsidP="004130B0">
            <w:pPr>
              <w:pStyle w:val="TAC"/>
            </w:pPr>
            <w:r>
              <w:t>0</w:t>
            </w:r>
          </w:p>
        </w:tc>
        <w:tc>
          <w:tcPr>
            <w:tcW w:w="248" w:type="dxa"/>
            <w:gridSpan w:val="3"/>
            <w:tcBorders>
              <w:top w:val="nil"/>
              <w:left w:val="nil"/>
              <w:bottom w:val="nil"/>
              <w:right w:val="nil"/>
            </w:tcBorders>
          </w:tcPr>
          <w:p w14:paraId="6D544215" w14:textId="77777777" w:rsidR="00127A6C" w:rsidRPr="00913BB3" w:rsidRDefault="00127A6C" w:rsidP="004130B0">
            <w:pPr>
              <w:pStyle w:val="TAC"/>
            </w:pPr>
            <w:r>
              <w:t>0</w:t>
            </w:r>
          </w:p>
        </w:tc>
        <w:tc>
          <w:tcPr>
            <w:tcW w:w="745" w:type="dxa"/>
            <w:gridSpan w:val="3"/>
            <w:tcBorders>
              <w:top w:val="nil"/>
              <w:left w:val="nil"/>
              <w:bottom w:val="nil"/>
              <w:right w:val="nil"/>
            </w:tcBorders>
          </w:tcPr>
          <w:p w14:paraId="54781C75" w14:textId="77777777" w:rsidR="00127A6C" w:rsidRPr="00913BB3" w:rsidRDefault="00127A6C" w:rsidP="004130B0">
            <w:pPr>
              <w:pStyle w:val="TAL"/>
              <w:rPr>
                <w:color w:val="000000"/>
                <w:lang w:val="en-US"/>
              </w:rPr>
            </w:pPr>
          </w:p>
        </w:tc>
        <w:tc>
          <w:tcPr>
            <w:tcW w:w="4111" w:type="dxa"/>
            <w:gridSpan w:val="4"/>
            <w:tcBorders>
              <w:top w:val="nil"/>
              <w:left w:val="nil"/>
              <w:bottom w:val="nil"/>
              <w:right w:val="single" w:sz="4" w:space="0" w:color="auto"/>
            </w:tcBorders>
          </w:tcPr>
          <w:p w14:paraId="1EE8A606" w14:textId="77777777" w:rsidR="00127A6C" w:rsidRPr="00913BB3" w:rsidRDefault="00127A6C" w:rsidP="004130B0">
            <w:pPr>
              <w:pStyle w:val="TAL"/>
            </w:pPr>
            <w:r>
              <w:t>S</w:t>
            </w:r>
            <w:r w:rsidRPr="00733644">
              <w:t>ervice option not supported</w:t>
            </w:r>
          </w:p>
        </w:tc>
      </w:tr>
      <w:tr w:rsidR="00127A6C" w:rsidRPr="00913BB3" w14:paraId="380533C6"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5615FD6B" w14:textId="77777777" w:rsidR="00127A6C" w:rsidRPr="00913BB3" w:rsidRDefault="00127A6C" w:rsidP="004130B0">
            <w:pPr>
              <w:pStyle w:val="TAC"/>
            </w:pPr>
            <w:r>
              <w:t>0</w:t>
            </w:r>
          </w:p>
        </w:tc>
        <w:tc>
          <w:tcPr>
            <w:tcW w:w="285" w:type="dxa"/>
            <w:gridSpan w:val="3"/>
            <w:tcBorders>
              <w:top w:val="nil"/>
              <w:left w:val="nil"/>
              <w:bottom w:val="nil"/>
              <w:right w:val="nil"/>
            </w:tcBorders>
          </w:tcPr>
          <w:p w14:paraId="24A7C365" w14:textId="77777777" w:rsidR="00127A6C" w:rsidRPr="00913BB3" w:rsidRDefault="00127A6C" w:rsidP="004130B0">
            <w:pPr>
              <w:pStyle w:val="TAC"/>
            </w:pPr>
            <w:r>
              <w:t>0</w:t>
            </w:r>
          </w:p>
        </w:tc>
        <w:tc>
          <w:tcPr>
            <w:tcW w:w="283" w:type="dxa"/>
            <w:gridSpan w:val="3"/>
            <w:tcBorders>
              <w:top w:val="nil"/>
              <w:left w:val="nil"/>
              <w:bottom w:val="nil"/>
              <w:right w:val="nil"/>
            </w:tcBorders>
          </w:tcPr>
          <w:p w14:paraId="52FFC525" w14:textId="77777777" w:rsidR="00127A6C" w:rsidRPr="00913BB3" w:rsidRDefault="00127A6C" w:rsidP="004130B0">
            <w:pPr>
              <w:pStyle w:val="TAC"/>
            </w:pPr>
            <w:r>
              <w:t>1</w:t>
            </w:r>
          </w:p>
        </w:tc>
        <w:tc>
          <w:tcPr>
            <w:tcW w:w="283" w:type="dxa"/>
            <w:gridSpan w:val="3"/>
            <w:tcBorders>
              <w:top w:val="nil"/>
              <w:left w:val="nil"/>
              <w:bottom w:val="nil"/>
              <w:right w:val="nil"/>
            </w:tcBorders>
          </w:tcPr>
          <w:p w14:paraId="393AF2E9" w14:textId="77777777" w:rsidR="00127A6C" w:rsidRPr="00913BB3" w:rsidRDefault="00127A6C" w:rsidP="004130B0">
            <w:pPr>
              <w:pStyle w:val="TAC"/>
            </w:pPr>
            <w:r>
              <w:t>0</w:t>
            </w:r>
          </w:p>
        </w:tc>
        <w:tc>
          <w:tcPr>
            <w:tcW w:w="360" w:type="dxa"/>
            <w:gridSpan w:val="3"/>
            <w:tcBorders>
              <w:top w:val="nil"/>
              <w:left w:val="nil"/>
              <w:bottom w:val="nil"/>
              <w:right w:val="nil"/>
            </w:tcBorders>
          </w:tcPr>
          <w:p w14:paraId="25859FA6" w14:textId="77777777" w:rsidR="00127A6C" w:rsidRPr="00913BB3" w:rsidRDefault="00127A6C" w:rsidP="004130B0">
            <w:pPr>
              <w:pStyle w:val="TAC"/>
            </w:pPr>
            <w:r>
              <w:t>0</w:t>
            </w:r>
          </w:p>
        </w:tc>
        <w:tc>
          <w:tcPr>
            <w:tcW w:w="284" w:type="dxa"/>
            <w:gridSpan w:val="3"/>
            <w:tcBorders>
              <w:top w:val="nil"/>
              <w:left w:val="nil"/>
              <w:bottom w:val="nil"/>
              <w:right w:val="nil"/>
            </w:tcBorders>
          </w:tcPr>
          <w:p w14:paraId="124A7654" w14:textId="77777777" w:rsidR="00127A6C" w:rsidRPr="00913BB3" w:rsidRDefault="00127A6C" w:rsidP="004130B0">
            <w:pPr>
              <w:pStyle w:val="TAC"/>
            </w:pPr>
            <w:r>
              <w:t>0</w:t>
            </w:r>
          </w:p>
        </w:tc>
        <w:tc>
          <w:tcPr>
            <w:tcW w:w="284" w:type="dxa"/>
            <w:gridSpan w:val="3"/>
            <w:tcBorders>
              <w:top w:val="nil"/>
              <w:left w:val="nil"/>
              <w:bottom w:val="nil"/>
              <w:right w:val="nil"/>
            </w:tcBorders>
          </w:tcPr>
          <w:p w14:paraId="4DAA31E2" w14:textId="77777777" w:rsidR="00127A6C" w:rsidRPr="00913BB3" w:rsidRDefault="00127A6C" w:rsidP="004130B0">
            <w:pPr>
              <w:pStyle w:val="TAC"/>
            </w:pPr>
            <w:r>
              <w:t>0</w:t>
            </w:r>
          </w:p>
        </w:tc>
        <w:tc>
          <w:tcPr>
            <w:tcW w:w="248" w:type="dxa"/>
            <w:gridSpan w:val="3"/>
            <w:tcBorders>
              <w:top w:val="nil"/>
              <w:left w:val="nil"/>
              <w:bottom w:val="nil"/>
              <w:right w:val="nil"/>
            </w:tcBorders>
          </w:tcPr>
          <w:p w14:paraId="15487BE1" w14:textId="77777777" w:rsidR="00127A6C" w:rsidRPr="00913BB3" w:rsidRDefault="00127A6C" w:rsidP="004130B0">
            <w:pPr>
              <w:pStyle w:val="TAC"/>
            </w:pPr>
            <w:r>
              <w:t>1</w:t>
            </w:r>
          </w:p>
        </w:tc>
        <w:tc>
          <w:tcPr>
            <w:tcW w:w="745" w:type="dxa"/>
            <w:gridSpan w:val="3"/>
            <w:tcBorders>
              <w:top w:val="nil"/>
              <w:left w:val="nil"/>
              <w:bottom w:val="nil"/>
              <w:right w:val="nil"/>
            </w:tcBorders>
          </w:tcPr>
          <w:p w14:paraId="18C512E0" w14:textId="77777777" w:rsidR="00127A6C" w:rsidRPr="00913BB3" w:rsidRDefault="00127A6C" w:rsidP="004130B0">
            <w:pPr>
              <w:pStyle w:val="TAL"/>
              <w:rPr>
                <w:color w:val="000000"/>
                <w:lang w:val="en-US"/>
              </w:rPr>
            </w:pPr>
          </w:p>
        </w:tc>
        <w:tc>
          <w:tcPr>
            <w:tcW w:w="4111" w:type="dxa"/>
            <w:gridSpan w:val="4"/>
            <w:tcBorders>
              <w:top w:val="nil"/>
              <w:left w:val="nil"/>
              <w:bottom w:val="nil"/>
              <w:right w:val="single" w:sz="4" w:space="0" w:color="auto"/>
            </w:tcBorders>
          </w:tcPr>
          <w:p w14:paraId="5B71CE53" w14:textId="77777777" w:rsidR="00127A6C" w:rsidRPr="00913BB3" w:rsidRDefault="00127A6C" w:rsidP="004130B0">
            <w:pPr>
              <w:pStyle w:val="TAL"/>
            </w:pPr>
            <w:r>
              <w:t>R</w:t>
            </w:r>
            <w:r w:rsidRPr="00733644">
              <w:t>equested service option not subscribed</w:t>
            </w:r>
          </w:p>
        </w:tc>
      </w:tr>
      <w:tr w:rsidR="00127A6C" w:rsidRPr="00913BB3" w14:paraId="5EB808A3"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3AA002CE"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27986471"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1C520118"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1100B87C"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63B21A74"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42ADB0D4"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1C6582F2"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7D5D2DCA"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7AB2A134" w14:textId="77777777" w:rsidR="00127A6C" w:rsidRPr="00913BB3" w:rsidRDefault="00127A6C" w:rsidP="004130B0">
            <w:pPr>
              <w:pStyle w:val="TAL"/>
              <w:rPr>
                <w:color w:val="000000"/>
                <w:lang w:val="en-US"/>
              </w:rPr>
            </w:pPr>
          </w:p>
        </w:tc>
        <w:tc>
          <w:tcPr>
            <w:tcW w:w="4111" w:type="dxa"/>
            <w:gridSpan w:val="4"/>
            <w:tcBorders>
              <w:top w:val="nil"/>
              <w:left w:val="nil"/>
              <w:bottom w:val="nil"/>
              <w:right w:val="single" w:sz="4" w:space="0" w:color="auto"/>
            </w:tcBorders>
          </w:tcPr>
          <w:p w14:paraId="31DF4DCA" w14:textId="77777777" w:rsidR="00127A6C" w:rsidRPr="00913BB3" w:rsidRDefault="00127A6C" w:rsidP="004130B0">
            <w:pPr>
              <w:pStyle w:val="TAL"/>
            </w:pPr>
            <w:r w:rsidRPr="00913BB3">
              <w:t>PTI already in use</w:t>
            </w:r>
          </w:p>
        </w:tc>
      </w:tr>
      <w:tr w:rsidR="00127A6C" w:rsidRPr="00913BB3" w14:paraId="21DF17C3"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55302F47"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34929D5F"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77AC1289"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1F50077C"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5C3BE14F"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003F758F"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1D8DAAF8"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5EE4B287"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06A1C362"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06D12E05" w14:textId="77777777" w:rsidR="00127A6C" w:rsidRPr="00913BB3" w:rsidRDefault="00127A6C" w:rsidP="004130B0">
            <w:pPr>
              <w:pStyle w:val="TAL"/>
            </w:pPr>
            <w:r w:rsidRPr="00913BB3">
              <w:t>Regular deactivation</w:t>
            </w:r>
          </w:p>
        </w:tc>
      </w:tr>
      <w:tr w:rsidR="00127A6C" w:rsidRPr="00913BB3" w14:paraId="687F632B"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069F522F" w14:textId="77777777" w:rsidR="00127A6C" w:rsidRPr="00913BB3" w:rsidRDefault="00127A6C" w:rsidP="004130B0">
            <w:pPr>
              <w:pStyle w:val="TAC"/>
            </w:pPr>
            <w:r>
              <w:t>0</w:t>
            </w:r>
          </w:p>
        </w:tc>
        <w:tc>
          <w:tcPr>
            <w:tcW w:w="285" w:type="dxa"/>
            <w:gridSpan w:val="3"/>
            <w:tcBorders>
              <w:top w:val="nil"/>
              <w:left w:val="nil"/>
              <w:bottom w:val="nil"/>
              <w:right w:val="nil"/>
            </w:tcBorders>
          </w:tcPr>
          <w:p w14:paraId="29208D59" w14:textId="77777777" w:rsidR="00127A6C" w:rsidRPr="00913BB3" w:rsidRDefault="00127A6C" w:rsidP="004130B0">
            <w:pPr>
              <w:pStyle w:val="TAC"/>
            </w:pPr>
            <w:r>
              <w:t>0</w:t>
            </w:r>
          </w:p>
        </w:tc>
        <w:tc>
          <w:tcPr>
            <w:tcW w:w="283" w:type="dxa"/>
            <w:gridSpan w:val="3"/>
            <w:tcBorders>
              <w:top w:val="nil"/>
              <w:left w:val="nil"/>
              <w:bottom w:val="nil"/>
              <w:right w:val="nil"/>
            </w:tcBorders>
          </w:tcPr>
          <w:p w14:paraId="60DB529E" w14:textId="77777777" w:rsidR="00127A6C" w:rsidRPr="00913BB3" w:rsidRDefault="00127A6C" w:rsidP="004130B0">
            <w:pPr>
              <w:pStyle w:val="TAC"/>
            </w:pPr>
            <w:r>
              <w:t>1</w:t>
            </w:r>
          </w:p>
        </w:tc>
        <w:tc>
          <w:tcPr>
            <w:tcW w:w="283" w:type="dxa"/>
            <w:gridSpan w:val="3"/>
            <w:tcBorders>
              <w:top w:val="nil"/>
              <w:left w:val="nil"/>
              <w:bottom w:val="nil"/>
              <w:right w:val="nil"/>
            </w:tcBorders>
          </w:tcPr>
          <w:p w14:paraId="58FD5595" w14:textId="77777777" w:rsidR="00127A6C" w:rsidRPr="00913BB3" w:rsidRDefault="00127A6C" w:rsidP="004130B0">
            <w:pPr>
              <w:pStyle w:val="TAC"/>
            </w:pPr>
            <w:r>
              <w:t>0</w:t>
            </w:r>
          </w:p>
        </w:tc>
        <w:tc>
          <w:tcPr>
            <w:tcW w:w="360" w:type="dxa"/>
            <w:gridSpan w:val="3"/>
            <w:tcBorders>
              <w:top w:val="nil"/>
              <w:left w:val="nil"/>
              <w:bottom w:val="nil"/>
              <w:right w:val="nil"/>
            </w:tcBorders>
          </w:tcPr>
          <w:p w14:paraId="09C91B56" w14:textId="77777777" w:rsidR="00127A6C" w:rsidRPr="00913BB3" w:rsidRDefault="00127A6C" w:rsidP="004130B0">
            <w:pPr>
              <w:pStyle w:val="TAC"/>
            </w:pPr>
            <w:r>
              <w:t>0</w:t>
            </w:r>
          </w:p>
        </w:tc>
        <w:tc>
          <w:tcPr>
            <w:tcW w:w="284" w:type="dxa"/>
            <w:gridSpan w:val="3"/>
            <w:tcBorders>
              <w:top w:val="nil"/>
              <w:left w:val="nil"/>
              <w:bottom w:val="nil"/>
              <w:right w:val="nil"/>
            </w:tcBorders>
          </w:tcPr>
          <w:p w14:paraId="032A5C6E" w14:textId="77777777" w:rsidR="00127A6C" w:rsidRPr="00913BB3" w:rsidRDefault="00127A6C" w:rsidP="004130B0">
            <w:pPr>
              <w:pStyle w:val="TAC"/>
            </w:pPr>
            <w:r>
              <w:t>1</w:t>
            </w:r>
          </w:p>
        </w:tc>
        <w:tc>
          <w:tcPr>
            <w:tcW w:w="284" w:type="dxa"/>
            <w:gridSpan w:val="3"/>
            <w:tcBorders>
              <w:top w:val="nil"/>
              <w:left w:val="nil"/>
              <w:bottom w:val="nil"/>
              <w:right w:val="nil"/>
            </w:tcBorders>
          </w:tcPr>
          <w:p w14:paraId="0B28A58E" w14:textId="77777777" w:rsidR="00127A6C" w:rsidRPr="00913BB3" w:rsidRDefault="00127A6C" w:rsidP="004130B0">
            <w:pPr>
              <w:pStyle w:val="TAC"/>
            </w:pPr>
            <w:r>
              <w:t>0</w:t>
            </w:r>
          </w:p>
        </w:tc>
        <w:tc>
          <w:tcPr>
            <w:tcW w:w="248" w:type="dxa"/>
            <w:gridSpan w:val="3"/>
            <w:tcBorders>
              <w:top w:val="nil"/>
              <w:left w:val="nil"/>
              <w:bottom w:val="nil"/>
              <w:right w:val="nil"/>
            </w:tcBorders>
          </w:tcPr>
          <w:p w14:paraId="3163F7E7" w14:textId="77777777" w:rsidR="00127A6C" w:rsidRPr="00913BB3" w:rsidRDefault="00127A6C" w:rsidP="004130B0">
            <w:pPr>
              <w:pStyle w:val="TAC"/>
            </w:pPr>
            <w:r>
              <w:t>1</w:t>
            </w:r>
          </w:p>
        </w:tc>
        <w:tc>
          <w:tcPr>
            <w:tcW w:w="745" w:type="dxa"/>
            <w:gridSpan w:val="3"/>
            <w:tcBorders>
              <w:top w:val="nil"/>
              <w:left w:val="nil"/>
              <w:bottom w:val="nil"/>
              <w:right w:val="nil"/>
            </w:tcBorders>
          </w:tcPr>
          <w:p w14:paraId="632A360B"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65682C7B" w14:textId="77777777" w:rsidR="00127A6C" w:rsidRPr="00913BB3" w:rsidRDefault="00127A6C" w:rsidP="004130B0">
            <w:pPr>
              <w:pStyle w:val="TAL"/>
            </w:pPr>
            <w:r w:rsidRPr="00610B54">
              <w:t>5GS QoS not accepted</w:t>
            </w:r>
          </w:p>
        </w:tc>
      </w:tr>
      <w:tr w:rsidR="00127A6C" w:rsidRPr="00913BB3" w14:paraId="2F904314"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7A0C4574"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43D1755E"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5590654C"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1F8AFFC2"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32828593"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544B38E9"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64D31AAF" w14:textId="77777777" w:rsidR="00127A6C" w:rsidRPr="00913BB3" w:rsidRDefault="00127A6C" w:rsidP="004130B0">
            <w:pPr>
              <w:pStyle w:val="TAC"/>
            </w:pPr>
            <w:r>
              <w:t>1</w:t>
            </w:r>
          </w:p>
        </w:tc>
        <w:tc>
          <w:tcPr>
            <w:tcW w:w="248" w:type="dxa"/>
            <w:gridSpan w:val="3"/>
            <w:tcBorders>
              <w:top w:val="nil"/>
              <w:left w:val="nil"/>
              <w:bottom w:val="nil"/>
              <w:right w:val="nil"/>
            </w:tcBorders>
          </w:tcPr>
          <w:p w14:paraId="11B395D3"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318788DC"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379A2528" w14:textId="77777777" w:rsidR="00127A6C" w:rsidRPr="00913BB3" w:rsidRDefault="00127A6C" w:rsidP="004130B0">
            <w:pPr>
              <w:pStyle w:val="TAL"/>
            </w:pPr>
            <w:r>
              <w:t>N</w:t>
            </w:r>
            <w:r w:rsidRPr="00733644">
              <w:t>etwork failure</w:t>
            </w:r>
          </w:p>
        </w:tc>
      </w:tr>
      <w:tr w:rsidR="00127A6C" w:rsidRPr="00913BB3" w14:paraId="758BDC6D"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4C6A1E0C"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1E0F8CA6"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5593916C"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193EC343"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17D5B1D1"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7C13558C"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0CC5C5A9"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1A3CAA28"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24587821"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71055B48" w14:textId="77777777" w:rsidR="00127A6C" w:rsidRPr="00913BB3" w:rsidRDefault="00127A6C" w:rsidP="004130B0">
            <w:pPr>
              <w:pStyle w:val="TAL"/>
            </w:pPr>
            <w:r w:rsidRPr="00913BB3">
              <w:t>Reactivation requested</w:t>
            </w:r>
          </w:p>
        </w:tc>
      </w:tr>
      <w:tr w:rsidR="00127A6C" w:rsidRPr="00913BB3" w14:paraId="7CF43BC2"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11944ACB" w14:textId="77777777" w:rsidR="00127A6C" w:rsidRPr="00913BB3" w:rsidRDefault="00127A6C" w:rsidP="004130B0">
            <w:pPr>
              <w:pStyle w:val="TAC"/>
            </w:pPr>
            <w:r>
              <w:t>0</w:t>
            </w:r>
          </w:p>
        </w:tc>
        <w:tc>
          <w:tcPr>
            <w:tcW w:w="285" w:type="dxa"/>
            <w:gridSpan w:val="3"/>
            <w:tcBorders>
              <w:top w:val="nil"/>
              <w:left w:val="nil"/>
              <w:bottom w:val="nil"/>
              <w:right w:val="nil"/>
            </w:tcBorders>
          </w:tcPr>
          <w:p w14:paraId="010617B4" w14:textId="77777777" w:rsidR="00127A6C" w:rsidRPr="00913BB3" w:rsidRDefault="00127A6C" w:rsidP="004130B0">
            <w:pPr>
              <w:pStyle w:val="TAC"/>
            </w:pPr>
            <w:r>
              <w:t>0</w:t>
            </w:r>
          </w:p>
        </w:tc>
        <w:tc>
          <w:tcPr>
            <w:tcW w:w="283" w:type="dxa"/>
            <w:gridSpan w:val="3"/>
            <w:tcBorders>
              <w:top w:val="nil"/>
              <w:left w:val="nil"/>
              <w:bottom w:val="nil"/>
              <w:right w:val="nil"/>
            </w:tcBorders>
          </w:tcPr>
          <w:p w14:paraId="61C81294" w14:textId="77777777" w:rsidR="00127A6C" w:rsidRPr="00913BB3" w:rsidRDefault="00127A6C" w:rsidP="004130B0">
            <w:pPr>
              <w:pStyle w:val="TAC"/>
            </w:pPr>
            <w:r>
              <w:t>1</w:t>
            </w:r>
          </w:p>
        </w:tc>
        <w:tc>
          <w:tcPr>
            <w:tcW w:w="283" w:type="dxa"/>
            <w:gridSpan w:val="3"/>
            <w:tcBorders>
              <w:top w:val="nil"/>
              <w:left w:val="nil"/>
              <w:bottom w:val="nil"/>
              <w:right w:val="nil"/>
            </w:tcBorders>
          </w:tcPr>
          <w:p w14:paraId="537DAED4" w14:textId="77777777" w:rsidR="00127A6C" w:rsidRPr="00913BB3" w:rsidRDefault="00127A6C" w:rsidP="004130B0">
            <w:pPr>
              <w:pStyle w:val="TAC"/>
            </w:pPr>
            <w:r>
              <w:t>0</w:t>
            </w:r>
          </w:p>
        </w:tc>
        <w:tc>
          <w:tcPr>
            <w:tcW w:w="360" w:type="dxa"/>
            <w:gridSpan w:val="3"/>
            <w:tcBorders>
              <w:top w:val="nil"/>
              <w:left w:val="nil"/>
              <w:bottom w:val="nil"/>
              <w:right w:val="nil"/>
            </w:tcBorders>
          </w:tcPr>
          <w:p w14:paraId="17A8D203" w14:textId="77777777" w:rsidR="00127A6C" w:rsidRPr="00913BB3" w:rsidRDefault="00127A6C" w:rsidP="004130B0">
            <w:pPr>
              <w:pStyle w:val="TAC"/>
            </w:pPr>
            <w:r>
              <w:t>1</w:t>
            </w:r>
          </w:p>
        </w:tc>
        <w:tc>
          <w:tcPr>
            <w:tcW w:w="284" w:type="dxa"/>
            <w:gridSpan w:val="3"/>
            <w:tcBorders>
              <w:top w:val="nil"/>
              <w:left w:val="nil"/>
              <w:bottom w:val="nil"/>
              <w:right w:val="nil"/>
            </w:tcBorders>
          </w:tcPr>
          <w:p w14:paraId="428D6C25" w14:textId="77777777" w:rsidR="00127A6C" w:rsidRPr="00913BB3" w:rsidRDefault="00127A6C" w:rsidP="004130B0">
            <w:pPr>
              <w:pStyle w:val="TAC"/>
            </w:pPr>
            <w:r>
              <w:t>0</w:t>
            </w:r>
          </w:p>
        </w:tc>
        <w:tc>
          <w:tcPr>
            <w:tcW w:w="284" w:type="dxa"/>
            <w:gridSpan w:val="3"/>
            <w:tcBorders>
              <w:top w:val="nil"/>
              <w:left w:val="nil"/>
              <w:bottom w:val="nil"/>
              <w:right w:val="nil"/>
            </w:tcBorders>
          </w:tcPr>
          <w:p w14:paraId="467AA3FA" w14:textId="77777777" w:rsidR="00127A6C" w:rsidRPr="00913BB3" w:rsidRDefault="00127A6C" w:rsidP="004130B0">
            <w:pPr>
              <w:pStyle w:val="TAC"/>
            </w:pPr>
            <w:r>
              <w:t>0</w:t>
            </w:r>
          </w:p>
        </w:tc>
        <w:tc>
          <w:tcPr>
            <w:tcW w:w="248" w:type="dxa"/>
            <w:gridSpan w:val="3"/>
            <w:tcBorders>
              <w:top w:val="nil"/>
              <w:left w:val="nil"/>
              <w:bottom w:val="nil"/>
              <w:right w:val="nil"/>
            </w:tcBorders>
          </w:tcPr>
          <w:p w14:paraId="69F1942C" w14:textId="77777777" w:rsidR="00127A6C" w:rsidRPr="00913BB3" w:rsidRDefault="00127A6C" w:rsidP="004130B0">
            <w:pPr>
              <w:pStyle w:val="TAC"/>
            </w:pPr>
            <w:r>
              <w:t>1</w:t>
            </w:r>
          </w:p>
        </w:tc>
        <w:tc>
          <w:tcPr>
            <w:tcW w:w="745" w:type="dxa"/>
            <w:gridSpan w:val="3"/>
            <w:tcBorders>
              <w:top w:val="nil"/>
              <w:left w:val="nil"/>
              <w:bottom w:val="nil"/>
              <w:right w:val="nil"/>
            </w:tcBorders>
          </w:tcPr>
          <w:p w14:paraId="73CE3A77"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49A5E94E" w14:textId="77777777" w:rsidR="00127A6C" w:rsidRPr="00913BB3" w:rsidRDefault="00127A6C" w:rsidP="004130B0">
            <w:pPr>
              <w:pStyle w:val="TAL"/>
              <w:rPr>
                <w:lang w:eastAsia="zh-CN"/>
              </w:rPr>
            </w:pPr>
            <w:r w:rsidRPr="007A355B">
              <w:rPr>
                <w:lang w:eastAsia="zh-CN"/>
              </w:rPr>
              <w:t>Semantic error in the TFT operation</w:t>
            </w:r>
          </w:p>
        </w:tc>
      </w:tr>
      <w:tr w:rsidR="00127A6C" w:rsidRPr="00913BB3" w14:paraId="6654C283"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40A58D4B" w14:textId="77777777" w:rsidR="00127A6C" w:rsidRPr="00913BB3" w:rsidRDefault="00127A6C" w:rsidP="004130B0">
            <w:pPr>
              <w:pStyle w:val="TAC"/>
            </w:pPr>
            <w:r>
              <w:t>0</w:t>
            </w:r>
          </w:p>
        </w:tc>
        <w:tc>
          <w:tcPr>
            <w:tcW w:w="285" w:type="dxa"/>
            <w:gridSpan w:val="3"/>
            <w:tcBorders>
              <w:top w:val="nil"/>
              <w:left w:val="nil"/>
              <w:bottom w:val="nil"/>
              <w:right w:val="nil"/>
            </w:tcBorders>
          </w:tcPr>
          <w:p w14:paraId="2A2A4DFD" w14:textId="77777777" w:rsidR="00127A6C" w:rsidRPr="00913BB3" w:rsidRDefault="00127A6C" w:rsidP="004130B0">
            <w:pPr>
              <w:pStyle w:val="TAC"/>
            </w:pPr>
            <w:r>
              <w:t>0</w:t>
            </w:r>
          </w:p>
        </w:tc>
        <w:tc>
          <w:tcPr>
            <w:tcW w:w="283" w:type="dxa"/>
            <w:gridSpan w:val="3"/>
            <w:tcBorders>
              <w:top w:val="nil"/>
              <w:left w:val="nil"/>
              <w:bottom w:val="nil"/>
              <w:right w:val="nil"/>
            </w:tcBorders>
          </w:tcPr>
          <w:p w14:paraId="33FEB149" w14:textId="77777777" w:rsidR="00127A6C" w:rsidRPr="00913BB3" w:rsidRDefault="00127A6C" w:rsidP="004130B0">
            <w:pPr>
              <w:pStyle w:val="TAC"/>
            </w:pPr>
            <w:r>
              <w:t>1</w:t>
            </w:r>
          </w:p>
        </w:tc>
        <w:tc>
          <w:tcPr>
            <w:tcW w:w="283" w:type="dxa"/>
            <w:gridSpan w:val="3"/>
            <w:tcBorders>
              <w:top w:val="nil"/>
              <w:left w:val="nil"/>
              <w:bottom w:val="nil"/>
              <w:right w:val="nil"/>
            </w:tcBorders>
          </w:tcPr>
          <w:p w14:paraId="4CE41735" w14:textId="77777777" w:rsidR="00127A6C" w:rsidRPr="00913BB3" w:rsidRDefault="00127A6C" w:rsidP="004130B0">
            <w:pPr>
              <w:pStyle w:val="TAC"/>
            </w:pPr>
            <w:r>
              <w:t>0</w:t>
            </w:r>
          </w:p>
        </w:tc>
        <w:tc>
          <w:tcPr>
            <w:tcW w:w="360" w:type="dxa"/>
            <w:gridSpan w:val="3"/>
            <w:tcBorders>
              <w:top w:val="nil"/>
              <w:left w:val="nil"/>
              <w:bottom w:val="nil"/>
              <w:right w:val="nil"/>
            </w:tcBorders>
          </w:tcPr>
          <w:p w14:paraId="655B365A" w14:textId="77777777" w:rsidR="00127A6C" w:rsidRPr="00913BB3" w:rsidRDefault="00127A6C" w:rsidP="004130B0">
            <w:pPr>
              <w:pStyle w:val="TAC"/>
            </w:pPr>
            <w:r>
              <w:t>1</w:t>
            </w:r>
          </w:p>
        </w:tc>
        <w:tc>
          <w:tcPr>
            <w:tcW w:w="284" w:type="dxa"/>
            <w:gridSpan w:val="3"/>
            <w:tcBorders>
              <w:top w:val="nil"/>
              <w:left w:val="nil"/>
              <w:bottom w:val="nil"/>
              <w:right w:val="nil"/>
            </w:tcBorders>
          </w:tcPr>
          <w:p w14:paraId="7740FC53" w14:textId="77777777" w:rsidR="00127A6C" w:rsidRPr="00913BB3" w:rsidRDefault="00127A6C" w:rsidP="004130B0">
            <w:pPr>
              <w:pStyle w:val="TAC"/>
            </w:pPr>
            <w:r>
              <w:t>0</w:t>
            </w:r>
          </w:p>
        </w:tc>
        <w:tc>
          <w:tcPr>
            <w:tcW w:w="284" w:type="dxa"/>
            <w:gridSpan w:val="3"/>
            <w:tcBorders>
              <w:top w:val="nil"/>
              <w:left w:val="nil"/>
              <w:bottom w:val="nil"/>
              <w:right w:val="nil"/>
            </w:tcBorders>
          </w:tcPr>
          <w:p w14:paraId="131CEFFF" w14:textId="77777777" w:rsidR="00127A6C" w:rsidRPr="00913BB3" w:rsidRDefault="00127A6C" w:rsidP="004130B0">
            <w:pPr>
              <w:pStyle w:val="TAC"/>
            </w:pPr>
            <w:r>
              <w:t>1</w:t>
            </w:r>
          </w:p>
        </w:tc>
        <w:tc>
          <w:tcPr>
            <w:tcW w:w="248" w:type="dxa"/>
            <w:gridSpan w:val="3"/>
            <w:tcBorders>
              <w:top w:val="nil"/>
              <w:left w:val="nil"/>
              <w:bottom w:val="nil"/>
              <w:right w:val="nil"/>
            </w:tcBorders>
          </w:tcPr>
          <w:p w14:paraId="582FB638" w14:textId="77777777" w:rsidR="00127A6C" w:rsidRPr="00913BB3" w:rsidRDefault="00127A6C" w:rsidP="004130B0">
            <w:pPr>
              <w:pStyle w:val="TAC"/>
            </w:pPr>
            <w:r>
              <w:t>0</w:t>
            </w:r>
          </w:p>
        </w:tc>
        <w:tc>
          <w:tcPr>
            <w:tcW w:w="745" w:type="dxa"/>
            <w:gridSpan w:val="3"/>
            <w:tcBorders>
              <w:top w:val="nil"/>
              <w:left w:val="nil"/>
              <w:bottom w:val="nil"/>
              <w:right w:val="nil"/>
            </w:tcBorders>
          </w:tcPr>
          <w:p w14:paraId="396E5F1B"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5A4363B3" w14:textId="77777777" w:rsidR="00127A6C" w:rsidRPr="00913BB3" w:rsidRDefault="00127A6C" w:rsidP="004130B0">
            <w:pPr>
              <w:pStyle w:val="TAL"/>
              <w:rPr>
                <w:lang w:eastAsia="zh-CN"/>
              </w:rPr>
            </w:pPr>
            <w:r w:rsidRPr="007A355B">
              <w:rPr>
                <w:lang w:eastAsia="zh-CN"/>
              </w:rPr>
              <w:t>Syntactical error in the TFT operation</w:t>
            </w:r>
          </w:p>
        </w:tc>
      </w:tr>
      <w:tr w:rsidR="00127A6C" w:rsidRPr="00913BB3" w14:paraId="550AFF96"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5CB6F86D"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72654975"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32C001DE"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0B147EF0"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2C567622"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0BFED1FE"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49CAB65E"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00C31DBA"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5858196C"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46D42E8F" w14:textId="77777777" w:rsidR="00127A6C" w:rsidRPr="00913BB3" w:rsidRDefault="00127A6C" w:rsidP="004130B0">
            <w:pPr>
              <w:pStyle w:val="TAL"/>
            </w:pPr>
            <w:r w:rsidRPr="00913BB3">
              <w:rPr>
                <w:rFonts w:hint="eastAsia"/>
                <w:lang w:eastAsia="zh-CN"/>
              </w:rPr>
              <w:t>Invalid PDU session identity</w:t>
            </w:r>
          </w:p>
        </w:tc>
      </w:tr>
      <w:tr w:rsidR="00127A6C" w:rsidRPr="00913BB3" w14:paraId="13FDBB59"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21FBFCF4"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5B23DFDA"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0A4F856A"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27BDF778"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3DCB86C4"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43FDF4AE"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00A08B23"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2A065B9D"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50F55BB8"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6FCC8456" w14:textId="77777777" w:rsidR="00127A6C" w:rsidRPr="00913BB3" w:rsidRDefault="00127A6C" w:rsidP="004130B0">
            <w:pPr>
              <w:pStyle w:val="TAL"/>
            </w:pPr>
            <w:r w:rsidRPr="00913BB3">
              <w:t>Semantic errors in packet filter(s)</w:t>
            </w:r>
          </w:p>
        </w:tc>
      </w:tr>
      <w:tr w:rsidR="00127A6C" w:rsidRPr="00913BB3" w14:paraId="0D656EDB"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08091296"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5F1AC262"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20A004CB"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35E49565"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1D441FA2"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597E3875"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5A48B998"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3304D4EF"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5B69B10F"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00BA7D4C" w14:textId="77777777" w:rsidR="00127A6C" w:rsidRPr="00913BB3" w:rsidRDefault="00127A6C" w:rsidP="004130B0">
            <w:pPr>
              <w:pStyle w:val="TAL"/>
            </w:pPr>
            <w:r w:rsidRPr="00913BB3">
              <w:t>Syntactical error in packet filter(s)</w:t>
            </w:r>
          </w:p>
        </w:tc>
      </w:tr>
      <w:tr w:rsidR="00127A6C" w:rsidRPr="00913BB3" w14:paraId="05D34CB7"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075A7B6A"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353D44CC"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0A85198C"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2F31BA02"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21B9AC04" w14:textId="77777777" w:rsidR="00127A6C" w:rsidRPr="00913BB3" w:rsidRDefault="00127A6C" w:rsidP="004130B0">
            <w:pPr>
              <w:pStyle w:val="TAC"/>
            </w:pPr>
            <w:r>
              <w:t>1</w:t>
            </w:r>
          </w:p>
        </w:tc>
        <w:tc>
          <w:tcPr>
            <w:tcW w:w="284" w:type="dxa"/>
            <w:gridSpan w:val="3"/>
            <w:tcBorders>
              <w:top w:val="nil"/>
              <w:left w:val="nil"/>
              <w:bottom w:val="nil"/>
              <w:right w:val="nil"/>
            </w:tcBorders>
          </w:tcPr>
          <w:p w14:paraId="6B08EA02"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50063B09"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1A13A482"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7E9AD9B4"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159EBD5D" w14:textId="77777777" w:rsidR="00127A6C" w:rsidRPr="00913BB3" w:rsidRDefault="00127A6C" w:rsidP="004130B0">
            <w:pPr>
              <w:pStyle w:val="TAL"/>
            </w:pPr>
            <w:r w:rsidRPr="00913BB3">
              <w:t>Out of LADN service area</w:t>
            </w:r>
          </w:p>
        </w:tc>
      </w:tr>
      <w:tr w:rsidR="00127A6C" w:rsidRPr="00913BB3" w14:paraId="3D51E14F"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1632B73D"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32AC5FD3"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19E4F221"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7F29929C"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78EA5478"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50B76BB7"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27AC2984"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12C18539"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25208E23"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6CF9918E" w14:textId="77777777" w:rsidR="00127A6C" w:rsidRPr="00913BB3" w:rsidRDefault="00127A6C" w:rsidP="004130B0">
            <w:pPr>
              <w:pStyle w:val="TAL"/>
            </w:pPr>
            <w:r w:rsidRPr="00913BB3">
              <w:t>PTI mismatch</w:t>
            </w:r>
          </w:p>
        </w:tc>
      </w:tr>
      <w:tr w:rsidR="00127A6C" w:rsidRPr="00913BB3" w14:paraId="661303CC"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093D5CC2"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121C35C7"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5F47C8B7"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5FEC01E0"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7C10CFB4"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2BFD2AB9"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2A5CB846"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421630B1"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6856D947"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66DA76F8" w14:textId="77777777" w:rsidR="00127A6C" w:rsidRPr="00913BB3" w:rsidRDefault="00127A6C" w:rsidP="004130B0">
            <w:pPr>
              <w:pStyle w:val="TAL"/>
            </w:pPr>
            <w:r w:rsidRPr="00913BB3">
              <w:t>PDU session type IPv4 only allowed</w:t>
            </w:r>
          </w:p>
        </w:tc>
      </w:tr>
      <w:tr w:rsidR="00127A6C" w:rsidRPr="00913BB3" w14:paraId="460A51B2"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0285A50B"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5C195B1B"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53C8F8EC"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6002459B"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52353D46"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5F7C8AD5"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47E6F681"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028B86A3"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3DB8D18A"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764B690F" w14:textId="77777777" w:rsidR="00127A6C" w:rsidRPr="00913BB3" w:rsidRDefault="00127A6C" w:rsidP="004130B0">
            <w:pPr>
              <w:pStyle w:val="TAL"/>
            </w:pPr>
            <w:r w:rsidRPr="00913BB3">
              <w:t>PDU session type IPv6 only allowed</w:t>
            </w:r>
          </w:p>
        </w:tc>
      </w:tr>
      <w:tr w:rsidR="00127A6C" w:rsidRPr="00913BB3" w14:paraId="4BB8491A"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14ECED36"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6054F866"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36CA3B58"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07537417"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27995705"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40AC2B4A"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280592DF"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78E03872"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4CE25989"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2291BACF" w14:textId="77777777" w:rsidR="00127A6C" w:rsidRPr="00913BB3" w:rsidRDefault="00127A6C" w:rsidP="004130B0">
            <w:pPr>
              <w:pStyle w:val="TAL"/>
            </w:pPr>
            <w:r w:rsidRPr="00913BB3">
              <w:rPr>
                <w:lang w:eastAsia="zh-CN"/>
              </w:rPr>
              <w:t>PDU session does not exist</w:t>
            </w:r>
          </w:p>
        </w:tc>
      </w:tr>
      <w:tr w:rsidR="00127A6C" w14:paraId="1E80FC9A" w14:textId="77777777" w:rsidTr="004130B0">
        <w:trPr>
          <w:gridAfter w:val="3"/>
          <w:wAfter w:w="82" w:type="dxa"/>
          <w:jc w:val="center"/>
        </w:trPr>
        <w:tc>
          <w:tcPr>
            <w:tcW w:w="333" w:type="dxa"/>
            <w:gridSpan w:val="3"/>
            <w:tcBorders>
              <w:top w:val="nil"/>
              <w:left w:val="single" w:sz="4" w:space="0" w:color="auto"/>
              <w:bottom w:val="nil"/>
              <w:right w:val="nil"/>
            </w:tcBorders>
          </w:tcPr>
          <w:p w14:paraId="77D9433B" w14:textId="77777777" w:rsidR="00127A6C" w:rsidRDefault="00127A6C" w:rsidP="004130B0">
            <w:pPr>
              <w:pStyle w:val="TAC"/>
            </w:pPr>
            <w:r>
              <w:t>0</w:t>
            </w:r>
          </w:p>
        </w:tc>
        <w:tc>
          <w:tcPr>
            <w:tcW w:w="285" w:type="dxa"/>
            <w:gridSpan w:val="3"/>
            <w:tcBorders>
              <w:top w:val="nil"/>
              <w:left w:val="nil"/>
              <w:bottom w:val="nil"/>
              <w:right w:val="nil"/>
            </w:tcBorders>
          </w:tcPr>
          <w:p w14:paraId="64F53800" w14:textId="77777777" w:rsidR="00127A6C" w:rsidRDefault="00127A6C" w:rsidP="004130B0">
            <w:pPr>
              <w:pStyle w:val="TAC"/>
            </w:pPr>
            <w:r>
              <w:t>0</w:t>
            </w:r>
          </w:p>
        </w:tc>
        <w:tc>
          <w:tcPr>
            <w:tcW w:w="283" w:type="dxa"/>
            <w:gridSpan w:val="3"/>
            <w:tcBorders>
              <w:top w:val="nil"/>
              <w:left w:val="nil"/>
              <w:bottom w:val="nil"/>
              <w:right w:val="nil"/>
            </w:tcBorders>
          </w:tcPr>
          <w:p w14:paraId="2E7244B9" w14:textId="77777777" w:rsidR="00127A6C" w:rsidRDefault="00127A6C" w:rsidP="004130B0">
            <w:pPr>
              <w:pStyle w:val="TAC"/>
            </w:pPr>
            <w:r>
              <w:t>1</w:t>
            </w:r>
          </w:p>
        </w:tc>
        <w:tc>
          <w:tcPr>
            <w:tcW w:w="283" w:type="dxa"/>
            <w:gridSpan w:val="3"/>
            <w:tcBorders>
              <w:top w:val="nil"/>
              <w:left w:val="nil"/>
              <w:bottom w:val="nil"/>
              <w:right w:val="nil"/>
            </w:tcBorders>
          </w:tcPr>
          <w:p w14:paraId="70C3362F" w14:textId="77777777" w:rsidR="00127A6C" w:rsidRDefault="00127A6C" w:rsidP="004130B0">
            <w:pPr>
              <w:pStyle w:val="TAC"/>
            </w:pPr>
            <w:r>
              <w:t>1</w:t>
            </w:r>
          </w:p>
        </w:tc>
        <w:tc>
          <w:tcPr>
            <w:tcW w:w="360" w:type="dxa"/>
            <w:gridSpan w:val="3"/>
            <w:tcBorders>
              <w:top w:val="nil"/>
              <w:left w:val="nil"/>
              <w:bottom w:val="nil"/>
              <w:right w:val="nil"/>
            </w:tcBorders>
          </w:tcPr>
          <w:p w14:paraId="0C02A622" w14:textId="77777777" w:rsidR="00127A6C" w:rsidRDefault="00127A6C" w:rsidP="004130B0">
            <w:pPr>
              <w:pStyle w:val="TAC"/>
            </w:pPr>
            <w:r>
              <w:t>1</w:t>
            </w:r>
          </w:p>
        </w:tc>
        <w:tc>
          <w:tcPr>
            <w:tcW w:w="284" w:type="dxa"/>
            <w:gridSpan w:val="3"/>
            <w:tcBorders>
              <w:top w:val="nil"/>
              <w:left w:val="nil"/>
              <w:bottom w:val="nil"/>
              <w:right w:val="nil"/>
            </w:tcBorders>
          </w:tcPr>
          <w:p w14:paraId="5CAC1FF8" w14:textId="77777777" w:rsidR="00127A6C" w:rsidRDefault="00127A6C" w:rsidP="004130B0">
            <w:pPr>
              <w:pStyle w:val="TAC"/>
            </w:pPr>
            <w:r>
              <w:t>0</w:t>
            </w:r>
          </w:p>
        </w:tc>
        <w:tc>
          <w:tcPr>
            <w:tcW w:w="284" w:type="dxa"/>
            <w:gridSpan w:val="3"/>
            <w:tcBorders>
              <w:top w:val="nil"/>
              <w:left w:val="nil"/>
              <w:bottom w:val="nil"/>
              <w:right w:val="nil"/>
            </w:tcBorders>
          </w:tcPr>
          <w:p w14:paraId="52536115" w14:textId="77777777" w:rsidR="00127A6C" w:rsidRDefault="00127A6C" w:rsidP="004130B0">
            <w:pPr>
              <w:pStyle w:val="TAC"/>
            </w:pPr>
            <w:r>
              <w:t>0</w:t>
            </w:r>
          </w:p>
        </w:tc>
        <w:tc>
          <w:tcPr>
            <w:tcW w:w="248" w:type="dxa"/>
            <w:gridSpan w:val="3"/>
            <w:tcBorders>
              <w:top w:val="nil"/>
              <w:left w:val="nil"/>
              <w:bottom w:val="nil"/>
              <w:right w:val="nil"/>
            </w:tcBorders>
          </w:tcPr>
          <w:p w14:paraId="63C0435C" w14:textId="77777777" w:rsidR="00127A6C" w:rsidRDefault="00127A6C" w:rsidP="004130B0">
            <w:pPr>
              <w:pStyle w:val="TAC"/>
            </w:pPr>
            <w:r>
              <w:t>1</w:t>
            </w:r>
          </w:p>
        </w:tc>
        <w:tc>
          <w:tcPr>
            <w:tcW w:w="745" w:type="dxa"/>
            <w:gridSpan w:val="3"/>
            <w:tcBorders>
              <w:top w:val="nil"/>
              <w:left w:val="nil"/>
              <w:bottom w:val="nil"/>
              <w:right w:val="nil"/>
            </w:tcBorders>
          </w:tcPr>
          <w:p w14:paraId="61E50D5E" w14:textId="77777777" w:rsidR="00127A6C" w:rsidRDefault="00127A6C" w:rsidP="004130B0">
            <w:pPr>
              <w:pStyle w:val="TAL"/>
              <w:rPr>
                <w:lang w:val="en-US"/>
              </w:rPr>
            </w:pPr>
          </w:p>
        </w:tc>
        <w:tc>
          <w:tcPr>
            <w:tcW w:w="4070" w:type="dxa"/>
            <w:gridSpan w:val="3"/>
            <w:tcBorders>
              <w:top w:val="nil"/>
              <w:left w:val="nil"/>
              <w:bottom w:val="nil"/>
              <w:right w:val="single" w:sz="4" w:space="0" w:color="auto"/>
            </w:tcBorders>
          </w:tcPr>
          <w:p w14:paraId="2B3EAD09" w14:textId="77777777" w:rsidR="00127A6C" w:rsidRDefault="00127A6C" w:rsidP="004130B0">
            <w:pPr>
              <w:pStyle w:val="TAL"/>
            </w:pPr>
            <w:r>
              <w:rPr>
                <w:lang w:eastAsia="zh-CN"/>
              </w:rPr>
              <w:t xml:space="preserve">PDU session </w:t>
            </w:r>
            <w:r>
              <w:t>type IPv4v6 only allowed</w:t>
            </w:r>
          </w:p>
        </w:tc>
      </w:tr>
      <w:tr w:rsidR="00127A6C" w14:paraId="634F0EC3" w14:textId="77777777" w:rsidTr="004130B0">
        <w:trPr>
          <w:gridAfter w:val="3"/>
          <w:wAfter w:w="82" w:type="dxa"/>
          <w:jc w:val="center"/>
        </w:trPr>
        <w:tc>
          <w:tcPr>
            <w:tcW w:w="333" w:type="dxa"/>
            <w:gridSpan w:val="3"/>
            <w:tcBorders>
              <w:top w:val="nil"/>
              <w:left w:val="single" w:sz="4" w:space="0" w:color="auto"/>
              <w:bottom w:val="nil"/>
              <w:right w:val="nil"/>
            </w:tcBorders>
          </w:tcPr>
          <w:p w14:paraId="55675A9D" w14:textId="77777777" w:rsidR="00127A6C" w:rsidRDefault="00127A6C" w:rsidP="004130B0">
            <w:pPr>
              <w:pStyle w:val="TAC"/>
            </w:pPr>
            <w:r>
              <w:t>0</w:t>
            </w:r>
          </w:p>
        </w:tc>
        <w:tc>
          <w:tcPr>
            <w:tcW w:w="285" w:type="dxa"/>
            <w:gridSpan w:val="3"/>
            <w:tcBorders>
              <w:top w:val="nil"/>
              <w:left w:val="nil"/>
              <w:bottom w:val="nil"/>
              <w:right w:val="nil"/>
            </w:tcBorders>
          </w:tcPr>
          <w:p w14:paraId="790C1B7D" w14:textId="77777777" w:rsidR="00127A6C" w:rsidRDefault="00127A6C" w:rsidP="004130B0">
            <w:pPr>
              <w:pStyle w:val="TAC"/>
            </w:pPr>
            <w:r>
              <w:t>0</w:t>
            </w:r>
          </w:p>
        </w:tc>
        <w:tc>
          <w:tcPr>
            <w:tcW w:w="283" w:type="dxa"/>
            <w:gridSpan w:val="3"/>
            <w:tcBorders>
              <w:top w:val="nil"/>
              <w:left w:val="nil"/>
              <w:bottom w:val="nil"/>
              <w:right w:val="nil"/>
            </w:tcBorders>
          </w:tcPr>
          <w:p w14:paraId="60877E2C" w14:textId="77777777" w:rsidR="00127A6C" w:rsidRDefault="00127A6C" w:rsidP="004130B0">
            <w:pPr>
              <w:pStyle w:val="TAC"/>
            </w:pPr>
            <w:r>
              <w:t>1</w:t>
            </w:r>
          </w:p>
        </w:tc>
        <w:tc>
          <w:tcPr>
            <w:tcW w:w="283" w:type="dxa"/>
            <w:gridSpan w:val="3"/>
            <w:tcBorders>
              <w:top w:val="nil"/>
              <w:left w:val="nil"/>
              <w:bottom w:val="nil"/>
              <w:right w:val="nil"/>
            </w:tcBorders>
          </w:tcPr>
          <w:p w14:paraId="49005040" w14:textId="77777777" w:rsidR="00127A6C" w:rsidRDefault="00127A6C" w:rsidP="004130B0">
            <w:pPr>
              <w:pStyle w:val="TAC"/>
            </w:pPr>
            <w:r>
              <w:t>1</w:t>
            </w:r>
          </w:p>
        </w:tc>
        <w:tc>
          <w:tcPr>
            <w:tcW w:w="360" w:type="dxa"/>
            <w:gridSpan w:val="3"/>
            <w:tcBorders>
              <w:top w:val="nil"/>
              <w:left w:val="nil"/>
              <w:bottom w:val="nil"/>
              <w:right w:val="nil"/>
            </w:tcBorders>
          </w:tcPr>
          <w:p w14:paraId="2C13812A" w14:textId="77777777" w:rsidR="00127A6C" w:rsidRDefault="00127A6C" w:rsidP="004130B0">
            <w:pPr>
              <w:pStyle w:val="TAC"/>
            </w:pPr>
            <w:r>
              <w:t>1</w:t>
            </w:r>
          </w:p>
        </w:tc>
        <w:tc>
          <w:tcPr>
            <w:tcW w:w="284" w:type="dxa"/>
            <w:gridSpan w:val="3"/>
            <w:tcBorders>
              <w:top w:val="nil"/>
              <w:left w:val="nil"/>
              <w:bottom w:val="nil"/>
              <w:right w:val="nil"/>
            </w:tcBorders>
          </w:tcPr>
          <w:p w14:paraId="034F00E7" w14:textId="77777777" w:rsidR="00127A6C" w:rsidRDefault="00127A6C" w:rsidP="004130B0">
            <w:pPr>
              <w:pStyle w:val="TAC"/>
            </w:pPr>
            <w:r>
              <w:t>0</w:t>
            </w:r>
          </w:p>
        </w:tc>
        <w:tc>
          <w:tcPr>
            <w:tcW w:w="284" w:type="dxa"/>
            <w:gridSpan w:val="3"/>
            <w:tcBorders>
              <w:top w:val="nil"/>
              <w:left w:val="nil"/>
              <w:bottom w:val="nil"/>
              <w:right w:val="nil"/>
            </w:tcBorders>
          </w:tcPr>
          <w:p w14:paraId="08E24CD4" w14:textId="77777777" w:rsidR="00127A6C" w:rsidRDefault="00127A6C" w:rsidP="004130B0">
            <w:pPr>
              <w:pStyle w:val="TAC"/>
            </w:pPr>
            <w:r>
              <w:t>1</w:t>
            </w:r>
          </w:p>
        </w:tc>
        <w:tc>
          <w:tcPr>
            <w:tcW w:w="248" w:type="dxa"/>
            <w:gridSpan w:val="3"/>
            <w:tcBorders>
              <w:top w:val="nil"/>
              <w:left w:val="nil"/>
              <w:bottom w:val="nil"/>
              <w:right w:val="nil"/>
            </w:tcBorders>
          </w:tcPr>
          <w:p w14:paraId="6CAA0941" w14:textId="77777777" w:rsidR="00127A6C" w:rsidRDefault="00127A6C" w:rsidP="004130B0">
            <w:pPr>
              <w:pStyle w:val="TAC"/>
            </w:pPr>
            <w:r>
              <w:t>0</w:t>
            </w:r>
          </w:p>
        </w:tc>
        <w:tc>
          <w:tcPr>
            <w:tcW w:w="745" w:type="dxa"/>
            <w:gridSpan w:val="3"/>
            <w:tcBorders>
              <w:top w:val="nil"/>
              <w:left w:val="nil"/>
              <w:bottom w:val="nil"/>
              <w:right w:val="nil"/>
            </w:tcBorders>
          </w:tcPr>
          <w:p w14:paraId="5231E1D6" w14:textId="77777777" w:rsidR="00127A6C" w:rsidRDefault="00127A6C" w:rsidP="004130B0">
            <w:pPr>
              <w:pStyle w:val="TAL"/>
              <w:rPr>
                <w:lang w:val="en-US"/>
              </w:rPr>
            </w:pPr>
          </w:p>
        </w:tc>
        <w:tc>
          <w:tcPr>
            <w:tcW w:w="4070" w:type="dxa"/>
            <w:gridSpan w:val="3"/>
            <w:tcBorders>
              <w:top w:val="nil"/>
              <w:left w:val="nil"/>
              <w:bottom w:val="nil"/>
              <w:right w:val="single" w:sz="4" w:space="0" w:color="auto"/>
            </w:tcBorders>
          </w:tcPr>
          <w:p w14:paraId="5EB1BA90" w14:textId="77777777" w:rsidR="00127A6C" w:rsidRDefault="00127A6C" w:rsidP="004130B0">
            <w:pPr>
              <w:pStyle w:val="TAL"/>
            </w:pPr>
            <w:r>
              <w:rPr>
                <w:lang w:eastAsia="zh-CN"/>
              </w:rPr>
              <w:t xml:space="preserve">PDU session </w:t>
            </w:r>
            <w:r>
              <w:t>type Unstructured only allowed</w:t>
            </w:r>
          </w:p>
        </w:tc>
      </w:tr>
      <w:tr w:rsidR="00127A6C" w14:paraId="410D7EA1" w14:textId="77777777" w:rsidTr="004130B0">
        <w:trPr>
          <w:gridBefore w:val="2"/>
          <w:wBefore w:w="82" w:type="dxa"/>
          <w:jc w:val="center"/>
        </w:trPr>
        <w:tc>
          <w:tcPr>
            <w:tcW w:w="333" w:type="dxa"/>
            <w:gridSpan w:val="3"/>
            <w:tcBorders>
              <w:top w:val="nil"/>
              <w:left w:val="single" w:sz="4" w:space="0" w:color="auto"/>
              <w:bottom w:val="nil"/>
              <w:right w:val="nil"/>
            </w:tcBorders>
          </w:tcPr>
          <w:p w14:paraId="6AF6309E" w14:textId="77777777" w:rsidR="00127A6C" w:rsidRDefault="00127A6C" w:rsidP="004130B0">
            <w:pPr>
              <w:pStyle w:val="TAC"/>
            </w:pPr>
            <w:r>
              <w:t>0</w:t>
            </w:r>
          </w:p>
        </w:tc>
        <w:tc>
          <w:tcPr>
            <w:tcW w:w="285" w:type="dxa"/>
            <w:gridSpan w:val="3"/>
            <w:tcBorders>
              <w:top w:val="nil"/>
              <w:left w:val="nil"/>
              <w:bottom w:val="nil"/>
              <w:right w:val="nil"/>
            </w:tcBorders>
          </w:tcPr>
          <w:p w14:paraId="01B41F2E" w14:textId="77777777" w:rsidR="00127A6C" w:rsidRDefault="00127A6C" w:rsidP="004130B0">
            <w:pPr>
              <w:pStyle w:val="TAC"/>
            </w:pPr>
            <w:r>
              <w:t>0</w:t>
            </w:r>
          </w:p>
        </w:tc>
        <w:tc>
          <w:tcPr>
            <w:tcW w:w="283" w:type="dxa"/>
            <w:gridSpan w:val="3"/>
            <w:tcBorders>
              <w:top w:val="nil"/>
              <w:left w:val="nil"/>
              <w:bottom w:val="nil"/>
              <w:right w:val="nil"/>
            </w:tcBorders>
          </w:tcPr>
          <w:p w14:paraId="761CCBE6" w14:textId="77777777" w:rsidR="00127A6C" w:rsidRDefault="00127A6C" w:rsidP="004130B0">
            <w:pPr>
              <w:pStyle w:val="TAC"/>
            </w:pPr>
            <w:r>
              <w:t>1</w:t>
            </w:r>
          </w:p>
        </w:tc>
        <w:tc>
          <w:tcPr>
            <w:tcW w:w="283" w:type="dxa"/>
            <w:gridSpan w:val="3"/>
            <w:tcBorders>
              <w:top w:val="nil"/>
              <w:left w:val="nil"/>
              <w:bottom w:val="nil"/>
              <w:right w:val="nil"/>
            </w:tcBorders>
          </w:tcPr>
          <w:p w14:paraId="49C72C7E" w14:textId="77777777" w:rsidR="00127A6C" w:rsidRDefault="00127A6C" w:rsidP="004130B0">
            <w:pPr>
              <w:pStyle w:val="TAC"/>
            </w:pPr>
            <w:r>
              <w:t>1</w:t>
            </w:r>
          </w:p>
        </w:tc>
        <w:tc>
          <w:tcPr>
            <w:tcW w:w="360" w:type="dxa"/>
            <w:gridSpan w:val="3"/>
            <w:tcBorders>
              <w:top w:val="nil"/>
              <w:left w:val="nil"/>
              <w:bottom w:val="nil"/>
              <w:right w:val="nil"/>
            </w:tcBorders>
          </w:tcPr>
          <w:p w14:paraId="7902CAF1" w14:textId="77777777" w:rsidR="00127A6C" w:rsidRDefault="00127A6C" w:rsidP="004130B0">
            <w:pPr>
              <w:pStyle w:val="TAC"/>
            </w:pPr>
            <w:r>
              <w:t>1</w:t>
            </w:r>
          </w:p>
        </w:tc>
        <w:tc>
          <w:tcPr>
            <w:tcW w:w="284" w:type="dxa"/>
            <w:gridSpan w:val="3"/>
            <w:tcBorders>
              <w:top w:val="nil"/>
              <w:left w:val="nil"/>
              <w:bottom w:val="nil"/>
              <w:right w:val="nil"/>
            </w:tcBorders>
          </w:tcPr>
          <w:p w14:paraId="7B307256" w14:textId="77777777" w:rsidR="00127A6C" w:rsidRDefault="00127A6C" w:rsidP="004130B0">
            <w:pPr>
              <w:pStyle w:val="TAC"/>
            </w:pPr>
            <w:r>
              <w:t>0</w:t>
            </w:r>
          </w:p>
        </w:tc>
        <w:tc>
          <w:tcPr>
            <w:tcW w:w="284" w:type="dxa"/>
            <w:gridSpan w:val="3"/>
            <w:tcBorders>
              <w:top w:val="nil"/>
              <w:left w:val="nil"/>
              <w:bottom w:val="nil"/>
              <w:right w:val="nil"/>
            </w:tcBorders>
          </w:tcPr>
          <w:p w14:paraId="0C9F57F0" w14:textId="77777777" w:rsidR="00127A6C" w:rsidRDefault="00127A6C" w:rsidP="004130B0">
            <w:pPr>
              <w:pStyle w:val="TAC"/>
            </w:pPr>
            <w:r>
              <w:t>1</w:t>
            </w:r>
          </w:p>
        </w:tc>
        <w:tc>
          <w:tcPr>
            <w:tcW w:w="248" w:type="dxa"/>
            <w:gridSpan w:val="3"/>
            <w:tcBorders>
              <w:top w:val="nil"/>
              <w:left w:val="nil"/>
              <w:bottom w:val="nil"/>
              <w:right w:val="nil"/>
            </w:tcBorders>
          </w:tcPr>
          <w:p w14:paraId="57FD4E0E" w14:textId="77777777" w:rsidR="00127A6C" w:rsidRDefault="00127A6C" w:rsidP="004130B0">
            <w:pPr>
              <w:pStyle w:val="TAC"/>
            </w:pPr>
            <w:r>
              <w:t>1</w:t>
            </w:r>
          </w:p>
        </w:tc>
        <w:tc>
          <w:tcPr>
            <w:tcW w:w="745" w:type="dxa"/>
            <w:gridSpan w:val="3"/>
            <w:tcBorders>
              <w:top w:val="nil"/>
              <w:left w:val="nil"/>
              <w:bottom w:val="nil"/>
              <w:right w:val="nil"/>
            </w:tcBorders>
          </w:tcPr>
          <w:p w14:paraId="2BA84DF2" w14:textId="77777777" w:rsidR="00127A6C" w:rsidRDefault="00127A6C" w:rsidP="004130B0">
            <w:pPr>
              <w:pStyle w:val="TAL"/>
              <w:rPr>
                <w:lang w:val="en-US"/>
              </w:rPr>
            </w:pPr>
          </w:p>
        </w:tc>
        <w:tc>
          <w:tcPr>
            <w:tcW w:w="4070" w:type="dxa"/>
            <w:gridSpan w:val="4"/>
            <w:tcBorders>
              <w:top w:val="nil"/>
              <w:left w:val="nil"/>
              <w:bottom w:val="nil"/>
              <w:right w:val="single" w:sz="4" w:space="0" w:color="auto"/>
            </w:tcBorders>
          </w:tcPr>
          <w:p w14:paraId="72C3151A" w14:textId="77777777" w:rsidR="00127A6C" w:rsidRDefault="00127A6C" w:rsidP="004130B0">
            <w:pPr>
              <w:pStyle w:val="TAL"/>
              <w:rPr>
                <w:lang w:eastAsia="zh-CN"/>
              </w:rPr>
            </w:pPr>
            <w:r w:rsidRPr="0018044C">
              <w:rPr>
                <w:lang w:eastAsia="zh-CN"/>
              </w:rPr>
              <w:t>Unsupported 5QI value</w:t>
            </w:r>
          </w:p>
        </w:tc>
      </w:tr>
      <w:tr w:rsidR="00127A6C" w14:paraId="2259A50E" w14:textId="77777777" w:rsidTr="004130B0">
        <w:trPr>
          <w:gridAfter w:val="3"/>
          <w:wAfter w:w="82" w:type="dxa"/>
          <w:jc w:val="center"/>
        </w:trPr>
        <w:tc>
          <w:tcPr>
            <w:tcW w:w="333" w:type="dxa"/>
            <w:gridSpan w:val="3"/>
            <w:tcBorders>
              <w:top w:val="nil"/>
              <w:left w:val="single" w:sz="4" w:space="0" w:color="auto"/>
              <w:bottom w:val="nil"/>
              <w:right w:val="nil"/>
            </w:tcBorders>
          </w:tcPr>
          <w:p w14:paraId="3DBFCDD1" w14:textId="77777777" w:rsidR="00127A6C" w:rsidRDefault="00127A6C" w:rsidP="004130B0">
            <w:pPr>
              <w:pStyle w:val="TAC"/>
            </w:pPr>
            <w:r>
              <w:t>0</w:t>
            </w:r>
          </w:p>
        </w:tc>
        <w:tc>
          <w:tcPr>
            <w:tcW w:w="285" w:type="dxa"/>
            <w:gridSpan w:val="3"/>
            <w:tcBorders>
              <w:top w:val="nil"/>
              <w:left w:val="nil"/>
              <w:bottom w:val="nil"/>
              <w:right w:val="nil"/>
            </w:tcBorders>
          </w:tcPr>
          <w:p w14:paraId="024790EA" w14:textId="77777777" w:rsidR="00127A6C" w:rsidRDefault="00127A6C" w:rsidP="004130B0">
            <w:pPr>
              <w:pStyle w:val="TAC"/>
            </w:pPr>
            <w:r>
              <w:t>0</w:t>
            </w:r>
          </w:p>
        </w:tc>
        <w:tc>
          <w:tcPr>
            <w:tcW w:w="283" w:type="dxa"/>
            <w:gridSpan w:val="3"/>
            <w:tcBorders>
              <w:top w:val="nil"/>
              <w:left w:val="nil"/>
              <w:bottom w:val="nil"/>
              <w:right w:val="nil"/>
            </w:tcBorders>
          </w:tcPr>
          <w:p w14:paraId="0E8F0726" w14:textId="77777777" w:rsidR="00127A6C" w:rsidRDefault="00127A6C" w:rsidP="004130B0">
            <w:pPr>
              <w:pStyle w:val="TAC"/>
            </w:pPr>
            <w:r>
              <w:t>1</w:t>
            </w:r>
          </w:p>
        </w:tc>
        <w:tc>
          <w:tcPr>
            <w:tcW w:w="283" w:type="dxa"/>
            <w:gridSpan w:val="3"/>
            <w:tcBorders>
              <w:top w:val="nil"/>
              <w:left w:val="nil"/>
              <w:bottom w:val="nil"/>
              <w:right w:val="nil"/>
            </w:tcBorders>
          </w:tcPr>
          <w:p w14:paraId="201201BE" w14:textId="77777777" w:rsidR="00127A6C" w:rsidRDefault="00127A6C" w:rsidP="004130B0">
            <w:pPr>
              <w:pStyle w:val="TAC"/>
            </w:pPr>
            <w:r>
              <w:t>1</w:t>
            </w:r>
          </w:p>
        </w:tc>
        <w:tc>
          <w:tcPr>
            <w:tcW w:w="360" w:type="dxa"/>
            <w:gridSpan w:val="3"/>
            <w:tcBorders>
              <w:top w:val="nil"/>
              <w:left w:val="nil"/>
              <w:bottom w:val="nil"/>
              <w:right w:val="nil"/>
            </w:tcBorders>
          </w:tcPr>
          <w:p w14:paraId="6DD9A4B2" w14:textId="77777777" w:rsidR="00127A6C" w:rsidRDefault="00127A6C" w:rsidP="004130B0">
            <w:pPr>
              <w:pStyle w:val="TAC"/>
            </w:pPr>
            <w:r>
              <w:t>1</w:t>
            </w:r>
          </w:p>
        </w:tc>
        <w:tc>
          <w:tcPr>
            <w:tcW w:w="284" w:type="dxa"/>
            <w:gridSpan w:val="3"/>
            <w:tcBorders>
              <w:top w:val="nil"/>
              <w:left w:val="nil"/>
              <w:bottom w:val="nil"/>
              <w:right w:val="nil"/>
            </w:tcBorders>
          </w:tcPr>
          <w:p w14:paraId="5190363A" w14:textId="77777777" w:rsidR="00127A6C" w:rsidRDefault="00127A6C" w:rsidP="004130B0">
            <w:pPr>
              <w:pStyle w:val="TAC"/>
            </w:pPr>
            <w:r>
              <w:t>1</w:t>
            </w:r>
          </w:p>
        </w:tc>
        <w:tc>
          <w:tcPr>
            <w:tcW w:w="284" w:type="dxa"/>
            <w:gridSpan w:val="3"/>
            <w:tcBorders>
              <w:top w:val="nil"/>
              <w:left w:val="nil"/>
              <w:bottom w:val="nil"/>
              <w:right w:val="nil"/>
            </w:tcBorders>
          </w:tcPr>
          <w:p w14:paraId="247D28C3" w14:textId="77777777" w:rsidR="00127A6C" w:rsidRDefault="00127A6C" w:rsidP="004130B0">
            <w:pPr>
              <w:pStyle w:val="TAC"/>
            </w:pPr>
            <w:r>
              <w:t>0</w:t>
            </w:r>
          </w:p>
        </w:tc>
        <w:tc>
          <w:tcPr>
            <w:tcW w:w="248" w:type="dxa"/>
            <w:gridSpan w:val="3"/>
            <w:tcBorders>
              <w:top w:val="nil"/>
              <w:left w:val="nil"/>
              <w:bottom w:val="nil"/>
              <w:right w:val="nil"/>
            </w:tcBorders>
          </w:tcPr>
          <w:p w14:paraId="70918493" w14:textId="77777777" w:rsidR="00127A6C" w:rsidRDefault="00127A6C" w:rsidP="004130B0">
            <w:pPr>
              <w:pStyle w:val="TAC"/>
            </w:pPr>
            <w:r>
              <w:t>1</w:t>
            </w:r>
          </w:p>
        </w:tc>
        <w:tc>
          <w:tcPr>
            <w:tcW w:w="745" w:type="dxa"/>
            <w:gridSpan w:val="3"/>
            <w:tcBorders>
              <w:top w:val="nil"/>
              <w:left w:val="nil"/>
              <w:bottom w:val="nil"/>
              <w:right w:val="nil"/>
            </w:tcBorders>
          </w:tcPr>
          <w:p w14:paraId="1997DD09" w14:textId="77777777" w:rsidR="00127A6C" w:rsidRDefault="00127A6C" w:rsidP="004130B0">
            <w:pPr>
              <w:pStyle w:val="TAL"/>
            </w:pPr>
          </w:p>
        </w:tc>
        <w:tc>
          <w:tcPr>
            <w:tcW w:w="4070" w:type="dxa"/>
            <w:gridSpan w:val="3"/>
            <w:tcBorders>
              <w:top w:val="nil"/>
              <w:left w:val="nil"/>
              <w:bottom w:val="nil"/>
              <w:right w:val="single" w:sz="4" w:space="0" w:color="auto"/>
            </w:tcBorders>
          </w:tcPr>
          <w:p w14:paraId="72076FD1" w14:textId="77777777" w:rsidR="00127A6C" w:rsidRDefault="00127A6C" w:rsidP="004130B0">
            <w:pPr>
              <w:pStyle w:val="TAL"/>
            </w:pPr>
            <w:r w:rsidRPr="00B50766">
              <w:t>PDU session type Ethernet only allowed</w:t>
            </w:r>
          </w:p>
        </w:tc>
      </w:tr>
      <w:tr w:rsidR="00127A6C" w:rsidRPr="00913BB3" w14:paraId="6BDA34D0"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641DD4F0"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677EE6A2"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0A62C0D4"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098C2EAE"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61E77C63"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089BBE21"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59D9BB7F"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10FAEA3B"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04F88CEA" w14:textId="77777777" w:rsidR="00127A6C" w:rsidRPr="00913BB3" w:rsidRDefault="00127A6C" w:rsidP="004130B0">
            <w:pPr>
              <w:pStyle w:val="TAL"/>
            </w:pPr>
          </w:p>
        </w:tc>
        <w:tc>
          <w:tcPr>
            <w:tcW w:w="4111" w:type="dxa"/>
            <w:gridSpan w:val="4"/>
            <w:tcBorders>
              <w:top w:val="nil"/>
              <w:left w:val="nil"/>
              <w:bottom w:val="nil"/>
              <w:right w:val="single" w:sz="4" w:space="0" w:color="auto"/>
            </w:tcBorders>
          </w:tcPr>
          <w:p w14:paraId="4E429851" w14:textId="77777777" w:rsidR="00127A6C" w:rsidRPr="00913BB3" w:rsidRDefault="00127A6C" w:rsidP="004130B0">
            <w:pPr>
              <w:pStyle w:val="TAL"/>
            </w:pPr>
            <w:r w:rsidRPr="00913BB3">
              <w:t>Insufficient resources</w:t>
            </w:r>
            <w:r w:rsidRPr="00913BB3">
              <w:rPr>
                <w:rFonts w:hint="eastAsia"/>
              </w:rPr>
              <w:t xml:space="preserve"> for specific slice and DNN</w:t>
            </w:r>
          </w:p>
        </w:tc>
      </w:tr>
      <w:tr w:rsidR="00127A6C" w:rsidRPr="00913BB3" w14:paraId="5C3BAD27"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2D290427"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199117EC"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6E4F84B6"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7BA31AFF"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3B4FA398"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7943DAE7"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3B31C435"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7F40FB7E"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7AFD1398" w14:textId="77777777" w:rsidR="00127A6C" w:rsidRPr="00913BB3" w:rsidRDefault="00127A6C" w:rsidP="004130B0">
            <w:pPr>
              <w:pStyle w:val="TAL"/>
            </w:pPr>
          </w:p>
        </w:tc>
        <w:tc>
          <w:tcPr>
            <w:tcW w:w="4111" w:type="dxa"/>
            <w:gridSpan w:val="4"/>
            <w:tcBorders>
              <w:top w:val="nil"/>
              <w:left w:val="nil"/>
              <w:bottom w:val="nil"/>
              <w:right w:val="single" w:sz="4" w:space="0" w:color="auto"/>
            </w:tcBorders>
          </w:tcPr>
          <w:p w14:paraId="59E5B41D" w14:textId="77777777" w:rsidR="00127A6C" w:rsidRPr="00913BB3" w:rsidRDefault="00127A6C" w:rsidP="004130B0">
            <w:pPr>
              <w:pStyle w:val="TAL"/>
            </w:pPr>
            <w:r w:rsidRPr="00913BB3">
              <w:t xml:space="preserve">Not supported </w:t>
            </w:r>
            <w:r w:rsidRPr="00913BB3">
              <w:rPr>
                <w:lang w:eastAsia="zh-CN"/>
              </w:rPr>
              <w:t>SSC mode</w:t>
            </w:r>
          </w:p>
        </w:tc>
      </w:tr>
      <w:tr w:rsidR="00127A6C" w:rsidRPr="00913BB3" w14:paraId="4255D436"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786E8B3B"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43E03D03"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0C916932"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417D531E"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7FEA8953"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63A336C7"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0779536D"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54823BFC"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23442603" w14:textId="77777777" w:rsidR="00127A6C" w:rsidRPr="00913BB3" w:rsidRDefault="00127A6C" w:rsidP="004130B0">
            <w:pPr>
              <w:pStyle w:val="TAL"/>
            </w:pPr>
          </w:p>
        </w:tc>
        <w:tc>
          <w:tcPr>
            <w:tcW w:w="4111" w:type="dxa"/>
            <w:gridSpan w:val="4"/>
            <w:tcBorders>
              <w:top w:val="nil"/>
              <w:left w:val="nil"/>
              <w:bottom w:val="nil"/>
              <w:right w:val="single" w:sz="4" w:space="0" w:color="auto"/>
            </w:tcBorders>
          </w:tcPr>
          <w:p w14:paraId="08731769" w14:textId="77777777" w:rsidR="00127A6C" w:rsidRPr="00913BB3" w:rsidRDefault="00127A6C" w:rsidP="004130B0">
            <w:pPr>
              <w:pStyle w:val="TAL"/>
            </w:pPr>
            <w:r w:rsidRPr="00913BB3">
              <w:t>Insufficient resources for specific slice</w:t>
            </w:r>
          </w:p>
        </w:tc>
      </w:tr>
      <w:tr w:rsidR="00127A6C" w:rsidRPr="00913BB3" w14:paraId="33358CA5"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71BAF6E1"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2C9DF8B8"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435B82BC"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28B3429C"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000F2C20"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611C65BF"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19782AFB"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32159116"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006BD1C9" w14:textId="77777777" w:rsidR="00127A6C" w:rsidRPr="00913BB3" w:rsidRDefault="00127A6C" w:rsidP="004130B0">
            <w:pPr>
              <w:pStyle w:val="TAL"/>
            </w:pPr>
          </w:p>
        </w:tc>
        <w:tc>
          <w:tcPr>
            <w:tcW w:w="4111" w:type="dxa"/>
            <w:gridSpan w:val="4"/>
            <w:tcBorders>
              <w:top w:val="nil"/>
              <w:left w:val="nil"/>
              <w:bottom w:val="nil"/>
              <w:right w:val="single" w:sz="4" w:space="0" w:color="auto"/>
            </w:tcBorders>
          </w:tcPr>
          <w:p w14:paraId="435BC8DD" w14:textId="77777777" w:rsidR="00127A6C" w:rsidRPr="00913BB3" w:rsidRDefault="00127A6C" w:rsidP="004130B0">
            <w:pPr>
              <w:pStyle w:val="TAL"/>
            </w:pPr>
            <w:r w:rsidRPr="00913BB3">
              <w:t xml:space="preserve">Missing or unknown DNN in a </w:t>
            </w:r>
            <w:r w:rsidRPr="00913BB3">
              <w:rPr>
                <w:rFonts w:hint="eastAsia"/>
              </w:rPr>
              <w:t>slice</w:t>
            </w:r>
          </w:p>
        </w:tc>
      </w:tr>
      <w:tr w:rsidR="00127A6C" w:rsidRPr="00913BB3" w14:paraId="3A03F36D"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28616A63"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3C3B26A4"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444630C7"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53CA1BE8"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0B9D766A"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32D47FE6"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1D3B67A9"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0B046E5A"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440A2FC3" w14:textId="77777777" w:rsidR="00127A6C" w:rsidRPr="00913BB3" w:rsidRDefault="00127A6C" w:rsidP="004130B0">
            <w:pPr>
              <w:pStyle w:val="TAL"/>
            </w:pPr>
          </w:p>
        </w:tc>
        <w:tc>
          <w:tcPr>
            <w:tcW w:w="4111" w:type="dxa"/>
            <w:gridSpan w:val="4"/>
            <w:tcBorders>
              <w:top w:val="nil"/>
              <w:left w:val="nil"/>
              <w:bottom w:val="nil"/>
              <w:right w:val="single" w:sz="4" w:space="0" w:color="auto"/>
            </w:tcBorders>
          </w:tcPr>
          <w:p w14:paraId="55D7271A" w14:textId="77777777" w:rsidR="00127A6C" w:rsidRPr="00913BB3" w:rsidRDefault="00127A6C" w:rsidP="004130B0">
            <w:pPr>
              <w:pStyle w:val="TAL"/>
            </w:pPr>
            <w:r w:rsidRPr="00913BB3">
              <w:t>Invalid PTI value</w:t>
            </w:r>
          </w:p>
        </w:tc>
      </w:tr>
      <w:tr w:rsidR="00127A6C" w:rsidRPr="00913BB3" w14:paraId="1A6A3580"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449E746A"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0DE4DBDB"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1FD30FC4"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7F10964F"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3A63592C"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1060CC39"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6C875503"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1ED537AC"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74C58464" w14:textId="77777777" w:rsidR="00127A6C" w:rsidRPr="00913BB3" w:rsidRDefault="00127A6C" w:rsidP="004130B0">
            <w:pPr>
              <w:pStyle w:val="TAL"/>
            </w:pPr>
          </w:p>
        </w:tc>
        <w:tc>
          <w:tcPr>
            <w:tcW w:w="4111" w:type="dxa"/>
            <w:gridSpan w:val="4"/>
            <w:tcBorders>
              <w:top w:val="nil"/>
              <w:left w:val="nil"/>
              <w:bottom w:val="nil"/>
              <w:right w:val="single" w:sz="4" w:space="0" w:color="auto"/>
            </w:tcBorders>
          </w:tcPr>
          <w:p w14:paraId="5874F866" w14:textId="77777777" w:rsidR="00127A6C" w:rsidRPr="00913BB3" w:rsidRDefault="00127A6C" w:rsidP="004130B0">
            <w:pPr>
              <w:pStyle w:val="TAL"/>
            </w:pPr>
            <w:r w:rsidRPr="00913BB3">
              <w:t>Maximum data rate per UE for user-plane integrity protection is too low</w:t>
            </w:r>
          </w:p>
        </w:tc>
      </w:tr>
      <w:tr w:rsidR="00127A6C" w:rsidRPr="00913BB3" w14:paraId="3ACC0C67" w14:textId="77777777" w:rsidTr="004130B0">
        <w:trPr>
          <w:gridBefore w:val="1"/>
          <w:gridAfter w:val="2"/>
          <w:wBefore w:w="49" w:type="dxa"/>
          <w:wAfter w:w="41" w:type="dxa"/>
          <w:jc w:val="center"/>
        </w:trPr>
        <w:tc>
          <w:tcPr>
            <w:tcW w:w="284" w:type="dxa"/>
            <w:gridSpan w:val="2"/>
          </w:tcPr>
          <w:p w14:paraId="77933E2C" w14:textId="77777777" w:rsidR="00127A6C" w:rsidRPr="00913BB3" w:rsidRDefault="00127A6C" w:rsidP="004130B0">
            <w:pPr>
              <w:pStyle w:val="TAC"/>
            </w:pPr>
            <w:r w:rsidRPr="00913BB3">
              <w:t>0</w:t>
            </w:r>
          </w:p>
        </w:tc>
        <w:tc>
          <w:tcPr>
            <w:tcW w:w="285" w:type="dxa"/>
            <w:gridSpan w:val="3"/>
          </w:tcPr>
          <w:p w14:paraId="66C5138B" w14:textId="77777777" w:rsidR="00127A6C" w:rsidRPr="00913BB3" w:rsidRDefault="00127A6C" w:rsidP="004130B0">
            <w:pPr>
              <w:pStyle w:val="TAC"/>
            </w:pPr>
            <w:r w:rsidRPr="00913BB3">
              <w:t>1</w:t>
            </w:r>
          </w:p>
        </w:tc>
        <w:tc>
          <w:tcPr>
            <w:tcW w:w="283" w:type="dxa"/>
            <w:gridSpan w:val="3"/>
          </w:tcPr>
          <w:p w14:paraId="318BBB8D" w14:textId="77777777" w:rsidR="00127A6C" w:rsidRPr="00913BB3" w:rsidRDefault="00127A6C" w:rsidP="004130B0">
            <w:pPr>
              <w:pStyle w:val="TAC"/>
            </w:pPr>
            <w:r w:rsidRPr="00913BB3">
              <w:t>0</w:t>
            </w:r>
          </w:p>
        </w:tc>
        <w:tc>
          <w:tcPr>
            <w:tcW w:w="283" w:type="dxa"/>
            <w:gridSpan w:val="3"/>
          </w:tcPr>
          <w:p w14:paraId="58A6D3F5" w14:textId="77777777" w:rsidR="00127A6C" w:rsidRPr="00913BB3" w:rsidRDefault="00127A6C" w:rsidP="004130B0">
            <w:pPr>
              <w:pStyle w:val="TAC"/>
            </w:pPr>
            <w:r w:rsidRPr="00913BB3">
              <w:t>1</w:t>
            </w:r>
          </w:p>
        </w:tc>
        <w:tc>
          <w:tcPr>
            <w:tcW w:w="360" w:type="dxa"/>
            <w:gridSpan w:val="3"/>
          </w:tcPr>
          <w:p w14:paraId="131E3FA3" w14:textId="77777777" w:rsidR="00127A6C" w:rsidRPr="00913BB3" w:rsidRDefault="00127A6C" w:rsidP="004130B0">
            <w:pPr>
              <w:pStyle w:val="TAC"/>
            </w:pPr>
            <w:r w:rsidRPr="00913BB3">
              <w:t>0</w:t>
            </w:r>
          </w:p>
        </w:tc>
        <w:tc>
          <w:tcPr>
            <w:tcW w:w="284" w:type="dxa"/>
            <w:gridSpan w:val="3"/>
          </w:tcPr>
          <w:p w14:paraId="0A7C1DB2" w14:textId="77777777" w:rsidR="00127A6C" w:rsidRPr="00913BB3" w:rsidRDefault="00127A6C" w:rsidP="004130B0">
            <w:pPr>
              <w:pStyle w:val="TAC"/>
            </w:pPr>
            <w:r w:rsidRPr="00913BB3">
              <w:t>0</w:t>
            </w:r>
          </w:p>
        </w:tc>
        <w:tc>
          <w:tcPr>
            <w:tcW w:w="284" w:type="dxa"/>
            <w:gridSpan w:val="3"/>
          </w:tcPr>
          <w:p w14:paraId="568BE218" w14:textId="77777777" w:rsidR="00127A6C" w:rsidRPr="00913BB3" w:rsidRDefault="00127A6C" w:rsidP="004130B0">
            <w:pPr>
              <w:pStyle w:val="TAC"/>
            </w:pPr>
            <w:r w:rsidRPr="00913BB3">
              <w:t>1</w:t>
            </w:r>
          </w:p>
        </w:tc>
        <w:tc>
          <w:tcPr>
            <w:tcW w:w="248" w:type="dxa"/>
            <w:gridSpan w:val="3"/>
          </w:tcPr>
          <w:p w14:paraId="4F6DA7E8" w14:textId="77777777" w:rsidR="00127A6C" w:rsidRPr="00913BB3" w:rsidRDefault="00127A6C" w:rsidP="004130B0">
            <w:pPr>
              <w:pStyle w:val="TAC"/>
            </w:pPr>
            <w:r w:rsidRPr="00913BB3">
              <w:t>1</w:t>
            </w:r>
          </w:p>
        </w:tc>
        <w:tc>
          <w:tcPr>
            <w:tcW w:w="745" w:type="dxa"/>
            <w:gridSpan w:val="3"/>
          </w:tcPr>
          <w:p w14:paraId="3CCF4C6B" w14:textId="77777777" w:rsidR="00127A6C" w:rsidRPr="00913BB3" w:rsidRDefault="00127A6C" w:rsidP="004130B0">
            <w:pPr>
              <w:pStyle w:val="TAL"/>
            </w:pPr>
          </w:p>
        </w:tc>
        <w:tc>
          <w:tcPr>
            <w:tcW w:w="4111" w:type="dxa"/>
            <w:gridSpan w:val="4"/>
          </w:tcPr>
          <w:p w14:paraId="77B3763D" w14:textId="77777777" w:rsidR="00127A6C" w:rsidRPr="00913BB3" w:rsidRDefault="00127A6C" w:rsidP="004130B0">
            <w:pPr>
              <w:pStyle w:val="TAL"/>
            </w:pPr>
            <w:r w:rsidRPr="00913BB3">
              <w:t>Semantic error in the QoS operation</w:t>
            </w:r>
          </w:p>
        </w:tc>
      </w:tr>
      <w:tr w:rsidR="00127A6C" w:rsidRPr="00913BB3" w14:paraId="122BC221" w14:textId="77777777" w:rsidTr="004130B0">
        <w:trPr>
          <w:gridBefore w:val="1"/>
          <w:gridAfter w:val="2"/>
          <w:wBefore w:w="49" w:type="dxa"/>
          <w:wAfter w:w="41" w:type="dxa"/>
          <w:jc w:val="center"/>
        </w:trPr>
        <w:tc>
          <w:tcPr>
            <w:tcW w:w="284" w:type="dxa"/>
            <w:gridSpan w:val="2"/>
          </w:tcPr>
          <w:p w14:paraId="4104AA34" w14:textId="77777777" w:rsidR="00127A6C" w:rsidRPr="00913BB3" w:rsidRDefault="00127A6C" w:rsidP="004130B0">
            <w:pPr>
              <w:pStyle w:val="TAC"/>
            </w:pPr>
            <w:r w:rsidRPr="00913BB3">
              <w:t>0</w:t>
            </w:r>
          </w:p>
        </w:tc>
        <w:tc>
          <w:tcPr>
            <w:tcW w:w="285" w:type="dxa"/>
            <w:gridSpan w:val="3"/>
          </w:tcPr>
          <w:p w14:paraId="6B025E1C" w14:textId="77777777" w:rsidR="00127A6C" w:rsidRPr="00913BB3" w:rsidRDefault="00127A6C" w:rsidP="004130B0">
            <w:pPr>
              <w:pStyle w:val="TAC"/>
            </w:pPr>
            <w:r w:rsidRPr="00913BB3">
              <w:t>1</w:t>
            </w:r>
          </w:p>
        </w:tc>
        <w:tc>
          <w:tcPr>
            <w:tcW w:w="283" w:type="dxa"/>
            <w:gridSpan w:val="3"/>
          </w:tcPr>
          <w:p w14:paraId="54E1547A" w14:textId="77777777" w:rsidR="00127A6C" w:rsidRPr="00913BB3" w:rsidRDefault="00127A6C" w:rsidP="004130B0">
            <w:pPr>
              <w:pStyle w:val="TAC"/>
            </w:pPr>
            <w:r w:rsidRPr="00913BB3">
              <w:t>0</w:t>
            </w:r>
          </w:p>
        </w:tc>
        <w:tc>
          <w:tcPr>
            <w:tcW w:w="283" w:type="dxa"/>
            <w:gridSpan w:val="3"/>
          </w:tcPr>
          <w:p w14:paraId="6372B358" w14:textId="77777777" w:rsidR="00127A6C" w:rsidRPr="00913BB3" w:rsidRDefault="00127A6C" w:rsidP="004130B0">
            <w:pPr>
              <w:pStyle w:val="TAC"/>
            </w:pPr>
            <w:r w:rsidRPr="00913BB3">
              <w:t>1</w:t>
            </w:r>
          </w:p>
        </w:tc>
        <w:tc>
          <w:tcPr>
            <w:tcW w:w="360" w:type="dxa"/>
            <w:gridSpan w:val="3"/>
          </w:tcPr>
          <w:p w14:paraId="42572DCE" w14:textId="77777777" w:rsidR="00127A6C" w:rsidRPr="00913BB3" w:rsidRDefault="00127A6C" w:rsidP="004130B0">
            <w:pPr>
              <w:pStyle w:val="TAC"/>
            </w:pPr>
            <w:r w:rsidRPr="00913BB3">
              <w:t>0</w:t>
            </w:r>
          </w:p>
        </w:tc>
        <w:tc>
          <w:tcPr>
            <w:tcW w:w="284" w:type="dxa"/>
            <w:gridSpan w:val="3"/>
          </w:tcPr>
          <w:p w14:paraId="258514D3" w14:textId="77777777" w:rsidR="00127A6C" w:rsidRPr="00913BB3" w:rsidRDefault="00127A6C" w:rsidP="004130B0">
            <w:pPr>
              <w:pStyle w:val="TAC"/>
            </w:pPr>
            <w:r w:rsidRPr="00913BB3">
              <w:t>1</w:t>
            </w:r>
          </w:p>
        </w:tc>
        <w:tc>
          <w:tcPr>
            <w:tcW w:w="284" w:type="dxa"/>
            <w:gridSpan w:val="3"/>
          </w:tcPr>
          <w:p w14:paraId="7D7CA616" w14:textId="77777777" w:rsidR="00127A6C" w:rsidRPr="00913BB3" w:rsidRDefault="00127A6C" w:rsidP="004130B0">
            <w:pPr>
              <w:pStyle w:val="TAC"/>
            </w:pPr>
            <w:r w:rsidRPr="00913BB3">
              <w:t>0</w:t>
            </w:r>
          </w:p>
        </w:tc>
        <w:tc>
          <w:tcPr>
            <w:tcW w:w="248" w:type="dxa"/>
            <w:gridSpan w:val="3"/>
          </w:tcPr>
          <w:p w14:paraId="31FC861D" w14:textId="77777777" w:rsidR="00127A6C" w:rsidRPr="00913BB3" w:rsidRDefault="00127A6C" w:rsidP="004130B0">
            <w:pPr>
              <w:pStyle w:val="TAC"/>
            </w:pPr>
            <w:r w:rsidRPr="00913BB3">
              <w:t>0</w:t>
            </w:r>
          </w:p>
        </w:tc>
        <w:tc>
          <w:tcPr>
            <w:tcW w:w="745" w:type="dxa"/>
            <w:gridSpan w:val="3"/>
          </w:tcPr>
          <w:p w14:paraId="3FB1E492" w14:textId="77777777" w:rsidR="00127A6C" w:rsidRPr="00913BB3" w:rsidRDefault="00127A6C" w:rsidP="004130B0">
            <w:pPr>
              <w:pStyle w:val="TAL"/>
            </w:pPr>
          </w:p>
        </w:tc>
        <w:tc>
          <w:tcPr>
            <w:tcW w:w="4111" w:type="dxa"/>
            <w:gridSpan w:val="4"/>
          </w:tcPr>
          <w:p w14:paraId="269A8D4E" w14:textId="77777777" w:rsidR="00127A6C" w:rsidRPr="00913BB3" w:rsidRDefault="00127A6C" w:rsidP="004130B0">
            <w:pPr>
              <w:pStyle w:val="TAL"/>
            </w:pPr>
            <w:r w:rsidRPr="00913BB3">
              <w:t>Syntactical error in the QoS operation</w:t>
            </w:r>
          </w:p>
        </w:tc>
      </w:tr>
      <w:tr w:rsidR="00127A6C" w:rsidRPr="00913BB3" w14:paraId="38E474C8" w14:textId="77777777" w:rsidTr="004130B0">
        <w:trPr>
          <w:gridBefore w:val="2"/>
          <w:gridAfter w:val="1"/>
          <w:wBefore w:w="82" w:type="dxa"/>
          <w:wAfter w:w="8" w:type="dxa"/>
          <w:jc w:val="center"/>
        </w:trPr>
        <w:tc>
          <w:tcPr>
            <w:tcW w:w="284" w:type="dxa"/>
            <w:gridSpan w:val="2"/>
            <w:tcBorders>
              <w:top w:val="nil"/>
              <w:left w:val="single" w:sz="4" w:space="0" w:color="auto"/>
              <w:bottom w:val="nil"/>
              <w:right w:val="nil"/>
            </w:tcBorders>
          </w:tcPr>
          <w:p w14:paraId="33C328D5" w14:textId="77777777" w:rsidR="00127A6C" w:rsidRPr="00913BB3" w:rsidRDefault="00127A6C" w:rsidP="004130B0">
            <w:pPr>
              <w:pStyle w:val="TAC"/>
            </w:pPr>
            <w:r>
              <w:t>0</w:t>
            </w:r>
          </w:p>
        </w:tc>
        <w:tc>
          <w:tcPr>
            <w:tcW w:w="285" w:type="dxa"/>
            <w:gridSpan w:val="3"/>
            <w:tcBorders>
              <w:top w:val="nil"/>
              <w:left w:val="nil"/>
              <w:bottom w:val="nil"/>
              <w:right w:val="nil"/>
            </w:tcBorders>
          </w:tcPr>
          <w:p w14:paraId="610239BC" w14:textId="77777777" w:rsidR="00127A6C" w:rsidRPr="00913BB3" w:rsidRDefault="00127A6C" w:rsidP="004130B0">
            <w:pPr>
              <w:pStyle w:val="TAC"/>
            </w:pPr>
            <w:r>
              <w:t>1</w:t>
            </w:r>
          </w:p>
        </w:tc>
        <w:tc>
          <w:tcPr>
            <w:tcW w:w="283" w:type="dxa"/>
            <w:gridSpan w:val="3"/>
            <w:tcBorders>
              <w:top w:val="nil"/>
              <w:left w:val="nil"/>
              <w:bottom w:val="nil"/>
              <w:right w:val="nil"/>
            </w:tcBorders>
          </w:tcPr>
          <w:p w14:paraId="2D6DD0A4" w14:textId="77777777" w:rsidR="00127A6C" w:rsidRPr="00913BB3" w:rsidRDefault="00127A6C" w:rsidP="004130B0">
            <w:pPr>
              <w:pStyle w:val="TAC"/>
            </w:pPr>
            <w:r>
              <w:t>0</w:t>
            </w:r>
          </w:p>
        </w:tc>
        <w:tc>
          <w:tcPr>
            <w:tcW w:w="283" w:type="dxa"/>
            <w:gridSpan w:val="3"/>
            <w:tcBorders>
              <w:top w:val="nil"/>
              <w:left w:val="nil"/>
              <w:bottom w:val="nil"/>
              <w:right w:val="nil"/>
            </w:tcBorders>
          </w:tcPr>
          <w:p w14:paraId="68E9FA45" w14:textId="77777777" w:rsidR="00127A6C" w:rsidRPr="00913BB3" w:rsidRDefault="00127A6C" w:rsidP="004130B0">
            <w:pPr>
              <w:pStyle w:val="TAC"/>
            </w:pPr>
            <w:r>
              <w:t>1</w:t>
            </w:r>
          </w:p>
        </w:tc>
        <w:tc>
          <w:tcPr>
            <w:tcW w:w="360" w:type="dxa"/>
            <w:gridSpan w:val="3"/>
            <w:tcBorders>
              <w:top w:val="nil"/>
              <w:left w:val="nil"/>
              <w:bottom w:val="nil"/>
              <w:right w:val="nil"/>
            </w:tcBorders>
          </w:tcPr>
          <w:p w14:paraId="733308F9" w14:textId="77777777" w:rsidR="00127A6C" w:rsidRPr="00913BB3" w:rsidRDefault="00127A6C" w:rsidP="004130B0">
            <w:pPr>
              <w:pStyle w:val="TAC"/>
            </w:pPr>
            <w:r>
              <w:t>0</w:t>
            </w:r>
          </w:p>
        </w:tc>
        <w:tc>
          <w:tcPr>
            <w:tcW w:w="284" w:type="dxa"/>
            <w:gridSpan w:val="3"/>
            <w:tcBorders>
              <w:top w:val="nil"/>
              <w:left w:val="nil"/>
              <w:bottom w:val="nil"/>
              <w:right w:val="nil"/>
            </w:tcBorders>
          </w:tcPr>
          <w:p w14:paraId="07EC257B" w14:textId="77777777" w:rsidR="00127A6C" w:rsidRPr="00913BB3" w:rsidRDefault="00127A6C" w:rsidP="004130B0">
            <w:pPr>
              <w:pStyle w:val="TAC"/>
            </w:pPr>
            <w:r>
              <w:t>1</w:t>
            </w:r>
          </w:p>
        </w:tc>
        <w:tc>
          <w:tcPr>
            <w:tcW w:w="284" w:type="dxa"/>
            <w:gridSpan w:val="3"/>
            <w:tcBorders>
              <w:top w:val="nil"/>
              <w:left w:val="nil"/>
              <w:bottom w:val="nil"/>
              <w:right w:val="nil"/>
            </w:tcBorders>
          </w:tcPr>
          <w:p w14:paraId="09669E41" w14:textId="77777777" w:rsidR="00127A6C" w:rsidRPr="00913BB3" w:rsidRDefault="00127A6C" w:rsidP="004130B0">
            <w:pPr>
              <w:pStyle w:val="TAC"/>
            </w:pPr>
            <w:r>
              <w:t>0</w:t>
            </w:r>
          </w:p>
        </w:tc>
        <w:tc>
          <w:tcPr>
            <w:tcW w:w="248" w:type="dxa"/>
            <w:gridSpan w:val="3"/>
            <w:tcBorders>
              <w:top w:val="nil"/>
              <w:left w:val="nil"/>
              <w:bottom w:val="nil"/>
              <w:right w:val="nil"/>
            </w:tcBorders>
          </w:tcPr>
          <w:p w14:paraId="40D1CA6D" w14:textId="77777777" w:rsidR="00127A6C" w:rsidRPr="00913BB3" w:rsidRDefault="00127A6C" w:rsidP="004130B0">
            <w:pPr>
              <w:pStyle w:val="TAC"/>
            </w:pPr>
            <w:r>
              <w:t>1</w:t>
            </w:r>
          </w:p>
        </w:tc>
        <w:tc>
          <w:tcPr>
            <w:tcW w:w="745" w:type="dxa"/>
            <w:gridSpan w:val="3"/>
            <w:tcBorders>
              <w:top w:val="nil"/>
              <w:left w:val="nil"/>
              <w:bottom w:val="nil"/>
              <w:right w:val="nil"/>
            </w:tcBorders>
          </w:tcPr>
          <w:p w14:paraId="4B4F94E2"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470F8169" w14:textId="77777777" w:rsidR="00127A6C" w:rsidRPr="00913BB3" w:rsidRDefault="00127A6C" w:rsidP="004130B0">
            <w:pPr>
              <w:pStyle w:val="TAL"/>
            </w:pPr>
            <w:r>
              <w:t>Invalid mapped EPS bearer identity</w:t>
            </w:r>
          </w:p>
        </w:tc>
      </w:tr>
      <w:tr w:rsidR="00127A6C" w:rsidRPr="00913BB3" w14:paraId="75D60562"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2F60FC1E"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36B4CE1C"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5153DF63" w14:textId="77777777" w:rsidR="00127A6C" w:rsidRPr="00913BB3" w:rsidRDefault="00127A6C" w:rsidP="004130B0">
            <w:pPr>
              <w:pStyle w:val="TAC"/>
            </w:pPr>
            <w:r w:rsidRPr="00913BB3">
              <w:t>0</w:t>
            </w:r>
          </w:p>
        </w:tc>
        <w:tc>
          <w:tcPr>
            <w:tcW w:w="283" w:type="dxa"/>
            <w:gridSpan w:val="3"/>
            <w:tcBorders>
              <w:top w:val="nil"/>
              <w:left w:val="nil"/>
              <w:bottom w:val="nil"/>
              <w:right w:val="nil"/>
            </w:tcBorders>
          </w:tcPr>
          <w:p w14:paraId="19ADC34A" w14:textId="77777777" w:rsidR="00127A6C" w:rsidRPr="00913BB3" w:rsidRDefault="00127A6C" w:rsidP="004130B0">
            <w:pPr>
              <w:pStyle w:val="TAC"/>
            </w:pPr>
            <w:r w:rsidRPr="00913BB3">
              <w:t>1</w:t>
            </w:r>
          </w:p>
        </w:tc>
        <w:tc>
          <w:tcPr>
            <w:tcW w:w="360" w:type="dxa"/>
            <w:gridSpan w:val="3"/>
            <w:tcBorders>
              <w:top w:val="nil"/>
              <w:left w:val="nil"/>
              <w:bottom w:val="nil"/>
              <w:right w:val="nil"/>
            </w:tcBorders>
          </w:tcPr>
          <w:p w14:paraId="3A29BE0F"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6E6D068F"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67A1963B"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3D0D400F"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405F4522"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21EC0058" w14:textId="77777777" w:rsidR="00127A6C" w:rsidRPr="00913BB3" w:rsidRDefault="00127A6C" w:rsidP="004130B0">
            <w:pPr>
              <w:pStyle w:val="TAL"/>
            </w:pPr>
            <w:r w:rsidRPr="00913BB3">
              <w:t>Semantically incorrect message</w:t>
            </w:r>
          </w:p>
        </w:tc>
      </w:tr>
      <w:tr w:rsidR="00127A6C" w:rsidRPr="00913BB3" w14:paraId="1240FA07"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2E998381"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5256ABED"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620E888C"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629960D0"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3123F25E"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4B15BBB7"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1BCF44D5"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799061B0"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330093A0"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382C302D" w14:textId="77777777" w:rsidR="00127A6C" w:rsidRPr="00913BB3" w:rsidRDefault="00127A6C" w:rsidP="004130B0">
            <w:pPr>
              <w:pStyle w:val="TAL"/>
            </w:pPr>
            <w:r w:rsidRPr="00913BB3">
              <w:t>Invalid mandatory information</w:t>
            </w:r>
          </w:p>
        </w:tc>
      </w:tr>
      <w:tr w:rsidR="00127A6C" w:rsidRPr="00913BB3" w14:paraId="702B8C4E"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61C4A38D"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4FC33D3A"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1010AE38"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6AF84D25"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52B46420"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6D71F7D0"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483CDEBF"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623A2CB6"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6CD22E76"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564D57BB" w14:textId="77777777" w:rsidR="00127A6C" w:rsidRPr="00913BB3" w:rsidRDefault="00127A6C" w:rsidP="004130B0">
            <w:pPr>
              <w:pStyle w:val="TAL"/>
            </w:pPr>
            <w:r w:rsidRPr="00913BB3">
              <w:t>Message type non-existent or not implemented</w:t>
            </w:r>
          </w:p>
        </w:tc>
      </w:tr>
      <w:tr w:rsidR="00127A6C" w:rsidRPr="00913BB3" w14:paraId="577B785D"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51B27157"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45B2EAC0"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7BE4A0E9"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0CFE10B2"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09D32E7F"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05AB6999"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1BFED38C"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1A0667D8"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02CA95F9"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30E83664" w14:textId="77777777" w:rsidR="00127A6C" w:rsidRPr="00913BB3" w:rsidRDefault="00127A6C" w:rsidP="004130B0">
            <w:pPr>
              <w:pStyle w:val="TAL"/>
            </w:pPr>
            <w:r w:rsidRPr="00913BB3">
              <w:t>Message type not compatible with the protocol state</w:t>
            </w:r>
          </w:p>
        </w:tc>
      </w:tr>
      <w:tr w:rsidR="00127A6C" w:rsidRPr="00913BB3" w14:paraId="51A0A538"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36C5770E"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507523CF"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38EBA03B"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426EBDB7"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2D70FDDB"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62C7955F"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1DBA3D0C" w14:textId="77777777" w:rsidR="00127A6C" w:rsidRPr="00913BB3" w:rsidRDefault="00127A6C" w:rsidP="004130B0">
            <w:pPr>
              <w:pStyle w:val="TAC"/>
            </w:pPr>
            <w:r w:rsidRPr="00913BB3">
              <w:t>1</w:t>
            </w:r>
          </w:p>
        </w:tc>
        <w:tc>
          <w:tcPr>
            <w:tcW w:w="248" w:type="dxa"/>
            <w:gridSpan w:val="3"/>
            <w:tcBorders>
              <w:top w:val="nil"/>
              <w:left w:val="nil"/>
              <w:bottom w:val="nil"/>
              <w:right w:val="nil"/>
            </w:tcBorders>
          </w:tcPr>
          <w:p w14:paraId="0CC4BF8B"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72F4E43A"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37E46FC5" w14:textId="77777777" w:rsidR="00127A6C" w:rsidRPr="00913BB3" w:rsidRDefault="00127A6C" w:rsidP="004130B0">
            <w:pPr>
              <w:pStyle w:val="TAL"/>
              <w:rPr>
                <w:lang w:val="fr-FR"/>
              </w:rPr>
            </w:pPr>
            <w:r w:rsidRPr="00913BB3">
              <w:rPr>
                <w:lang w:val="fr-FR"/>
              </w:rPr>
              <w:t xml:space="preserve">Information </w:t>
            </w:r>
            <w:proofErr w:type="spellStart"/>
            <w:r w:rsidRPr="00913BB3">
              <w:rPr>
                <w:lang w:val="fr-FR"/>
              </w:rPr>
              <w:t>element</w:t>
            </w:r>
            <w:proofErr w:type="spellEnd"/>
            <w:r w:rsidRPr="00913BB3">
              <w:rPr>
                <w:lang w:val="fr-FR"/>
              </w:rPr>
              <w:t xml:space="preserve"> non-existent or not </w:t>
            </w:r>
            <w:proofErr w:type="spellStart"/>
            <w:r w:rsidRPr="00913BB3">
              <w:rPr>
                <w:lang w:val="fr-FR"/>
              </w:rPr>
              <w:t>implemented</w:t>
            </w:r>
            <w:proofErr w:type="spellEnd"/>
          </w:p>
        </w:tc>
      </w:tr>
      <w:tr w:rsidR="00127A6C" w:rsidRPr="00913BB3" w14:paraId="51C7EC9E"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1AEF2838"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63E69BC6"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20F2D3F2"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1EB9BCAA"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56877FC0"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273CD938"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64660578"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38ECBB6A" w14:textId="77777777" w:rsidR="00127A6C" w:rsidRPr="00913BB3" w:rsidRDefault="00127A6C" w:rsidP="004130B0">
            <w:pPr>
              <w:pStyle w:val="TAC"/>
            </w:pPr>
            <w:r w:rsidRPr="00913BB3">
              <w:t>0</w:t>
            </w:r>
          </w:p>
        </w:tc>
        <w:tc>
          <w:tcPr>
            <w:tcW w:w="745" w:type="dxa"/>
            <w:gridSpan w:val="3"/>
            <w:tcBorders>
              <w:top w:val="nil"/>
              <w:left w:val="nil"/>
              <w:bottom w:val="nil"/>
              <w:right w:val="nil"/>
            </w:tcBorders>
          </w:tcPr>
          <w:p w14:paraId="6CDE9DC8" w14:textId="77777777" w:rsidR="00127A6C" w:rsidRPr="00913BB3" w:rsidRDefault="00127A6C" w:rsidP="004130B0">
            <w:pPr>
              <w:pStyle w:val="TAL"/>
              <w:rPr>
                <w:lang w:val="en-US"/>
              </w:rPr>
            </w:pPr>
          </w:p>
        </w:tc>
        <w:tc>
          <w:tcPr>
            <w:tcW w:w="4111" w:type="dxa"/>
            <w:gridSpan w:val="4"/>
            <w:tcBorders>
              <w:top w:val="nil"/>
              <w:left w:val="nil"/>
              <w:bottom w:val="nil"/>
              <w:right w:val="single" w:sz="4" w:space="0" w:color="auto"/>
            </w:tcBorders>
          </w:tcPr>
          <w:p w14:paraId="3357FE6A" w14:textId="77777777" w:rsidR="00127A6C" w:rsidRPr="00913BB3" w:rsidRDefault="00127A6C" w:rsidP="004130B0">
            <w:pPr>
              <w:pStyle w:val="TAL"/>
            </w:pPr>
            <w:r w:rsidRPr="00913BB3">
              <w:t>Conditional IE error</w:t>
            </w:r>
          </w:p>
        </w:tc>
      </w:tr>
      <w:tr w:rsidR="00127A6C" w:rsidRPr="00913BB3" w14:paraId="26AA7D01" w14:textId="77777777" w:rsidTr="004130B0">
        <w:trPr>
          <w:gridBefore w:val="1"/>
          <w:gridAfter w:val="2"/>
          <w:wBefore w:w="49" w:type="dxa"/>
          <w:wAfter w:w="41" w:type="dxa"/>
          <w:jc w:val="center"/>
        </w:trPr>
        <w:tc>
          <w:tcPr>
            <w:tcW w:w="284" w:type="dxa"/>
            <w:gridSpan w:val="2"/>
            <w:tcBorders>
              <w:top w:val="nil"/>
              <w:left w:val="single" w:sz="4" w:space="0" w:color="auto"/>
              <w:bottom w:val="nil"/>
              <w:right w:val="nil"/>
            </w:tcBorders>
          </w:tcPr>
          <w:p w14:paraId="7DCD4781" w14:textId="77777777" w:rsidR="00127A6C" w:rsidRPr="00913BB3" w:rsidRDefault="00127A6C" w:rsidP="004130B0">
            <w:pPr>
              <w:pStyle w:val="TAC"/>
            </w:pPr>
            <w:r w:rsidRPr="00913BB3">
              <w:t>0</w:t>
            </w:r>
          </w:p>
        </w:tc>
        <w:tc>
          <w:tcPr>
            <w:tcW w:w="285" w:type="dxa"/>
            <w:gridSpan w:val="3"/>
            <w:tcBorders>
              <w:top w:val="nil"/>
              <w:left w:val="nil"/>
              <w:bottom w:val="nil"/>
              <w:right w:val="nil"/>
            </w:tcBorders>
          </w:tcPr>
          <w:p w14:paraId="473D2576"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0FD2F49D" w14:textId="77777777" w:rsidR="00127A6C" w:rsidRPr="00913BB3" w:rsidRDefault="00127A6C" w:rsidP="004130B0">
            <w:pPr>
              <w:pStyle w:val="TAC"/>
            </w:pPr>
            <w:r w:rsidRPr="00913BB3">
              <w:t>1</w:t>
            </w:r>
          </w:p>
        </w:tc>
        <w:tc>
          <w:tcPr>
            <w:tcW w:w="283" w:type="dxa"/>
            <w:gridSpan w:val="3"/>
            <w:tcBorders>
              <w:top w:val="nil"/>
              <w:left w:val="nil"/>
              <w:bottom w:val="nil"/>
              <w:right w:val="nil"/>
            </w:tcBorders>
          </w:tcPr>
          <w:p w14:paraId="2AFEEF39" w14:textId="77777777" w:rsidR="00127A6C" w:rsidRPr="00913BB3" w:rsidRDefault="00127A6C" w:rsidP="004130B0">
            <w:pPr>
              <w:pStyle w:val="TAC"/>
            </w:pPr>
            <w:r w:rsidRPr="00913BB3">
              <w:t>0</w:t>
            </w:r>
          </w:p>
        </w:tc>
        <w:tc>
          <w:tcPr>
            <w:tcW w:w="360" w:type="dxa"/>
            <w:gridSpan w:val="3"/>
            <w:tcBorders>
              <w:top w:val="nil"/>
              <w:left w:val="nil"/>
              <w:bottom w:val="nil"/>
              <w:right w:val="nil"/>
            </w:tcBorders>
          </w:tcPr>
          <w:p w14:paraId="112C1C6D" w14:textId="77777777" w:rsidR="00127A6C" w:rsidRPr="00913BB3" w:rsidRDefault="00127A6C" w:rsidP="004130B0">
            <w:pPr>
              <w:pStyle w:val="TAC"/>
            </w:pPr>
            <w:r w:rsidRPr="00913BB3">
              <w:t>0</w:t>
            </w:r>
          </w:p>
        </w:tc>
        <w:tc>
          <w:tcPr>
            <w:tcW w:w="284" w:type="dxa"/>
            <w:gridSpan w:val="3"/>
            <w:tcBorders>
              <w:top w:val="nil"/>
              <w:left w:val="nil"/>
              <w:bottom w:val="nil"/>
              <w:right w:val="nil"/>
            </w:tcBorders>
          </w:tcPr>
          <w:p w14:paraId="644B3658" w14:textId="77777777" w:rsidR="00127A6C" w:rsidRPr="00913BB3" w:rsidRDefault="00127A6C" w:rsidP="004130B0">
            <w:pPr>
              <w:pStyle w:val="TAC"/>
            </w:pPr>
            <w:r w:rsidRPr="00913BB3">
              <w:t>1</w:t>
            </w:r>
          </w:p>
        </w:tc>
        <w:tc>
          <w:tcPr>
            <w:tcW w:w="284" w:type="dxa"/>
            <w:gridSpan w:val="3"/>
            <w:tcBorders>
              <w:top w:val="nil"/>
              <w:left w:val="nil"/>
              <w:bottom w:val="nil"/>
              <w:right w:val="nil"/>
            </w:tcBorders>
          </w:tcPr>
          <w:p w14:paraId="3470C960" w14:textId="77777777" w:rsidR="00127A6C" w:rsidRPr="00913BB3" w:rsidRDefault="00127A6C" w:rsidP="004130B0">
            <w:pPr>
              <w:pStyle w:val="TAC"/>
            </w:pPr>
            <w:r w:rsidRPr="00913BB3">
              <w:t>0</w:t>
            </w:r>
          </w:p>
        </w:tc>
        <w:tc>
          <w:tcPr>
            <w:tcW w:w="248" w:type="dxa"/>
            <w:gridSpan w:val="3"/>
            <w:tcBorders>
              <w:top w:val="nil"/>
              <w:left w:val="nil"/>
              <w:bottom w:val="nil"/>
              <w:right w:val="nil"/>
            </w:tcBorders>
          </w:tcPr>
          <w:p w14:paraId="65EA47EE" w14:textId="77777777" w:rsidR="00127A6C" w:rsidRPr="00913BB3" w:rsidRDefault="00127A6C" w:rsidP="004130B0">
            <w:pPr>
              <w:pStyle w:val="TAC"/>
            </w:pPr>
            <w:r w:rsidRPr="00913BB3">
              <w:t>1</w:t>
            </w:r>
          </w:p>
        </w:tc>
        <w:tc>
          <w:tcPr>
            <w:tcW w:w="745" w:type="dxa"/>
            <w:gridSpan w:val="3"/>
            <w:tcBorders>
              <w:top w:val="nil"/>
              <w:left w:val="nil"/>
              <w:bottom w:val="nil"/>
              <w:right w:val="nil"/>
            </w:tcBorders>
          </w:tcPr>
          <w:p w14:paraId="67D6706B" w14:textId="77777777" w:rsidR="00127A6C" w:rsidRPr="00913BB3" w:rsidRDefault="00127A6C" w:rsidP="004130B0">
            <w:pPr>
              <w:pStyle w:val="TAL"/>
            </w:pPr>
          </w:p>
        </w:tc>
        <w:tc>
          <w:tcPr>
            <w:tcW w:w="4111" w:type="dxa"/>
            <w:gridSpan w:val="4"/>
            <w:tcBorders>
              <w:top w:val="nil"/>
              <w:left w:val="nil"/>
              <w:bottom w:val="nil"/>
              <w:right w:val="single" w:sz="4" w:space="0" w:color="auto"/>
            </w:tcBorders>
          </w:tcPr>
          <w:p w14:paraId="28A3957C" w14:textId="77777777" w:rsidR="00127A6C" w:rsidRPr="00913BB3" w:rsidRDefault="00127A6C" w:rsidP="004130B0">
            <w:pPr>
              <w:pStyle w:val="TAL"/>
            </w:pPr>
            <w:r w:rsidRPr="00913BB3">
              <w:t>Message not compatible with the protocol state</w:t>
            </w:r>
          </w:p>
        </w:tc>
      </w:tr>
      <w:tr w:rsidR="00127A6C" w:rsidRPr="00913BB3" w14:paraId="73289489" w14:textId="77777777" w:rsidTr="004130B0">
        <w:trPr>
          <w:gridBefore w:val="1"/>
          <w:gridAfter w:val="2"/>
          <w:wBefore w:w="49" w:type="dxa"/>
          <w:wAfter w:w="41" w:type="dxa"/>
          <w:jc w:val="center"/>
        </w:trPr>
        <w:tc>
          <w:tcPr>
            <w:tcW w:w="284" w:type="dxa"/>
            <w:gridSpan w:val="2"/>
          </w:tcPr>
          <w:p w14:paraId="758A69B9" w14:textId="77777777" w:rsidR="00127A6C" w:rsidRPr="00913BB3" w:rsidRDefault="00127A6C" w:rsidP="004130B0">
            <w:pPr>
              <w:pStyle w:val="TAC"/>
            </w:pPr>
            <w:r w:rsidRPr="00913BB3">
              <w:t>0</w:t>
            </w:r>
          </w:p>
        </w:tc>
        <w:tc>
          <w:tcPr>
            <w:tcW w:w="285" w:type="dxa"/>
            <w:gridSpan w:val="3"/>
          </w:tcPr>
          <w:p w14:paraId="5A06E0A8" w14:textId="77777777" w:rsidR="00127A6C" w:rsidRPr="00913BB3" w:rsidRDefault="00127A6C" w:rsidP="004130B0">
            <w:pPr>
              <w:pStyle w:val="TAC"/>
            </w:pPr>
            <w:r w:rsidRPr="00913BB3">
              <w:t>1</w:t>
            </w:r>
          </w:p>
        </w:tc>
        <w:tc>
          <w:tcPr>
            <w:tcW w:w="283" w:type="dxa"/>
            <w:gridSpan w:val="3"/>
          </w:tcPr>
          <w:p w14:paraId="54E57003" w14:textId="77777777" w:rsidR="00127A6C" w:rsidRPr="00913BB3" w:rsidRDefault="00127A6C" w:rsidP="004130B0">
            <w:pPr>
              <w:pStyle w:val="TAC"/>
            </w:pPr>
            <w:r w:rsidRPr="00913BB3">
              <w:t>1</w:t>
            </w:r>
          </w:p>
        </w:tc>
        <w:tc>
          <w:tcPr>
            <w:tcW w:w="283" w:type="dxa"/>
            <w:gridSpan w:val="3"/>
          </w:tcPr>
          <w:p w14:paraId="0106FAE9" w14:textId="77777777" w:rsidR="00127A6C" w:rsidRPr="00913BB3" w:rsidRDefault="00127A6C" w:rsidP="004130B0">
            <w:pPr>
              <w:pStyle w:val="TAC"/>
            </w:pPr>
            <w:r w:rsidRPr="00913BB3">
              <w:t>0</w:t>
            </w:r>
          </w:p>
        </w:tc>
        <w:tc>
          <w:tcPr>
            <w:tcW w:w="360" w:type="dxa"/>
            <w:gridSpan w:val="3"/>
          </w:tcPr>
          <w:p w14:paraId="03D46BA1" w14:textId="77777777" w:rsidR="00127A6C" w:rsidRPr="00913BB3" w:rsidRDefault="00127A6C" w:rsidP="004130B0">
            <w:pPr>
              <w:pStyle w:val="TAC"/>
            </w:pPr>
            <w:r w:rsidRPr="00913BB3">
              <w:t>1</w:t>
            </w:r>
          </w:p>
        </w:tc>
        <w:tc>
          <w:tcPr>
            <w:tcW w:w="284" w:type="dxa"/>
            <w:gridSpan w:val="3"/>
          </w:tcPr>
          <w:p w14:paraId="0731AEB3" w14:textId="77777777" w:rsidR="00127A6C" w:rsidRPr="00913BB3" w:rsidRDefault="00127A6C" w:rsidP="004130B0">
            <w:pPr>
              <w:pStyle w:val="TAC"/>
            </w:pPr>
            <w:r w:rsidRPr="00913BB3">
              <w:t>1</w:t>
            </w:r>
          </w:p>
        </w:tc>
        <w:tc>
          <w:tcPr>
            <w:tcW w:w="284" w:type="dxa"/>
            <w:gridSpan w:val="3"/>
          </w:tcPr>
          <w:p w14:paraId="1807B246" w14:textId="77777777" w:rsidR="00127A6C" w:rsidRPr="00913BB3" w:rsidRDefault="00127A6C" w:rsidP="004130B0">
            <w:pPr>
              <w:pStyle w:val="TAC"/>
            </w:pPr>
            <w:r w:rsidRPr="00913BB3">
              <w:t>1</w:t>
            </w:r>
          </w:p>
        </w:tc>
        <w:tc>
          <w:tcPr>
            <w:tcW w:w="248" w:type="dxa"/>
            <w:gridSpan w:val="3"/>
          </w:tcPr>
          <w:p w14:paraId="7A4EE633" w14:textId="77777777" w:rsidR="00127A6C" w:rsidRPr="00913BB3" w:rsidRDefault="00127A6C" w:rsidP="004130B0">
            <w:pPr>
              <w:pStyle w:val="TAC"/>
            </w:pPr>
            <w:r w:rsidRPr="00913BB3">
              <w:t>1</w:t>
            </w:r>
          </w:p>
        </w:tc>
        <w:tc>
          <w:tcPr>
            <w:tcW w:w="745" w:type="dxa"/>
            <w:gridSpan w:val="3"/>
          </w:tcPr>
          <w:p w14:paraId="3FE21C75" w14:textId="77777777" w:rsidR="00127A6C" w:rsidRPr="00913BB3" w:rsidRDefault="00127A6C" w:rsidP="004130B0">
            <w:pPr>
              <w:pStyle w:val="TAL"/>
            </w:pPr>
          </w:p>
        </w:tc>
        <w:tc>
          <w:tcPr>
            <w:tcW w:w="4111" w:type="dxa"/>
            <w:gridSpan w:val="4"/>
          </w:tcPr>
          <w:p w14:paraId="606A9024" w14:textId="77777777" w:rsidR="00127A6C" w:rsidRPr="00913BB3" w:rsidRDefault="00127A6C" w:rsidP="004130B0">
            <w:pPr>
              <w:pStyle w:val="TAL"/>
            </w:pPr>
            <w:r w:rsidRPr="00913BB3">
              <w:t>Protocol error, unspecified</w:t>
            </w:r>
          </w:p>
        </w:tc>
      </w:tr>
      <w:tr w:rsidR="008D00E4" w:rsidRPr="00913BB3" w14:paraId="41E036CB" w14:textId="77777777" w:rsidTr="004130B0">
        <w:trPr>
          <w:gridBefore w:val="1"/>
          <w:gridAfter w:val="2"/>
          <w:wBefore w:w="49" w:type="dxa"/>
          <w:wAfter w:w="41" w:type="dxa"/>
          <w:jc w:val="center"/>
          <w:ins w:id="264" w:author="Motorola Mobility-V09" w:date="2021-05-07T18:34:00Z"/>
        </w:trPr>
        <w:tc>
          <w:tcPr>
            <w:tcW w:w="284" w:type="dxa"/>
            <w:gridSpan w:val="2"/>
          </w:tcPr>
          <w:p w14:paraId="767E1226" w14:textId="0F1440B8" w:rsidR="008D00E4" w:rsidRPr="00913BB3" w:rsidRDefault="008D00E4" w:rsidP="004130B0">
            <w:pPr>
              <w:pStyle w:val="TAC"/>
              <w:rPr>
                <w:ins w:id="265" w:author="Motorola Mobility-V09" w:date="2021-05-07T18:34:00Z"/>
              </w:rPr>
            </w:pPr>
            <w:ins w:id="266" w:author="Motorola Mobility-V09" w:date="2021-05-07T18:35:00Z">
              <w:r>
                <w:t>X</w:t>
              </w:r>
            </w:ins>
          </w:p>
        </w:tc>
        <w:tc>
          <w:tcPr>
            <w:tcW w:w="285" w:type="dxa"/>
            <w:gridSpan w:val="3"/>
          </w:tcPr>
          <w:p w14:paraId="5D8B3124" w14:textId="55CEA738" w:rsidR="008D00E4" w:rsidRPr="00913BB3" w:rsidRDefault="008D00E4" w:rsidP="004130B0">
            <w:pPr>
              <w:pStyle w:val="TAC"/>
              <w:rPr>
                <w:ins w:id="267" w:author="Motorola Mobility-V09" w:date="2021-05-07T18:34:00Z"/>
              </w:rPr>
            </w:pPr>
            <w:ins w:id="268" w:author="Motorola Mobility-V09" w:date="2021-05-07T18:35:00Z">
              <w:r>
                <w:t>X</w:t>
              </w:r>
            </w:ins>
          </w:p>
        </w:tc>
        <w:tc>
          <w:tcPr>
            <w:tcW w:w="283" w:type="dxa"/>
            <w:gridSpan w:val="3"/>
          </w:tcPr>
          <w:p w14:paraId="3FE91D4D" w14:textId="7AD1B64C" w:rsidR="008D00E4" w:rsidRPr="00913BB3" w:rsidRDefault="008D00E4" w:rsidP="004130B0">
            <w:pPr>
              <w:pStyle w:val="TAC"/>
              <w:rPr>
                <w:ins w:id="269" w:author="Motorola Mobility-V09" w:date="2021-05-07T18:34:00Z"/>
              </w:rPr>
            </w:pPr>
            <w:ins w:id="270" w:author="Motorola Mobility-V09" w:date="2021-05-07T18:34:00Z">
              <w:r>
                <w:t>X</w:t>
              </w:r>
            </w:ins>
          </w:p>
        </w:tc>
        <w:tc>
          <w:tcPr>
            <w:tcW w:w="283" w:type="dxa"/>
            <w:gridSpan w:val="3"/>
          </w:tcPr>
          <w:p w14:paraId="6D15EA09" w14:textId="0942BF21" w:rsidR="008D00E4" w:rsidRPr="00913BB3" w:rsidRDefault="008D00E4" w:rsidP="004130B0">
            <w:pPr>
              <w:pStyle w:val="TAC"/>
              <w:rPr>
                <w:ins w:id="271" w:author="Motorola Mobility-V09" w:date="2021-05-07T18:34:00Z"/>
              </w:rPr>
            </w:pPr>
            <w:ins w:id="272" w:author="Motorola Mobility-V09" w:date="2021-05-07T18:34:00Z">
              <w:r>
                <w:t>X</w:t>
              </w:r>
            </w:ins>
          </w:p>
        </w:tc>
        <w:tc>
          <w:tcPr>
            <w:tcW w:w="360" w:type="dxa"/>
            <w:gridSpan w:val="3"/>
          </w:tcPr>
          <w:p w14:paraId="7CC05E04" w14:textId="5C1B9697" w:rsidR="008D00E4" w:rsidRPr="00913BB3" w:rsidRDefault="008D00E4" w:rsidP="004130B0">
            <w:pPr>
              <w:pStyle w:val="TAC"/>
              <w:rPr>
                <w:ins w:id="273" w:author="Motorola Mobility-V09" w:date="2021-05-07T18:34:00Z"/>
              </w:rPr>
            </w:pPr>
            <w:ins w:id="274" w:author="Motorola Mobility-V09" w:date="2021-05-07T18:34:00Z">
              <w:r>
                <w:t>X</w:t>
              </w:r>
            </w:ins>
          </w:p>
        </w:tc>
        <w:tc>
          <w:tcPr>
            <w:tcW w:w="284" w:type="dxa"/>
            <w:gridSpan w:val="3"/>
          </w:tcPr>
          <w:p w14:paraId="7AE3BE4E" w14:textId="24F1CC01" w:rsidR="008D00E4" w:rsidRPr="00913BB3" w:rsidRDefault="008D00E4" w:rsidP="004130B0">
            <w:pPr>
              <w:pStyle w:val="TAC"/>
              <w:rPr>
                <w:ins w:id="275" w:author="Motorola Mobility-V09" w:date="2021-05-07T18:34:00Z"/>
              </w:rPr>
            </w:pPr>
            <w:ins w:id="276" w:author="Motorola Mobility-V09" w:date="2021-05-07T18:34:00Z">
              <w:r>
                <w:t>X</w:t>
              </w:r>
            </w:ins>
          </w:p>
        </w:tc>
        <w:tc>
          <w:tcPr>
            <w:tcW w:w="284" w:type="dxa"/>
            <w:gridSpan w:val="3"/>
          </w:tcPr>
          <w:p w14:paraId="0E08A41C" w14:textId="36AE779A" w:rsidR="008D00E4" w:rsidRPr="00913BB3" w:rsidRDefault="008D00E4" w:rsidP="004130B0">
            <w:pPr>
              <w:pStyle w:val="TAC"/>
              <w:rPr>
                <w:ins w:id="277" w:author="Motorola Mobility-V09" w:date="2021-05-07T18:34:00Z"/>
              </w:rPr>
            </w:pPr>
            <w:ins w:id="278" w:author="Motorola Mobility-V09" w:date="2021-05-07T18:34:00Z">
              <w:r>
                <w:t>X</w:t>
              </w:r>
            </w:ins>
          </w:p>
        </w:tc>
        <w:tc>
          <w:tcPr>
            <w:tcW w:w="248" w:type="dxa"/>
            <w:gridSpan w:val="3"/>
          </w:tcPr>
          <w:p w14:paraId="7C8C7DB1" w14:textId="4817B4E9" w:rsidR="008D00E4" w:rsidRPr="00913BB3" w:rsidRDefault="008D00E4" w:rsidP="004130B0">
            <w:pPr>
              <w:pStyle w:val="TAC"/>
              <w:rPr>
                <w:ins w:id="279" w:author="Motorola Mobility-V09" w:date="2021-05-07T18:34:00Z"/>
              </w:rPr>
            </w:pPr>
            <w:ins w:id="280" w:author="Motorola Mobility-V09" w:date="2021-05-07T18:35:00Z">
              <w:r>
                <w:t>X</w:t>
              </w:r>
            </w:ins>
          </w:p>
        </w:tc>
        <w:tc>
          <w:tcPr>
            <w:tcW w:w="745" w:type="dxa"/>
            <w:gridSpan w:val="3"/>
          </w:tcPr>
          <w:p w14:paraId="34BEDFFE" w14:textId="77777777" w:rsidR="008D00E4" w:rsidRPr="00913BB3" w:rsidRDefault="008D00E4" w:rsidP="004130B0">
            <w:pPr>
              <w:pStyle w:val="TAL"/>
              <w:rPr>
                <w:ins w:id="281" w:author="Motorola Mobility-V09" w:date="2021-05-07T18:34:00Z"/>
              </w:rPr>
            </w:pPr>
          </w:p>
        </w:tc>
        <w:tc>
          <w:tcPr>
            <w:tcW w:w="4111" w:type="dxa"/>
            <w:gridSpan w:val="4"/>
          </w:tcPr>
          <w:p w14:paraId="19A3F44F" w14:textId="7DD980B7" w:rsidR="008D00E4" w:rsidRPr="00913BB3" w:rsidRDefault="008D00E4" w:rsidP="004130B0">
            <w:pPr>
              <w:pStyle w:val="TAL"/>
              <w:rPr>
                <w:ins w:id="282" w:author="Motorola Mobility-V09" w:date="2021-05-07T18:34:00Z"/>
              </w:rPr>
            </w:pPr>
            <w:ins w:id="283" w:author="Motorola Mobility-V09" w:date="2021-05-07T18:35:00Z">
              <w:r>
                <w:t xml:space="preserve">Missing </w:t>
              </w:r>
            </w:ins>
            <w:ins w:id="284" w:author="Motorola Mobility-V09" w:date="2021-05-11T10:07:00Z">
              <w:r w:rsidR="000670C6">
                <w:t>C2</w:t>
              </w:r>
            </w:ins>
            <w:ins w:id="285" w:author="Motorola Mobility-V09" w:date="2021-05-07T18:35:00Z">
              <w:r>
                <w:t xml:space="preserve"> aviation payload</w:t>
              </w:r>
            </w:ins>
          </w:p>
        </w:tc>
      </w:tr>
      <w:tr w:rsidR="00127A6C" w:rsidRPr="00913BB3" w14:paraId="13D8D1AA" w14:textId="77777777" w:rsidTr="004130B0">
        <w:trPr>
          <w:gridBefore w:val="1"/>
          <w:gridAfter w:val="2"/>
          <w:wBefore w:w="49" w:type="dxa"/>
          <w:wAfter w:w="41" w:type="dxa"/>
          <w:jc w:val="center"/>
        </w:trPr>
        <w:tc>
          <w:tcPr>
            <w:tcW w:w="284" w:type="dxa"/>
            <w:gridSpan w:val="2"/>
          </w:tcPr>
          <w:p w14:paraId="76D73557" w14:textId="77777777" w:rsidR="00127A6C" w:rsidRPr="00913BB3" w:rsidRDefault="00127A6C" w:rsidP="004130B0">
            <w:pPr>
              <w:pStyle w:val="TAC"/>
            </w:pPr>
          </w:p>
        </w:tc>
        <w:tc>
          <w:tcPr>
            <w:tcW w:w="285" w:type="dxa"/>
            <w:gridSpan w:val="3"/>
          </w:tcPr>
          <w:p w14:paraId="39264843" w14:textId="77777777" w:rsidR="00127A6C" w:rsidRPr="00913BB3" w:rsidRDefault="00127A6C" w:rsidP="004130B0">
            <w:pPr>
              <w:pStyle w:val="TAC"/>
            </w:pPr>
          </w:p>
        </w:tc>
        <w:tc>
          <w:tcPr>
            <w:tcW w:w="283" w:type="dxa"/>
            <w:gridSpan w:val="3"/>
          </w:tcPr>
          <w:p w14:paraId="0CAEFD59" w14:textId="77777777" w:rsidR="00127A6C" w:rsidRPr="00913BB3" w:rsidRDefault="00127A6C" w:rsidP="004130B0">
            <w:pPr>
              <w:pStyle w:val="TAC"/>
            </w:pPr>
          </w:p>
        </w:tc>
        <w:tc>
          <w:tcPr>
            <w:tcW w:w="283" w:type="dxa"/>
            <w:gridSpan w:val="3"/>
          </w:tcPr>
          <w:p w14:paraId="3039EBFE" w14:textId="77777777" w:rsidR="00127A6C" w:rsidRPr="00913BB3" w:rsidRDefault="00127A6C" w:rsidP="004130B0">
            <w:pPr>
              <w:pStyle w:val="TAC"/>
            </w:pPr>
          </w:p>
        </w:tc>
        <w:tc>
          <w:tcPr>
            <w:tcW w:w="360" w:type="dxa"/>
            <w:gridSpan w:val="3"/>
          </w:tcPr>
          <w:p w14:paraId="391F2CA4" w14:textId="77777777" w:rsidR="00127A6C" w:rsidRPr="00913BB3" w:rsidRDefault="00127A6C" w:rsidP="004130B0">
            <w:pPr>
              <w:pStyle w:val="TAC"/>
            </w:pPr>
          </w:p>
        </w:tc>
        <w:tc>
          <w:tcPr>
            <w:tcW w:w="284" w:type="dxa"/>
            <w:gridSpan w:val="3"/>
          </w:tcPr>
          <w:p w14:paraId="7C006059" w14:textId="77777777" w:rsidR="00127A6C" w:rsidRPr="00913BB3" w:rsidRDefault="00127A6C" w:rsidP="004130B0">
            <w:pPr>
              <w:pStyle w:val="TAC"/>
            </w:pPr>
          </w:p>
        </w:tc>
        <w:tc>
          <w:tcPr>
            <w:tcW w:w="284" w:type="dxa"/>
            <w:gridSpan w:val="3"/>
          </w:tcPr>
          <w:p w14:paraId="357D2F31" w14:textId="77777777" w:rsidR="00127A6C" w:rsidRPr="00913BB3" w:rsidRDefault="00127A6C" w:rsidP="004130B0">
            <w:pPr>
              <w:pStyle w:val="TAC"/>
            </w:pPr>
          </w:p>
        </w:tc>
        <w:tc>
          <w:tcPr>
            <w:tcW w:w="248" w:type="dxa"/>
            <w:gridSpan w:val="3"/>
          </w:tcPr>
          <w:p w14:paraId="1E884431" w14:textId="77777777" w:rsidR="00127A6C" w:rsidRPr="00913BB3" w:rsidRDefault="00127A6C" w:rsidP="004130B0">
            <w:pPr>
              <w:pStyle w:val="TAC"/>
            </w:pPr>
          </w:p>
        </w:tc>
        <w:tc>
          <w:tcPr>
            <w:tcW w:w="745" w:type="dxa"/>
            <w:gridSpan w:val="3"/>
          </w:tcPr>
          <w:p w14:paraId="6CACDA06" w14:textId="77777777" w:rsidR="00127A6C" w:rsidRPr="00913BB3" w:rsidRDefault="00127A6C" w:rsidP="004130B0">
            <w:pPr>
              <w:pStyle w:val="TAL"/>
            </w:pPr>
          </w:p>
        </w:tc>
        <w:tc>
          <w:tcPr>
            <w:tcW w:w="4111" w:type="dxa"/>
            <w:gridSpan w:val="4"/>
          </w:tcPr>
          <w:p w14:paraId="3E350A4C" w14:textId="77777777" w:rsidR="00127A6C" w:rsidRPr="00913BB3" w:rsidRDefault="00127A6C" w:rsidP="004130B0">
            <w:pPr>
              <w:pStyle w:val="TAL"/>
            </w:pPr>
          </w:p>
        </w:tc>
      </w:tr>
      <w:tr w:rsidR="00127A6C" w:rsidRPr="00913BB3" w14:paraId="3B44C949" w14:textId="77777777" w:rsidTr="004130B0">
        <w:trPr>
          <w:gridBefore w:val="1"/>
          <w:gridAfter w:val="2"/>
          <w:wBefore w:w="49" w:type="dxa"/>
          <w:wAfter w:w="41" w:type="dxa"/>
          <w:jc w:val="center"/>
        </w:trPr>
        <w:tc>
          <w:tcPr>
            <w:tcW w:w="7167" w:type="dxa"/>
            <w:gridSpan w:val="30"/>
          </w:tcPr>
          <w:p w14:paraId="7FF0283E" w14:textId="77777777" w:rsidR="00127A6C" w:rsidRPr="00913BB3" w:rsidRDefault="00127A6C" w:rsidP="004130B0">
            <w:pPr>
              <w:pStyle w:val="TAL"/>
            </w:pPr>
            <w:r w:rsidRPr="00913BB3">
              <w:t xml:space="preserve">Any other value received by the UE shall be treated as </w:t>
            </w:r>
            <w:r>
              <w:t>0001 1111</w:t>
            </w:r>
            <w:r w:rsidRPr="00913BB3">
              <w:t>, "</w:t>
            </w:r>
            <w:r>
              <w:t xml:space="preserve"> Request rejected, unspecified</w:t>
            </w:r>
            <w:r w:rsidDel="00D258D8">
              <w:t xml:space="preserve"> </w:t>
            </w:r>
            <w:r w:rsidRPr="00913BB3">
              <w:t>". Any other value received by the network shall be treated as 0110 1111, "protocol error, unspecified".</w:t>
            </w:r>
          </w:p>
        </w:tc>
      </w:tr>
    </w:tbl>
    <w:p w14:paraId="58EACB9C" w14:textId="77777777" w:rsidR="00127A6C" w:rsidRPr="00913BB3" w:rsidRDefault="00127A6C" w:rsidP="00127A6C"/>
    <w:p w14:paraId="1F8B8C82" w14:textId="77777777" w:rsidR="00127A6C" w:rsidRDefault="00127A6C" w:rsidP="00127A6C">
      <w:pPr>
        <w:jc w:val="center"/>
        <w:rPr>
          <w:noProof/>
        </w:rPr>
      </w:pPr>
      <w:r w:rsidRPr="00FA2DAF">
        <w:rPr>
          <w:noProof/>
          <w:highlight w:val="yellow"/>
        </w:rPr>
        <w:t>--------------------------------------- Next Change -------------------------------------</w:t>
      </w:r>
    </w:p>
    <w:p w14:paraId="048AC1ED" w14:textId="109F219C" w:rsidR="008503DC" w:rsidRPr="00913BB3" w:rsidRDefault="008503DC" w:rsidP="008503DC">
      <w:pPr>
        <w:pStyle w:val="Heading4"/>
        <w:rPr>
          <w:ins w:id="286" w:author="Motorola Mobility-V09" w:date="2021-05-06T12:45:00Z"/>
        </w:rPr>
      </w:pPr>
      <w:bookmarkStart w:id="287" w:name="_Hlk71646937"/>
      <w:bookmarkEnd w:id="137"/>
      <w:bookmarkEnd w:id="138"/>
      <w:bookmarkEnd w:id="139"/>
      <w:bookmarkEnd w:id="140"/>
      <w:bookmarkEnd w:id="141"/>
      <w:bookmarkEnd w:id="142"/>
      <w:bookmarkEnd w:id="143"/>
      <w:bookmarkEnd w:id="144"/>
      <w:ins w:id="288" w:author="Motorola Mobility-V09" w:date="2021-05-06T12:45:00Z">
        <w:r w:rsidRPr="00913BB3">
          <w:t>9.11.4.</w:t>
        </w:r>
      </w:ins>
      <w:ins w:id="289" w:author="Motorola Mobility-V10" w:date="2021-05-25T12:26:00Z">
        <w:r w:rsidR="00645236">
          <w:t>X</w:t>
        </w:r>
      </w:ins>
      <w:ins w:id="290" w:author="Motorola Mobility-V09" w:date="2021-05-06T12:45:00Z">
        <w:r w:rsidRPr="00913BB3">
          <w:tab/>
        </w:r>
      </w:ins>
      <w:ins w:id="291" w:author="Motorola Mobility-V10" w:date="2021-05-25T13:03:00Z">
        <w:r w:rsidR="0067382A">
          <w:t xml:space="preserve">C2 aviation </w:t>
        </w:r>
      </w:ins>
      <w:ins w:id="292" w:author="Motorola Mobility-V09" w:date="2021-05-06T12:45:00Z">
        <w:r w:rsidRPr="00913BB3">
          <w:t>container</w:t>
        </w:r>
      </w:ins>
    </w:p>
    <w:p w14:paraId="274FAC25" w14:textId="77777777" w:rsidR="0067382A" w:rsidRDefault="008503DC" w:rsidP="008503DC">
      <w:pPr>
        <w:rPr>
          <w:ins w:id="293" w:author="Motorola Mobility-V10" w:date="2021-05-25T13:07:00Z"/>
        </w:rPr>
      </w:pPr>
      <w:ins w:id="294" w:author="Motorola Mobility-V09" w:date="2021-05-06T12:45:00Z">
        <w:r w:rsidRPr="00913BB3">
          <w:t xml:space="preserve">The purpose of the </w:t>
        </w:r>
      </w:ins>
      <w:ins w:id="295" w:author="Motorola Mobility-V10" w:date="2021-05-25T12:27:00Z">
        <w:r w:rsidR="00645236">
          <w:t xml:space="preserve">C2 aviation </w:t>
        </w:r>
      </w:ins>
      <w:ins w:id="296" w:author="Motorola Mobility-V09" w:date="2021-05-06T12:45:00Z">
        <w:r w:rsidRPr="00913BB3">
          <w:t xml:space="preserve">container </w:t>
        </w:r>
        <w:r w:rsidRPr="00913BB3">
          <w:rPr>
            <w:lang w:val="en-US"/>
          </w:rPr>
          <w:t xml:space="preserve">information element is to carry </w:t>
        </w:r>
      </w:ins>
      <w:ins w:id="297" w:author="Motorola Mobility-V09" w:date="2021-05-06T13:13:00Z">
        <w:r>
          <w:t xml:space="preserve">one or more </w:t>
        </w:r>
      </w:ins>
      <w:ins w:id="298" w:author="Motorola Mobility-V10" w:date="2021-05-25T12:27:00Z">
        <w:r w:rsidR="00645236">
          <w:t xml:space="preserve">C2 aviation </w:t>
        </w:r>
      </w:ins>
      <w:ins w:id="299" w:author="Motorola Mobility-V09" w:date="2021-05-06T13:13:00Z">
        <w:r>
          <w:t>parameters</w:t>
        </w:r>
      </w:ins>
      <w:ins w:id="300" w:author="Motorola Mobility-V09" w:date="2021-05-06T12:45:00Z">
        <w:r w:rsidRPr="00913BB3">
          <w:t>.</w:t>
        </w:r>
      </w:ins>
      <w:ins w:id="301" w:author="Motorola Mobility-V10" w:date="2021-05-25T13:03:00Z">
        <w:r w:rsidR="0067382A">
          <w:t xml:space="preserve"> The C2 aviation </w:t>
        </w:r>
      </w:ins>
      <w:ins w:id="302" w:author="Motorola Mobility-V10" w:date="2021-05-25T13:04:00Z">
        <w:r w:rsidR="0067382A">
          <w:t>container may be sent by the UE to the network or by the network to the UE.</w:t>
        </w:r>
      </w:ins>
    </w:p>
    <w:p w14:paraId="23BB2306" w14:textId="33784083" w:rsidR="008503DC" w:rsidRPr="00913BB3" w:rsidRDefault="008503DC" w:rsidP="008503DC">
      <w:pPr>
        <w:rPr>
          <w:ins w:id="303" w:author="Motorola Mobility-V09" w:date="2021-05-06T12:45:00Z"/>
          <w:lang w:val="en-US"/>
        </w:rPr>
      </w:pPr>
      <w:ins w:id="304" w:author="Motorola Mobility-V09" w:date="2021-05-06T12:45:00Z">
        <w:r w:rsidRPr="00913BB3">
          <w:rPr>
            <w:lang w:val="en-US"/>
          </w:rPr>
          <w:t xml:space="preserve">The </w:t>
        </w:r>
      </w:ins>
      <w:ins w:id="305" w:author="Motorola Mobility-V10" w:date="2021-05-25T12:28:00Z">
        <w:r w:rsidR="00645236">
          <w:rPr>
            <w:lang w:val="en-US"/>
          </w:rPr>
          <w:t xml:space="preserve">C2 aviation </w:t>
        </w:r>
      </w:ins>
      <w:ins w:id="306" w:author="Motorola Mobility-V09" w:date="2021-05-06T12:45:00Z">
        <w:r w:rsidRPr="00913BB3">
          <w:t>container</w:t>
        </w:r>
        <w:r w:rsidRPr="00913BB3">
          <w:rPr>
            <w:lang w:val="en-US"/>
          </w:rPr>
          <w:t xml:space="preserve"> information element is coded as shown in figure </w:t>
        </w:r>
        <w:r w:rsidRPr="00913BB3">
          <w:t>9.11.4.</w:t>
        </w:r>
      </w:ins>
      <w:ins w:id="307" w:author="Motorola Mobility-V10" w:date="2021-05-25T13:02:00Z">
        <w:r w:rsidR="0067382A">
          <w:t>XX</w:t>
        </w:r>
      </w:ins>
      <w:ins w:id="308" w:author="Motorola Mobility-V09" w:date="2021-05-06T12:45:00Z">
        <w:r w:rsidRPr="00913BB3">
          <w:t>.1</w:t>
        </w:r>
      </w:ins>
      <w:ins w:id="309" w:author="Motorola Mobility-V10" w:date="2021-05-23T12:04:00Z">
        <w:r w:rsidR="00EB54F0">
          <w:t>,</w:t>
        </w:r>
      </w:ins>
      <w:ins w:id="310" w:author="Motorola Mobility-V10" w:date="2021-05-23T12:05:00Z">
        <w:r w:rsidR="00EB54F0">
          <w:t xml:space="preserve"> figure 9.11.4.</w:t>
        </w:r>
      </w:ins>
      <w:ins w:id="311" w:author="Motorola Mobility-V10" w:date="2021-05-25T12:29:00Z">
        <w:r w:rsidR="00DA1993">
          <w:t>XX</w:t>
        </w:r>
      </w:ins>
      <w:ins w:id="312" w:author="Motorola Mobility-V10" w:date="2021-05-23T12:05:00Z">
        <w:r w:rsidR="00EB54F0">
          <w:t>.2</w:t>
        </w:r>
      </w:ins>
      <w:ins w:id="313" w:author="Motorola Mobility-V10" w:date="2021-05-25T13:02:00Z">
        <w:r w:rsidR="0067382A">
          <w:t xml:space="preserve"> and</w:t>
        </w:r>
      </w:ins>
      <w:ins w:id="314" w:author="Motorola Mobility-V10" w:date="2021-05-23T12:05:00Z">
        <w:r w:rsidR="00EB54F0">
          <w:t xml:space="preserve"> figure </w:t>
        </w:r>
      </w:ins>
      <w:ins w:id="315" w:author="Motorola Mobility-V09" w:date="2021-05-06T13:13:00Z">
        <w:r>
          <w:t>9.11.4.</w:t>
        </w:r>
      </w:ins>
      <w:ins w:id="316" w:author="Motorola Mobility-V10" w:date="2021-05-25T12:29:00Z">
        <w:r w:rsidR="00DA1993">
          <w:t>XX</w:t>
        </w:r>
      </w:ins>
      <w:ins w:id="317" w:author="Motorola Mobility-V09" w:date="2021-05-06T13:13:00Z">
        <w:r>
          <w:t>.</w:t>
        </w:r>
      </w:ins>
      <w:ins w:id="318" w:author="Motorola Mobility-V09" w:date="2021-05-06T13:14:00Z">
        <w:r>
          <w:t>3</w:t>
        </w:r>
      </w:ins>
      <w:ins w:id="319" w:author="Motorola Mobility-V09" w:date="2021-05-06T12:45:00Z">
        <w:r w:rsidRPr="00913BB3">
          <w:rPr>
            <w:lang w:val="en-US"/>
          </w:rPr>
          <w:t xml:space="preserve"> </w:t>
        </w:r>
      </w:ins>
      <w:ins w:id="320" w:author="Motorola Mobility-V10" w:date="2021-05-23T12:06:00Z">
        <w:r w:rsidR="00EB54F0">
          <w:rPr>
            <w:lang w:val="en-US"/>
          </w:rPr>
          <w:t>and</w:t>
        </w:r>
        <w:r w:rsidR="00EB54F0" w:rsidRPr="00913BB3">
          <w:rPr>
            <w:lang w:val="en-US"/>
          </w:rPr>
          <w:t xml:space="preserve"> </w:t>
        </w:r>
      </w:ins>
      <w:proofErr w:type="spellStart"/>
      <w:ins w:id="321" w:author="Motorola Mobility-V09" w:date="2021-05-06T12:45:00Z">
        <w:r w:rsidRPr="00913BB3">
          <w:rPr>
            <w:lang w:val="en-US"/>
          </w:rPr>
          <w:t>and</w:t>
        </w:r>
        <w:proofErr w:type="spellEnd"/>
        <w:r w:rsidRPr="00913BB3">
          <w:rPr>
            <w:lang w:val="en-US"/>
          </w:rPr>
          <w:t xml:space="preserve"> table </w:t>
        </w:r>
        <w:r w:rsidRPr="00913BB3">
          <w:t>9.11.4.</w:t>
        </w:r>
      </w:ins>
      <w:ins w:id="322" w:author="Motorola Mobility-V10" w:date="2021-05-25T12:29:00Z">
        <w:r w:rsidR="00DA1993">
          <w:t>XX</w:t>
        </w:r>
      </w:ins>
      <w:ins w:id="323" w:author="Motorola Mobility-V09" w:date="2021-05-06T12:45:00Z">
        <w:r w:rsidRPr="00913BB3">
          <w:t>.1</w:t>
        </w:r>
        <w:r w:rsidRPr="00913BB3">
          <w:rPr>
            <w:lang w:val="en-US"/>
          </w:rPr>
          <w:t>.</w:t>
        </w:r>
      </w:ins>
    </w:p>
    <w:p w14:paraId="5D3B7452" w14:textId="4E3C1CDE" w:rsidR="008503DC" w:rsidRPr="00913BB3" w:rsidRDefault="008503DC" w:rsidP="008503DC">
      <w:pPr>
        <w:rPr>
          <w:ins w:id="324" w:author="Motorola Mobility-V09" w:date="2021-05-06T12:45:00Z"/>
        </w:rPr>
      </w:pPr>
      <w:ins w:id="325" w:author="Motorola Mobility-V09" w:date="2021-05-06T12:45:00Z">
        <w:r w:rsidRPr="00913BB3">
          <w:rPr>
            <w:lang w:val="en-US"/>
          </w:rPr>
          <w:lastRenderedPageBreak/>
          <w:t xml:space="preserve">The </w:t>
        </w:r>
      </w:ins>
      <w:ins w:id="326" w:author="Motorola Mobility-V10" w:date="2021-05-25T12:29:00Z">
        <w:r w:rsidR="00DA1993">
          <w:rPr>
            <w:lang w:val="en-US"/>
          </w:rPr>
          <w:t xml:space="preserve">C2 </w:t>
        </w:r>
        <w:proofErr w:type="spellStart"/>
        <w:r w:rsidR="00DA1993">
          <w:rPr>
            <w:lang w:val="en-US"/>
          </w:rPr>
          <w:t>avaition</w:t>
        </w:r>
        <w:proofErr w:type="spellEnd"/>
        <w:r w:rsidR="00DA1993">
          <w:rPr>
            <w:lang w:val="en-US"/>
          </w:rPr>
          <w:t xml:space="preserve"> </w:t>
        </w:r>
      </w:ins>
      <w:ins w:id="327" w:author="Motorola Mobility-V09" w:date="2021-05-06T12:45:00Z">
        <w:r w:rsidRPr="00913BB3">
          <w:t xml:space="preserve">container </w:t>
        </w:r>
      </w:ins>
      <w:ins w:id="328" w:author="Motorola Mobility-V10" w:date="2021-05-25T12:29:00Z">
        <w:r w:rsidR="00DA1993">
          <w:t xml:space="preserve">IE </w:t>
        </w:r>
      </w:ins>
      <w:ins w:id="329" w:author="Motorola Mobility-V09" w:date="2021-05-06T12:45:00Z">
        <w:r w:rsidRPr="00913BB3">
          <w:rPr>
            <w:lang w:val="en-US"/>
          </w:rPr>
          <w:t xml:space="preserve">is a type 4 information element with minimal length of </w:t>
        </w:r>
      </w:ins>
      <w:ins w:id="330" w:author="Motorola Mobility-V09" w:date="2021-05-06T13:15:00Z">
        <w:r>
          <w:rPr>
            <w:lang w:val="en-US"/>
          </w:rPr>
          <w:t>2</w:t>
        </w:r>
      </w:ins>
      <w:ins w:id="331" w:author="Motorola Mobility-V09" w:date="2021-05-06T12:45:00Z">
        <w:r w:rsidRPr="00913BB3">
          <w:rPr>
            <w:lang w:val="en-US"/>
          </w:rPr>
          <w:t xml:space="preserve"> octets and maximum length of </w:t>
        </w:r>
      </w:ins>
      <w:r w:rsidR="00DA1993">
        <w:rPr>
          <w:lang w:val="en-US"/>
        </w:rPr>
        <w:t>XXX</w:t>
      </w:r>
      <w:ins w:id="332" w:author="Motorola Mobility-V09" w:date="2021-05-06T13:18:00Z">
        <w:r>
          <w:rPr>
            <w:lang w:val="en-US"/>
          </w:rPr>
          <w:t xml:space="preserve"> octets</w:t>
        </w:r>
      </w:ins>
      <w:ins w:id="333" w:author="Motorola Mobility-V09" w:date="2021-05-06T12:45:00Z">
        <w:r w:rsidRPr="00913BB3">
          <w:rPr>
            <w:lang w:val="en-US"/>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10"/>
        <w:gridCol w:w="1560"/>
      </w:tblGrid>
      <w:tr w:rsidR="008503DC" w:rsidRPr="00913BB3" w14:paraId="0F269993" w14:textId="77777777" w:rsidTr="005C3E1E">
        <w:trPr>
          <w:cantSplit/>
          <w:jc w:val="center"/>
          <w:ins w:id="334" w:author="Motorola Mobility-V09" w:date="2021-05-06T12:45:00Z"/>
        </w:trPr>
        <w:tc>
          <w:tcPr>
            <w:tcW w:w="709" w:type="dxa"/>
            <w:tcBorders>
              <w:top w:val="nil"/>
              <w:left w:val="nil"/>
              <w:bottom w:val="nil"/>
              <w:right w:val="nil"/>
            </w:tcBorders>
          </w:tcPr>
          <w:p w14:paraId="4CEA5125" w14:textId="77777777" w:rsidR="008503DC" w:rsidRPr="00913BB3" w:rsidRDefault="008503DC" w:rsidP="005C3E1E">
            <w:pPr>
              <w:pStyle w:val="TAC"/>
              <w:rPr>
                <w:ins w:id="335" w:author="Motorola Mobility-V09" w:date="2021-05-06T12:45:00Z"/>
              </w:rPr>
            </w:pPr>
            <w:ins w:id="336" w:author="Motorola Mobility-V09" w:date="2021-05-06T12:45:00Z">
              <w:r w:rsidRPr="00913BB3">
                <w:t>8</w:t>
              </w:r>
            </w:ins>
          </w:p>
        </w:tc>
        <w:tc>
          <w:tcPr>
            <w:tcW w:w="781" w:type="dxa"/>
            <w:tcBorders>
              <w:top w:val="nil"/>
              <w:left w:val="nil"/>
              <w:bottom w:val="nil"/>
              <w:right w:val="nil"/>
            </w:tcBorders>
          </w:tcPr>
          <w:p w14:paraId="5437CCBC" w14:textId="77777777" w:rsidR="008503DC" w:rsidRPr="00913BB3" w:rsidRDefault="008503DC" w:rsidP="005C3E1E">
            <w:pPr>
              <w:pStyle w:val="TAC"/>
              <w:rPr>
                <w:ins w:id="337" w:author="Motorola Mobility-V09" w:date="2021-05-06T12:45:00Z"/>
              </w:rPr>
            </w:pPr>
            <w:ins w:id="338" w:author="Motorola Mobility-V09" w:date="2021-05-06T12:45:00Z">
              <w:r w:rsidRPr="00913BB3">
                <w:t>7</w:t>
              </w:r>
            </w:ins>
          </w:p>
        </w:tc>
        <w:tc>
          <w:tcPr>
            <w:tcW w:w="780" w:type="dxa"/>
            <w:tcBorders>
              <w:top w:val="nil"/>
              <w:left w:val="nil"/>
              <w:bottom w:val="nil"/>
              <w:right w:val="nil"/>
            </w:tcBorders>
          </w:tcPr>
          <w:p w14:paraId="7BB62F65" w14:textId="77777777" w:rsidR="008503DC" w:rsidRPr="00913BB3" w:rsidRDefault="008503DC" w:rsidP="005C3E1E">
            <w:pPr>
              <w:pStyle w:val="TAC"/>
              <w:rPr>
                <w:ins w:id="339" w:author="Motorola Mobility-V09" w:date="2021-05-06T12:45:00Z"/>
              </w:rPr>
            </w:pPr>
            <w:ins w:id="340" w:author="Motorola Mobility-V09" w:date="2021-05-06T12:45:00Z">
              <w:r w:rsidRPr="00913BB3">
                <w:t>6</w:t>
              </w:r>
            </w:ins>
          </w:p>
        </w:tc>
        <w:tc>
          <w:tcPr>
            <w:tcW w:w="779" w:type="dxa"/>
            <w:tcBorders>
              <w:top w:val="nil"/>
              <w:left w:val="nil"/>
              <w:bottom w:val="nil"/>
              <w:right w:val="nil"/>
            </w:tcBorders>
          </w:tcPr>
          <w:p w14:paraId="17453380" w14:textId="77777777" w:rsidR="008503DC" w:rsidRPr="00913BB3" w:rsidRDefault="008503DC" w:rsidP="005C3E1E">
            <w:pPr>
              <w:pStyle w:val="TAC"/>
              <w:rPr>
                <w:ins w:id="341" w:author="Motorola Mobility-V09" w:date="2021-05-06T12:45:00Z"/>
              </w:rPr>
            </w:pPr>
            <w:ins w:id="342" w:author="Motorola Mobility-V09" w:date="2021-05-06T12:45:00Z">
              <w:r w:rsidRPr="00913BB3">
                <w:t>5</w:t>
              </w:r>
            </w:ins>
          </w:p>
        </w:tc>
        <w:tc>
          <w:tcPr>
            <w:tcW w:w="496" w:type="dxa"/>
            <w:tcBorders>
              <w:top w:val="nil"/>
              <w:left w:val="nil"/>
              <w:bottom w:val="nil"/>
              <w:right w:val="nil"/>
            </w:tcBorders>
          </w:tcPr>
          <w:p w14:paraId="54D56813" w14:textId="77777777" w:rsidR="008503DC" w:rsidRPr="00913BB3" w:rsidRDefault="008503DC" w:rsidP="005C3E1E">
            <w:pPr>
              <w:pStyle w:val="TAC"/>
              <w:rPr>
                <w:ins w:id="343" w:author="Motorola Mobility-V09" w:date="2021-05-06T12:45:00Z"/>
              </w:rPr>
            </w:pPr>
            <w:ins w:id="344" w:author="Motorola Mobility-V09" w:date="2021-05-06T12:45:00Z">
              <w:r w:rsidRPr="00913BB3">
                <w:t>4</w:t>
              </w:r>
            </w:ins>
          </w:p>
        </w:tc>
        <w:tc>
          <w:tcPr>
            <w:tcW w:w="709" w:type="dxa"/>
            <w:tcBorders>
              <w:top w:val="nil"/>
              <w:left w:val="nil"/>
              <w:bottom w:val="nil"/>
              <w:right w:val="nil"/>
            </w:tcBorders>
          </w:tcPr>
          <w:p w14:paraId="1A06920C" w14:textId="77777777" w:rsidR="008503DC" w:rsidRPr="00913BB3" w:rsidRDefault="008503DC" w:rsidP="005C3E1E">
            <w:pPr>
              <w:pStyle w:val="TAC"/>
              <w:rPr>
                <w:ins w:id="345" w:author="Motorola Mobility-V09" w:date="2021-05-06T12:45:00Z"/>
              </w:rPr>
            </w:pPr>
            <w:ins w:id="346" w:author="Motorola Mobility-V09" w:date="2021-05-06T12:45:00Z">
              <w:r w:rsidRPr="00913BB3">
                <w:t>3</w:t>
              </w:r>
            </w:ins>
          </w:p>
        </w:tc>
        <w:tc>
          <w:tcPr>
            <w:tcW w:w="993" w:type="dxa"/>
            <w:tcBorders>
              <w:top w:val="nil"/>
              <w:left w:val="nil"/>
              <w:bottom w:val="nil"/>
              <w:right w:val="nil"/>
            </w:tcBorders>
          </w:tcPr>
          <w:p w14:paraId="091D947B" w14:textId="77777777" w:rsidR="008503DC" w:rsidRPr="00913BB3" w:rsidRDefault="008503DC" w:rsidP="005C3E1E">
            <w:pPr>
              <w:pStyle w:val="TAC"/>
              <w:rPr>
                <w:ins w:id="347" w:author="Motorola Mobility-V09" w:date="2021-05-06T12:45:00Z"/>
              </w:rPr>
            </w:pPr>
            <w:ins w:id="348" w:author="Motorola Mobility-V09" w:date="2021-05-06T12:45:00Z">
              <w:r w:rsidRPr="00913BB3">
                <w:t>2</w:t>
              </w:r>
            </w:ins>
          </w:p>
        </w:tc>
        <w:tc>
          <w:tcPr>
            <w:tcW w:w="710" w:type="dxa"/>
            <w:tcBorders>
              <w:top w:val="nil"/>
              <w:left w:val="nil"/>
              <w:bottom w:val="nil"/>
              <w:right w:val="nil"/>
            </w:tcBorders>
          </w:tcPr>
          <w:p w14:paraId="4ED5D60D" w14:textId="77777777" w:rsidR="008503DC" w:rsidRPr="00913BB3" w:rsidRDefault="008503DC" w:rsidP="005C3E1E">
            <w:pPr>
              <w:pStyle w:val="TAC"/>
              <w:rPr>
                <w:ins w:id="349" w:author="Motorola Mobility-V09" w:date="2021-05-06T12:45:00Z"/>
              </w:rPr>
            </w:pPr>
            <w:ins w:id="350" w:author="Motorola Mobility-V09" w:date="2021-05-06T12:45:00Z">
              <w:r w:rsidRPr="00913BB3">
                <w:t>1</w:t>
              </w:r>
            </w:ins>
          </w:p>
        </w:tc>
        <w:tc>
          <w:tcPr>
            <w:tcW w:w="1560" w:type="dxa"/>
            <w:tcBorders>
              <w:top w:val="nil"/>
              <w:left w:val="nil"/>
              <w:bottom w:val="nil"/>
              <w:right w:val="nil"/>
            </w:tcBorders>
          </w:tcPr>
          <w:p w14:paraId="7C81805E" w14:textId="77777777" w:rsidR="008503DC" w:rsidRPr="00913BB3" w:rsidRDefault="008503DC" w:rsidP="005C3E1E">
            <w:pPr>
              <w:pStyle w:val="TAL"/>
              <w:rPr>
                <w:ins w:id="351" w:author="Motorola Mobility-V09" w:date="2021-05-06T12:45:00Z"/>
              </w:rPr>
            </w:pPr>
          </w:p>
        </w:tc>
      </w:tr>
      <w:tr w:rsidR="008503DC" w:rsidRPr="00913BB3" w14:paraId="55F0C7DB" w14:textId="77777777" w:rsidTr="005C3E1E">
        <w:trPr>
          <w:cantSplit/>
          <w:jc w:val="center"/>
          <w:ins w:id="352" w:author="Motorola Mobility-V09" w:date="2021-05-06T12:45:00Z"/>
        </w:trPr>
        <w:tc>
          <w:tcPr>
            <w:tcW w:w="5957" w:type="dxa"/>
            <w:gridSpan w:val="8"/>
            <w:tcBorders>
              <w:top w:val="single" w:sz="4" w:space="0" w:color="auto"/>
              <w:bottom w:val="single" w:sz="4" w:space="0" w:color="auto"/>
              <w:right w:val="single" w:sz="4" w:space="0" w:color="auto"/>
            </w:tcBorders>
          </w:tcPr>
          <w:p w14:paraId="56DE66F4" w14:textId="7433973B" w:rsidR="008503DC" w:rsidRPr="00913BB3" w:rsidRDefault="00DA1993" w:rsidP="005C3E1E">
            <w:pPr>
              <w:pStyle w:val="TAC"/>
              <w:rPr>
                <w:ins w:id="353" w:author="Motorola Mobility-V09" w:date="2021-05-06T12:45:00Z"/>
                <w:lang w:val="fr-FR"/>
              </w:rPr>
            </w:pPr>
            <w:ins w:id="354" w:author="Motorola Mobility-V10" w:date="2021-05-25T12:30:00Z">
              <w:r>
                <w:rPr>
                  <w:lang w:val="fr-FR"/>
                </w:rPr>
                <w:t xml:space="preserve">C2 aviation </w:t>
              </w:r>
            </w:ins>
            <w:ins w:id="355" w:author="Motorola Mobility-V09" w:date="2021-05-06T12:45:00Z">
              <w:r w:rsidR="008503DC" w:rsidRPr="00913BB3">
                <w:rPr>
                  <w:lang w:val="fr-FR"/>
                </w:rPr>
                <w:t>container information IEI</w:t>
              </w:r>
            </w:ins>
          </w:p>
        </w:tc>
        <w:tc>
          <w:tcPr>
            <w:tcW w:w="1560" w:type="dxa"/>
            <w:tcBorders>
              <w:top w:val="nil"/>
              <w:left w:val="nil"/>
              <w:bottom w:val="nil"/>
              <w:right w:val="nil"/>
            </w:tcBorders>
          </w:tcPr>
          <w:p w14:paraId="2D209494" w14:textId="77777777" w:rsidR="008503DC" w:rsidRPr="00913BB3" w:rsidRDefault="008503DC" w:rsidP="005C3E1E">
            <w:pPr>
              <w:pStyle w:val="TAL"/>
              <w:rPr>
                <w:ins w:id="356" w:author="Motorola Mobility-V09" w:date="2021-05-06T12:45:00Z"/>
              </w:rPr>
            </w:pPr>
            <w:ins w:id="357" w:author="Motorola Mobility-V09" w:date="2021-05-06T12:45:00Z">
              <w:r w:rsidRPr="00913BB3">
                <w:t>octet 1</w:t>
              </w:r>
            </w:ins>
          </w:p>
        </w:tc>
      </w:tr>
      <w:tr w:rsidR="008503DC" w:rsidRPr="00913BB3" w14:paraId="338E905F" w14:textId="77777777" w:rsidTr="005C3E1E">
        <w:trPr>
          <w:cantSplit/>
          <w:jc w:val="center"/>
          <w:ins w:id="358" w:author="Motorola Mobility-V09" w:date="2021-05-06T12:45:00Z"/>
        </w:trPr>
        <w:tc>
          <w:tcPr>
            <w:tcW w:w="5957" w:type="dxa"/>
            <w:gridSpan w:val="8"/>
            <w:tcBorders>
              <w:top w:val="single" w:sz="4" w:space="0" w:color="auto"/>
              <w:left w:val="single" w:sz="4" w:space="0" w:color="auto"/>
              <w:bottom w:val="single" w:sz="4" w:space="0" w:color="auto"/>
              <w:right w:val="single" w:sz="4" w:space="0" w:color="auto"/>
            </w:tcBorders>
          </w:tcPr>
          <w:p w14:paraId="11301173" w14:textId="25CAB070" w:rsidR="008503DC" w:rsidRDefault="00DA1993" w:rsidP="005C3E1E">
            <w:pPr>
              <w:pStyle w:val="TAC"/>
              <w:rPr>
                <w:ins w:id="359" w:author="Motorola Mobility-V09" w:date="2021-05-06T21:27:00Z"/>
              </w:rPr>
            </w:pPr>
            <w:ins w:id="360" w:author="Motorola Mobility-V10" w:date="2021-05-25T12:30:00Z">
              <w:r>
                <w:t xml:space="preserve">C2 aviation </w:t>
              </w:r>
            </w:ins>
            <w:ins w:id="361" w:author="Motorola Mobility-V09" w:date="2021-05-06T13:04:00Z">
              <w:r w:rsidR="008503DC">
                <w:t>parameter</w:t>
              </w:r>
            </w:ins>
            <w:ins w:id="362" w:author="Motorola Mobility-V10" w:date="2021-05-11T08:28:00Z">
              <w:r w:rsidR="008503DC">
                <w:t>s</w:t>
              </w:r>
            </w:ins>
            <w:ins w:id="363" w:author="Motorola Mobility-V09" w:date="2021-05-06T13:05:00Z">
              <w:r w:rsidR="008503DC">
                <w:t xml:space="preserve"> list</w:t>
              </w:r>
            </w:ins>
          </w:p>
          <w:p w14:paraId="7C1A2A09" w14:textId="77777777" w:rsidR="008503DC" w:rsidRDefault="008503DC" w:rsidP="005C3E1E">
            <w:pPr>
              <w:pStyle w:val="TAC"/>
              <w:rPr>
                <w:ins w:id="364" w:author="Motorola Mobility-V09" w:date="2021-05-06T21:27:00Z"/>
              </w:rPr>
            </w:pPr>
          </w:p>
          <w:p w14:paraId="12CBA37E" w14:textId="77777777" w:rsidR="008503DC" w:rsidRPr="00913BB3" w:rsidRDefault="008503DC" w:rsidP="005C3E1E">
            <w:pPr>
              <w:pStyle w:val="TAC"/>
              <w:rPr>
                <w:ins w:id="365" w:author="Motorola Mobility-V09" w:date="2021-05-06T12:45:00Z"/>
              </w:rPr>
            </w:pPr>
          </w:p>
        </w:tc>
        <w:tc>
          <w:tcPr>
            <w:tcW w:w="1560" w:type="dxa"/>
            <w:tcBorders>
              <w:top w:val="nil"/>
              <w:left w:val="nil"/>
              <w:bottom w:val="nil"/>
              <w:right w:val="nil"/>
            </w:tcBorders>
          </w:tcPr>
          <w:p w14:paraId="294BD4F1" w14:textId="77777777" w:rsidR="008503DC" w:rsidRDefault="008503DC" w:rsidP="005C3E1E">
            <w:pPr>
              <w:pStyle w:val="TAL"/>
              <w:rPr>
                <w:ins w:id="366" w:author="Motorola Mobility-V09" w:date="2021-05-06T21:25:00Z"/>
              </w:rPr>
            </w:pPr>
            <w:ins w:id="367" w:author="Motorola Mobility-V09" w:date="2021-05-06T12:45:00Z">
              <w:r w:rsidRPr="00913BB3">
                <w:t xml:space="preserve">octet </w:t>
              </w:r>
            </w:ins>
            <w:ins w:id="368" w:author="Motorola Mobility-V09" w:date="2021-05-06T14:18:00Z">
              <w:r>
                <w:t>2</w:t>
              </w:r>
            </w:ins>
          </w:p>
          <w:p w14:paraId="5D34F5EB" w14:textId="77777777" w:rsidR="008503DC" w:rsidRDefault="008503DC" w:rsidP="005C3E1E">
            <w:pPr>
              <w:pStyle w:val="TAL"/>
              <w:rPr>
                <w:ins w:id="369" w:author="Motorola Mobility-V09" w:date="2021-05-06T21:25:00Z"/>
              </w:rPr>
            </w:pPr>
          </w:p>
          <w:p w14:paraId="53CB2671" w14:textId="77777777" w:rsidR="008503DC" w:rsidRPr="00913BB3" w:rsidRDefault="008503DC" w:rsidP="005C3E1E">
            <w:pPr>
              <w:pStyle w:val="TAL"/>
              <w:rPr>
                <w:ins w:id="370" w:author="Motorola Mobility-V09" w:date="2021-05-06T12:45:00Z"/>
              </w:rPr>
            </w:pPr>
            <w:ins w:id="371" w:author="Motorola Mobility-V09" w:date="2021-05-06T21:25:00Z">
              <w:r>
                <w:t xml:space="preserve">octet </w:t>
              </w:r>
            </w:ins>
            <w:ins w:id="372" w:author="Motorola Mobility-V09" w:date="2021-05-06T13:07:00Z">
              <w:r>
                <w:t>u</w:t>
              </w:r>
            </w:ins>
            <w:ins w:id="373" w:author="Motorola Mobility-V09" w:date="2021-05-06T12:45:00Z">
              <w:r w:rsidRPr="00913BB3">
                <w:t>*</w:t>
              </w:r>
            </w:ins>
          </w:p>
        </w:tc>
      </w:tr>
    </w:tbl>
    <w:p w14:paraId="7F4565BF" w14:textId="69240DBB" w:rsidR="008503DC" w:rsidRPr="00913BB3" w:rsidRDefault="008503DC" w:rsidP="008503DC">
      <w:pPr>
        <w:pStyle w:val="TF"/>
        <w:rPr>
          <w:ins w:id="374" w:author="Motorola Mobility-V09" w:date="2021-05-06T12:45:00Z"/>
          <w:lang w:val="fr-FR"/>
        </w:rPr>
      </w:pPr>
      <w:ins w:id="375" w:author="Motorola Mobility-V09" w:date="2021-05-06T12:45:00Z">
        <w:r w:rsidRPr="00913BB3">
          <w:rPr>
            <w:lang w:val="fr-FR"/>
          </w:rPr>
          <w:t>Figure 9.11.4.</w:t>
        </w:r>
      </w:ins>
      <w:ins w:id="376" w:author="Motorola Mobility-V10" w:date="2021-05-25T12:31:00Z">
        <w:r w:rsidR="00DA1993">
          <w:rPr>
            <w:lang w:val="fr-FR"/>
          </w:rPr>
          <w:t>XX</w:t>
        </w:r>
      </w:ins>
      <w:ins w:id="377" w:author="Motorola Mobility-V09" w:date="2021-05-06T12:45:00Z">
        <w:r w:rsidRPr="00913BB3">
          <w:rPr>
            <w:lang w:val="fr-FR"/>
          </w:rPr>
          <w:t>.1:</w:t>
        </w:r>
      </w:ins>
      <w:ins w:id="378" w:author="Motorola Mobility-V10" w:date="2021-05-25T12:31:00Z">
        <w:r w:rsidR="00DA1993">
          <w:rPr>
            <w:lang w:val="fr-FR"/>
          </w:rPr>
          <w:t xml:space="preserve"> C2 aviation</w:t>
        </w:r>
      </w:ins>
      <w:ins w:id="379" w:author="Motorola Mobility-V09" w:date="2021-05-06T12:45:00Z">
        <w:r w:rsidRPr="00913BB3">
          <w:rPr>
            <w:lang w:val="fr-FR"/>
          </w:rPr>
          <w:t xml:space="preserve"> container information </w:t>
        </w:r>
        <w:proofErr w:type="spellStart"/>
        <w:r w:rsidRPr="00913BB3">
          <w:rPr>
            <w:lang w:val="fr-FR"/>
          </w:rPr>
          <w:t>element</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503DC" w:rsidRPr="00913BB3" w14:paraId="02D0B74D" w14:textId="77777777" w:rsidTr="005C3E1E">
        <w:trPr>
          <w:cantSplit/>
          <w:jc w:val="center"/>
          <w:ins w:id="380" w:author="Motorola Mobility-V09" w:date="2021-05-06T13:06:00Z"/>
        </w:trPr>
        <w:tc>
          <w:tcPr>
            <w:tcW w:w="709" w:type="dxa"/>
            <w:tcBorders>
              <w:top w:val="nil"/>
              <w:left w:val="nil"/>
              <w:bottom w:val="nil"/>
              <w:right w:val="nil"/>
            </w:tcBorders>
          </w:tcPr>
          <w:p w14:paraId="245D5D67" w14:textId="77777777" w:rsidR="008503DC" w:rsidRPr="00913BB3" w:rsidRDefault="008503DC" w:rsidP="005C3E1E">
            <w:pPr>
              <w:pStyle w:val="TAC"/>
              <w:rPr>
                <w:ins w:id="381" w:author="Motorola Mobility-V09" w:date="2021-05-06T13:06:00Z"/>
              </w:rPr>
            </w:pPr>
            <w:ins w:id="382" w:author="Motorola Mobility-V09" w:date="2021-05-06T13:06:00Z">
              <w:r w:rsidRPr="00913BB3">
                <w:t>8</w:t>
              </w:r>
            </w:ins>
          </w:p>
        </w:tc>
        <w:tc>
          <w:tcPr>
            <w:tcW w:w="781" w:type="dxa"/>
            <w:tcBorders>
              <w:top w:val="nil"/>
              <w:left w:val="nil"/>
              <w:bottom w:val="nil"/>
              <w:right w:val="nil"/>
            </w:tcBorders>
          </w:tcPr>
          <w:p w14:paraId="2CD50C90" w14:textId="77777777" w:rsidR="008503DC" w:rsidRPr="00913BB3" w:rsidRDefault="008503DC" w:rsidP="005C3E1E">
            <w:pPr>
              <w:pStyle w:val="TAC"/>
              <w:rPr>
                <w:ins w:id="383" w:author="Motorola Mobility-V09" w:date="2021-05-06T13:06:00Z"/>
              </w:rPr>
            </w:pPr>
            <w:ins w:id="384" w:author="Motorola Mobility-V09" w:date="2021-05-06T13:06:00Z">
              <w:r w:rsidRPr="00913BB3">
                <w:t>7</w:t>
              </w:r>
            </w:ins>
          </w:p>
        </w:tc>
        <w:tc>
          <w:tcPr>
            <w:tcW w:w="780" w:type="dxa"/>
            <w:tcBorders>
              <w:top w:val="nil"/>
              <w:left w:val="nil"/>
              <w:bottom w:val="nil"/>
              <w:right w:val="nil"/>
            </w:tcBorders>
          </w:tcPr>
          <w:p w14:paraId="044FC97B" w14:textId="77777777" w:rsidR="008503DC" w:rsidRPr="00913BB3" w:rsidRDefault="008503DC" w:rsidP="005C3E1E">
            <w:pPr>
              <w:pStyle w:val="TAC"/>
              <w:rPr>
                <w:ins w:id="385" w:author="Motorola Mobility-V09" w:date="2021-05-06T13:06:00Z"/>
              </w:rPr>
            </w:pPr>
            <w:ins w:id="386" w:author="Motorola Mobility-V09" w:date="2021-05-06T13:06:00Z">
              <w:r w:rsidRPr="00913BB3">
                <w:t>6</w:t>
              </w:r>
            </w:ins>
          </w:p>
        </w:tc>
        <w:tc>
          <w:tcPr>
            <w:tcW w:w="779" w:type="dxa"/>
            <w:tcBorders>
              <w:top w:val="nil"/>
              <w:left w:val="nil"/>
              <w:bottom w:val="nil"/>
              <w:right w:val="nil"/>
            </w:tcBorders>
          </w:tcPr>
          <w:p w14:paraId="03F12D02" w14:textId="77777777" w:rsidR="008503DC" w:rsidRPr="00913BB3" w:rsidRDefault="008503DC" w:rsidP="005C3E1E">
            <w:pPr>
              <w:pStyle w:val="TAC"/>
              <w:rPr>
                <w:ins w:id="387" w:author="Motorola Mobility-V09" w:date="2021-05-06T13:06:00Z"/>
              </w:rPr>
            </w:pPr>
            <w:ins w:id="388" w:author="Motorola Mobility-V09" w:date="2021-05-06T13:06:00Z">
              <w:r w:rsidRPr="00913BB3">
                <w:t>5</w:t>
              </w:r>
            </w:ins>
          </w:p>
        </w:tc>
        <w:tc>
          <w:tcPr>
            <w:tcW w:w="708" w:type="dxa"/>
            <w:tcBorders>
              <w:top w:val="nil"/>
              <w:left w:val="nil"/>
              <w:bottom w:val="nil"/>
              <w:right w:val="nil"/>
            </w:tcBorders>
          </w:tcPr>
          <w:p w14:paraId="5658577A" w14:textId="77777777" w:rsidR="008503DC" w:rsidRPr="00913BB3" w:rsidRDefault="008503DC" w:rsidP="005C3E1E">
            <w:pPr>
              <w:pStyle w:val="TAC"/>
              <w:rPr>
                <w:ins w:id="389" w:author="Motorola Mobility-V09" w:date="2021-05-06T13:06:00Z"/>
              </w:rPr>
            </w:pPr>
            <w:ins w:id="390" w:author="Motorola Mobility-V09" w:date="2021-05-06T13:06:00Z">
              <w:r w:rsidRPr="00913BB3">
                <w:t>4</w:t>
              </w:r>
            </w:ins>
          </w:p>
        </w:tc>
        <w:tc>
          <w:tcPr>
            <w:tcW w:w="709" w:type="dxa"/>
            <w:tcBorders>
              <w:top w:val="nil"/>
              <w:left w:val="nil"/>
              <w:bottom w:val="nil"/>
              <w:right w:val="nil"/>
            </w:tcBorders>
          </w:tcPr>
          <w:p w14:paraId="1620D48A" w14:textId="77777777" w:rsidR="008503DC" w:rsidRPr="00913BB3" w:rsidRDefault="008503DC" w:rsidP="005C3E1E">
            <w:pPr>
              <w:pStyle w:val="TAC"/>
              <w:rPr>
                <w:ins w:id="391" w:author="Motorola Mobility-V09" w:date="2021-05-06T13:06:00Z"/>
              </w:rPr>
            </w:pPr>
            <w:ins w:id="392" w:author="Motorola Mobility-V09" w:date="2021-05-06T13:06:00Z">
              <w:r w:rsidRPr="00913BB3">
                <w:t>3</w:t>
              </w:r>
            </w:ins>
          </w:p>
        </w:tc>
        <w:tc>
          <w:tcPr>
            <w:tcW w:w="781" w:type="dxa"/>
            <w:tcBorders>
              <w:top w:val="nil"/>
              <w:left w:val="nil"/>
              <w:bottom w:val="nil"/>
              <w:right w:val="nil"/>
            </w:tcBorders>
          </w:tcPr>
          <w:p w14:paraId="04867738" w14:textId="77777777" w:rsidR="008503DC" w:rsidRPr="00913BB3" w:rsidRDefault="008503DC" w:rsidP="005C3E1E">
            <w:pPr>
              <w:pStyle w:val="TAC"/>
              <w:rPr>
                <w:ins w:id="393" w:author="Motorola Mobility-V09" w:date="2021-05-06T13:06:00Z"/>
              </w:rPr>
            </w:pPr>
            <w:ins w:id="394" w:author="Motorola Mobility-V09" w:date="2021-05-06T13:06:00Z">
              <w:r w:rsidRPr="00913BB3">
                <w:t>2</w:t>
              </w:r>
            </w:ins>
          </w:p>
        </w:tc>
        <w:tc>
          <w:tcPr>
            <w:tcW w:w="708" w:type="dxa"/>
            <w:tcBorders>
              <w:top w:val="nil"/>
              <w:left w:val="nil"/>
              <w:bottom w:val="nil"/>
              <w:right w:val="nil"/>
            </w:tcBorders>
          </w:tcPr>
          <w:p w14:paraId="359864F4" w14:textId="77777777" w:rsidR="008503DC" w:rsidRPr="00913BB3" w:rsidRDefault="008503DC" w:rsidP="005C3E1E">
            <w:pPr>
              <w:pStyle w:val="TAC"/>
              <w:rPr>
                <w:ins w:id="395" w:author="Motorola Mobility-V09" w:date="2021-05-06T13:06:00Z"/>
              </w:rPr>
            </w:pPr>
            <w:ins w:id="396" w:author="Motorola Mobility-V09" w:date="2021-05-06T13:06:00Z">
              <w:r w:rsidRPr="00913BB3">
                <w:t>1</w:t>
              </w:r>
            </w:ins>
          </w:p>
        </w:tc>
        <w:tc>
          <w:tcPr>
            <w:tcW w:w="1560" w:type="dxa"/>
            <w:tcBorders>
              <w:top w:val="nil"/>
              <w:left w:val="nil"/>
              <w:bottom w:val="nil"/>
              <w:right w:val="nil"/>
            </w:tcBorders>
          </w:tcPr>
          <w:p w14:paraId="3265B4AA" w14:textId="77777777" w:rsidR="008503DC" w:rsidRPr="00913BB3" w:rsidRDefault="008503DC" w:rsidP="005C3E1E">
            <w:pPr>
              <w:pStyle w:val="TAL"/>
              <w:rPr>
                <w:ins w:id="397" w:author="Motorola Mobility-V09" w:date="2021-05-06T13:06:00Z"/>
              </w:rPr>
            </w:pPr>
          </w:p>
        </w:tc>
      </w:tr>
      <w:tr w:rsidR="008503DC" w:rsidRPr="00913BB3" w14:paraId="5E0F73D1" w14:textId="77777777" w:rsidTr="005C3E1E">
        <w:trPr>
          <w:cantSplit/>
          <w:jc w:val="center"/>
          <w:ins w:id="398" w:author="Motorola Mobility-V09" w:date="2021-05-06T13:06:00Z"/>
        </w:trPr>
        <w:tc>
          <w:tcPr>
            <w:tcW w:w="5955" w:type="dxa"/>
            <w:gridSpan w:val="8"/>
            <w:tcBorders>
              <w:top w:val="single" w:sz="4" w:space="0" w:color="auto"/>
              <w:right w:val="single" w:sz="4" w:space="0" w:color="auto"/>
            </w:tcBorders>
          </w:tcPr>
          <w:p w14:paraId="1C14BAC6" w14:textId="77777777" w:rsidR="008503DC" w:rsidRPr="00913BB3" w:rsidRDefault="008503DC" w:rsidP="005C3E1E">
            <w:pPr>
              <w:pStyle w:val="TAC"/>
              <w:rPr>
                <w:ins w:id="399" w:author="Motorola Mobility-V09" w:date="2021-05-06T13:06:00Z"/>
              </w:rPr>
            </w:pPr>
          </w:p>
          <w:p w14:paraId="624E0171" w14:textId="042F1003" w:rsidR="008503DC" w:rsidRPr="00913BB3" w:rsidRDefault="00DA1993" w:rsidP="005C3E1E">
            <w:pPr>
              <w:pStyle w:val="TAC"/>
              <w:rPr>
                <w:ins w:id="400" w:author="Motorola Mobility-V09" w:date="2021-05-06T13:06:00Z"/>
              </w:rPr>
            </w:pPr>
            <w:ins w:id="401" w:author="Motorola Mobility-V10" w:date="2021-05-25T12:32:00Z">
              <w:r>
                <w:t xml:space="preserve">C2 aviation </w:t>
              </w:r>
            </w:ins>
            <w:ins w:id="402" w:author="Motorola Mobility-V09" w:date="2021-05-06T13:54:00Z">
              <w:r w:rsidR="008503DC">
                <w:t>p</w:t>
              </w:r>
            </w:ins>
            <w:ins w:id="403" w:author="Motorola Mobility-V09" w:date="2021-05-06T13:06:00Z">
              <w:r w:rsidR="008503DC" w:rsidRPr="00913BB3">
                <w:t>arameter 1</w:t>
              </w:r>
            </w:ins>
          </w:p>
        </w:tc>
        <w:tc>
          <w:tcPr>
            <w:tcW w:w="1560" w:type="dxa"/>
            <w:tcBorders>
              <w:top w:val="nil"/>
              <w:left w:val="nil"/>
              <w:bottom w:val="nil"/>
              <w:right w:val="nil"/>
            </w:tcBorders>
          </w:tcPr>
          <w:p w14:paraId="659A2FC7" w14:textId="77777777" w:rsidR="008503DC" w:rsidRPr="00913BB3" w:rsidRDefault="008503DC" w:rsidP="005C3E1E">
            <w:pPr>
              <w:pStyle w:val="TAL"/>
              <w:rPr>
                <w:ins w:id="404" w:author="Motorola Mobility-V09" w:date="2021-05-06T13:06:00Z"/>
              </w:rPr>
            </w:pPr>
            <w:ins w:id="405" w:author="Motorola Mobility-V09" w:date="2021-05-06T13:06:00Z">
              <w:r w:rsidRPr="00913BB3">
                <w:t xml:space="preserve">octet </w:t>
              </w:r>
            </w:ins>
            <w:ins w:id="406" w:author="Motorola Mobility-V09" w:date="2021-05-06T14:26:00Z">
              <w:r>
                <w:t>2</w:t>
              </w:r>
            </w:ins>
          </w:p>
          <w:p w14:paraId="6727DC6D" w14:textId="77777777" w:rsidR="008503DC" w:rsidRPr="00913BB3" w:rsidRDefault="008503DC" w:rsidP="005C3E1E">
            <w:pPr>
              <w:pStyle w:val="TAL"/>
              <w:rPr>
                <w:ins w:id="407" w:author="Motorola Mobility-V09" w:date="2021-05-06T13:06:00Z"/>
              </w:rPr>
            </w:pPr>
          </w:p>
          <w:p w14:paraId="7F403A74" w14:textId="77777777" w:rsidR="008503DC" w:rsidRPr="00913BB3" w:rsidRDefault="008503DC" w:rsidP="005C3E1E">
            <w:pPr>
              <w:pStyle w:val="TAL"/>
              <w:rPr>
                <w:ins w:id="408" w:author="Motorola Mobility-V09" w:date="2021-05-06T13:06:00Z"/>
              </w:rPr>
            </w:pPr>
            <w:ins w:id="409" w:author="Motorola Mobility-V09" w:date="2021-05-06T13:06:00Z">
              <w:r w:rsidRPr="00913BB3">
                <w:t>octet m</w:t>
              </w:r>
              <w:r>
                <w:t>*</w:t>
              </w:r>
            </w:ins>
          </w:p>
        </w:tc>
      </w:tr>
      <w:tr w:rsidR="008503DC" w:rsidRPr="00913BB3" w14:paraId="1E03A3D6" w14:textId="77777777" w:rsidTr="005C3E1E">
        <w:trPr>
          <w:cantSplit/>
          <w:jc w:val="center"/>
          <w:ins w:id="410" w:author="Motorola Mobility-V09" w:date="2021-05-06T13:06:00Z"/>
        </w:trPr>
        <w:tc>
          <w:tcPr>
            <w:tcW w:w="5955" w:type="dxa"/>
            <w:gridSpan w:val="8"/>
            <w:tcBorders>
              <w:top w:val="single" w:sz="4" w:space="0" w:color="auto"/>
              <w:right w:val="single" w:sz="4" w:space="0" w:color="auto"/>
            </w:tcBorders>
          </w:tcPr>
          <w:p w14:paraId="11DB068D" w14:textId="77777777" w:rsidR="008503DC" w:rsidRPr="00913BB3" w:rsidRDefault="008503DC" w:rsidP="005C3E1E">
            <w:pPr>
              <w:pStyle w:val="TAC"/>
              <w:rPr>
                <w:ins w:id="411" w:author="Motorola Mobility-V09" w:date="2021-05-06T13:06:00Z"/>
              </w:rPr>
            </w:pPr>
          </w:p>
          <w:p w14:paraId="1A96F8BC" w14:textId="0201FA44" w:rsidR="008503DC" w:rsidRPr="00913BB3" w:rsidRDefault="00DA1993" w:rsidP="005C3E1E">
            <w:pPr>
              <w:pStyle w:val="TAC"/>
              <w:rPr>
                <w:ins w:id="412" w:author="Motorola Mobility-V09" w:date="2021-05-06T13:06:00Z"/>
              </w:rPr>
            </w:pPr>
            <w:ins w:id="413" w:author="Motorola Mobility-V10" w:date="2021-05-25T12:32:00Z">
              <w:r>
                <w:t xml:space="preserve">C2 aviation </w:t>
              </w:r>
            </w:ins>
            <w:ins w:id="414" w:author="Motorola Mobility-V09" w:date="2021-05-06T13:09:00Z">
              <w:r w:rsidR="008503DC">
                <w:t>p</w:t>
              </w:r>
            </w:ins>
            <w:ins w:id="415" w:author="Motorola Mobility-V09" w:date="2021-05-06T13:06:00Z">
              <w:r w:rsidR="008503DC" w:rsidRPr="00913BB3">
                <w:t>arameter 2</w:t>
              </w:r>
            </w:ins>
          </w:p>
        </w:tc>
        <w:tc>
          <w:tcPr>
            <w:tcW w:w="1560" w:type="dxa"/>
            <w:tcBorders>
              <w:top w:val="nil"/>
              <w:left w:val="nil"/>
              <w:bottom w:val="nil"/>
              <w:right w:val="nil"/>
            </w:tcBorders>
          </w:tcPr>
          <w:p w14:paraId="2CD10FE7" w14:textId="77777777" w:rsidR="008503DC" w:rsidRPr="00913BB3" w:rsidRDefault="008503DC" w:rsidP="005C3E1E">
            <w:pPr>
              <w:pStyle w:val="TAL"/>
              <w:rPr>
                <w:ins w:id="416" w:author="Motorola Mobility-V09" w:date="2021-05-06T13:06:00Z"/>
              </w:rPr>
            </w:pPr>
            <w:ins w:id="417" w:author="Motorola Mobility-V09" w:date="2021-05-06T13:06:00Z">
              <w:r w:rsidRPr="00913BB3">
                <w:t>octet m</w:t>
              </w:r>
              <w:r>
                <w:t>*</w:t>
              </w:r>
              <w:r w:rsidRPr="00913BB3">
                <w:t>+1</w:t>
              </w:r>
            </w:ins>
          </w:p>
          <w:p w14:paraId="6B5BCEF5" w14:textId="77777777" w:rsidR="008503DC" w:rsidRPr="00913BB3" w:rsidRDefault="008503DC" w:rsidP="005C3E1E">
            <w:pPr>
              <w:pStyle w:val="TAL"/>
              <w:rPr>
                <w:ins w:id="418" w:author="Motorola Mobility-V09" w:date="2021-05-06T13:06:00Z"/>
              </w:rPr>
            </w:pPr>
          </w:p>
          <w:p w14:paraId="3C1F7621" w14:textId="77777777" w:rsidR="008503DC" w:rsidRPr="00913BB3" w:rsidRDefault="008503DC" w:rsidP="005C3E1E">
            <w:pPr>
              <w:pStyle w:val="TAL"/>
              <w:rPr>
                <w:ins w:id="419" w:author="Motorola Mobility-V09" w:date="2021-05-06T13:06:00Z"/>
              </w:rPr>
            </w:pPr>
            <w:ins w:id="420" w:author="Motorola Mobility-V09" w:date="2021-05-06T13:06:00Z">
              <w:r w:rsidRPr="00913BB3">
                <w:t>octet n</w:t>
              </w:r>
            </w:ins>
            <w:ins w:id="421" w:author="Motorola Mobility-V09" w:date="2021-05-06T13:08:00Z">
              <w:r>
                <w:t>*</w:t>
              </w:r>
            </w:ins>
          </w:p>
        </w:tc>
      </w:tr>
      <w:tr w:rsidR="008503DC" w:rsidRPr="00913BB3" w14:paraId="799AF5C0" w14:textId="77777777" w:rsidTr="005C3E1E">
        <w:trPr>
          <w:cantSplit/>
          <w:jc w:val="center"/>
          <w:ins w:id="422" w:author="Motorola Mobility-V09" w:date="2021-05-06T13:06:00Z"/>
        </w:trPr>
        <w:tc>
          <w:tcPr>
            <w:tcW w:w="5955" w:type="dxa"/>
            <w:gridSpan w:val="8"/>
            <w:tcBorders>
              <w:top w:val="single" w:sz="4" w:space="0" w:color="auto"/>
              <w:right w:val="single" w:sz="4" w:space="0" w:color="auto"/>
            </w:tcBorders>
          </w:tcPr>
          <w:p w14:paraId="0CB10609" w14:textId="77777777" w:rsidR="008503DC" w:rsidRPr="00913BB3" w:rsidRDefault="008503DC" w:rsidP="005C3E1E">
            <w:pPr>
              <w:pStyle w:val="TAC"/>
              <w:rPr>
                <w:ins w:id="423" w:author="Motorola Mobility-V09" w:date="2021-05-06T13:06:00Z"/>
              </w:rPr>
            </w:pPr>
            <w:ins w:id="424" w:author="Motorola Mobility-V09" w:date="2021-05-06T13:06:00Z">
              <w:r w:rsidRPr="00913BB3">
                <w:t>...</w:t>
              </w:r>
            </w:ins>
          </w:p>
        </w:tc>
        <w:tc>
          <w:tcPr>
            <w:tcW w:w="1560" w:type="dxa"/>
            <w:tcBorders>
              <w:top w:val="nil"/>
              <w:left w:val="nil"/>
              <w:bottom w:val="nil"/>
              <w:right w:val="nil"/>
            </w:tcBorders>
          </w:tcPr>
          <w:p w14:paraId="7E415112" w14:textId="77777777" w:rsidR="008503DC" w:rsidRPr="00913BB3" w:rsidRDefault="008503DC" w:rsidP="005C3E1E">
            <w:pPr>
              <w:pStyle w:val="TAL"/>
              <w:rPr>
                <w:ins w:id="425" w:author="Motorola Mobility-V09" w:date="2021-05-06T13:06:00Z"/>
              </w:rPr>
            </w:pPr>
            <w:ins w:id="426" w:author="Motorola Mobility-V09" w:date="2021-05-06T13:06:00Z">
              <w:r w:rsidRPr="00913BB3">
                <w:t>octet n</w:t>
              </w:r>
            </w:ins>
            <w:ins w:id="427" w:author="Motorola Mobility-V09" w:date="2021-05-06T13:08:00Z">
              <w:r>
                <w:t>*</w:t>
              </w:r>
            </w:ins>
            <w:ins w:id="428" w:author="Motorola Mobility-V09" w:date="2021-05-06T13:06:00Z">
              <w:r w:rsidRPr="00913BB3">
                <w:t>+1</w:t>
              </w:r>
            </w:ins>
          </w:p>
          <w:p w14:paraId="2AD01C85" w14:textId="77777777" w:rsidR="008503DC" w:rsidRPr="00913BB3" w:rsidRDefault="008503DC" w:rsidP="005C3E1E">
            <w:pPr>
              <w:pStyle w:val="TAL"/>
              <w:rPr>
                <w:ins w:id="429" w:author="Motorola Mobility-V09" w:date="2021-05-06T13:06:00Z"/>
              </w:rPr>
            </w:pPr>
          </w:p>
          <w:p w14:paraId="0CE2F342" w14:textId="77777777" w:rsidR="008503DC" w:rsidRPr="00913BB3" w:rsidRDefault="008503DC" w:rsidP="005C3E1E">
            <w:pPr>
              <w:pStyle w:val="TAL"/>
              <w:rPr>
                <w:ins w:id="430" w:author="Motorola Mobility-V09" w:date="2021-05-06T13:06:00Z"/>
              </w:rPr>
            </w:pPr>
            <w:ins w:id="431" w:author="Motorola Mobility-V09" w:date="2021-05-06T13:06:00Z">
              <w:r w:rsidRPr="00913BB3">
                <w:t>octet o</w:t>
              </w:r>
            </w:ins>
            <w:ins w:id="432" w:author="Motorola Mobility-V09" w:date="2021-05-06T13:08:00Z">
              <w:r>
                <w:t>*</w:t>
              </w:r>
            </w:ins>
          </w:p>
        </w:tc>
      </w:tr>
      <w:tr w:rsidR="008503DC" w:rsidRPr="00913BB3" w14:paraId="6FCE28D9" w14:textId="77777777" w:rsidTr="005C3E1E">
        <w:trPr>
          <w:cantSplit/>
          <w:jc w:val="center"/>
          <w:ins w:id="433" w:author="Motorola Mobility-V09" w:date="2021-05-06T13:06:00Z"/>
        </w:trPr>
        <w:tc>
          <w:tcPr>
            <w:tcW w:w="5955" w:type="dxa"/>
            <w:gridSpan w:val="8"/>
            <w:tcBorders>
              <w:top w:val="single" w:sz="4" w:space="0" w:color="auto"/>
              <w:right w:val="single" w:sz="4" w:space="0" w:color="auto"/>
            </w:tcBorders>
          </w:tcPr>
          <w:p w14:paraId="48D2D198" w14:textId="77777777" w:rsidR="008503DC" w:rsidRPr="00913BB3" w:rsidRDefault="008503DC" w:rsidP="005C3E1E">
            <w:pPr>
              <w:pStyle w:val="TAC"/>
              <w:rPr>
                <w:ins w:id="434" w:author="Motorola Mobility-V09" w:date="2021-05-06T13:06:00Z"/>
              </w:rPr>
            </w:pPr>
          </w:p>
          <w:p w14:paraId="5ABF7E06" w14:textId="362DC7BD" w:rsidR="008503DC" w:rsidRPr="00913BB3" w:rsidRDefault="00DA1993" w:rsidP="005C3E1E">
            <w:pPr>
              <w:pStyle w:val="TAC"/>
              <w:rPr>
                <w:ins w:id="435" w:author="Motorola Mobility-V09" w:date="2021-05-06T13:06:00Z"/>
              </w:rPr>
            </w:pPr>
            <w:ins w:id="436" w:author="Motorola Mobility-V10" w:date="2021-05-25T12:32:00Z">
              <w:r>
                <w:t xml:space="preserve">C2 aviation </w:t>
              </w:r>
            </w:ins>
            <w:ins w:id="437" w:author="Motorola Mobility-V09" w:date="2021-05-06T13:10:00Z">
              <w:r w:rsidR="008503DC">
                <w:t>p</w:t>
              </w:r>
            </w:ins>
            <w:ins w:id="438" w:author="Motorola Mobility-V09" w:date="2021-05-06T13:06:00Z">
              <w:r w:rsidR="008503DC" w:rsidRPr="00913BB3">
                <w:t xml:space="preserve">arameter </w:t>
              </w:r>
            </w:ins>
            <w:ins w:id="439" w:author="Motorola Mobility-V09" w:date="2021-05-06T14:19:00Z">
              <w:r w:rsidR="008503DC">
                <w:t>k</w:t>
              </w:r>
            </w:ins>
          </w:p>
        </w:tc>
        <w:tc>
          <w:tcPr>
            <w:tcW w:w="1560" w:type="dxa"/>
            <w:tcBorders>
              <w:top w:val="nil"/>
              <w:left w:val="nil"/>
              <w:bottom w:val="nil"/>
              <w:right w:val="nil"/>
            </w:tcBorders>
          </w:tcPr>
          <w:p w14:paraId="7F5282CB" w14:textId="77777777" w:rsidR="008503DC" w:rsidRPr="00913BB3" w:rsidRDefault="008503DC" w:rsidP="005C3E1E">
            <w:pPr>
              <w:pStyle w:val="TAL"/>
              <w:rPr>
                <w:ins w:id="440" w:author="Motorola Mobility-V09" w:date="2021-05-06T13:06:00Z"/>
              </w:rPr>
            </w:pPr>
            <w:ins w:id="441" w:author="Motorola Mobility-V09" w:date="2021-05-06T13:06:00Z">
              <w:r w:rsidRPr="00913BB3">
                <w:t>octet o</w:t>
              </w:r>
            </w:ins>
            <w:ins w:id="442" w:author="Motorola Mobility-V09" w:date="2021-05-06T13:08:00Z">
              <w:r>
                <w:t>*</w:t>
              </w:r>
            </w:ins>
            <w:ins w:id="443" w:author="Motorola Mobility-V09" w:date="2021-05-06T13:06:00Z">
              <w:r w:rsidRPr="00913BB3">
                <w:t>+1</w:t>
              </w:r>
            </w:ins>
          </w:p>
          <w:p w14:paraId="1B70A50D" w14:textId="77777777" w:rsidR="008503DC" w:rsidRPr="00913BB3" w:rsidRDefault="008503DC" w:rsidP="005C3E1E">
            <w:pPr>
              <w:pStyle w:val="TAL"/>
              <w:rPr>
                <w:ins w:id="444" w:author="Motorola Mobility-V09" w:date="2021-05-06T13:06:00Z"/>
              </w:rPr>
            </w:pPr>
          </w:p>
          <w:p w14:paraId="4B78AE93" w14:textId="77777777" w:rsidR="008503DC" w:rsidRPr="00913BB3" w:rsidRDefault="008503DC" w:rsidP="005C3E1E">
            <w:pPr>
              <w:pStyle w:val="TAL"/>
              <w:rPr>
                <w:ins w:id="445" w:author="Motorola Mobility-V09" w:date="2021-05-06T13:06:00Z"/>
              </w:rPr>
            </w:pPr>
            <w:ins w:id="446" w:author="Motorola Mobility-V09" w:date="2021-05-06T13:06:00Z">
              <w:r w:rsidRPr="00913BB3">
                <w:t>octet u</w:t>
              </w:r>
            </w:ins>
            <w:ins w:id="447" w:author="Motorola Mobility-V09" w:date="2021-05-06T13:08:00Z">
              <w:r>
                <w:t>*</w:t>
              </w:r>
            </w:ins>
          </w:p>
        </w:tc>
      </w:tr>
    </w:tbl>
    <w:p w14:paraId="09DCC21F" w14:textId="2A9127CE" w:rsidR="0076106E" w:rsidRPr="00913BB3" w:rsidRDefault="008503DC" w:rsidP="008503DC">
      <w:pPr>
        <w:pStyle w:val="TF"/>
        <w:rPr>
          <w:ins w:id="448" w:author="Motorola Mobility-V10" w:date="2021-05-23T11:03:00Z"/>
        </w:rPr>
      </w:pPr>
      <w:ins w:id="449" w:author="Motorola Mobility-V09" w:date="2021-05-06T13:06:00Z">
        <w:r w:rsidRPr="00913BB3">
          <w:t>Figure 9.11.4.</w:t>
        </w:r>
      </w:ins>
      <w:ins w:id="450" w:author="Motorola Mobility-V10" w:date="2021-05-25T12:32:00Z">
        <w:r w:rsidR="00DA1993">
          <w:t>XX</w:t>
        </w:r>
      </w:ins>
      <w:ins w:id="451" w:author="Motorola Mobility-V09" w:date="2021-05-06T13:06:00Z">
        <w:r w:rsidRPr="00913BB3">
          <w:t>.</w:t>
        </w:r>
      </w:ins>
      <w:ins w:id="452" w:author="Motorola Mobility-V09" w:date="2021-05-06T13:14:00Z">
        <w:r>
          <w:t>2</w:t>
        </w:r>
      </w:ins>
      <w:ins w:id="453" w:author="Motorola Mobility-V09" w:date="2021-05-06T13:06:00Z">
        <w:r w:rsidRPr="00913BB3">
          <w:t xml:space="preserve">: </w:t>
        </w:r>
      </w:ins>
      <w:ins w:id="454" w:author="Motorola Mobility-V10" w:date="2021-05-25T12:32:00Z">
        <w:r w:rsidR="00DA1993">
          <w:t>C2 aviation</w:t>
        </w:r>
      </w:ins>
      <w:ins w:id="455" w:author="Motorola Mobility-V09" w:date="2021-05-06T13:08:00Z">
        <w:r>
          <w:t xml:space="preserve"> p</w:t>
        </w:r>
      </w:ins>
      <w:ins w:id="456" w:author="Motorola Mobility-V09" w:date="2021-05-06T13:06:00Z">
        <w:r w:rsidRPr="00913BB3">
          <w:t>arameters list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76106E" w:rsidRPr="00913BB3" w14:paraId="404288C1" w14:textId="77777777" w:rsidTr="005C3E1E">
        <w:trPr>
          <w:cantSplit/>
          <w:jc w:val="center"/>
          <w:ins w:id="457" w:author="Motorola Mobility-V10" w:date="2021-05-23T11:03:00Z"/>
        </w:trPr>
        <w:tc>
          <w:tcPr>
            <w:tcW w:w="709" w:type="dxa"/>
            <w:tcBorders>
              <w:top w:val="nil"/>
              <w:left w:val="nil"/>
              <w:bottom w:val="nil"/>
              <w:right w:val="nil"/>
            </w:tcBorders>
          </w:tcPr>
          <w:p w14:paraId="750FE76A" w14:textId="77777777" w:rsidR="0076106E" w:rsidRPr="00913BB3" w:rsidRDefault="0076106E" w:rsidP="005C3E1E">
            <w:pPr>
              <w:pStyle w:val="TAC"/>
              <w:rPr>
                <w:ins w:id="458" w:author="Motorola Mobility-V10" w:date="2021-05-23T11:03:00Z"/>
              </w:rPr>
            </w:pPr>
            <w:ins w:id="459" w:author="Motorola Mobility-V10" w:date="2021-05-23T11:03:00Z">
              <w:r w:rsidRPr="00913BB3">
                <w:t>8</w:t>
              </w:r>
            </w:ins>
          </w:p>
        </w:tc>
        <w:tc>
          <w:tcPr>
            <w:tcW w:w="781" w:type="dxa"/>
            <w:tcBorders>
              <w:top w:val="nil"/>
              <w:left w:val="nil"/>
              <w:bottom w:val="nil"/>
              <w:right w:val="nil"/>
            </w:tcBorders>
          </w:tcPr>
          <w:p w14:paraId="7E2DCAA2" w14:textId="77777777" w:rsidR="0076106E" w:rsidRPr="00913BB3" w:rsidRDefault="0076106E" w:rsidP="005C3E1E">
            <w:pPr>
              <w:pStyle w:val="TAC"/>
              <w:rPr>
                <w:ins w:id="460" w:author="Motorola Mobility-V10" w:date="2021-05-23T11:03:00Z"/>
              </w:rPr>
            </w:pPr>
            <w:ins w:id="461" w:author="Motorola Mobility-V10" w:date="2021-05-23T11:03:00Z">
              <w:r w:rsidRPr="00913BB3">
                <w:t>7</w:t>
              </w:r>
            </w:ins>
          </w:p>
        </w:tc>
        <w:tc>
          <w:tcPr>
            <w:tcW w:w="780" w:type="dxa"/>
            <w:tcBorders>
              <w:top w:val="nil"/>
              <w:left w:val="nil"/>
              <w:bottom w:val="nil"/>
              <w:right w:val="nil"/>
            </w:tcBorders>
          </w:tcPr>
          <w:p w14:paraId="3DC3B63E" w14:textId="77777777" w:rsidR="0076106E" w:rsidRPr="00913BB3" w:rsidRDefault="0076106E" w:rsidP="005C3E1E">
            <w:pPr>
              <w:pStyle w:val="TAC"/>
              <w:rPr>
                <w:ins w:id="462" w:author="Motorola Mobility-V10" w:date="2021-05-23T11:03:00Z"/>
              </w:rPr>
            </w:pPr>
            <w:ins w:id="463" w:author="Motorola Mobility-V10" w:date="2021-05-23T11:03:00Z">
              <w:r w:rsidRPr="00913BB3">
                <w:t>6</w:t>
              </w:r>
            </w:ins>
          </w:p>
        </w:tc>
        <w:tc>
          <w:tcPr>
            <w:tcW w:w="779" w:type="dxa"/>
            <w:tcBorders>
              <w:top w:val="nil"/>
              <w:left w:val="nil"/>
              <w:bottom w:val="nil"/>
              <w:right w:val="nil"/>
            </w:tcBorders>
          </w:tcPr>
          <w:p w14:paraId="18333913" w14:textId="77777777" w:rsidR="0076106E" w:rsidRPr="00913BB3" w:rsidRDefault="0076106E" w:rsidP="005C3E1E">
            <w:pPr>
              <w:pStyle w:val="TAC"/>
              <w:rPr>
                <w:ins w:id="464" w:author="Motorola Mobility-V10" w:date="2021-05-23T11:03:00Z"/>
              </w:rPr>
            </w:pPr>
            <w:ins w:id="465" w:author="Motorola Mobility-V10" w:date="2021-05-23T11:03:00Z">
              <w:r w:rsidRPr="00913BB3">
                <w:t>5</w:t>
              </w:r>
            </w:ins>
          </w:p>
        </w:tc>
        <w:tc>
          <w:tcPr>
            <w:tcW w:w="708" w:type="dxa"/>
            <w:tcBorders>
              <w:top w:val="nil"/>
              <w:left w:val="nil"/>
              <w:bottom w:val="nil"/>
              <w:right w:val="nil"/>
            </w:tcBorders>
          </w:tcPr>
          <w:p w14:paraId="00214B7F" w14:textId="77777777" w:rsidR="0076106E" w:rsidRPr="00913BB3" w:rsidRDefault="0076106E" w:rsidP="005C3E1E">
            <w:pPr>
              <w:pStyle w:val="TAC"/>
              <w:rPr>
                <w:ins w:id="466" w:author="Motorola Mobility-V10" w:date="2021-05-23T11:03:00Z"/>
              </w:rPr>
            </w:pPr>
            <w:ins w:id="467" w:author="Motorola Mobility-V10" w:date="2021-05-23T11:03:00Z">
              <w:r w:rsidRPr="00913BB3">
                <w:t>4</w:t>
              </w:r>
            </w:ins>
          </w:p>
        </w:tc>
        <w:tc>
          <w:tcPr>
            <w:tcW w:w="709" w:type="dxa"/>
            <w:tcBorders>
              <w:top w:val="nil"/>
              <w:left w:val="nil"/>
              <w:bottom w:val="nil"/>
              <w:right w:val="nil"/>
            </w:tcBorders>
          </w:tcPr>
          <w:p w14:paraId="185A0674" w14:textId="77777777" w:rsidR="0076106E" w:rsidRPr="00913BB3" w:rsidRDefault="0076106E" w:rsidP="005C3E1E">
            <w:pPr>
              <w:pStyle w:val="TAC"/>
              <w:rPr>
                <w:ins w:id="468" w:author="Motorola Mobility-V10" w:date="2021-05-23T11:03:00Z"/>
              </w:rPr>
            </w:pPr>
            <w:ins w:id="469" w:author="Motorola Mobility-V10" w:date="2021-05-23T11:03:00Z">
              <w:r w:rsidRPr="00913BB3">
                <w:t>3</w:t>
              </w:r>
            </w:ins>
          </w:p>
        </w:tc>
        <w:tc>
          <w:tcPr>
            <w:tcW w:w="781" w:type="dxa"/>
            <w:tcBorders>
              <w:top w:val="nil"/>
              <w:left w:val="nil"/>
              <w:bottom w:val="nil"/>
              <w:right w:val="nil"/>
            </w:tcBorders>
          </w:tcPr>
          <w:p w14:paraId="50B65646" w14:textId="77777777" w:rsidR="0076106E" w:rsidRPr="00913BB3" w:rsidRDefault="0076106E" w:rsidP="005C3E1E">
            <w:pPr>
              <w:pStyle w:val="TAC"/>
              <w:rPr>
                <w:ins w:id="470" w:author="Motorola Mobility-V10" w:date="2021-05-23T11:03:00Z"/>
              </w:rPr>
            </w:pPr>
            <w:ins w:id="471" w:author="Motorola Mobility-V10" w:date="2021-05-23T11:03:00Z">
              <w:r w:rsidRPr="00913BB3">
                <w:t>2</w:t>
              </w:r>
            </w:ins>
          </w:p>
        </w:tc>
        <w:tc>
          <w:tcPr>
            <w:tcW w:w="708" w:type="dxa"/>
            <w:tcBorders>
              <w:top w:val="nil"/>
              <w:left w:val="nil"/>
              <w:bottom w:val="nil"/>
              <w:right w:val="nil"/>
            </w:tcBorders>
          </w:tcPr>
          <w:p w14:paraId="7E18A43B" w14:textId="77777777" w:rsidR="0076106E" w:rsidRPr="00913BB3" w:rsidRDefault="0076106E" w:rsidP="005C3E1E">
            <w:pPr>
              <w:pStyle w:val="TAC"/>
              <w:rPr>
                <w:ins w:id="472" w:author="Motorola Mobility-V10" w:date="2021-05-23T11:03:00Z"/>
              </w:rPr>
            </w:pPr>
            <w:ins w:id="473" w:author="Motorola Mobility-V10" w:date="2021-05-23T11:03:00Z">
              <w:r w:rsidRPr="00913BB3">
                <w:t>1</w:t>
              </w:r>
            </w:ins>
          </w:p>
        </w:tc>
        <w:tc>
          <w:tcPr>
            <w:tcW w:w="1560" w:type="dxa"/>
            <w:tcBorders>
              <w:top w:val="nil"/>
              <w:left w:val="nil"/>
              <w:bottom w:val="nil"/>
              <w:right w:val="nil"/>
            </w:tcBorders>
          </w:tcPr>
          <w:p w14:paraId="126177ED" w14:textId="77777777" w:rsidR="0076106E" w:rsidRPr="00913BB3" w:rsidRDefault="0076106E" w:rsidP="005C3E1E">
            <w:pPr>
              <w:pStyle w:val="TAL"/>
              <w:rPr>
                <w:ins w:id="474" w:author="Motorola Mobility-V10" w:date="2021-05-23T11:03:00Z"/>
              </w:rPr>
            </w:pPr>
          </w:p>
        </w:tc>
      </w:tr>
      <w:tr w:rsidR="007D52C4" w:rsidRPr="00913BB3" w14:paraId="102B5767" w14:textId="77777777" w:rsidTr="00EC1862">
        <w:trPr>
          <w:cantSplit/>
          <w:jc w:val="center"/>
          <w:ins w:id="475" w:author="Motorola Mobility-V10" w:date="2021-05-23T11:03:00Z"/>
        </w:trPr>
        <w:tc>
          <w:tcPr>
            <w:tcW w:w="5955" w:type="dxa"/>
            <w:gridSpan w:val="8"/>
            <w:tcBorders>
              <w:top w:val="single" w:sz="4" w:space="0" w:color="auto"/>
              <w:right w:val="single" w:sz="4" w:space="0" w:color="auto"/>
            </w:tcBorders>
          </w:tcPr>
          <w:p w14:paraId="24620C7E" w14:textId="7D0323B9" w:rsidR="007D52C4" w:rsidRPr="00913BB3" w:rsidRDefault="007D52C4" w:rsidP="005C3E1E">
            <w:pPr>
              <w:pStyle w:val="TAC"/>
              <w:rPr>
                <w:ins w:id="476" w:author="Motorola Mobility-V10" w:date="2021-05-23T11:03:00Z"/>
              </w:rPr>
            </w:pPr>
            <w:ins w:id="477" w:author="Motorola Mobility-V10" w:date="2021-05-25T12:46:00Z">
              <w:r>
                <w:t>C2 aviation</w:t>
              </w:r>
            </w:ins>
            <w:ins w:id="478" w:author="Motorola Mobility-V10" w:date="2021-05-23T11:03:00Z">
              <w:r>
                <w:t xml:space="preserve"> p</w:t>
              </w:r>
              <w:r w:rsidRPr="00913BB3">
                <w:t>arameter identifier</w:t>
              </w:r>
            </w:ins>
          </w:p>
        </w:tc>
        <w:tc>
          <w:tcPr>
            <w:tcW w:w="1560" w:type="dxa"/>
            <w:tcBorders>
              <w:top w:val="nil"/>
              <w:left w:val="nil"/>
              <w:bottom w:val="nil"/>
              <w:right w:val="nil"/>
            </w:tcBorders>
          </w:tcPr>
          <w:p w14:paraId="608602EE" w14:textId="77777777" w:rsidR="007D52C4" w:rsidRPr="00913BB3" w:rsidRDefault="007D52C4" w:rsidP="005C3E1E">
            <w:pPr>
              <w:pStyle w:val="TAL"/>
              <w:rPr>
                <w:ins w:id="479" w:author="Motorola Mobility-V10" w:date="2021-05-23T11:03:00Z"/>
              </w:rPr>
            </w:pPr>
            <w:ins w:id="480" w:author="Motorola Mobility-V10" w:date="2021-05-23T11:03:00Z">
              <w:r w:rsidRPr="00913BB3">
                <w:t xml:space="preserve">octet </w:t>
              </w:r>
              <w:r>
                <w:t>2</w:t>
              </w:r>
            </w:ins>
          </w:p>
        </w:tc>
      </w:tr>
      <w:tr w:rsidR="007D52C4" w:rsidRPr="00913BB3" w14:paraId="3F5CC43B" w14:textId="77777777" w:rsidTr="00EC1862">
        <w:trPr>
          <w:cantSplit/>
          <w:jc w:val="center"/>
          <w:ins w:id="481" w:author="Motorola Mobility-V10" w:date="2021-05-25T12:46:00Z"/>
        </w:trPr>
        <w:tc>
          <w:tcPr>
            <w:tcW w:w="5955" w:type="dxa"/>
            <w:gridSpan w:val="8"/>
            <w:tcBorders>
              <w:top w:val="single" w:sz="4" w:space="0" w:color="auto"/>
              <w:right w:val="single" w:sz="4" w:space="0" w:color="auto"/>
            </w:tcBorders>
          </w:tcPr>
          <w:p w14:paraId="578B5032" w14:textId="04E5BD7E" w:rsidR="007D52C4" w:rsidRDefault="007D52C4" w:rsidP="005C3E1E">
            <w:pPr>
              <w:pStyle w:val="TAC"/>
              <w:rPr>
                <w:ins w:id="482" w:author="Motorola Mobility-V10" w:date="2021-05-25T12:46:00Z"/>
              </w:rPr>
            </w:pPr>
            <w:ins w:id="483" w:author="Motorola Mobility-V10" w:date="2021-05-25T12:47:00Z">
              <w:r>
                <w:t>C2 aviation p</w:t>
              </w:r>
              <w:r w:rsidRPr="00913BB3">
                <w:t>arameter</w:t>
              </w:r>
              <w:r>
                <w:t xml:space="preserve"> length</w:t>
              </w:r>
            </w:ins>
          </w:p>
        </w:tc>
        <w:tc>
          <w:tcPr>
            <w:tcW w:w="1560" w:type="dxa"/>
            <w:tcBorders>
              <w:top w:val="nil"/>
              <w:left w:val="nil"/>
              <w:bottom w:val="nil"/>
              <w:right w:val="nil"/>
            </w:tcBorders>
          </w:tcPr>
          <w:p w14:paraId="3EAAC26F" w14:textId="02C78B92" w:rsidR="007D52C4" w:rsidRDefault="00925679" w:rsidP="005C3E1E">
            <w:pPr>
              <w:pStyle w:val="TAL"/>
              <w:rPr>
                <w:ins w:id="484" w:author="Motorola Mobility-V10" w:date="2021-05-25T12:47:00Z"/>
              </w:rPr>
            </w:pPr>
            <w:ins w:id="485" w:author="Motorola Mobility-V10" w:date="2021-05-25T12:52:00Z">
              <w:r>
                <w:t>o</w:t>
              </w:r>
            </w:ins>
            <w:ins w:id="486" w:author="Motorola Mobility-V10" w:date="2021-05-25T12:47:00Z">
              <w:r w:rsidR="007D52C4">
                <w:t>ctet 3</w:t>
              </w:r>
            </w:ins>
          </w:p>
          <w:p w14:paraId="582FDE6C" w14:textId="77777777" w:rsidR="007D52C4" w:rsidRDefault="007D52C4" w:rsidP="005C3E1E">
            <w:pPr>
              <w:pStyle w:val="TAL"/>
              <w:rPr>
                <w:ins w:id="487" w:author="Motorola Mobility-V10" w:date="2021-05-25T12:47:00Z"/>
              </w:rPr>
            </w:pPr>
          </w:p>
          <w:p w14:paraId="1690781E" w14:textId="4F29F2A9" w:rsidR="007D52C4" w:rsidRPr="00913BB3" w:rsidRDefault="00925679" w:rsidP="005C3E1E">
            <w:pPr>
              <w:pStyle w:val="TAL"/>
              <w:rPr>
                <w:ins w:id="488" w:author="Motorola Mobility-V10" w:date="2021-05-25T12:46:00Z"/>
              </w:rPr>
            </w:pPr>
            <w:ins w:id="489" w:author="Motorola Mobility-V10" w:date="2021-05-25T12:52:00Z">
              <w:r>
                <w:t>o</w:t>
              </w:r>
            </w:ins>
            <w:ins w:id="490" w:author="Motorola Mobility-V10" w:date="2021-05-25T12:47:00Z">
              <w:r w:rsidR="007D52C4">
                <w:t xml:space="preserve">ctet </w:t>
              </w:r>
            </w:ins>
            <w:ins w:id="491" w:author="Motorola Mobility-V10" w:date="2021-05-25T12:48:00Z">
              <w:r w:rsidR="007D52C4">
                <w:t>k*</w:t>
              </w:r>
            </w:ins>
          </w:p>
        </w:tc>
      </w:tr>
      <w:tr w:rsidR="0076106E" w:rsidRPr="00913BB3" w14:paraId="7323A11F" w14:textId="77777777" w:rsidTr="005C3E1E">
        <w:trPr>
          <w:cantSplit/>
          <w:jc w:val="center"/>
          <w:ins w:id="492" w:author="Motorola Mobility-V10" w:date="2021-05-23T11:03:00Z"/>
        </w:trPr>
        <w:tc>
          <w:tcPr>
            <w:tcW w:w="5955" w:type="dxa"/>
            <w:gridSpan w:val="8"/>
            <w:tcBorders>
              <w:top w:val="single" w:sz="4" w:space="0" w:color="auto"/>
              <w:right w:val="single" w:sz="4" w:space="0" w:color="auto"/>
            </w:tcBorders>
          </w:tcPr>
          <w:p w14:paraId="0E4CFB2E" w14:textId="737D4992" w:rsidR="0076106E" w:rsidRPr="00913BB3" w:rsidRDefault="007D52C4" w:rsidP="005C3E1E">
            <w:pPr>
              <w:pStyle w:val="TAC"/>
              <w:rPr>
                <w:ins w:id="493" w:author="Motorola Mobility-V10" w:date="2021-05-23T11:03:00Z"/>
              </w:rPr>
            </w:pPr>
            <w:ins w:id="494" w:author="Motorola Mobility-V10" w:date="2021-05-25T12:48:00Z">
              <w:r>
                <w:t>C2 aviation</w:t>
              </w:r>
            </w:ins>
            <w:ins w:id="495" w:author="Motorola Mobility-V10" w:date="2021-05-23T11:03:00Z">
              <w:r w:rsidR="0076106E">
                <w:t xml:space="preserve"> p</w:t>
              </w:r>
              <w:r w:rsidR="0076106E" w:rsidRPr="00913BB3">
                <w:t>arameter content</w:t>
              </w:r>
            </w:ins>
            <w:ins w:id="496" w:author="Motorola Mobility-V10" w:date="2021-05-25T12:48:00Z">
              <w:r>
                <w:t>s</w:t>
              </w:r>
            </w:ins>
          </w:p>
        </w:tc>
        <w:tc>
          <w:tcPr>
            <w:tcW w:w="1560" w:type="dxa"/>
            <w:tcBorders>
              <w:top w:val="nil"/>
              <w:left w:val="nil"/>
              <w:bottom w:val="nil"/>
              <w:right w:val="nil"/>
            </w:tcBorders>
          </w:tcPr>
          <w:p w14:paraId="3A4CBBF3" w14:textId="47E2FCC8" w:rsidR="0076106E" w:rsidRPr="00913BB3" w:rsidRDefault="0076106E" w:rsidP="005C3E1E">
            <w:pPr>
              <w:pStyle w:val="TAL"/>
              <w:rPr>
                <w:ins w:id="497" w:author="Motorola Mobility-V10" w:date="2021-05-23T11:03:00Z"/>
              </w:rPr>
            </w:pPr>
            <w:ins w:id="498" w:author="Motorola Mobility-V10" w:date="2021-05-23T11:03:00Z">
              <w:r w:rsidRPr="00913BB3">
                <w:t xml:space="preserve">octet </w:t>
              </w:r>
            </w:ins>
            <w:ins w:id="499" w:author="Motorola Mobility-V10" w:date="2021-05-25T12:48:00Z">
              <w:r w:rsidR="007D52C4">
                <w:t>k+1</w:t>
              </w:r>
            </w:ins>
            <w:ins w:id="500" w:author="Motorola Mobility-V10" w:date="2021-05-23T11:03:00Z">
              <w:r>
                <w:t>*</w:t>
              </w:r>
            </w:ins>
          </w:p>
          <w:p w14:paraId="2CD32182" w14:textId="77777777" w:rsidR="0076106E" w:rsidRPr="00913BB3" w:rsidRDefault="0076106E" w:rsidP="005C3E1E">
            <w:pPr>
              <w:pStyle w:val="TAL"/>
              <w:rPr>
                <w:ins w:id="501" w:author="Motorola Mobility-V10" w:date="2021-05-23T11:03:00Z"/>
              </w:rPr>
            </w:pPr>
          </w:p>
          <w:p w14:paraId="3AB955F6" w14:textId="77777777" w:rsidR="0076106E" w:rsidRPr="00913BB3" w:rsidRDefault="0076106E" w:rsidP="005C3E1E">
            <w:pPr>
              <w:pStyle w:val="TAL"/>
              <w:rPr>
                <w:ins w:id="502" w:author="Motorola Mobility-V10" w:date="2021-05-23T11:03:00Z"/>
              </w:rPr>
            </w:pPr>
            <w:ins w:id="503" w:author="Motorola Mobility-V10" w:date="2021-05-23T11:03:00Z">
              <w:r w:rsidRPr="00913BB3">
                <w:t>octet m</w:t>
              </w:r>
              <w:r>
                <w:t>*</w:t>
              </w:r>
            </w:ins>
          </w:p>
        </w:tc>
      </w:tr>
    </w:tbl>
    <w:p w14:paraId="5301F8CE" w14:textId="634EDD1F" w:rsidR="008503DC" w:rsidRPr="00913BB3" w:rsidRDefault="0076106E" w:rsidP="008503DC">
      <w:pPr>
        <w:pStyle w:val="TF"/>
        <w:rPr>
          <w:ins w:id="504" w:author="Motorola Mobility-V09" w:date="2021-05-06T13:06:00Z"/>
        </w:rPr>
      </w:pPr>
      <w:ins w:id="505" w:author="Motorola Mobility-V10" w:date="2021-05-23T11:03:00Z">
        <w:r w:rsidRPr="00913BB3">
          <w:t>Figure 9.11.4.</w:t>
        </w:r>
      </w:ins>
      <w:ins w:id="506" w:author="Motorola Mobility-V10" w:date="2021-05-25T12:49:00Z">
        <w:r w:rsidR="00925679">
          <w:t>XX</w:t>
        </w:r>
      </w:ins>
      <w:ins w:id="507" w:author="Motorola Mobility-V10" w:date="2021-05-23T11:03:00Z">
        <w:r w:rsidRPr="00913BB3">
          <w:t>.</w:t>
        </w:r>
        <w:r>
          <w:t>3</w:t>
        </w:r>
        <w:r w:rsidRPr="00913BB3">
          <w:t xml:space="preserve">: </w:t>
        </w:r>
      </w:ins>
      <w:ins w:id="508" w:author="Motorola Mobility-V10" w:date="2021-05-25T12:48:00Z">
        <w:r w:rsidR="007D52C4">
          <w:t>C2 aviation</w:t>
        </w:r>
      </w:ins>
      <w:ins w:id="509" w:author="Motorola Mobility-V10" w:date="2021-05-23T11:03:00Z">
        <w:r>
          <w:t xml:space="preserve"> p</w:t>
        </w:r>
        <w:r w:rsidRPr="00913BB3">
          <w:t>arameter</w:t>
        </w:r>
      </w:ins>
    </w:p>
    <w:p w14:paraId="532E0168" w14:textId="2065A976" w:rsidR="008503DC" w:rsidRPr="00913BB3" w:rsidRDefault="008503DC" w:rsidP="008503DC">
      <w:pPr>
        <w:pStyle w:val="TH"/>
        <w:rPr>
          <w:ins w:id="510" w:author="Motorola Mobility-V09" w:date="2021-05-06T12:45:00Z"/>
          <w:lang w:val="fr-FR"/>
        </w:rPr>
      </w:pPr>
      <w:bookmarkStart w:id="511" w:name="_Hlk72841763"/>
      <w:ins w:id="512" w:author="Motorola Mobility-V09" w:date="2021-05-06T12:45:00Z">
        <w:r w:rsidRPr="00913BB3">
          <w:rPr>
            <w:lang w:val="fr-FR"/>
          </w:rPr>
          <w:lastRenderedPageBreak/>
          <w:t>Table </w:t>
        </w:r>
        <w:r w:rsidRPr="00913BB3">
          <w:t>9.11.4.</w:t>
        </w:r>
      </w:ins>
      <w:ins w:id="513" w:author="Motorola Mobility-V10" w:date="2021-05-25T12:53:00Z">
        <w:r w:rsidR="00925679">
          <w:t>XX</w:t>
        </w:r>
      </w:ins>
      <w:ins w:id="514" w:author="Motorola Mobility-V09" w:date="2021-05-06T12:45:00Z">
        <w:r w:rsidRPr="00913BB3">
          <w:t>.1</w:t>
        </w:r>
        <w:bookmarkEnd w:id="511"/>
        <w:r w:rsidRPr="00913BB3">
          <w:rPr>
            <w:lang w:val="fr-FR"/>
          </w:rPr>
          <w:t xml:space="preserve">: </w:t>
        </w:r>
      </w:ins>
      <w:ins w:id="515" w:author="Motorola Mobility-V10" w:date="2021-05-25T12:53:00Z">
        <w:r w:rsidR="00925679">
          <w:t>C2 aviation payload</w:t>
        </w:r>
      </w:ins>
      <w:ins w:id="516" w:author="Motorola Mobility-V09" w:date="2021-05-06T12:45:00Z">
        <w:r w:rsidRPr="00913BB3">
          <w:t xml:space="preserve"> container</w:t>
        </w:r>
        <w:r w:rsidRPr="00913BB3">
          <w:rPr>
            <w:lang w:val="en-US"/>
          </w:rPr>
          <w:t xml:space="preserve"> 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54"/>
        <w:gridCol w:w="354"/>
        <w:gridCol w:w="355"/>
        <w:gridCol w:w="354"/>
        <w:gridCol w:w="354"/>
        <w:gridCol w:w="355"/>
        <w:gridCol w:w="354"/>
        <w:gridCol w:w="354"/>
        <w:gridCol w:w="355"/>
        <w:gridCol w:w="3898"/>
      </w:tblGrid>
      <w:tr w:rsidR="008503DC" w:rsidRPr="00913BB3" w14:paraId="32221DAF" w14:textId="77777777" w:rsidTr="005C3E1E">
        <w:trPr>
          <w:cantSplit/>
          <w:jc w:val="center"/>
          <w:ins w:id="517" w:author="Motorola Mobility-V09" w:date="2021-05-06T12:45:00Z"/>
        </w:trPr>
        <w:tc>
          <w:tcPr>
            <w:tcW w:w="7087" w:type="dxa"/>
            <w:gridSpan w:val="10"/>
            <w:shd w:val="clear" w:color="auto" w:fill="FFFFFF"/>
          </w:tcPr>
          <w:p w14:paraId="371BAFA7" w14:textId="77777777" w:rsidR="008503DC" w:rsidRDefault="00925679" w:rsidP="005C3E1E">
            <w:pPr>
              <w:pStyle w:val="TAL"/>
              <w:rPr>
                <w:ins w:id="518" w:author="Motorola Mobility-V10" w:date="2021-05-25T12:57:00Z"/>
              </w:rPr>
            </w:pPr>
            <w:ins w:id="519" w:author="Motorola Mobility-V10" w:date="2021-05-25T12:51:00Z">
              <w:r>
                <w:t>C2 aviation</w:t>
              </w:r>
            </w:ins>
            <w:ins w:id="520" w:author="Motorola Mobility-V10" w:date="2021-05-11T08:29:00Z">
              <w:r w:rsidR="008503DC">
                <w:t xml:space="preserve"> </w:t>
              </w:r>
            </w:ins>
            <w:ins w:id="521" w:author="Motorola Mobility-V09" w:date="2021-05-11T10:08:00Z">
              <w:r w:rsidR="008503DC">
                <w:t>parameter</w:t>
              </w:r>
            </w:ins>
            <w:ins w:id="522" w:author="Motorola Mobility-V09" w:date="2021-05-06T13:47:00Z">
              <w:r w:rsidR="008503DC">
                <w:t xml:space="preserve"> </w:t>
              </w:r>
            </w:ins>
            <w:ins w:id="523" w:author="Motorola Mobility-V09" w:date="2021-05-06T14:20:00Z">
              <w:r w:rsidR="008503DC">
                <w:t xml:space="preserve">identifier </w:t>
              </w:r>
            </w:ins>
            <w:ins w:id="524" w:author="Motorola Mobility-V09" w:date="2021-05-06T13:48:00Z">
              <w:r w:rsidR="008503DC">
                <w:t>(bit</w:t>
              </w:r>
            </w:ins>
            <w:ins w:id="525" w:author="Motorola Mobility-V09" w:date="2021-05-06T14:21:00Z">
              <w:r w:rsidR="008503DC">
                <w:t xml:space="preserve">s </w:t>
              </w:r>
            </w:ins>
            <w:ins w:id="526" w:author="Motorola Mobility-V10" w:date="2021-05-25T12:52:00Z">
              <w:r>
                <w:t>8</w:t>
              </w:r>
            </w:ins>
            <w:ins w:id="527" w:author="Motorola Mobility-V09" w:date="2021-05-06T14:21:00Z">
              <w:r w:rsidR="008503DC">
                <w:t xml:space="preserve"> to</w:t>
              </w:r>
            </w:ins>
            <w:ins w:id="528" w:author="Motorola Mobility-V09" w:date="2021-05-06T13:48:00Z">
              <w:r w:rsidR="008503DC">
                <w:t xml:space="preserve"> 1 of octet 2)</w:t>
              </w:r>
            </w:ins>
          </w:p>
          <w:p w14:paraId="26F8CECC" w14:textId="0DDEAD79" w:rsidR="00925679" w:rsidRPr="00913BB3" w:rsidRDefault="00925679" w:rsidP="005C3E1E">
            <w:pPr>
              <w:pStyle w:val="TAL"/>
              <w:rPr>
                <w:ins w:id="529" w:author="Motorola Mobility-V09" w:date="2021-05-06T12:45:00Z"/>
              </w:rPr>
            </w:pPr>
            <w:ins w:id="530" w:author="Motorola Mobility-V10" w:date="2021-05-25T12:57:00Z">
              <w:r>
                <w:t>Bits</w:t>
              </w:r>
            </w:ins>
          </w:p>
        </w:tc>
      </w:tr>
      <w:tr w:rsidR="00925679" w:rsidRPr="000819C6" w14:paraId="649CC069" w14:textId="77777777" w:rsidTr="00EC1862">
        <w:trPr>
          <w:cantSplit/>
          <w:jc w:val="center"/>
          <w:ins w:id="531" w:author="Motorola Mobility-V10" w:date="2021-05-25T12:56:00Z"/>
        </w:trPr>
        <w:tc>
          <w:tcPr>
            <w:tcW w:w="354" w:type="dxa"/>
          </w:tcPr>
          <w:p w14:paraId="32DC76CF" w14:textId="77777777" w:rsidR="00925679" w:rsidRPr="000819C6" w:rsidRDefault="00925679" w:rsidP="00EC1862">
            <w:pPr>
              <w:pStyle w:val="TAL"/>
              <w:rPr>
                <w:ins w:id="532" w:author="Motorola Mobility-V10" w:date="2021-05-25T12:56:00Z"/>
                <w:b/>
              </w:rPr>
            </w:pPr>
            <w:ins w:id="533" w:author="Motorola Mobility-V10" w:date="2021-05-25T12:56:00Z">
              <w:r w:rsidRPr="000819C6">
                <w:rPr>
                  <w:b/>
                </w:rPr>
                <w:t>8</w:t>
              </w:r>
            </w:ins>
          </w:p>
        </w:tc>
        <w:tc>
          <w:tcPr>
            <w:tcW w:w="354" w:type="dxa"/>
          </w:tcPr>
          <w:p w14:paraId="4EC6A6A2" w14:textId="77777777" w:rsidR="00925679" w:rsidRPr="000819C6" w:rsidRDefault="00925679" w:rsidP="00EC1862">
            <w:pPr>
              <w:pStyle w:val="TAL"/>
              <w:rPr>
                <w:ins w:id="534" w:author="Motorola Mobility-V10" w:date="2021-05-25T12:56:00Z"/>
                <w:b/>
              </w:rPr>
            </w:pPr>
            <w:ins w:id="535" w:author="Motorola Mobility-V10" w:date="2021-05-25T12:56:00Z">
              <w:r w:rsidRPr="000819C6">
                <w:rPr>
                  <w:b/>
                </w:rPr>
                <w:t>7</w:t>
              </w:r>
            </w:ins>
          </w:p>
        </w:tc>
        <w:tc>
          <w:tcPr>
            <w:tcW w:w="355" w:type="dxa"/>
          </w:tcPr>
          <w:p w14:paraId="35F380F9" w14:textId="77777777" w:rsidR="00925679" w:rsidRPr="000819C6" w:rsidRDefault="00925679" w:rsidP="00EC1862">
            <w:pPr>
              <w:pStyle w:val="TAL"/>
              <w:rPr>
                <w:ins w:id="536" w:author="Motorola Mobility-V10" w:date="2021-05-25T12:56:00Z"/>
                <w:b/>
              </w:rPr>
            </w:pPr>
            <w:ins w:id="537" w:author="Motorola Mobility-V10" w:date="2021-05-25T12:56:00Z">
              <w:r w:rsidRPr="000819C6">
                <w:rPr>
                  <w:b/>
                </w:rPr>
                <w:t>6</w:t>
              </w:r>
            </w:ins>
          </w:p>
        </w:tc>
        <w:tc>
          <w:tcPr>
            <w:tcW w:w="354" w:type="dxa"/>
          </w:tcPr>
          <w:p w14:paraId="59A7AE6A" w14:textId="77777777" w:rsidR="00925679" w:rsidRPr="000819C6" w:rsidRDefault="00925679" w:rsidP="00EC1862">
            <w:pPr>
              <w:pStyle w:val="TAL"/>
              <w:rPr>
                <w:ins w:id="538" w:author="Motorola Mobility-V10" w:date="2021-05-25T12:56:00Z"/>
                <w:b/>
              </w:rPr>
            </w:pPr>
            <w:ins w:id="539" w:author="Motorola Mobility-V10" w:date="2021-05-25T12:56:00Z">
              <w:r w:rsidRPr="000819C6">
                <w:rPr>
                  <w:b/>
                </w:rPr>
                <w:t>5</w:t>
              </w:r>
            </w:ins>
          </w:p>
        </w:tc>
        <w:tc>
          <w:tcPr>
            <w:tcW w:w="354" w:type="dxa"/>
          </w:tcPr>
          <w:p w14:paraId="10DB102C" w14:textId="77777777" w:rsidR="00925679" w:rsidRPr="000819C6" w:rsidRDefault="00925679" w:rsidP="00EC1862">
            <w:pPr>
              <w:pStyle w:val="TAL"/>
              <w:rPr>
                <w:ins w:id="540" w:author="Motorola Mobility-V10" w:date="2021-05-25T12:56:00Z"/>
                <w:b/>
              </w:rPr>
            </w:pPr>
            <w:ins w:id="541" w:author="Motorola Mobility-V10" w:date="2021-05-25T12:56:00Z">
              <w:r w:rsidRPr="000819C6">
                <w:rPr>
                  <w:b/>
                </w:rPr>
                <w:t>4</w:t>
              </w:r>
            </w:ins>
          </w:p>
        </w:tc>
        <w:tc>
          <w:tcPr>
            <w:tcW w:w="355" w:type="dxa"/>
          </w:tcPr>
          <w:p w14:paraId="3F081E88" w14:textId="77777777" w:rsidR="00925679" w:rsidRPr="000819C6" w:rsidRDefault="00925679" w:rsidP="00EC1862">
            <w:pPr>
              <w:pStyle w:val="TAL"/>
              <w:rPr>
                <w:ins w:id="542" w:author="Motorola Mobility-V10" w:date="2021-05-25T12:56:00Z"/>
                <w:b/>
              </w:rPr>
            </w:pPr>
            <w:ins w:id="543" w:author="Motorola Mobility-V10" w:date="2021-05-25T12:56:00Z">
              <w:r w:rsidRPr="000819C6">
                <w:rPr>
                  <w:b/>
                </w:rPr>
                <w:t>3</w:t>
              </w:r>
            </w:ins>
          </w:p>
        </w:tc>
        <w:tc>
          <w:tcPr>
            <w:tcW w:w="354" w:type="dxa"/>
          </w:tcPr>
          <w:p w14:paraId="35882A3D" w14:textId="77777777" w:rsidR="00925679" w:rsidRPr="000819C6" w:rsidRDefault="00925679" w:rsidP="00EC1862">
            <w:pPr>
              <w:pStyle w:val="TAL"/>
              <w:rPr>
                <w:ins w:id="544" w:author="Motorola Mobility-V10" w:date="2021-05-25T12:56:00Z"/>
                <w:b/>
              </w:rPr>
            </w:pPr>
            <w:ins w:id="545" w:author="Motorola Mobility-V10" w:date="2021-05-25T12:56:00Z">
              <w:r w:rsidRPr="000819C6">
                <w:rPr>
                  <w:b/>
                </w:rPr>
                <w:t>2</w:t>
              </w:r>
            </w:ins>
          </w:p>
        </w:tc>
        <w:tc>
          <w:tcPr>
            <w:tcW w:w="354" w:type="dxa"/>
          </w:tcPr>
          <w:p w14:paraId="43C9300A" w14:textId="77777777" w:rsidR="00925679" w:rsidRPr="000819C6" w:rsidRDefault="00925679" w:rsidP="00EC1862">
            <w:pPr>
              <w:pStyle w:val="TAL"/>
              <w:rPr>
                <w:ins w:id="546" w:author="Motorola Mobility-V10" w:date="2021-05-25T12:56:00Z"/>
                <w:b/>
              </w:rPr>
            </w:pPr>
            <w:ins w:id="547" w:author="Motorola Mobility-V10" w:date="2021-05-25T12:56:00Z">
              <w:r w:rsidRPr="000819C6">
                <w:rPr>
                  <w:b/>
                </w:rPr>
                <w:t>1</w:t>
              </w:r>
            </w:ins>
          </w:p>
        </w:tc>
        <w:tc>
          <w:tcPr>
            <w:tcW w:w="355" w:type="dxa"/>
          </w:tcPr>
          <w:p w14:paraId="1844CD39" w14:textId="77777777" w:rsidR="00925679" w:rsidRPr="000819C6" w:rsidRDefault="00925679" w:rsidP="00EC1862">
            <w:pPr>
              <w:pStyle w:val="TAL"/>
              <w:rPr>
                <w:ins w:id="548" w:author="Motorola Mobility-V10" w:date="2021-05-25T12:56:00Z"/>
                <w:b/>
              </w:rPr>
            </w:pPr>
          </w:p>
        </w:tc>
        <w:tc>
          <w:tcPr>
            <w:tcW w:w="3898" w:type="dxa"/>
          </w:tcPr>
          <w:p w14:paraId="2281B22A" w14:textId="77777777" w:rsidR="00925679" w:rsidRPr="000819C6" w:rsidRDefault="00925679" w:rsidP="00EC1862">
            <w:pPr>
              <w:pStyle w:val="TAL"/>
              <w:rPr>
                <w:ins w:id="549" w:author="Motorola Mobility-V10" w:date="2021-05-25T12:56:00Z"/>
                <w:b/>
              </w:rPr>
            </w:pPr>
          </w:p>
        </w:tc>
      </w:tr>
      <w:tr w:rsidR="00925679" w14:paraId="32862C4E" w14:textId="77777777" w:rsidTr="00EC1862">
        <w:trPr>
          <w:cantSplit/>
          <w:jc w:val="center"/>
          <w:ins w:id="550" w:author="Motorola Mobility-V10" w:date="2021-05-25T12:56:00Z"/>
        </w:trPr>
        <w:tc>
          <w:tcPr>
            <w:tcW w:w="354" w:type="dxa"/>
          </w:tcPr>
          <w:p w14:paraId="3280A0B0" w14:textId="77777777" w:rsidR="00925679" w:rsidRDefault="00925679" w:rsidP="00EC1862">
            <w:pPr>
              <w:pStyle w:val="TAL"/>
              <w:rPr>
                <w:ins w:id="551" w:author="Motorola Mobility-V10" w:date="2021-05-25T12:56:00Z"/>
              </w:rPr>
            </w:pPr>
            <w:ins w:id="552" w:author="Motorola Mobility-V10" w:date="2021-05-25T12:56:00Z">
              <w:r>
                <w:t>0</w:t>
              </w:r>
            </w:ins>
          </w:p>
        </w:tc>
        <w:tc>
          <w:tcPr>
            <w:tcW w:w="354" w:type="dxa"/>
          </w:tcPr>
          <w:p w14:paraId="0BA156DC" w14:textId="77777777" w:rsidR="00925679" w:rsidRDefault="00925679" w:rsidP="00EC1862">
            <w:pPr>
              <w:pStyle w:val="TAL"/>
              <w:rPr>
                <w:ins w:id="553" w:author="Motorola Mobility-V10" w:date="2021-05-25T12:56:00Z"/>
              </w:rPr>
            </w:pPr>
            <w:ins w:id="554" w:author="Motorola Mobility-V10" w:date="2021-05-25T12:56:00Z">
              <w:r>
                <w:t>0</w:t>
              </w:r>
            </w:ins>
          </w:p>
        </w:tc>
        <w:tc>
          <w:tcPr>
            <w:tcW w:w="355" w:type="dxa"/>
          </w:tcPr>
          <w:p w14:paraId="478DDE02" w14:textId="77777777" w:rsidR="00925679" w:rsidRDefault="00925679" w:rsidP="00EC1862">
            <w:pPr>
              <w:pStyle w:val="TAL"/>
              <w:rPr>
                <w:ins w:id="555" w:author="Motorola Mobility-V10" w:date="2021-05-25T12:56:00Z"/>
              </w:rPr>
            </w:pPr>
            <w:ins w:id="556" w:author="Motorola Mobility-V10" w:date="2021-05-25T12:56:00Z">
              <w:r>
                <w:t>0</w:t>
              </w:r>
            </w:ins>
          </w:p>
        </w:tc>
        <w:tc>
          <w:tcPr>
            <w:tcW w:w="354" w:type="dxa"/>
          </w:tcPr>
          <w:p w14:paraId="288AD363" w14:textId="77777777" w:rsidR="00925679" w:rsidRDefault="00925679" w:rsidP="00EC1862">
            <w:pPr>
              <w:pStyle w:val="TAL"/>
              <w:rPr>
                <w:ins w:id="557" w:author="Motorola Mobility-V10" w:date="2021-05-25T12:56:00Z"/>
              </w:rPr>
            </w:pPr>
            <w:ins w:id="558" w:author="Motorola Mobility-V10" w:date="2021-05-25T12:56:00Z">
              <w:r>
                <w:t>0</w:t>
              </w:r>
            </w:ins>
          </w:p>
        </w:tc>
        <w:tc>
          <w:tcPr>
            <w:tcW w:w="354" w:type="dxa"/>
          </w:tcPr>
          <w:p w14:paraId="70DC3C94" w14:textId="77777777" w:rsidR="00925679" w:rsidRDefault="00925679" w:rsidP="00EC1862">
            <w:pPr>
              <w:pStyle w:val="TAL"/>
              <w:rPr>
                <w:ins w:id="559" w:author="Motorola Mobility-V10" w:date="2021-05-25T12:56:00Z"/>
              </w:rPr>
            </w:pPr>
            <w:ins w:id="560" w:author="Motorola Mobility-V10" w:date="2021-05-25T12:56:00Z">
              <w:r>
                <w:t>0</w:t>
              </w:r>
            </w:ins>
          </w:p>
        </w:tc>
        <w:tc>
          <w:tcPr>
            <w:tcW w:w="355" w:type="dxa"/>
          </w:tcPr>
          <w:p w14:paraId="4C0CDBC5" w14:textId="77777777" w:rsidR="00925679" w:rsidRDefault="00925679" w:rsidP="00EC1862">
            <w:pPr>
              <w:pStyle w:val="TAL"/>
              <w:rPr>
                <w:ins w:id="561" w:author="Motorola Mobility-V10" w:date="2021-05-25T12:56:00Z"/>
              </w:rPr>
            </w:pPr>
            <w:ins w:id="562" w:author="Motorola Mobility-V10" w:date="2021-05-25T12:56:00Z">
              <w:r>
                <w:t>0</w:t>
              </w:r>
            </w:ins>
          </w:p>
        </w:tc>
        <w:tc>
          <w:tcPr>
            <w:tcW w:w="354" w:type="dxa"/>
          </w:tcPr>
          <w:p w14:paraId="245804E3" w14:textId="77777777" w:rsidR="00925679" w:rsidRDefault="00925679" w:rsidP="00EC1862">
            <w:pPr>
              <w:pStyle w:val="TAL"/>
              <w:rPr>
                <w:ins w:id="563" w:author="Motorola Mobility-V10" w:date="2021-05-25T12:56:00Z"/>
              </w:rPr>
            </w:pPr>
            <w:ins w:id="564" w:author="Motorola Mobility-V10" w:date="2021-05-25T12:56:00Z">
              <w:r>
                <w:t>0</w:t>
              </w:r>
            </w:ins>
          </w:p>
        </w:tc>
        <w:tc>
          <w:tcPr>
            <w:tcW w:w="354" w:type="dxa"/>
          </w:tcPr>
          <w:p w14:paraId="5FC036A7" w14:textId="77777777" w:rsidR="00925679" w:rsidRDefault="00925679" w:rsidP="00EC1862">
            <w:pPr>
              <w:pStyle w:val="TAL"/>
              <w:rPr>
                <w:ins w:id="565" w:author="Motorola Mobility-V10" w:date="2021-05-25T12:56:00Z"/>
              </w:rPr>
            </w:pPr>
            <w:ins w:id="566" w:author="Motorola Mobility-V10" w:date="2021-05-25T12:56:00Z">
              <w:r>
                <w:t>1</w:t>
              </w:r>
            </w:ins>
          </w:p>
        </w:tc>
        <w:tc>
          <w:tcPr>
            <w:tcW w:w="355" w:type="dxa"/>
          </w:tcPr>
          <w:p w14:paraId="6BFD9BBA" w14:textId="77777777" w:rsidR="00925679" w:rsidRDefault="00925679" w:rsidP="00EC1862">
            <w:pPr>
              <w:pStyle w:val="TAL"/>
              <w:rPr>
                <w:ins w:id="567" w:author="Motorola Mobility-V10" w:date="2021-05-25T12:56:00Z"/>
              </w:rPr>
            </w:pPr>
          </w:p>
        </w:tc>
        <w:tc>
          <w:tcPr>
            <w:tcW w:w="3898" w:type="dxa"/>
          </w:tcPr>
          <w:p w14:paraId="7B4C2075" w14:textId="1F479E6E" w:rsidR="00925679" w:rsidRDefault="00925679" w:rsidP="00EC1862">
            <w:pPr>
              <w:pStyle w:val="TAL"/>
              <w:rPr>
                <w:ins w:id="568" w:author="Motorola Mobility-V10" w:date="2021-05-25T12:56:00Z"/>
              </w:rPr>
            </w:pPr>
            <w:ins w:id="569" w:author="Motorola Mobility-V10" w:date="2021-05-25T12:58:00Z">
              <w:r w:rsidRPr="00925679">
                <w:t>CAA-level ID</w:t>
              </w:r>
            </w:ins>
          </w:p>
        </w:tc>
      </w:tr>
      <w:tr w:rsidR="00925679" w14:paraId="79752590" w14:textId="77777777" w:rsidTr="00EC1862">
        <w:trPr>
          <w:cantSplit/>
          <w:jc w:val="center"/>
          <w:ins w:id="570" w:author="Motorola Mobility-V10" w:date="2021-05-25T12:57:00Z"/>
        </w:trPr>
        <w:tc>
          <w:tcPr>
            <w:tcW w:w="354" w:type="dxa"/>
          </w:tcPr>
          <w:p w14:paraId="2ACD279D" w14:textId="77777777" w:rsidR="00925679" w:rsidRDefault="00925679" w:rsidP="00EC1862">
            <w:pPr>
              <w:pStyle w:val="TAL"/>
              <w:rPr>
                <w:ins w:id="571" w:author="Motorola Mobility-V10" w:date="2021-05-25T12:57:00Z"/>
              </w:rPr>
            </w:pPr>
            <w:ins w:id="572" w:author="Motorola Mobility-V10" w:date="2021-05-25T12:57:00Z">
              <w:r>
                <w:t>0</w:t>
              </w:r>
            </w:ins>
          </w:p>
        </w:tc>
        <w:tc>
          <w:tcPr>
            <w:tcW w:w="354" w:type="dxa"/>
          </w:tcPr>
          <w:p w14:paraId="1B757639" w14:textId="77777777" w:rsidR="00925679" w:rsidRDefault="00925679" w:rsidP="00EC1862">
            <w:pPr>
              <w:pStyle w:val="TAL"/>
              <w:rPr>
                <w:ins w:id="573" w:author="Motorola Mobility-V10" w:date="2021-05-25T12:57:00Z"/>
              </w:rPr>
            </w:pPr>
            <w:ins w:id="574" w:author="Motorola Mobility-V10" w:date="2021-05-25T12:57:00Z">
              <w:r>
                <w:t>0</w:t>
              </w:r>
            </w:ins>
          </w:p>
        </w:tc>
        <w:tc>
          <w:tcPr>
            <w:tcW w:w="355" w:type="dxa"/>
          </w:tcPr>
          <w:p w14:paraId="0445276D" w14:textId="77777777" w:rsidR="00925679" w:rsidRDefault="00925679" w:rsidP="00EC1862">
            <w:pPr>
              <w:pStyle w:val="TAL"/>
              <w:rPr>
                <w:ins w:id="575" w:author="Motorola Mobility-V10" w:date="2021-05-25T12:57:00Z"/>
              </w:rPr>
            </w:pPr>
            <w:ins w:id="576" w:author="Motorola Mobility-V10" w:date="2021-05-25T12:57:00Z">
              <w:r>
                <w:t>0</w:t>
              </w:r>
            </w:ins>
          </w:p>
        </w:tc>
        <w:tc>
          <w:tcPr>
            <w:tcW w:w="354" w:type="dxa"/>
          </w:tcPr>
          <w:p w14:paraId="6C063558" w14:textId="77777777" w:rsidR="00925679" w:rsidRDefault="00925679" w:rsidP="00EC1862">
            <w:pPr>
              <w:pStyle w:val="TAL"/>
              <w:rPr>
                <w:ins w:id="577" w:author="Motorola Mobility-V10" w:date="2021-05-25T12:57:00Z"/>
              </w:rPr>
            </w:pPr>
            <w:ins w:id="578" w:author="Motorola Mobility-V10" w:date="2021-05-25T12:57:00Z">
              <w:r>
                <w:t>0</w:t>
              </w:r>
            </w:ins>
          </w:p>
        </w:tc>
        <w:tc>
          <w:tcPr>
            <w:tcW w:w="354" w:type="dxa"/>
          </w:tcPr>
          <w:p w14:paraId="45396C60" w14:textId="77777777" w:rsidR="00925679" w:rsidRDefault="00925679" w:rsidP="00EC1862">
            <w:pPr>
              <w:pStyle w:val="TAL"/>
              <w:rPr>
                <w:ins w:id="579" w:author="Motorola Mobility-V10" w:date="2021-05-25T12:57:00Z"/>
              </w:rPr>
            </w:pPr>
            <w:ins w:id="580" w:author="Motorola Mobility-V10" w:date="2021-05-25T12:57:00Z">
              <w:r>
                <w:t>0</w:t>
              </w:r>
            </w:ins>
          </w:p>
        </w:tc>
        <w:tc>
          <w:tcPr>
            <w:tcW w:w="355" w:type="dxa"/>
          </w:tcPr>
          <w:p w14:paraId="46FF7F02" w14:textId="77777777" w:rsidR="00925679" w:rsidRDefault="00925679" w:rsidP="00EC1862">
            <w:pPr>
              <w:pStyle w:val="TAL"/>
              <w:rPr>
                <w:ins w:id="581" w:author="Motorola Mobility-V10" w:date="2021-05-25T12:57:00Z"/>
              </w:rPr>
            </w:pPr>
            <w:ins w:id="582" w:author="Motorola Mobility-V10" w:date="2021-05-25T12:57:00Z">
              <w:r>
                <w:t>0</w:t>
              </w:r>
            </w:ins>
          </w:p>
        </w:tc>
        <w:tc>
          <w:tcPr>
            <w:tcW w:w="354" w:type="dxa"/>
          </w:tcPr>
          <w:p w14:paraId="52B84B4A" w14:textId="35403BD8" w:rsidR="00925679" w:rsidRDefault="0067382A" w:rsidP="00EC1862">
            <w:pPr>
              <w:pStyle w:val="TAL"/>
              <w:rPr>
                <w:ins w:id="583" w:author="Motorola Mobility-V10" w:date="2021-05-25T12:57:00Z"/>
              </w:rPr>
            </w:pPr>
            <w:ins w:id="584" w:author="Motorola Mobility-V10" w:date="2021-05-25T12:59:00Z">
              <w:r>
                <w:t>1</w:t>
              </w:r>
            </w:ins>
          </w:p>
        </w:tc>
        <w:tc>
          <w:tcPr>
            <w:tcW w:w="354" w:type="dxa"/>
          </w:tcPr>
          <w:p w14:paraId="032D2E61" w14:textId="711B3023" w:rsidR="00925679" w:rsidRDefault="0067382A" w:rsidP="00EC1862">
            <w:pPr>
              <w:pStyle w:val="TAL"/>
              <w:rPr>
                <w:ins w:id="585" w:author="Motorola Mobility-V10" w:date="2021-05-25T12:57:00Z"/>
              </w:rPr>
            </w:pPr>
            <w:ins w:id="586" w:author="Motorola Mobility-V10" w:date="2021-05-25T12:59:00Z">
              <w:r>
                <w:t>0</w:t>
              </w:r>
            </w:ins>
          </w:p>
        </w:tc>
        <w:tc>
          <w:tcPr>
            <w:tcW w:w="355" w:type="dxa"/>
          </w:tcPr>
          <w:p w14:paraId="7758E034" w14:textId="77777777" w:rsidR="00925679" w:rsidRDefault="00925679" w:rsidP="00EC1862">
            <w:pPr>
              <w:pStyle w:val="TAL"/>
              <w:rPr>
                <w:ins w:id="587" w:author="Motorola Mobility-V10" w:date="2021-05-25T12:57:00Z"/>
              </w:rPr>
            </w:pPr>
          </w:p>
        </w:tc>
        <w:tc>
          <w:tcPr>
            <w:tcW w:w="3898" w:type="dxa"/>
          </w:tcPr>
          <w:p w14:paraId="279E281A" w14:textId="27F3CF32" w:rsidR="00925679" w:rsidRDefault="00925679" w:rsidP="00EC1862">
            <w:pPr>
              <w:pStyle w:val="TAL"/>
              <w:rPr>
                <w:ins w:id="588" w:author="Motorola Mobility-V10" w:date="2021-05-25T12:57:00Z"/>
              </w:rPr>
            </w:pPr>
            <w:ins w:id="589" w:author="Motorola Mobility-V10" w:date="2021-05-25T12:58:00Z">
              <w:r w:rsidRPr="00925679">
                <w:t>UAV-C's identification information</w:t>
              </w:r>
            </w:ins>
          </w:p>
        </w:tc>
      </w:tr>
      <w:tr w:rsidR="00925679" w14:paraId="39AB9D3E" w14:textId="77777777" w:rsidTr="00EC1862">
        <w:trPr>
          <w:cantSplit/>
          <w:jc w:val="center"/>
          <w:ins w:id="590" w:author="Motorola Mobility-V10" w:date="2021-05-25T12:57:00Z"/>
        </w:trPr>
        <w:tc>
          <w:tcPr>
            <w:tcW w:w="354" w:type="dxa"/>
          </w:tcPr>
          <w:p w14:paraId="4CC9CCB9" w14:textId="77777777" w:rsidR="00925679" w:rsidRDefault="00925679" w:rsidP="00EC1862">
            <w:pPr>
              <w:pStyle w:val="TAL"/>
              <w:rPr>
                <w:ins w:id="591" w:author="Motorola Mobility-V10" w:date="2021-05-25T12:57:00Z"/>
              </w:rPr>
            </w:pPr>
            <w:ins w:id="592" w:author="Motorola Mobility-V10" w:date="2021-05-25T12:57:00Z">
              <w:r>
                <w:t>0</w:t>
              </w:r>
            </w:ins>
          </w:p>
        </w:tc>
        <w:tc>
          <w:tcPr>
            <w:tcW w:w="354" w:type="dxa"/>
          </w:tcPr>
          <w:p w14:paraId="74BFAFF1" w14:textId="77777777" w:rsidR="00925679" w:rsidRDefault="00925679" w:rsidP="00EC1862">
            <w:pPr>
              <w:pStyle w:val="TAL"/>
              <w:rPr>
                <w:ins w:id="593" w:author="Motorola Mobility-V10" w:date="2021-05-25T12:57:00Z"/>
              </w:rPr>
            </w:pPr>
            <w:ins w:id="594" w:author="Motorola Mobility-V10" w:date="2021-05-25T12:57:00Z">
              <w:r>
                <w:t>0</w:t>
              </w:r>
            </w:ins>
          </w:p>
        </w:tc>
        <w:tc>
          <w:tcPr>
            <w:tcW w:w="355" w:type="dxa"/>
          </w:tcPr>
          <w:p w14:paraId="78CDAF7A" w14:textId="77777777" w:rsidR="00925679" w:rsidRDefault="00925679" w:rsidP="00EC1862">
            <w:pPr>
              <w:pStyle w:val="TAL"/>
              <w:rPr>
                <w:ins w:id="595" w:author="Motorola Mobility-V10" w:date="2021-05-25T12:57:00Z"/>
              </w:rPr>
            </w:pPr>
            <w:ins w:id="596" w:author="Motorola Mobility-V10" w:date="2021-05-25T12:57:00Z">
              <w:r>
                <w:t>0</w:t>
              </w:r>
            </w:ins>
          </w:p>
        </w:tc>
        <w:tc>
          <w:tcPr>
            <w:tcW w:w="354" w:type="dxa"/>
          </w:tcPr>
          <w:p w14:paraId="05D1D023" w14:textId="77777777" w:rsidR="00925679" w:rsidRDefault="00925679" w:rsidP="00EC1862">
            <w:pPr>
              <w:pStyle w:val="TAL"/>
              <w:rPr>
                <w:ins w:id="597" w:author="Motorola Mobility-V10" w:date="2021-05-25T12:57:00Z"/>
              </w:rPr>
            </w:pPr>
            <w:ins w:id="598" w:author="Motorola Mobility-V10" w:date="2021-05-25T12:57:00Z">
              <w:r>
                <w:t>0</w:t>
              </w:r>
            </w:ins>
          </w:p>
        </w:tc>
        <w:tc>
          <w:tcPr>
            <w:tcW w:w="354" w:type="dxa"/>
          </w:tcPr>
          <w:p w14:paraId="5D2A8915" w14:textId="77777777" w:rsidR="00925679" w:rsidRDefault="00925679" w:rsidP="00EC1862">
            <w:pPr>
              <w:pStyle w:val="TAL"/>
              <w:rPr>
                <w:ins w:id="599" w:author="Motorola Mobility-V10" w:date="2021-05-25T12:57:00Z"/>
              </w:rPr>
            </w:pPr>
            <w:ins w:id="600" w:author="Motorola Mobility-V10" w:date="2021-05-25T12:57:00Z">
              <w:r>
                <w:t>0</w:t>
              </w:r>
            </w:ins>
          </w:p>
        </w:tc>
        <w:tc>
          <w:tcPr>
            <w:tcW w:w="355" w:type="dxa"/>
          </w:tcPr>
          <w:p w14:paraId="43D9D793" w14:textId="6026D1F9" w:rsidR="00925679" w:rsidRDefault="0067382A" w:rsidP="00EC1862">
            <w:pPr>
              <w:pStyle w:val="TAL"/>
              <w:rPr>
                <w:ins w:id="601" w:author="Motorola Mobility-V10" w:date="2021-05-25T12:57:00Z"/>
              </w:rPr>
            </w:pPr>
            <w:ins w:id="602" w:author="Motorola Mobility-V10" w:date="2021-05-25T13:00:00Z">
              <w:r>
                <w:t>0</w:t>
              </w:r>
            </w:ins>
          </w:p>
        </w:tc>
        <w:tc>
          <w:tcPr>
            <w:tcW w:w="354" w:type="dxa"/>
          </w:tcPr>
          <w:p w14:paraId="1730004A" w14:textId="6267191D" w:rsidR="00925679" w:rsidRDefault="0067382A" w:rsidP="00EC1862">
            <w:pPr>
              <w:pStyle w:val="TAL"/>
              <w:rPr>
                <w:ins w:id="603" w:author="Motorola Mobility-V10" w:date="2021-05-25T12:57:00Z"/>
              </w:rPr>
            </w:pPr>
            <w:ins w:id="604" w:author="Motorola Mobility-V10" w:date="2021-05-25T13:00:00Z">
              <w:r>
                <w:t>1</w:t>
              </w:r>
            </w:ins>
          </w:p>
        </w:tc>
        <w:tc>
          <w:tcPr>
            <w:tcW w:w="354" w:type="dxa"/>
          </w:tcPr>
          <w:p w14:paraId="2787E137" w14:textId="06F42B1E" w:rsidR="00925679" w:rsidRDefault="0067382A" w:rsidP="00EC1862">
            <w:pPr>
              <w:pStyle w:val="TAL"/>
              <w:rPr>
                <w:ins w:id="605" w:author="Motorola Mobility-V10" w:date="2021-05-25T12:57:00Z"/>
              </w:rPr>
            </w:pPr>
            <w:ins w:id="606" w:author="Motorola Mobility-V10" w:date="2021-05-25T13:00:00Z">
              <w:r>
                <w:t>1</w:t>
              </w:r>
            </w:ins>
          </w:p>
        </w:tc>
        <w:tc>
          <w:tcPr>
            <w:tcW w:w="355" w:type="dxa"/>
          </w:tcPr>
          <w:p w14:paraId="22D7B5A7" w14:textId="77777777" w:rsidR="00925679" w:rsidRDefault="00925679" w:rsidP="00EC1862">
            <w:pPr>
              <w:pStyle w:val="TAL"/>
              <w:rPr>
                <w:ins w:id="607" w:author="Motorola Mobility-V10" w:date="2021-05-25T12:57:00Z"/>
              </w:rPr>
            </w:pPr>
          </w:p>
        </w:tc>
        <w:tc>
          <w:tcPr>
            <w:tcW w:w="3898" w:type="dxa"/>
          </w:tcPr>
          <w:p w14:paraId="486083C3" w14:textId="0A9943C9" w:rsidR="00925679" w:rsidRDefault="00925679" w:rsidP="00EC1862">
            <w:pPr>
              <w:pStyle w:val="TAL"/>
              <w:rPr>
                <w:ins w:id="608" w:author="Motorola Mobility-V10" w:date="2021-05-25T12:57:00Z"/>
              </w:rPr>
            </w:pPr>
            <w:ins w:id="609" w:author="Motorola Mobility-V10" w:date="2021-05-25T12:59:00Z">
              <w:r w:rsidRPr="00925679">
                <w:t>C2 pairing authorization result</w:t>
              </w:r>
            </w:ins>
          </w:p>
        </w:tc>
      </w:tr>
      <w:tr w:rsidR="00925679" w14:paraId="6AABE8FC" w14:textId="77777777" w:rsidTr="00EC1862">
        <w:trPr>
          <w:cantSplit/>
          <w:jc w:val="center"/>
          <w:ins w:id="610" w:author="Motorola Mobility-V10" w:date="2021-05-25T12:57:00Z"/>
        </w:trPr>
        <w:tc>
          <w:tcPr>
            <w:tcW w:w="354" w:type="dxa"/>
          </w:tcPr>
          <w:p w14:paraId="07BC1F5B" w14:textId="77777777" w:rsidR="00925679" w:rsidRDefault="00925679" w:rsidP="00EC1862">
            <w:pPr>
              <w:pStyle w:val="TAL"/>
              <w:rPr>
                <w:ins w:id="611" w:author="Motorola Mobility-V10" w:date="2021-05-25T12:57:00Z"/>
              </w:rPr>
            </w:pPr>
            <w:ins w:id="612" w:author="Motorola Mobility-V10" w:date="2021-05-25T12:57:00Z">
              <w:r>
                <w:t>0</w:t>
              </w:r>
            </w:ins>
          </w:p>
        </w:tc>
        <w:tc>
          <w:tcPr>
            <w:tcW w:w="354" w:type="dxa"/>
          </w:tcPr>
          <w:p w14:paraId="570B92A4" w14:textId="77777777" w:rsidR="00925679" w:rsidRDefault="00925679" w:rsidP="00EC1862">
            <w:pPr>
              <w:pStyle w:val="TAL"/>
              <w:rPr>
                <w:ins w:id="613" w:author="Motorola Mobility-V10" w:date="2021-05-25T12:57:00Z"/>
              </w:rPr>
            </w:pPr>
            <w:ins w:id="614" w:author="Motorola Mobility-V10" w:date="2021-05-25T12:57:00Z">
              <w:r>
                <w:t>0</w:t>
              </w:r>
            </w:ins>
          </w:p>
        </w:tc>
        <w:tc>
          <w:tcPr>
            <w:tcW w:w="355" w:type="dxa"/>
          </w:tcPr>
          <w:p w14:paraId="72057A56" w14:textId="77777777" w:rsidR="00925679" w:rsidRDefault="00925679" w:rsidP="00EC1862">
            <w:pPr>
              <w:pStyle w:val="TAL"/>
              <w:rPr>
                <w:ins w:id="615" w:author="Motorola Mobility-V10" w:date="2021-05-25T12:57:00Z"/>
              </w:rPr>
            </w:pPr>
            <w:ins w:id="616" w:author="Motorola Mobility-V10" w:date="2021-05-25T12:57:00Z">
              <w:r>
                <w:t>0</w:t>
              </w:r>
            </w:ins>
          </w:p>
        </w:tc>
        <w:tc>
          <w:tcPr>
            <w:tcW w:w="354" w:type="dxa"/>
          </w:tcPr>
          <w:p w14:paraId="57333080" w14:textId="77777777" w:rsidR="00925679" w:rsidRDefault="00925679" w:rsidP="00EC1862">
            <w:pPr>
              <w:pStyle w:val="TAL"/>
              <w:rPr>
                <w:ins w:id="617" w:author="Motorola Mobility-V10" w:date="2021-05-25T12:57:00Z"/>
              </w:rPr>
            </w:pPr>
            <w:ins w:id="618" w:author="Motorola Mobility-V10" w:date="2021-05-25T12:57:00Z">
              <w:r>
                <w:t>0</w:t>
              </w:r>
            </w:ins>
          </w:p>
        </w:tc>
        <w:tc>
          <w:tcPr>
            <w:tcW w:w="354" w:type="dxa"/>
          </w:tcPr>
          <w:p w14:paraId="61D870B2" w14:textId="77777777" w:rsidR="00925679" w:rsidRDefault="00925679" w:rsidP="00EC1862">
            <w:pPr>
              <w:pStyle w:val="TAL"/>
              <w:rPr>
                <w:ins w:id="619" w:author="Motorola Mobility-V10" w:date="2021-05-25T12:57:00Z"/>
              </w:rPr>
            </w:pPr>
            <w:ins w:id="620" w:author="Motorola Mobility-V10" w:date="2021-05-25T12:57:00Z">
              <w:r>
                <w:t>0</w:t>
              </w:r>
            </w:ins>
          </w:p>
        </w:tc>
        <w:tc>
          <w:tcPr>
            <w:tcW w:w="355" w:type="dxa"/>
          </w:tcPr>
          <w:p w14:paraId="47684078" w14:textId="05B62061" w:rsidR="00925679" w:rsidRDefault="0067382A" w:rsidP="00EC1862">
            <w:pPr>
              <w:pStyle w:val="TAL"/>
              <w:rPr>
                <w:ins w:id="621" w:author="Motorola Mobility-V10" w:date="2021-05-25T12:57:00Z"/>
              </w:rPr>
            </w:pPr>
            <w:ins w:id="622" w:author="Motorola Mobility-V10" w:date="2021-05-25T13:00:00Z">
              <w:r>
                <w:t>1</w:t>
              </w:r>
            </w:ins>
          </w:p>
        </w:tc>
        <w:tc>
          <w:tcPr>
            <w:tcW w:w="354" w:type="dxa"/>
          </w:tcPr>
          <w:p w14:paraId="057E1357" w14:textId="77777777" w:rsidR="00925679" w:rsidRDefault="00925679" w:rsidP="00EC1862">
            <w:pPr>
              <w:pStyle w:val="TAL"/>
              <w:rPr>
                <w:ins w:id="623" w:author="Motorola Mobility-V10" w:date="2021-05-25T12:57:00Z"/>
              </w:rPr>
            </w:pPr>
            <w:ins w:id="624" w:author="Motorola Mobility-V10" w:date="2021-05-25T12:57:00Z">
              <w:r>
                <w:t>0</w:t>
              </w:r>
            </w:ins>
          </w:p>
        </w:tc>
        <w:tc>
          <w:tcPr>
            <w:tcW w:w="354" w:type="dxa"/>
          </w:tcPr>
          <w:p w14:paraId="50B8989E" w14:textId="4F499906" w:rsidR="00925679" w:rsidRDefault="0067382A" w:rsidP="00EC1862">
            <w:pPr>
              <w:pStyle w:val="TAL"/>
              <w:rPr>
                <w:ins w:id="625" w:author="Motorola Mobility-V10" w:date="2021-05-25T12:57:00Z"/>
              </w:rPr>
            </w:pPr>
            <w:ins w:id="626" w:author="Motorola Mobility-V10" w:date="2021-05-25T13:00:00Z">
              <w:r>
                <w:t>0</w:t>
              </w:r>
            </w:ins>
          </w:p>
        </w:tc>
        <w:tc>
          <w:tcPr>
            <w:tcW w:w="355" w:type="dxa"/>
          </w:tcPr>
          <w:p w14:paraId="54C3BF16" w14:textId="77777777" w:rsidR="00925679" w:rsidRDefault="00925679" w:rsidP="00EC1862">
            <w:pPr>
              <w:pStyle w:val="TAL"/>
              <w:rPr>
                <w:ins w:id="627" w:author="Motorola Mobility-V10" w:date="2021-05-25T12:57:00Z"/>
              </w:rPr>
            </w:pPr>
          </w:p>
        </w:tc>
        <w:tc>
          <w:tcPr>
            <w:tcW w:w="3898" w:type="dxa"/>
          </w:tcPr>
          <w:p w14:paraId="74869916" w14:textId="742C62B1" w:rsidR="00925679" w:rsidRDefault="00925679" w:rsidP="00EC1862">
            <w:pPr>
              <w:pStyle w:val="TAL"/>
              <w:rPr>
                <w:ins w:id="628" w:author="Motorola Mobility-V10" w:date="2021-05-25T12:57:00Z"/>
              </w:rPr>
            </w:pPr>
            <w:ins w:id="629" w:author="Motorola Mobility-V10" w:date="2021-05-25T12:59:00Z">
              <w:r w:rsidRPr="00925679">
                <w:t>C2 session security information</w:t>
              </w:r>
            </w:ins>
          </w:p>
        </w:tc>
      </w:tr>
      <w:tr w:rsidR="00925679" w14:paraId="4F33A68E" w14:textId="77777777" w:rsidTr="00EC1862">
        <w:trPr>
          <w:cantSplit/>
          <w:jc w:val="center"/>
          <w:ins w:id="630" w:author="Motorola Mobility-V10" w:date="2021-05-25T12:57:00Z"/>
        </w:trPr>
        <w:tc>
          <w:tcPr>
            <w:tcW w:w="354" w:type="dxa"/>
          </w:tcPr>
          <w:p w14:paraId="17E83095" w14:textId="77777777" w:rsidR="00925679" w:rsidRDefault="00925679" w:rsidP="00EC1862">
            <w:pPr>
              <w:pStyle w:val="TAL"/>
              <w:rPr>
                <w:ins w:id="631" w:author="Motorola Mobility-V10" w:date="2021-05-25T12:57:00Z"/>
              </w:rPr>
            </w:pPr>
            <w:ins w:id="632" w:author="Motorola Mobility-V10" w:date="2021-05-25T12:57:00Z">
              <w:r>
                <w:t>0</w:t>
              </w:r>
            </w:ins>
          </w:p>
        </w:tc>
        <w:tc>
          <w:tcPr>
            <w:tcW w:w="354" w:type="dxa"/>
          </w:tcPr>
          <w:p w14:paraId="419C726F" w14:textId="77777777" w:rsidR="00925679" w:rsidRDefault="00925679" w:rsidP="00EC1862">
            <w:pPr>
              <w:pStyle w:val="TAL"/>
              <w:rPr>
                <w:ins w:id="633" w:author="Motorola Mobility-V10" w:date="2021-05-25T12:57:00Z"/>
              </w:rPr>
            </w:pPr>
            <w:ins w:id="634" w:author="Motorola Mobility-V10" w:date="2021-05-25T12:57:00Z">
              <w:r>
                <w:t>0</w:t>
              </w:r>
            </w:ins>
          </w:p>
        </w:tc>
        <w:tc>
          <w:tcPr>
            <w:tcW w:w="355" w:type="dxa"/>
          </w:tcPr>
          <w:p w14:paraId="29DEEFE8" w14:textId="77777777" w:rsidR="00925679" w:rsidRDefault="00925679" w:rsidP="00EC1862">
            <w:pPr>
              <w:pStyle w:val="TAL"/>
              <w:rPr>
                <w:ins w:id="635" w:author="Motorola Mobility-V10" w:date="2021-05-25T12:57:00Z"/>
              </w:rPr>
            </w:pPr>
            <w:ins w:id="636" w:author="Motorola Mobility-V10" w:date="2021-05-25T12:57:00Z">
              <w:r>
                <w:t>0</w:t>
              </w:r>
            </w:ins>
          </w:p>
        </w:tc>
        <w:tc>
          <w:tcPr>
            <w:tcW w:w="354" w:type="dxa"/>
          </w:tcPr>
          <w:p w14:paraId="68A65A1D" w14:textId="77777777" w:rsidR="00925679" w:rsidRDefault="00925679" w:rsidP="00EC1862">
            <w:pPr>
              <w:pStyle w:val="TAL"/>
              <w:rPr>
                <w:ins w:id="637" w:author="Motorola Mobility-V10" w:date="2021-05-25T12:57:00Z"/>
              </w:rPr>
            </w:pPr>
            <w:ins w:id="638" w:author="Motorola Mobility-V10" w:date="2021-05-25T12:57:00Z">
              <w:r>
                <w:t>0</w:t>
              </w:r>
            </w:ins>
          </w:p>
        </w:tc>
        <w:tc>
          <w:tcPr>
            <w:tcW w:w="354" w:type="dxa"/>
          </w:tcPr>
          <w:p w14:paraId="50DC0BA3" w14:textId="77777777" w:rsidR="00925679" w:rsidRDefault="00925679" w:rsidP="00EC1862">
            <w:pPr>
              <w:pStyle w:val="TAL"/>
              <w:rPr>
                <w:ins w:id="639" w:author="Motorola Mobility-V10" w:date="2021-05-25T12:57:00Z"/>
              </w:rPr>
            </w:pPr>
            <w:ins w:id="640" w:author="Motorola Mobility-V10" w:date="2021-05-25T12:57:00Z">
              <w:r>
                <w:t>0</w:t>
              </w:r>
            </w:ins>
          </w:p>
        </w:tc>
        <w:tc>
          <w:tcPr>
            <w:tcW w:w="355" w:type="dxa"/>
          </w:tcPr>
          <w:p w14:paraId="24B744C8" w14:textId="39417BDB" w:rsidR="00925679" w:rsidRDefault="0067382A" w:rsidP="00EC1862">
            <w:pPr>
              <w:pStyle w:val="TAL"/>
              <w:rPr>
                <w:ins w:id="641" w:author="Motorola Mobility-V10" w:date="2021-05-25T12:57:00Z"/>
              </w:rPr>
            </w:pPr>
            <w:ins w:id="642" w:author="Motorola Mobility-V10" w:date="2021-05-25T13:00:00Z">
              <w:r>
                <w:t>1</w:t>
              </w:r>
            </w:ins>
          </w:p>
        </w:tc>
        <w:tc>
          <w:tcPr>
            <w:tcW w:w="354" w:type="dxa"/>
          </w:tcPr>
          <w:p w14:paraId="25D67AF5" w14:textId="77777777" w:rsidR="00925679" w:rsidRDefault="00925679" w:rsidP="00EC1862">
            <w:pPr>
              <w:pStyle w:val="TAL"/>
              <w:rPr>
                <w:ins w:id="643" w:author="Motorola Mobility-V10" w:date="2021-05-25T12:57:00Z"/>
              </w:rPr>
            </w:pPr>
            <w:ins w:id="644" w:author="Motorola Mobility-V10" w:date="2021-05-25T12:57:00Z">
              <w:r>
                <w:t>0</w:t>
              </w:r>
            </w:ins>
          </w:p>
        </w:tc>
        <w:tc>
          <w:tcPr>
            <w:tcW w:w="354" w:type="dxa"/>
          </w:tcPr>
          <w:p w14:paraId="3037DBBA" w14:textId="77777777" w:rsidR="00925679" w:rsidRDefault="00925679" w:rsidP="00EC1862">
            <w:pPr>
              <w:pStyle w:val="TAL"/>
              <w:rPr>
                <w:ins w:id="645" w:author="Motorola Mobility-V10" w:date="2021-05-25T12:57:00Z"/>
              </w:rPr>
            </w:pPr>
            <w:ins w:id="646" w:author="Motorola Mobility-V10" w:date="2021-05-25T12:57:00Z">
              <w:r>
                <w:t>1</w:t>
              </w:r>
            </w:ins>
          </w:p>
        </w:tc>
        <w:tc>
          <w:tcPr>
            <w:tcW w:w="355" w:type="dxa"/>
          </w:tcPr>
          <w:p w14:paraId="69F5366D" w14:textId="77777777" w:rsidR="00925679" w:rsidRDefault="00925679" w:rsidP="00EC1862">
            <w:pPr>
              <w:pStyle w:val="TAL"/>
              <w:rPr>
                <w:ins w:id="647" w:author="Motorola Mobility-V10" w:date="2021-05-25T12:57:00Z"/>
              </w:rPr>
            </w:pPr>
          </w:p>
        </w:tc>
        <w:tc>
          <w:tcPr>
            <w:tcW w:w="3898" w:type="dxa"/>
          </w:tcPr>
          <w:p w14:paraId="7F35D4DA" w14:textId="1261CA5B" w:rsidR="00925679" w:rsidRDefault="0067382A" w:rsidP="00EC1862">
            <w:pPr>
              <w:pStyle w:val="TAL"/>
              <w:rPr>
                <w:ins w:id="648" w:author="Motorola Mobility-V10" w:date="2021-05-25T12:57:00Z"/>
              </w:rPr>
            </w:pPr>
            <w:ins w:id="649" w:author="Motorola Mobility-V10" w:date="2021-05-25T12:59:00Z">
              <w:r>
                <w:t>F</w:t>
              </w:r>
              <w:r w:rsidRPr="0067382A">
                <w:t>light authorization information</w:t>
              </w:r>
            </w:ins>
          </w:p>
        </w:tc>
      </w:tr>
      <w:tr w:rsidR="00561ED1" w:rsidRPr="00913BB3" w14:paraId="65B42673" w14:textId="77777777" w:rsidTr="005C3E1E">
        <w:trPr>
          <w:cantSplit/>
          <w:trHeight w:val="292"/>
          <w:jc w:val="center"/>
          <w:ins w:id="650" w:author="Motorola Mobility-V10" w:date="2021-05-23T11:44:00Z"/>
        </w:trPr>
        <w:tc>
          <w:tcPr>
            <w:tcW w:w="7087" w:type="dxa"/>
            <w:gridSpan w:val="10"/>
            <w:shd w:val="clear" w:color="auto" w:fill="FFFFFF"/>
          </w:tcPr>
          <w:p w14:paraId="32D66381" w14:textId="3361F45B" w:rsidR="00561ED1" w:rsidRDefault="0067382A" w:rsidP="005C3E1E">
            <w:pPr>
              <w:pStyle w:val="TAL"/>
              <w:rPr>
                <w:ins w:id="651" w:author="Motorola Mobility-V10" w:date="2021-05-23T11:44:00Z"/>
              </w:rPr>
            </w:pPr>
            <w:ins w:id="652" w:author="Motorola Mobility-V10" w:date="2021-05-25T13:00:00Z">
              <w:r w:rsidRPr="000819C6">
                <w:t>All other values are spare.</w:t>
              </w:r>
            </w:ins>
          </w:p>
        </w:tc>
      </w:tr>
      <w:tr w:rsidR="0067382A" w:rsidRPr="00913BB3" w14:paraId="65633981" w14:textId="77777777" w:rsidTr="005C3E1E">
        <w:trPr>
          <w:cantSplit/>
          <w:trHeight w:val="292"/>
          <w:jc w:val="center"/>
          <w:ins w:id="653" w:author="Motorola Mobility-V10" w:date="2021-05-25T13:08:00Z"/>
        </w:trPr>
        <w:tc>
          <w:tcPr>
            <w:tcW w:w="7087" w:type="dxa"/>
            <w:gridSpan w:val="10"/>
            <w:shd w:val="clear" w:color="auto" w:fill="FFFFFF"/>
          </w:tcPr>
          <w:p w14:paraId="5A8CC4B5" w14:textId="77777777" w:rsidR="0067382A" w:rsidRPr="000819C6" w:rsidRDefault="0067382A" w:rsidP="005C3E1E">
            <w:pPr>
              <w:pStyle w:val="TAL"/>
              <w:rPr>
                <w:ins w:id="654" w:author="Motorola Mobility-V10" w:date="2021-05-25T13:08:00Z"/>
              </w:rPr>
            </w:pPr>
          </w:p>
        </w:tc>
      </w:tr>
      <w:tr w:rsidR="0067382A" w:rsidRPr="00913BB3" w14:paraId="374842B3" w14:textId="77777777" w:rsidTr="005C3E1E">
        <w:trPr>
          <w:cantSplit/>
          <w:trHeight w:val="292"/>
          <w:jc w:val="center"/>
          <w:ins w:id="655" w:author="Motorola Mobility-V10" w:date="2021-05-25T13:08:00Z"/>
        </w:trPr>
        <w:tc>
          <w:tcPr>
            <w:tcW w:w="7087" w:type="dxa"/>
            <w:gridSpan w:val="10"/>
            <w:shd w:val="clear" w:color="auto" w:fill="FFFFFF"/>
          </w:tcPr>
          <w:p w14:paraId="676629D6" w14:textId="219A853D" w:rsidR="0067382A" w:rsidRDefault="00385DD1" w:rsidP="005C3E1E">
            <w:pPr>
              <w:pStyle w:val="TAL"/>
              <w:rPr>
                <w:ins w:id="656" w:author="Motorola Mobility-V10" w:date="2021-05-25T13:12:00Z"/>
              </w:rPr>
            </w:pPr>
            <w:ins w:id="657" w:author="Motorola Mobility-V10" w:date="2021-05-25T13:12:00Z">
              <w:r w:rsidRPr="00925679">
                <w:t>CAA-level ID</w:t>
              </w:r>
              <w:r>
                <w:t xml:space="preserve"> (Length 1 octet)</w:t>
              </w:r>
            </w:ins>
            <w:ins w:id="658" w:author="Motorola Mobility-V10" w:date="2021-05-25T13:21:00Z">
              <w:r w:rsidR="00B93981">
                <w:t xml:space="preserve"> (NOTE)</w:t>
              </w:r>
            </w:ins>
          </w:p>
          <w:p w14:paraId="5B1B097F" w14:textId="60B81559" w:rsidR="00385DD1" w:rsidRPr="000819C6" w:rsidRDefault="00B93981" w:rsidP="005C3E1E">
            <w:pPr>
              <w:pStyle w:val="TAL"/>
              <w:rPr>
                <w:ins w:id="659" w:author="Motorola Mobility-V10" w:date="2021-05-25T13:08:00Z"/>
              </w:rPr>
            </w:pPr>
            <w:ins w:id="660" w:author="Motorola Mobility-V10" w:date="2021-05-25T13:25:00Z">
              <w:r>
                <w:t>The</w:t>
              </w:r>
            </w:ins>
            <w:ins w:id="661" w:author="Motorola Mobility-V10" w:date="2021-05-25T13:13:00Z">
              <w:r w:rsidR="00385DD1">
                <w:t xml:space="preserve"> CAA-level ID is </w:t>
              </w:r>
            </w:ins>
            <w:ins w:id="662" w:author="Motorola Mobility-V10" w:date="2021-05-25T13:12:00Z">
              <w:r w:rsidR="00385DD1">
                <w:t>encoded as UTF-8 string.</w:t>
              </w:r>
            </w:ins>
          </w:p>
        </w:tc>
      </w:tr>
      <w:tr w:rsidR="00385DD1" w:rsidRPr="00913BB3" w14:paraId="07483B15" w14:textId="77777777" w:rsidTr="005C3E1E">
        <w:trPr>
          <w:cantSplit/>
          <w:trHeight w:val="292"/>
          <w:jc w:val="center"/>
          <w:ins w:id="663" w:author="Motorola Mobility-V10" w:date="2021-05-25T13:13:00Z"/>
        </w:trPr>
        <w:tc>
          <w:tcPr>
            <w:tcW w:w="7087" w:type="dxa"/>
            <w:gridSpan w:val="10"/>
            <w:shd w:val="clear" w:color="auto" w:fill="FFFFFF"/>
          </w:tcPr>
          <w:p w14:paraId="5CFA3ECE" w14:textId="77777777" w:rsidR="00385DD1" w:rsidRPr="00925679" w:rsidRDefault="00385DD1" w:rsidP="005C3E1E">
            <w:pPr>
              <w:pStyle w:val="TAL"/>
              <w:rPr>
                <w:ins w:id="664" w:author="Motorola Mobility-V10" w:date="2021-05-25T13:13:00Z"/>
              </w:rPr>
            </w:pPr>
          </w:p>
        </w:tc>
      </w:tr>
      <w:tr w:rsidR="00385DD1" w:rsidRPr="00913BB3" w14:paraId="35D986FD" w14:textId="77777777" w:rsidTr="005C3E1E">
        <w:trPr>
          <w:cantSplit/>
          <w:trHeight w:val="292"/>
          <w:jc w:val="center"/>
          <w:ins w:id="665" w:author="Motorola Mobility-V10" w:date="2021-05-25T13:13:00Z"/>
        </w:trPr>
        <w:tc>
          <w:tcPr>
            <w:tcW w:w="7087" w:type="dxa"/>
            <w:gridSpan w:val="10"/>
            <w:shd w:val="clear" w:color="auto" w:fill="FFFFFF"/>
          </w:tcPr>
          <w:p w14:paraId="7D794D31" w14:textId="77777777" w:rsidR="00385DD1" w:rsidRDefault="00385DD1" w:rsidP="005C3E1E">
            <w:pPr>
              <w:pStyle w:val="TAL"/>
              <w:rPr>
                <w:ins w:id="666" w:author="Motorola Mobility-V10" w:date="2021-05-25T13:14:00Z"/>
              </w:rPr>
            </w:pPr>
            <w:ins w:id="667" w:author="Motorola Mobility-V10" w:date="2021-05-25T13:13:00Z">
              <w:r w:rsidRPr="00925679">
                <w:t>UAV-C's identification information</w:t>
              </w:r>
              <w:r>
                <w:t xml:space="preserve"> </w:t>
              </w:r>
            </w:ins>
            <w:ins w:id="668" w:author="Motorola Mobility-V10" w:date="2021-05-25T13:14:00Z">
              <w:r>
                <w:t>(Length X octets)</w:t>
              </w:r>
            </w:ins>
          </w:p>
          <w:p w14:paraId="4B311AAF" w14:textId="461ECBDD" w:rsidR="00385DD1" w:rsidRPr="00925679" w:rsidRDefault="00B93981" w:rsidP="005C3E1E">
            <w:pPr>
              <w:pStyle w:val="TAL"/>
              <w:rPr>
                <w:ins w:id="669" w:author="Motorola Mobility-V10" w:date="2021-05-25T13:13:00Z"/>
              </w:rPr>
            </w:pPr>
            <w:ins w:id="670" w:author="Motorola Mobility-V10" w:date="2021-05-25T13:25:00Z">
              <w:r>
                <w:t>The</w:t>
              </w:r>
            </w:ins>
            <w:ins w:id="671" w:author="Motorola Mobility-V10" w:date="2021-05-25T13:14:00Z">
              <w:r w:rsidR="00385DD1">
                <w:t xml:space="preserve"> </w:t>
              </w:r>
              <w:r w:rsidR="00385DD1" w:rsidRPr="00925679">
                <w:t>UAV-C's identification information</w:t>
              </w:r>
              <w:r w:rsidR="00385DD1">
                <w:t xml:space="preserve"> is encoded as UTF-8 string.</w:t>
              </w:r>
            </w:ins>
          </w:p>
        </w:tc>
      </w:tr>
      <w:tr w:rsidR="00385DD1" w:rsidRPr="00913BB3" w14:paraId="4C538C63" w14:textId="77777777" w:rsidTr="005C3E1E">
        <w:trPr>
          <w:cantSplit/>
          <w:trHeight w:val="292"/>
          <w:jc w:val="center"/>
          <w:ins w:id="672" w:author="Motorola Mobility-V10" w:date="2021-05-25T13:15:00Z"/>
        </w:trPr>
        <w:tc>
          <w:tcPr>
            <w:tcW w:w="7087" w:type="dxa"/>
            <w:gridSpan w:val="10"/>
            <w:shd w:val="clear" w:color="auto" w:fill="FFFFFF"/>
          </w:tcPr>
          <w:p w14:paraId="4EDB40D8" w14:textId="77777777" w:rsidR="00385DD1" w:rsidRPr="005F7EB0" w:rsidRDefault="00385DD1" w:rsidP="005C3E1E">
            <w:pPr>
              <w:pStyle w:val="TAL"/>
              <w:rPr>
                <w:ins w:id="673" w:author="Motorola Mobility-V10" w:date="2021-05-25T13:15:00Z"/>
              </w:rPr>
            </w:pPr>
          </w:p>
        </w:tc>
      </w:tr>
      <w:tr w:rsidR="00385DD1" w:rsidRPr="00913BB3" w14:paraId="22D8309A" w14:textId="77777777" w:rsidTr="005C3E1E">
        <w:trPr>
          <w:cantSplit/>
          <w:trHeight w:val="292"/>
          <w:jc w:val="center"/>
          <w:ins w:id="674" w:author="Motorola Mobility-V10" w:date="2021-05-25T13:15:00Z"/>
        </w:trPr>
        <w:tc>
          <w:tcPr>
            <w:tcW w:w="7087" w:type="dxa"/>
            <w:gridSpan w:val="10"/>
            <w:shd w:val="clear" w:color="auto" w:fill="FFFFFF"/>
          </w:tcPr>
          <w:p w14:paraId="2E3E6E82" w14:textId="77777777" w:rsidR="00385DD1" w:rsidRDefault="00B93981" w:rsidP="005C3E1E">
            <w:pPr>
              <w:pStyle w:val="TAL"/>
              <w:rPr>
                <w:ins w:id="675" w:author="Motorola Mobility-V10" w:date="2021-05-25T13:23:00Z"/>
              </w:rPr>
            </w:pPr>
            <w:ins w:id="676" w:author="Motorola Mobility-V10" w:date="2021-05-25T13:22:00Z">
              <w:r w:rsidRPr="00925679">
                <w:t>C2 pairing authorization result</w:t>
              </w:r>
              <w:r>
                <w:t xml:space="preserve"> </w:t>
              </w:r>
            </w:ins>
            <w:ins w:id="677" w:author="Motorola Mobility-V10" w:date="2021-05-25T13:23:00Z">
              <w:r>
                <w:t xml:space="preserve">(Length Y </w:t>
              </w:r>
              <w:proofErr w:type="spellStart"/>
              <w:r>
                <w:t>octects</w:t>
              </w:r>
              <w:proofErr w:type="spellEnd"/>
              <w:r>
                <w:t>)</w:t>
              </w:r>
            </w:ins>
          </w:p>
          <w:p w14:paraId="3C3D9DB6" w14:textId="1D578F6F" w:rsidR="00B93981" w:rsidRPr="005F7EB0" w:rsidRDefault="00B93981" w:rsidP="005C3E1E">
            <w:pPr>
              <w:pStyle w:val="TAL"/>
              <w:rPr>
                <w:ins w:id="678" w:author="Motorola Mobility-V10" w:date="2021-05-25T13:15:00Z"/>
              </w:rPr>
            </w:pPr>
            <w:ins w:id="679" w:author="Motorola Mobility-V10" w:date="2021-05-25T13:26:00Z">
              <w:r>
                <w:t>The</w:t>
              </w:r>
            </w:ins>
            <w:ins w:id="680" w:author="Motorola Mobility-V10" w:date="2021-05-25T13:23:00Z">
              <w:r>
                <w:t xml:space="preserve"> </w:t>
              </w:r>
              <w:r w:rsidRPr="00925679">
                <w:t>C2 pairing authorization result</w:t>
              </w:r>
              <w:r>
                <w:t xml:space="preserve"> is encoded as UTF-8 string.</w:t>
              </w:r>
            </w:ins>
          </w:p>
        </w:tc>
      </w:tr>
      <w:tr w:rsidR="00B93981" w:rsidRPr="00913BB3" w14:paraId="3B6A448C" w14:textId="77777777" w:rsidTr="005C3E1E">
        <w:trPr>
          <w:cantSplit/>
          <w:trHeight w:val="292"/>
          <w:jc w:val="center"/>
          <w:ins w:id="681" w:author="Motorola Mobility-V10" w:date="2021-05-25T13:23:00Z"/>
        </w:trPr>
        <w:tc>
          <w:tcPr>
            <w:tcW w:w="7087" w:type="dxa"/>
            <w:gridSpan w:val="10"/>
            <w:shd w:val="clear" w:color="auto" w:fill="FFFFFF"/>
          </w:tcPr>
          <w:p w14:paraId="77C77F44" w14:textId="77777777" w:rsidR="00B93981" w:rsidRPr="00925679" w:rsidRDefault="00B93981" w:rsidP="005C3E1E">
            <w:pPr>
              <w:pStyle w:val="TAL"/>
              <w:rPr>
                <w:ins w:id="682" w:author="Motorola Mobility-V10" w:date="2021-05-25T13:23:00Z"/>
              </w:rPr>
            </w:pPr>
          </w:p>
        </w:tc>
      </w:tr>
      <w:tr w:rsidR="00B93981" w:rsidRPr="00913BB3" w14:paraId="611A0CA5" w14:textId="77777777" w:rsidTr="005C3E1E">
        <w:trPr>
          <w:cantSplit/>
          <w:trHeight w:val="292"/>
          <w:jc w:val="center"/>
          <w:ins w:id="683" w:author="Motorola Mobility-V10" w:date="2021-05-25T13:23:00Z"/>
        </w:trPr>
        <w:tc>
          <w:tcPr>
            <w:tcW w:w="7087" w:type="dxa"/>
            <w:gridSpan w:val="10"/>
            <w:shd w:val="clear" w:color="auto" w:fill="FFFFFF"/>
          </w:tcPr>
          <w:p w14:paraId="0F3F0907" w14:textId="77777777" w:rsidR="00B93981" w:rsidRDefault="00B93981" w:rsidP="005C3E1E">
            <w:pPr>
              <w:pStyle w:val="TAL"/>
              <w:rPr>
                <w:ins w:id="684" w:author="Motorola Mobility-V10" w:date="2021-05-25T13:24:00Z"/>
              </w:rPr>
            </w:pPr>
            <w:ins w:id="685" w:author="Motorola Mobility-V10" w:date="2021-05-25T13:24:00Z">
              <w:r w:rsidRPr="00925679">
                <w:t>C2 session security information</w:t>
              </w:r>
              <w:r>
                <w:t xml:space="preserve"> (Length Z octets)</w:t>
              </w:r>
            </w:ins>
          </w:p>
          <w:p w14:paraId="49F1ECE6" w14:textId="546CC930" w:rsidR="00B93981" w:rsidRPr="00925679" w:rsidRDefault="00B93981" w:rsidP="005C3E1E">
            <w:pPr>
              <w:pStyle w:val="TAL"/>
              <w:rPr>
                <w:ins w:id="686" w:author="Motorola Mobility-V10" w:date="2021-05-25T13:23:00Z"/>
              </w:rPr>
            </w:pPr>
            <w:ins w:id="687" w:author="Motorola Mobility-V10" w:date="2021-05-25T13:26:00Z">
              <w:r>
                <w:t>The</w:t>
              </w:r>
            </w:ins>
            <w:ins w:id="688" w:author="Motorola Mobility-V10" w:date="2021-05-25T13:24:00Z">
              <w:r>
                <w:t xml:space="preserve"> </w:t>
              </w:r>
              <w:r w:rsidRPr="00925679">
                <w:t>C2 session security information</w:t>
              </w:r>
              <w:r>
                <w:t xml:space="preserve"> is encoded as UTF-8 string.</w:t>
              </w:r>
            </w:ins>
          </w:p>
        </w:tc>
      </w:tr>
      <w:tr w:rsidR="00B93981" w:rsidRPr="00913BB3" w14:paraId="0C928F10" w14:textId="77777777" w:rsidTr="005C3E1E">
        <w:trPr>
          <w:cantSplit/>
          <w:trHeight w:val="292"/>
          <w:jc w:val="center"/>
          <w:ins w:id="689" w:author="Motorola Mobility-V10" w:date="2021-05-25T13:24:00Z"/>
        </w:trPr>
        <w:tc>
          <w:tcPr>
            <w:tcW w:w="7087" w:type="dxa"/>
            <w:gridSpan w:val="10"/>
            <w:shd w:val="clear" w:color="auto" w:fill="FFFFFF"/>
          </w:tcPr>
          <w:p w14:paraId="16DBE2A5" w14:textId="77777777" w:rsidR="00B93981" w:rsidRPr="00925679" w:rsidRDefault="00B93981" w:rsidP="005C3E1E">
            <w:pPr>
              <w:pStyle w:val="TAL"/>
              <w:rPr>
                <w:ins w:id="690" w:author="Motorola Mobility-V10" w:date="2021-05-25T13:24:00Z"/>
              </w:rPr>
            </w:pPr>
          </w:p>
        </w:tc>
      </w:tr>
      <w:tr w:rsidR="00B93981" w:rsidRPr="00913BB3" w14:paraId="006E6D74" w14:textId="77777777" w:rsidTr="005C3E1E">
        <w:trPr>
          <w:cantSplit/>
          <w:trHeight w:val="292"/>
          <w:jc w:val="center"/>
          <w:ins w:id="691" w:author="Motorola Mobility-V10" w:date="2021-05-25T13:24:00Z"/>
        </w:trPr>
        <w:tc>
          <w:tcPr>
            <w:tcW w:w="7087" w:type="dxa"/>
            <w:gridSpan w:val="10"/>
            <w:shd w:val="clear" w:color="auto" w:fill="FFFFFF"/>
          </w:tcPr>
          <w:p w14:paraId="09D33A9B" w14:textId="77777777" w:rsidR="00B93981" w:rsidRDefault="00B93981" w:rsidP="005C3E1E">
            <w:pPr>
              <w:pStyle w:val="TAL"/>
              <w:rPr>
                <w:ins w:id="692" w:author="Motorola Mobility-V10" w:date="2021-05-25T13:25:00Z"/>
              </w:rPr>
            </w:pPr>
            <w:ins w:id="693" w:author="Motorola Mobility-V10" w:date="2021-05-25T13:24:00Z">
              <w:r>
                <w:t>F</w:t>
              </w:r>
              <w:r w:rsidRPr="0067382A">
                <w:t>light authorization information</w:t>
              </w:r>
              <w:r>
                <w:t xml:space="preserve"> (L</w:t>
              </w:r>
            </w:ins>
            <w:ins w:id="694" w:author="Motorola Mobility-V10" w:date="2021-05-25T13:25:00Z">
              <w:r>
                <w:t>ength T octets)</w:t>
              </w:r>
            </w:ins>
          </w:p>
          <w:p w14:paraId="72BE0FBB" w14:textId="2D74FF34" w:rsidR="00B93981" w:rsidRPr="00925679" w:rsidRDefault="00B93981" w:rsidP="005C3E1E">
            <w:pPr>
              <w:pStyle w:val="TAL"/>
              <w:rPr>
                <w:ins w:id="695" w:author="Motorola Mobility-V10" w:date="2021-05-25T13:24:00Z"/>
              </w:rPr>
            </w:pPr>
            <w:ins w:id="696" w:author="Motorola Mobility-V10" w:date="2021-05-25T13:26:00Z">
              <w:r>
                <w:t>The</w:t>
              </w:r>
            </w:ins>
            <w:ins w:id="697" w:author="Motorola Mobility-V10" w:date="2021-05-25T13:25:00Z">
              <w:r>
                <w:t xml:space="preserve"> f</w:t>
              </w:r>
              <w:r w:rsidRPr="0067382A">
                <w:t>light authorization information</w:t>
              </w:r>
              <w:r>
                <w:t xml:space="preserve"> is encoded as UTF-8 string.</w:t>
              </w:r>
            </w:ins>
          </w:p>
        </w:tc>
      </w:tr>
      <w:tr w:rsidR="00B93981" w:rsidRPr="00913BB3" w14:paraId="10AE7AAF" w14:textId="77777777" w:rsidTr="005C3E1E">
        <w:trPr>
          <w:cantSplit/>
          <w:trHeight w:val="292"/>
          <w:jc w:val="center"/>
          <w:ins w:id="698" w:author="Motorola Mobility-V10" w:date="2021-05-25T13:26:00Z"/>
        </w:trPr>
        <w:tc>
          <w:tcPr>
            <w:tcW w:w="7087" w:type="dxa"/>
            <w:gridSpan w:val="10"/>
            <w:shd w:val="clear" w:color="auto" w:fill="FFFFFF"/>
          </w:tcPr>
          <w:p w14:paraId="4F4E7A16" w14:textId="77777777" w:rsidR="00B93981" w:rsidRDefault="00B93981" w:rsidP="005C3E1E">
            <w:pPr>
              <w:pStyle w:val="TAL"/>
              <w:rPr>
                <w:ins w:id="699" w:author="Motorola Mobility-V10" w:date="2021-05-25T13:26:00Z"/>
              </w:rPr>
            </w:pPr>
          </w:p>
        </w:tc>
      </w:tr>
      <w:tr w:rsidR="005C3E1E" w:rsidRPr="00913BB3" w14:paraId="7AA2CB8B" w14:textId="77777777" w:rsidTr="005C3E1E">
        <w:trPr>
          <w:cantSplit/>
          <w:trHeight w:val="292"/>
          <w:jc w:val="center"/>
          <w:ins w:id="700" w:author="Motorola Mobility-V10" w:date="2021-05-23T12:02:00Z"/>
        </w:trPr>
        <w:tc>
          <w:tcPr>
            <w:tcW w:w="7087" w:type="dxa"/>
            <w:gridSpan w:val="10"/>
            <w:shd w:val="clear" w:color="auto" w:fill="FFFFFF"/>
          </w:tcPr>
          <w:p w14:paraId="2A402A48" w14:textId="2CACA537" w:rsidR="005C3E1E" w:rsidRDefault="005C3E1E" w:rsidP="005C3E1E">
            <w:pPr>
              <w:pStyle w:val="TAL"/>
              <w:rPr>
                <w:ins w:id="701" w:author="Motorola Mobility-V10" w:date="2021-05-23T12:02:00Z"/>
              </w:rPr>
            </w:pPr>
            <w:ins w:id="702" w:author="Motorola Mobility-V10" w:date="2021-05-24T07:37:00Z">
              <w:r w:rsidRPr="005F7EB0">
                <w:rPr>
                  <w:rFonts w:hint="eastAsia"/>
                </w:rPr>
                <w:t>NOTE:</w:t>
              </w:r>
            </w:ins>
            <w:ins w:id="703" w:author="Motorola Mobility-V10" w:date="2021-05-25T13:22:00Z">
              <w:r w:rsidR="00B93981" w:rsidRPr="005F7EB0">
                <w:t xml:space="preserve"> </w:t>
              </w:r>
              <w:r w:rsidR="00B93981" w:rsidRPr="005F7EB0">
                <w:tab/>
              </w:r>
            </w:ins>
            <w:ins w:id="704" w:author="Motorola Mobility-V10" w:date="2021-05-25T13:15:00Z">
              <w:r w:rsidR="00385DD1">
                <w:t xml:space="preserve">If </w:t>
              </w:r>
            </w:ins>
            <w:ins w:id="705" w:author="Motorola Mobility-V10" w:date="2021-05-25T13:16:00Z">
              <w:r w:rsidR="00385DD1">
                <w:t>CAA-level ID is in</w:t>
              </w:r>
            </w:ins>
            <w:ins w:id="706" w:author="Motorola Mobility-V10" w:date="2021-05-25T13:19:00Z">
              <w:r w:rsidR="00385DD1">
                <w:t>cluded in the</w:t>
              </w:r>
            </w:ins>
            <w:ins w:id="707" w:author="Motorola Mobility-V10" w:date="2021-05-25T13:16:00Z">
              <w:r w:rsidR="00385DD1">
                <w:t xml:space="preserve"> </w:t>
              </w:r>
            </w:ins>
            <w:ins w:id="708" w:author="Motorola Mobility-V10" w:date="2021-05-25T13:19:00Z">
              <w:r w:rsidR="00385DD1" w:rsidRPr="00440029">
                <w:t>PDU SESSION ESTABLISHMENT ACCEPT</w:t>
              </w:r>
              <w:r w:rsidR="00385DD1">
                <w:t xml:space="preserve"> message, the UE shall replace </w:t>
              </w:r>
              <w:r w:rsidR="00B93981">
                <w:t>UAV'</w:t>
              </w:r>
            </w:ins>
            <w:ins w:id="709" w:author="Motorola Mobility-V10" w:date="2021-05-25T13:20:00Z">
              <w:r w:rsidR="00B93981">
                <w:t xml:space="preserve">s CAA-level-ID with the one received in </w:t>
              </w:r>
              <w:r w:rsidR="00B93981" w:rsidRPr="00440029">
                <w:t>PDU SESSION ESTABLISHMENT ACCEPT</w:t>
              </w:r>
              <w:r w:rsidR="00B93981">
                <w:t xml:space="preserve"> message</w:t>
              </w:r>
            </w:ins>
            <w:ins w:id="710" w:author="Motorola Mobility-V10" w:date="2021-05-24T07:37:00Z">
              <w:r>
                <w:t>.</w:t>
              </w:r>
            </w:ins>
          </w:p>
        </w:tc>
      </w:tr>
      <w:tr w:rsidR="005C3E1E" w:rsidRPr="00913BB3" w14:paraId="780039DF" w14:textId="77777777" w:rsidTr="005C3E1E">
        <w:trPr>
          <w:cantSplit/>
          <w:trHeight w:val="292"/>
          <w:jc w:val="center"/>
          <w:ins w:id="711" w:author="Motorola Mobility-V10" w:date="2021-05-23T12:02:00Z"/>
        </w:trPr>
        <w:tc>
          <w:tcPr>
            <w:tcW w:w="7087" w:type="dxa"/>
            <w:gridSpan w:val="10"/>
            <w:shd w:val="clear" w:color="auto" w:fill="FFFFFF"/>
          </w:tcPr>
          <w:p w14:paraId="68B161C2" w14:textId="77777777" w:rsidR="005C3E1E" w:rsidRDefault="005C3E1E" w:rsidP="005C3E1E">
            <w:pPr>
              <w:pStyle w:val="TAL"/>
              <w:rPr>
                <w:ins w:id="712" w:author="Motorola Mobility-V10" w:date="2021-05-23T12:02:00Z"/>
              </w:rPr>
            </w:pPr>
          </w:p>
        </w:tc>
      </w:tr>
    </w:tbl>
    <w:p w14:paraId="1454F841" w14:textId="0B08D670" w:rsidR="008503DC" w:rsidRDefault="008503DC" w:rsidP="008503DC">
      <w:pPr>
        <w:rPr>
          <w:ins w:id="713" w:author="Motorola Mobility-V10" w:date="2021-05-25T13:26:00Z"/>
        </w:rPr>
      </w:pPr>
    </w:p>
    <w:p w14:paraId="2E86D5C9" w14:textId="0D06EA13" w:rsidR="00B93981" w:rsidRDefault="00B93981" w:rsidP="00B93981">
      <w:pPr>
        <w:pStyle w:val="EditorsNote"/>
        <w:rPr>
          <w:ins w:id="714" w:author="Motorola Mobility-V10" w:date="2021-05-25T13:26:00Z"/>
        </w:rPr>
      </w:pPr>
      <w:ins w:id="715" w:author="Motorola Mobility-V10" w:date="2021-05-25T13:26:00Z">
        <w:r>
          <w:t xml:space="preserve">Editor's note </w:t>
        </w:r>
        <w:r>
          <w:rPr>
            <w:lang w:val="en-US"/>
          </w:rPr>
          <w:t xml:space="preserve">(WI </w:t>
        </w:r>
        <w:r>
          <w:rPr>
            <w:noProof/>
          </w:rPr>
          <w:t>ID_UAS</w:t>
        </w:r>
        <w:r>
          <w:rPr>
            <w:noProof/>
            <w:lang w:val="en-US"/>
          </w:rPr>
          <w:t>, CR#</w:t>
        </w:r>
        <w:r>
          <w:t>3250</w:t>
        </w:r>
        <w:r>
          <w:rPr>
            <w:noProof/>
            <w:lang w:val="en-US"/>
          </w:rPr>
          <w:t>)</w:t>
        </w:r>
        <w:r>
          <w:t xml:space="preserve">: </w:t>
        </w:r>
      </w:ins>
      <w:ins w:id="716" w:author="Motorola Mobility-V10" w:date="2021-05-25T13:27:00Z">
        <w:r>
          <w:t xml:space="preserve">The lengths </w:t>
        </w:r>
      </w:ins>
      <w:ins w:id="717" w:author="Motorola Mobility-V10" w:date="2021-05-25T13:28:00Z">
        <w:r>
          <w:t xml:space="preserve">of the </w:t>
        </w:r>
      </w:ins>
      <w:ins w:id="718" w:author="Motorola Mobility-V10" w:date="2021-05-25T13:27:00Z">
        <w:r w:rsidRPr="00925679">
          <w:t>UAV-C's identification information</w:t>
        </w:r>
        <w:r>
          <w:t xml:space="preserve"> , </w:t>
        </w:r>
      </w:ins>
      <w:ins w:id="719" w:author="Motorola Mobility-V10" w:date="2021-05-25T13:28:00Z">
        <w:r>
          <w:t xml:space="preserve">the </w:t>
        </w:r>
      </w:ins>
      <w:ins w:id="720" w:author="Motorola Mobility-V10" w:date="2021-05-25T13:27:00Z">
        <w:r w:rsidRPr="00925679">
          <w:t>C2 pairing authorization result</w:t>
        </w:r>
        <w:r>
          <w:t xml:space="preserve">, </w:t>
        </w:r>
      </w:ins>
      <w:ins w:id="721" w:author="Motorola Mobility-V10" w:date="2021-05-25T13:28:00Z">
        <w:r>
          <w:t xml:space="preserve">the </w:t>
        </w:r>
        <w:r w:rsidRPr="00925679">
          <w:t>C2 session security information</w:t>
        </w:r>
        <w:r>
          <w:t xml:space="preserve"> and the f</w:t>
        </w:r>
        <w:r w:rsidRPr="0067382A">
          <w:t>light authorization information</w:t>
        </w:r>
        <w:r>
          <w:t xml:space="preserve"> in</w:t>
        </w:r>
      </w:ins>
      <w:ins w:id="722" w:author="Motorola Mobility-V10" w:date="2021-05-25T13:29:00Z">
        <w:r w:rsidRPr="00B93981">
          <w:t xml:space="preserve"> </w:t>
        </w:r>
        <w:r>
          <w:t>t</w:t>
        </w:r>
        <w:r w:rsidRPr="00B93981">
          <w:t>able 9.11.4.XX.1</w:t>
        </w:r>
        <w:r>
          <w:t xml:space="preserve">, are </w:t>
        </w:r>
      </w:ins>
      <w:ins w:id="723" w:author="Motorola Mobility-V10" w:date="2021-05-25T13:26:00Z">
        <w:r>
          <w:t>FFS</w:t>
        </w:r>
        <w:r w:rsidRPr="00A45FA0">
          <w:t>.</w:t>
        </w:r>
      </w:ins>
    </w:p>
    <w:p w14:paraId="6D173631" w14:textId="77777777" w:rsidR="00B93981" w:rsidRPr="00913BB3" w:rsidRDefault="00B93981" w:rsidP="008503DC">
      <w:pPr>
        <w:rPr>
          <w:ins w:id="724" w:author="Motorola Mobility-V09" w:date="2021-05-06T12:45:00Z"/>
        </w:rPr>
      </w:pPr>
    </w:p>
    <w:p w14:paraId="1F453F87" w14:textId="77777777" w:rsidR="00232E8B" w:rsidRDefault="00232E8B" w:rsidP="00232E8B">
      <w:pPr>
        <w:jc w:val="center"/>
        <w:rPr>
          <w:noProof/>
        </w:rPr>
      </w:pPr>
      <w:r w:rsidRPr="00FA2DAF">
        <w:rPr>
          <w:noProof/>
          <w:highlight w:val="yellow"/>
        </w:rPr>
        <w:t>--------------------------------------- Next Change -------------------------------------</w:t>
      </w:r>
    </w:p>
    <w:p w14:paraId="14E55194" w14:textId="333A20CF" w:rsidR="00A70E40" w:rsidRPr="00913BB3" w:rsidDel="00385DD1" w:rsidRDefault="00A70E40" w:rsidP="00A70E40">
      <w:pPr>
        <w:rPr>
          <w:ins w:id="725" w:author="Motorola Mobility-V09" w:date="2021-05-06T12:45:00Z"/>
          <w:del w:id="726" w:author="Motorola Mobility-V10" w:date="2021-05-25T13:17:00Z"/>
        </w:rPr>
      </w:pPr>
    </w:p>
    <w:p w14:paraId="261DBDF3" w14:textId="6E767E2B" w:rsidR="001E41F3" w:rsidRDefault="00FA2DAF" w:rsidP="00FA2DAF">
      <w:pPr>
        <w:jc w:val="center"/>
        <w:rPr>
          <w:noProof/>
        </w:rPr>
      </w:pPr>
      <w:r w:rsidRPr="00FA2DAF">
        <w:rPr>
          <w:noProof/>
          <w:highlight w:val="yellow"/>
        </w:rPr>
        <w:t>--------------------------------------- Next Change -------------------------------------</w:t>
      </w:r>
      <w:bookmarkEnd w:id="287"/>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3" w:author="Motorola Mobility-V10" w:date="2021-05-23T15:02:00Z" w:initials="RA">
    <w:p w14:paraId="2DF20C13" w14:textId="1001B1B7" w:rsidR="00EC1862" w:rsidRDefault="00EC1862">
      <w:pPr>
        <w:pStyle w:val="CommentText"/>
      </w:pPr>
      <w:r>
        <w:rPr>
          <w:rStyle w:val="CommentReference"/>
        </w:rPr>
        <w:annotationRef/>
      </w:r>
      <w:r>
        <w:t>Perhaps we need a separate CR for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F20C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4ECFA" w16cex:dateUtc="2021-05-23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F20C13" w16cid:durableId="2454ECF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D6DD1" w14:textId="77777777" w:rsidR="00A13CE7" w:rsidRDefault="00A13CE7">
      <w:r>
        <w:separator/>
      </w:r>
    </w:p>
  </w:endnote>
  <w:endnote w:type="continuationSeparator" w:id="0">
    <w:p w14:paraId="1FC59495" w14:textId="77777777" w:rsidR="00A13CE7" w:rsidRDefault="00A1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B6919" w14:textId="77777777" w:rsidR="00A13CE7" w:rsidRDefault="00A13CE7">
      <w:r>
        <w:separator/>
      </w:r>
    </w:p>
  </w:footnote>
  <w:footnote w:type="continuationSeparator" w:id="0">
    <w:p w14:paraId="2BC0C4B2" w14:textId="77777777" w:rsidR="00A13CE7" w:rsidRDefault="00A1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EC1862" w:rsidRDefault="00EC186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EC1862" w:rsidRDefault="00EC1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EC1862" w:rsidRDefault="00EC186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EC1862" w:rsidRDefault="00EC186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09">
    <w15:presenceInfo w15:providerId="None" w15:userId="Motorola Mobility-V09"/>
  </w15:person>
  <w15:person w15:author="Motorola Mobility-V10">
    <w15:presenceInfo w15:providerId="None" w15:userId="Motorola Mobility-V10"/>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54B3"/>
    <w:rsid w:val="00026BC6"/>
    <w:rsid w:val="00045189"/>
    <w:rsid w:val="000670C6"/>
    <w:rsid w:val="00082319"/>
    <w:rsid w:val="0009667E"/>
    <w:rsid w:val="000A1F6F"/>
    <w:rsid w:val="000A6394"/>
    <w:rsid w:val="000B4232"/>
    <w:rsid w:val="000B45EC"/>
    <w:rsid w:val="000B7FED"/>
    <w:rsid w:val="000C038A"/>
    <w:rsid w:val="000C6598"/>
    <w:rsid w:val="00103375"/>
    <w:rsid w:val="00105CCF"/>
    <w:rsid w:val="001206D2"/>
    <w:rsid w:val="00127A6C"/>
    <w:rsid w:val="00143DCF"/>
    <w:rsid w:val="00145D43"/>
    <w:rsid w:val="00164139"/>
    <w:rsid w:val="00185EEA"/>
    <w:rsid w:val="0019183B"/>
    <w:rsid w:val="00192C46"/>
    <w:rsid w:val="001A08B3"/>
    <w:rsid w:val="001A7B60"/>
    <w:rsid w:val="001B52F0"/>
    <w:rsid w:val="001B7A65"/>
    <w:rsid w:val="001E41F3"/>
    <w:rsid w:val="001E67FD"/>
    <w:rsid w:val="00200FB2"/>
    <w:rsid w:val="00227EAD"/>
    <w:rsid w:val="00230865"/>
    <w:rsid w:val="00232E8B"/>
    <w:rsid w:val="0026004D"/>
    <w:rsid w:val="002640DD"/>
    <w:rsid w:val="00275D12"/>
    <w:rsid w:val="00284FEB"/>
    <w:rsid w:val="002860C4"/>
    <w:rsid w:val="002A1ABE"/>
    <w:rsid w:val="002A4031"/>
    <w:rsid w:val="002B419D"/>
    <w:rsid w:val="002B5741"/>
    <w:rsid w:val="00305409"/>
    <w:rsid w:val="00314969"/>
    <w:rsid w:val="00352F31"/>
    <w:rsid w:val="003609EF"/>
    <w:rsid w:val="0036231A"/>
    <w:rsid w:val="00363DF6"/>
    <w:rsid w:val="003674C0"/>
    <w:rsid w:val="00374DD4"/>
    <w:rsid w:val="00385DD1"/>
    <w:rsid w:val="00394B1B"/>
    <w:rsid w:val="003B12C6"/>
    <w:rsid w:val="003B729C"/>
    <w:rsid w:val="003D583D"/>
    <w:rsid w:val="003E1A36"/>
    <w:rsid w:val="00410371"/>
    <w:rsid w:val="004130B0"/>
    <w:rsid w:val="00421A28"/>
    <w:rsid w:val="004242F1"/>
    <w:rsid w:val="00434AE2"/>
    <w:rsid w:val="004434C6"/>
    <w:rsid w:val="004576D6"/>
    <w:rsid w:val="004A237D"/>
    <w:rsid w:val="004A6835"/>
    <w:rsid w:val="004B75B7"/>
    <w:rsid w:val="004D68F6"/>
    <w:rsid w:val="004E1669"/>
    <w:rsid w:val="00500A00"/>
    <w:rsid w:val="005016A6"/>
    <w:rsid w:val="00512317"/>
    <w:rsid w:val="0051580D"/>
    <w:rsid w:val="00547111"/>
    <w:rsid w:val="00561ED1"/>
    <w:rsid w:val="00570453"/>
    <w:rsid w:val="0058617B"/>
    <w:rsid w:val="00592D74"/>
    <w:rsid w:val="005A7C85"/>
    <w:rsid w:val="005C3E1E"/>
    <w:rsid w:val="005D7F87"/>
    <w:rsid w:val="005E2C44"/>
    <w:rsid w:val="005F7137"/>
    <w:rsid w:val="006049B3"/>
    <w:rsid w:val="00621188"/>
    <w:rsid w:val="006257ED"/>
    <w:rsid w:val="00645236"/>
    <w:rsid w:val="0067382A"/>
    <w:rsid w:val="00677E82"/>
    <w:rsid w:val="00685C42"/>
    <w:rsid w:val="006911B7"/>
    <w:rsid w:val="00695808"/>
    <w:rsid w:val="006B46FB"/>
    <w:rsid w:val="006C3F84"/>
    <w:rsid w:val="006C5A18"/>
    <w:rsid w:val="006E21FB"/>
    <w:rsid w:val="006F5370"/>
    <w:rsid w:val="00714EB6"/>
    <w:rsid w:val="007477BC"/>
    <w:rsid w:val="0076106E"/>
    <w:rsid w:val="0076678C"/>
    <w:rsid w:val="00773E2F"/>
    <w:rsid w:val="00782A98"/>
    <w:rsid w:val="007913AB"/>
    <w:rsid w:val="00792342"/>
    <w:rsid w:val="007977A8"/>
    <w:rsid w:val="007A3E25"/>
    <w:rsid w:val="007B512A"/>
    <w:rsid w:val="007C2097"/>
    <w:rsid w:val="007D52C4"/>
    <w:rsid w:val="007D6A07"/>
    <w:rsid w:val="007F7259"/>
    <w:rsid w:val="00803B82"/>
    <w:rsid w:val="008040A8"/>
    <w:rsid w:val="00805A8A"/>
    <w:rsid w:val="008279FA"/>
    <w:rsid w:val="008438B9"/>
    <w:rsid w:val="00843F64"/>
    <w:rsid w:val="008503DC"/>
    <w:rsid w:val="00853176"/>
    <w:rsid w:val="008626E7"/>
    <w:rsid w:val="00866456"/>
    <w:rsid w:val="00870EE7"/>
    <w:rsid w:val="008839D9"/>
    <w:rsid w:val="008863B9"/>
    <w:rsid w:val="008A45A6"/>
    <w:rsid w:val="008D00E4"/>
    <w:rsid w:val="008F686C"/>
    <w:rsid w:val="009148DE"/>
    <w:rsid w:val="00925679"/>
    <w:rsid w:val="00941BFE"/>
    <w:rsid w:val="00941E30"/>
    <w:rsid w:val="00970FC1"/>
    <w:rsid w:val="009777D9"/>
    <w:rsid w:val="00991B88"/>
    <w:rsid w:val="009A5753"/>
    <w:rsid w:val="009A579D"/>
    <w:rsid w:val="009E27D4"/>
    <w:rsid w:val="009E3297"/>
    <w:rsid w:val="009E6C24"/>
    <w:rsid w:val="009F734F"/>
    <w:rsid w:val="00A13CE7"/>
    <w:rsid w:val="00A246B6"/>
    <w:rsid w:val="00A47E70"/>
    <w:rsid w:val="00A50CF0"/>
    <w:rsid w:val="00A542A2"/>
    <w:rsid w:val="00A56556"/>
    <w:rsid w:val="00A56DD8"/>
    <w:rsid w:val="00A70E40"/>
    <w:rsid w:val="00A7671C"/>
    <w:rsid w:val="00A833A8"/>
    <w:rsid w:val="00A87164"/>
    <w:rsid w:val="00AA2CBC"/>
    <w:rsid w:val="00AC0138"/>
    <w:rsid w:val="00AC5820"/>
    <w:rsid w:val="00AC7311"/>
    <w:rsid w:val="00AD1CD8"/>
    <w:rsid w:val="00AD7BAD"/>
    <w:rsid w:val="00B258BB"/>
    <w:rsid w:val="00B468EF"/>
    <w:rsid w:val="00B607A3"/>
    <w:rsid w:val="00B67B97"/>
    <w:rsid w:val="00B80451"/>
    <w:rsid w:val="00B93981"/>
    <w:rsid w:val="00B968C8"/>
    <w:rsid w:val="00BA3EC5"/>
    <w:rsid w:val="00BA51D9"/>
    <w:rsid w:val="00BB5DFC"/>
    <w:rsid w:val="00BC39AD"/>
    <w:rsid w:val="00BD279D"/>
    <w:rsid w:val="00BD6BB8"/>
    <w:rsid w:val="00BE649E"/>
    <w:rsid w:val="00BE70D2"/>
    <w:rsid w:val="00BF4571"/>
    <w:rsid w:val="00C542F6"/>
    <w:rsid w:val="00C54937"/>
    <w:rsid w:val="00C66BA2"/>
    <w:rsid w:val="00C73CD4"/>
    <w:rsid w:val="00C75CB0"/>
    <w:rsid w:val="00C83E2B"/>
    <w:rsid w:val="00C95985"/>
    <w:rsid w:val="00CA21C3"/>
    <w:rsid w:val="00CB1281"/>
    <w:rsid w:val="00CC5026"/>
    <w:rsid w:val="00CC63CA"/>
    <w:rsid w:val="00CC68D0"/>
    <w:rsid w:val="00D03F9A"/>
    <w:rsid w:val="00D06D51"/>
    <w:rsid w:val="00D13E5A"/>
    <w:rsid w:val="00D24991"/>
    <w:rsid w:val="00D50255"/>
    <w:rsid w:val="00D52F9E"/>
    <w:rsid w:val="00D610A5"/>
    <w:rsid w:val="00D66520"/>
    <w:rsid w:val="00D91B51"/>
    <w:rsid w:val="00DA1993"/>
    <w:rsid w:val="00DA3849"/>
    <w:rsid w:val="00DE34CF"/>
    <w:rsid w:val="00DF0DBB"/>
    <w:rsid w:val="00DF27CE"/>
    <w:rsid w:val="00E02C44"/>
    <w:rsid w:val="00E13F3D"/>
    <w:rsid w:val="00E34898"/>
    <w:rsid w:val="00E47A01"/>
    <w:rsid w:val="00E72505"/>
    <w:rsid w:val="00E8079D"/>
    <w:rsid w:val="00E86199"/>
    <w:rsid w:val="00E93EA8"/>
    <w:rsid w:val="00EB09B7"/>
    <w:rsid w:val="00EB54F0"/>
    <w:rsid w:val="00EC02F2"/>
    <w:rsid w:val="00EC1862"/>
    <w:rsid w:val="00EC4E51"/>
    <w:rsid w:val="00EC6FDB"/>
    <w:rsid w:val="00EE41FA"/>
    <w:rsid w:val="00EE6C7E"/>
    <w:rsid w:val="00EE7D7C"/>
    <w:rsid w:val="00F25D98"/>
    <w:rsid w:val="00F300FB"/>
    <w:rsid w:val="00F30192"/>
    <w:rsid w:val="00F3495D"/>
    <w:rsid w:val="00F86EA3"/>
    <w:rsid w:val="00F964D1"/>
    <w:rsid w:val="00FA2DAF"/>
    <w:rsid w:val="00FB0F75"/>
    <w:rsid w:val="00FB19EC"/>
    <w:rsid w:val="00FB6386"/>
    <w:rsid w:val="00FC2545"/>
    <w:rsid w:val="00FD7334"/>
    <w:rsid w:val="00FE1610"/>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866456"/>
    <w:rPr>
      <w:rFonts w:ascii="Arial" w:hAnsi="Arial"/>
      <w:sz w:val="18"/>
      <w:lang w:val="en-GB" w:eastAsia="en-US"/>
    </w:rPr>
  </w:style>
  <w:style w:type="character" w:customStyle="1" w:styleId="TACChar">
    <w:name w:val="TAC Char"/>
    <w:link w:val="TAC"/>
    <w:locked/>
    <w:rsid w:val="00866456"/>
    <w:rPr>
      <w:rFonts w:ascii="Arial" w:hAnsi="Arial"/>
      <w:sz w:val="18"/>
      <w:lang w:val="en-GB" w:eastAsia="en-US"/>
    </w:rPr>
  </w:style>
  <w:style w:type="character" w:customStyle="1" w:styleId="TAHCar">
    <w:name w:val="TAH Car"/>
    <w:link w:val="TAH"/>
    <w:rsid w:val="00866456"/>
    <w:rPr>
      <w:rFonts w:ascii="Arial" w:hAnsi="Arial"/>
      <w:b/>
      <w:sz w:val="18"/>
      <w:lang w:val="en-GB" w:eastAsia="en-US"/>
    </w:rPr>
  </w:style>
  <w:style w:type="character" w:customStyle="1" w:styleId="B1Char">
    <w:name w:val="B1 Char"/>
    <w:link w:val="B1"/>
    <w:qFormat/>
    <w:locked/>
    <w:rsid w:val="00866456"/>
    <w:rPr>
      <w:rFonts w:ascii="Times New Roman" w:hAnsi="Times New Roman"/>
      <w:lang w:val="en-GB" w:eastAsia="en-US"/>
    </w:rPr>
  </w:style>
  <w:style w:type="character" w:customStyle="1" w:styleId="THChar">
    <w:name w:val="TH Char"/>
    <w:link w:val="TH"/>
    <w:qFormat/>
    <w:rsid w:val="00866456"/>
    <w:rPr>
      <w:rFonts w:ascii="Arial" w:hAnsi="Arial"/>
      <w:b/>
      <w:lang w:val="en-GB" w:eastAsia="en-US"/>
    </w:rPr>
  </w:style>
  <w:style w:type="character" w:customStyle="1" w:styleId="TFChar">
    <w:name w:val="TF Char"/>
    <w:link w:val="TF"/>
    <w:locked/>
    <w:rsid w:val="00A70E40"/>
    <w:rPr>
      <w:rFonts w:ascii="Arial" w:hAnsi="Arial"/>
      <w:b/>
      <w:lang w:val="en-GB" w:eastAsia="en-US"/>
    </w:rPr>
  </w:style>
  <w:style w:type="character" w:customStyle="1" w:styleId="Heading1Char">
    <w:name w:val="Heading 1 Char"/>
    <w:link w:val="Heading1"/>
    <w:rsid w:val="00FA2DAF"/>
    <w:rPr>
      <w:rFonts w:ascii="Arial" w:hAnsi="Arial"/>
      <w:sz w:val="36"/>
      <w:lang w:val="en-GB" w:eastAsia="en-US"/>
    </w:rPr>
  </w:style>
  <w:style w:type="character" w:customStyle="1" w:styleId="Heading2Char">
    <w:name w:val="Heading 2 Char"/>
    <w:link w:val="Heading2"/>
    <w:rsid w:val="00FA2DAF"/>
    <w:rPr>
      <w:rFonts w:ascii="Arial" w:hAnsi="Arial"/>
      <w:sz w:val="32"/>
      <w:lang w:val="en-GB" w:eastAsia="en-US"/>
    </w:rPr>
  </w:style>
  <w:style w:type="character" w:customStyle="1" w:styleId="Heading3Char">
    <w:name w:val="Heading 3 Char"/>
    <w:link w:val="Heading3"/>
    <w:rsid w:val="00FA2DAF"/>
    <w:rPr>
      <w:rFonts w:ascii="Arial" w:hAnsi="Arial"/>
      <w:sz w:val="28"/>
      <w:lang w:val="en-GB" w:eastAsia="en-US"/>
    </w:rPr>
  </w:style>
  <w:style w:type="character" w:customStyle="1" w:styleId="Heading4Char">
    <w:name w:val="Heading 4 Char"/>
    <w:link w:val="Heading4"/>
    <w:rsid w:val="00FA2DAF"/>
    <w:rPr>
      <w:rFonts w:ascii="Arial" w:hAnsi="Arial"/>
      <w:sz w:val="24"/>
      <w:lang w:val="en-GB" w:eastAsia="en-US"/>
    </w:rPr>
  </w:style>
  <w:style w:type="character" w:customStyle="1" w:styleId="Heading5Char">
    <w:name w:val="Heading 5 Char"/>
    <w:link w:val="Heading5"/>
    <w:rsid w:val="00FA2DAF"/>
    <w:rPr>
      <w:rFonts w:ascii="Arial" w:hAnsi="Arial"/>
      <w:sz w:val="22"/>
      <w:lang w:val="en-GB" w:eastAsia="en-US"/>
    </w:rPr>
  </w:style>
  <w:style w:type="character" w:customStyle="1" w:styleId="Heading6Char">
    <w:name w:val="Heading 6 Char"/>
    <w:link w:val="Heading6"/>
    <w:rsid w:val="00FA2DAF"/>
    <w:rPr>
      <w:rFonts w:ascii="Arial" w:hAnsi="Arial"/>
      <w:lang w:val="en-GB" w:eastAsia="en-US"/>
    </w:rPr>
  </w:style>
  <w:style w:type="character" w:customStyle="1" w:styleId="Heading7Char">
    <w:name w:val="Heading 7 Char"/>
    <w:link w:val="Heading7"/>
    <w:rsid w:val="00FA2DAF"/>
    <w:rPr>
      <w:rFonts w:ascii="Arial" w:hAnsi="Arial"/>
      <w:lang w:val="en-GB" w:eastAsia="en-US"/>
    </w:rPr>
  </w:style>
  <w:style w:type="character" w:customStyle="1" w:styleId="HeaderChar">
    <w:name w:val="Header Char"/>
    <w:link w:val="Header"/>
    <w:locked/>
    <w:rsid w:val="00FA2DAF"/>
    <w:rPr>
      <w:rFonts w:ascii="Arial" w:hAnsi="Arial"/>
      <w:b/>
      <w:noProof/>
      <w:sz w:val="18"/>
      <w:lang w:val="en-GB" w:eastAsia="en-US"/>
    </w:rPr>
  </w:style>
  <w:style w:type="character" w:customStyle="1" w:styleId="FooterChar">
    <w:name w:val="Footer Char"/>
    <w:link w:val="Footer"/>
    <w:locked/>
    <w:rsid w:val="00FA2DAF"/>
    <w:rPr>
      <w:rFonts w:ascii="Arial" w:hAnsi="Arial"/>
      <w:b/>
      <w:i/>
      <w:noProof/>
      <w:sz w:val="18"/>
      <w:lang w:val="en-GB" w:eastAsia="en-US"/>
    </w:rPr>
  </w:style>
  <w:style w:type="character" w:customStyle="1" w:styleId="NOZchn">
    <w:name w:val="NO Zchn"/>
    <w:link w:val="NO"/>
    <w:qFormat/>
    <w:rsid w:val="00FA2DAF"/>
    <w:rPr>
      <w:rFonts w:ascii="Times New Roman" w:hAnsi="Times New Roman"/>
      <w:lang w:val="en-GB" w:eastAsia="en-US"/>
    </w:rPr>
  </w:style>
  <w:style w:type="character" w:customStyle="1" w:styleId="PLChar">
    <w:name w:val="PL Char"/>
    <w:link w:val="PL"/>
    <w:locked/>
    <w:rsid w:val="00FA2DAF"/>
    <w:rPr>
      <w:rFonts w:ascii="Courier New" w:hAnsi="Courier New"/>
      <w:noProof/>
      <w:sz w:val="16"/>
      <w:lang w:val="en-GB" w:eastAsia="en-US"/>
    </w:rPr>
  </w:style>
  <w:style w:type="character" w:customStyle="1" w:styleId="EXCar">
    <w:name w:val="EX Car"/>
    <w:link w:val="EX"/>
    <w:qFormat/>
    <w:rsid w:val="00FA2DAF"/>
    <w:rPr>
      <w:rFonts w:ascii="Times New Roman" w:hAnsi="Times New Roman"/>
      <w:lang w:val="en-GB" w:eastAsia="en-US"/>
    </w:rPr>
  </w:style>
  <w:style w:type="character" w:customStyle="1" w:styleId="EditorsNoteChar">
    <w:name w:val="Editor's Note Char"/>
    <w:link w:val="EditorsNote"/>
    <w:rsid w:val="00FA2DAF"/>
    <w:rPr>
      <w:rFonts w:ascii="Times New Roman" w:hAnsi="Times New Roman"/>
      <w:color w:val="FF0000"/>
      <w:lang w:val="en-GB" w:eastAsia="en-US"/>
    </w:rPr>
  </w:style>
  <w:style w:type="character" w:customStyle="1" w:styleId="TANChar">
    <w:name w:val="TAN Char"/>
    <w:link w:val="TAN"/>
    <w:locked/>
    <w:rsid w:val="00FA2DAF"/>
    <w:rPr>
      <w:rFonts w:ascii="Arial" w:hAnsi="Arial"/>
      <w:sz w:val="18"/>
      <w:lang w:val="en-GB" w:eastAsia="en-US"/>
    </w:rPr>
  </w:style>
  <w:style w:type="character" w:customStyle="1" w:styleId="B2Char">
    <w:name w:val="B2 Char"/>
    <w:link w:val="B2"/>
    <w:qFormat/>
    <w:rsid w:val="00FA2DAF"/>
    <w:rPr>
      <w:rFonts w:ascii="Times New Roman" w:hAnsi="Times New Roman"/>
      <w:lang w:val="en-GB" w:eastAsia="en-US"/>
    </w:rPr>
  </w:style>
  <w:style w:type="paragraph" w:customStyle="1" w:styleId="TAJ">
    <w:name w:val="TAJ"/>
    <w:basedOn w:val="TH"/>
    <w:rsid w:val="00FA2DAF"/>
    <w:rPr>
      <w:rFonts w:eastAsia="SimSun"/>
      <w:lang w:eastAsia="x-none"/>
    </w:rPr>
  </w:style>
  <w:style w:type="paragraph" w:customStyle="1" w:styleId="Guidance">
    <w:name w:val="Guidance"/>
    <w:basedOn w:val="Normal"/>
    <w:rsid w:val="00FA2DAF"/>
    <w:rPr>
      <w:rFonts w:eastAsia="SimSun"/>
      <w:i/>
      <w:color w:val="0000FF"/>
    </w:rPr>
  </w:style>
  <w:style w:type="character" w:customStyle="1" w:styleId="BalloonTextChar">
    <w:name w:val="Balloon Text Char"/>
    <w:link w:val="BalloonText"/>
    <w:rsid w:val="00FA2DAF"/>
    <w:rPr>
      <w:rFonts w:ascii="Tahoma" w:hAnsi="Tahoma" w:cs="Tahoma"/>
      <w:sz w:val="16"/>
      <w:szCs w:val="16"/>
      <w:lang w:val="en-GB" w:eastAsia="en-US"/>
    </w:rPr>
  </w:style>
  <w:style w:type="character" w:customStyle="1" w:styleId="FootnoteTextChar">
    <w:name w:val="Footnote Text Char"/>
    <w:link w:val="FootnoteText"/>
    <w:rsid w:val="00FA2DAF"/>
    <w:rPr>
      <w:rFonts w:ascii="Times New Roman" w:hAnsi="Times New Roman"/>
      <w:sz w:val="16"/>
      <w:lang w:val="en-GB" w:eastAsia="en-US"/>
    </w:rPr>
  </w:style>
  <w:style w:type="paragraph" w:styleId="IndexHeading">
    <w:name w:val="index heading"/>
    <w:basedOn w:val="Normal"/>
    <w:next w:val="Normal"/>
    <w:rsid w:val="00FA2DAF"/>
    <w:pPr>
      <w:pBdr>
        <w:top w:val="single" w:sz="12" w:space="0" w:color="auto"/>
      </w:pBdr>
      <w:spacing w:before="360" w:after="240"/>
    </w:pPr>
    <w:rPr>
      <w:rFonts w:eastAsia="SimSun"/>
      <w:b/>
      <w:i/>
      <w:sz w:val="26"/>
      <w:lang w:eastAsia="zh-CN"/>
    </w:rPr>
  </w:style>
  <w:style w:type="paragraph" w:customStyle="1" w:styleId="INDENT1">
    <w:name w:val="INDENT1"/>
    <w:basedOn w:val="Normal"/>
    <w:rsid w:val="00FA2DAF"/>
    <w:pPr>
      <w:ind w:left="851"/>
    </w:pPr>
    <w:rPr>
      <w:rFonts w:eastAsia="SimSun"/>
      <w:lang w:eastAsia="zh-CN"/>
    </w:rPr>
  </w:style>
  <w:style w:type="paragraph" w:customStyle="1" w:styleId="INDENT2">
    <w:name w:val="INDENT2"/>
    <w:basedOn w:val="Normal"/>
    <w:rsid w:val="00FA2DAF"/>
    <w:pPr>
      <w:ind w:left="1135" w:hanging="284"/>
    </w:pPr>
    <w:rPr>
      <w:rFonts w:eastAsia="SimSun"/>
      <w:lang w:eastAsia="zh-CN"/>
    </w:rPr>
  </w:style>
  <w:style w:type="paragraph" w:customStyle="1" w:styleId="INDENT3">
    <w:name w:val="INDENT3"/>
    <w:basedOn w:val="Normal"/>
    <w:rsid w:val="00FA2DAF"/>
    <w:pPr>
      <w:ind w:left="1701" w:hanging="567"/>
    </w:pPr>
    <w:rPr>
      <w:rFonts w:eastAsia="SimSun"/>
      <w:lang w:eastAsia="zh-CN"/>
    </w:rPr>
  </w:style>
  <w:style w:type="paragraph" w:customStyle="1" w:styleId="FigureTitle">
    <w:name w:val="Figure_Title"/>
    <w:basedOn w:val="Normal"/>
    <w:next w:val="Normal"/>
    <w:rsid w:val="00FA2DAF"/>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FA2DAF"/>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FA2DAF"/>
    <w:pPr>
      <w:spacing w:before="120" w:after="120"/>
    </w:pPr>
    <w:rPr>
      <w:rFonts w:eastAsia="SimSun"/>
      <w:b/>
      <w:lang w:eastAsia="zh-CN"/>
    </w:rPr>
  </w:style>
  <w:style w:type="character" w:customStyle="1" w:styleId="DocumentMapChar">
    <w:name w:val="Document Map Char"/>
    <w:link w:val="DocumentMap"/>
    <w:rsid w:val="00FA2DAF"/>
    <w:rPr>
      <w:rFonts w:ascii="Tahoma" w:hAnsi="Tahoma" w:cs="Tahoma"/>
      <w:shd w:val="clear" w:color="auto" w:fill="000080"/>
      <w:lang w:val="en-GB" w:eastAsia="en-US"/>
    </w:rPr>
  </w:style>
  <w:style w:type="paragraph" w:styleId="PlainText">
    <w:name w:val="Plain Text"/>
    <w:basedOn w:val="Normal"/>
    <w:link w:val="PlainTextChar"/>
    <w:rsid w:val="00FA2DAF"/>
    <w:rPr>
      <w:rFonts w:ascii="Courier New" w:hAnsi="Courier New"/>
      <w:lang w:val="nb-NO" w:eastAsia="zh-CN"/>
    </w:rPr>
  </w:style>
  <w:style w:type="character" w:customStyle="1" w:styleId="PlainTextChar">
    <w:name w:val="Plain Text Char"/>
    <w:basedOn w:val="DefaultParagraphFont"/>
    <w:link w:val="PlainText"/>
    <w:rsid w:val="00FA2DAF"/>
    <w:rPr>
      <w:rFonts w:ascii="Courier New" w:hAnsi="Courier New"/>
      <w:lang w:val="nb-NO" w:eastAsia="zh-CN"/>
    </w:rPr>
  </w:style>
  <w:style w:type="paragraph" w:styleId="BodyText">
    <w:name w:val="Body Text"/>
    <w:basedOn w:val="Normal"/>
    <w:link w:val="BodyTextChar"/>
    <w:rsid w:val="00FA2DAF"/>
    <w:rPr>
      <w:lang w:eastAsia="zh-CN"/>
    </w:rPr>
  </w:style>
  <w:style w:type="character" w:customStyle="1" w:styleId="BodyTextChar">
    <w:name w:val="Body Text Char"/>
    <w:basedOn w:val="DefaultParagraphFont"/>
    <w:link w:val="BodyText"/>
    <w:rsid w:val="00FA2DAF"/>
    <w:rPr>
      <w:rFonts w:ascii="Times New Roman" w:hAnsi="Times New Roman"/>
      <w:lang w:val="en-GB" w:eastAsia="zh-CN"/>
    </w:rPr>
  </w:style>
  <w:style w:type="character" w:customStyle="1" w:styleId="CommentTextChar">
    <w:name w:val="Comment Text Char"/>
    <w:link w:val="CommentText"/>
    <w:rsid w:val="00FA2DAF"/>
    <w:rPr>
      <w:rFonts w:ascii="Times New Roman" w:hAnsi="Times New Roman"/>
      <w:lang w:val="en-GB" w:eastAsia="en-US"/>
    </w:rPr>
  </w:style>
  <w:style w:type="paragraph" w:styleId="ListParagraph">
    <w:name w:val="List Paragraph"/>
    <w:basedOn w:val="Normal"/>
    <w:uiPriority w:val="34"/>
    <w:qFormat/>
    <w:rsid w:val="00FA2DAF"/>
    <w:pPr>
      <w:ind w:left="720"/>
      <w:contextualSpacing/>
    </w:pPr>
    <w:rPr>
      <w:rFonts w:eastAsia="SimSun"/>
      <w:lang w:eastAsia="zh-CN"/>
    </w:rPr>
  </w:style>
  <w:style w:type="paragraph" w:styleId="Revision">
    <w:name w:val="Revision"/>
    <w:hidden/>
    <w:uiPriority w:val="99"/>
    <w:semiHidden/>
    <w:rsid w:val="00FA2DAF"/>
    <w:rPr>
      <w:rFonts w:ascii="Times New Roman" w:eastAsia="SimSun" w:hAnsi="Times New Roman"/>
      <w:lang w:val="en-GB" w:eastAsia="en-US"/>
    </w:rPr>
  </w:style>
  <w:style w:type="character" w:customStyle="1" w:styleId="CommentSubjectChar">
    <w:name w:val="Comment Subject Char"/>
    <w:link w:val="CommentSubject"/>
    <w:rsid w:val="00FA2DAF"/>
    <w:rPr>
      <w:rFonts w:ascii="Times New Roman" w:hAnsi="Times New Roman"/>
      <w:b/>
      <w:bCs/>
      <w:lang w:val="en-GB" w:eastAsia="en-US"/>
    </w:rPr>
  </w:style>
  <w:style w:type="paragraph" w:styleId="TOCHeading">
    <w:name w:val="TOC Heading"/>
    <w:basedOn w:val="Heading1"/>
    <w:next w:val="Normal"/>
    <w:uiPriority w:val="39"/>
    <w:unhideWhenUsed/>
    <w:qFormat/>
    <w:rsid w:val="00FA2DAF"/>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FA2DAF"/>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FA2DAF"/>
    <w:rPr>
      <w:rFonts w:ascii="Times New Roman" w:hAnsi="Times New Roman"/>
      <w:lang w:val="en-GB" w:eastAsia="en-US"/>
    </w:rPr>
  </w:style>
  <w:style w:type="character" w:customStyle="1" w:styleId="B1Char1">
    <w:name w:val="B1 Char1"/>
    <w:rsid w:val="00FA2DAF"/>
    <w:rPr>
      <w:rFonts w:ascii="Times New Roman" w:hAnsi="Times New Roman"/>
      <w:lang w:val="en-GB" w:eastAsia="en-US"/>
    </w:rPr>
  </w:style>
  <w:style w:type="character" w:customStyle="1" w:styleId="EWChar">
    <w:name w:val="EW Char"/>
    <w:link w:val="EW"/>
    <w:qFormat/>
    <w:locked/>
    <w:rsid w:val="00FA2DAF"/>
    <w:rPr>
      <w:rFonts w:ascii="Times New Roman" w:hAnsi="Times New Roman"/>
      <w:lang w:val="en-GB" w:eastAsia="en-US"/>
    </w:rPr>
  </w:style>
  <w:style w:type="paragraph" w:customStyle="1" w:styleId="H2">
    <w:name w:val="H2"/>
    <w:basedOn w:val="Normal"/>
    <w:rsid w:val="00FA2DAF"/>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microsoft.com/office/2018/08/relationships/commentsExtensible" Target="commentsExtensible.xml"/><Relationship Id="rId2" Type="http://schemas.openxmlformats.org/officeDocument/2006/relationships/customXml" Target="../customXml/item1.xml"/><Relationship Id="rId16" Type="http://schemas.microsoft.com/office/2016/09/relationships/commentsIds" Target="commentsIds.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theme" Target="theme/theme1.xml"/><Relationship Id="rId10" Type="http://schemas.openxmlformats.org/officeDocument/2006/relationships/hyperlink" Target="http://www.3gpp.org/ftp/Specs/html-info/21900.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comments" Target="comment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25</Pages>
  <Words>11877</Words>
  <Characters>67704</Characters>
  <Application>Microsoft Office Word</Application>
  <DocSecurity>0</DocSecurity>
  <Lines>564</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79423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Mobility-V10</cp:lastModifiedBy>
  <cp:revision>6</cp:revision>
  <cp:lastPrinted>1900-01-01T08:00:00Z</cp:lastPrinted>
  <dcterms:created xsi:type="dcterms:W3CDTF">2021-05-25T20:59:00Z</dcterms:created>
  <dcterms:modified xsi:type="dcterms:W3CDTF">2021-05-26T13:21:00Z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