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50F14401"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121968">
        <w:rPr>
          <w:b/>
          <w:noProof/>
          <w:sz w:val="24"/>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C0CBF21" w:rsidR="001E41F3" w:rsidRPr="00410371" w:rsidRDefault="00C22530"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76C8190" w:rsidR="001E41F3" w:rsidRPr="00410371" w:rsidRDefault="00430E2F" w:rsidP="00547111">
            <w:pPr>
              <w:pStyle w:val="CRCoverPage"/>
              <w:spacing w:after="0"/>
              <w:rPr>
                <w:noProof/>
              </w:rPr>
            </w:pPr>
            <w:r>
              <w:rPr>
                <w:b/>
                <w:noProof/>
                <w:sz w:val="28"/>
              </w:rPr>
              <w:t>3248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80DE203" w:rsidR="001E41F3" w:rsidRPr="00410371" w:rsidRDefault="00121968"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EF713C1" w:rsidR="001E41F3" w:rsidRPr="00410371" w:rsidRDefault="00C22530">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00D2FCD" w:rsidR="00F25D98" w:rsidRDefault="00C2253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4EFAB02" w:rsidR="00F25D98" w:rsidRDefault="00C22530"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479F1D4" w:rsidR="001E41F3" w:rsidRDefault="00C22530">
            <w:pPr>
              <w:pStyle w:val="CRCoverPage"/>
              <w:spacing w:after="0"/>
              <w:ind w:left="100"/>
              <w:rPr>
                <w:noProof/>
              </w:rPr>
            </w:pPr>
            <w:r>
              <w:t xml:space="preserve">Add target QoS flow capability for access performance measurement </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AF32BB" w:rsidR="001E41F3" w:rsidRDefault="00C22530">
            <w:pPr>
              <w:pStyle w:val="CRCoverPage"/>
              <w:spacing w:after="0"/>
              <w:ind w:left="100"/>
              <w:rPr>
                <w:noProof/>
              </w:rPr>
            </w:pPr>
            <w:r>
              <w:rPr>
                <w:noProof/>
              </w:rPr>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825B5B2" w:rsidR="001E41F3" w:rsidRDefault="00C22530">
            <w:pPr>
              <w:pStyle w:val="CRCoverPage"/>
              <w:spacing w:after="0"/>
              <w:ind w:left="100"/>
              <w:rPr>
                <w:noProof/>
              </w:rPr>
            </w:pPr>
            <w:r>
              <w:rPr>
                <w:noProof/>
              </w:rPr>
              <w:t>ATSSS</w:t>
            </w:r>
            <w:r w:rsidR="00BA1011">
              <w:rPr>
                <w:noProof/>
              </w:rPr>
              <w:t>_P</w:t>
            </w:r>
            <w:r>
              <w:rPr>
                <w:noProof/>
              </w:rPr>
              <w:t>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579ED30" w:rsidR="001E41F3" w:rsidRDefault="00C22530">
            <w:pPr>
              <w:pStyle w:val="CRCoverPage"/>
              <w:spacing w:after="0"/>
              <w:ind w:left="100"/>
              <w:rPr>
                <w:noProof/>
              </w:rPr>
            </w:pPr>
            <w:r>
              <w:rPr>
                <w:noProof/>
              </w:rPr>
              <w:t>2021-05-13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50C31E1" w:rsidR="001E41F3" w:rsidRDefault="00C22530"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F769663" w:rsidR="001E41F3" w:rsidRDefault="00C22530">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41E2917A" w:rsidR="001E41F3" w:rsidRDefault="00C22530">
            <w:pPr>
              <w:pStyle w:val="CRCoverPage"/>
              <w:spacing w:after="0"/>
              <w:ind w:left="100"/>
              <w:rPr>
                <w:noProof/>
              </w:rPr>
            </w:pPr>
            <w:r>
              <w:rPr>
                <w:noProof/>
              </w:rPr>
              <w:t xml:space="preserve">Stage 2 has recently defined access performance measurements based on target QoS flow used </w:t>
            </w:r>
            <w:r w:rsidRPr="00703DA2">
              <w:rPr>
                <w:noProof/>
              </w:rPr>
              <w:t>by the service data flow (SDF) traffic</w:t>
            </w:r>
            <w:r>
              <w:rPr>
                <w:noProof/>
              </w:rPr>
              <w:t>, if the UE is capable of it. This is an addition to what which has been used i.e. default QoS flow.</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0B09326" w14:textId="77777777" w:rsidR="001E41F3" w:rsidRDefault="00DB1702">
            <w:pPr>
              <w:pStyle w:val="CRCoverPage"/>
              <w:spacing w:after="0"/>
              <w:ind w:left="100"/>
              <w:rPr>
                <w:noProof/>
              </w:rPr>
            </w:pPr>
            <w:r>
              <w:rPr>
                <w:noProof/>
              </w:rPr>
              <w:t xml:space="preserve">Added 5GSM capability </w:t>
            </w:r>
            <w:r w:rsidRPr="00DB1702">
              <w:rPr>
                <w:noProof/>
              </w:rPr>
              <w:t>to support access performance measurements per target QoS flow, that is used by the service data flow (SDF) traffic.</w:t>
            </w:r>
          </w:p>
          <w:p w14:paraId="421AE598" w14:textId="086BC560" w:rsidR="00DB1702" w:rsidRDefault="00DB1702" w:rsidP="00DB1702">
            <w:pPr>
              <w:pStyle w:val="CRCoverPage"/>
              <w:spacing w:after="0"/>
              <w:ind w:left="100"/>
              <w:rPr>
                <w:noProof/>
              </w:rPr>
            </w:pPr>
            <w:r>
              <w:rPr>
                <w:noProof/>
              </w:rPr>
              <w:t>Added procedure describing the UE and the network behavior when the UE initiates establishment of a new PDU session or modifies a PDU session transferred from S1 to N1.</w:t>
            </w:r>
          </w:p>
          <w:p w14:paraId="5E2E22F4" w14:textId="01A2AD55" w:rsidR="00DB1702" w:rsidRDefault="00DB1702" w:rsidP="00DB1702">
            <w:pPr>
              <w:pStyle w:val="CRCoverPage"/>
              <w:spacing w:after="0"/>
              <w:ind w:left="100"/>
              <w:rPr>
                <w:noProof/>
              </w:rPr>
            </w:pPr>
            <w:r>
              <w:rPr>
                <w:noProof/>
              </w:rPr>
              <w:t>Added an Editor's Note that the SMF behavior to transmit the QoS flow list to the UPF is FFS.</w:t>
            </w:r>
          </w:p>
          <w:p w14:paraId="76C0712C" w14:textId="1E7CDD0E" w:rsidR="00DB1702" w:rsidRDefault="00DB1702">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0A01835" w:rsidR="001E41F3" w:rsidRDefault="00DB1702">
            <w:pPr>
              <w:pStyle w:val="CRCoverPage"/>
              <w:spacing w:after="0"/>
              <w:ind w:left="100"/>
              <w:rPr>
                <w:noProof/>
              </w:rPr>
            </w:pPr>
            <w:r>
              <w:rPr>
                <w:noProof/>
              </w:rPr>
              <w:t>Stage 3 of this feature is not implemented.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6F37D4A" w:rsidR="001E41F3" w:rsidRDefault="00DB1702">
            <w:pPr>
              <w:pStyle w:val="CRCoverPage"/>
              <w:spacing w:after="0"/>
              <w:ind w:left="100"/>
              <w:rPr>
                <w:noProof/>
              </w:rPr>
            </w:pPr>
            <w:r>
              <w:rPr>
                <w:noProof/>
              </w:rPr>
              <w:t>6.4.1.2, 6.4.2.2</w:t>
            </w:r>
            <w:r w:rsidR="00920C1B">
              <w:rPr>
                <w:noProof/>
              </w:rPr>
              <w:t>,</w:t>
            </w:r>
            <w:r>
              <w:rPr>
                <w:noProof/>
              </w:rPr>
              <w:t xml:space="preserve"> 9.11.4.1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2970EF27" w:rsidR="001E41F3" w:rsidRDefault="002D12E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6C9368D5"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EDE0CC0" w:rsidR="001E41F3" w:rsidRDefault="00145D43">
            <w:pPr>
              <w:pStyle w:val="CRCoverPage"/>
              <w:spacing w:after="0"/>
              <w:ind w:left="99"/>
              <w:rPr>
                <w:noProof/>
              </w:rPr>
            </w:pPr>
            <w:r>
              <w:rPr>
                <w:noProof/>
              </w:rPr>
              <w:t>TS</w:t>
            </w:r>
            <w:r w:rsidR="00DB1702">
              <w:rPr>
                <w:noProof/>
              </w:rPr>
              <w:t xml:space="preserve"> 23.501</w:t>
            </w:r>
            <w:r>
              <w:rPr>
                <w:noProof/>
              </w:rPr>
              <w:t xml:space="preserve"> ... CR </w:t>
            </w:r>
            <w:r w:rsidR="00DB1702">
              <w:rPr>
                <w:noProof/>
              </w:rPr>
              <w:t xml:space="preserve"> #2720</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B4388EA" w14:textId="77777777" w:rsidR="00FA4F6A" w:rsidRDefault="00FA4F6A" w:rsidP="00FA4F6A">
      <w:pPr>
        <w:jc w:val="center"/>
        <w:rPr>
          <w:noProof/>
        </w:rPr>
      </w:pPr>
      <w:r w:rsidRPr="00192320">
        <w:rPr>
          <w:noProof/>
          <w:highlight w:val="yellow"/>
        </w:rPr>
        <w:lastRenderedPageBreak/>
        <w:t>---------------------------------- NEXT CHANGE -----------------------------------</w:t>
      </w:r>
    </w:p>
    <w:p w14:paraId="29B4B16D" w14:textId="77777777" w:rsidR="002E1456" w:rsidRPr="00440029" w:rsidRDefault="002E1456" w:rsidP="002E1456">
      <w:pPr>
        <w:pStyle w:val="Heading4"/>
      </w:pPr>
      <w:bookmarkStart w:id="1" w:name="_Toc45286952"/>
      <w:bookmarkStart w:id="2" w:name="_Toc51948221"/>
      <w:bookmarkStart w:id="3" w:name="_Toc51949313"/>
      <w:bookmarkStart w:id="4" w:name="_Toc68203048"/>
      <w:bookmarkStart w:id="5" w:name="_Toc20233288"/>
      <w:bookmarkStart w:id="6" w:name="_Toc27747425"/>
      <w:bookmarkStart w:id="7" w:name="_Toc36213619"/>
      <w:bookmarkStart w:id="8" w:name="_Toc36657796"/>
      <w:bookmarkStart w:id="9" w:name="_Toc45287473"/>
      <w:bookmarkStart w:id="10" w:name="_Toc51948749"/>
      <w:bookmarkStart w:id="11" w:name="_Toc51949841"/>
      <w:bookmarkStart w:id="12" w:name="_Toc68203577"/>
      <w:r>
        <w:t>6.4.1.2</w:t>
      </w:r>
      <w:r>
        <w:tab/>
        <w:t>UE-</w:t>
      </w:r>
      <w:r w:rsidRPr="00440029">
        <w:t>requested PDU session establishment procedure initiation</w:t>
      </w:r>
      <w:bookmarkEnd w:id="1"/>
      <w:bookmarkEnd w:id="2"/>
      <w:bookmarkEnd w:id="3"/>
      <w:bookmarkEnd w:id="4"/>
    </w:p>
    <w:p w14:paraId="1407679C" w14:textId="77777777" w:rsidR="002E1456" w:rsidRDefault="002E1456" w:rsidP="002E1456">
      <w:r w:rsidRPr="00440029">
        <w:t xml:space="preserve">In order to initiate the </w:t>
      </w:r>
      <w:r>
        <w:t>UE-</w:t>
      </w:r>
      <w:r w:rsidRPr="00440029">
        <w:t>requested PDU session establishment procedure, the UE shall create a PDU SESSION ESTABLISHMENT REQUEST message.</w:t>
      </w:r>
    </w:p>
    <w:p w14:paraId="7B1E8A4F" w14:textId="77777777" w:rsidR="002E1456" w:rsidRDefault="002E1456" w:rsidP="002E1456">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5DACF335" w14:textId="77777777" w:rsidR="002E1456" w:rsidRDefault="002E1456" w:rsidP="002E1456">
      <w:r>
        <w:t xml:space="preserve">If </w:t>
      </w:r>
      <w:r w:rsidRPr="00E0500E">
        <w:rPr>
          <w:rFonts w:eastAsia="MS Mincho"/>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MS Mincho"/>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MS Mincho"/>
        </w:rPr>
        <w:t xml:space="preserve">the </w:t>
      </w:r>
      <w:r>
        <w:t xml:space="preserve">TWIF acting on behalf of the N5CW device </w:t>
      </w:r>
      <w:r w:rsidRPr="00E0500E">
        <w:rPr>
          <w:rFonts w:eastAsia="MS Mincho"/>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4EFB117E" w14:textId="77777777" w:rsidR="002E1456" w:rsidRPr="00EE0C95" w:rsidRDefault="002E1456" w:rsidP="002E1456">
      <w:r w:rsidRPr="00EE0C95">
        <w:rPr>
          <w:rFonts w:eastAsia="MS Mincho"/>
        </w:rPr>
        <w:t xml:space="preserve">The </w:t>
      </w:r>
      <w:r>
        <w:rPr>
          <w:rFonts w:eastAsia="MS Mincho"/>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10DAF56E" w14:textId="77777777" w:rsidR="002E1456" w:rsidRDefault="002E1456" w:rsidP="002E1456">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3B062A98" w14:textId="77777777" w:rsidR="002E1456" w:rsidRDefault="002E1456" w:rsidP="002E1456">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e.g. if the UE determines that the current access is no longer available.</w:t>
      </w:r>
    </w:p>
    <w:p w14:paraId="769CD472" w14:textId="77777777" w:rsidR="002E1456" w:rsidRDefault="002E1456" w:rsidP="002E1456">
      <w:r w:rsidRPr="00E0500E">
        <w:rPr>
          <w:rFonts w:eastAsia="MS Mincho"/>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MS Mincho"/>
        </w:rPr>
        <w:t xml:space="preserve"> IP version capability </w:t>
      </w:r>
      <w:r>
        <w:rPr>
          <w:rFonts w:eastAsia="MS Mincho"/>
        </w:rPr>
        <w:t>as specified in subclause 6.2.4.2.</w:t>
      </w:r>
    </w:p>
    <w:p w14:paraId="798F0156" w14:textId="77777777" w:rsidR="002E1456" w:rsidRPr="00E86707" w:rsidRDefault="002E1456" w:rsidP="002E1456">
      <w:r w:rsidRPr="00E0500E">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 xml:space="preserve">one of the following values: </w:t>
      </w:r>
      <w:r w:rsidRPr="00606F59">
        <w:rPr>
          <w:rFonts w:eastAsia="MS Mincho"/>
        </w:rPr>
        <w:t xml:space="preserve">the IP version capability </w:t>
      </w:r>
      <w:r>
        <w:rPr>
          <w:rFonts w:eastAsia="MS Mincho"/>
        </w:rPr>
        <w:t>as specified in subclause 6.2.4.2</w:t>
      </w:r>
      <w:r w:rsidRPr="00606F59">
        <w:rPr>
          <w:rFonts w:eastAsia="MS Mincho"/>
        </w:rPr>
        <w:t>,</w:t>
      </w:r>
      <w:r w:rsidRPr="00606F59">
        <w:rPr>
          <w:lang w:val="en-US"/>
        </w:rPr>
        <w:t xml:space="preserve"> "</w:t>
      </w:r>
      <w:r>
        <w:rPr>
          <w:lang w:val="en-US"/>
        </w:rPr>
        <w:t>E</w:t>
      </w:r>
      <w:proofErr w:type="spellStart"/>
      <w:r w:rsidRPr="00606F59">
        <w:t>thernet</w:t>
      </w:r>
      <w:proofErr w:type="spellEnd"/>
      <w:r w:rsidRPr="00606F59">
        <w: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606F59">
        <w:t>.</w:t>
      </w:r>
    </w:p>
    <w:p w14:paraId="7E333E0B" w14:textId="77777777" w:rsidR="002E1456" w:rsidRPr="00820E63" w:rsidRDefault="002E1456" w:rsidP="002E1456">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0EE02B4D" w14:textId="77777777" w:rsidR="002E1456" w:rsidRPr="00770D08" w:rsidRDefault="002E1456" w:rsidP="002E1456">
      <w:pPr>
        <w:rPr>
          <w:rFonts w:eastAsia="MS Mincho"/>
        </w:rPr>
      </w:pPr>
      <w:r w:rsidRPr="00E0500E">
        <w:rPr>
          <w:rFonts w:eastAsia="MS Mincho"/>
        </w:rPr>
        <w:t xml:space="preserve">If the UE requests </w:t>
      </w:r>
      <w:r w:rsidRPr="00770D08">
        <w:t xml:space="preserve">to establish a new </w:t>
      </w:r>
      <w:r>
        <w:t xml:space="preserve">non-emergency </w:t>
      </w:r>
      <w:r w:rsidRPr="00770D08">
        <w:t xml:space="preserve">PDU session with a DN and </w:t>
      </w:r>
      <w:r w:rsidRPr="00606F59">
        <w:rPr>
          <w:rFonts w:eastAsia="MS Mincho"/>
        </w:rPr>
        <w:t xml:space="preserve">the UE </w:t>
      </w:r>
      <w:r w:rsidRPr="00770D08">
        <w:t xml:space="preserve">requests </w:t>
      </w:r>
      <w:r w:rsidRPr="00606F59">
        <w:rPr>
          <w:rFonts w:eastAsia="MS Mincho"/>
        </w:rPr>
        <w:t xml:space="preserve">an </w:t>
      </w:r>
      <w:r w:rsidRPr="00606F59">
        <w:t>SSC mode, t</w:t>
      </w:r>
      <w:r w:rsidRPr="00606F59">
        <w:rPr>
          <w:rFonts w:eastAsia="MS Mincho"/>
        </w:rPr>
        <w:t xml:space="preserve">he UE </w:t>
      </w:r>
      <w:r w:rsidRPr="00606F59">
        <w:t>shall</w:t>
      </w:r>
      <w:r w:rsidRPr="00606F59">
        <w:rPr>
          <w:rFonts w:eastAsia="MS Mincho"/>
        </w:rPr>
        <w:t xml:space="preserve"> </w:t>
      </w:r>
      <w:r w:rsidRPr="00606F59">
        <w:t xml:space="preserve">set the SSC mode IE of the PDU SESSION ESTABLISHMENT REQUEST message to </w:t>
      </w:r>
      <w:r w:rsidRPr="00606F59">
        <w:rPr>
          <w:rFonts w:eastAsia="MS Mincho"/>
        </w:rPr>
        <w:t>the S</w:t>
      </w:r>
      <w:r>
        <w:rPr>
          <w:rFonts w:eastAsia="MS Mincho"/>
        </w:rPr>
        <w:t>S</w:t>
      </w:r>
      <w:r w:rsidRPr="00606F59">
        <w:rPr>
          <w:rFonts w:eastAsia="MS Mincho"/>
        </w:rPr>
        <w:t>C mode.</w:t>
      </w:r>
      <w:r>
        <w:rPr>
          <w:rFonts w:eastAsia="MS Mincho"/>
        </w:rPr>
        <w:t xml:space="preserve"> If the </w:t>
      </w:r>
      <w:r w:rsidRPr="00A6152A">
        <w:rPr>
          <w:rFonts w:eastAsia="MS Mincho"/>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MS Mincho"/>
        </w:rPr>
        <w:t xml:space="preserve">If the </w:t>
      </w:r>
      <w:r w:rsidRPr="00A6152A">
        <w:rPr>
          <w:rFonts w:eastAsia="MS Mincho"/>
        </w:rPr>
        <w:t xml:space="preserve">UE requests </w:t>
      </w:r>
      <w:r w:rsidRPr="00A6152A">
        <w:t xml:space="preserve">to establish a 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MS Mincho"/>
        </w:rPr>
        <w:t xml:space="preserve">If the </w:t>
      </w:r>
      <w:r w:rsidRPr="00A6152A">
        <w:rPr>
          <w:rFonts w:eastAsia="MS Mincho"/>
        </w:rPr>
        <w:t xml:space="preserve">UE </w:t>
      </w:r>
      <w:r>
        <w:rPr>
          <w:rFonts w:eastAsia="MS Mincho"/>
        </w:rPr>
        <w:t xml:space="preserve">requests </w:t>
      </w:r>
      <w:r>
        <w:t xml:space="preserve">transfer of an existing PDN connection in the EPS to the 5GS or </w:t>
      </w:r>
      <w:r>
        <w:rPr>
          <w:rFonts w:eastAsia="MS Mincho"/>
        </w:rPr>
        <w:t xml:space="preserve">the </w:t>
      </w:r>
      <w:r w:rsidRPr="00A6152A">
        <w:rPr>
          <w:rFonts w:eastAsia="MS Mincho"/>
        </w:rPr>
        <w:t xml:space="preserve">UE </w:t>
      </w:r>
      <w:r>
        <w:rPr>
          <w:rFonts w:eastAsia="MS Mincho"/>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48E9F3D3" w14:textId="77777777" w:rsidR="002E1456" w:rsidRPr="00770D08" w:rsidRDefault="002E1456" w:rsidP="002E1456">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523BD119" w14:textId="77777777" w:rsidR="002E1456" w:rsidRPr="00E86707" w:rsidRDefault="002E1456" w:rsidP="002E1456">
      <w:pPr>
        <w:rPr>
          <w:rFonts w:eastAsia="MS Mincho"/>
        </w:rPr>
      </w:pPr>
      <w:r w:rsidRPr="00606F59">
        <w:rPr>
          <w:rFonts w:eastAsia="MS Mincho"/>
        </w:rPr>
        <w:t xml:space="preserve">If the UE requests </w:t>
      </w:r>
      <w:r w:rsidRPr="00770D08">
        <w:t>to establish a new PDU session with a DN</w:t>
      </w:r>
      <w:r w:rsidRPr="00606F59">
        <w:rPr>
          <w:rFonts w:eastAsia="MS Mincho"/>
        </w:rPr>
        <w:t xml:space="preserve">, the UE </w:t>
      </w:r>
      <w:r>
        <w:rPr>
          <w:rFonts w:eastAsia="MS Mincho"/>
        </w:rPr>
        <w:t>may</w:t>
      </w:r>
      <w:r w:rsidRPr="00606F59">
        <w:rPr>
          <w:rFonts w:eastAsia="MS Mincho"/>
        </w:rPr>
        <w:t xml:space="preserve"> include the </w:t>
      </w:r>
      <w:r>
        <w:rPr>
          <w:rFonts w:eastAsia="MS Mincho"/>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MS Mincho"/>
        </w:rPr>
        <w:t>.</w:t>
      </w:r>
    </w:p>
    <w:p w14:paraId="5BD1980D" w14:textId="77777777" w:rsidR="002E1456" w:rsidRPr="00D34E54" w:rsidRDefault="002E1456" w:rsidP="002E1456">
      <w:pPr>
        <w:pStyle w:val="NO"/>
        <w:rPr>
          <w:lang w:val="en-US" w:eastAsia="zh-CN"/>
        </w:rPr>
      </w:pPr>
      <w:r>
        <w:rPr>
          <w:rFonts w:hint="eastAsia"/>
          <w:lang w:eastAsia="zh-CN"/>
        </w:rPr>
        <w:lastRenderedPageBreak/>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rsidRPr="00A6152A">
        <w:t>PDU SESSION ESTABLISHMENT REQUEST</w:t>
      </w:r>
      <w:r>
        <w:rPr>
          <w:lang w:val="en-US" w:eastAsia="zh-CN"/>
        </w:rPr>
        <w:t xml:space="preserve"> message.</w:t>
      </w:r>
      <w:r w:rsidRPr="00833B48">
        <w:t xml:space="preserve"> </w:t>
      </w:r>
      <w:r>
        <w:t>The way to achieve this is implementation dependent.</w:t>
      </w:r>
    </w:p>
    <w:p w14:paraId="12C3211D" w14:textId="77777777" w:rsidR="002E1456" w:rsidRDefault="002E1456" w:rsidP="002E1456">
      <w:r>
        <w:t xml:space="preserve">The UE should set the </w:t>
      </w:r>
      <w:proofErr w:type="spellStart"/>
      <w:r>
        <w:t>RQoS</w:t>
      </w:r>
      <w:proofErr w:type="spellEnd"/>
      <w:r>
        <w:t xml:space="preserve"> bit to "Reflective QoS supported" in the 5GSM capability IE of the </w:t>
      </w:r>
      <w:r w:rsidRPr="00A6152A">
        <w:t>PDU SESSION ESTABLISHMENT REQUEST</w:t>
      </w:r>
      <w:r>
        <w:t xml:space="preserve"> message if the UE supports reflective QoS and:</w:t>
      </w:r>
    </w:p>
    <w:p w14:paraId="62DA08B6" w14:textId="77777777" w:rsidR="002E1456" w:rsidRDefault="002E1456" w:rsidP="002E1456">
      <w:pPr>
        <w:pStyle w:val="B1"/>
      </w:pPr>
      <w:r>
        <w:rPr>
          <w:rFonts w:eastAsia="MS Mincho"/>
        </w:rPr>
        <w:t>a)</w:t>
      </w:r>
      <w:r>
        <w:rPr>
          <w:rFonts w:eastAsia="MS Mincho"/>
        </w:rPr>
        <w:tab/>
      </w:r>
      <w:r w:rsidRPr="00A6152A">
        <w:rPr>
          <w:rFonts w:eastAsia="MS Mincho"/>
        </w:rPr>
        <w:t xml:space="preserve">the UE requests </w:t>
      </w:r>
      <w:r w:rsidRPr="00A6152A">
        <w:t xml:space="preserve">to establish a new PDU session </w:t>
      </w:r>
      <w:r>
        <w:t xml:space="preserve">of "IPv4", "IPv6", "IPv4v6" or "Ethernet" </w:t>
      </w:r>
      <w:r w:rsidRPr="00A6152A">
        <w:t xml:space="preserve">PDU session </w:t>
      </w:r>
      <w:r>
        <w:t>type;</w:t>
      </w:r>
    </w:p>
    <w:p w14:paraId="618D0A47" w14:textId="77777777" w:rsidR="002E1456" w:rsidRDefault="002E1456" w:rsidP="002E1456">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7AD02FAA" w14:textId="77777777" w:rsidR="002E1456" w:rsidRDefault="002E1456" w:rsidP="002E1456">
      <w:pPr>
        <w:pStyle w:val="B1"/>
        <w:rPr>
          <w:noProof/>
        </w:rPr>
      </w:pPr>
      <w:r>
        <w:rPr>
          <w:noProof/>
        </w:rPr>
        <w:t>c)</w:t>
      </w:r>
      <w:r>
        <w:rPr>
          <w:noProof/>
        </w:rPr>
        <w:tab/>
        <w:t>the UE requests to transfer an existing PDN connection in an untrusted non-3GPP access connected to the EPC of "IPv4", "IPv6" or "IPv4v6" PDN type to the 5GS.</w:t>
      </w:r>
    </w:p>
    <w:p w14:paraId="1FC17FDA" w14:textId="77777777" w:rsidR="002E1456" w:rsidRDefault="002E1456" w:rsidP="002E1456">
      <w:pPr>
        <w:pStyle w:val="NO"/>
      </w:pPr>
      <w:r>
        <w:rPr>
          <w:noProof/>
        </w:rPr>
        <w:t>NOTE</w:t>
      </w:r>
      <w:r>
        <w:t> 4</w:t>
      </w:r>
      <w:r>
        <w:rPr>
          <w:noProof/>
        </w:rPr>
        <w:t>:</w:t>
      </w:r>
      <w:r>
        <w:rPr>
          <w:noProof/>
        </w:rPr>
        <w:tab/>
        <w:t>The determination to not request the usage of reflective QoS by the UE for a PDU session is implementation dependent.</w:t>
      </w:r>
    </w:p>
    <w:p w14:paraId="5D5281AB" w14:textId="77777777" w:rsidR="002E1456" w:rsidRDefault="002E1456" w:rsidP="002E1456">
      <w:r>
        <w:t>The UE shall indicate the maximum number of packet filters that can be supported for the PDU session in the Maximum number of supported packet filters IE of the PDU SESSION ESTABLISHMENT REQUEST message if:</w:t>
      </w:r>
    </w:p>
    <w:p w14:paraId="41457528" w14:textId="77777777" w:rsidR="002E1456" w:rsidRDefault="002E1456" w:rsidP="002E1456">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20AC58EC" w14:textId="77777777" w:rsidR="002E1456" w:rsidRDefault="002E1456" w:rsidP="002E1456">
      <w:pPr>
        <w:pStyle w:val="B1"/>
      </w:pPr>
      <w:r>
        <w:rPr>
          <w:rFonts w:eastAsia="MS Mincho"/>
        </w:rPr>
        <w:t>b)</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0EDC23F6" w14:textId="77777777" w:rsidR="002E1456" w:rsidRDefault="002E1456" w:rsidP="002E1456">
      <w:pPr>
        <w:pStyle w:val="B1"/>
      </w:pPr>
      <w:r>
        <w:rPr>
          <w:rFonts w:eastAsia="MS Mincho"/>
        </w:rPr>
        <w:t>c)</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2E5C601F" w14:textId="77777777" w:rsidR="002E1456" w:rsidRDefault="002E1456" w:rsidP="002E1456">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28E0513E" w14:textId="77777777" w:rsidR="002E1456" w:rsidRDefault="002E1456" w:rsidP="002E1456">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4099720B" w14:textId="77777777" w:rsidR="002E1456" w:rsidRDefault="002E1456" w:rsidP="002E1456">
      <w:pPr>
        <w:pStyle w:val="B1"/>
      </w:pPr>
      <w:r>
        <w:t>a)</w:t>
      </w:r>
      <w:r>
        <w:tab/>
        <w:t>the UE requests to establish a new PDU session of "IPv6" or "IPv4v6" PDU session type; or.</w:t>
      </w:r>
    </w:p>
    <w:p w14:paraId="59B8E484" w14:textId="77777777" w:rsidR="002E1456" w:rsidRDefault="002E1456" w:rsidP="002E1456">
      <w:pPr>
        <w:pStyle w:val="B1"/>
      </w:pPr>
      <w:r>
        <w:t>b)</w:t>
      </w:r>
      <w:r>
        <w:tab/>
        <w:t>the UE requests to transfer an existing PDN connection</w:t>
      </w:r>
      <w:r w:rsidRPr="00A6152A">
        <w:t xml:space="preserve"> </w:t>
      </w:r>
      <w:r>
        <w:t>of "IPv6" or "IPv4v6" PDN type in the EPS or in an untrusted non-3GPP access connected to the EPC to the 5GS.</w:t>
      </w:r>
    </w:p>
    <w:p w14:paraId="25237199" w14:textId="77777777" w:rsidR="002E1456" w:rsidRDefault="002E1456" w:rsidP="002E1456">
      <w:pPr>
        <w:rPr>
          <w:lang w:eastAsia="zh-CN"/>
        </w:rPr>
      </w:pPr>
      <w:r>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5BC9C5A9" w14:textId="77777777" w:rsidR="002E1456" w:rsidRPr="00E86707" w:rsidRDefault="002E1456" w:rsidP="002E1456">
      <w:pPr>
        <w:rPr>
          <w:rFonts w:eastAsia="MS Mincho"/>
        </w:rPr>
      </w:pPr>
      <w:r w:rsidRPr="00606F59">
        <w:rPr>
          <w:rFonts w:eastAsia="MS Mincho"/>
        </w:rPr>
        <w:t xml:space="preserve">If the UE requests </w:t>
      </w:r>
      <w:r w:rsidRPr="00770D08">
        <w:t>to establish a new PDU session</w:t>
      </w:r>
      <w:r>
        <w:t xml:space="preserve"> as an always-on PDU session (e.g. because the PDU session is for TSC), </w:t>
      </w:r>
      <w:r w:rsidRPr="00606F59">
        <w:rPr>
          <w:rFonts w:eastAsia="MS Mincho"/>
        </w:rPr>
        <w:t>the UE</w:t>
      </w:r>
      <w:r>
        <w:rPr>
          <w:rFonts w:eastAsia="MS Mincho"/>
        </w:rPr>
        <w:t xml:space="preserve"> </w:t>
      </w:r>
      <w:r w:rsidRPr="00F95AEC">
        <w:t>shall include the Always-on PDU session requested IE and set the value of the IE to "Always-on PDU session requested"</w:t>
      </w:r>
      <w:r>
        <w:t xml:space="preserve"> in the PDU SESSION ESTABLISHMENT REQUEST message</w:t>
      </w:r>
      <w:r w:rsidRPr="00606F59">
        <w:rPr>
          <w:rFonts w:eastAsia="MS Mincho"/>
        </w:rPr>
        <w:t>.</w:t>
      </w:r>
    </w:p>
    <w:p w14:paraId="66B0BE62" w14:textId="77777777" w:rsidR="002E1456" w:rsidRDefault="002E1456" w:rsidP="002E1456">
      <w:pPr>
        <w:pStyle w:val="NO"/>
      </w:pPr>
      <w:r>
        <w:rPr>
          <w:noProof/>
        </w:rPr>
        <w:t>NOTE</w:t>
      </w:r>
      <w:r>
        <w:t> 5</w:t>
      </w:r>
      <w:r>
        <w:rPr>
          <w:noProof/>
        </w:rPr>
        <w:t>:</w:t>
      </w:r>
      <w:r>
        <w:rPr>
          <w:noProof/>
        </w:rPr>
        <w:tab/>
        <w:t>Determining whether a PDU session is for TSC is UE implementation dependent.</w:t>
      </w:r>
    </w:p>
    <w:p w14:paraId="25849536" w14:textId="77777777" w:rsidR="002E1456" w:rsidRDefault="002E1456" w:rsidP="002E1456">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6A5D09C3" w14:textId="77777777" w:rsidR="002E1456" w:rsidRDefault="002E1456" w:rsidP="002E1456">
      <w:r>
        <w:rPr>
          <w:rFonts w:hint="eastAsia"/>
        </w:rPr>
        <w:t>If</w:t>
      </w:r>
      <w:r>
        <w:t>:</w:t>
      </w:r>
    </w:p>
    <w:p w14:paraId="0E4C732E" w14:textId="77777777" w:rsidR="002E1456" w:rsidRDefault="002E1456" w:rsidP="002E1456">
      <w:pPr>
        <w:pStyle w:val="B1"/>
      </w:pPr>
      <w:r>
        <w:t>a)</w:t>
      </w:r>
      <w:r>
        <w:tab/>
        <w:t xml:space="preserve">the UE requests to perform handover of an existing PDU session </w:t>
      </w:r>
      <w:r w:rsidRPr="00FB237F">
        <w:t>between 3GPP access and non-3GPP access</w:t>
      </w:r>
      <w:r>
        <w:t>;</w:t>
      </w:r>
    </w:p>
    <w:p w14:paraId="25EB706C" w14:textId="77777777" w:rsidR="002E1456" w:rsidRDefault="002E1456" w:rsidP="002E1456">
      <w:pPr>
        <w:pStyle w:val="B1"/>
        <w:rPr>
          <w:noProof/>
        </w:rPr>
      </w:pPr>
      <w:r>
        <w:t>b)</w:t>
      </w:r>
      <w:r>
        <w:tab/>
        <w:t>the UE requests to perform transfer an existing PDN connection in the EPS to the 5GS;</w:t>
      </w:r>
      <w:r>
        <w:rPr>
          <w:noProof/>
        </w:rPr>
        <w:t xml:space="preserve"> or</w:t>
      </w:r>
    </w:p>
    <w:p w14:paraId="5444A85D" w14:textId="77777777" w:rsidR="002E1456" w:rsidRDefault="002E1456" w:rsidP="002E1456">
      <w:pPr>
        <w:pStyle w:val="B1"/>
        <w:rPr>
          <w:noProof/>
        </w:rPr>
      </w:pPr>
      <w:r>
        <w:lastRenderedPageBreak/>
        <w:t>c)</w:t>
      </w:r>
      <w:r>
        <w:tab/>
      </w:r>
      <w:r>
        <w:rPr>
          <w:rFonts w:hint="eastAsia"/>
        </w:rPr>
        <w:t>the UE</w:t>
      </w:r>
      <w:r>
        <w:t xml:space="preserve"> requests to perform transfer an existing PDN connection in an untrusted non-3GPP access connected to the EPC to the 5GS</w:t>
      </w:r>
      <w:r>
        <w:rPr>
          <w:noProof/>
        </w:rPr>
        <w:t>;</w:t>
      </w:r>
    </w:p>
    <w:p w14:paraId="68FBDC69" w14:textId="77777777" w:rsidR="002E1456" w:rsidRDefault="002E1456" w:rsidP="002E1456">
      <w:pPr>
        <w:rPr>
          <w:noProof/>
        </w:rPr>
      </w:pPr>
      <w:r>
        <w:rPr>
          <w:noProof/>
        </w:rPr>
        <w:t>the UE shall:</w:t>
      </w:r>
    </w:p>
    <w:p w14:paraId="2143A62D" w14:textId="77777777" w:rsidR="002E1456" w:rsidRDefault="002E1456" w:rsidP="002E1456">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3B4AD3C1" w14:textId="77777777" w:rsidR="002E1456" w:rsidRDefault="002E1456" w:rsidP="002E1456">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40AA70EC" w14:textId="77777777" w:rsidR="002E1456" w:rsidRDefault="002E1456" w:rsidP="002E1456">
      <w:pPr>
        <w:rPr>
          <w:noProof/>
        </w:rPr>
      </w:pPr>
      <w:r>
        <w:rPr>
          <w:rFonts w:hint="eastAsia"/>
        </w:rPr>
        <w:t>If</w:t>
      </w:r>
      <w:r>
        <w:t xml:space="preserve"> the N5CW device supports 3GPP access and </w:t>
      </w:r>
      <w:r w:rsidRPr="00E0500E">
        <w:rPr>
          <w:rFonts w:eastAsia="MS Mincho"/>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65BAF775" w14:textId="77777777" w:rsidR="002E1456" w:rsidRPr="00DA7B58" w:rsidRDefault="002E1456" w:rsidP="002E1456">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50B428A8" w14:textId="77777777" w:rsidR="002E1456" w:rsidRDefault="002E1456" w:rsidP="002E1456">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2A88971D" w14:textId="77777777" w:rsidR="002E1456" w:rsidRDefault="002E1456" w:rsidP="002E1456">
      <w:pPr>
        <w:rPr>
          <w:lang w:eastAsia="zh-CN"/>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551A0475" w14:textId="77777777" w:rsidR="002E1456" w:rsidRDefault="002E1456" w:rsidP="002E1456">
      <w:pPr>
        <w:rPr>
          <w:noProof/>
        </w:rPr>
      </w:pPr>
      <w:r>
        <w:rPr>
          <w:lang w:eastAsia="zh-CN"/>
        </w:rPr>
        <w:t xml:space="preserve">If the UE is registered to a network which supports ATSSS and the UE has already an MA PDU session established over one access, the </w:t>
      </w:r>
      <w:r w:rsidRPr="00E0500E">
        <w:rPr>
          <w:rFonts w:eastAsia="MS Mincho"/>
        </w:rPr>
        <w:t xml:space="preserve">UE </w:t>
      </w:r>
      <w:r>
        <w:rPr>
          <w:rFonts w:eastAsia="MS Mincho"/>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6229DCEF" w14:textId="77777777" w:rsidR="002E1456" w:rsidRDefault="002E1456" w:rsidP="002E1456">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7B0DB442" w14:textId="77777777" w:rsidR="002E1456" w:rsidRDefault="002E1456" w:rsidP="002E1456">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57C93658" w14:textId="77777777" w:rsidR="002E1456" w:rsidRDefault="002E1456" w:rsidP="002E1456">
      <w:pPr>
        <w:pStyle w:val="B1"/>
        <w:rPr>
          <w:noProof/>
        </w:rPr>
      </w:pPr>
      <w:r>
        <w:rPr>
          <w:noProof/>
        </w:rPr>
        <w:t>c)</w:t>
      </w:r>
      <w:r>
        <w:rPr>
          <w:noProof/>
        </w:rPr>
        <w:tab/>
        <w:t>set the S-NSSAI in the UL NAS TRANSPORT message to the stored S-NSSAI associated with the PDU session ID.</w:t>
      </w:r>
    </w:p>
    <w:p w14:paraId="5D36BD3C" w14:textId="77777777" w:rsidR="002E1456" w:rsidRDefault="002E1456" w:rsidP="002E1456">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18069CE3" w14:textId="77777777" w:rsidR="002E1456" w:rsidRDefault="002E1456" w:rsidP="002E1456">
      <w:pPr>
        <w:pStyle w:val="B1"/>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as specified in subclause 5.32.6 of 3GPP TS 23.501 [8],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50BD6E21" w14:textId="73022855" w:rsidR="002E1456" w:rsidRDefault="002E1456" w:rsidP="002E1456">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w:t>
      </w:r>
      <w:del w:id="13" w:author="Motorola Mobility-V10" w:date="2021-05-20T18:31:00Z">
        <w:r w:rsidDel="00121968">
          <w:delText xml:space="preserve"> and</w:delText>
        </w:r>
      </w:del>
    </w:p>
    <w:p w14:paraId="0E36D4A3" w14:textId="77777777" w:rsidR="002E1456" w:rsidRDefault="002E1456" w:rsidP="002E1456">
      <w:pPr>
        <w:pStyle w:val="B1"/>
      </w:pPr>
      <w:r>
        <w:t>c)</w:t>
      </w:r>
      <w:r>
        <w:tab/>
        <w:t>if</w:t>
      </w:r>
      <w:r w:rsidRPr="003C065C">
        <w:t xml:space="preserve"> </w:t>
      </w:r>
      <w:r>
        <w:t xml:space="preserve">the UE supports </w:t>
      </w:r>
      <w:r w:rsidRPr="000702E9">
        <w:t>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in the 5GSM capability IE of the PDU SESSION ESTABLISHMENT REQUEST message.</w:t>
      </w:r>
    </w:p>
    <w:p w14:paraId="0E6387E8" w14:textId="69CDDEA6" w:rsidR="00121968" w:rsidRDefault="00121968" w:rsidP="00121968">
      <w:pPr>
        <w:pStyle w:val="B1"/>
        <w:rPr>
          <w:ins w:id="14" w:author="Motorola Mobility-V09" w:date="2021-05-10T22:00:00Z"/>
        </w:rPr>
      </w:pPr>
      <w:ins w:id="15" w:author="Motorola Mobility-V10" w:date="2021-05-20T18:31:00Z">
        <w:r>
          <w:lastRenderedPageBreak/>
          <w:t>d</w:t>
        </w:r>
      </w:ins>
      <w:ins w:id="16" w:author="Motorola Mobility-V09" w:date="2021-05-10T21:33:00Z">
        <w:r>
          <w:t>)</w:t>
        </w:r>
        <w:r>
          <w:tab/>
          <w:t>if</w:t>
        </w:r>
        <w:r w:rsidRPr="003C065C">
          <w:t xml:space="preserve"> </w:t>
        </w:r>
      </w:ins>
      <w:ins w:id="17" w:author="Motorola Mobility-V09" w:date="2021-05-10T21:36:00Z">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w:t>
        </w:r>
      </w:ins>
      <w:ins w:id="18" w:author="Motorola Mobility-V09" w:date="2021-05-10T21:33:00Z">
        <w:r>
          <w:t xml:space="preserve"> </w:t>
        </w:r>
      </w:ins>
      <w:ins w:id="19" w:author="Motorola Mobility-V09" w:date="2021-05-10T21:37:00Z">
        <w:r>
          <w:t>can perform access performance measurements</w:t>
        </w:r>
      </w:ins>
      <w:ins w:id="20" w:author="Motorola Mobility-V09" w:date="2021-05-10T21:57:00Z">
        <w:r>
          <w:t>,</w:t>
        </w:r>
      </w:ins>
      <w:ins w:id="21" w:author="Motorola Mobility-V09" w:date="2021-05-10T21:37:00Z">
        <w:r>
          <w:rPr>
            <w:noProof/>
            <w:lang w:eastAsia="ko-KR"/>
          </w:rPr>
          <w:t xml:space="preserve"> </w:t>
        </w:r>
      </w:ins>
      <w:ins w:id="22" w:author="Motorola Mobility-V09" w:date="2021-05-10T21:38:00Z">
        <w:r>
          <w:rPr>
            <w:noProof/>
            <w:lang w:eastAsia="ko-KR"/>
          </w:rPr>
          <w:t>target</w:t>
        </w:r>
      </w:ins>
      <w:ins w:id="23" w:author="Motorola Mobility-V09" w:date="2021-05-10T21:57:00Z">
        <w:r>
          <w:rPr>
            <w:noProof/>
            <w:lang w:eastAsia="ko-KR"/>
          </w:rPr>
          <w:t>ed</w:t>
        </w:r>
      </w:ins>
      <w:ins w:id="24" w:author="Motorola Mobility-V09" w:date="2021-05-10T21:38:00Z">
        <w:r>
          <w:rPr>
            <w:noProof/>
            <w:lang w:eastAsia="ko-KR"/>
          </w:rPr>
          <w:t xml:space="preserve"> </w:t>
        </w:r>
      </w:ins>
      <w:ins w:id="25" w:author="Motorola Mobility-V09" w:date="2021-05-10T21:37:00Z">
        <w:r>
          <w:rPr>
            <w:noProof/>
            <w:lang w:eastAsia="ko-KR"/>
          </w:rPr>
          <w:t>QoS flow that is used by the service data flow traffic</w:t>
        </w:r>
      </w:ins>
      <w:ins w:id="26" w:author="Motorola Mobility-V09" w:date="2021-05-10T21:58:00Z">
        <w:r w:rsidRPr="002E1456">
          <w:t xml:space="preserve"> </w:t>
        </w:r>
        <w:r>
          <w:t>as specified in subclause 5.32.5 of 3GPP TS 23.501 [8]</w:t>
        </w:r>
        <w:r>
          <w:rPr>
            <w:noProof/>
            <w:lang w:eastAsia="ko-KR"/>
          </w:rPr>
          <w:t xml:space="preserve">, the UE shall </w:t>
        </w:r>
      </w:ins>
      <w:ins w:id="27" w:author="Motorola Mobility-V09" w:date="2021-05-10T21:59:00Z">
        <w:r>
          <w:rPr>
            <w:noProof/>
            <w:lang w:eastAsia="ko-KR"/>
          </w:rPr>
          <w:t>set the target QoS</w:t>
        </w:r>
      </w:ins>
      <w:ins w:id="28" w:author="Motorola Mobility-V09" w:date="2021-05-10T22:13:00Z">
        <w:r>
          <w:rPr>
            <w:noProof/>
            <w:lang w:eastAsia="ko-KR"/>
          </w:rPr>
          <w:t xml:space="preserve"> bit</w:t>
        </w:r>
      </w:ins>
      <w:ins w:id="29" w:author="Motorola Mobility-V09" w:date="2021-05-10T21:59:00Z">
        <w:r>
          <w:rPr>
            <w:noProof/>
            <w:lang w:eastAsia="ko-KR"/>
          </w:rPr>
          <w:t xml:space="preserve"> to "1"</w:t>
        </w:r>
      </w:ins>
      <w:ins w:id="30" w:author="Motorola Mobility-V09" w:date="2021-05-10T22:00:00Z">
        <w:r>
          <w:rPr>
            <w:noProof/>
            <w:lang w:eastAsia="ko-KR"/>
          </w:rPr>
          <w:t xml:space="preserve"> in the </w:t>
        </w:r>
        <w:r>
          <w:t>5GSM capability IE of the PDU SESSION ESTABLISHMENT REQUEST message; or</w:t>
        </w:r>
      </w:ins>
    </w:p>
    <w:p w14:paraId="09F2DAD9" w14:textId="1589FD7A" w:rsidR="00121968" w:rsidRDefault="00121968" w:rsidP="00121968">
      <w:pPr>
        <w:pStyle w:val="B1"/>
        <w:rPr>
          <w:ins w:id="31" w:author="Motorola Mobility-V09" w:date="2021-05-10T21:33:00Z"/>
        </w:rPr>
      </w:pPr>
      <w:ins w:id="32" w:author="Motorola Mobility-V10" w:date="2021-05-20T18:31:00Z">
        <w:r>
          <w:t>e</w:t>
        </w:r>
      </w:ins>
      <w:ins w:id="33" w:author="Motorola Mobility-V09" w:date="2021-05-10T22:00:00Z">
        <w:r>
          <w:t>)</w:t>
        </w:r>
        <w:r>
          <w:tab/>
          <w:t>if</w:t>
        </w:r>
        <w:r w:rsidRPr="003C065C">
          <w:t xml:space="preserve"> </w:t>
        </w:r>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 cannot perform access performance measurements,</w:t>
        </w:r>
        <w:r>
          <w:rPr>
            <w:noProof/>
            <w:lang w:eastAsia="ko-KR"/>
          </w:rPr>
          <w:t xml:space="preserve"> targeted QoS flow that is used by the service data flow traffic</w:t>
        </w:r>
        <w:r w:rsidRPr="002E1456">
          <w:t xml:space="preserve"> </w:t>
        </w:r>
        <w:r>
          <w:t>as specified in subclause 5.32.5 of 3GPP TS 23.501 [8]</w:t>
        </w:r>
        <w:r>
          <w:rPr>
            <w:noProof/>
            <w:lang w:eastAsia="ko-KR"/>
          </w:rPr>
          <w:t xml:space="preserve">, the UE shall set the target QoS </w:t>
        </w:r>
      </w:ins>
      <w:ins w:id="34" w:author="Motorola Mobility-V09" w:date="2021-05-10T22:13:00Z">
        <w:r>
          <w:rPr>
            <w:noProof/>
            <w:lang w:eastAsia="ko-KR"/>
          </w:rPr>
          <w:t xml:space="preserve">bit </w:t>
        </w:r>
      </w:ins>
      <w:ins w:id="35" w:author="Motorola Mobility-V09" w:date="2021-05-10T22:00:00Z">
        <w:r>
          <w:rPr>
            <w:noProof/>
            <w:lang w:eastAsia="ko-KR"/>
          </w:rPr>
          <w:t>to "</w:t>
        </w:r>
      </w:ins>
      <w:ins w:id="36" w:author="Motorola Mobility-V09" w:date="2021-05-10T22:01:00Z">
        <w:r>
          <w:rPr>
            <w:noProof/>
            <w:lang w:eastAsia="ko-KR"/>
          </w:rPr>
          <w:t>0</w:t>
        </w:r>
      </w:ins>
      <w:ins w:id="37" w:author="Motorola Mobility-V09" w:date="2021-05-10T22:00:00Z">
        <w:r>
          <w:rPr>
            <w:noProof/>
            <w:lang w:eastAsia="ko-KR"/>
          </w:rPr>
          <w:t xml:space="preserve">" in the </w:t>
        </w:r>
        <w:r>
          <w:t>5GSM capability IE of the PDU SESSION ESTABLISHMENT REQUEST message.</w:t>
        </w:r>
      </w:ins>
    </w:p>
    <w:p w14:paraId="68883339" w14:textId="77777777" w:rsidR="002E1456" w:rsidRDefault="002E1456" w:rsidP="002E1456">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4C2212E2" w14:textId="5A7FD225" w:rsidR="002E1456" w:rsidRPr="00292D57" w:rsidRDefault="002E1456" w:rsidP="002E1456">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subclause 6.2.</w:t>
      </w:r>
      <w:r>
        <w:t>10</w:t>
      </w:r>
      <w:r w:rsidRPr="00292D57">
        <w:rPr>
          <w:snapToGrid w:val="0"/>
        </w:rPr>
        <w:t>.</w:t>
      </w:r>
    </w:p>
    <w:p w14:paraId="523B47A2" w14:textId="77777777" w:rsidR="002E1456" w:rsidRDefault="002E1456" w:rsidP="002E1456">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subclause 6.2.</w:t>
      </w:r>
      <w:r>
        <w:t>15</w:t>
      </w:r>
      <w:r w:rsidRPr="00292D57">
        <w:rPr>
          <w:snapToGrid w:val="0"/>
        </w:rPr>
        <w:t>.</w:t>
      </w:r>
    </w:p>
    <w:p w14:paraId="47380265" w14:textId="77777777" w:rsidR="002E1456" w:rsidRPr="00CF661E" w:rsidRDefault="002E1456" w:rsidP="002E1456">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p>
    <w:p w14:paraId="4AC0AFC9" w14:textId="77777777" w:rsidR="002E1456" w:rsidRPr="00496914" w:rsidRDefault="002E1456" w:rsidP="002E1456">
      <w:pPr>
        <w:pStyle w:val="NO"/>
      </w:pPr>
      <w:r w:rsidRPr="00E821E2">
        <w:rPr>
          <w:lang w:val="en-US"/>
        </w:rPr>
        <w:t>NOTE</w:t>
      </w:r>
      <w:r>
        <w:rPr>
          <w:lang w:eastAsia="ko-KR"/>
        </w:rPr>
        <w:t> 6</w:t>
      </w:r>
      <w:r w:rsidRPr="00E821E2">
        <w:rPr>
          <w:lang w:val="en-US"/>
        </w:rPr>
        <w:t xml:space="preserve">: </w:t>
      </w:r>
      <w:r w:rsidRPr="00E821E2">
        <w:rPr>
          <w:lang w:val="en-US"/>
        </w:rPr>
        <w:tab/>
        <w:t xml:space="preserve">Support of DNS over (D)TLS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496914">
        <w:t>.</w:t>
      </w:r>
    </w:p>
    <w:p w14:paraId="5D249CB7" w14:textId="77777777" w:rsidR="002E1456" w:rsidRDefault="002E1456" w:rsidP="002E1456">
      <w:r w:rsidRPr="00CC0C94">
        <w:t>If</w:t>
      </w:r>
      <w:r>
        <w:t>:</w:t>
      </w:r>
    </w:p>
    <w:p w14:paraId="609D0B7E" w14:textId="77777777" w:rsidR="002E1456" w:rsidRDefault="002E1456" w:rsidP="002E1456">
      <w:pPr>
        <w:pStyle w:val="B1"/>
      </w:pPr>
      <w:r>
        <w:t>a)</w:t>
      </w:r>
      <w:r>
        <w:tab/>
      </w:r>
      <w:r w:rsidRPr="00CC0C94">
        <w:t xml:space="preserve">the </w:t>
      </w:r>
      <w:r>
        <w:t>PDU session</w:t>
      </w:r>
      <w:r w:rsidRPr="00CC0C94">
        <w:t xml:space="preserve"> type value of the </w:t>
      </w:r>
      <w:r>
        <w:t>PDU session</w:t>
      </w:r>
      <w:r w:rsidRPr="00CC0C94">
        <w:t xml:space="preserve"> type IE is set to </w:t>
      </w:r>
      <w:r>
        <w:t>"IPv4", "IPv6" or "IPv4v6";</w:t>
      </w:r>
    </w:p>
    <w:p w14:paraId="03CEDA03" w14:textId="77777777" w:rsidR="002E1456" w:rsidRDefault="002E1456" w:rsidP="002E1456">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318E5485" w14:textId="77777777" w:rsidR="002E1456" w:rsidRDefault="002E1456" w:rsidP="002E1456">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3C4D4B55" w14:textId="77777777" w:rsidR="002E1456" w:rsidRDefault="002E1456" w:rsidP="002E1456">
      <w:r w:rsidRPr="00CC0C94">
        <w:t xml:space="preserve">the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7C4FCD9F" w14:textId="77777777" w:rsidR="002E1456" w:rsidRDefault="002E1456" w:rsidP="002E1456">
      <w:r w:rsidRPr="00CC0C94">
        <w:t>If</w:t>
      </w:r>
      <w:r>
        <w:t>:</w:t>
      </w:r>
    </w:p>
    <w:p w14:paraId="1C90537C" w14:textId="77777777" w:rsidR="002E1456" w:rsidRDefault="002E1456" w:rsidP="002E1456">
      <w:pPr>
        <w:pStyle w:val="B1"/>
      </w:pPr>
      <w:r>
        <w:t>a)</w:t>
      </w:r>
      <w:r>
        <w:tab/>
      </w:r>
      <w:r w:rsidRPr="00CC0C94">
        <w:t xml:space="preserve">the </w:t>
      </w:r>
      <w:r>
        <w:t>PDU session</w:t>
      </w:r>
      <w:r w:rsidRPr="00CC0C94">
        <w:t xml:space="preserve"> type value of the </w:t>
      </w:r>
      <w:r>
        <w:t>PDU session</w:t>
      </w:r>
      <w:r w:rsidRPr="00CC0C94">
        <w:t xml:space="preserve"> type IE is set to </w:t>
      </w:r>
      <w:r>
        <w:t>"Ethernet";</w:t>
      </w:r>
    </w:p>
    <w:p w14:paraId="67DF864C" w14:textId="77777777" w:rsidR="002E1456" w:rsidRDefault="002E1456" w:rsidP="002E1456">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0530120A" w14:textId="77777777" w:rsidR="002E1456" w:rsidRDefault="002E1456" w:rsidP="002E1456">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2030C9D9" w14:textId="77777777" w:rsidR="002E1456" w:rsidRDefault="002E1456" w:rsidP="002E1456">
      <w:r w:rsidRPr="00CC0C94">
        <w:t xml:space="preserve">the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0ABC56DD" w14:textId="77777777" w:rsidR="002E1456" w:rsidRDefault="002E1456" w:rsidP="002E1456">
      <w:r w:rsidRPr="00292D57">
        <w:t xml:space="preserve">If the UE </w:t>
      </w:r>
      <w:r>
        <w:t xml:space="preserve">requests to establish a PDU session of "Ethernet" </w:t>
      </w:r>
      <w:r w:rsidRPr="00A6152A">
        <w:t xml:space="preserve">PDU session </w:t>
      </w:r>
      <w:r>
        <w:t>type and the UE supports transfer of port management information containers, the UE shall:</w:t>
      </w:r>
    </w:p>
    <w:p w14:paraId="765D0545" w14:textId="77777777" w:rsidR="002E1456" w:rsidRDefault="002E1456" w:rsidP="002E1456">
      <w:pPr>
        <w:pStyle w:val="B1"/>
      </w:pPr>
      <w:r>
        <w:t>a)</w:t>
      </w:r>
      <w:r>
        <w:tab/>
      </w:r>
      <w:r>
        <w:rPr>
          <w:lang w:eastAsia="zh-CN"/>
        </w:rPr>
        <w:t>set</w:t>
      </w:r>
      <w:r w:rsidRPr="00292AC8">
        <w:t xml:space="preserve"> </w:t>
      </w:r>
      <w:r>
        <w:t xml:space="preserve">the </w:t>
      </w:r>
      <w:r>
        <w:rPr>
          <w:lang w:eastAsia="zh-CN"/>
        </w:rPr>
        <w:t>TPMIC</w:t>
      </w:r>
      <w:r>
        <w:t xml:space="preserve"> bit to "Transfer of port management information containers supported" in the 5GSM capability IE of the PDU SESSION ESTABLISHMENT REQUEST message;</w:t>
      </w:r>
    </w:p>
    <w:p w14:paraId="69A00F9D" w14:textId="77777777" w:rsidR="002E1456" w:rsidRDefault="002E1456" w:rsidP="002E1456">
      <w:pPr>
        <w:pStyle w:val="B1"/>
      </w:pPr>
      <w:r>
        <w:lastRenderedPageBreak/>
        <w:t>b)</w:t>
      </w:r>
      <w:r>
        <w:tab/>
        <w:t>include the DS-TT Ethernet port MAC address IE in the PDU SESSION ESTABLISHMENT REQUEST message</w:t>
      </w:r>
      <w:r w:rsidRPr="00292D57">
        <w:t xml:space="preserve"> </w:t>
      </w:r>
      <w:r>
        <w:t>and set its contents to the MAC address of the DS-TT Ethernet port used for the PDU session;</w:t>
      </w:r>
    </w:p>
    <w:p w14:paraId="3C83FB70" w14:textId="77777777" w:rsidR="002E1456" w:rsidRDefault="002E1456" w:rsidP="002E1456">
      <w:pPr>
        <w:pStyle w:val="B1"/>
      </w:pPr>
      <w:r>
        <w:t>c)</w:t>
      </w:r>
      <w:r>
        <w:tab/>
        <w:t>if the UE-DS-TT residence time is available at the UE, include the UE-DS-TT residence time IE and set its contents to the UE-DS-TT residence time; and</w:t>
      </w:r>
    </w:p>
    <w:p w14:paraId="2E51C5C4" w14:textId="77777777" w:rsidR="002E1456" w:rsidRDefault="002E1456" w:rsidP="002E1456">
      <w:pPr>
        <w:pStyle w:val="B1"/>
      </w:pPr>
      <w:r>
        <w:t>d)</w:t>
      </w:r>
      <w:r>
        <w:tab/>
        <w:t xml:space="preserve">include the </w:t>
      </w:r>
      <w:r>
        <w:rPr>
          <w:lang w:eastAsia="ko-KR"/>
        </w:rPr>
        <w:t>Port management information container IE</w:t>
      </w:r>
      <w:r>
        <w:t xml:space="preserve"> in </w:t>
      </w:r>
      <w:r w:rsidRPr="00694119">
        <w:t>the PDU SESSION ESTABLISHMENT REQUEST</w:t>
      </w:r>
      <w:r>
        <w:t xml:space="preserve"> message.</w:t>
      </w:r>
    </w:p>
    <w:p w14:paraId="121CAE06" w14:textId="77777777" w:rsidR="002E1456" w:rsidRPr="00820E63" w:rsidRDefault="002E1456" w:rsidP="002E1456">
      <w:pPr>
        <w:pStyle w:val="NO"/>
      </w:pPr>
      <w:r>
        <w:t>NOTE 7:</w:t>
      </w:r>
      <w:r>
        <w:tab/>
        <w:t>Only SSC mode 1 is supported for a PDU session which is for TSC.</w:t>
      </w:r>
    </w:p>
    <w:p w14:paraId="714CCA08" w14:textId="77777777" w:rsidR="002E1456" w:rsidRDefault="002E1456" w:rsidP="002E1456">
      <w:r>
        <w:t xml:space="preserve">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w:t>
      </w:r>
      <w:r w:rsidRPr="00694119">
        <w:t>the PDU SESSION ESTABLISHMENT REQUEST</w:t>
      </w:r>
      <w:r>
        <w:t xml:space="preserve"> message.</w:t>
      </w:r>
    </w:p>
    <w:p w14:paraId="29EF9B67" w14:textId="77777777" w:rsidR="002E1456" w:rsidRDefault="002E1456" w:rsidP="002E1456">
      <w:r>
        <w:t>If:</w:t>
      </w:r>
    </w:p>
    <w:p w14:paraId="68299A0E" w14:textId="77777777" w:rsidR="002E1456" w:rsidRDefault="002E1456" w:rsidP="002E1456">
      <w:pPr>
        <w:pStyle w:val="B1"/>
      </w:pPr>
      <w:r>
        <w:t>-</w:t>
      </w:r>
      <w:r>
        <w:tab/>
      </w:r>
      <w:r w:rsidRPr="00042604">
        <w:t>the UE is operating in single-registration mode and has received the interworking without N26 interface indicator set to "interworking without N26 interface not supported" from the network</w:t>
      </w:r>
      <w:r>
        <w:t>;</w:t>
      </w:r>
    </w:p>
    <w:p w14:paraId="1F07EA8C" w14:textId="77777777" w:rsidR="002E1456" w:rsidRDefault="002E1456" w:rsidP="002E1456">
      <w:pPr>
        <w:pStyle w:val="B1"/>
      </w:pPr>
      <w:r>
        <w:t>-</w:t>
      </w:r>
      <w:r>
        <w:tab/>
      </w:r>
      <w:r w:rsidRPr="00CC0C94">
        <w:t>the UE supports local IP address in traffic flow aggregate description and TFT filter</w:t>
      </w:r>
      <w:r>
        <w:t xml:space="preserve"> in S1 mode; and</w:t>
      </w:r>
    </w:p>
    <w:p w14:paraId="0DBDC013" w14:textId="77777777" w:rsidR="002E1456" w:rsidRPr="009417B5" w:rsidRDefault="002E1456" w:rsidP="002E1456">
      <w:pPr>
        <w:pStyle w:val="B1"/>
      </w:pPr>
      <w:r>
        <w:t>-</w:t>
      </w:r>
      <w:r>
        <w:tab/>
      </w:r>
      <w:r w:rsidRPr="00CC0C94">
        <w:t xml:space="preserve">the </w:t>
      </w:r>
      <w:r w:rsidRPr="00EE0C95">
        <w:t>PDU session</w:t>
      </w:r>
      <w:r w:rsidRPr="00CC0C94">
        <w:t xml:space="preserve"> Type requested is different from </w:t>
      </w:r>
      <w:r>
        <w:t>"</w:t>
      </w:r>
      <w:r w:rsidRPr="00913BB3">
        <w:t>Unstructured</w:t>
      </w:r>
      <w:r>
        <w:t>"</w:t>
      </w:r>
      <w:r w:rsidRPr="00173341">
        <w:t>.</w:t>
      </w:r>
    </w:p>
    <w:p w14:paraId="437E49C1" w14:textId="77777777" w:rsidR="002E1456" w:rsidRDefault="002E1456" w:rsidP="002E1456">
      <w:r>
        <w:t>the UE shall indicate the support of l</w:t>
      </w:r>
      <w:r w:rsidRPr="005F5C9D">
        <w:t>ocal address in TFT</w:t>
      </w:r>
      <w:r>
        <w:t xml:space="preserve"> in S1 mode</w:t>
      </w:r>
      <w:r w:rsidRPr="005F5C9D">
        <w:t xml:space="preserve"> in </w:t>
      </w:r>
      <w:r>
        <w:t xml:space="preserve">the Extended protocol configuration options IE in </w:t>
      </w:r>
      <w:r w:rsidRPr="00694119">
        <w:t>the PDU SESSION ESTABLISHMENT REQUEST</w:t>
      </w:r>
      <w:r>
        <w:t xml:space="preserve"> message.</w:t>
      </w:r>
    </w:p>
    <w:p w14:paraId="5EE05B6F" w14:textId="77777777" w:rsidR="002E1456" w:rsidRDefault="002E1456" w:rsidP="002E1456">
      <w:r>
        <w:rPr>
          <w:lang w:eastAsia="ko-KR"/>
        </w:rPr>
        <w:t xml:space="preserve">If the </w:t>
      </w:r>
      <w:r w:rsidRPr="0058143D">
        <w:rPr>
          <w:lang w:eastAsia="ko-KR"/>
        </w:rPr>
        <w:t xml:space="preserve">W-AGF acting on behalf of the </w:t>
      </w:r>
      <w:r>
        <w:rPr>
          <w:lang w:eastAsia="ko-KR"/>
        </w:rPr>
        <w:t xml:space="preserve">FN-RG </w:t>
      </w:r>
      <w:r w:rsidRPr="00A6152A">
        <w:rPr>
          <w:rFonts w:eastAsia="MS Mincho"/>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MS Mincho"/>
        </w:rPr>
        <w:t xml:space="preserve">interface identifier </w:t>
      </w:r>
      <w:r>
        <w:rPr>
          <w:rFonts w:eastAsia="MS Mincho"/>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MS Mincho"/>
        </w:rPr>
        <w:t>the FN-RG</w:t>
      </w:r>
      <w:r>
        <w:t>.</w:t>
      </w:r>
    </w:p>
    <w:p w14:paraId="6020A7DC" w14:textId="77777777" w:rsidR="002E1456" w:rsidRDefault="002E1456" w:rsidP="002E1456">
      <w:r w:rsidRPr="00440029">
        <w:t>The UE shall transport</w:t>
      </w:r>
      <w:r>
        <w:t>:</w:t>
      </w:r>
    </w:p>
    <w:p w14:paraId="5FD48A65" w14:textId="77777777" w:rsidR="002E1456" w:rsidRDefault="002E1456" w:rsidP="002E1456">
      <w:pPr>
        <w:pStyle w:val="B1"/>
      </w:pPr>
      <w:r>
        <w:t>a)</w:t>
      </w:r>
      <w:r>
        <w:tab/>
      </w:r>
      <w:r w:rsidRPr="00440029">
        <w:t>the PDU SESSION ESTABLISHMENT REQUEST message</w:t>
      </w:r>
      <w:r>
        <w:t>;</w:t>
      </w:r>
    </w:p>
    <w:p w14:paraId="77CE3EF9" w14:textId="77777777" w:rsidR="002E1456" w:rsidRDefault="002E1456" w:rsidP="002E1456">
      <w:pPr>
        <w:pStyle w:val="B1"/>
      </w:pPr>
      <w:r>
        <w:t>b)</w:t>
      </w:r>
      <w:r>
        <w:tab/>
      </w:r>
      <w:r w:rsidRPr="00440029">
        <w:t>the PDU session ID</w:t>
      </w:r>
      <w:r>
        <w:t xml:space="preserve"> of the PDU session being established, being handed over, being transferred, or been established as an MA PDU session;</w:t>
      </w:r>
    </w:p>
    <w:p w14:paraId="3E52C115" w14:textId="77777777" w:rsidR="002E1456" w:rsidRDefault="002E1456" w:rsidP="002E1456">
      <w:pPr>
        <w:pStyle w:val="B1"/>
      </w:pPr>
      <w:r>
        <w:t>c)</w:t>
      </w:r>
      <w:r>
        <w:tab/>
        <w:t>if the request type is set to:</w:t>
      </w:r>
    </w:p>
    <w:p w14:paraId="07C60864" w14:textId="77777777" w:rsidR="002E1456" w:rsidRDefault="002E1456" w:rsidP="002E1456">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w:t>
      </w:r>
    </w:p>
    <w:p w14:paraId="533C9BED" w14:textId="77777777" w:rsidR="002E1456" w:rsidRDefault="002E1456" w:rsidP="002E1456">
      <w:pPr>
        <w:pStyle w:val="B3"/>
      </w:pPr>
      <w:proofErr w:type="spellStart"/>
      <w:r>
        <w:t>i</w:t>
      </w:r>
      <w:proofErr w:type="spellEnd"/>
      <w:r>
        <w:t>)</w:t>
      </w:r>
      <w:r>
        <w:tab/>
        <w:t xml:space="preserve">in case of a non-roaming scenario, an S-NSSAI in the allowed NSSAI which corresponds to one of the S-NSSAI(s) in the matching URSP rule, if any, or else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or</w:t>
      </w:r>
    </w:p>
    <w:p w14:paraId="5736A465" w14:textId="77777777" w:rsidR="002E1456" w:rsidRDefault="002E1456" w:rsidP="002E1456">
      <w:pPr>
        <w:pStyle w:val="B3"/>
      </w:pPr>
      <w:r>
        <w:t>ii)</w:t>
      </w:r>
      <w:r>
        <w:tab/>
        <w:t>in case of a roaming scenario:</w:t>
      </w:r>
    </w:p>
    <w:p w14:paraId="664D939A" w14:textId="77777777" w:rsidR="002E1456" w:rsidRDefault="002E1456" w:rsidP="002E1456">
      <w:pPr>
        <w:pStyle w:val="B4"/>
      </w:pPr>
      <w:r>
        <w:t>A)</w:t>
      </w:r>
      <w:r>
        <w:tab/>
        <w:t>one of the mapped S-NSSAI(s) which corresponds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49245DC7" w14:textId="77777777" w:rsidR="002E1456" w:rsidRDefault="002E1456" w:rsidP="002E1456">
      <w:pPr>
        <w:pStyle w:val="B4"/>
      </w:pPr>
      <w:r>
        <w:t>B)</w:t>
      </w:r>
      <w:r>
        <w:tab/>
        <w:t>the S-NSSAI in the allowed NSSAI associated with the S-NSSAI in A); or</w:t>
      </w:r>
    </w:p>
    <w:p w14:paraId="132E652D" w14:textId="77777777" w:rsidR="002E1456" w:rsidRDefault="002E1456" w:rsidP="002E1456">
      <w:pPr>
        <w:pStyle w:val="B2"/>
      </w:pPr>
      <w:r>
        <w:t>2)</w:t>
      </w:r>
      <w:r>
        <w:tab/>
        <w:t>"existing PDU session", an</w:t>
      </w:r>
      <w:r w:rsidRPr="006A4D20">
        <w:t xml:space="preserve"> S-NSSAI, which is an S-NSSAI </w:t>
      </w:r>
      <w:r>
        <w:t>associated with</w:t>
      </w:r>
      <w:r w:rsidRPr="006A4D20">
        <w:t xml:space="preserve"> the PDU session</w:t>
      </w:r>
      <w:r>
        <w:t xml:space="preserve"> and </w:t>
      </w:r>
      <w:r w:rsidRPr="00E118DD">
        <w:t>(</w:t>
      </w:r>
      <w:r>
        <w:t>if available in roaming scenarios</w:t>
      </w:r>
      <w:r w:rsidRPr="00E118DD">
        <w:t>)</w:t>
      </w:r>
      <w:r w:rsidRPr="006A4D20">
        <w:t xml:space="preserve"> </w:t>
      </w:r>
      <w:r>
        <w:t>a</w:t>
      </w:r>
      <w:r w:rsidRPr="006A4D20">
        <w:t xml:space="preserve"> mapped S-NSSAI</w:t>
      </w:r>
      <w:r>
        <w:t>;</w:t>
      </w:r>
    </w:p>
    <w:p w14:paraId="75EC2691" w14:textId="77777777" w:rsidR="002E1456" w:rsidRDefault="002E1456" w:rsidP="002E1456">
      <w:pPr>
        <w:pStyle w:val="B1"/>
      </w:pPr>
      <w:r>
        <w:t>d)</w:t>
      </w:r>
      <w:r>
        <w:tab/>
        <w:t>if the request type is set to:</w:t>
      </w:r>
    </w:p>
    <w:p w14:paraId="7F9083DB" w14:textId="77777777" w:rsidR="002E1456" w:rsidRDefault="002E1456" w:rsidP="002E1456">
      <w:pPr>
        <w:pStyle w:val="B2"/>
      </w:pPr>
      <w:r>
        <w:lastRenderedPageBreak/>
        <w:t>1)</w:t>
      </w:r>
      <w:r>
        <w:tab/>
        <w:t>"initial request" or "MA PDU request" and the UE determined to establish a new PDU session or an MA PDU session based on either a URSP rule including one or more DNNs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 a DNN which corresponds to one of the DNN(s) in the matching URSP rule, if any, or else to the DNN(s) in the UE local configuration or in the default URSP rule, if any, according to the conditions given in subclause 4.2.2 of 3GPP TS 24.526 [19]; or</w:t>
      </w:r>
    </w:p>
    <w:p w14:paraId="661F5A13" w14:textId="77777777" w:rsidR="002E1456" w:rsidRDefault="002E1456" w:rsidP="002E1456">
      <w:pPr>
        <w:pStyle w:val="B2"/>
      </w:pPr>
      <w:r>
        <w:t>2)</w:t>
      </w:r>
      <w:r>
        <w:tab/>
        <w:t>"existing PDU session", a DNN which is a DNN associated with the PDU session;</w:t>
      </w:r>
    </w:p>
    <w:p w14:paraId="5BCF6BEF" w14:textId="77777777" w:rsidR="002E1456" w:rsidRDefault="002E1456" w:rsidP="002E1456">
      <w:pPr>
        <w:pStyle w:val="B1"/>
      </w:pPr>
      <w:r>
        <w:t>e)</w:t>
      </w:r>
      <w:r>
        <w:tab/>
        <w:t>the request type which is set to:</w:t>
      </w:r>
    </w:p>
    <w:p w14:paraId="3F6C9248" w14:textId="77777777" w:rsidR="002E1456" w:rsidRDefault="002E1456" w:rsidP="002E1456">
      <w:pPr>
        <w:pStyle w:val="B2"/>
      </w:pPr>
      <w:r>
        <w:t>1)</w:t>
      </w:r>
      <w:r>
        <w:tab/>
        <w:t>"initial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4334A18F" w14:textId="77777777" w:rsidR="002E1456" w:rsidRDefault="002E1456" w:rsidP="002E1456">
      <w:pPr>
        <w:pStyle w:val="B2"/>
      </w:pPr>
      <w:r>
        <w:t>2)</w:t>
      </w:r>
      <w:r>
        <w:tab/>
        <w:t>"e</w:t>
      </w:r>
      <w:r w:rsidRPr="00637FD4">
        <w:t xml:space="preserve">xisting PDU </w:t>
      </w:r>
      <w:r>
        <w:t>s</w:t>
      </w:r>
      <w:r w:rsidRPr="00637FD4">
        <w:t>ession</w:t>
      </w:r>
      <w:r>
        <w:t>", if the UE is not r</w:t>
      </w:r>
      <w:r w:rsidRPr="00191CC8">
        <w:t>egistered for emergency services</w:t>
      </w:r>
      <w:r>
        <w:t xml:space="preserve"> and the UE requests:</w:t>
      </w:r>
    </w:p>
    <w:p w14:paraId="5526B6C7" w14:textId="77777777" w:rsidR="002E1456" w:rsidRDefault="002E1456" w:rsidP="002E1456">
      <w:pPr>
        <w:pStyle w:val="B3"/>
      </w:pPr>
      <w:proofErr w:type="spellStart"/>
      <w:r>
        <w:t>i</w:t>
      </w:r>
      <w:proofErr w:type="spellEnd"/>
      <w:r>
        <w:t>)</w:t>
      </w:r>
      <w:r>
        <w:tab/>
      </w:r>
      <w:r w:rsidRPr="00FB237F">
        <w:t xml:space="preserve">handover </w:t>
      </w:r>
      <w:r>
        <w:t xml:space="preserve">of an existing non-emergency PDU session </w:t>
      </w:r>
      <w:r w:rsidRPr="00FB237F">
        <w:t>between 3GPP access and non-3GPP access</w:t>
      </w:r>
      <w:r>
        <w:t>;</w:t>
      </w:r>
    </w:p>
    <w:p w14:paraId="493EC33D" w14:textId="77777777" w:rsidR="002E1456" w:rsidRDefault="002E1456" w:rsidP="002E1456">
      <w:pPr>
        <w:pStyle w:val="B3"/>
      </w:pPr>
      <w:r>
        <w:t>ii)</w:t>
      </w:r>
      <w:r>
        <w:tab/>
        <w:t>transfer of an existing PDN connection for non-emergency bearer services in the EPS to the 5GS; or</w:t>
      </w:r>
    </w:p>
    <w:p w14:paraId="07D4D7ED" w14:textId="77777777" w:rsidR="002E1456" w:rsidRDefault="002E1456" w:rsidP="002E1456">
      <w:pPr>
        <w:pStyle w:val="B3"/>
      </w:pPr>
      <w:r>
        <w:t>iii)</w:t>
      </w:r>
      <w:r>
        <w:tab/>
        <w:t>transfer of an existing PDN connection for non-emergency bearer services in an untrusted non-3GPP access connected to the EPC to the 5GS;</w:t>
      </w:r>
    </w:p>
    <w:p w14:paraId="0B6C4DA2" w14:textId="77777777" w:rsidR="002E1456" w:rsidRDefault="002E1456" w:rsidP="002E1456">
      <w:pPr>
        <w:pStyle w:val="B2"/>
      </w:pPr>
      <w:r>
        <w:t>3)</w:t>
      </w:r>
      <w:r>
        <w:tab/>
        <w:t xml:space="preserve">"initial emergency request", if the UE requests </w:t>
      </w:r>
      <w:r w:rsidRPr="00FB237F">
        <w:t xml:space="preserve">to establish a new </w:t>
      </w:r>
      <w:r>
        <w:t xml:space="preserve">emergency </w:t>
      </w:r>
      <w:r w:rsidRPr="00FB237F">
        <w:t xml:space="preserve">PDU </w:t>
      </w:r>
      <w:r>
        <w:t>s</w:t>
      </w:r>
      <w:r w:rsidRPr="00FB237F">
        <w:t>ession</w:t>
      </w:r>
      <w:r>
        <w:t>;</w:t>
      </w:r>
    </w:p>
    <w:p w14:paraId="54EAEB9C" w14:textId="77777777" w:rsidR="002E1456" w:rsidRDefault="002E1456" w:rsidP="002E1456">
      <w:pPr>
        <w:pStyle w:val="B2"/>
      </w:pPr>
      <w:r>
        <w:t>4)</w:t>
      </w:r>
      <w:r>
        <w:tab/>
        <w:t>"existing emergency PDU session", if the UE requests:</w:t>
      </w:r>
    </w:p>
    <w:p w14:paraId="535D9C82" w14:textId="77777777" w:rsidR="002E1456" w:rsidRDefault="002E1456" w:rsidP="002E1456">
      <w:pPr>
        <w:pStyle w:val="B3"/>
      </w:pPr>
      <w:proofErr w:type="spellStart"/>
      <w:r w:rsidRPr="00851F89">
        <w:t>i</w:t>
      </w:r>
      <w:proofErr w:type="spellEnd"/>
      <w:r w:rsidRPr="00851F89">
        <w:t>)</w:t>
      </w:r>
      <w:r w:rsidRPr="00851F89">
        <w:tab/>
      </w:r>
      <w:r>
        <w:t xml:space="preserve">handover </w:t>
      </w:r>
      <w:r w:rsidRPr="00851F89">
        <w:t>of an existing emergency PDU session between 3GPP access and non-3GPP access;</w:t>
      </w:r>
    </w:p>
    <w:p w14:paraId="494A0317" w14:textId="77777777" w:rsidR="002E1456" w:rsidRDefault="002E1456" w:rsidP="002E1456">
      <w:pPr>
        <w:pStyle w:val="B3"/>
      </w:pPr>
      <w:r>
        <w:t>ii)</w:t>
      </w:r>
      <w:r>
        <w:tab/>
        <w:t>transfer of an existing PDN connection for emergency bearer services in the EPS to the 5GS; or</w:t>
      </w:r>
    </w:p>
    <w:p w14:paraId="3765575B" w14:textId="77777777" w:rsidR="002E1456" w:rsidRDefault="002E1456" w:rsidP="002E1456">
      <w:pPr>
        <w:pStyle w:val="B3"/>
      </w:pPr>
      <w:r>
        <w:t>iii)</w:t>
      </w:r>
      <w:r>
        <w:tab/>
        <w:t>transfer of an existing PDN connection for emergency bearer services in an untrusted non-3GPP access connected to the EPC to the 5GS; or</w:t>
      </w:r>
    </w:p>
    <w:p w14:paraId="45D51B45" w14:textId="77777777" w:rsidR="002E1456" w:rsidRDefault="002E1456" w:rsidP="002E1456">
      <w:pPr>
        <w:pStyle w:val="B2"/>
      </w:pPr>
      <w:r>
        <w:t>5)</w:t>
      </w:r>
      <w:r>
        <w:tab/>
        <w:t>"MA PDU request", if:</w:t>
      </w:r>
    </w:p>
    <w:p w14:paraId="1B83FE69" w14:textId="77777777" w:rsidR="002E1456" w:rsidRDefault="002E1456" w:rsidP="002E1456">
      <w:pPr>
        <w:pStyle w:val="B3"/>
      </w:pPr>
      <w:proofErr w:type="spellStart"/>
      <w:r>
        <w:t>i</w:t>
      </w:r>
      <w:proofErr w:type="spellEnd"/>
      <w:r>
        <w:t>)</w:t>
      </w:r>
      <w:r>
        <w:tab/>
        <w:t xml:space="preserve">the UE requests </w:t>
      </w:r>
      <w:r w:rsidRPr="00FB237F">
        <w:t xml:space="preserve">to establish </w:t>
      </w:r>
      <w:r>
        <w:t xml:space="preserve">an MA </w:t>
      </w:r>
      <w:r w:rsidRPr="00FB237F">
        <w:t xml:space="preserve">PDU </w:t>
      </w:r>
      <w:r>
        <w:t>s</w:t>
      </w:r>
      <w:r w:rsidRPr="00FB237F">
        <w:t>ession</w:t>
      </w:r>
      <w:r>
        <w:t>;</w:t>
      </w:r>
    </w:p>
    <w:p w14:paraId="31C3BB8A" w14:textId="77777777" w:rsidR="002E1456" w:rsidRDefault="002E1456" w:rsidP="002E1456">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3CFE7C38" w14:textId="77777777" w:rsidR="002E1456" w:rsidRDefault="002E1456" w:rsidP="002E1456">
      <w:pPr>
        <w:pStyle w:val="B3"/>
      </w:pPr>
      <w:r>
        <w:t>iii)</w:t>
      </w:r>
      <w:r>
        <w:tab/>
        <w:t xml:space="preserve">the 5G-RG performs </w:t>
      </w:r>
      <w:r w:rsidRPr="0018762A">
        <w:t xml:space="preserve">inter-system change from S1 mode to N1 mode </w:t>
      </w:r>
      <w:r>
        <w:t xml:space="preserve">according to </w:t>
      </w:r>
      <w:r w:rsidRPr="00E32765">
        <w:t>subclause</w:t>
      </w:r>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09F03714" w14:textId="77777777" w:rsidR="002E1456" w:rsidRPr="00E22692" w:rsidRDefault="002E1456" w:rsidP="002E1456">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5F7DBFB9" w14:textId="77777777" w:rsidR="002E1456" w:rsidRPr="00440029" w:rsidRDefault="002E1456" w:rsidP="002E1456">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763104A7" w14:textId="77777777" w:rsidR="002E1456" w:rsidRPr="00440029" w:rsidRDefault="002E1456" w:rsidP="002E1456">
      <w:r>
        <w:rPr>
          <w:noProof/>
        </w:rPr>
        <w:t xml:space="preserve">For bullet c),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proofErr w:type="spellStart"/>
      <w:r w:rsidRPr="0006216F">
        <w:t>ocal</w:t>
      </w:r>
      <w:proofErr w:type="spellEnd"/>
      <w:r w:rsidRPr="0006216F">
        <w:t xml:space="preserve">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518C82D0" w14:textId="77777777" w:rsidR="002E1456" w:rsidRDefault="002E1456" w:rsidP="002E1456">
      <w:pPr>
        <w:rPr>
          <w:noProof/>
        </w:rPr>
      </w:pPr>
      <w:r>
        <w:rPr>
          <w:noProof/>
        </w:rPr>
        <w:t xml:space="preserve">For bullet d) 1), if the </w:t>
      </w:r>
      <w:r w:rsidRPr="00A16911">
        <w:t xml:space="preserve">matching </w:t>
      </w:r>
      <w:r>
        <w:t xml:space="preserve">URSP rule </w:t>
      </w:r>
      <w:r>
        <w:rPr>
          <w:noProof/>
        </w:rPr>
        <w:t>does not have an associated DNN, or if the UE does not have any</w:t>
      </w:r>
      <w:r w:rsidRPr="00A16911">
        <w:t xml:space="preserve"> </w:t>
      </w:r>
      <w:r>
        <w:t>matching URSP rule</w:t>
      </w:r>
      <w:r>
        <w:rPr>
          <w:noProof/>
        </w:rPr>
        <w:t xml:space="preserve"> and there is no</w:t>
      </w:r>
      <w:r w:rsidRPr="0006216F">
        <w:t xml:space="preserve"> </w:t>
      </w:r>
      <w:r>
        <w:t>DNN</w:t>
      </w:r>
      <w:r w:rsidRPr="0006216F">
        <w:t xml:space="preserve"> in the UE local </w:t>
      </w:r>
      <w:r>
        <w:t>c</w:t>
      </w:r>
      <w:r w:rsidRPr="0006216F">
        <w:t>onfiguration</w:t>
      </w:r>
      <w:r>
        <w:t xml:space="preserve"> or in the default </w:t>
      </w:r>
      <w:r w:rsidRPr="00DE0800">
        <w:t>URSP rule</w:t>
      </w:r>
      <w:r>
        <w:t xml:space="preserve"> and:</w:t>
      </w:r>
    </w:p>
    <w:p w14:paraId="1683410E" w14:textId="77777777" w:rsidR="002E1456" w:rsidRDefault="002E1456" w:rsidP="002E1456">
      <w:pPr>
        <w:pStyle w:val="B1"/>
        <w:rPr>
          <w:noProof/>
        </w:rPr>
      </w:pPr>
      <w:r>
        <w:rPr>
          <w:noProof/>
        </w:rPr>
        <w:t>a)</w:t>
      </w:r>
      <w:r>
        <w:rPr>
          <w:noProof/>
        </w:rPr>
        <w:tab/>
        <w:t>if the</w:t>
      </w:r>
      <w:r w:rsidRPr="0084560A">
        <w:rPr>
          <w:noProof/>
        </w:rPr>
        <w:t xml:space="preserve"> UE </w:t>
      </w:r>
      <w:r>
        <w:rPr>
          <w:noProof/>
        </w:rPr>
        <w:t>requests</w:t>
      </w:r>
      <w:r w:rsidRPr="0084560A">
        <w:rPr>
          <w:noProof/>
        </w:rPr>
        <w:t xml:space="preserve"> a connectivity to the default DNN</w:t>
      </w:r>
      <w:r>
        <w:rPr>
          <w:noProof/>
        </w:rPr>
        <w:t xml:space="preserve"> for the S-NSSAI</w:t>
      </w:r>
      <w:r w:rsidRPr="0084560A">
        <w:rPr>
          <w:noProof/>
        </w:rPr>
        <w:t xml:space="preserve"> </w:t>
      </w:r>
      <w:r>
        <w:rPr>
          <w:noProof/>
        </w:rPr>
        <w:t>and</w:t>
      </w:r>
      <w:r w:rsidRPr="0084560A">
        <w:rPr>
          <w:noProof/>
        </w:rPr>
        <w:t xml:space="preserve"> </w:t>
      </w:r>
      <w:r>
        <w:rPr>
          <w:noProof/>
        </w:rPr>
        <w:t>the requested</w:t>
      </w:r>
      <w:r w:rsidRPr="0084560A">
        <w:rPr>
          <w:noProof/>
        </w:rPr>
        <w:t xml:space="preserve"> connectivity </w:t>
      </w:r>
      <w:r>
        <w:rPr>
          <w:noProof/>
        </w:rPr>
        <w:t>requires</w:t>
      </w:r>
      <w:r w:rsidRPr="0084560A">
        <w:rPr>
          <w:noProof/>
        </w:rPr>
        <w:t xml:space="preserve"> PAP/CHAP</w:t>
      </w:r>
      <w:r>
        <w:rPr>
          <w:noProof/>
        </w:rPr>
        <w:t>, the UE should provide a DNN in a PDU session establishment procedure; or</w:t>
      </w:r>
    </w:p>
    <w:p w14:paraId="4463613F" w14:textId="77777777" w:rsidR="002E1456" w:rsidRPr="00440029" w:rsidRDefault="002E1456" w:rsidP="002E1456">
      <w:pPr>
        <w:pStyle w:val="B1"/>
      </w:pPr>
      <w:r>
        <w:rPr>
          <w:noProof/>
        </w:rPr>
        <w:t>b)</w:t>
      </w:r>
      <w:r>
        <w:rPr>
          <w:noProof/>
        </w:rPr>
        <w:tab/>
        <w:t>otherwise, the UE shall not provide any DNN in a PDU session establishment procedure.</w:t>
      </w:r>
    </w:p>
    <w:p w14:paraId="33967957" w14:textId="77777777" w:rsidR="002E1456" w:rsidRPr="00440029" w:rsidRDefault="002E1456" w:rsidP="002E1456">
      <w:r>
        <w:t>If the request type is</w:t>
      </w:r>
      <w:r w:rsidRPr="008D3CF3">
        <w:t xml:space="preserve"> set to "initial emergency request" or "existing emergency PDU session"</w:t>
      </w:r>
      <w:r>
        <w:t xml:space="preserve">, neither DNN nor S-NSSAI is transported by the UE </w:t>
      </w:r>
      <w:r w:rsidRPr="00440029">
        <w:t xml:space="preserve">using the </w:t>
      </w:r>
      <w:r>
        <w:rPr>
          <w:rFonts w:eastAsia="Malgun Gothic" w:hint="eastAsia"/>
          <w:lang w:eastAsia="ko-KR"/>
        </w:rPr>
        <w:t>NAS transport procedure as specified in subclause </w:t>
      </w:r>
      <w:r>
        <w:rPr>
          <w:rFonts w:eastAsia="Malgun Gothic"/>
          <w:lang w:eastAsia="ko-KR"/>
        </w:rPr>
        <w:t>5.4.5.</w:t>
      </w:r>
    </w:p>
    <w:p w14:paraId="2EB9D513" w14:textId="77777777" w:rsidR="002E1456" w:rsidRPr="00BD0557" w:rsidRDefault="002E1456" w:rsidP="002E1456">
      <w:pPr>
        <w:pStyle w:val="TH"/>
      </w:pPr>
      <w:r w:rsidRPr="00BD0557">
        <w:object w:dxaOrig="10455" w:dyaOrig="5085" w14:anchorId="51E3C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216.9pt" o:ole="">
            <v:imagedata r:id="rId12" o:title=""/>
          </v:shape>
          <o:OLEObject Type="Embed" ProgID="Visio.Drawing.11" ShapeID="_x0000_i1025" DrawAspect="Content" ObjectID="_1683040869" r:id="rId13"/>
        </w:object>
      </w:r>
    </w:p>
    <w:p w14:paraId="2A3004E8" w14:textId="77777777" w:rsidR="002E1456" w:rsidRPr="00BD0557" w:rsidRDefault="002E1456" w:rsidP="002E1456">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0F390B4E" w14:textId="77777777" w:rsidR="002E1456" w:rsidRPr="00440029" w:rsidRDefault="002E1456" w:rsidP="002E1456">
      <w:pPr>
        <w:rPr>
          <w:lang w:val="en-US"/>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(if available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1A736CB4" w14:textId="77777777" w:rsidR="002E1456" w:rsidRDefault="002E1456" w:rsidP="002E1456">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w:t>
      </w:r>
    </w:p>
    <w:p w14:paraId="591E062A" w14:textId="77777777" w:rsidR="002E1456" w:rsidRDefault="002E1456" w:rsidP="002E1456">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6FDF4BC0" w14:textId="77777777" w:rsidR="002E1456" w:rsidRDefault="002E1456" w:rsidP="002E1456">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646A046D" w14:textId="77777777" w:rsidR="002E1456" w:rsidRPr="002276C3" w:rsidRDefault="002E1456" w:rsidP="002E1456">
      <w:pPr>
        <w:pStyle w:val="B1"/>
      </w:pPr>
      <w:r>
        <w:t>b)</w:t>
      </w:r>
      <w:r>
        <w:tab/>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specified in subclause</w:t>
      </w:r>
      <w:r w:rsidRPr="003168A2">
        <w:t> </w:t>
      </w:r>
      <w:r>
        <w:t>6.4.1</w:t>
      </w:r>
      <w:r w:rsidRPr="00440029">
        <w:t>.</w:t>
      </w:r>
      <w:r>
        <w:t>7.</w:t>
      </w:r>
    </w:p>
    <w:p w14:paraId="5238B738" w14:textId="77777777" w:rsidR="002E1456" w:rsidRDefault="002E1456" w:rsidP="002E1456">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64D9AF37" w14:textId="77777777" w:rsidR="002E1456" w:rsidRDefault="002E1456" w:rsidP="002E1456">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0E23C2F3" w14:textId="77777777" w:rsidR="002E1456" w:rsidRPr="007F1E57" w:rsidRDefault="002E1456" w:rsidP="002E1456">
      <w:pPr>
        <w:rPr>
          <w:lang w:eastAsia="ko-KR"/>
        </w:rPr>
      </w:pPr>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w:t>
      </w:r>
      <w:r w:rsidRPr="008D7D28">
        <w:t xml:space="preserve">and </w:t>
      </w:r>
      <w:r w:rsidRPr="00B022B2">
        <w:t>P</w:t>
      </w:r>
      <w:r w:rsidRPr="008D7D28">
        <w:t xml:space="preserve">ort management </w:t>
      </w:r>
      <w:r w:rsidRPr="00B022B2">
        <w:t xml:space="preserve">information </w:t>
      </w:r>
      <w:r w:rsidRPr="008D7D28">
        <w:t>container</w:t>
      </w:r>
      <w:r>
        <w:t xml:space="preserve"> IE in the PDU SESSION ESTABLISHMENT REQUEST message, the SMF shall operate as specified in </w:t>
      </w:r>
      <w:r w:rsidRPr="0053734F">
        <w:t>3GPP TS 23.502 [9]</w:t>
      </w:r>
      <w:r>
        <w:t xml:space="preserve"> subclause</w:t>
      </w:r>
      <w:r w:rsidRPr="0053734F">
        <w:t> </w:t>
      </w:r>
      <w:r>
        <w:t>4.3.2.2.1.</w:t>
      </w:r>
    </w:p>
    <w:p w14:paraId="1C339728" w14:textId="77777777" w:rsidR="002E1456" w:rsidRDefault="002E1456" w:rsidP="002E1456">
      <w:pPr>
        <w:jc w:val="center"/>
        <w:rPr>
          <w:noProof/>
        </w:rPr>
      </w:pPr>
      <w:bookmarkStart w:id="38" w:name="_Toc20232834"/>
      <w:bookmarkStart w:id="39" w:name="_Toc27746938"/>
      <w:bookmarkStart w:id="40" w:name="_Toc36213122"/>
      <w:bookmarkStart w:id="41" w:name="_Toc36657299"/>
      <w:bookmarkStart w:id="42" w:name="_Toc45286964"/>
      <w:bookmarkStart w:id="43" w:name="_Toc51948233"/>
      <w:bookmarkStart w:id="44" w:name="_Toc51949325"/>
      <w:bookmarkStart w:id="45" w:name="_Toc68203060"/>
      <w:r w:rsidRPr="00192320">
        <w:rPr>
          <w:noProof/>
          <w:highlight w:val="yellow"/>
        </w:rPr>
        <w:t>---------------------------------- NEXT CHANGE -----------------------------------</w:t>
      </w:r>
    </w:p>
    <w:p w14:paraId="63FD90F9" w14:textId="77777777" w:rsidR="002E1456" w:rsidRPr="00440029" w:rsidRDefault="002E1456" w:rsidP="002E1456">
      <w:pPr>
        <w:pStyle w:val="Heading4"/>
      </w:pPr>
      <w:r>
        <w:lastRenderedPageBreak/>
        <w:t>6.4.2.2</w:t>
      </w:r>
      <w:r>
        <w:tab/>
      </w:r>
      <w:r>
        <w:rPr>
          <w:noProof/>
          <w:lang w:val="en-US" w:eastAsia="zh-CN"/>
        </w:rPr>
        <w:t xml:space="preserve">UE-requested </w:t>
      </w:r>
      <w:r>
        <w:rPr>
          <w:rFonts w:hint="eastAsia"/>
          <w:noProof/>
          <w:lang w:val="en-US" w:eastAsia="zh-CN"/>
        </w:rPr>
        <w:t xml:space="preserve">PDU session </w:t>
      </w:r>
      <w:r>
        <w:rPr>
          <w:noProof/>
          <w:lang w:val="en-US" w:eastAsia="zh-CN"/>
        </w:rPr>
        <w:t>modification</w:t>
      </w:r>
      <w:r>
        <w:rPr>
          <w:rFonts w:hint="eastAsia"/>
          <w:noProof/>
          <w:lang w:val="en-US" w:eastAsia="zh-CN"/>
        </w:rPr>
        <w:t xml:space="preserve"> procedure</w:t>
      </w:r>
      <w:r>
        <w:rPr>
          <w:noProof/>
          <w:lang w:val="en-US" w:eastAsia="zh-CN"/>
        </w:rPr>
        <w:t xml:space="preserve"> initiation</w:t>
      </w:r>
      <w:bookmarkEnd w:id="38"/>
      <w:bookmarkEnd w:id="39"/>
      <w:bookmarkEnd w:id="40"/>
      <w:bookmarkEnd w:id="41"/>
      <w:bookmarkEnd w:id="42"/>
      <w:bookmarkEnd w:id="43"/>
      <w:bookmarkEnd w:id="44"/>
      <w:bookmarkEnd w:id="45"/>
    </w:p>
    <w:p w14:paraId="11AF9F77" w14:textId="77777777" w:rsidR="002E1456" w:rsidRDefault="002E1456" w:rsidP="002E1456">
      <w:r w:rsidRPr="00440029">
        <w:t xml:space="preserve">In order to initiate the </w:t>
      </w:r>
      <w:r>
        <w:t xml:space="preserve">UE-requested PDU session </w:t>
      </w:r>
      <w:r>
        <w:rPr>
          <w:noProof/>
          <w:lang w:val="en-US"/>
        </w:rPr>
        <w:t>modification</w:t>
      </w:r>
      <w:r>
        <w:t xml:space="preserve"> procedure</w:t>
      </w:r>
      <w:r w:rsidRPr="00440029">
        <w:t xml:space="preserve">, the </w:t>
      </w:r>
      <w:r>
        <w:t>UE</w:t>
      </w:r>
      <w:r w:rsidRPr="00440029">
        <w:t xml:space="preserve"> shall create a PDU SESSION </w:t>
      </w:r>
      <w:r>
        <w:t>MODIFICATION</w:t>
      </w:r>
      <w:r w:rsidRPr="00440029">
        <w:t xml:space="preserve"> </w:t>
      </w:r>
      <w:r>
        <w:t>REQUEST</w:t>
      </w:r>
      <w:r w:rsidRPr="00440029">
        <w:t xml:space="preserve"> message.</w:t>
      </w:r>
    </w:p>
    <w:p w14:paraId="19854723" w14:textId="77777777" w:rsidR="002E1456" w:rsidRPr="00EE0C95" w:rsidRDefault="002E1456" w:rsidP="002E1456">
      <w:r w:rsidRPr="00EE0C95">
        <w:rPr>
          <w:rFonts w:eastAsia="MS Mincho"/>
        </w:rPr>
        <w:t xml:space="preserve">The </w:t>
      </w:r>
      <w:r>
        <w:rPr>
          <w:rFonts w:eastAsia="MS Mincho"/>
        </w:rPr>
        <w:t xml:space="preserve">UE 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 xml:space="preserve">PDU SESSION </w:t>
      </w:r>
      <w:r>
        <w:t>MODIFICATION</w:t>
      </w:r>
      <w:r w:rsidRPr="00440029">
        <w:t xml:space="preserve"> </w:t>
      </w:r>
      <w:r>
        <w:t>REQUEST</w:t>
      </w:r>
      <w:r w:rsidRPr="00440029">
        <w:t xml:space="preserve"> message</w:t>
      </w:r>
      <w:r>
        <w:t xml:space="preserve"> to the allocated PTI</w:t>
      </w:r>
      <w:r w:rsidRPr="00FF0E5E">
        <w:t xml:space="preserve"> </w:t>
      </w:r>
      <w:r>
        <w:t>value.</w:t>
      </w:r>
    </w:p>
    <w:p w14:paraId="2906D851" w14:textId="77777777" w:rsidR="002E1456" w:rsidRDefault="002E1456" w:rsidP="002E1456">
      <w:r w:rsidRPr="00284E98">
        <w:t xml:space="preserve">The UE shall not perform the UE-requested PDU session </w:t>
      </w:r>
      <w:r>
        <w:t>modification</w:t>
      </w:r>
      <w:r w:rsidRPr="00284E98">
        <w:t xml:space="preserve"> procedure for an emergency PDU session</w:t>
      </w:r>
      <w:r>
        <w:t>, except for a procedure initiated according to subclause 6.4.2.1, item e) only, and for the error cases described in subclause 6.4.1.3 and subclause 6.3.2.3</w:t>
      </w:r>
      <w:r w:rsidRPr="00284E98">
        <w:t>.</w:t>
      </w:r>
    </w:p>
    <w:p w14:paraId="06A563A9" w14:textId="77777777" w:rsidR="002E1456" w:rsidRPr="00B11206" w:rsidRDefault="002E1456" w:rsidP="002E1456">
      <w:r w:rsidRPr="00B11206">
        <w:t>The UE shall not perform the UE-requested PDU session modification procedure for a PDU session for LADN when the UE is located outside the LADN service area</w:t>
      </w:r>
      <w:r>
        <w:t xml:space="preserve"> </w:t>
      </w:r>
      <w:r w:rsidRPr="00D8240A">
        <w:t>except for indicating a change of 3GPP PS data off UE status</w:t>
      </w:r>
      <w:r w:rsidRPr="00B11206">
        <w:t>.</w:t>
      </w:r>
    </w:p>
    <w:p w14:paraId="11ED01C5" w14:textId="77777777" w:rsidR="002E1456" w:rsidRDefault="002E1456" w:rsidP="002E1456">
      <w:r w:rsidRPr="005568AA">
        <w:t>If the UE requests a specific QoS handling</w:t>
      </w:r>
      <w:r>
        <w:t xml:space="preserve"> and the PDU session is not associated with the control plane only indication</w:t>
      </w:r>
      <w:r w:rsidRPr="005568AA">
        <w:t xml:space="preserve">, the UE shall include the </w:t>
      </w:r>
      <w:r>
        <w:t>R</w:t>
      </w:r>
      <w:r w:rsidRPr="005568AA">
        <w:t xml:space="preserve">equested QoS </w:t>
      </w:r>
      <w:r>
        <w:t>rules</w:t>
      </w:r>
      <w:r w:rsidRPr="005568AA">
        <w:t xml:space="preserve"> IE indicating requested QoS rules </w:t>
      </w:r>
      <w:r>
        <w:t xml:space="preserve">or the Requested QoS flow descriptions IE </w:t>
      </w:r>
      <w:r w:rsidRPr="005568AA">
        <w:t xml:space="preserve">indicating requested QoS </w:t>
      </w:r>
      <w:r>
        <w:t>flow descriptions</w:t>
      </w:r>
      <w:r w:rsidRPr="005568AA">
        <w:t xml:space="preserve"> </w:t>
      </w:r>
      <w:r>
        <w:t xml:space="preserve">or both </w:t>
      </w:r>
      <w:r w:rsidRPr="005568AA">
        <w:t>for the specific QoS handling.</w:t>
      </w:r>
      <w:r>
        <w:t xml:space="preserve"> </w:t>
      </w:r>
      <w:r w:rsidRPr="00033ED5">
        <w:t xml:space="preserve">The </w:t>
      </w:r>
      <w:r>
        <w:t xml:space="preserve">Requested </w:t>
      </w:r>
      <w:r w:rsidRPr="00033ED5">
        <w:t xml:space="preserve">QoS rules IE includes the packet filters which describe the service data flows requested by the UE. The specific QoS </w:t>
      </w:r>
      <w:r>
        <w:t xml:space="preserve">parameters </w:t>
      </w:r>
      <w:r w:rsidRPr="00033ED5">
        <w:t xml:space="preserve">requested by the UE </w:t>
      </w:r>
      <w:r>
        <w:t>are</w:t>
      </w:r>
      <w:r w:rsidRPr="00033ED5">
        <w:t xml:space="preserve"> specified in the </w:t>
      </w:r>
      <w:r>
        <w:t xml:space="preserve">Requested </w:t>
      </w:r>
      <w:r w:rsidRPr="00033ED5">
        <w:t>QoS flow descriptions IE. If the UE requests the network to bind specific service data flows to a dedicated QoS flow, the UE shall</w:t>
      </w:r>
      <w:r>
        <w:t xml:space="preserve"> create a new QoS rule by setting the rule operation code to</w:t>
      </w:r>
      <w:r w:rsidRPr="00CC0C94">
        <w:t xml:space="preserve"> </w:t>
      </w:r>
      <w:r>
        <w:t>"</w:t>
      </w:r>
      <w:r w:rsidRPr="005F7EB0">
        <w:t>Create new QoS rule</w:t>
      </w:r>
      <w:r>
        <w:t>" and shall set the s</w:t>
      </w:r>
      <w:r w:rsidRPr="00033ED5">
        <w:t xml:space="preserve">egregation bit </w:t>
      </w:r>
      <w:r>
        <w:t>to "S</w:t>
      </w:r>
      <w:r w:rsidRPr="00033ED5">
        <w:t xml:space="preserve">egregation requested" for the corresponding QoS rule in the </w:t>
      </w:r>
      <w:r>
        <w:t xml:space="preserve">Requested </w:t>
      </w:r>
      <w:r w:rsidRPr="00033ED5">
        <w:t>QoS rules IE.</w:t>
      </w:r>
      <w:r>
        <w:t xml:space="preserve"> </w:t>
      </w:r>
      <w:r w:rsidRPr="00467F41">
        <w:t xml:space="preserve">The UE shall set the QRI values to "no QoS rule identifier assigned" in the </w:t>
      </w:r>
      <w:r>
        <w:t>R</w:t>
      </w:r>
      <w:r w:rsidRPr="00467F41">
        <w:t xml:space="preserve">equested QoS rules IE, if the QoS rules are newly created; otherwise, the UE shall set the QRI values to those of the existing QoS rules for which the specific QoS handling applies. The UE shall set the QFI values to "no QoS flow identifier assigned" in the </w:t>
      </w:r>
      <w:r>
        <w:t>R</w:t>
      </w:r>
      <w:r w:rsidRPr="00467F41">
        <w:t>equested QoS flow descriptions IE, if the QoS flow descriptions are newly created; otherwise, the UE shall set the QFI values to the QFIs of the existing QoS flow descriptions for which the specific QoS handling applies.</w:t>
      </w:r>
      <w:r>
        <w:t xml:space="preserve"> The UE shall not request to create more than one QoS flow in a </w:t>
      </w:r>
      <w:r w:rsidRPr="00B11206">
        <w:t>UE-requested PDU session modification procedure</w:t>
      </w:r>
      <w:r>
        <w:t xml:space="preserve">. </w:t>
      </w:r>
      <w:r w:rsidRPr="00E5779F">
        <w:rPr>
          <w:noProof/>
        </w:rPr>
        <w:t xml:space="preserve">If the SMF receives a PDU SESSION MODIFICATION REQUEST message with </w:t>
      </w:r>
      <w:r>
        <w:rPr>
          <w:noProof/>
        </w:rPr>
        <w:t>a</w:t>
      </w:r>
      <w:r w:rsidRPr="00E5779F">
        <w:rPr>
          <w:noProof/>
        </w:rPr>
        <w:t xml:space="preserve"> Requested QoS rules IE </w:t>
      </w:r>
      <w:r>
        <w:rPr>
          <w:noProof/>
        </w:rPr>
        <w:t>containing</w:t>
      </w:r>
      <w:r w:rsidRPr="00E5779F">
        <w:rPr>
          <w:noProof/>
        </w:rPr>
        <w:t xml:space="preserve"> more than one</w:t>
      </w:r>
      <w:r>
        <w:rPr>
          <w:noProof/>
        </w:rPr>
        <w:t xml:space="preserve"> QoS rule with the rule operation code set to</w:t>
      </w:r>
      <w:r w:rsidRPr="00E5779F">
        <w:rPr>
          <w:noProof/>
        </w:rPr>
        <w:t xml:space="preserve"> </w:t>
      </w:r>
      <w:r>
        <w:t>"</w:t>
      </w:r>
      <w:r w:rsidRPr="005F7EB0">
        <w:t>Create new QoS rule</w:t>
      </w:r>
      <w:r>
        <w:t>"</w:t>
      </w:r>
      <w:r w:rsidRPr="00E5779F">
        <w:rPr>
          <w:noProof/>
        </w:rPr>
        <w:t xml:space="preserve">, the SMF shall assign the same QFI to </w:t>
      </w:r>
      <w:r>
        <w:rPr>
          <w:noProof/>
        </w:rPr>
        <w:t xml:space="preserve">all </w:t>
      </w:r>
      <w:r w:rsidRPr="00E5779F">
        <w:rPr>
          <w:noProof/>
        </w:rPr>
        <w:t xml:space="preserve">the QoS rules </w:t>
      </w:r>
      <w:r>
        <w:rPr>
          <w:noProof/>
        </w:rPr>
        <w:t>which</w:t>
      </w:r>
      <w:r w:rsidRPr="00E5779F">
        <w:rPr>
          <w:noProof/>
        </w:rPr>
        <w:t xml:space="preserve"> are created</w:t>
      </w:r>
      <w:r>
        <w:rPr>
          <w:noProof/>
        </w:rPr>
        <w:t>.</w:t>
      </w:r>
    </w:p>
    <w:p w14:paraId="4C699EF5" w14:textId="77777777" w:rsidR="002E1456" w:rsidRDefault="002E1456" w:rsidP="002E1456">
      <w:r>
        <w:t xml:space="preserve">For a PDN connection established when in S1 mode, after the first inter-system change from S1 mode to N1 mode, if </w:t>
      </w:r>
      <w:r w:rsidRPr="003A40CB">
        <w:t xml:space="preserve">the UE is </w:t>
      </w:r>
      <w:r>
        <w:t xml:space="preserve">a UE </w:t>
      </w:r>
      <w:r w:rsidRPr="003A40CB">
        <w:t xml:space="preserve">operating in single-registration mode </w:t>
      </w:r>
      <w:r>
        <w:t xml:space="preserve">in a network supporting N26 interface, </w:t>
      </w:r>
      <w:r>
        <w:rPr>
          <w:noProof/>
          <w:lang w:val="en-US"/>
        </w:rPr>
        <w:t xml:space="preserve">the </w:t>
      </w:r>
      <w:r>
        <w:t xml:space="preserve">PDU session is of "IPv4", "IPv6", "IPv4v6", or "Ethernet" </w:t>
      </w:r>
      <w:r w:rsidRPr="00A6152A">
        <w:t xml:space="preserve">PDU session </w:t>
      </w:r>
      <w:r>
        <w:t>type, the PDU session is not associated with the control plane only indication, and:</w:t>
      </w:r>
    </w:p>
    <w:p w14:paraId="0B040648" w14:textId="77777777" w:rsidR="002E1456" w:rsidRDefault="002E1456" w:rsidP="002E1456">
      <w:pPr>
        <w:pStyle w:val="B1"/>
      </w:pPr>
      <w:r>
        <w:t>a)</w:t>
      </w:r>
      <w:r>
        <w:tab/>
        <w:t xml:space="preserve">the UE is performing the PDU session modification procedure </w:t>
      </w:r>
      <w:r w:rsidRPr="00832B68">
        <w:t xml:space="preserve">to indicate the support of </w:t>
      </w:r>
      <w:r>
        <w:t>r</w:t>
      </w:r>
      <w:r w:rsidRPr="00832B68">
        <w:t>eflective QoS</w:t>
      </w:r>
      <w:r>
        <w:t xml:space="preserve">, the UE shall set the </w:t>
      </w:r>
      <w:proofErr w:type="spellStart"/>
      <w:r>
        <w:t>RQoS</w:t>
      </w:r>
      <w:proofErr w:type="spellEnd"/>
      <w:r>
        <w:t xml:space="preserve"> bit to "Reflective QoS supported" in the 5GSM capability IE of the </w:t>
      </w:r>
      <w:r w:rsidRPr="00A6152A">
        <w:t xml:space="preserve">PDU SESSION </w:t>
      </w:r>
      <w:r>
        <w:t>MODIFICATION</w:t>
      </w:r>
      <w:r w:rsidRPr="00A6152A">
        <w:t xml:space="preserve"> REQUEST</w:t>
      </w:r>
      <w:r>
        <w:t xml:space="preserve"> message; or</w:t>
      </w:r>
    </w:p>
    <w:p w14:paraId="3471B380" w14:textId="77777777" w:rsidR="002E1456" w:rsidRDefault="002E1456" w:rsidP="002E1456">
      <w:pPr>
        <w:pStyle w:val="B1"/>
      </w:pPr>
      <w:r>
        <w:t>b)</w:t>
      </w:r>
      <w:r>
        <w:tab/>
        <w:t xml:space="preserve">the UE is performing the PDU session modification procedure </w:t>
      </w:r>
      <w:r w:rsidRPr="00832B68">
        <w:t>to indicate th</w:t>
      </w:r>
      <w:r>
        <w:t>at</w:t>
      </w:r>
      <w:r w:rsidRPr="00832B68">
        <w:t xml:space="preserve"> </w:t>
      </w:r>
      <w:r>
        <w:t>r</w:t>
      </w:r>
      <w:r w:rsidRPr="00832B68">
        <w:t>eflective QoS</w:t>
      </w:r>
      <w:r>
        <w:t xml:space="preserve"> is not supported,</w:t>
      </w:r>
      <w:r w:rsidRPr="00832B68">
        <w:t xml:space="preserve"> </w:t>
      </w:r>
      <w:r>
        <w:t xml:space="preserve">the UE shall set the </w:t>
      </w:r>
      <w:proofErr w:type="spellStart"/>
      <w:r>
        <w:t>RQoS</w:t>
      </w:r>
      <w:proofErr w:type="spellEnd"/>
      <w:r>
        <w:t xml:space="preserve"> bit to "Reflective QoS not supported" in the 5GSM capability IE of the </w:t>
      </w:r>
      <w:r w:rsidRPr="00A6152A">
        <w:t xml:space="preserve">PDU SESSION </w:t>
      </w:r>
      <w:r>
        <w:t>MODIFICATION</w:t>
      </w:r>
      <w:r w:rsidRPr="00A6152A">
        <w:t xml:space="preserve"> REQUEST</w:t>
      </w:r>
      <w:r>
        <w:t xml:space="preserve"> message.</w:t>
      </w:r>
    </w:p>
    <w:p w14:paraId="090009F3" w14:textId="77777777" w:rsidR="002E1456" w:rsidRDefault="002E1456" w:rsidP="002E1456">
      <w:r>
        <w:t xml:space="preserve">If the UE is performing the PDU session modification procedure </w:t>
      </w:r>
      <w:r w:rsidRPr="00832B68">
        <w:t xml:space="preserve">to </w:t>
      </w:r>
      <w:r>
        <w:t xml:space="preserve">revoke the previously </w:t>
      </w:r>
      <w:r w:rsidRPr="00832B68">
        <w:t>indicate</w:t>
      </w:r>
      <w:r>
        <w:t>d</w:t>
      </w:r>
      <w:r w:rsidRPr="00832B68">
        <w:t xml:space="preserve"> support of </w:t>
      </w:r>
      <w:r>
        <w:t>r</w:t>
      </w:r>
      <w:r w:rsidRPr="00832B68">
        <w:t>eflective QoS</w:t>
      </w:r>
      <w:r>
        <w:t xml:space="preserve"> and the PDU session is not associated with the control plane only indication, the UE shall set the </w:t>
      </w:r>
      <w:proofErr w:type="spellStart"/>
      <w:r>
        <w:t>RQoS</w:t>
      </w:r>
      <w:proofErr w:type="spellEnd"/>
      <w:r>
        <w:t xml:space="preserve"> bit to "Reflective QoS not supported" in the 5GSM capability IE of the </w:t>
      </w:r>
      <w:r w:rsidRPr="00A6152A">
        <w:t xml:space="preserve">PDU SESSION </w:t>
      </w:r>
      <w:r>
        <w:t>MODIFICATION</w:t>
      </w:r>
      <w:r w:rsidRPr="00A6152A">
        <w:t xml:space="preserve"> REQUEST</w:t>
      </w:r>
      <w:r>
        <w:t xml:space="preserve"> message. T</w:t>
      </w:r>
      <w:r w:rsidRPr="000253DE">
        <w:t>he UE shall not indicate support for</w:t>
      </w:r>
      <w:r w:rsidRPr="00607909">
        <w:t xml:space="preserve"> r</w:t>
      </w:r>
      <w:r w:rsidRPr="000253DE">
        <w:t>eflective QoS for this PDU Session for the remaining lifetime of the PDU Session</w:t>
      </w:r>
      <w:r>
        <w:t>.</w:t>
      </w:r>
    </w:p>
    <w:p w14:paraId="618A5796" w14:textId="77777777" w:rsidR="002E1456" w:rsidRDefault="002E1456" w:rsidP="002E1456">
      <w:pPr>
        <w:pStyle w:val="NO"/>
      </w:pPr>
      <w:r>
        <w:rPr>
          <w:noProof/>
        </w:rPr>
        <w:t>NOTE:</w:t>
      </w:r>
      <w:r>
        <w:rPr>
          <w:noProof/>
        </w:rPr>
        <w:tab/>
        <w:t>The determination to revoke the usage of reflective QoS by the UE for a PDU session is implementation dependent.</w:t>
      </w:r>
    </w:p>
    <w:p w14:paraId="134F0B0F" w14:textId="77777777" w:rsidR="002E1456" w:rsidRDefault="002E1456" w:rsidP="002E1456">
      <w:r>
        <w:rPr>
          <w:noProof/>
          <w:lang w:val="en-US"/>
        </w:rPr>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 xml:space="preserve">in a network supporting N26 interface, the PDU session is of "IPv6" or "IPv4v6" </w:t>
      </w:r>
      <w:r w:rsidRPr="00A6152A">
        <w:t xml:space="preserve">PDU session </w:t>
      </w:r>
      <w:r>
        <w:t>type, the PDU session is not associated with the control plane only indication, and:</w:t>
      </w:r>
    </w:p>
    <w:p w14:paraId="5A67F1B3" w14:textId="77777777" w:rsidR="002E1456" w:rsidRDefault="002E1456" w:rsidP="002E1456">
      <w:pPr>
        <w:pStyle w:val="B1"/>
      </w:pPr>
      <w:r>
        <w:t>a)</w:t>
      </w:r>
      <w:r>
        <w:tab/>
        <w:t>the UE is performing the PDU session modification procedure to indicate the support of</w:t>
      </w:r>
      <w:r w:rsidRPr="000765B2">
        <w:rPr>
          <w:noProof/>
          <w:lang w:val="en-US"/>
        </w:rPr>
        <w:t xml:space="preserve"> </w:t>
      </w:r>
      <w:r w:rsidRPr="000765B2">
        <w:t>Multi-homed IPv6 PDU session</w:t>
      </w:r>
      <w:r>
        <w:t>, the UE shall set the MH6-PDU bit to "Multi-homed IPv6 PDU session supported" in the 5GSM capability IE of the PDU SESSION MODIFICATION REQUEST message; or</w:t>
      </w:r>
    </w:p>
    <w:p w14:paraId="60B04328" w14:textId="77777777" w:rsidR="002E1456" w:rsidRDefault="002E1456" w:rsidP="002E1456">
      <w:pPr>
        <w:pStyle w:val="B1"/>
      </w:pPr>
      <w:r>
        <w:lastRenderedPageBreak/>
        <w:t>b)</w:t>
      </w:r>
      <w:r>
        <w:tab/>
        <w:t>the UE is performing the PDU session modification procedure to indicate that</w:t>
      </w:r>
      <w:r w:rsidRPr="000765B2">
        <w:rPr>
          <w:noProof/>
          <w:lang w:val="en-US"/>
        </w:rPr>
        <w:t xml:space="preserve"> </w:t>
      </w:r>
      <w:r w:rsidRPr="000765B2">
        <w:t>Multi-homed IPv6 PDU session</w:t>
      </w:r>
      <w:r>
        <w:t xml:space="preserve"> is not supported, the UE shall set the MH6-PDU bit to "Multi-homed IPv6 PDU session not supported" in the 5GSM capability IE of the PDU SESSION MODIFICATION REQUEST message.</w:t>
      </w:r>
    </w:p>
    <w:p w14:paraId="650D3B48" w14:textId="77777777" w:rsidR="002E1456" w:rsidRDefault="002E1456" w:rsidP="002E1456">
      <w:r>
        <w:rPr>
          <w:noProof/>
          <w:lang w:val="en-US"/>
        </w:rPr>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 xml:space="preserve">in a network supporting N26 interface, the PDU session is of "IPv4", "IPv6", "IPv4v6", or "Ethernet" </w:t>
      </w:r>
      <w:r w:rsidRPr="00A6152A">
        <w:t xml:space="preserve">PDU session </w:t>
      </w:r>
      <w:r>
        <w:t>type, the PDU session is not associated with the control plane only indication, and the UE supports more than 16 packet filters for this PDU session, the UE shall indicate the maximum number of packet filters supported for the PDU session in the Maximum number of supported packet filters IE of the PDU SESSION MODIFICATION</w:t>
      </w:r>
      <w:r w:rsidRPr="00A6152A">
        <w:t xml:space="preserve"> </w:t>
      </w:r>
      <w:r>
        <w:t>REQUEST message.</w:t>
      </w:r>
    </w:p>
    <w:p w14:paraId="47A82C9F" w14:textId="77777777" w:rsidR="002E1456" w:rsidRDefault="002E1456" w:rsidP="002E1456">
      <w:r>
        <w:t xml:space="preserve">For </w:t>
      </w:r>
      <w:r>
        <w:rPr>
          <w:noProof/>
          <w:lang w:val="en-US"/>
        </w:rPr>
        <w:t xml:space="preserve">a PDN connection established when in S1 mode, </w:t>
      </w:r>
      <w:r>
        <w:t xml:space="preserve">after the first inter-system change from S1 mode to N1 mode, if the </w:t>
      </w:r>
      <w:r>
        <w:rPr>
          <w:noProof/>
          <w:lang w:val="en-US"/>
        </w:rPr>
        <w:t xml:space="preserve">UE is a UE operating in single-registration mode </w:t>
      </w:r>
      <w:r>
        <w:t>in a network supporting N26 interface, the PDU session is not associated with the control plane only indication, the UE shall include the Integrity protection maximum data rate IE in the PDU SESSION MODIFICATION</w:t>
      </w:r>
      <w:r w:rsidRPr="00A6152A">
        <w:t xml:space="preserve"> </w:t>
      </w:r>
      <w:r>
        <w:t>REQUEST message.</w:t>
      </w:r>
    </w:p>
    <w:p w14:paraId="19C4A615" w14:textId="77777777" w:rsidR="002E1456" w:rsidRDefault="002E1456" w:rsidP="002E1456">
      <w:r>
        <w:t>If the UE is performing the PDU session modification procedure</w:t>
      </w:r>
    </w:p>
    <w:p w14:paraId="282430B2" w14:textId="77777777" w:rsidR="002E1456" w:rsidRDefault="002E1456" w:rsidP="002E1456">
      <w:pPr>
        <w:pStyle w:val="B1"/>
      </w:pPr>
      <w:r>
        <w:t>a)</w:t>
      </w:r>
      <w:r>
        <w:tab/>
        <w:t>to request the deletion of a non-default QoS rule due to errors in QoS operations or packet filters;</w:t>
      </w:r>
    </w:p>
    <w:p w14:paraId="0F6CF7EE" w14:textId="77777777" w:rsidR="002E1456" w:rsidRDefault="002E1456" w:rsidP="002E1456">
      <w:pPr>
        <w:pStyle w:val="B1"/>
      </w:pPr>
      <w:r>
        <w:t>b)</w:t>
      </w:r>
      <w:r>
        <w:tab/>
        <w:t xml:space="preserve">to request the deletion of a </w:t>
      </w:r>
      <w:r w:rsidRPr="006636F4">
        <w:t>QoS flow description</w:t>
      </w:r>
      <w:r>
        <w:t xml:space="preserve"> due to errors in QoS operations; or</w:t>
      </w:r>
    </w:p>
    <w:p w14:paraId="62702213" w14:textId="77777777" w:rsidR="002E1456" w:rsidRDefault="002E1456" w:rsidP="002E1456">
      <w:pPr>
        <w:pStyle w:val="B1"/>
      </w:pPr>
      <w:r>
        <w:t>c)</w:t>
      </w:r>
      <w:r>
        <w:tab/>
        <w:t xml:space="preserve">to request the deletion of </w:t>
      </w:r>
      <w:bookmarkStart w:id="46" w:name="OLE_LINK48"/>
      <w:r>
        <w:t xml:space="preserve">a </w:t>
      </w:r>
      <w:r w:rsidRPr="005468C8">
        <w:t>mapped EPS bearer context</w:t>
      </w:r>
      <w:bookmarkEnd w:id="46"/>
      <w:r>
        <w:t xml:space="preserve"> due to errors in mapped EPS bearer operation, </w:t>
      </w:r>
      <w:r w:rsidRPr="00CC0C94">
        <w:t>TFT operation</w:t>
      </w:r>
      <w:r>
        <w:t xml:space="preserve"> or packet filters,</w:t>
      </w:r>
    </w:p>
    <w:p w14:paraId="02D83116" w14:textId="77777777" w:rsidR="002E1456" w:rsidRDefault="002E1456" w:rsidP="002E1456">
      <w:r>
        <w:t>the UE shall include the 5GSM cause IE in the PDU SESSION MODIFICATION REQUEST message as described in subclauses 6.3.2.3, 6.3.2.4 and 6.4.1.3.</w:t>
      </w:r>
    </w:p>
    <w:p w14:paraId="3ADFC7F9" w14:textId="77777777" w:rsidR="002E1456" w:rsidRPr="00292D57" w:rsidRDefault="002E1456" w:rsidP="002E1456">
      <w:r w:rsidRPr="007D494A">
        <w:t xml:space="preserve">When </w:t>
      </w:r>
      <w:r w:rsidRPr="008F3ABD">
        <w:rPr>
          <w:noProof/>
          <w:lang w:val="en-US"/>
        </w:rPr>
        <w:t>the UE-requested PDU session modification</w:t>
      </w:r>
      <w:r w:rsidRPr="008F3ABD">
        <w:rPr>
          <w:rFonts w:hint="eastAsia"/>
          <w:noProof/>
          <w:lang w:val="en-US"/>
        </w:rPr>
        <w:t xml:space="preserve"> </w:t>
      </w:r>
      <w:r w:rsidRPr="008F3ABD">
        <w:rPr>
          <w:noProof/>
          <w:lang w:val="en-US"/>
        </w:rPr>
        <w:t>procedure</w:t>
      </w:r>
      <w:r w:rsidRPr="007D494A">
        <w:t xml:space="preserve"> is used to indicate a change of 3GPP PS data off UE status for a PD</w:t>
      </w:r>
      <w:r>
        <w:t>U</w:t>
      </w:r>
      <w:r w:rsidRPr="007D494A">
        <w:t xml:space="preserve"> </w:t>
      </w:r>
      <w:r>
        <w:t>session</w:t>
      </w:r>
      <w:r>
        <w:rPr>
          <w:noProof/>
          <w:lang w:val="en-US" w:eastAsia="ko-KR"/>
        </w:rPr>
        <w:t>, the UE shall</w:t>
      </w:r>
      <w:r w:rsidRPr="00292D57">
        <w:t xml:space="preserve"> </w:t>
      </w:r>
      <w:r>
        <w:rPr>
          <w:rFonts w:hint="eastAsia"/>
          <w:lang w:eastAsia="zh-CN"/>
        </w:rPr>
        <w:t>include</w:t>
      </w:r>
      <w:r w:rsidRPr="00292D57">
        <w:rPr>
          <w:lang w:val="en-US"/>
        </w:rPr>
        <w:t xml:space="preserv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MODIFICATION REQUEST </w:t>
      </w:r>
      <w:r w:rsidRPr="00292D57">
        <w:rPr>
          <w:lang w:val="en-US"/>
        </w:rPr>
        <w:t xml:space="preserve">message and </w:t>
      </w:r>
      <w:r>
        <w:rPr>
          <w:lang w:val="en-US"/>
        </w:rPr>
        <w:t>setting</w:t>
      </w:r>
      <w:r w:rsidRPr="00292D57">
        <w:rPr>
          <w:lang w:val="en-US"/>
        </w:rPr>
        <w:t xml:space="preserve"> the 3GPP PS data off UE status</w:t>
      </w:r>
      <w:r w:rsidRPr="00292D57">
        <w:rPr>
          <w:snapToGrid w:val="0"/>
        </w:rPr>
        <w:t>.</w:t>
      </w:r>
    </w:p>
    <w:p w14:paraId="36077107" w14:textId="77777777" w:rsidR="002E1456" w:rsidRPr="00F95AEC" w:rsidRDefault="002E1456" w:rsidP="002E1456">
      <w:r w:rsidRPr="00F95AEC">
        <w:t>For a PDN connection established when in S1 mode, after the first inter-system change from S1 mode to N1 mode, if the UE is</w:t>
      </w:r>
      <w:r>
        <w:t xml:space="preserve"> a UE</w:t>
      </w:r>
      <w:r w:rsidRPr="00F95AEC">
        <w:t xml:space="preserve"> operating in single-registration mode </w:t>
      </w:r>
      <w:r>
        <w:t>in a network supporting N26 interface, the PDU session is not associated with the control plane only indication</w:t>
      </w:r>
      <w:r w:rsidRPr="00F95AEC">
        <w:t xml:space="preserve"> and the UE requests the PDU session to be an always-on PDU session in the 5GS, the UE shall include the Always-on PDU session requested IE and set the value of the IE to "Always-on PDU session requested"</w:t>
      </w:r>
      <w:r w:rsidRPr="00F95E14">
        <w:t xml:space="preserve"> </w:t>
      </w:r>
      <w:r>
        <w:t>in the PDU SESSION MODIFICATION</w:t>
      </w:r>
      <w:r w:rsidRPr="00A6152A">
        <w:t xml:space="preserve"> </w:t>
      </w:r>
      <w:r>
        <w:t>REQUEST message</w:t>
      </w:r>
      <w:r w:rsidRPr="00F95AEC">
        <w:t>.</w:t>
      </w:r>
    </w:p>
    <w:p w14:paraId="5687F4A8" w14:textId="77777777" w:rsidR="002E1456" w:rsidRPr="000D03D8" w:rsidRDefault="002E1456" w:rsidP="002E1456">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REQUEST message.</w:t>
      </w:r>
    </w:p>
    <w:p w14:paraId="38C1A613" w14:textId="77777777" w:rsidR="002E1456" w:rsidRPr="000D03D8" w:rsidRDefault="002E1456" w:rsidP="002E1456">
      <w:pPr>
        <w:rPr>
          <w:lang w:eastAsia="ko-KR"/>
        </w:rPr>
      </w:pPr>
      <w:r w:rsidRPr="00CC0C94">
        <w:t>To request re-negotiation of</w:t>
      </w:r>
      <w:r>
        <w:t xml:space="preserve"> IP</w:t>
      </w:r>
      <w:r w:rsidRPr="00CC0C94">
        <w:t xml:space="preserve"> header compression configuration, the UE shall </w:t>
      </w:r>
      <w:r w:rsidRPr="00CC0C94">
        <w:rPr>
          <w:lang w:val="en-US"/>
        </w:rPr>
        <w:t xml:space="preserve">include the </w:t>
      </w:r>
      <w:r>
        <w:rPr>
          <w:lang w:val="en-US"/>
        </w:rPr>
        <w:t>IP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 xml:space="preserve">if the network indicated "Control plane </w:t>
      </w:r>
      <w:proofErr w:type="spellStart"/>
      <w:r w:rsidRPr="004B3A2B">
        <w:rPr>
          <w:lang w:val="en-US"/>
        </w:rPr>
        <w:t>CIoT</w:t>
      </w:r>
      <w:proofErr w:type="spellEnd"/>
      <w:r w:rsidRPr="004B3A2B">
        <w:rPr>
          <w:lang w:val="en-US"/>
        </w:rPr>
        <w:t xml:space="preserve"> 5GS optimization supported" and "</w:t>
      </w:r>
      <w:r>
        <w:rPr>
          <w:lang w:val="en-US"/>
        </w:rPr>
        <w:t>IP h</w:t>
      </w:r>
      <w:r w:rsidRPr="004B3A2B">
        <w:rPr>
          <w:lang w:val="en-US"/>
        </w:rPr>
        <w:t xml:space="preserve">eader compression for control plane </w:t>
      </w:r>
      <w:proofErr w:type="spellStart"/>
      <w:r w:rsidRPr="004B3A2B">
        <w:rPr>
          <w:lang w:val="en-US"/>
        </w:rPr>
        <w:t>CIoT</w:t>
      </w:r>
      <w:proofErr w:type="spellEnd"/>
      <w:r w:rsidRPr="004B3A2B">
        <w:rPr>
          <w:lang w:val="en-US"/>
        </w:rPr>
        <w:t xml:space="preserve"> 5GS optimization supported" in the 5GS network support feature support IE</w:t>
      </w:r>
      <w:r w:rsidRPr="00CC0C94">
        <w:rPr>
          <w:lang w:val="en-US"/>
        </w:rPr>
        <w:t>.</w:t>
      </w:r>
    </w:p>
    <w:p w14:paraId="780D06F5" w14:textId="77777777" w:rsidR="002E1456" w:rsidRPr="000D03D8" w:rsidRDefault="002E1456" w:rsidP="002E1456">
      <w:pPr>
        <w:rPr>
          <w:lang w:eastAsia="ko-KR"/>
        </w:rPr>
      </w:pPr>
      <w:r>
        <w:t xml:space="preserve">To </w:t>
      </w:r>
      <w:r w:rsidRPr="00CC0C94">
        <w:t>request re-negotiation of</w:t>
      </w:r>
      <w:r>
        <w:t xml:space="preserve"> Ethernet</w:t>
      </w:r>
      <w:r w:rsidRPr="00CC0C94">
        <w:t xml:space="preserve"> header compression configuration, the UE shall </w:t>
      </w:r>
      <w:r w:rsidRPr="00CC0C94">
        <w:rPr>
          <w:lang w:val="en-US"/>
        </w:rPr>
        <w:t xml:space="preserve">include the </w:t>
      </w:r>
      <w:r>
        <w:rPr>
          <w:lang w:val="en-US"/>
        </w:rPr>
        <w:t>Ethernet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 xml:space="preserve">if the network indicated "Control plane </w:t>
      </w:r>
      <w:proofErr w:type="spellStart"/>
      <w:r w:rsidRPr="004B3A2B">
        <w:rPr>
          <w:lang w:val="en-US"/>
        </w:rPr>
        <w:t>CIoT</w:t>
      </w:r>
      <w:proofErr w:type="spellEnd"/>
      <w:r w:rsidRPr="004B3A2B">
        <w:rPr>
          <w:lang w:val="en-US"/>
        </w:rPr>
        <w:t xml:space="preserve"> 5GS optimization supported" and "</w:t>
      </w:r>
      <w:r>
        <w:rPr>
          <w:lang w:val="en-US"/>
        </w:rPr>
        <w:t>Ethernet h</w:t>
      </w:r>
      <w:r w:rsidRPr="004B3A2B">
        <w:rPr>
          <w:lang w:val="en-US"/>
        </w:rPr>
        <w:t xml:space="preserve">eader compression for control plane </w:t>
      </w:r>
      <w:proofErr w:type="spellStart"/>
      <w:r w:rsidRPr="004B3A2B">
        <w:rPr>
          <w:lang w:val="en-US"/>
        </w:rPr>
        <w:t>CIoT</w:t>
      </w:r>
      <w:proofErr w:type="spellEnd"/>
      <w:r w:rsidRPr="004B3A2B">
        <w:rPr>
          <w:lang w:val="en-US"/>
        </w:rPr>
        <w:t xml:space="preserve"> 5GS optimization supported" in the 5GS network support feature support IE</w:t>
      </w:r>
      <w:r w:rsidRPr="00CC0C94">
        <w:rPr>
          <w:lang w:val="en-US"/>
        </w:rPr>
        <w:t>.</w:t>
      </w:r>
    </w:p>
    <w:p w14:paraId="26D0DFF7" w14:textId="77777777" w:rsidR="002E1456" w:rsidRDefault="002E1456" w:rsidP="002E1456">
      <w:r w:rsidRPr="00FD088A">
        <w:rPr>
          <w:lang w:val="en-US"/>
        </w:rPr>
        <w:t>After an inter-system change from S1 mode to N1 mode</w:t>
      </w:r>
      <w:r w:rsidRPr="00FD088A">
        <w:t>, if:</w:t>
      </w:r>
    </w:p>
    <w:p w14:paraId="362CBD0E" w14:textId="77777777" w:rsidR="002E1456" w:rsidRPr="00FD088A" w:rsidRDefault="002E1456" w:rsidP="002E1456">
      <w:pPr>
        <w:pStyle w:val="B1"/>
      </w:pPr>
      <w:r>
        <w:t>a)</w:t>
      </w:r>
      <w:r>
        <w:tab/>
        <w:t xml:space="preserve">the </w:t>
      </w:r>
      <w:r>
        <w:rPr>
          <w:noProof/>
          <w:lang w:val="en-US"/>
        </w:rPr>
        <w:t xml:space="preserve">UE is operating in single-registration mode </w:t>
      </w:r>
      <w:r>
        <w:t>in the network supporting N26 interface;</w:t>
      </w:r>
    </w:p>
    <w:p w14:paraId="6D5D9002" w14:textId="77777777" w:rsidR="002E1456" w:rsidRPr="00FD088A" w:rsidRDefault="002E1456" w:rsidP="002E1456">
      <w:pPr>
        <w:pStyle w:val="B1"/>
      </w:pPr>
      <w:r>
        <w:t>b</w:t>
      </w:r>
      <w:r w:rsidRPr="00FD088A">
        <w:t>)</w:t>
      </w:r>
      <w:r w:rsidRPr="00FD088A">
        <w:tab/>
        <w:t>the PDU session type value of the PDU session type IE is set to "IPv4", "IPv6" or "IPv4v6";</w:t>
      </w:r>
    </w:p>
    <w:p w14:paraId="396A9955" w14:textId="77777777" w:rsidR="002E1456" w:rsidRPr="00FD088A" w:rsidRDefault="002E1456" w:rsidP="002E1456">
      <w:pPr>
        <w:pStyle w:val="B1"/>
      </w:pPr>
      <w:r>
        <w:t>c</w:t>
      </w:r>
      <w:r w:rsidRPr="00FD088A">
        <w:t>)</w:t>
      </w:r>
      <w:r w:rsidRPr="00FD088A">
        <w:tab/>
        <w:t xml:space="preserve">the UE indicates "Control plane </w:t>
      </w:r>
      <w:proofErr w:type="spellStart"/>
      <w:r w:rsidRPr="00FD088A">
        <w:t>CIoT</w:t>
      </w:r>
      <w:proofErr w:type="spellEnd"/>
      <w:r w:rsidRPr="00FD088A">
        <w:t xml:space="preserve"> 5GS optimization supported" and "IP header compression for control plane </w:t>
      </w:r>
      <w:proofErr w:type="spellStart"/>
      <w:r w:rsidRPr="00FD088A">
        <w:t>CIoT</w:t>
      </w:r>
      <w:proofErr w:type="spellEnd"/>
      <w:r w:rsidRPr="00FD088A">
        <w:t xml:space="preserve"> 5GS optimization supported" in the 5GMM capability IE of the REGISTRATION REQUEST message; and</w:t>
      </w:r>
    </w:p>
    <w:p w14:paraId="49892E6A" w14:textId="77777777" w:rsidR="002E1456" w:rsidRPr="00FD088A" w:rsidRDefault="002E1456" w:rsidP="002E1456">
      <w:pPr>
        <w:pStyle w:val="B1"/>
      </w:pPr>
      <w:r>
        <w:t>d</w:t>
      </w:r>
      <w:r w:rsidRPr="00FD088A">
        <w:t>)</w:t>
      </w:r>
      <w:r w:rsidRPr="00FD088A">
        <w:tab/>
        <w:t xml:space="preserve">the network indicates "Control plane </w:t>
      </w:r>
      <w:proofErr w:type="spellStart"/>
      <w:r w:rsidRPr="00FD088A">
        <w:t>CIoT</w:t>
      </w:r>
      <w:proofErr w:type="spellEnd"/>
      <w:r w:rsidRPr="00FD088A">
        <w:t xml:space="preserve"> 5GS optimization supported" and "IP header compression for control plane </w:t>
      </w:r>
      <w:proofErr w:type="spellStart"/>
      <w:r w:rsidRPr="00FD088A">
        <w:t>CIoT</w:t>
      </w:r>
      <w:proofErr w:type="spellEnd"/>
      <w:r w:rsidRPr="00FD088A">
        <w:t xml:space="preserve"> 5GS optimization supported" in the 5GS network support feature IE of the REGISTRATION ACCEPT message;</w:t>
      </w:r>
    </w:p>
    <w:p w14:paraId="2EC67EDC" w14:textId="77777777" w:rsidR="002E1456" w:rsidRPr="000D03D8" w:rsidRDefault="002E1456" w:rsidP="002E1456">
      <w:r w:rsidRPr="00FD088A">
        <w:lastRenderedPageBreak/>
        <w:t xml:space="preserve">the UE shall </w:t>
      </w:r>
      <w:r w:rsidRPr="00FD088A">
        <w:rPr>
          <w:lang w:val="en-US"/>
        </w:rPr>
        <w:t xml:space="preserve">initiate </w:t>
      </w:r>
      <w:r w:rsidRPr="00FD088A">
        <w:t>the PDU session modification procedure to negotiate the IP header compression configuration and include the IP header compression configuration IE in the PDU SESSION MODIFICATION REQUEST message.</w:t>
      </w:r>
    </w:p>
    <w:p w14:paraId="0FFD9C69" w14:textId="77777777" w:rsidR="002E1456" w:rsidRPr="00FD088A" w:rsidRDefault="002E1456" w:rsidP="002E1456">
      <w:r w:rsidRPr="00FD088A">
        <w:rPr>
          <w:lang w:val="en-US"/>
        </w:rPr>
        <w:t>After an inter-system change from S1 mode to N1 mode</w:t>
      </w:r>
      <w:r w:rsidRPr="00FD088A">
        <w:t>, if:</w:t>
      </w:r>
    </w:p>
    <w:p w14:paraId="0F661D7F" w14:textId="77777777" w:rsidR="002E1456" w:rsidRDefault="002E1456" w:rsidP="002E1456">
      <w:pPr>
        <w:pStyle w:val="B1"/>
      </w:pPr>
      <w:r w:rsidRPr="00FD088A">
        <w:t>a)</w:t>
      </w:r>
      <w:r w:rsidRPr="00FD088A">
        <w:tab/>
      </w:r>
      <w:r>
        <w:t xml:space="preserve">the UE is operating in single-registration mode in a network that supports N26 interface; </w:t>
      </w:r>
    </w:p>
    <w:p w14:paraId="5B865133" w14:textId="77777777" w:rsidR="002E1456" w:rsidRPr="00FD088A" w:rsidRDefault="002E1456" w:rsidP="002E1456">
      <w:pPr>
        <w:pStyle w:val="B1"/>
      </w:pPr>
      <w:r>
        <w:t>b)</w:t>
      </w:r>
      <w:r>
        <w:tab/>
      </w:r>
      <w:r w:rsidRPr="00FD088A">
        <w:t>the PDU session type value of the PDU session type IE is set to "</w:t>
      </w:r>
      <w:r>
        <w:t>Ethernet</w:t>
      </w:r>
      <w:r w:rsidRPr="00FD088A">
        <w:t>";</w:t>
      </w:r>
    </w:p>
    <w:p w14:paraId="4AE5F6FB" w14:textId="77777777" w:rsidR="002E1456" w:rsidRPr="00FD088A" w:rsidRDefault="002E1456" w:rsidP="002E1456">
      <w:pPr>
        <w:pStyle w:val="B1"/>
      </w:pPr>
      <w:r>
        <w:t>c</w:t>
      </w:r>
      <w:r w:rsidRPr="00FD088A">
        <w:t>)</w:t>
      </w:r>
      <w:r w:rsidRPr="00FD088A">
        <w:tab/>
        <w:t xml:space="preserve">the UE indicates "Control plane </w:t>
      </w:r>
      <w:proofErr w:type="spellStart"/>
      <w:r w:rsidRPr="00FD088A">
        <w:t>CIoT</w:t>
      </w:r>
      <w:proofErr w:type="spellEnd"/>
      <w:r w:rsidRPr="00FD088A">
        <w:t xml:space="preserve"> 5GS optimization supported" and "</w:t>
      </w:r>
      <w:r>
        <w:t>Ethernet</w:t>
      </w:r>
      <w:r w:rsidRPr="00FD088A">
        <w:t xml:space="preserve"> header compression for control plane </w:t>
      </w:r>
      <w:proofErr w:type="spellStart"/>
      <w:r w:rsidRPr="00FD088A">
        <w:t>CIoT</w:t>
      </w:r>
      <w:proofErr w:type="spellEnd"/>
      <w:r w:rsidRPr="00FD088A">
        <w:t xml:space="preserve"> 5GS optimization supported" in the 5GMM capability IE of the REGISTRATION REQUEST message; and</w:t>
      </w:r>
    </w:p>
    <w:p w14:paraId="7340D2C6" w14:textId="77777777" w:rsidR="002E1456" w:rsidRPr="00FD088A" w:rsidRDefault="002E1456" w:rsidP="002E1456">
      <w:pPr>
        <w:pStyle w:val="B1"/>
      </w:pPr>
      <w:r>
        <w:t>d</w:t>
      </w:r>
      <w:r w:rsidRPr="00FD088A">
        <w:t>)</w:t>
      </w:r>
      <w:r w:rsidRPr="00FD088A">
        <w:tab/>
        <w:t xml:space="preserve">the network indicates "Control plane </w:t>
      </w:r>
      <w:proofErr w:type="spellStart"/>
      <w:r w:rsidRPr="00FD088A">
        <w:t>CIoT</w:t>
      </w:r>
      <w:proofErr w:type="spellEnd"/>
      <w:r w:rsidRPr="00FD088A">
        <w:t xml:space="preserve"> 5GS optimization supported" and "</w:t>
      </w:r>
      <w:r>
        <w:t>Ethernet</w:t>
      </w:r>
      <w:r w:rsidRPr="00FD088A">
        <w:t xml:space="preserve"> header compression for control plane </w:t>
      </w:r>
      <w:proofErr w:type="spellStart"/>
      <w:r w:rsidRPr="00FD088A">
        <w:t>CIoT</w:t>
      </w:r>
      <w:proofErr w:type="spellEnd"/>
      <w:r w:rsidRPr="00FD088A">
        <w:t xml:space="preserve"> 5GS optimization supported" in the 5GS network support feature IE of the REGISTRATION ACCEPT message;</w:t>
      </w:r>
    </w:p>
    <w:p w14:paraId="18E2DCBC" w14:textId="77777777" w:rsidR="002E1456" w:rsidRDefault="002E1456" w:rsidP="002E1456">
      <w:r w:rsidRPr="00FD088A">
        <w:t xml:space="preserve">the UE shall </w:t>
      </w:r>
      <w:r w:rsidRPr="00FD088A">
        <w:rPr>
          <w:lang w:val="en-US"/>
        </w:rPr>
        <w:t xml:space="preserve">initiate </w:t>
      </w:r>
      <w:r w:rsidRPr="00FD088A">
        <w:t xml:space="preserve">the PDU session modification procedure to negotiate the </w:t>
      </w:r>
      <w:r>
        <w:t>Ethernet</w:t>
      </w:r>
      <w:r w:rsidRPr="00FD088A">
        <w:t xml:space="preserve"> header compression configuration and include the </w:t>
      </w:r>
      <w:r>
        <w:t>Ethernet</w:t>
      </w:r>
      <w:r w:rsidRPr="00FD088A">
        <w:t xml:space="preserve"> header compression configuration IE in the PDU SESSION MODIFICATION REQUEST message.</w:t>
      </w:r>
    </w:p>
    <w:p w14:paraId="523AD3DD" w14:textId="77777777" w:rsidR="002E1456" w:rsidRDefault="002E1456" w:rsidP="002E1456">
      <w:r w:rsidRPr="00440029">
        <w:t xml:space="preserve">The </w:t>
      </w:r>
      <w:r>
        <w:t xml:space="preserve">UE </w:t>
      </w:r>
      <w:r w:rsidRPr="00440029">
        <w:t xml:space="preserve">shall </w:t>
      </w:r>
      <w:r>
        <w:t>transport:</w:t>
      </w:r>
    </w:p>
    <w:p w14:paraId="35DEAEA3" w14:textId="77777777" w:rsidR="002E1456" w:rsidRDefault="002E1456" w:rsidP="002E1456">
      <w:pPr>
        <w:pStyle w:val="B1"/>
      </w:pPr>
      <w:r>
        <w:t>a)</w:t>
      </w:r>
      <w:r>
        <w:tab/>
        <w:t>the</w:t>
      </w:r>
      <w:r w:rsidRPr="00440029">
        <w:t xml:space="preserve"> PDU SESSION </w:t>
      </w:r>
      <w:r>
        <w:t>MODIFICATION</w:t>
      </w:r>
      <w:r w:rsidRPr="00440029">
        <w:t xml:space="preserve"> </w:t>
      </w:r>
      <w:r>
        <w:t>REQUEST</w:t>
      </w:r>
      <w:r w:rsidRPr="00440029">
        <w:t xml:space="preserve"> </w:t>
      </w:r>
      <w:r>
        <w:t>message;</w:t>
      </w:r>
    </w:p>
    <w:p w14:paraId="3ADE6587" w14:textId="77777777" w:rsidR="002E1456" w:rsidRDefault="002E1456" w:rsidP="002E1456">
      <w:pPr>
        <w:pStyle w:val="B1"/>
      </w:pPr>
      <w:r>
        <w:t>b)</w:t>
      </w:r>
      <w:r>
        <w:tab/>
      </w:r>
      <w:r w:rsidRPr="00440029">
        <w:t>the PDU session ID</w:t>
      </w:r>
      <w:r>
        <w:t xml:space="preserve">; </w:t>
      </w:r>
      <w:r w:rsidRPr="005458EA">
        <w:t>and</w:t>
      </w:r>
    </w:p>
    <w:p w14:paraId="00E9BC5F" w14:textId="77777777" w:rsidR="002E1456" w:rsidRDefault="002E1456" w:rsidP="002E1456">
      <w:pPr>
        <w:pStyle w:val="B1"/>
      </w:pPr>
      <w:r>
        <w:t>c)</w:t>
      </w:r>
      <w:r>
        <w:tab/>
        <w:t>if the UE-requested PDU session modification:</w:t>
      </w:r>
    </w:p>
    <w:p w14:paraId="21EC3133" w14:textId="77777777" w:rsidR="002E1456" w:rsidRDefault="002E1456" w:rsidP="002E1456">
      <w:pPr>
        <w:pStyle w:val="B2"/>
      </w:pPr>
      <w:r>
        <w:t>1)</w:t>
      </w:r>
      <w:r>
        <w:tab/>
        <w:t xml:space="preserve">is not initiated to </w:t>
      </w:r>
      <w:r w:rsidRPr="00292D57">
        <w:t>indicate a change of 3GPP PS data off UE status associated to a PDU session</w:t>
      </w:r>
      <w:r>
        <w:t>,</w:t>
      </w:r>
      <w:r w:rsidRPr="005458EA">
        <w:t xml:space="preserve"> </w:t>
      </w:r>
      <w:r>
        <w:t>then</w:t>
      </w:r>
      <w:r w:rsidRPr="005458EA">
        <w:t xml:space="preserve"> the request type set to "</w:t>
      </w:r>
      <w:r>
        <w:t>modification</w:t>
      </w:r>
      <w:r w:rsidRPr="005458EA">
        <w:t xml:space="preserve"> request"</w:t>
      </w:r>
      <w:r>
        <w:t>; and</w:t>
      </w:r>
    </w:p>
    <w:p w14:paraId="7D283D34" w14:textId="77777777" w:rsidR="002E1456" w:rsidRDefault="002E1456" w:rsidP="002E1456">
      <w:pPr>
        <w:pStyle w:val="B2"/>
      </w:pPr>
      <w:r>
        <w:t>2)</w:t>
      </w:r>
      <w:r>
        <w:tab/>
        <w:t xml:space="preserve">is initiated to </w:t>
      </w:r>
      <w:r w:rsidRPr="00292D57">
        <w:t>indicate a change of 3GPP PS data off UE status associated to a PDU session</w:t>
      </w:r>
      <w:r>
        <w:t>,</w:t>
      </w:r>
      <w:r w:rsidRPr="005458EA">
        <w:t xml:space="preserve"> </w:t>
      </w:r>
      <w:r>
        <w:t xml:space="preserve">then without transporting the </w:t>
      </w:r>
      <w:r w:rsidRPr="005458EA">
        <w:t>request type</w:t>
      </w:r>
      <w:r>
        <w:t>;</w:t>
      </w:r>
    </w:p>
    <w:p w14:paraId="0BC0EAC5" w14:textId="77777777" w:rsidR="002E1456" w:rsidRPr="00440029" w:rsidRDefault="002E1456" w:rsidP="002E1456">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 xml:space="preserve">start timer </w:t>
      </w:r>
      <w:r>
        <w:rPr>
          <w:rFonts w:hint="eastAsia"/>
          <w:lang w:val="en-US"/>
        </w:rPr>
        <w:t>T</w:t>
      </w:r>
      <w:r>
        <w:rPr>
          <w:lang w:val="en-US"/>
        </w:rPr>
        <w:t>3581</w:t>
      </w:r>
      <w:r w:rsidRPr="00440029">
        <w:rPr>
          <w:rFonts w:hint="eastAsia"/>
          <w:lang w:val="en-US"/>
        </w:rPr>
        <w:t xml:space="preserve"> </w:t>
      </w:r>
      <w:r w:rsidRPr="00440029">
        <w:t>(see example in figure </w:t>
      </w:r>
      <w:r>
        <w:t>6.4.2.2.1</w:t>
      </w:r>
      <w:r w:rsidRPr="00440029">
        <w:t>).</w:t>
      </w:r>
    </w:p>
    <w:p w14:paraId="02FB2E9C" w14:textId="77777777" w:rsidR="002E1456" w:rsidRDefault="002E1456" w:rsidP="002E1456">
      <w:r w:rsidRPr="00F95AEC">
        <w:t>For a PDN connection established when in S1 mode</w:t>
      </w:r>
      <w:r>
        <w:t xml:space="preserve"> and not associated with the control plane only indication</w:t>
      </w:r>
      <w:r w:rsidRPr="00F95AEC">
        <w:t>, after inter-system change from S1 mode to N1 mode</w:t>
      </w:r>
      <w:r>
        <w:t>, if the UE is registered in a network supporting the ATSSS,</w:t>
      </w:r>
    </w:p>
    <w:p w14:paraId="7937BC22" w14:textId="77777777" w:rsidR="002E1456" w:rsidRDefault="002E1456" w:rsidP="002E1456">
      <w:pPr>
        <w:pStyle w:val="B1"/>
      </w:pPr>
      <w:r>
        <w:t>a)</w:t>
      </w:r>
      <w:r>
        <w:tab/>
        <w:t>the UE may request to modify a PDU session to an MA PDU session; or</w:t>
      </w:r>
    </w:p>
    <w:p w14:paraId="6A395DA9" w14:textId="77777777" w:rsidR="002E1456" w:rsidRDefault="002E1456" w:rsidP="002E1456">
      <w:pPr>
        <w:pStyle w:val="B1"/>
        <w:rPr>
          <w:noProof/>
        </w:rPr>
      </w:pPr>
      <w:r>
        <w:t>b)</w:t>
      </w:r>
      <w:r>
        <w:tab/>
        <w:t xml:space="preserve">the UE may allow the network to upgrade the PDU session to an MA </w:t>
      </w:r>
      <w:r>
        <w:rPr>
          <w:rFonts w:hint="eastAsia"/>
          <w:lang w:eastAsia="zh-CN"/>
        </w:rPr>
        <w:t>PDU</w:t>
      </w:r>
      <w:r>
        <w:t xml:space="preserve"> session. In order for the UE to allow the network to upgrade the PDU session to an MA PDU session, the UE shall</w:t>
      </w:r>
      <w:r w:rsidRPr="00543604">
        <w:t xml:space="preserve"> </w:t>
      </w:r>
      <w:r>
        <w:t xml:space="preserve">set "MA PDU session network upgrade allowed" in the MA PDU session information IE </w:t>
      </w:r>
      <w:r>
        <w:rPr>
          <w:noProof/>
        </w:rPr>
        <w:t xml:space="preserve">and set </w:t>
      </w:r>
      <w:r>
        <w:t>the request type to "modification</w:t>
      </w:r>
      <w:r w:rsidRPr="005458EA">
        <w:t xml:space="preserve"> request</w:t>
      </w:r>
      <w:r>
        <w:t xml:space="preserve">" in the </w:t>
      </w:r>
      <w:r>
        <w:rPr>
          <w:noProof/>
        </w:rPr>
        <w:t>UL NAS TRANSPORT message.</w:t>
      </w:r>
    </w:p>
    <w:p w14:paraId="35CB1029" w14:textId="245145AC" w:rsidR="002E1456" w:rsidRDefault="002E1456" w:rsidP="002E1456">
      <w:r w:rsidRPr="00CC0C94">
        <w:t xml:space="preserve">In case </w:t>
      </w:r>
      <w:ins w:id="47" w:author="Motorola Mobility-V09" w:date="2021-05-10T22:32:00Z">
        <w:r w:rsidR="006A2E8B">
          <w:t xml:space="preserve">the </w:t>
        </w:r>
      </w:ins>
      <w:r>
        <w:t xml:space="preserve">UE executes case </w:t>
      </w:r>
      <w:r w:rsidRPr="00CC0C94">
        <w:t>a</w:t>
      </w:r>
      <w:r>
        <w:t>) or b):</w:t>
      </w:r>
    </w:p>
    <w:p w14:paraId="4A37C0B9" w14:textId="77777777" w:rsidR="002E1456" w:rsidRPr="00215B69" w:rsidRDefault="002E1456" w:rsidP="002E1456">
      <w:pPr>
        <w:pStyle w:val="B1"/>
      </w:pPr>
      <w:r>
        <w:rPr>
          <w:noProof/>
        </w:rPr>
        <w:t>1</w:t>
      </w:r>
      <w:r w:rsidRPr="00B117C9">
        <w:rPr>
          <w:noProof/>
        </w:rPr>
        <w:t>)</w:t>
      </w:r>
      <w:r w:rsidRPr="00B117C9">
        <w:rPr>
          <w:noProof/>
        </w:rPr>
        <w:tab/>
      </w:r>
      <w:r w:rsidRPr="00215B69">
        <w:t>if the UE supports ATSSS Low-Layer functionality with any steering mode as specified in subclause 5.32.6 of 3GPP TS 23.501 [8], the UE shall set the ATSSS-ST bits to "ATSSS Low-Layer functionality with any steering mode supported" in the 5GSM capability IE of the PDU SESSION MODIFICATION REQUEST message;</w:t>
      </w:r>
    </w:p>
    <w:p w14:paraId="57E94C27" w14:textId="35C7F636" w:rsidR="002E1456" w:rsidRPr="00215B69" w:rsidRDefault="002E1456" w:rsidP="002E1456">
      <w:pPr>
        <w:pStyle w:val="B1"/>
      </w:pPr>
      <w:r>
        <w:t>2</w:t>
      </w:r>
      <w:r w:rsidRPr="00215B69">
        <w:t>)</w:t>
      </w:r>
      <w:r w:rsidRPr="00215B69">
        <w:tab/>
        <w:t>if the UE supports MPTCP functionality with any steering mode and ATSSS-LL functionality with only Active-Standby steering mode as specified in subclause 5.32.6 of 3GPP TS 23.501 [8], the UE shall set the ATSSS-ST bits to "MPTCP functionality with any steering mode and ATSSS-LL functionality with only Active-Standby steering mode supported" in the 5GSM capability IE of the PDU SESSION MODIFICATION REQUEST message;</w:t>
      </w:r>
      <w:del w:id="48" w:author="Motorola Mobility-V09" w:date="2021-05-10T22:26:00Z">
        <w:r w:rsidRPr="00215B69" w:rsidDel="006A2E8B">
          <w:delText xml:space="preserve"> and</w:delText>
        </w:r>
      </w:del>
      <w:ins w:id="49" w:author="Motorola Mobility-V09" w:date="2021-05-10T22:30:00Z">
        <w:r w:rsidR="006A2E8B">
          <w:t xml:space="preserve"> or</w:t>
        </w:r>
      </w:ins>
    </w:p>
    <w:p w14:paraId="2C1B50EE" w14:textId="6EC293D7" w:rsidR="002E1456" w:rsidRDefault="002E1456" w:rsidP="002E1456">
      <w:pPr>
        <w:pStyle w:val="B1"/>
        <w:rPr>
          <w:ins w:id="50" w:author="Motorola Mobility-V09" w:date="2021-05-10T22:31:00Z"/>
        </w:rPr>
      </w:pPr>
      <w:r>
        <w:t>3</w:t>
      </w:r>
      <w:r w:rsidRPr="00215B69">
        <w:t>)</w:t>
      </w:r>
      <w:r w:rsidRPr="00215B69">
        <w:tab/>
        <w:t>if the UE supports MPTCP functionality with any steering mode and ATSSS-LL functionality with any steering mode as specified in subclause 5.32.6 of 3GPP TS 23.501 [8], the UE shall set the ATSSS-ST bits to "MPTCP functionality with any steering mode and ATSSS-LL functionality with any steering mode supported" in the 5GSM capability IE of the PDU SESSION MODIFICATION REQUEST message.</w:t>
      </w:r>
    </w:p>
    <w:p w14:paraId="39AEA36E" w14:textId="1E18A4F8" w:rsidR="006A2E8B" w:rsidRDefault="006A2E8B" w:rsidP="006A2E8B">
      <w:pPr>
        <w:rPr>
          <w:ins w:id="51" w:author="Motorola Mobility-V09" w:date="2021-05-10T22:33:00Z"/>
        </w:rPr>
      </w:pPr>
      <w:ins w:id="52" w:author="Motorola Mobility-V09" w:date="2021-05-10T22:32:00Z">
        <w:r>
          <w:t xml:space="preserve">Furthermore (in case the UE </w:t>
        </w:r>
        <w:proofErr w:type="spellStart"/>
        <w:r>
          <w:t>excutes</w:t>
        </w:r>
        <w:proofErr w:type="spellEnd"/>
        <w:r>
          <w:t xml:space="preserve"> case a) or b</w:t>
        </w:r>
      </w:ins>
      <w:ins w:id="53" w:author="Motorola Mobility-V09" w:date="2021-05-11T12:12:00Z">
        <w:r w:rsidR="00BC65DA">
          <w:t>)</w:t>
        </w:r>
      </w:ins>
      <w:ins w:id="54" w:author="Motorola Mobility-V09" w:date="2021-05-10T22:32:00Z">
        <w:r>
          <w:t>):</w:t>
        </w:r>
      </w:ins>
    </w:p>
    <w:p w14:paraId="2E714511" w14:textId="36AA3640" w:rsidR="006A2E8B" w:rsidRDefault="006A2E8B" w:rsidP="006A2E8B">
      <w:pPr>
        <w:pStyle w:val="B1"/>
        <w:rPr>
          <w:ins w:id="55" w:author="Motorola Mobility-V09" w:date="2021-05-10T22:33:00Z"/>
        </w:rPr>
      </w:pPr>
      <w:ins w:id="56" w:author="Motorola Mobility-V09" w:date="2021-05-10T22:33:00Z">
        <w:r>
          <w:lastRenderedPageBreak/>
          <w:t>a)</w:t>
        </w:r>
        <w:r>
          <w:tab/>
          <w:t>if</w:t>
        </w:r>
        <w:r w:rsidRPr="003C065C">
          <w:t xml:space="preserve"> </w:t>
        </w:r>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 can perform access performance measurements,</w:t>
        </w:r>
        <w:r>
          <w:rPr>
            <w:noProof/>
            <w:lang w:eastAsia="ko-KR"/>
          </w:rPr>
          <w:t xml:space="preserve"> targeted QoS flow that is used by the service data flow traffic</w:t>
        </w:r>
        <w:r w:rsidRPr="002E1456">
          <w:t xml:space="preserve"> </w:t>
        </w:r>
        <w:r>
          <w:t>as specified in subclause 5.32.5 of 3GPP TS 23.501 [8]</w:t>
        </w:r>
        <w:r>
          <w:rPr>
            <w:noProof/>
            <w:lang w:eastAsia="ko-KR"/>
          </w:rPr>
          <w:t xml:space="preserve">, the UE shall set the target QoS bit to "1" in the </w:t>
        </w:r>
        <w:r>
          <w:t xml:space="preserve">5GSM capability IE of the PDU SESSION </w:t>
        </w:r>
      </w:ins>
      <w:ins w:id="57" w:author="Motorola Mobility-V09" w:date="2021-05-11T16:13:00Z">
        <w:r w:rsidR="00A33FDD">
          <w:t>MODIFICATION</w:t>
        </w:r>
      </w:ins>
      <w:ins w:id="58" w:author="Motorola Mobility-V09" w:date="2021-05-10T22:33:00Z">
        <w:r>
          <w:t xml:space="preserve"> REQUEST message; or</w:t>
        </w:r>
      </w:ins>
    </w:p>
    <w:p w14:paraId="4A737870" w14:textId="287C1693" w:rsidR="006A2E8B" w:rsidRDefault="006A2E8B" w:rsidP="006A2E8B">
      <w:pPr>
        <w:pStyle w:val="B1"/>
        <w:rPr>
          <w:ins w:id="59" w:author="Motorola Mobility-V09" w:date="2021-05-10T22:33:00Z"/>
        </w:rPr>
      </w:pPr>
      <w:ins w:id="60" w:author="Motorola Mobility-V09" w:date="2021-05-10T22:33:00Z">
        <w:r>
          <w:t>b)</w:t>
        </w:r>
        <w:r>
          <w:tab/>
          <w:t>if</w:t>
        </w:r>
        <w:r w:rsidRPr="003C065C">
          <w:t xml:space="preserve"> </w:t>
        </w:r>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 cannot perform access performance measurements,</w:t>
        </w:r>
        <w:r>
          <w:rPr>
            <w:noProof/>
            <w:lang w:eastAsia="ko-KR"/>
          </w:rPr>
          <w:t xml:space="preserve"> targeted QoS flow that is used by the service data flow traffic</w:t>
        </w:r>
        <w:r w:rsidRPr="002E1456">
          <w:t xml:space="preserve"> </w:t>
        </w:r>
        <w:r>
          <w:t>as specified in subclause 5.32.5 of 3GPP TS 23.501 [8]</w:t>
        </w:r>
        <w:r>
          <w:rPr>
            <w:noProof/>
            <w:lang w:eastAsia="ko-KR"/>
          </w:rPr>
          <w:t xml:space="preserve">, the UE shall set the target QoS bit to "0" in the </w:t>
        </w:r>
        <w:r>
          <w:t xml:space="preserve">5GSM capability IE of the PDU SESSION </w:t>
        </w:r>
      </w:ins>
      <w:ins w:id="61" w:author="Motorola Mobility-V09" w:date="2021-05-11T16:16:00Z">
        <w:r w:rsidR="00A33FDD">
          <w:t>MODIFICATION</w:t>
        </w:r>
      </w:ins>
      <w:ins w:id="62" w:author="Motorola Mobility-V09" w:date="2021-05-10T22:33:00Z">
        <w:r>
          <w:t xml:space="preserve"> REQUEST message.</w:t>
        </w:r>
      </w:ins>
    </w:p>
    <w:p w14:paraId="609E27FF" w14:textId="77777777" w:rsidR="006A2E8B" w:rsidRPr="00852AEB" w:rsidRDefault="006A2E8B" w:rsidP="006A2E8B"/>
    <w:p w14:paraId="2EFC8F5B" w14:textId="77777777" w:rsidR="002E1456" w:rsidRPr="00440029" w:rsidRDefault="002E1456" w:rsidP="002E1456">
      <w:pPr>
        <w:pStyle w:val="TH"/>
      </w:pPr>
      <w:r w:rsidRPr="00440029">
        <w:object w:dxaOrig="10783" w:dyaOrig="4851" w14:anchorId="31780250">
          <v:shape id="_x0000_i1026" type="#_x0000_t75" style="width:462pt;height:207.9pt" o:ole="">
            <v:imagedata r:id="rId14" o:title=""/>
          </v:shape>
          <o:OLEObject Type="Embed" ProgID="Visio.Drawing.11" ShapeID="_x0000_i1026" DrawAspect="Content" ObjectID="_1683040870" r:id="rId15"/>
        </w:object>
      </w:r>
    </w:p>
    <w:p w14:paraId="2A14682F" w14:textId="77777777" w:rsidR="002E1456" w:rsidRPr="00BD0557" w:rsidRDefault="002E1456" w:rsidP="002E1456">
      <w:pPr>
        <w:pStyle w:val="TF"/>
      </w:pPr>
      <w:r w:rsidRPr="00BD0557">
        <w:rPr>
          <w:rFonts w:hint="eastAsia"/>
        </w:rPr>
        <w:t>Figure</w:t>
      </w:r>
      <w:r w:rsidRPr="00BD0557">
        <w:t> </w:t>
      </w:r>
      <w:r>
        <w:t>6</w:t>
      </w:r>
      <w:r w:rsidRPr="00BD0557">
        <w:t>.</w:t>
      </w:r>
      <w:r>
        <w:t>4</w:t>
      </w:r>
      <w:r w:rsidRPr="00BD0557">
        <w:t>.</w:t>
      </w:r>
      <w:r>
        <w:t>2</w:t>
      </w:r>
      <w:r w:rsidRPr="00BD0557">
        <w:t>.2.1:</w:t>
      </w:r>
      <w:r w:rsidRPr="00BD0557">
        <w:rPr>
          <w:rFonts w:hint="eastAsia"/>
        </w:rPr>
        <w:t xml:space="preserve"> </w:t>
      </w:r>
      <w:r w:rsidRPr="00BD0557">
        <w:t>UE-requested PDU session</w:t>
      </w:r>
      <w:r w:rsidRPr="00BD0557">
        <w:rPr>
          <w:rFonts w:hint="eastAsia"/>
        </w:rPr>
        <w:t xml:space="preserve"> </w:t>
      </w:r>
      <w:r w:rsidRPr="00BD0557">
        <w:t xml:space="preserve">modification </w:t>
      </w:r>
      <w:r w:rsidRPr="00BD0557">
        <w:rPr>
          <w:rFonts w:hint="eastAsia"/>
        </w:rPr>
        <w:t>procedure</w:t>
      </w:r>
    </w:p>
    <w:p w14:paraId="03A80730" w14:textId="77777777" w:rsidR="00B85192" w:rsidRDefault="00B85192" w:rsidP="00B85192">
      <w:pPr>
        <w:jc w:val="center"/>
        <w:rPr>
          <w:noProof/>
        </w:rPr>
      </w:pPr>
      <w:r w:rsidRPr="00192320">
        <w:rPr>
          <w:noProof/>
          <w:highlight w:val="yellow"/>
        </w:rPr>
        <w:t>---------------------------------- NEXT CHANGE -----------------------------------</w:t>
      </w:r>
    </w:p>
    <w:p w14:paraId="5C0C54D2" w14:textId="77777777" w:rsidR="00FA4F6A" w:rsidRPr="00913BB3" w:rsidRDefault="00FA4F6A" w:rsidP="00FA4F6A">
      <w:pPr>
        <w:pStyle w:val="Heading4"/>
      </w:pPr>
      <w:r w:rsidRPr="00913BB3">
        <w:t>9.11.4.1</w:t>
      </w:r>
      <w:r w:rsidRPr="00913BB3">
        <w:tab/>
        <w:t>5GSM capability</w:t>
      </w:r>
      <w:bookmarkEnd w:id="5"/>
      <w:bookmarkEnd w:id="6"/>
      <w:bookmarkEnd w:id="7"/>
      <w:bookmarkEnd w:id="8"/>
      <w:bookmarkEnd w:id="9"/>
      <w:bookmarkEnd w:id="10"/>
      <w:bookmarkEnd w:id="11"/>
      <w:bookmarkEnd w:id="12"/>
    </w:p>
    <w:p w14:paraId="5FFC897C" w14:textId="77777777" w:rsidR="00FA4F6A" w:rsidRPr="00913BB3" w:rsidRDefault="00FA4F6A" w:rsidP="00FA4F6A">
      <w:pPr>
        <w:rPr>
          <w:lang w:val="en-US"/>
        </w:rPr>
      </w:pPr>
      <w:r w:rsidRPr="00913BB3">
        <w:rPr>
          <w:lang w:val="en-US"/>
        </w:rPr>
        <w:t>The purpose of the 5G</w:t>
      </w:r>
      <w:r w:rsidRPr="00913BB3">
        <w:t xml:space="preserve">SM capability </w:t>
      </w:r>
      <w:r w:rsidRPr="00913BB3">
        <w:rPr>
          <w:lang w:val="en-US"/>
        </w:rPr>
        <w:t>information element is to indicate UE capability related to the PDU session management.</w:t>
      </w:r>
    </w:p>
    <w:p w14:paraId="76333BAD" w14:textId="77777777" w:rsidR="00FA4F6A" w:rsidRPr="00913BB3" w:rsidRDefault="00FA4F6A" w:rsidP="00FA4F6A">
      <w:pPr>
        <w:rPr>
          <w:lang w:val="en-US"/>
        </w:rPr>
      </w:pPr>
      <w:r w:rsidRPr="00913BB3">
        <w:rPr>
          <w:lang w:val="en-US"/>
        </w:rPr>
        <w:t>The 5G</w:t>
      </w:r>
      <w:r w:rsidRPr="00913BB3">
        <w:t>SM capability</w:t>
      </w:r>
      <w:r w:rsidRPr="00913BB3">
        <w:rPr>
          <w:lang w:val="en-US"/>
        </w:rPr>
        <w:t xml:space="preserve"> information element is coded as shown in figure </w:t>
      </w:r>
      <w:r w:rsidRPr="00913BB3">
        <w:t>9.11.4.1.1</w:t>
      </w:r>
      <w:r w:rsidRPr="00913BB3">
        <w:rPr>
          <w:lang w:val="en-US"/>
        </w:rPr>
        <w:t xml:space="preserve"> and table </w:t>
      </w:r>
      <w:r w:rsidRPr="00913BB3">
        <w:t>9.11.4.1.1</w:t>
      </w:r>
      <w:r w:rsidRPr="00913BB3">
        <w:rPr>
          <w:lang w:val="en-US"/>
        </w:rPr>
        <w:t>.</w:t>
      </w:r>
    </w:p>
    <w:p w14:paraId="26854FB0" w14:textId="77777777" w:rsidR="00FA4F6A" w:rsidRPr="00913BB3" w:rsidRDefault="00FA4F6A" w:rsidP="00FA4F6A">
      <w:pPr>
        <w:rPr>
          <w:lang w:val="en-US"/>
        </w:rPr>
      </w:pPr>
      <w:r w:rsidRPr="00913BB3">
        <w:rPr>
          <w:lang w:val="en-US"/>
        </w:rPr>
        <w:t>The 5G</w:t>
      </w:r>
      <w:r w:rsidRPr="00913BB3">
        <w:t xml:space="preserve">SM capability </w:t>
      </w:r>
      <w:r w:rsidRPr="00913BB3">
        <w:rPr>
          <w:lang w:val="en-US"/>
        </w:rPr>
        <w:t xml:space="preserve">is a type 4 information element </w:t>
      </w:r>
      <w:r w:rsidRPr="00913BB3">
        <w:t>with a minimum length of 3 octets and a maximum length of 15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FA4F6A" w:rsidRPr="00913BB3" w14:paraId="360D9E1B" w14:textId="77777777" w:rsidTr="0094679D">
        <w:trPr>
          <w:cantSplit/>
          <w:jc w:val="center"/>
        </w:trPr>
        <w:tc>
          <w:tcPr>
            <w:tcW w:w="721" w:type="dxa"/>
            <w:tcBorders>
              <w:top w:val="nil"/>
              <w:left w:val="nil"/>
              <w:bottom w:val="single" w:sz="4" w:space="0" w:color="auto"/>
              <w:right w:val="nil"/>
            </w:tcBorders>
          </w:tcPr>
          <w:p w14:paraId="634EE5E2" w14:textId="77777777" w:rsidR="00FA4F6A" w:rsidRPr="00913BB3" w:rsidRDefault="00FA4F6A" w:rsidP="0094679D">
            <w:pPr>
              <w:pStyle w:val="TAC"/>
            </w:pPr>
            <w:r w:rsidRPr="00913BB3">
              <w:t>8</w:t>
            </w:r>
          </w:p>
        </w:tc>
        <w:tc>
          <w:tcPr>
            <w:tcW w:w="721" w:type="dxa"/>
            <w:tcBorders>
              <w:top w:val="nil"/>
              <w:left w:val="nil"/>
              <w:bottom w:val="single" w:sz="4" w:space="0" w:color="auto"/>
              <w:right w:val="nil"/>
            </w:tcBorders>
          </w:tcPr>
          <w:p w14:paraId="64D5EBDC" w14:textId="77777777" w:rsidR="00FA4F6A" w:rsidRPr="00913BB3" w:rsidRDefault="00FA4F6A" w:rsidP="0094679D">
            <w:pPr>
              <w:pStyle w:val="TAC"/>
            </w:pPr>
            <w:r w:rsidRPr="00913BB3">
              <w:t>7</w:t>
            </w:r>
          </w:p>
        </w:tc>
        <w:tc>
          <w:tcPr>
            <w:tcW w:w="721" w:type="dxa"/>
            <w:tcBorders>
              <w:top w:val="nil"/>
              <w:left w:val="nil"/>
              <w:bottom w:val="single" w:sz="4" w:space="0" w:color="auto"/>
              <w:right w:val="nil"/>
            </w:tcBorders>
          </w:tcPr>
          <w:p w14:paraId="7DC6522D" w14:textId="77777777" w:rsidR="00FA4F6A" w:rsidRPr="00913BB3" w:rsidRDefault="00FA4F6A" w:rsidP="0094679D">
            <w:pPr>
              <w:pStyle w:val="TAC"/>
            </w:pPr>
            <w:r w:rsidRPr="00913BB3">
              <w:t>6</w:t>
            </w:r>
          </w:p>
        </w:tc>
        <w:tc>
          <w:tcPr>
            <w:tcW w:w="721" w:type="dxa"/>
            <w:tcBorders>
              <w:top w:val="nil"/>
              <w:left w:val="nil"/>
              <w:bottom w:val="single" w:sz="4" w:space="0" w:color="auto"/>
              <w:right w:val="nil"/>
            </w:tcBorders>
          </w:tcPr>
          <w:p w14:paraId="3C4B80D5" w14:textId="77777777" w:rsidR="00FA4F6A" w:rsidRPr="00913BB3" w:rsidRDefault="00FA4F6A" w:rsidP="0094679D">
            <w:pPr>
              <w:pStyle w:val="TAC"/>
            </w:pPr>
            <w:r w:rsidRPr="00913BB3">
              <w:t>5</w:t>
            </w:r>
          </w:p>
        </w:tc>
        <w:tc>
          <w:tcPr>
            <w:tcW w:w="721" w:type="dxa"/>
            <w:tcBorders>
              <w:top w:val="nil"/>
              <w:left w:val="nil"/>
              <w:bottom w:val="single" w:sz="4" w:space="0" w:color="auto"/>
              <w:right w:val="nil"/>
            </w:tcBorders>
          </w:tcPr>
          <w:p w14:paraId="379A4837" w14:textId="77777777" w:rsidR="00FA4F6A" w:rsidRPr="00913BB3" w:rsidRDefault="00FA4F6A" w:rsidP="0094679D">
            <w:pPr>
              <w:pStyle w:val="TAC"/>
            </w:pPr>
            <w:r w:rsidRPr="00913BB3">
              <w:t>4</w:t>
            </w:r>
          </w:p>
        </w:tc>
        <w:tc>
          <w:tcPr>
            <w:tcW w:w="721" w:type="dxa"/>
            <w:tcBorders>
              <w:top w:val="nil"/>
              <w:left w:val="nil"/>
              <w:bottom w:val="single" w:sz="4" w:space="0" w:color="auto"/>
              <w:right w:val="nil"/>
            </w:tcBorders>
          </w:tcPr>
          <w:p w14:paraId="34D141D8" w14:textId="77777777" w:rsidR="00FA4F6A" w:rsidRPr="00913BB3" w:rsidRDefault="00FA4F6A" w:rsidP="0094679D">
            <w:pPr>
              <w:pStyle w:val="TAC"/>
            </w:pPr>
            <w:r w:rsidRPr="00913BB3">
              <w:t>3</w:t>
            </w:r>
          </w:p>
        </w:tc>
        <w:tc>
          <w:tcPr>
            <w:tcW w:w="721" w:type="dxa"/>
            <w:tcBorders>
              <w:top w:val="nil"/>
              <w:left w:val="nil"/>
              <w:bottom w:val="single" w:sz="4" w:space="0" w:color="auto"/>
              <w:right w:val="nil"/>
            </w:tcBorders>
          </w:tcPr>
          <w:p w14:paraId="5AD7C978" w14:textId="77777777" w:rsidR="00FA4F6A" w:rsidRPr="00913BB3" w:rsidRDefault="00FA4F6A" w:rsidP="0094679D">
            <w:pPr>
              <w:pStyle w:val="TAC"/>
            </w:pPr>
            <w:r w:rsidRPr="00913BB3">
              <w:t>2</w:t>
            </w:r>
          </w:p>
        </w:tc>
        <w:tc>
          <w:tcPr>
            <w:tcW w:w="722" w:type="dxa"/>
            <w:tcBorders>
              <w:top w:val="nil"/>
              <w:left w:val="nil"/>
              <w:bottom w:val="single" w:sz="4" w:space="0" w:color="auto"/>
              <w:right w:val="nil"/>
            </w:tcBorders>
          </w:tcPr>
          <w:p w14:paraId="2358DDCE" w14:textId="77777777" w:rsidR="00FA4F6A" w:rsidRPr="00913BB3" w:rsidRDefault="00FA4F6A" w:rsidP="0094679D">
            <w:pPr>
              <w:pStyle w:val="TAC"/>
            </w:pPr>
            <w:r w:rsidRPr="00913BB3">
              <w:t>1</w:t>
            </w:r>
          </w:p>
        </w:tc>
        <w:tc>
          <w:tcPr>
            <w:tcW w:w="1137" w:type="dxa"/>
            <w:tcBorders>
              <w:top w:val="nil"/>
              <w:left w:val="nil"/>
              <w:bottom w:val="nil"/>
              <w:right w:val="nil"/>
            </w:tcBorders>
          </w:tcPr>
          <w:p w14:paraId="2342002E" w14:textId="77777777" w:rsidR="00FA4F6A" w:rsidRPr="00913BB3" w:rsidRDefault="00FA4F6A" w:rsidP="0094679D">
            <w:pPr>
              <w:pStyle w:val="TAL"/>
            </w:pPr>
          </w:p>
        </w:tc>
      </w:tr>
      <w:tr w:rsidR="00FA4F6A" w:rsidRPr="00913BB3" w14:paraId="3773748F" w14:textId="77777777" w:rsidTr="0094679D">
        <w:trPr>
          <w:cantSplit/>
          <w:jc w:val="center"/>
        </w:trPr>
        <w:tc>
          <w:tcPr>
            <w:tcW w:w="5769" w:type="dxa"/>
            <w:gridSpan w:val="8"/>
            <w:tcBorders>
              <w:top w:val="single" w:sz="4" w:space="0" w:color="auto"/>
              <w:left w:val="single" w:sz="4" w:space="0" w:color="auto"/>
              <w:bottom w:val="single" w:sz="4" w:space="0" w:color="auto"/>
              <w:right w:val="single" w:sz="4" w:space="0" w:color="auto"/>
            </w:tcBorders>
          </w:tcPr>
          <w:p w14:paraId="437750E5" w14:textId="77777777" w:rsidR="00FA4F6A" w:rsidRPr="00913BB3" w:rsidRDefault="00FA4F6A" w:rsidP="0094679D">
            <w:pPr>
              <w:pStyle w:val="TAC"/>
            </w:pPr>
            <w:r w:rsidRPr="00913BB3">
              <w:t>5GSM capability IEI</w:t>
            </w:r>
          </w:p>
        </w:tc>
        <w:tc>
          <w:tcPr>
            <w:tcW w:w="1137" w:type="dxa"/>
            <w:tcBorders>
              <w:top w:val="nil"/>
              <w:left w:val="nil"/>
              <w:bottom w:val="nil"/>
              <w:right w:val="nil"/>
            </w:tcBorders>
          </w:tcPr>
          <w:p w14:paraId="536727EC" w14:textId="77777777" w:rsidR="00FA4F6A" w:rsidRPr="00913BB3" w:rsidRDefault="00FA4F6A" w:rsidP="0094679D">
            <w:pPr>
              <w:pStyle w:val="TAL"/>
            </w:pPr>
            <w:r w:rsidRPr="00913BB3">
              <w:t>octet 1</w:t>
            </w:r>
          </w:p>
        </w:tc>
      </w:tr>
      <w:tr w:rsidR="00FA4F6A" w:rsidRPr="00913BB3" w14:paraId="4B253123" w14:textId="77777777" w:rsidTr="0094679D">
        <w:trPr>
          <w:cantSplit/>
          <w:jc w:val="center"/>
        </w:trPr>
        <w:tc>
          <w:tcPr>
            <w:tcW w:w="5769" w:type="dxa"/>
            <w:gridSpan w:val="8"/>
            <w:tcBorders>
              <w:top w:val="single" w:sz="4" w:space="0" w:color="auto"/>
              <w:left w:val="single" w:sz="4" w:space="0" w:color="auto"/>
              <w:bottom w:val="single" w:sz="4" w:space="0" w:color="auto"/>
              <w:right w:val="single" w:sz="4" w:space="0" w:color="auto"/>
            </w:tcBorders>
          </w:tcPr>
          <w:p w14:paraId="634B5409" w14:textId="77777777" w:rsidR="00FA4F6A" w:rsidRPr="00913BB3" w:rsidRDefault="00FA4F6A" w:rsidP="0094679D">
            <w:pPr>
              <w:pStyle w:val="TAC"/>
            </w:pPr>
            <w:r w:rsidRPr="00913BB3">
              <w:t>Length of 5GSM capability contents</w:t>
            </w:r>
          </w:p>
        </w:tc>
        <w:tc>
          <w:tcPr>
            <w:tcW w:w="1137" w:type="dxa"/>
            <w:tcBorders>
              <w:top w:val="nil"/>
              <w:left w:val="nil"/>
              <w:bottom w:val="nil"/>
              <w:right w:val="nil"/>
            </w:tcBorders>
          </w:tcPr>
          <w:p w14:paraId="5BE3BF0D" w14:textId="77777777" w:rsidR="00FA4F6A" w:rsidRPr="00913BB3" w:rsidRDefault="00FA4F6A" w:rsidP="0094679D">
            <w:pPr>
              <w:pStyle w:val="TAL"/>
            </w:pPr>
            <w:r w:rsidRPr="00913BB3">
              <w:t>octet 2</w:t>
            </w:r>
          </w:p>
        </w:tc>
      </w:tr>
      <w:tr w:rsidR="00FA4F6A" w:rsidRPr="00913BB3" w14:paraId="1A0A8D8F" w14:textId="77777777" w:rsidTr="00FA4F6A">
        <w:trPr>
          <w:cantSplit/>
          <w:trHeight w:val="539"/>
          <w:jc w:val="center"/>
        </w:trPr>
        <w:tc>
          <w:tcPr>
            <w:tcW w:w="721" w:type="dxa"/>
            <w:tcBorders>
              <w:top w:val="nil"/>
              <w:left w:val="single" w:sz="4" w:space="0" w:color="auto"/>
              <w:bottom w:val="single" w:sz="4" w:space="0" w:color="auto"/>
              <w:right w:val="single" w:sz="4" w:space="0" w:color="auto"/>
            </w:tcBorders>
          </w:tcPr>
          <w:p w14:paraId="6CDAD644" w14:textId="77777777" w:rsidR="00FA4F6A" w:rsidRPr="00913BB3" w:rsidRDefault="00FA4F6A" w:rsidP="0094679D">
            <w:pPr>
              <w:pStyle w:val="TAC"/>
            </w:pPr>
            <w:r>
              <w:t>TPMIC</w:t>
            </w:r>
            <w:r w:rsidRPr="00913BB3" w:rsidDel="007A7DF4">
              <w:t xml:space="preserve"> </w:t>
            </w:r>
          </w:p>
        </w:tc>
        <w:tc>
          <w:tcPr>
            <w:tcW w:w="2884" w:type="dxa"/>
            <w:gridSpan w:val="4"/>
            <w:tcBorders>
              <w:top w:val="nil"/>
              <w:left w:val="single" w:sz="4" w:space="0" w:color="auto"/>
              <w:bottom w:val="single" w:sz="4" w:space="0" w:color="auto"/>
              <w:right w:val="single" w:sz="4" w:space="0" w:color="auto"/>
            </w:tcBorders>
          </w:tcPr>
          <w:p w14:paraId="225AE4A4" w14:textId="77777777" w:rsidR="00FA4F6A" w:rsidRPr="00913BB3" w:rsidRDefault="00FA4F6A" w:rsidP="0094679D">
            <w:pPr>
              <w:pStyle w:val="TAC"/>
            </w:pPr>
            <w:r>
              <w:t>ATSSS-ST</w:t>
            </w:r>
          </w:p>
        </w:tc>
        <w:tc>
          <w:tcPr>
            <w:tcW w:w="721" w:type="dxa"/>
            <w:tcBorders>
              <w:top w:val="nil"/>
              <w:left w:val="single" w:sz="4" w:space="0" w:color="auto"/>
              <w:bottom w:val="single" w:sz="4" w:space="0" w:color="auto"/>
              <w:right w:val="single" w:sz="4" w:space="0" w:color="auto"/>
            </w:tcBorders>
          </w:tcPr>
          <w:p w14:paraId="14023DD3" w14:textId="77777777" w:rsidR="00FA4F6A" w:rsidRPr="00913BB3" w:rsidRDefault="00FA4F6A" w:rsidP="0094679D">
            <w:pPr>
              <w:pStyle w:val="TAC"/>
            </w:pPr>
            <w:r>
              <w:t>EPT-S1</w:t>
            </w:r>
          </w:p>
        </w:tc>
        <w:tc>
          <w:tcPr>
            <w:tcW w:w="721" w:type="dxa"/>
            <w:tcBorders>
              <w:top w:val="nil"/>
              <w:left w:val="single" w:sz="4" w:space="0" w:color="auto"/>
              <w:bottom w:val="single" w:sz="4" w:space="0" w:color="auto"/>
              <w:right w:val="single" w:sz="4" w:space="0" w:color="auto"/>
            </w:tcBorders>
          </w:tcPr>
          <w:p w14:paraId="350A7DC0" w14:textId="77777777" w:rsidR="00FA4F6A" w:rsidRPr="00913BB3" w:rsidRDefault="00FA4F6A" w:rsidP="0094679D">
            <w:pPr>
              <w:pStyle w:val="TAC"/>
            </w:pPr>
            <w:r w:rsidRPr="00913BB3">
              <w:t xml:space="preserve">MH6-PDU </w:t>
            </w:r>
          </w:p>
        </w:tc>
        <w:tc>
          <w:tcPr>
            <w:tcW w:w="722" w:type="dxa"/>
            <w:tcBorders>
              <w:top w:val="nil"/>
              <w:left w:val="single" w:sz="4" w:space="0" w:color="auto"/>
              <w:bottom w:val="single" w:sz="4" w:space="0" w:color="auto"/>
              <w:right w:val="single" w:sz="4" w:space="0" w:color="auto"/>
            </w:tcBorders>
          </w:tcPr>
          <w:p w14:paraId="6E870E22" w14:textId="77777777" w:rsidR="00FA4F6A" w:rsidRPr="00913BB3" w:rsidRDefault="00FA4F6A" w:rsidP="0094679D">
            <w:pPr>
              <w:pStyle w:val="TAC"/>
            </w:pPr>
            <w:proofErr w:type="spellStart"/>
            <w:r w:rsidRPr="00913BB3">
              <w:t>RqoS</w:t>
            </w:r>
            <w:proofErr w:type="spellEnd"/>
          </w:p>
        </w:tc>
        <w:tc>
          <w:tcPr>
            <w:tcW w:w="1137" w:type="dxa"/>
            <w:tcBorders>
              <w:top w:val="nil"/>
              <w:left w:val="nil"/>
              <w:bottom w:val="nil"/>
              <w:right w:val="nil"/>
            </w:tcBorders>
          </w:tcPr>
          <w:p w14:paraId="4E3610F5" w14:textId="77777777" w:rsidR="00FA4F6A" w:rsidRPr="00913BB3" w:rsidRDefault="00FA4F6A" w:rsidP="0094679D">
            <w:pPr>
              <w:pStyle w:val="TAL"/>
            </w:pPr>
          </w:p>
          <w:p w14:paraId="0B356258" w14:textId="77777777" w:rsidR="00FA4F6A" w:rsidRPr="00913BB3" w:rsidRDefault="00FA4F6A" w:rsidP="0094679D">
            <w:pPr>
              <w:pStyle w:val="TAL"/>
            </w:pPr>
            <w:r w:rsidRPr="00913BB3">
              <w:t>octet 3</w:t>
            </w:r>
          </w:p>
        </w:tc>
      </w:tr>
      <w:tr w:rsidR="00FA4F6A" w:rsidRPr="00913BB3" w14:paraId="2CEA5BA7" w14:textId="77777777" w:rsidTr="00FA4F6A">
        <w:trPr>
          <w:cantSplit/>
          <w:trHeight w:val="104"/>
          <w:jc w:val="center"/>
          <w:ins w:id="63" w:author="Motorola Mobility-V09" w:date="2021-05-10T18:31:00Z"/>
        </w:trPr>
        <w:tc>
          <w:tcPr>
            <w:tcW w:w="721" w:type="dxa"/>
            <w:tcBorders>
              <w:top w:val="single" w:sz="4" w:space="0" w:color="auto"/>
              <w:left w:val="single" w:sz="4" w:space="0" w:color="auto"/>
              <w:bottom w:val="nil"/>
              <w:right w:val="single" w:sz="4" w:space="0" w:color="auto"/>
            </w:tcBorders>
          </w:tcPr>
          <w:p w14:paraId="29FAE861" w14:textId="011893DE" w:rsidR="00FA4F6A" w:rsidRPr="00913BB3" w:rsidRDefault="00FA4F6A" w:rsidP="0094679D">
            <w:pPr>
              <w:pStyle w:val="TAC"/>
              <w:rPr>
                <w:ins w:id="64" w:author="Motorola Mobility-V09" w:date="2021-05-10T18:31:00Z"/>
                <w:lang w:val="es-ES"/>
              </w:rPr>
            </w:pPr>
            <w:ins w:id="65" w:author="Motorola Mobility-V09" w:date="2021-05-10T18:32:00Z">
              <w:r>
                <w:rPr>
                  <w:lang w:val="es-ES"/>
                </w:rPr>
                <w:t xml:space="preserve">0 </w:t>
              </w:r>
              <w:proofErr w:type="spellStart"/>
              <w:r>
                <w:rPr>
                  <w:lang w:val="es-ES"/>
                </w:rPr>
                <w:t>Spare</w:t>
              </w:r>
            </w:ins>
            <w:proofErr w:type="spellEnd"/>
          </w:p>
        </w:tc>
        <w:tc>
          <w:tcPr>
            <w:tcW w:w="721" w:type="dxa"/>
            <w:tcBorders>
              <w:top w:val="single" w:sz="4" w:space="0" w:color="auto"/>
              <w:left w:val="single" w:sz="4" w:space="0" w:color="auto"/>
              <w:bottom w:val="single" w:sz="4" w:space="0" w:color="auto"/>
              <w:right w:val="single" w:sz="4" w:space="0" w:color="auto"/>
            </w:tcBorders>
          </w:tcPr>
          <w:p w14:paraId="19B19739" w14:textId="0BA8D923" w:rsidR="00FA4F6A" w:rsidRPr="00913BB3" w:rsidRDefault="00FA4F6A" w:rsidP="0094679D">
            <w:pPr>
              <w:pStyle w:val="TAC"/>
              <w:rPr>
                <w:ins w:id="66" w:author="Motorola Mobility-V09" w:date="2021-05-10T18:31:00Z"/>
                <w:lang w:val="es-ES"/>
              </w:rPr>
            </w:pPr>
            <w:ins w:id="67" w:author="Motorola Mobility-V09" w:date="2021-05-10T18:32:00Z">
              <w:r>
                <w:rPr>
                  <w:lang w:val="es-ES"/>
                </w:rPr>
                <w:t xml:space="preserve">0 </w:t>
              </w:r>
              <w:proofErr w:type="spellStart"/>
              <w:r>
                <w:rPr>
                  <w:lang w:val="es-ES"/>
                </w:rPr>
                <w:t>Spare</w:t>
              </w:r>
            </w:ins>
            <w:proofErr w:type="spellEnd"/>
          </w:p>
        </w:tc>
        <w:tc>
          <w:tcPr>
            <w:tcW w:w="721" w:type="dxa"/>
            <w:tcBorders>
              <w:top w:val="single" w:sz="4" w:space="0" w:color="auto"/>
              <w:left w:val="single" w:sz="4" w:space="0" w:color="auto"/>
              <w:bottom w:val="single" w:sz="4" w:space="0" w:color="auto"/>
              <w:right w:val="single" w:sz="4" w:space="0" w:color="auto"/>
            </w:tcBorders>
          </w:tcPr>
          <w:p w14:paraId="4D033235" w14:textId="10165A3E" w:rsidR="00FA4F6A" w:rsidRPr="00913BB3" w:rsidRDefault="00FA4F6A" w:rsidP="0094679D">
            <w:pPr>
              <w:pStyle w:val="TAC"/>
              <w:rPr>
                <w:ins w:id="68" w:author="Motorola Mobility-V09" w:date="2021-05-10T18:31:00Z"/>
                <w:lang w:val="es-ES"/>
              </w:rPr>
            </w:pPr>
            <w:ins w:id="69" w:author="Motorola Mobility-V09" w:date="2021-05-10T18:33:00Z">
              <w:r>
                <w:rPr>
                  <w:lang w:val="es-ES"/>
                </w:rPr>
                <w:t xml:space="preserve">0 </w:t>
              </w:r>
              <w:proofErr w:type="spellStart"/>
              <w:r>
                <w:rPr>
                  <w:lang w:val="es-ES"/>
                </w:rPr>
                <w:t>Spare</w:t>
              </w:r>
            </w:ins>
            <w:proofErr w:type="spellEnd"/>
          </w:p>
        </w:tc>
        <w:tc>
          <w:tcPr>
            <w:tcW w:w="721" w:type="dxa"/>
            <w:tcBorders>
              <w:top w:val="single" w:sz="4" w:space="0" w:color="auto"/>
              <w:left w:val="single" w:sz="4" w:space="0" w:color="auto"/>
              <w:bottom w:val="single" w:sz="4" w:space="0" w:color="auto"/>
              <w:right w:val="single" w:sz="4" w:space="0" w:color="auto"/>
            </w:tcBorders>
          </w:tcPr>
          <w:p w14:paraId="0EAA068E" w14:textId="06645397" w:rsidR="00FA4F6A" w:rsidRPr="00913BB3" w:rsidRDefault="00FA4F6A" w:rsidP="0094679D">
            <w:pPr>
              <w:pStyle w:val="TAC"/>
              <w:rPr>
                <w:ins w:id="70" w:author="Motorola Mobility-V09" w:date="2021-05-10T18:31:00Z"/>
                <w:lang w:val="es-ES"/>
              </w:rPr>
            </w:pPr>
            <w:ins w:id="71" w:author="Motorola Mobility-V09" w:date="2021-05-10T18:33:00Z">
              <w:r>
                <w:rPr>
                  <w:lang w:val="es-ES"/>
                </w:rPr>
                <w:t xml:space="preserve">0 </w:t>
              </w:r>
              <w:proofErr w:type="spellStart"/>
              <w:r>
                <w:rPr>
                  <w:lang w:val="es-ES"/>
                </w:rPr>
                <w:t>Spare</w:t>
              </w:r>
            </w:ins>
            <w:proofErr w:type="spellEnd"/>
          </w:p>
        </w:tc>
        <w:tc>
          <w:tcPr>
            <w:tcW w:w="721" w:type="dxa"/>
            <w:tcBorders>
              <w:top w:val="single" w:sz="4" w:space="0" w:color="auto"/>
              <w:left w:val="single" w:sz="4" w:space="0" w:color="auto"/>
              <w:bottom w:val="single" w:sz="4" w:space="0" w:color="auto"/>
              <w:right w:val="single" w:sz="4" w:space="0" w:color="auto"/>
            </w:tcBorders>
          </w:tcPr>
          <w:p w14:paraId="2BCA2D42" w14:textId="4A0D0998" w:rsidR="00FA4F6A" w:rsidRPr="00913BB3" w:rsidRDefault="00FA4F6A" w:rsidP="0094679D">
            <w:pPr>
              <w:pStyle w:val="TAC"/>
              <w:rPr>
                <w:ins w:id="72" w:author="Motorola Mobility-V09" w:date="2021-05-10T18:31:00Z"/>
                <w:lang w:val="es-ES"/>
              </w:rPr>
            </w:pPr>
            <w:ins w:id="73" w:author="Motorola Mobility-V09" w:date="2021-05-10T18:33:00Z">
              <w:r>
                <w:rPr>
                  <w:lang w:val="es-ES"/>
                </w:rPr>
                <w:t xml:space="preserve">0 </w:t>
              </w:r>
              <w:proofErr w:type="spellStart"/>
              <w:r>
                <w:rPr>
                  <w:lang w:val="es-ES"/>
                </w:rPr>
                <w:t>Spare</w:t>
              </w:r>
            </w:ins>
            <w:proofErr w:type="spellEnd"/>
          </w:p>
        </w:tc>
        <w:tc>
          <w:tcPr>
            <w:tcW w:w="721" w:type="dxa"/>
            <w:tcBorders>
              <w:top w:val="single" w:sz="4" w:space="0" w:color="auto"/>
              <w:left w:val="single" w:sz="4" w:space="0" w:color="auto"/>
              <w:bottom w:val="single" w:sz="4" w:space="0" w:color="auto"/>
              <w:right w:val="single" w:sz="4" w:space="0" w:color="auto"/>
            </w:tcBorders>
          </w:tcPr>
          <w:p w14:paraId="0637153F" w14:textId="3DF03F95" w:rsidR="00FA4F6A" w:rsidRPr="00913BB3" w:rsidRDefault="00FA4F6A" w:rsidP="0094679D">
            <w:pPr>
              <w:pStyle w:val="TAC"/>
              <w:rPr>
                <w:ins w:id="74" w:author="Motorola Mobility-V09" w:date="2021-05-10T18:31:00Z"/>
                <w:lang w:val="es-ES"/>
              </w:rPr>
            </w:pPr>
            <w:ins w:id="75" w:author="Motorola Mobility-V09" w:date="2021-05-10T18:33:00Z">
              <w:r>
                <w:rPr>
                  <w:lang w:val="es-ES"/>
                </w:rPr>
                <w:t xml:space="preserve">0 </w:t>
              </w:r>
              <w:proofErr w:type="spellStart"/>
              <w:r>
                <w:rPr>
                  <w:lang w:val="es-ES"/>
                </w:rPr>
                <w:t>Spare</w:t>
              </w:r>
            </w:ins>
            <w:proofErr w:type="spellEnd"/>
          </w:p>
        </w:tc>
        <w:tc>
          <w:tcPr>
            <w:tcW w:w="721" w:type="dxa"/>
            <w:tcBorders>
              <w:top w:val="single" w:sz="4" w:space="0" w:color="auto"/>
              <w:left w:val="single" w:sz="4" w:space="0" w:color="auto"/>
              <w:bottom w:val="single" w:sz="4" w:space="0" w:color="auto"/>
              <w:right w:val="single" w:sz="4" w:space="0" w:color="auto"/>
            </w:tcBorders>
          </w:tcPr>
          <w:p w14:paraId="0A36C451" w14:textId="3FA7439E" w:rsidR="00FA4F6A" w:rsidRPr="00913BB3" w:rsidRDefault="00FA4F6A" w:rsidP="0094679D">
            <w:pPr>
              <w:pStyle w:val="TAC"/>
              <w:rPr>
                <w:ins w:id="76" w:author="Motorola Mobility-V09" w:date="2021-05-10T18:31:00Z"/>
                <w:lang w:val="es-ES"/>
              </w:rPr>
            </w:pPr>
            <w:ins w:id="77" w:author="Motorola Mobility-V09" w:date="2021-05-10T18:33:00Z">
              <w:r>
                <w:rPr>
                  <w:lang w:val="es-ES"/>
                </w:rPr>
                <w:t xml:space="preserve">0 </w:t>
              </w:r>
              <w:proofErr w:type="spellStart"/>
              <w:r>
                <w:rPr>
                  <w:lang w:val="es-ES"/>
                </w:rPr>
                <w:t>Spare</w:t>
              </w:r>
            </w:ins>
            <w:proofErr w:type="spellEnd"/>
          </w:p>
        </w:tc>
        <w:tc>
          <w:tcPr>
            <w:tcW w:w="722" w:type="dxa"/>
            <w:tcBorders>
              <w:top w:val="single" w:sz="4" w:space="0" w:color="auto"/>
              <w:left w:val="single" w:sz="4" w:space="0" w:color="auto"/>
              <w:bottom w:val="single" w:sz="4" w:space="0" w:color="auto"/>
              <w:right w:val="single" w:sz="4" w:space="0" w:color="auto"/>
            </w:tcBorders>
          </w:tcPr>
          <w:p w14:paraId="72161444" w14:textId="00ED0215" w:rsidR="00FA4F6A" w:rsidRPr="00913BB3" w:rsidRDefault="00FA4F6A" w:rsidP="0094679D">
            <w:pPr>
              <w:pStyle w:val="TAC"/>
              <w:rPr>
                <w:ins w:id="78" w:author="Motorola Mobility-V09" w:date="2021-05-10T18:31:00Z"/>
                <w:lang w:val="es-ES"/>
              </w:rPr>
            </w:pPr>
            <w:ins w:id="79" w:author="Motorola Mobility-V09" w:date="2021-05-10T18:34:00Z">
              <w:r>
                <w:rPr>
                  <w:lang w:val="es-ES"/>
                </w:rPr>
                <w:t xml:space="preserve">Target </w:t>
              </w:r>
              <w:proofErr w:type="spellStart"/>
              <w:r>
                <w:rPr>
                  <w:lang w:val="es-ES"/>
                </w:rPr>
                <w:t>QoS</w:t>
              </w:r>
            </w:ins>
            <w:proofErr w:type="spellEnd"/>
          </w:p>
        </w:tc>
        <w:tc>
          <w:tcPr>
            <w:tcW w:w="1137" w:type="dxa"/>
            <w:tcBorders>
              <w:top w:val="nil"/>
              <w:left w:val="nil"/>
              <w:bottom w:val="nil"/>
              <w:right w:val="nil"/>
            </w:tcBorders>
          </w:tcPr>
          <w:p w14:paraId="5414616C" w14:textId="0548C552" w:rsidR="00FA4F6A" w:rsidRPr="00913BB3" w:rsidRDefault="00FA4F6A" w:rsidP="0094679D">
            <w:pPr>
              <w:pStyle w:val="TAL"/>
              <w:rPr>
                <w:ins w:id="80" w:author="Motorola Mobility-V09" w:date="2021-05-10T18:31:00Z"/>
              </w:rPr>
            </w:pPr>
            <w:ins w:id="81" w:author="Motorola Mobility-V09" w:date="2021-05-10T18:33:00Z">
              <w:r w:rsidRPr="00913BB3">
                <w:t>octet 4</w:t>
              </w:r>
            </w:ins>
          </w:p>
        </w:tc>
      </w:tr>
      <w:tr w:rsidR="00FA4F6A" w:rsidRPr="00913BB3" w14:paraId="50E002F6" w14:textId="77777777" w:rsidTr="00FA4F6A">
        <w:trPr>
          <w:cantSplit/>
          <w:trHeight w:val="104"/>
          <w:jc w:val="center"/>
        </w:trPr>
        <w:tc>
          <w:tcPr>
            <w:tcW w:w="721" w:type="dxa"/>
            <w:tcBorders>
              <w:top w:val="single" w:sz="4" w:space="0" w:color="auto"/>
              <w:left w:val="single" w:sz="4" w:space="0" w:color="auto"/>
              <w:bottom w:val="nil"/>
              <w:right w:val="nil"/>
            </w:tcBorders>
          </w:tcPr>
          <w:p w14:paraId="21E55448" w14:textId="77777777" w:rsidR="00FA4F6A" w:rsidRPr="00913BB3" w:rsidRDefault="00FA4F6A" w:rsidP="0094679D">
            <w:pPr>
              <w:pStyle w:val="TAC"/>
              <w:rPr>
                <w:lang w:val="es-ES"/>
              </w:rPr>
            </w:pPr>
            <w:r w:rsidRPr="00913BB3">
              <w:rPr>
                <w:lang w:val="es-ES"/>
              </w:rPr>
              <w:t>0</w:t>
            </w:r>
          </w:p>
        </w:tc>
        <w:tc>
          <w:tcPr>
            <w:tcW w:w="721" w:type="dxa"/>
            <w:tcBorders>
              <w:top w:val="single" w:sz="4" w:space="0" w:color="auto"/>
              <w:left w:val="nil"/>
              <w:bottom w:val="nil"/>
              <w:right w:val="nil"/>
            </w:tcBorders>
          </w:tcPr>
          <w:p w14:paraId="75DF23DF" w14:textId="77777777" w:rsidR="00FA4F6A" w:rsidRPr="00913BB3" w:rsidRDefault="00FA4F6A" w:rsidP="0094679D">
            <w:pPr>
              <w:pStyle w:val="TAC"/>
              <w:rPr>
                <w:lang w:val="es-ES"/>
              </w:rPr>
            </w:pPr>
            <w:r w:rsidRPr="00913BB3">
              <w:rPr>
                <w:lang w:val="es-ES"/>
              </w:rPr>
              <w:t>0</w:t>
            </w:r>
          </w:p>
        </w:tc>
        <w:tc>
          <w:tcPr>
            <w:tcW w:w="721" w:type="dxa"/>
            <w:tcBorders>
              <w:top w:val="single" w:sz="4" w:space="0" w:color="auto"/>
              <w:left w:val="nil"/>
              <w:bottom w:val="nil"/>
              <w:right w:val="nil"/>
            </w:tcBorders>
          </w:tcPr>
          <w:p w14:paraId="0C701A6D" w14:textId="77777777" w:rsidR="00FA4F6A" w:rsidRPr="00913BB3" w:rsidRDefault="00FA4F6A" w:rsidP="0094679D">
            <w:pPr>
              <w:pStyle w:val="TAC"/>
              <w:rPr>
                <w:lang w:val="es-ES"/>
              </w:rPr>
            </w:pPr>
            <w:r w:rsidRPr="00913BB3">
              <w:rPr>
                <w:lang w:val="es-ES"/>
              </w:rPr>
              <w:t>0</w:t>
            </w:r>
          </w:p>
        </w:tc>
        <w:tc>
          <w:tcPr>
            <w:tcW w:w="721" w:type="dxa"/>
            <w:tcBorders>
              <w:top w:val="single" w:sz="4" w:space="0" w:color="auto"/>
              <w:left w:val="nil"/>
              <w:bottom w:val="nil"/>
              <w:right w:val="nil"/>
            </w:tcBorders>
          </w:tcPr>
          <w:p w14:paraId="43B2772D" w14:textId="77777777" w:rsidR="00FA4F6A" w:rsidRPr="00913BB3" w:rsidRDefault="00FA4F6A" w:rsidP="0094679D">
            <w:pPr>
              <w:pStyle w:val="TAC"/>
              <w:rPr>
                <w:lang w:val="es-ES"/>
              </w:rPr>
            </w:pPr>
            <w:r w:rsidRPr="00913BB3">
              <w:rPr>
                <w:lang w:val="es-ES"/>
              </w:rPr>
              <w:t>0</w:t>
            </w:r>
          </w:p>
        </w:tc>
        <w:tc>
          <w:tcPr>
            <w:tcW w:w="721" w:type="dxa"/>
            <w:tcBorders>
              <w:top w:val="single" w:sz="4" w:space="0" w:color="auto"/>
              <w:left w:val="nil"/>
              <w:bottom w:val="nil"/>
              <w:right w:val="nil"/>
            </w:tcBorders>
          </w:tcPr>
          <w:p w14:paraId="3092E04D" w14:textId="77777777" w:rsidR="00FA4F6A" w:rsidRPr="00913BB3" w:rsidRDefault="00FA4F6A" w:rsidP="0094679D">
            <w:pPr>
              <w:pStyle w:val="TAC"/>
              <w:rPr>
                <w:lang w:val="es-ES"/>
              </w:rPr>
            </w:pPr>
            <w:r w:rsidRPr="00913BB3">
              <w:rPr>
                <w:lang w:val="es-ES"/>
              </w:rPr>
              <w:t>0</w:t>
            </w:r>
          </w:p>
        </w:tc>
        <w:tc>
          <w:tcPr>
            <w:tcW w:w="721" w:type="dxa"/>
            <w:tcBorders>
              <w:top w:val="single" w:sz="4" w:space="0" w:color="auto"/>
              <w:left w:val="nil"/>
              <w:bottom w:val="nil"/>
              <w:right w:val="nil"/>
            </w:tcBorders>
          </w:tcPr>
          <w:p w14:paraId="0DB3B37B" w14:textId="77777777" w:rsidR="00FA4F6A" w:rsidRPr="00913BB3" w:rsidRDefault="00FA4F6A" w:rsidP="0094679D">
            <w:pPr>
              <w:pStyle w:val="TAC"/>
              <w:rPr>
                <w:lang w:val="es-ES"/>
              </w:rPr>
            </w:pPr>
            <w:r w:rsidRPr="00913BB3">
              <w:rPr>
                <w:lang w:val="es-ES"/>
              </w:rPr>
              <w:t>0</w:t>
            </w:r>
          </w:p>
        </w:tc>
        <w:tc>
          <w:tcPr>
            <w:tcW w:w="721" w:type="dxa"/>
            <w:tcBorders>
              <w:top w:val="single" w:sz="4" w:space="0" w:color="auto"/>
              <w:left w:val="nil"/>
              <w:bottom w:val="nil"/>
              <w:right w:val="nil"/>
            </w:tcBorders>
          </w:tcPr>
          <w:p w14:paraId="41F9306D" w14:textId="77777777" w:rsidR="00FA4F6A" w:rsidRPr="00913BB3" w:rsidRDefault="00FA4F6A" w:rsidP="0094679D">
            <w:pPr>
              <w:pStyle w:val="TAC"/>
              <w:rPr>
                <w:lang w:val="es-ES"/>
              </w:rPr>
            </w:pPr>
            <w:r w:rsidRPr="00913BB3">
              <w:rPr>
                <w:lang w:val="es-ES"/>
              </w:rPr>
              <w:t>0</w:t>
            </w:r>
          </w:p>
        </w:tc>
        <w:tc>
          <w:tcPr>
            <w:tcW w:w="722" w:type="dxa"/>
            <w:tcBorders>
              <w:top w:val="single" w:sz="4" w:space="0" w:color="auto"/>
              <w:left w:val="nil"/>
              <w:bottom w:val="nil"/>
              <w:right w:val="single" w:sz="4" w:space="0" w:color="auto"/>
            </w:tcBorders>
          </w:tcPr>
          <w:p w14:paraId="0FC3AF06" w14:textId="77777777" w:rsidR="00FA4F6A" w:rsidRPr="00913BB3" w:rsidRDefault="00FA4F6A" w:rsidP="0094679D">
            <w:pPr>
              <w:pStyle w:val="TAC"/>
              <w:rPr>
                <w:lang w:val="es-ES"/>
              </w:rPr>
            </w:pPr>
            <w:r w:rsidRPr="00913BB3">
              <w:rPr>
                <w:lang w:val="es-ES"/>
              </w:rPr>
              <w:t>0</w:t>
            </w:r>
          </w:p>
        </w:tc>
        <w:tc>
          <w:tcPr>
            <w:tcW w:w="1137" w:type="dxa"/>
            <w:vMerge w:val="restart"/>
            <w:tcBorders>
              <w:top w:val="nil"/>
              <w:left w:val="nil"/>
              <w:bottom w:val="nil"/>
              <w:right w:val="nil"/>
            </w:tcBorders>
          </w:tcPr>
          <w:p w14:paraId="611E4275" w14:textId="77777777" w:rsidR="00FA4F6A" w:rsidRPr="00913BB3" w:rsidRDefault="00FA4F6A" w:rsidP="0094679D">
            <w:pPr>
              <w:pStyle w:val="TAL"/>
            </w:pPr>
          </w:p>
          <w:p w14:paraId="60E87511" w14:textId="53C69289" w:rsidR="00FA4F6A" w:rsidRPr="00913BB3" w:rsidRDefault="00FA4F6A" w:rsidP="0094679D">
            <w:pPr>
              <w:pStyle w:val="TAL"/>
            </w:pPr>
            <w:r w:rsidRPr="00913BB3">
              <w:t xml:space="preserve">octet </w:t>
            </w:r>
            <w:ins w:id="82" w:author="Motorola Mobility-V09" w:date="2021-05-10T18:33:00Z">
              <w:r>
                <w:t>5</w:t>
              </w:r>
            </w:ins>
            <w:del w:id="83" w:author="Motorola Mobility-V09" w:date="2021-05-10T18:33:00Z">
              <w:r w:rsidRPr="00913BB3" w:rsidDel="00FA4F6A">
                <w:delText>4</w:delText>
              </w:r>
            </w:del>
            <w:r w:rsidRPr="00913BB3">
              <w:t>* -15*</w:t>
            </w:r>
          </w:p>
        </w:tc>
      </w:tr>
      <w:tr w:rsidR="00FA4F6A" w:rsidRPr="00913BB3" w14:paraId="3D84BA50" w14:textId="77777777" w:rsidTr="0094679D">
        <w:trPr>
          <w:cantSplit/>
          <w:trHeight w:val="104"/>
          <w:jc w:val="center"/>
        </w:trPr>
        <w:tc>
          <w:tcPr>
            <w:tcW w:w="5769" w:type="dxa"/>
            <w:gridSpan w:val="8"/>
            <w:tcBorders>
              <w:top w:val="nil"/>
              <w:left w:val="single" w:sz="4" w:space="0" w:color="auto"/>
              <w:bottom w:val="single" w:sz="4" w:space="0" w:color="auto"/>
              <w:right w:val="single" w:sz="4" w:space="0" w:color="auto"/>
            </w:tcBorders>
          </w:tcPr>
          <w:p w14:paraId="3CDE85E3" w14:textId="77777777" w:rsidR="00FA4F6A" w:rsidRPr="00913BB3" w:rsidRDefault="00FA4F6A" w:rsidP="0094679D">
            <w:pPr>
              <w:pStyle w:val="TAC"/>
              <w:rPr>
                <w:lang w:val="es-ES"/>
              </w:rPr>
            </w:pPr>
            <w:proofErr w:type="spellStart"/>
            <w:r w:rsidRPr="00913BB3">
              <w:rPr>
                <w:lang w:val="es-ES"/>
              </w:rPr>
              <w:t>Spare</w:t>
            </w:r>
            <w:proofErr w:type="spellEnd"/>
          </w:p>
        </w:tc>
        <w:tc>
          <w:tcPr>
            <w:tcW w:w="1137" w:type="dxa"/>
            <w:vMerge/>
            <w:tcBorders>
              <w:top w:val="nil"/>
              <w:left w:val="nil"/>
              <w:bottom w:val="nil"/>
              <w:right w:val="nil"/>
            </w:tcBorders>
            <w:vAlign w:val="center"/>
          </w:tcPr>
          <w:p w14:paraId="3FC32C3B" w14:textId="77777777" w:rsidR="00FA4F6A" w:rsidRPr="00913BB3" w:rsidRDefault="00FA4F6A" w:rsidP="0094679D">
            <w:pPr>
              <w:pStyle w:val="TAL"/>
            </w:pPr>
          </w:p>
        </w:tc>
      </w:tr>
    </w:tbl>
    <w:p w14:paraId="27EC519A" w14:textId="77777777" w:rsidR="00FA4F6A" w:rsidRPr="00913BB3" w:rsidRDefault="00FA4F6A" w:rsidP="00FA4F6A">
      <w:pPr>
        <w:pStyle w:val="TF"/>
      </w:pPr>
      <w:r w:rsidRPr="00913BB3">
        <w:t>Figure 9.11.4.1.1: 5GSM capability information element</w:t>
      </w:r>
    </w:p>
    <w:p w14:paraId="30033FD0" w14:textId="77777777" w:rsidR="00FA4F6A" w:rsidRPr="00913BB3" w:rsidRDefault="00FA4F6A" w:rsidP="00FA4F6A">
      <w:pPr>
        <w:pStyle w:val="TH"/>
      </w:pPr>
      <w:r w:rsidRPr="00913BB3">
        <w:lastRenderedPageBreak/>
        <w:t>Table</w:t>
      </w:r>
      <w:r w:rsidRPr="00913BB3">
        <w:rPr>
          <w:lang w:val="en-US"/>
        </w:rPr>
        <w:t> </w:t>
      </w:r>
      <w:r w:rsidRPr="00913BB3">
        <w:t>9.11.4.1.1: 5GSM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68"/>
        <w:gridCol w:w="284"/>
        <w:gridCol w:w="283"/>
        <w:gridCol w:w="236"/>
        <w:gridCol w:w="6040"/>
      </w:tblGrid>
      <w:tr w:rsidR="00FA4F6A" w:rsidRPr="00913BB3" w14:paraId="186F510E" w14:textId="77777777" w:rsidTr="0094679D">
        <w:trPr>
          <w:cantSplit/>
          <w:jc w:val="center"/>
        </w:trPr>
        <w:tc>
          <w:tcPr>
            <w:tcW w:w="7111" w:type="dxa"/>
            <w:gridSpan w:val="5"/>
            <w:tcBorders>
              <w:top w:val="single" w:sz="4" w:space="0" w:color="auto"/>
              <w:left w:val="single" w:sz="4" w:space="0" w:color="auto"/>
              <w:bottom w:val="nil"/>
              <w:right w:val="single" w:sz="4" w:space="0" w:color="auto"/>
            </w:tcBorders>
          </w:tcPr>
          <w:p w14:paraId="07B3D141" w14:textId="77777777" w:rsidR="00FA4F6A" w:rsidRPr="00913BB3" w:rsidRDefault="00FA4F6A" w:rsidP="0094679D">
            <w:pPr>
              <w:pStyle w:val="TAL"/>
            </w:pPr>
            <w:r w:rsidRPr="00913BB3">
              <w:t>5GSM capability value</w:t>
            </w:r>
          </w:p>
        </w:tc>
      </w:tr>
      <w:tr w:rsidR="00FA4F6A" w:rsidRPr="00913BB3" w14:paraId="70096EF4" w14:textId="77777777" w:rsidTr="0094679D">
        <w:trPr>
          <w:cantSplit/>
          <w:jc w:val="center"/>
        </w:trPr>
        <w:tc>
          <w:tcPr>
            <w:tcW w:w="7111" w:type="dxa"/>
            <w:gridSpan w:val="5"/>
            <w:tcBorders>
              <w:top w:val="nil"/>
              <w:left w:val="single" w:sz="4" w:space="0" w:color="auto"/>
              <w:bottom w:val="nil"/>
              <w:right w:val="single" w:sz="4" w:space="0" w:color="auto"/>
            </w:tcBorders>
          </w:tcPr>
          <w:p w14:paraId="01854089" w14:textId="48D1942A" w:rsidR="00FA4F6A" w:rsidRPr="00913BB3" w:rsidRDefault="00FA4F6A" w:rsidP="0094679D">
            <w:pPr>
              <w:pStyle w:val="TAL"/>
            </w:pPr>
            <w:proofErr w:type="spellStart"/>
            <w:r w:rsidRPr="00913BB3">
              <w:t>RqoS</w:t>
            </w:r>
            <w:proofErr w:type="spellEnd"/>
            <w:ins w:id="84" w:author="Motorola Mobility-V09" w:date="2021-05-10T18:37:00Z">
              <w:r>
                <w:t xml:space="preserve"> </w:t>
              </w:r>
            </w:ins>
            <w:r w:rsidRPr="00913BB3">
              <w:t>(octet 3, bit 1)</w:t>
            </w:r>
          </w:p>
        </w:tc>
      </w:tr>
      <w:tr w:rsidR="00FA4F6A" w:rsidRPr="00913BB3" w14:paraId="572909CF" w14:textId="77777777" w:rsidTr="0094679D">
        <w:trPr>
          <w:cantSplit/>
          <w:jc w:val="center"/>
        </w:trPr>
        <w:tc>
          <w:tcPr>
            <w:tcW w:w="7111" w:type="dxa"/>
            <w:gridSpan w:val="5"/>
            <w:tcBorders>
              <w:top w:val="nil"/>
              <w:left w:val="single" w:sz="4" w:space="0" w:color="auto"/>
              <w:bottom w:val="nil"/>
              <w:right w:val="single" w:sz="4" w:space="0" w:color="auto"/>
            </w:tcBorders>
          </w:tcPr>
          <w:p w14:paraId="34F286C5" w14:textId="77777777" w:rsidR="00FA4F6A" w:rsidRPr="00913BB3" w:rsidRDefault="00FA4F6A" w:rsidP="0094679D">
            <w:pPr>
              <w:pStyle w:val="TAL"/>
            </w:pPr>
            <w:r w:rsidRPr="00913BB3">
              <w:t>This bit indicates the 5GSM capability to support reflective QoS.</w:t>
            </w:r>
          </w:p>
        </w:tc>
      </w:tr>
      <w:tr w:rsidR="00FA4F6A" w:rsidRPr="00913BB3" w14:paraId="4CE0AFDC" w14:textId="77777777" w:rsidTr="0094679D">
        <w:trPr>
          <w:cantSplit/>
          <w:jc w:val="center"/>
        </w:trPr>
        <w:tc>
          <w:tcPr>
            <w:tcW w:w="268" w:type="dxa"/>
            <w:tcBorders>
              <w:top w:val="nil"/>
              <w:left w:val="single" w:sz="4" w:space="0" w:color="auto"/>
              <w:bottom w:val="nil"/>
              <w:right w:val="nil"/>
            </w:tcBorders>
          </w:tcPr>
          <w:p w14:paraId="5C6A26A9" w14:textId="77777777" w:rsidR="00FA4F6A" w:rsidRPr="00913BB3" w:rsidRDefault="00FA4F6A" w:rsidP="0094679D">
            <w:pPr>
              <w:pStyle w:val="TAL"/>
            </w:pPr>
            <w:r w:rsidRPr="00913BB3">
              <w:t>0</w:t>
            </w:r>
          </w:p>
        </w:tc>
        <w:tc>
          <w:tcPr>
            <w:tcW w:w="284" w:type="dxa"/>
            <w:tcBorders>
              <w:top w:val="nil"/>
              <w:left w:val="nil"/>
              <w:bottom w:val="nil"/>
              <w:right w:val="nil"/>
            </w:tcBorders>
          </w:tcPr>
          <w:p w14:paraId="6F5A00C7" w14:textId="77777777" w:rsidR="00FA4F6A" w:rsidRPr="00913BB3" w:rsidRDefault="00FA4F6A" w:rsidP="0094679D">
            <w:pPr>
              <w:pStyle w:val="TAL"/>
            </w:pPr>
          </w:p>
        </w:tc>
        <w:tc>
          <w:tcPr>
            <w:tcW w:w="283" w:type="dxa"/>
            <w:tcBorders>
              <w:top w:val="nil"/>
              <w:left w:val="nil"/>
              <w:bottom w:val="nil"/>
              <w:right w:val="nil"/>
            </w:tcBorders>
          </w:tcPr>
          <w:p w14:paraId="6ADCB4E5" w14:textId="77777777" w:rsidR="00FA4F6A" w:rsidRPr="00913BB3" w:rsidRDefault="00FA4F6A" w:rsidP="0094679D">
            <w:pPr>
              <w:pStyle w:val="TAL"/>
            </w:pPr>
          </w:p>
        </w:tc>
        <w:tc>
          <w:tcPr>
            <w:tcW w:w="236" w:type="dxa"/>
            <w:tcBorders>
              <w:top w:val="nil"/>
              <w:left w:val="nil"/>
              <w:bottom w:val="nil"/>
              <w:right w:val="nil"/>
            </w:tcBorders>
          </w:tcPr>
          <w:p w14:paraId="3014B6E5" w14:textId="77777777" w:rsidR="00FA4F6A" w:rsidRPr="00913BB3" w:rsidRDefault="00FA4F6A" w:rsidP="0094679D">
            <w:pPr>
              <w:pStyle w:val="TAL"/>
            </w:pPr>
          </w:p>
        </w:tc>
        <w:tc>
          <w:tcPr>
            <w:tcW w:w="6040" w:type="dxa"/>
            <w:tcBorders>
              <w:top w:val="nil"/>
              <w:left w:val="nil"/>
              <w:bottom w:val="nil"/>
              <w:right w:val="single" w:sz="4" w:space="0" w:color="auto"/>
            </w:tcBorders>
          </w:tcPr>
          <w:p w14:paraId="25B932DB" w14:textId="77777777" w:rsidR="00FA4F6A" w:rsidRPr="00913BB3" w:rsidRDefault="00FA4F6A" w:rsidP="0094679D">
            <w:pPr>
              <w:pStyle w:val="TAL"/>
              <w:rPr>
                <w:u w:val="single"/>
              </w:rPr>
            </w:pPr>
            <w:r w:rsidRPr="00913BB3">
              <w:t>Reflective QoS not supported</w:t>
            </w:r>
          </w:p>
        </w:tc>
      </w:tr>
      <w:tr w:rsidR="00FA4F6A" w:rsidRPr="00913BB3" w14:paraId="218CB1D3" w14:textId="77777777" w:rsidTr="0094679D">
        <w:trPr>
          <w:cantSplit/>
          <w:jc w:val="center"/>
        </w:trPr>
        <w:tc>
          <w:tcPr>
            <w:tcW w:w="268" w:type="dxa"/>
            <w:tcBorders>
              <w:top w:val="nil"/>
              <w:left w:val="single" w:sz="4" w:space="0" w:color="auto"/>
              <w:bottom w:val="nil"/>
              <w:right w:val="nil"/>
            </w:tcBorders>
          </w:tcPr>
          <w:p w14:paraId="62C75C84" w14:textId="77777777" w:rsidR="00FA4F6A" w:rsidRPr="00913BB3" w:rsidRDefault="00FA4F6A" w:rsidP="0094679D">
            <w:pPr>
              <w:pStyle w:val="TAL"/>
            </w:pPr>
            <w:r w:rsidRPr="00913BB3">
              <w:t>1</w:t>
            </w:r>
          </w:p>
        </w:tc>
        <w:tc>
          <w:tcPr>
            <w:tcW w:w="284" w:type="dxa"/>
            <w:tcBorders>
              <w:top w:val="nil"/>
              <w:left w:val="nil"/>
              <w:bottom w:val="nil"/>
              <w:right w:val="nil"/>
            </w:tcBorders>
          </w:tcPr>
          <w:p w14:paraId="15352CBE" w14:textId="77777777" w:rsidR="00FA4F6A" w:rsidRPr="00913BB3" w:rsidRDefault="00FA4F6A" w:rsidP="0094679D">
            <w:pPr>
              <w:pStyle w:val="TAL"/>
            </w:pPr>
          </w:p>
        </w:tc>
        <w:tc>
          <w:tcPr>
            <w:tcW w:w="283" w:type="dxa"/>
            <w:tcBorders>
              <w:top w:val="nil"/>
              <w:left w:val="nil"/>
              <w:bottom w:val="nil"/>
              <w:right w:val="nil"/>
            </w:tcBorders>
          </w:tcPr>
          <w:p w14:paraId="34022102" w14:textId="77777777" w:rsidR="00FA4F6A" w:rsidRPr="00913BB3" w:rsidRDefault="00FA4F6A" w:rsidP="0094679D">
            <w:pPr>
              <w:pStyle w:val="TAL"/>
            </w:pPr>
          </w:p>
        </w:tc>
        <w:tc>
          <w:tcPr>
            <w:tcW w:w="236" w:type="dxa"/>
            <w:tcBorders>
              <w:top w:val="nil"/>
              <w:left w:val="nil"/>
              <w:bottom w:val="nil"/>
              <w:right w:val="nil"/>
            </w:tcBorders>
          </w:tcPr>
          <w:p w14:paraId="50B9151B" w14:textId="77777777" w:rsidR="00FA4F6A" w:rsidRPr="00913BB3" w:rsidRDefault="00FA4F6A" w:rsidP="0094679D">
            <w:pPr>
              <w:pStyle w:val="TAL"/>
            </w:pPr>
          </w:p>
        </w:tc>
        <w:tc>
          <w:tcPr>
            <w:tcW w:w="6040" w:type="dxa"/>
            <w:tcBorders>
              <w:top w:val="nil"/>
              <w:left w:val="nil"/>
              <w:bottom w:val="nil"/>
              <w:right w:val="single" w:sz="4" w:space="0" w:color="auto"/>
            </w:tcBorders>
          </w:tcPr>
          <w:p w14:paraId="676B7C4E" w14:textId="77777777" w:rsidR="00FA4F6A" w:rsidRPr="00913BB3" w:rsidRDefault="00FA4F6A" w:rsidP="0094679D">
            <w:pPr>
              <w:pStyle w:val="TAL"/>
              <w:rPr>
                <w:u w:val="single"/>
              </w:rPr>
            </w:pPr>
            <w:r w:rsidRPr="00913BB3">
              <w:t>Reflective QoS supported</w:t>
            </w:r>
          </w:p>
        </w:tc>
      </w:tr>
      <w:tr w:rsidR="00FA4F6A" w:rsidRPr="00913BB3" w14:paraId="582750DC" w14:textId="77777777" w:rsidTr="0094679D">
        <w:trPr>
          <w:cantSplit/>
          <w:jc w:val="center"/>
        </w:trPr>
        <w:tc>
          <w:tcPr>
            <w:tcW w:w="7111" w:type="dxa"/>
            <w:gridSpan w:val="5"/>
            <w:tcBorders>
              <w:top w:val="nil"/>
              <w:left w:val="single" w:sz="4" w:space="0" w:color="auto"/>
              <w:bottom w:val="nil"/>
              <w:right w:val="single" w:sz="4" w:space="0" w:color="auto"/>
            </w:tcBorders>
          </w:tcPr>
          <w:p w14:paraId="2D8EBE4D" w14:textId="77777777" w:rsidR="00FA4F6A" w:rsidRPr="00913BB3" w:rsidRDefault="00FA4F6A" w:rsidP="0094679D">
            <w:pPr>
              <w:pStyle w:val="TAL"/>
            </w:pPr>
          </w:p>
        </w:tc>
      </w:tr>
      <w:tr w:rsidR="00FA4F6A" w:rsidRPr="00913BB3" w14:paraId="367D7399" w14:textId="77777777" w:rsidTr="0094679D">
        <w:trPr>
          <w:cantSplit/>
          <w:jc w:val="center"/>
        </w:trPr>
        <w:tc>
          <w:tcPr>
            <w:tcW w:w="7111" w:type="dxa"/>
            <w:gridSpan w:val="5"/>
            <w:tcBorders>
              <w:top w:val="nil"/>
              <w:left w:val="single" w:sz="4" w:space="0" w:color="auto"/>
              <w:bottom w:val="nil"/>
              <w:right w:val="single" w:sz="4" w:space="0" w:color="auto"/>
            </w:tcBorders>
          </w:tcPr>
          <w:p w14:paraId="7755ED4C" w14:textId="77777777" w:rsidR="00FA4F6A" w:rsidRPr="00913BB3" w:rsidRDefault="00FA4F6A" w:rsidP="0094679D">
            <w:pPr>
              <w:pStyle w:val="TAL"/>
            </w:pPr>
            <w:r w:rsidRPr="00913BB3">
              <w:t>Multi-homed IPv6 PDU session (MH6-PDU) (octet 3, bit 2)</w:t>
            </w:r>
          </w:p>
        </w:tc>
      </w:tr>
      <w:tr w:rsidR="00FA4F6A" w:rsidRPr="00913BB3" w14:paraId="76DC3BA2" w14:textId="77777777" w:rsidTr="0094679D">
        <w:trPr>
          <w:cantSplit/>
          <w:jc w:val="center"/>
        </w:trPr>
        <w:tc>
          <w:tcPr>
            <w:tcW w:w="7111" w:type="dxa"/>
            <w:gridSpan w:val="5"/>
            <w:tcBorders>
              <w:top w:val="nil"/>
              <w:left w:val="single" w:sz="4" w:space="0" w:color="auto"/>
              <w:bottom w:val="nil"/>
              <w:right w:val="single" w:sz="4" w:space="0" w:color="auto"/>
            </w:tcBorders>
          </w:tcPr>
          <w:p w14:paraId="05C87925" w14:textId="77777777" w:rsidR="00FA4F6A" w:rsidRPr="00913BB3" w:rsidRDefault="00FA4F6A" w:rsidP="0094679D">
            <w:pPr>
              <w:pStyle w:val="TAL"/>
            </w:pPr>
            <w:r w:rsidRPr="00913BB3">
              <w:t>This bit indicates the 5GSM capability for Multi-homed IPv6 PDU session.</w:t>
            </w:r>
          </w:p>
        </w:tc>
      </w:tr>
      <w:tr w:rsidR="00FA4F6A" w:rsidRPr="00913BB3" w14:paraId="6C26EB90" w14:textId="77777777" w:rsidTr="0094679D">
        <w:trPr>
          <w:cantSplit/>
          <w:jc w:val="center"/>
        </w:trPr>
        <w:tc>
          <w:tcPr>
            <w:tcW w:w="268" w:type="dxa"/>
            <w:tcBorders>
              <w:top w:val="nil"/>
              <w:left w:val="single" w:sz="4" w:space="0" w:color="auto"/>
              <w:bottom w:val="nil"/>
              <w:right w:val="nil"/>
            </w:tcBorders>
          </w:tcPr>
          <w:p w14:paraId="79E8A2B8" w14:textId="77777777" w:rsidR="00FA4F6A" w:rsidRPr="00913BB3" w:rsidRDefault="00FA4F6A" w:rsidP="0094679D">
            <w:pPr>
              <w:pStyle w:val="TAL"/>
            </w:pPr>
            <w:r w:rsidRPr="00913BB3">
              <w:t>0</w:t>
            </w:r>
          </w:p>
        </w:tc>
        <w:tc>
          <w:tcPr>
            <w:tcW w:w="284" w:type="dxa"/>
            <w:tcBorders>
              <w:top w:val="nil"/>
              <w:left w:val="nil"/>
              <w:bottom w:val="nil"/>
              <w:right w:val="nil"/>
            </w:tcBorders>
          </w:tcPr>
          <w:p w14:paraId="6CB76A32" w14:textId="77777777" w:rsidR="00FA4F6A" w:rsidRPr="00913BB3" w:rsidRDefault="00FA4F6A" w:rsidP="0094679D">
            <w:pPr>
              <w:pStyle w:val="TAL"/>
            </w:pPr>
          </w:p>
        </w:tc>
        <w:tc>
          <w:tcPr>
            <w:tcW w:w="283" w:type="dxa"/>
            <w:tcBorders>
              <w:top w:val="nil"/>
              <w:left w:val="nil"/>
              <w:bottom w:val="nil"/>
              <w:right w:val="nil"/>
            </w:tcBorders>
          </w:tcPr>
          <w:p w14:paraId="5371FC05" w14:textId="77777777" w:rsidR="00FA4F6A" w:rsidRPr="00913BB3" w:rsidRDefault="00FA4F6A" w:rsidP="0094679D">
            <w:pPr>
              <w:pStyle w:val="TAL"/>
            </w:pPr>
          </w:p>
        </w:tc>
        <w:tc>
          <w:tcPr>
            <w:tcW w:w="236" w:type="dxa"/>
            <w:tcBorders>
              <w:top w:val="nil"/>
              <w:left w:val="nil"/>
              <w:bottom w:val="nil"/>
              <w:right w:val="nil"/>
            </w:tcBorders>
          </w:tcPr>
          <w:p w14:paraId="56DE2F65" w14:textId="77777777" w:rsidR="00FA4F6A" w:rsidRPr="00913BB3" w:rsidRDefault="00FA4F6A" w:rsidP="0094679D">
            <w:pPr>
              <w:pStyle w:val="TAL"/>
            </w:pPr>
          </w:p>
        </w:tc>
        <w:tc>
          <w:tcPr>
            <w:tcW w:w="6040" w:type="dxa"/>
            <w:tcBorders>
              <w:top w:val="nil"/>
              <w:left w:val="nil"/>
              <w:bottom w:val="nil"/>
              <w:right w:val="single" w:sz="4" w:space="0" w:color="auto"/>
            </w:tcBorders>
          </w:tcPr>
          <w:p w14:paraId="24CD1EE5" w14:textId="77777777" w:rsidR="00FA4F6A" w:rsidRPr="00913BB3" w:rsidRDefault="00FA4F6A" w:rsidP="0094679D">
            <w:pPr>
              <w:pStyle w:val="TAL"/>
              <w:rPr>
                <w:u w:val="single"/>
              </w:rPr>
            </w:pPr>
            <w:r w:rsidRPr="00913BB3">
              <w:t>Multi-homed IPv6 PDU session not supported</w:t>
            </w:r>
          </w:p>
        </w:tc>
      </w:tr>
      <w:tr w:rsidR="00FA4F6A" w:rsidRPr="00913BB3" w14:paraId="5B5F737B" w14:textId="77777777" w:rsidTr="0094679D">
        <w:trPr>
          <w:cantSplit/>
          <w:jc w:val="center"/>
        </w:trPr>
        <w:tc>
          <w:tcPr>
            <w:tcW w:w="268" w:type="dxa"/>
            <w:tcBorders>
              <w:top w:val="nil"/>
              <w:left w:val="single" w:sz="4" w:space="0" w:color="auto"/>
              <w:bottom w:val="nil"/>
              <w:right w:val="nil"/>
            </w:tcBorders>
          </w:tcPr>
          <w:p w14:paraId="2C27F23E" w14:textId="77777777" w:rsidR="00FA4F6A" w:rsidRPr="00913BB3" w:rsidRDefault="00FA4F6A" w:rsidP="0094679D">
            <w:pPr>
              <w:pStyle w:val="TAL"/>
            </w:pPr>
            <w:r w:rsidRPr="00913BB3">
              <w:t>1</w:t>
            </w:r>
          </w:p>
        </w:tc>
        <w:tc>
          <w:tcPr>
            <w:tcW w:w="284" w:type="dxa"/>
            <w:tcBorders>
              <w:top w:val="nil"/>
              <w:left w:val="nil"/>
              <w:bottom w:val="nil"/>
              <w:right w:val="nil"/>
            </w:tcBorders>
          </w:tcPr>
          <w:p w14:paraId="138502FA" w14:textId="77777777" w:rsidR="00FA4F6A" w:rsidRPr="00913BB3" w:rsidRDefault="00FA4F6A" w:rsidP="0094679D">
            <w:pPr>
              <w:pStyle w:val="TAL"/>
            </w:pPr>
          </w:p>
        </w:tc>
        <w:tc>
          <w:tcPr>
            <w:tcW w:w="283" w:type="dxa"/>
            <w:tcBorders>
              <w:top w:val="nil"/>
              <w:left w:val="nil"/>
              <w:bottom w:val="nil"/>
              <w:right w:val="nil"/>
            </w:tcBorders>
          </w:tcPr>
          <w:p w14:paraId="70CFEB1D" w14:textId="77777777" w:rsidR="00FA4F6A" w:rsidRPr="00913BB3" w:rsidRDefault="00FA4F6A" w:rsidP="0094679D">
            <w:pPr>
              <w:pStyle w:val="TAL"/>
            </w:pPr>
          </w:p>
        </w:tc>
        <w:tc>
          <w:tcPr>
            <w:tcW w:w="236" w:type="dxa"/>
            <w:tcBorders>
              <w:top w:val="nil"/>
              <w:left w:val="nil"/>
              <w:bottom w:val="nil"/>
              <w:right w:val="nil"/>
            </w:tcBorders>
          </w:tcPr>
          <w:p w14:paraId="737B9D82" w14:textId="77777777" w:rsidR="00FA4F6A" w:rsidRPr="00913BB3" w:rsidRDefault="00FA4F6A" w:rsidP="0094679D">
            <w:pPr>
              <w:pStyle w:val="TAL"/>
            </w:pPr>
          </w:p>
        </w:tc>
        <w:tc>
          <w:tcPr>
            <w:tcW w:w="6040" w:type="dxa"/>
            <w:tcBorders>
              <w:top w:val="nil"/>
              <w:left w:val="nil"/>
              <w:bottom w:val="nil"/>
              <w:right w:val="single" w:sz="4" w:space="0" w:color="auto"/>
            </w:tcBorders>
          </w:tcPr>
          <w:p w14:paraId="68568CAB" w14:textId="77777777" w:rsidR="00FA4F6A" w:rsidRPr="00913BB3" w:rsidRDefault="00FA4F6A" w:rsidP="0094679D">
            <w:pPr>
              <w:pStyle w:val="TAL"/>
              <w:rPr>
                <w:u w:val="single"/>
              </w:rPr>
            </w:pPr>
            <w:r w:rsidRPr="00913BB3">
              <w:t>Multi-homed IPv6 PDU session supported</w:t>
            </w:r>
          </w:p>
        </w:tc>
      </w:tr>
      <w:tr w:rsidR="00FA4F6A" w:rsidRPr="00913BB3" w14:paraId="1F0EA1F2" w14:textId="77777777" w:rsidTr="0094679D">
        <w:trPr>
          <w:cantSplit/>
          <w:jc w:val="center"/>
        </w:trPr>
        <w:tc>
          <w:tcPr>
            <w:tcW w:w="7111" w:type="dxa"/>
            <w:gridSpan w:val="5"/>
            <w:tcBorders>
              <w:top w:val="nil"/>
              <w:left w:val="single" w:sz="4" w:space="0" w:color="auto"/>
              <w:bottom w:val="nil"/>
              <w:right w:val="single" w:sz="4" w:space="0" w:color="auto"/>
            </w:tcBorders>
          </w:tcPr>
          <w:p w14:paraId="77DE1D15" w14:textId="77777777" w:rsidR="00FA4F6A" w:rsidRPr="00913BB3" w:rsidRDefault="00FA4F6A" w:rsidP="0094679D">
            <w:pPr>
              <w:pStyle w:val="TAL"/>
            </w:pPr>
          </w:p>
        </w:tc>
      </w:tr>
      <w:tr w:rsidR="00FA4F6A" w:rsidRPr="00913BB3" w14:paraId="120DCDCB" w14:textId="77777777" w:rsidTr="0094679D">
        <w:trPr>
          <w:cantSplit/>
          <w:jc w:val="center"/>
        </w:trPr>
        <w:tc>
          <w:tcPr>
            <w:tcW w:w="7111" w:type="dxa"/>
            <w:gridSpan w:val="5"/>
            <w:tcBorders>
              <w:top w:val="nil"/>
              <w:left w:val="single" w:sz="4" w:space="0" w:color="auto"/>
              <w:bottom w:val="nil"/>
              <w:right w:val="single" w:sz="4" w:space="0" w:color="auto"/>
            </w:tcBorders>
          </w:tcPr>
          <w:p w14:paraId="0F67895F" w14:textId="77777777" w:rsidR="00FA4F6A" w:rsidRPr="00913BB3" w:rsidRDefault="00FA4F6A" w:rsidP="0094679D">
            <w:pPr>
              <w:pStyle w:val="TAL"/>
            </w:pPr>
            <w:r>
              <w:t xml:space="preserve">Ethernet PDN type in S1 mode </w:t>
            </w:r>
            <w:r w:rsidRPr="00913BB3">
              <w:t>(</w:t>
            </w:r>
            <w:r>
              <w:t>EPT-S1</w:t>
            </w:r>
            <w:r w:rsidRPr="00913BB3">
              <w:t xml:space="preserve">) (octet 3, bit </w:t>
            </w:r>
            <w:r>
              <w:t>3</w:t>
            </w:r>
            <w:r w:rsidRPr="00913BB3">
              <w:t>)</w:t>
            </w:r>
          </w:p>
        </w:tc>
      </w:tr>
      <w:tr w:rsidR="00FA4F6A" w:rsidRPr="00913BB3" w14:paraId="30045A54" w14:textId="77777777" w:rsidTr="0094679D">
        <w:trPr>
          <w:cantSplit/>
          <w:jc w:val="center"/>
        </w:trPr>
        <w:tc>
          <w:tcPr>
            <w:tcW w:w="7111" w:type="dxa"/>
            <w:gridSpan w:val="5"/>
            <w:tcBorders>
              <w:top w:val="nil"/>
              <w:left w:val="single" w:sz="4" w:space="0" w:color="auto"/>
              <w:bottom w:val="nil"/>
              <w:right w:val="single" w:sz="4" w:space="0" w:color="auto"/>
            </w:tcBorders>
          </w:tcPr>
          <w:p w14:paraId="369C94C7" w14:textId="77777777" w:rsidR="00FA4F6A" w:rsidRPr="00913BB3" w:rsidRDefault="00FA4F6A" w:rsidP="0094679D">
            <w:pPr>
              <w:pStyle w:val="TAL"/>
            </w:pPr>
            <w:r w:rsidRPr="00913BB3">
              <w:t xml:space="preserve">This bit indicates </w:t>
            </w:r>
            <w:r>
              <w:t xml:space="preserve">UE's </w:t>
            </w:r>
            <w:r w:rsidRPr="00913BB3">
              <w:t xml:space="preserve">5GSM capability </w:t>
            </w:r>
            <w:r>
              <w:t>for Ethernet PDN type in S1 mode</w:t>
            </w:r>
            <w:r w:rsidRPr="00913BB3">
              <w:t>.</w:t>
            </w:r>
          </w:p>
        </w:tc>
      </w:tr>
      <w:tr w:rsidR="00FA4F6A" w:rsidRPr="00913BB3" w14:paraId="6871459F" w14:textId="77777777" w:rsidTr="0094679D">
        <w:trPr>
          <w:cantSplit/>
          <w:jc w:val="center"/>
        </w:trPr>
        <w:tc>
          <w:tcPr>
            <w:tcW w:w="268" w:type="dxa"/>
            <w:tcBorders>
              <w:top w:val="nil"/>
              <w:left w:val="single" w:sz="4" w:space="0" w:color="auto"/>
              <w:bottom w:val="nil"/>
              <w:right w:val="nil"/>
            </w:tcBorders>
          </w:tcPr>
          <w:p w14:paraId="320A1FA9" w14:textId="77777777" w:rsidR="00FA4F6A" w:rsidRPr="00913BB3" w:rsidRDefault="00FA4F6A" w:rsidP="0094679D">
            <w:pPr>
              <w:pStyle w:val="TAL"/>
            </w:pPr>
            <w:r w:rsidRPr="00913BB3">
              <w:t>0</w:t>
            </w:r>
          </w:p>
        </w:tc>
        <w:tc>
          <w:tcPr>
            <w:tcW w:w="284" w:type="dxa"/>
            <w:tcBorders>
              <w:top w:val="nil"/>
              <w:left w:val="nil"/>
              <w:bottom w:val="nil"/>
              <w:right w:val="nil"/>
            </w:tcBorders>
          </w:tcPr>
          <w:p w14:paraId="496D5363" w14:textId="77777777" w:rsidR="00FA4F6A" w:rsidRPr="00913BB3" w:rsidRDefault="00FA4F6A" w:rsidP="0094679D">
            <w:pPr>
              <w:pStyle w:val="TAL"/>
            </w:pPr>
          </w:p>
        </w:tc>
        <w:tc>
          <w:tcPr>
            <w:tcW w:w="283" w:type="dxa"/>
            <w:tcBorders>
              <w:top w:val="nil"/>
              <w:left w:val="nil"/>
              <w:bottom w:val="nil"/>
              <w:right w:val="nil"/>
            </w:tcBorders>
          </w:tcPr>
          <w:p w14:paraId="0224D143" w14:textId="77777777" w:rsidR="00FA4F6A" w:rsidRPr="00913BB3" w:rsidRDefault="00FA4F6A" w:rsidP="0094679D">
            <w:pPr>
              <w:pStyle w:val="TAL"/>
            </w:pPr>
          </w:p>
        </w:tc>
        <w:tc>
          <w:tcPr>
            <w:tcW w:w="236" w:type="dxa"/>
            <w:tcBorders>
              <w:top w:val="nil"/>
              <w:left w:val="nil"/>
              <w:bottom w:val="nil"/>
              <w:right w:val="nil"/>
            </w:tcBorders>
          </w:tcPr>
          <w:p w14:paraId="597CB814" w14:textId="77777777" w:rsidR="00FA4F6A" w:rsidRPr="00913BB3" w:rsidRDefault="00FA4F6A" w:rsidP="0094679D">
            <w:pPr>
              <w:pStyle w:val="TAL"/>
            </w:pPr>
          </w:p>
        </w:tc>
        <w:tc>
          <w:tcPr>
            <w:tcW w:w="6040" w:type="dxa"/>
            <w:tcBorders>
              <w:top w:val="nil"/>
              <w:left w:val="nil"/>
              <w:bottom w:val="nil"/>
              <w:right w:val="single" w:sz="4" w:space="0" w:color="auto"/>
            </w:tcBorders>
          </w:tcPr>
          <w:p w14:paraId="20AEAEB6" w14:textId="77777777" w:rsidR="00FA4F6A" w:rsidRPr="00913BB3" w:rsidRDefault="00FA4F6A" w:rsidP="0094679D">
            <w:pPr>
              <w:pStyle w:val="TAL"/>
              <w:rPr>
                <w:u w:val="single"/>
              </w:rPr>
            </w:pPr>
            <w:r>
              <w:t>Ethernet PDN type in S1 mode</w:t>
            </w:r>
            <w:r w:rsidRPr="00913BB3">
              <w:t xml:space="preserve"> not supported</w:t>
            </w:r>
          </w:p>
        </w:tc>
      </w:tr>
      <w:tr w:rsidR="00FA4F6A" w:rsidRPr="00913BB3" w14:paraId="095BBB60" w14:textId="77777777" w:rsidTr="0094679D">
        <w:trPr>
          <w:cantSplit/>
          <w:jc w:val="center"/>
        </w:trPr>
        <w:tc>
          <w:tcPr>
            <w:tcW w:w="268" w:type="dxa"/>
            <w:tcBorders>
              <w:top w:val="nil"/>
              <w:left w:val="single" w:sz="4" w:space="0" w:color="auto"/>
              <w:bottom w:val="nil"/>
              <w:right w:val="nil"/>
            </w:tcBorders>
          </w:tcPr>
          <w:p w14:paraId="5C88C5DE" w14:textId="77777777" w:rsidR="00FA4F6A" w:rsidRPr="00913BB3" w:rsidRDefault="00FA4F6A" w:rsidP="0094679D">
            <w:pPr>
              <w:pStyle w:val="TAL"/>
            </w:pPr>
            <w:r w:rsidRPr="00913BB3">
              <w:t>1</w:t>
            </w:r>
          </w:p>
        </w:tc>
        <w:tc>
          <w:tcPr>
            <w:tcW w:w="284" w:type="dxa"/>
            <w:tcBorders>
              <w:top w:val="nil"/>
              <w:left w:val="nil"/>
              <w:bottom w:val="nil"/>
              <w:right w:val="nil"/>
            </w:tcBorders>
          </w:tcPr>
          <w:p w14:paraId="061BBF14" w14:textId="77777777" w:rsidR="00FA4F6A" w:rsidRPr="00913BB3" w:rsidRDefault="00FA4F6A" w:rsidP="0094679D">
            <w:pPr>
              <w:pStyle w:val="TAL"/>
            </w:pPr>
          </w:p>
        </w:tc>
        <w:tc>
          <w:tcPr>
            <w:tcW w:w="283" w:type="dxa"/>
            <w:tcBorders>
              <w:top w:val="nil"/>
              <w:left w:val="nil"/>
              <w:bottom w:val="nil"/>
              <w:right w:val="nil"/>
            </w:tcBorders>
          </w:tcPr>
          <w:p w14:paraId="717E052E" w14:textId="77777777" w:rsidR="00FA4F6A" w:rsidRPr="00913BB3" w:rsidRDefault="00FA4F6A" w:rsidP="0094679D">
            <w:pPr>
              <w:pStyle w:val="TAL"/>
            </w:pPr>
          </w:p>
        </w:tc>
        <w:tc>
          <w:tcPr>
            <w:tcW w:w="236" w:type="dxa"/>
            <w:tcBorders>
              <w:top w:val="nil"/>
              <w:left w:val="nil"/>
              <w:bottom w:val="nil"/>
              <w:right w:val="nil"/>
            </w:tcBorders>
          </w:tcPr>
          <w:p w14:paraId="0A99A848" w14:textId="77777777" w:rsidR="00FA4F6A" w:rsidRPr="00913BB3" w:rsidRDefault="00FA4F6A" w:rsidP="0094679D">
            <w:pPr>
              <w:pStyle w:val="TAL"/>
            </w:pPr>
          </w:p>
        </w:tc>
        <w:tc>
          <w:tcPr>
            <w:tcW w:w="6040" w:type="dxa"/>
            <w:tcBorders>
              <w:top w:val="nil"/>
              <w:left w:val="nil"/>
              <w:bottom w:val="nil"/>
              <w:right w:val="single" w:sz="4" w:space="0" w:color="auto"/>
            </w:tcBorders>
          </w:tcPr>
          <w:p w14:paraId="43D97B4B" w14:textId="77777777" w:rsidR="00FA4F6A" w:rsidRPr="00913BB3" w:rsidRDefault="00FA4F6A" w:rsidP="0094679D">
            <w:pPr>
              <w:pStyle w:val="TAL"/>
              <w:rPr>
                <w:u w:val="single"/>
              </w:rPr>
            </w:pPr>
            <w:r>
              <w:t>Ethernet PDN type in S1 mode</w:t>
            </w:r>
            <w:r w:rsidRPr="00913BB3">
              <w:t xml:space="preserve"> supported</w:t>
            </w:r>
          </w:p>
        </w:tc>
      </w:tr>
      <w:tr w:rsidR="00FA4F6A" w:rsidRPr="00913BB3" w14:paraId="0F362BC9" w14:textId="77777777" w:rsidTr="0094679D">
        <w:trPr>
          <w:cantSplit/>
          <w:jc w:val="center"/>
        </w:trPr>
        <w:tc>
          <w:tcPr>
            <w:tcW w:w="7111" w:type="dxa"/>
            <w:gridSpan w:val="5"/>
            <w:tcBorders>
              <w:top w:val="nil"/>
              <w:left w:val="single" w:sz="4" w:space="0" w:color="auto"/>
              <w:bottom w:val="nil"/>
              <w:right w:val="single" w:sz="4" w:space="0" w:color="auto"/>
            </w:tcBorders>
          </w:tcPr>
          <w:p w14:paraId="1F2FFE29" w14:textId="77777777" w:rsidR="00FA4F6A" w:rsidRPr="00913BB3" w:rsidRDefault="00FA4F6A" w:rsidP="0094679D">
            <w:pPr>
              <w:pStyle w:val="TAL"/>
            </w:pPr>
          </w:p>
        </w:tc>
      </w:tr>
      <w:tr w:rsidR="00FA4F6A" w:rsidRPr="009A212A" w14:paraId="5ADB92E4" w14:textId="77777777" w:rsidTr="0094679D">
        <w:trPr>
          <w:cantSplit/>
          <w:jc w:val="center"/>
        </w:trPr>
        <w:tc>
          <w:tcPr>
            <w:tcW w:w="7111" w:type="dxa"/>
            <w:gridSpan w:val="5"/>
            <w:tcBorders>
              <w:top w:val="nil"/>
              <w:left w:val="single" w:sz="4" w:space="0" w:color="auto"/>
              <w:bottom w:val="nil"/>
              <w:right w:val="single" w:sz="4" w:space="0" w:color="auto"/>
            </w:tcBorders>
          </w:tcPr>
          <w:p w14:paraId="2C3A7D09" w14:textId="77777777" w:rsidR="00FA4F6A" w:rsidRPr="009A212A" w:rsidRDefault="00FA4F6A" w:rsidP="0094679D">
            <w:pPr>
              <w:pStyle w:val="TAL"/>
              <w:rPr>
                <w:lang w:eastAsia="zh-CN"/>
              </w:rPr>
            </w:pPr>
            <w:r>
              <w:rPr>
                <w:lang w:eastAsia="zh-CN"/>
              </w:rPr>
              <w:t xml:space="preserve">Supported </w:t>
            </w:r>
            <w:r w:rsidRPr="009A212A">
              <w:rPr>
                <w:rFonts w:hint="eastAsia"/>
                <w:lang w:eastAsia="zh-CN"/>
              </w:rPr>
              <w:t xml:space="preserve">ATSSS </w:t>
            </w:r>
            <w:r>
              <w:t>steering functionalities</w:t>
            </w:r>
            <w:r w:rsidRPr="00F00DEF">
              <w:t xml:space="preserve"> </w:t>
            </w:r>
            <w:r>
              <w:t>and steering modes</w:t>
            </w:r>
            <w:r>
              <w:rPr>
                <w:lang w:eastAsia="zh-CN"/>
              </w:rPr>
              <w:t xml:space="preserve"> (</w:t>
            </w:r>
            <w:r w:rsidRPr="00C051A8">
              <w:rPr>
                <w:lang w:eastAsia="zh-CN"/>
              </w:rPr>
              <w:t>ATSSS-ST</w:t>
            </w:r>
            <w:r>
              <w:rPr>
                <w:lang w:eastAsia="zh-CN"/>
              </w:rPr>
              <w:t>)</w:t>
            </w:r>
            <w:r w:rsidRPr="009A212A">
              <w:rPr>
                <w:lang w:eastAsia="zh-CN"/>
              </w:rPr>
              <w:t xml:space="preserve"> (octet 3, bit</w:t>
            </w:r>
            <w:r>
              <w:rPr>
                <w:lang w:eastAsia="zh-CN"/>
              </w:rPr>
              <w:t>s</w:t>
            </w:r>
            <w:r w:rsidRPr="009A212A">
              <w:rPr>
                <w:lang w:eastAsia="zh-CN"/>
              </w:rPr>
              <w:t xml:space="preserve"> </w:t>
            </w:r>
            <w:r>
              <w:rPr>
                <w:lang w:eastAsia="zh-CN"/>
              </w:rPr>
              <w:t>4 to 7</w:t>
            </w:r>
            <w:r w:rsidRPr="009A212A">
              <w:rPr>
                <w:lang w:eastAsia="zh-CN"/>
              </w:rPr>
              <w:t>)</w:t>
            </w:r>
          </w:p>
        </w:tc>
      </w:tr>
      <w:tr w:rsidR="00FA4F6A" w:rsidRPr="009A212A" w14:paraId="5791EA4E" w14:textId="77777777" w:rsidTr="0094679D">
        <w:trPr>
          <w:cantSplit/>
          <w:jc w:val="center"/>
        </w:trPr>
        <w:tc>
          <w:tcPr>
            <w:tcW w:w="7111" w:type="dxa"/>
            <w:gridSpan w:val="5"/>
            <w:tcBorders>
              <w:top w:val="nil"/>
              <w:left w:val="single" w:sz="4" w:space="0" w:color="auto"/>
              <w:bottom w:val="nil"/>
              <w:right w:val="single" w:sz="4" w:space="0" w:color="auto"/>
            </w:tcBorders>
          </w:tcPr>
          <w:p w14:paraId="349F1FC0" w14:textId="77777777" w:rsidR="00FA4F6A" w:rsidRPr="009A212A" w:rsidRDefault="00FA4F6A" w:rsidP="0094679D">
            <w:pPr>
              <w:pStyle w:val="TAL"/>
              <w:rPr>
                <w:lang w:eastAsia="zh-CN"/>
              </w:rPr>
            </w:pPr>
            <w:r w:rsidRPr="009A212A">
              <w:rPr>
                <w:rFonts w:hint="eastAsia"/>
                <w:lang w:eastAsia="zh-CN"/>
              </w:rPr>
              <w:t>Th</w:t>
            </w:r>
            <w:r>
              <w:rPr>
                <w:lang w:eastAsia="zh-CN"/>
              </w:rPr>
              <w:t>ese</w:t>
            </w:r>
            <w:r w:rsidRPr="009A212A">
              <w:rPr>
                <w:rFonts w:hint="eastAsia"/>
                <w:lang w:eastAsia="zh-CN"/>
              </w:rPr>
              <w:t xml:space="preserve"> bit</w:t>
            </w:r>
            <w:r>
              <w:rPr>
                <w:lang w:eastAsia="zh-CN"/>
              </w:rPr>
              <w:t>s</w:t>
            </w:r>
            <w:r w:rsidRPr="009A212A">
              <w:rPr>
                <w:rFonts w:hint="eastAsia"/>
                <w:lang w:eastAsia="zh-CN"/>
              </w:rPr>
              <w:t xml:space="preserve"> indicate the 5</w:t>
            </w:r>
            <w:r w:rsidRPr="009A212A">
              <w:rPr>
                <w:lang w:eastAsia="zh-CN"/>
              </w:rPr>
              <w:t>GS</w:t>
            </w:r>
            <w:r w:rsidRPr="009A212A">
              <w:rPr>
                <w:rFonts w:hint="eastAsia"/>
                <w:lang w:eastAsia="zh-CN"/>
              </w:rPr>
              <w:t xml:space="preserve">M capability </w:t>
            </w:r>
            <w:r>
              <w:rPr>
                <w:lang w:eastAsia="zh-CN"/>
              </w:rPr>
              <w:t xml:space="preserve">of </w:t>
            </w:r>
            <w:r w:rsidRPr="009A212A">
              <w:rPr>
                <w:rFonts w:hint="eastAsia"/>
                <w:lang w:eastAsia="zh-CN"/>
              </w:rPr>
              <w:t xml:space="preserve">ATSSS </w:t>
            </w:r>
            <w:r>
              <w:t>steering functionalities</w:t>
            </w:r>
            <w:r w:rsidRPr="00F00DEF">
              <w:t xml:space="preserve"> </w:t>
            </w:r>
            <w:r>
              <w:t>and steering modes</w:t>
            </w:r>
          </w:p>
        </w:tc>
      </w:tr>
      <w:tr w:rsidR="00FA4F6A" w:rsidRPr="009A212A" w14:paraId="52F928E6" w14:textId="77777777" w:rsidTr="0094679D">
        <w:trPr>
          <w:cantSplit/>
          <w:jc w:val="center"/>
        </w:trPr>
        <w:tc>
          <w:tcPr>
            <w:tcW w:w="268" w:type="dxa"/>
            <w:tcBorders>
              <w:top w:val="nil"/>
              <w:left w:val="single" w:sz="4" w:space="0" w:color="auto"/>
              <w:bottom w:val="nil"/>
              <w:right w:val="nil"/>
            </w:tcBorders>
          </w:tcPr>
          <w:p w14:paraId="13D69F36" w14:textId="77777777" w:rsidR="00FA4F6A" w:rsidRPr="009A212A" w:rsidRDefault="00FA4F6A" w:rsidP="0094679D">
            <w:pPr>
              <w:pStyle w:val="TAL"/>
            </w:pPr>
            <w:r>
              <w:t>0</w:t>
            </w:r>
          </w:p>
        </w:tc>
        <w:tc>
          <w:tcPr>
            <w:tcW w:w="284" w:type="dxa"/>
            <w:tcBorders>
              <w:top w:val="nil"/>
              <w:left w:val="nil"/>
              <w:bottom w:val="nil"/>
              <w:right w:val="nil"/>
            </w:tcBorders>
          </w:tcPr>
          <w:p w14:paraId="2BA68B2C" w14:textId="77777777" w:rsidR="00FA4F6A" w:rsidRPr="009A212A" w:rsidRDefault="00FA4F6A" w:rsidP="0094679D">
            <w:pPr>
              <w:pStyle w:val="TAL"/>
            </w:pPr>
            <w:r>
              <w:t>0</w:t>
            </w:r>
          </w:p>
        </w:tc>
        <w:tc>
          <w:tcPr>
            <w:tcW w:w="283" w:type="dxa"/>
            <w:tcBorders>
              <w:top w:val="nil"/>
              <w:left w:val="nil"/>
              <w:bottom w:val="nil"/>
              <w:right w:val="nil"/>
            </w:tcBorders>
          </w:tcPr>
          <w:p w14:paraId="2F35E570" w14:textId="77777777" w:rsidR="00FA4F6A" w:rsidRPr="009A212A" w:rsidRDefault="00FA4F6A" w:rsidP="0094679D">
            <w:pPr>
              <w:pStyle w:val="TAL"/>
            </w:pPr>
            <w:r>
              <w:t>0</w:t>
            </w:r>
          </w:p>
        </w:tc>
        <w:tc>
          <w:tcPr>
            <w:tcW w:w="236" w:type="dxa"/>
            <w:tcBorders>
              <w:top w:val="nil"/>
              <w:left w:val="nil"/>
              <w:bottom w:val="nil"/>
              <w:right w:val="nil"/>
            </w:tcBorders>
          </w:tcPr>
          <w:p w14:paraId="41AFB3FB" w14:textId="77777777" w:rsidR="00FA4F6A" w:rsidRPr="009A212A" w:rsidRDefault="00FA4F6A" w:rsidP="0094679D">
            <w:pPr>
              <w:pStyle w:val="TAL"/>
            </w:pPr>
            <w:r>
              <w:t>0</w:t>
            </w:r>
          </w:p>
        </w:tc>
        <w:tc>
          <w:tcPr>
            <w:tcW w:w="6040" w:type="dxa"/>
            <w:tcBorders>
              <w:top w:val="nil"/>
              <w:left w:val="nil"/>
              <w:bottom w:val="nil"/>
              <w:right w:val="single" w:sz="4" w:space="0" w:color="auto"/>
            </w:tcBorders>
          </w:tcPr>
          <w:p w14:paraId="0C988A2A" w14:textId="77777777" w:rsidR="00FA4F6A" w:rsidRPr="009A212A" w:rsidRDefault="00FA4F6A" w:rsidP="0094679D">
            <w:pPr>
              <w:pStyle w:val="TAL"/>
              <w:rPr>
                <w:u w:val="single"/>
              </w:rPr>
            </w:pPr>
            <w:r>
              <w:rPr>
                <w:lang w:eastAsia="zh-CN"/>
              </w:rPr>
              <w:t>ATSSS not supported</w:t>
            </w:r>
          </w:p>
        </w:tc>
      </w:tr>
      <w:tr w:rsidR="00FA4F6A" w:rsidRPr="009A212A" w14:paraId="58883555" w14:textId="77777777" w:rsidTr="0094679D">
        <w:trPr>
          <w:cantSplit/>
          <w:jc w:val="center"/>
        </w:trPr>
        <w:tc>
          <w:tcPr>
            <w:tcW w:w="268" w:type="dxa"/>
            <w:tcBorders>
              <w:top w:val="nil"/>
              <w:left w:val="single" w:sz="4" w:space="0" w:color="auto"/>
              <w:bottom w:val="nil"/>
              <w:right w:val="nil"/>
            </w:tcBorders>
          </w:tcPr>
          <w:p w14:paraId="3BA2EFDF" w14:textId="77777777" w:rsidR="00FA4F6A" w:rsidRPr="009A212A" w:rsidRDefault="00FA4F6A" w:rsidP="0094679D">
            <w:pPr>
              <w:pStyle w:val="TAL"/>
            </w:pPr>
            <w:r>
              <w:t>0</w:t>
            </w:r>
          </w:p>
        </w:tc>
        <w:tc>
          <w:tcPr>
            <w:tcW w:w="284" w:type="dxa"/>
            <w:tcBorders>
              <w:top w:val="nil"/>
              <w:left w:val="nil"/>
              <w:bottom w:val="nil"/>
              <w:right w:val="nil"/>
            </w:tcBorders>
          </w:tcPr>
          <w:p w14:paraId="74D92290" w14:textId="77777777" w:rsidR="00FA4F6A" w:rsidRPr="009A212A" w:rsidRDefault="00FA4F6A" w:rsidP="0094679D">
            <w:pPr>
              <w:pStyle w:val="TAL"/>
            </w:pPr>
            <w:r>
              <w:t>0</w:t>
            </w:r>
          </w:p>
        </w:tc>
        <w:tc>
          <w:tcPr>
            <w:tcW w:w="283" w:type="dxa"/>
            <w:tcBorders>
              <w:top w:val="nil"/>
              <w:left w:val="nil"/>
              <w:bottom w:val="nil"/>
              <w:right w:val="nil"/>
            </w:tcBorders>
          </w:tcPr>
          <w:p w14:paraId="490FE560" w14:textId="77777777" w:rsidR="00FA4F6A" w:rsidRPr="009A212A" w:rsidRDefault="00FA4F6A" w:rsidP="0094679D">
            <w:pPr>
              <w:pStyle w:val="TAL"/>
            </w:pPr>
            <w:r>
              <w:t>0</w:t>
            </w:r>
          </w:p>
        </w:tc>
        <w:tc>
          <w:tcPr>
            <w:tcW w:w="236" w:type="dxa"/>
            <w:tcBorders>
              <w:top w:val="nil"/>
              <w:left w:val="nil"/>
              <w:bottom w:val="nil"/>
              <w:right w:val="nil"/>
            </w:tcBorders>
          </w:tcPr>
          <w:p w14:paraId="01DF5F7B" w14:textId="77777777" w:rsidR="00FA4F6A" w:rsidRPr="009A212A" w:rsidRDefault="00FA4F6A" w:rsidP="0094679D">
            <w:pPr>
              <w:pStyle w:val="TAL"/>
            </w:pPr>
            <w:r>
              <w:t>1</w:t>
            </w:r>
          </w:p>
        </w:tc>
        <w:tc>
          <w:tcPr>
            <w:tcW w:w="6040" w:type="dxa"/>
            <w:tcBorders>
              <w:top w:val="nil"/>
              <w:left w:val="nil"/>
              <w:bottom w:val="nil"/>
              <w:right w:val="single" w:sz="4" w:space="0" w:color="auto"/>
            </w:tcBorders>
          </w:tcPr>
          <w:p w14:paraId="715EAFB9" w14:textId="77777777" w:rsidR="00FA4F6A" w:rsidRPr="009A212A" w:rsidRDefault="00FA4F6A" w:rsidP="0094679D">
            <w:pPr>
              <w:pStyle w:val="TAL"/>
              <w:rPr>
                <w:u w:val="single"/>
              </w:rPr>
            </w:pPr>
            <w:r>
              <w:rPr>
                <w:lang w:eastAsia="zh-CN"/>
              </w:rPr>
              <w:t>ATSSS Low-Layer functionality with any steering mode supported</w:t>
            </w:r>
          </w:p>
        </w:tc>
      </w:tr>
      <w:tr w:rsidR="00FA4F6A" w:rsidRPr="009A212A" w14:paraId="5F542249" w14:textId="77777777" w:rsidTr="0094679D">
        <w:trPr>
          <w:cantSplit/>
          <w:jc w:val="center"/>
        </w:trPr>
        <w:tc>
          <w:tcPr>
            <w:tcW w:w="7111" w:type="dxa"/>
            <w:gridSpan w:val="5"/>
            <w:tcBorders>
              <w:top w:val="nil"/>
              <w:left w:val="single" w:sz="4" w:space="0" w:color="auto"/>
              <w:bottom w:val="nil"/>
              <w:right w:val="single" w:sz="4" w:space="0" w:color="auto"/>
            </w:tcBorders>
          </w:tcPr>
          <w:p w14:paraId="7C72E8A6" w14:textId="77777777" w:rsidR="00FA4F6A" w:rsidRPr="009A212A" w:rsidRDefault="00FA4F6A" w:rsidP="0094679D">
            <w:pPr>
              <w:pStyle w:val="TAL"/>
            </w:pPr>
          </w:p>
        </w:tc>
      </w:tr>
      <w:tr w:rsidR="00FA4F6A" w:rsidRPr="009A212A" w14:paraId="17C45020" w14:textId="77777777" w:rsidTr="0094679D">
        <w:trPr>
          <w:cantSplit/>
          <w:jc w:val="center"/>
        </w:trPr>
        <w:tc>
          <w:tcPr>
            <w:tcW w:w="268" w:type="dxa"/>
            <w:tcBorders>
              <w:top w:val="nil"/>
              <w:left w:val="single" w:sz="4" w:space="0" w:color="auto"/>
              <w:bottom w:val="nil"/>
              <w:right w:val="nil"/>
            </w:tcBorders>
          </w:tcPr>
          <w:p w14:paraId="39B43FA2" w14:textId="77777777" w:rsidR="00FA4F6A" w:rsidRPr="009A212A" w:rsidRDefault="00FA4F6A" w:rsidP="0094679D">
            <w:pPr>
              <w:pStyle w:val="TAL"/>
            </w:pPr>
            <w:r>
              <w:t>0</w:t>
            </w:r>
          </w:p>
        </w:tc>
        <w:tc>
          <w:tcPr>
            <w:tcW w:w="284" w:type="dxa"/>
            <w:tcBorders>
              <w:top w:val="nil"/>
              <w:left w:val="nil"/>
              <w:bottom w:val="nil"/>
              <w:right w:val="nil"/>
            </w:tcBorders>
          </w:tcPr>
          <w:p w14:paraId="52FA0005" w14:textId="77777777" w:rsidR="00FA4F6A" w:rsidRPr="009A212A" w:rsidRDefault="00FA4F6A" w:rsidP="0094679D">
            <w:pPr>
              <w:pStyle w:val="TAL"/>
            </w:pPr>
            <w:r>
              <w:t>0</w:t>
            </w:r>
          </w:p>
        </w:tc>
        <w:tc>
          <w:tcPr>
            <w:tcW w:w="283" w:type="dxa"/>
            <w:tcBorders>
              <w:top w:val="nil"/>
              <w:left w:val="nil"/>
              <w:bottom w:val="nil"/>
              <w:right w:val="nil"/>
            </w:tcBorders>
          </w:tcPr>
          <w:p w14:paraId="5BDF954F" w14:textId="77777777" w:rsidR="00FA4F6A" w:rsidRPr="009A212A" w:rsidRDefault="00FA4F6A" w:rsidP="0094679D">
            <w:pPr>
              <w:pStyle w:val="TAL"/>
            </w:pPr>
            <w:r>
              <w:t>1</w:t>
            </w:r>
          </w:p>
        </w:tc>
        <w:tc>
          <w:tcPr>
            <w:tcW w:w="236" w:type="dxa"/>
            <w:tcBorders>
              <w:top w:val="nil"/>
              <w:left w:val="nil"/>
              <w:bottom w:val="nil"/>
              <w:right w:val="nil"/>
            </w:tcBorders>
          </w:tcPr>
          <w:p w14:paraId="2B6FDB35" w14:textId="77777777" w:rsidR="00FA4F6A" w:rsidRPr="009A212A" w:rsidRDefault="00FA4F6A" w:rsidP="0094679D">
            <w:pPr>
              <w:pStyle w:val="TAL"/>
            </w:pPr>
            <w:r>
              <w:t>0</w:t>
            </w:r>
          </w:p>
        </w:tc>
        <w:tc>
          <w:tcPr>
            <w:tcW w:w="6040" w:type="dxa"/>
            <w:tcBorders>
              <w:top w:val="nil"/>
              <w:left w:val="nil"/>
              <w:bottom w:val="nil"/>
              <w:right w:val="single" w:sz="4" w:space="0" w:color="auto"/>
            </w:tcBorders>
          </w:tcPr>
          <w:p w14:paraId="7D393C1E" w14:textId="77777777" w:rsidR="00FA4F6A" w:rsidRPr="009A212A" w:rsidRDefault="00FA4F6A" w:rsidP="0094679D">
            <w:pPr>
              <w:pStyle w:val="TAL"/>
              <w:rPr>
                <w:u w:val="single"/>
              </w:rPr>
            </w:pPr>
            <w:r w:rsidRPr="009A212A">
              <w:rPr>
                <w:lang w:eastAsia="zh-CN"/>
              </w:rPr>
              <w:t>MPTCP functionality</w:t>
            </w:r>
            <w:r w:rsidRPr="009A212A">
              <w:t xml:space="preserve"> </w:t>
            </w:r>
            <w:r w:rsidRPr="00FE1F57">
              <w:t xml:space="preserve">with any steering mode and ATSSS-LL functionality with only </w:t>
            </w:r>
            <w:r>
              <w:t>a</w:t>
            </w:r>
            <w:r w:rsidRPr="00FE1F57">
              <w:t>ctive-</w:t>
            </w:r>
            <w:r>
              <w:t>s</w:t>
            </w:r>
            <w:r w:rsidRPr="00FE1F57">
              <w:t xml:space="preserve">tandby steering mode </w:t>
            </w:r>
            <w:r w:rsidRPr="009A212A">
              <w:t>supported</w:t>
            </w:r>
            <w:r w:rsidRPr="005555F3">
              <w:t xml:space="preserve"> </w:t>
            </w:r>
          </w:p>
        </w:tc>
      </w:tr>
      <w:tr w:rsidR="00FA4F6A" w:rsidRPr="009A212A" w14:paraId="7EC04DF1" w14:textId="77777777" w:rsidTr="0094679D">
        <w:trPr>
          <w:cantSplit/>
          <w:jc w:val="center"/>
        </w:trPr>
        <w:tc>
          <w:tcPr>
            <w:tcW w:w="268" w:type="dxa"/>
            <w:tcBorders>
              <w:top w:val="nil"/>
              <w:left w:val="single" w:sz="4" w:space="0" w:color="auto"/>
              <w:bottom w:val="nil"/>
              <w:right w:val="nil"/>
            </w:tcBorders>
          </w:tcPr>
          <w:p w14:paraId="61428D9A" w14:textId="77777777" w:rsidR="00FA4F6A" w:rsidRPr="009A212A" w:rsidRDefault="00FA4F6A" w:rsidP="0094679D">
            <w:pPr>
              <w:pStyle w:val="TAL"/>
            </w:pPr>
            <w:r>
              <w:t>0</w:t>
            </w:r>
          </w:p>
        </w:tc>
        <w:tc>
          <w:tcPr>
            <w:tcW w:w="284" w:type="dxa"/>
            <w:tcBorders>
              <w:top w:val="nil"/>
              <w:left w:val="nil"/>
              <w:bottom w:val="nil"/>
              <w:right w:val="nil"/>
            </w:tcBorders>
          </w:tcPr>
          <w:p w14:paraId="513F2CB4" w14:textId="77777777" w:rsidR="00FA4F6A" w:rsidRPr="009A212A" w:rsidRDefault="00FA4F6A" w:rsidP="0094679D">
            <w:pPr>
              <w:pStyle w:val="TAL"/>
            </w:pPr>
            <w:r>
              <w:t>0</w:t>
            </w:r>
          </w:p>
        </w:tc>
        <w:tc>
          <w:tcPr>
            <w:tcW w:w="283" w:type="dxa"/>
            <w:tcBorders>
              <w:top w:val="nil"/>
              <w:left w:val="nil"/>
              <w:bottom w:val="nil"/>
              <w:right w:val="nil"/>
            </w:tcBorders>
          </w:tcPr>
          <w:p w14:paraId="7FA2D479" w14:textId="77777777" w:rsidR="00FA4F6A" w:rsidRPr="009A212A" w:rsidRDefault="00FA4F6A" w:rsidP="0094679D">
            <w:pPr>
              <w:pStyle w:val="TAL"/>
            </w:pPr>
            <w:r>
              <w:t>1</w:t>
            </w:r>
          </w:p>
        </w:tc>
        <w:tc>
          <w:tcPr>
            <w:tcW w:w="236" w:type="dxa"/>
            <w:tcBorders>
              <w:top w:val="nil"/>
              <w:left w:val="nil"/>
              <w:bottom w:val="nil"/>
              <w:right w:val="nil"/>
            </w:tcBorders>
          </w:tcPr>
          <w:p w14:paraId="24BE130E" w14:textId="77777777" w:rsidR="00FA4F6A" w:rsidRPr="009A212A" w:rsidRDefault="00FA4F6A" w:rsidP="0094679D">
            <w:pPr>
              <w:pStyle w:val="TAL"/>
            </w:pPr>
            <w:r>
              <w:t>1</w:t>
            </w:r>
          </w:p>
        </w:tc>
        <w:tc>
          <w:tcPr>
            <w:tcW w:w="6040" w:type="dxa"/>
            <w:tcBorders>
              <w:top w:val="nil"/>
              <w:left w:val="nil"/>
              <w:bottom w:val="nil"/>
              <w:right w:val="single" w:sz="4" w:space="0" w:color="auto"/>
            </w:tcBorders>
          </w:tcPr>
          <w:p w14:paraId="2AEDC58C" w14:textId="77777777" w:rsidR="00FA4F6A" w:rsidRPr="009A212A" w:rsidRDefault="00FA4F6A" w:rsidP="0094679D">
            <w:pPr>
              <w:pStyle w:val="TAL"/>
              <w:rPr>
                <w:u w:val="single"/>
              </w:rPr>
            </w:pPr>
            <w:r w:rsidRPr="005555F3">
              <w:t xml:space="preserve">MPTCP functionality with any steering mode and ATSSS-LL functionality with </w:t>
            </w:r>
            <w:r>
              <w:t>any</w:t>
            </w:r>
            <w:r w:rsidRPr="005555F3">
              <w:t xml:space="preserve"> steering mode</w:t>
            </w:r>
            <w:r w:rsidRPr="009A212A">
              <w:t xml:space="preserve"> supported</w:t>
            </w:r>
          </w:p>
        </w:tc>
      </w:tr>
      <w:tr w:rsidR="00FA4F6A" w:rsidRPr="009A212A" w14:paraId="38556E27" w14:textId="77777777" w:rsidTr="0094679D">
        <w:trPr>
          <w:cantSplit/>
          <w:jc w:val="center"/>
        </w:trPr>
        <w:tc>
          <w:tcPr>
            <w:tcW w:w="7111" w:type="dxa"/>
            <w:gridSpan w:val="5"/>
            <w:tcBorders>
              <w:top w:val="nil"/>
              <w:left w:val="single" w:sz="4" w:space="0" w:color="auto"/>
              <w:bottom w:val="nil"/>
              <w:right w:val="single" w:sz="4" w:space="0" w:color="auto"/>
            </w:tcBorders>
          </w:tcPr>
          <w:p w14:paraId="327B1EB2" w14:textId="77777777" w:rsidR="00FA4F6A" w:rsidRPr="009A212A" w:rsidRDefault="00FA4F6A" w:rsidP="0094679D">
            <w:pPr>
              <w:pStyle w:val="TAL"/>
            </w:pPr>
            <w:r w:rsidRPr="00131129">
              <w:t>All other values are reserved.</w:t>
            </w:r>
          </w:p>
        </w:tc>
      </w:tr>
      <w:tr w:rsidR="00FA4F6A" w:rsidRPr="009A212A" w14:paraId="6F7F0694" w14:textId="77777777" w:rsidTr="0094679D">
        <w:trPr>
          <w:cantSplit/>
          <w:jc w:val="center"/>
        </w:trPr>
        <w:tc>
          <w:tcPr>
            <w:tcW w:w="7111" w:type="dxa"/>
            <w:gridSpan w:val="5"/>
            <w:tcBorders>
              <w:top w:val="nil"/>
              <w:left w:val="single" w:sz="4" w:space="0" w:color="auto"/>
              <w:bottom w:val="nil"/>
              <w:right w:val="single" w:sz="4" w:space="0" w:color="auto"/>
            </w:tcBorders>
          </w:tcPr>
          <w:p w14:paraId="406F9FB1" w14:textId="77777777" w:rsidR="00FA4F6A" w:rsidRDefault="00FA4F6A" w:rsidP="0094679D">
            <w:pPr>
              <w:pStyle w:val="TAL"/>
              <w:rPr>
                <w:lang w:eastAsia="zh-CN"/>
              </w:rPr>
            </w:pPr>
          </w:p>
          <w:p w14:paraId="154E14C2" w14:textId="77777777" w:rsidR="00FA4F6A" w:rsidRPr="009A212A" w:rsidRDefault="00FA4F6A" w:rsidP="0094679D">
            <w:pPr>
              <w:pStyle w:val="TAL"/>
              <w:rPr>
                <w:lang w:eastAsia="zh-CN"/>
              </w:rPr>
            </w:pPr>
            <w:r>
              <w:rPr>
                <w:lang w:eastAsia="zh-CN"/>
              </w:rPr>
              <w:t>Transfer of port management information containers</w:t>
            </w:r>
            <w:r w:rsidRPr="009A212A">
              <w:rPr>
                <w:lang w:eastAsia="zh-CN"/>
              </w:rPr>
              <w:t xml:space="preserve"> (</w:t>
            </w:r>
            <w:r>
              <w:rPr>
                <w:lang w:eastAsia="zh-CN"/>
              </w:rPr>
              <w:t>TPMIC</w:t>
            </w:r>
            <w:r w:rsidRPr="009A212A">
              <w:rPr>
                <w:lang w:eastAsia="zh-CN"/>
              </w:rPr>
              <w:t xml:space="preserve">) (octet 3, bit </w:t>
            </w:r>
            <w:r>
              <w:rPr>
                <w:lang w:eastAsia="zh-CN"/>
              </w:rPr>
              <w:t>8</w:t>
            </w:r>
            <w:r w:rsidRPr="009A212A">
              <w:rPr>
                <w:lang w:eastAsia="zh-CN"/>
              </w:rPr>
              <w:t>)</w:t>
            </w:r>
          </w:p>
        </w:tc>
      </w:tr>
      <w:tr w:rsidR="00FA4F6A" w:rsidRPr="009A212A" w14:paraId="7997E472" w14:textId="77777777" w:rsidTr="0094679D">
        <w:trPr>
          <w:cantSplit/>
          <w:jc w:val="center"/>
        </w:trPr>
        <w:tc>
          <w:tcPr>
            <w:tcW w:w="7111" w:type="dxa"/>
            <w:gridSpan w:val="5"/>
            <w:tcBorders>
              <w:top w:val="nil"/>
              <w:left w:val="single" w:sz="4" w:space="0" w:color="auto"/>
              <w:bottom w:val="nil"/>
              <w:right w:val="single" w:sz="4" w:space="0" w:color="auto"/>
            </w:tcBorders>
          </w:tcPr>
          <w:p w14:paraId="772C4D21" w14:textId="77777777" w:rsidR="00FA4F6A" w:rsidRPr="009A212A" w:rsidRDefault="00FA4F6A" w:rsidP="0094679D">
            <w:pPr>
              <w:pStyle w:val="TAL"/>
              <w:rPr>
                <w:lang w:eastAsia="zh-CN"/>
              </w:rPr>
            </w:pPr>
            <w:r w:rsidRPr="009A212A">
              <w:rPr>
                <w:lang w:eastAsia="zh-CN"/>
              </w:rPr>
              <w:t xml:space="preserve">This bit indicates the 5GSM capability </w:t>
            </w:r>
            <w:r>
              <w:rPr>
                <w:lang w:eastAsia="zh-CN"/>
              </w:rPr>
              <w:t>to</w:t>
            </w:r>
            <w:r w:rsidRPr="009A212A">
              <w:rPr>
                <w:lang w:eastAsia="zh-CN"/>
              </w:rPr>
              <w:t xml:space="preserve"> </w:t>
            </w:r>
            <w:r>
              <w:rPr>
                <w:lang w:eastAsia="zh-CN"/>
              </w:rPr>
              <w:t>support transfer of port management information containers</w:t>
            </w:r>
          </w:p>
        </w:tc>
      </w:tr>
      <w:tr w:rsidR="00FA4F6A" w:rsidRPr="009A212A" w14:paraId="40F15C68" w14:textId="77777777" w:rsidTr="0094679D">
        <w:trPr>
          <w:cantSplit/>
          <w:jc w:val="center"/>
        </w:trPr>
        <w:tc>
          <w:tcPr>
            <w:tcW w:w="268" w:type="dxa"/>
            <w:tcBorders>
              <w:top w:val="nil"/>
              <w:left w:val="single" w:sz="4" w:space="0" w:color="auto"/>
              <w:bottom w:val="nil"/>
              <w:right w:val="nil"/>
            </w:tcBorders>
          </w:tcPr>
          <w:p w14:paraId="5323D430" w14:textId="77777777" w:rsidR="00FA4F6A" w:rsidRPr="009A212A" w:rsidRDefault="00FA4F6A" w:rsidP="0094679D">
            <w:pPr>
              <w:pStyle w:val="TAL"/>
            </w:pPr>
            <w:r w:rsidRPr="009A212A">
              <w:t>0</w:t>
            </w:r>
          </w:p>
        </w:tc>
        <w:tc>
          <w:tcPr>
            <w:tcW w:w="284" w:type="dxa"/>
            <w:tcBorders>
              <w:top w:val="nil"/>
              <w:left w:val="nil"/>
              <w:bottom w:val="nil"/>
              <w:right w:val="nil"/>
            </w:tcBorders>
          </w:tcPr>
          <w:p w14:paraId="20900922" w14:textId="77777777" w:rsidR="00FA4F6A" w:rsidRPr="009A212A" w:rsidRDefault="00FA4F6A" w:rsidP="0094679D">
            <w:pPr>
              <w:pStyle w:val="TAL"/>
            </w:pPr>
          </w:p>
        </w:tc>
        <w:tc>
          <w:tcPr>
            <w:tcW w:w="283" w:type="dxa"/>
            <w:tcBorders>
              <w:top w:val="nil"/>
              <w:left w:val="nil"/>
              <w:bottom w:val="nil"/>
              <w:right w:val="nil"/>
            </w:tcBorders>
          </w:tcPr>
          <w:p w14:paraId="50BB3312" w14:textId="77777777" w:rsidR="00FA4F6A" w:rsidRPr="009A212A" w:rsidRDefault="00FA4F6A" w:rsidP="0094679D">
            <w:pPr>
              <w:pStyle w:val="TAL"/>
            </w:pPr>
          </w:p>
        </w:tc>
        <w:tc>
          <w:tcPr>
            <w:tcW w:w="236" w:type="dxa"/>
            <w:tcBorders>
              <w:top w:val="nil"/>
              <w:left w:val="nil"/>
              <w:bottom w:val="nil"/>
              <w:right w:val="nil"/>
            </w:tcBorders>
          </w:tcPr>
          <w:p w14:paraId="38A30B96" w14:textId="77777777" w:rsidR="00FA4F6A" w:rsidRPr="009A212A" w:rsidRDefault="00FA4F6A" w:rsidP="0094679D">
            <w:pPr>
              <w:pStyle w:val="TAL"/>
            </w:pPr>
          </w:p>
        </w:tc>
        <w:tc>
          <w:tcPr>
            <w:tcW w:w="6040" w:type="dxa"/>
            <w:tcBorders>
              <w:top w:val="nil"/>
              <w:left w:val="nil"/>
              <w:bottom w:val="nil"/>
              <w:right w:val="single" w:sz="4" w:space="0" w:color="auto"/>
            </w:tcBorders>
          </w:tcPr>
          <w:p w14:paraId="62004F5C" w14:textId="77777777" w:rsidR="00FA4F6A" w:rsidRPr="009A212A" w:rsidRDefault="00FA4F6A" w:rsidP="0094679D">
            <w:pPr>
              <w:pStyle w:val="TAL"/>
              <w:rPr>
                <w:u w:val="single"/>
              </w:rPr>
            </w:pPr>
            <w:r>
              <w:t>Transfer of port management information containers</w:t>
            </w:r>
            <w:r w:rsidRPr="009A212A">
              <w:t xml:space="preserve"> not supported</w:t>
            </w:r>
          </w:p>
        </w:tc>
      </w:tr>
      <w:tr w:rsidR="00FA4F6A" w:rsidRPr="009A212A" w14:paraId="177F251C" w14:textId="77777777" w:rsidTr="0094679D">
        <w:trPr>
          <w:cantSplit/>
          <w:jc w:val="center"/>
        </w:trPr>
        <w:tc>
          <w:tcPr>
            <w:tcW w:w="268" w:type="dxa"/>
            <w:tcBorders>
              <w:top w:val="nil"/>
              <w:left w:val="single" w:sz="4" w:space="0" w:color="auto"/>
              <w:bottom w:val="nil"/>
              <w:right w:val="nil"/>
            </w:tcBorders>
          </w:tcPr>
          <w:p w14:paraId="0672CF69" w14:textId="77777777" w:rsidR="00FA4F6A" w:rsidRPr="009A212A" w:rsidRDefault="00FA4F6A" w:rsidP="0094679D">
            <w:pPr>
              <w:pStyle w:val="TAL"/>
            </w:pPr>
            <w:r w:rsidRPr="009A212A">
              <w:t>1</w:t>
            </w:r>
          </w:p>
        </w:tc>
        <w:tc>
          <w:tcPr>
            <w:tcW w:w="284" w:type="dxa"/>
            <w:tcBorders>
              <w:top w:val="nil"/>
              <w:left w:val="nil"/>
              <w:bottom w:val="nil"/>
              <w:right w:val="nil"/>
            </w:tcBorders>
          </w:tcPr>
          <w:p w14:paraId="7D8BA983" w14:textId="77777777" w:rsidR="00FA4F6A" w:rsidRPr="009A212A" w:rsidRDefault="00FA4F6A" w:rsidP="0094679D">
            <w:pPr>
              <w:pStyle w:val="TAL"/>
            </w:pPr>
          </w:p>
        </w:tc>
        <w:tc>
          <w:tcPr>
            <w:tcW w:w="283" w:type="dxa"/>
            <w:tcBorders>
              <w:top w:val="nil"/>
              <w:left w:val="nil"/>
              <w:bottom w:val="nil"/>
              <w:right w:val="nil"/>
            </w:tcBorders>
          </w:tcPr>
          <w:p w14:paraId="71F2F388" w14:textId="77777777" w:rsidR="00FA4F6A" w:rsidRPr="009A212A" w:rsidRDefault="00FA4F6A" w:rsidP="0094679D">
            <w:pPr>
              <w:pStyle w:val="TAL"/>
            </w:pPr>
          </w:p>
        </w:tc>
        <w:tc>
          <w:tcPr>
            <w:tcW w:w="236" w:type="dxa"/>
            <w:tcBorders>
              <w:top w:val="nil"/>
              <w:left w:val="nil"/>
              <w:bottom w:val="nil"/>
              <w:right w:val="nil"/>
            </w:tcBorders>
          </w:tcPr>
          <w:p w14:paraId="1075ACCF" w14:textId="77777777" w:rsidR="00FA4F6A" w:rsidRPr="009A212A" w:rsidRDefault="00FA4F6A" w:rsidP="0094679D">
            <w:pPr>
              <w:pStyle w:val="TAL"/>
            </w:pPr>
          </w:p>
        </w:tc>
        <w:tc>
          <w:tcPr>
            <w:tcW w:w="6040" w:type="dxa"/>
            <w:tcBorders>
              <w:top w:val="nil"/>
              <w:left w:val="nil"/>
              <w:bottom w:val="nil"/>
              <w:right w:val="single" w:sz="4" w:space="0" w:color="auto"/>
            </w:tcBorders>
          </w:tcPr>
          <w:p w14:paraId="0D73332E" w14:textId="77777777" w:rsidR="00FA4F6A" w:rsidRPr="009A212A" w:rsidRDefault="00FA4F6A" w:rsidP="0094679D">
            <w:pPr>
              <w:pStyle w:val="TAL"/>
              <w:rPr>
                <w:u w:val="single"/>
              </w:rPr>
            </w:pPr>
            <w:r>
              <w:rPr>
                <w:lang w:eastAsia="zh-CN"/>
              </w:rPr>
              <w:t>Transfer of port management information containers</w:t>
            </w:r>
            <w:r w:rsidRPr="009A212A">
              <w:t xml:space="preserve"> supported</w:t>
            </w:r>
          </w:p>
        </w:tc>
      </w:tr>
      <w:tr w:rsidR="00FA4F6A" w:rsidRPr="009A212A" w14:paraId="5F3526EC" w14:textId="77777777" w:rsidTr="0094679D">
        <w:trPr>
          <w:cantSplit/>
          <w:jc w:val="center"/>
        </w:trPr>
        <w:tc>
          <w:tcPr>
            <w:tcW w:w="7111" w:type="dxa"/>
            <w:gridSpan w:val="5"/>
            <w:tcBorders>
              <w:top w:val="nil"/>
              <w:left w:val="single" w:sz="4" w:space="0" w:color="auto"/>
              <w:bottom w:val="nil"/>
              <w:right w:val="single" w:sz="4" w:space="0" w:color="auto"/>
            </w:tcBorders>
          </w:tcPr>
          <w:p w14:paraId="03BF5BE6" w14:textId="77777777" w:rsidR="00FA4F6A" w:rsidRPr="009A212A" w:rsidRDefault="00FA4F6A" w:rsidP="0094679D">
            <w:pPr>
              <w:pStyle w:val="TAL"/>
            </w:pPr>
          </w:p>
        </w:tc>
      </w:tr>
      <w:tr w:rsidR="00FA4F6A" w:rsidRPr="009A212A" w14:paraId="3F170727" w14:textId="77777777" w:rsidTr="0094679D">
        <w:trPr>
          <w:cantSplit/>
          <w:jc w:val="center"/>
          <w:ins w:id="85" w:author="Motorola Mobility-V09" w:date="2021-05-10T18:35:00Z"/>
        </w:trPr>
        <w:tc>
          <w:tcPr>
            <w:tcW w:w="7111" w:type="dxa"/>
            <w:gridSpan w:val="5"/>
            <w:tcBorders>
              <w:top w:val="nil"/>
              <w:left w:val="single" w:sz="4" w:space="0" w:color="auto"/>
              <w:bottom w:val="nil"/>
              <w:right w:val="single" w:sz="4" w:space="0" w:color="auto"/>
            </w:tcBorders>
          </w:tcPr>
          <w:p w14:paraId="7A703E68" w14:textId="37C0CEE2" w:rsidR="00FA4F6A" w:rsidRPr="009A212A" w:rsidRDefault="00FA4F6A" w:rsidP="00FA4F6A">
            <w:pPr>
              <w:pStyle w:val="TAL"/>
              <w:rPr>
                <w:ins w:id="86" w:author="Motorola Mobility-V09" w:date="2021-05-10T18:35:00Z"/>
              </w:rPr>
            </w:pPr>
            <w:ins w:id="87" w:author="Motorola Mobility-V09" w:date="2021-05-10T18:37:00Z">
              <w:r>
                <w:t>Target QoS (octet 4, bit1)</w:t>
              </w:r>
            </w:ins>
          </w:p>
        </w:tc>
      </w:tr>
      <w:tr w:rsidR="00FA4F6A" w:rsidRPr="009A212A" w14:paraId="7B3273FF" w14:textId="77777777" w:rsidTr="0094679D">
        <w:trPr>
          <w:cantSplit/>
          <w:jc w:val="center"/>
          <w:ins w:id="88" w:author="Motorola Mobility-V09" w:date="2021-05-10T18:35:00Z"/>
        </w:trPr>
        <w:tc>
          <w:tcPr>
            <w:tcW w:w="7111" w:type="dxa"/>
            <w:gridSpan w:val="5"/>
            <w:tcBorders>
              <w:top w:val="nil"/>
              <w:left w:val="single" w:sz="4" w:space="0" w:color="auto"/>
              <w:bottom w:val="nil"/>
              <w:right w:val="single" w:sz="4" w:space="0" w:color="auto"/>
            </w:tcBorders>
          </w:tcPr>
          <w:p w14:paraId="717A483E" w14:textId="34BB6B48" w:rsidR="00FA4F6A" w:rsidRPr="009A212A" w:rsidRDefault="002E1456" w:rsidP="0094679D">
            <w:pPr>
              <w:pStyle w:val="TAL"/>
              <w:rPr>
                <w:ins w:id="89" w:author="Motorola Mobility-V09" w:date="2021-05-10T18:35:00Z"/>
              </w:rPr>
            </w:pPr>
            <w:ins w:id="90" w:author="Motorola Mobility-V09" w:date="2021-05-10T21:08:00Z">
              <w:r>
                <w:t xml:space="preserve">This bit indicates the 5GSM capability to support </w:t>
              </w:r>
            </w:ins>
            <w:ins w:id="91" w:author="Motorola Mobility-V09" w:date="2021-05-10T21:09:00Z">
              <w:r>
                <w:t xml:space="preserve">access performance measurements per </w:t>
              </w:r>
            </w:ins>
            <w:ins w:id="92" w:author="Motorola Mobility-V09" w:date="2021-05-10T21:15:00Z">
              <w:r>
                <w:t xml:space="preserve">target </w:t>
              </w:r>
            </w:ins>
            <w:ins w:id="93" w:author="Motorola Mobility-V09" w:date="2021-05-10T21:09:00Z">
              <w:r>
                <w:t xml:space="preserve">QoS flow, </w:t>
              </w:r>
            </w:ins>
            <w:ins w:id="94" w:author="Motorola Mobility-V09" w:date="2021-05-10T21:10:00Z">
              <w:r>
                <w:t>that</w:t>
              </w:r>
            </w:ins>
            <w:ins w:id="95" w:author="Motorola Mobility-V09" w:date="2021-05-10T21:09:00Z">
              <w:r>
                <w:t xml:space="preserve"> is </w:t>
              </w:r>
            </w:ins>
            <w:ins w:id="96" w:author="Motorola Mobility-V09" w:date="2021-05-10T21:10:00Z">
              <w:r w:rsidRPr="002E1456">
                <w:t>used by the service data flow (SDF) traffic</w:t>
              </w:r>
              <w:r>
                <w:t>.</w:t>
              </w:r>
            </w:ins>
          </w:p>
        </w:tc>
      </w:tr>
      <w:tr w:rsidR="00FA4F6A" w:rsidRPr="009A212A" w14:paraId="5C96FB21" w14:textId="77777777" w:rsidTr="0094679D">
        <w:trPr>
          <w:cantSplit/>
          <w:jc w:val="center"/>
          <w:ins w:id="97" w:author="Motorola Mobility-V09" w:date="2021-05-10T18:35:00Z"/>
        </w:trPr>
        <w:tc>
          <w:tcPr>
            <w:tcW w:w="7111" w:type="dxa"/>
            <w:gridSpan w:val="5"/>
            <w:tcBorders>
              <w:top w:val="nil"/>
              <w:left w:val="single" w:sz="4" w:space="0" w:color="auto"/>
              <w:bottom w:val="nil"/>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68"/>
              <w:gridCol w:w="284"/>
              <w:gridCol w:w="283"/>
              <w:gridCol w:w="236"/>
              <w:gridCol w:w="6040"/>
            </w:tblGrid>
            <w:tr w:rsidR="002E1456" w:rsidRPr="009A212A" w14:paraId="23C57687" w14:textId="77777777" w:rsidTr="0094679D">
              <w:trPr>
                <w:cantSplit/>
                <w:jc w:val="center"/>
                <w:ins w:id="98" w:author="Motorola Mobility-V09" w:date="2021-05-10T21:15:00Z"/>
              </w:trPr>
              <w:tc>
                <w:tcPr>
                  <w:tcW w:w="268" w:type="dxa"/>
                  <w:tcBorders>
                    <w:top w:val="nil"/>
                    <w:left w:val="single" w:sz="4" w:space="0" w:color="auto"/>
                    <w:bottom w:val="nil"/>
                    <w:right w:val="nil"/>
                  </w:tcBorders>
                </w:tcPr>
                <w:p w14:paraId="54309D75" w14:textId="77777777" w:rsidR="002E1456" w:rsidRPr="009A212A" w:rsidRDefault="002E1456" w:rsidP="002E1456">
                  <w:pPr>
                    <w:pStyle w:val="TAL"/>
                    <w:rPr>
                      <w:ins w:id="99" w:author="Motorola Mobility-V09" w:date="2021-05-10T21:15:00Z"/>
                    </w:rPr>
                  </w:pPr>
                  <w:ins w:id="100" w:author="Motorola Mobility-V09" w:date="2021-05-10T21:15:00Z">
                    <w:r>
                      <w:t>0</w:t>
                    </w:r>
                  </w:ins>
                </w:p>
              </w:tc>
              <w:tc>
                <w:tcPr>
                  <w:tcW w:w="284" w:type="dxa"/>
                  <w:tcBorders>
                    <w:top w:val="nil"/>
                    <w:left w:val="nil"/>
                    <w:bottom w:val="nil"/>
                    <w:right w:val="nil"/>
                  </w:tcBorders>
                </w:tcPr>
                <w:p w14:paraId="68157442" w14:textId="69A8504A" w:rsidR="002E1456" w:rsidRPr="009A212A" w:rsidRDefault="002E1456" w:rsidP="002E1456">
                  <w:pPr>
                    <w:pStyle w:val="TAL"/>
                    <w:rPr>
                      <w:ins w:id="101" w:author="Motorola Mobility-V09" w:date="2021-05-10T21:15:00Z"/>
                    </w:rPr>
                  </w:pPr>
                </w:p>
              </w:tc>
              <w:tc>
                <w:tcPr>
                  <w:tcW w:w="283" w:type="dxa"/>
                  <w:tcBorders>
                    <w:top w:val="nil"/>
                    <w:left w:val="nil"/>
                    <w:bottom w:val="nil"/>
                    <w:right w:val="nil"/>
                  </w:tcBorders>
                </w:tcPr>
                <w:p w14:paraId="1A19F141" w14:textId="4478CEF4" w:rsidR="002E1456" w:rsidRPr="009A212A" w:rsidRDefault="002E1456" w:rsidP="002E1456">
                  <w:pPr>
                    <w:pStyle w:val="TAL"/>
                    <w:rPr>
                      <w:ins w:id="102" w:author="Motorola Mobility-V09" w:date="2021-05-10T21:15:00Z"/>
                    </w:rPr>
                  </w:pPr>
                </w:p>
              </w:tc>
              <w:tc>
                <w:tcPr>
                  <w:tcW w:w="236" w:type="dxa"/>
                  <w:tcBorders>
                    <w:top w:val="nil"/>
                    <w:left w:val="nil"/>
                    <w:bottom w:val="nil"/>
                    <w:right w:val="nil"/>
                  </w:tcBorders>
                </w:tcPr>
                <w:p w14:paraId="704905F4" w14:textId="20D5C87B" w:rsidR="002E1456" w:rsidRPr="009A212A" w:rsidRDefault="002E1456" w:rsidP="002E1456">
                  <w:pPr>
                    <w:pStyle w:val="TAL"/>
                    <w:rPr>
                      <w:ins w:id="103" w:author="Motorola Mobility-V09" w:date="2021-05-10T21:15:00Z"/>
                    </w:rPr>
                  </w:pPr>
                </w:p>
              </w:tc>
              <w:tc>
                <w:tcPr>
                  <w:tcW w:w="6040" w:type="dxa"/>
                  <w:tcBorders>
                    <w:top w:val="nil"/>
                    <w:left w:val="nil"/>
                    <w:bottom w:val="nil"/>
                    <w:right w:val="single" w:sz="4" w:space="0" w:color="auto"/>
                  </w:tcBorders>
                </w:tcPr>
                <w:p w14:paraId="3C765C73" w14:textId="4D95D01F" w:rsidR="002E1456" w:rsidRPr="009A212A" w:rsidRDefault="002E1456" w:rsidP="002E1456">
                  <w:pPr>
                    <w:pStyle w:val="TAL"/>
                    <w:rPr>
                      <w:ins w:id="104" w:author="Motorola Mobility-V09" w:date="2021-05-10T21:15:00Z"/>
                      <w:u w:val="single"/>
                    </w:rPr>
                  </w:pPr>
                  <w:ins w:id="105" w:author="Motorola Mobility-V09" w:date="2021-05-10T21:15:00Z">
                    <w:r>
                      <w:rPr>
                        <w:lang w:eastAsia="zh-CN"/>
                      </w:rPr>
                      <w:t>Target QoS not supported</w:t>
                    </w:r>
                  </w:ins>
                </w:p>
              </w:tc>
            </w:tr>
          </w:tbl>
          <w:p w14:paraId="5998F90B" w14:textId="0852310E" w:rsidR="00FA4F6A" w:rsidRPr="009A212A" w:rsidRDefault="00FA4F6A" w:rsidP="0094679D">
            <w:pPr>
              <w:pStyle w:val="TAL"/>
              <w:rPr>
                <w:ins w:id="106" w:author="Motorola Mobility-V09" w:date="2021-05-10T18:35:00Z"/>
              </w:rPr>
            </w:pPr>
          </w:p>
        </w:tc>
      </w:tr>
      <w:tr w:rsidR="002E1456" w:rsidRPr="009A212A" w14:paraId="037F1512" w14:textId="77777777" w:rsidTr="0094679D">
        <w:trPr>
          <w:cantSplit/>
          <w:jc w:val="center"/>
          <w:ins w:id="107" w:author="Motorola Mobility-V09" w:date="2021-05-10T21:16:00Z"/>
        </w:trPr>
        <w:tc>
          <w:tcPr>
            <w:tcW w:w="7111" w:type="dxa"/>
            <w:gridSpan w:val="5"/>
            <w:tcBorders>
              <w:top w:val="nil"/>
              <w:left w:val="single" w:sz="4" w:space="0" w:color="auto"/>
              <w:bottom w:val="nil"/>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68"/>
              <w:gridCol w:w="284"/>
              <w:gridCol w:w="283"/>
              <w:gridCol w:w="236"/>
              <w:gridCol w:w="6040"/>
            </w:tblGrid>
            <w:tr w:rsidR="002E1456" w:rsidRPr="009A212A" w14:paraId="0784AB22" w14:textId="77777777" w:rsidTr="0094679D">
              <w:trPr>
                <w:cantSplit/>
                <w:jc w:val="center"/>
                <w:ins w:id="108" w:author="Motorola Mobility-V09" w:date="2021-05-10T21:16:00Z"/>
              </w:trPr>
              <w:tc>
                <w:tcPr>
                  <w:tcW w:w="268" w:type="dxa"/>
                  <w:tcBorders>
                    <w:top w:val="nil"/>
                    <w:left w:val="single" w:sz="4" w:space="0" w:color="auto"/>
                    <w:bottom w:val="nil"/>
                    <w:right w:val="nil"/>
                  </w:tcBorders>
                </w:tcPr>
                <w:p w14:paraId="5B6BF582" w14:textId="4DA36313" w:rsidR="002E1456" w:rsidRPr="009A212A" w:rsidRDefault="002E1456" w:rsidP="0094679D">
                  <w:pPr>
                    <w:pStyle w:val="TAL"/>
                    <w:rPr>
                      <w:ins w:id="109" w:author="Motorola Mobility-V09" w:date="2021-05-10T21:16:00Z"/>
                    </w:rPr>
                  </w:pPr>
                  <w:ins w:id="110" w:author="Motorola Mobility-V09" w:date="2021-05-10T21:16:00Z">
                    <w:r>
                      <w:t>1</w:t>
                    </w:r>
                  </w:ins>
                </w:p>
              </w:tc>
              <w:tc>
                <w:tcPr>
                  <w:tcW w:w="284" w:type="dxa"/>
                  <w:tcBorders>
                    <w:top w:val="nil"/>
                    <w:left w:val="nil"/>
                    <w:bottom w:val="nil"/>
                    <w:right w:val="nil"/>
                  </w:tcBorders>
                </w:tcPr>
                <w:p w14:paraId="57B66054" w14:textId="101CAE3E" w:rsidR="002E1456" w:rsidRPr="009A212A" w:rsidRDefault="002E1456" w:rsidP="0094679D">
                  <w:pPr>
                    <w:pStyle w:val="TAL"/>
                    <w:rPr>
                      <w:ins w:id="111" w:author="Motorola Mobility-V09" w:date="2021-05-10T21:16:00Z"/>
                    </w:rPr>
                  </w:pPr>
                </w:p>
              </w:tc>
              <w:tc>
                <w:tcPr>
                  <w:tcW w:w="283" w:type="dxa"/>
                  <w:tcBorders>
                    <w:top w:val="nil"/>
                    <w:left w:val="nil"/>
                    <w:bottom w:val="nil"/>
                    <w:right w:val="nil"/>
                  </w:tcBorders>
                </w:tcPr>
                <w:p w14:paraId="0A9A6A22" w14:textId="375527F0" w:rsidR="002E1456" w:rsidRPr="009A212A" w:rsidRDefault="002E1456" w:rsidP="0094679D">
                  <w:pPr>
                    <w:pStyle w:val="TAL"/>
                    <w:rPr>
                      <w:ins w:id="112" w:author="Motorola Mobility-V09" w:date="2021-05-10T21:16:00Z"/>
                    </w:rPr>
                  </w:pPr>
                </w:p>
              </w:tc>
              <w:tc>
                <w:tcPr>
                  <w:tcW w:w="236" w:type="dxa"/>
                  <w:tcBorders>
                    <w:top w:val="nil"/>
                    <w:left w:val="nil"/>
                    <w:bottom w:val="nil"/>
                    <w:right w:val="nil"/>
                  </w:tcBorders>
                </w:tcPr>
                <w:p w14:paraId="60E6583E" w14:textId="58E9EA7E" w:rsidR="002E1456" w:rsidRPr="009A212A" w:rsidRDefault="002E1456" w:rsidP="0094679D">
                  <w:pPr>
                    <w:pStyle w:val="TAL"/>
                    <w:rPr>
                      <w:ins w:id="113" w:author="Motorola Mobility-V09" w:date="2021-05-10T21:16:00Z"/>
                    </w:rPr>
                  </w:pPr>
                </w:p>
              </w:tc>
              <w:tc>
                <w:tcPr>
                  <w:tcW w:w="6040" w:type="dxa"/>
                  <w:tcBorders>
                    <w:top w:val="nil"/>
                    <w:left w:val="nil"/>
                    <w:bottom w:val="nil"/>
                    <w:right w:val="single" w:sz="4" w:space="0" w:color="auto"/>
                  </w:tcBorders>
                </w:tcPr>
                <w:p w14:paraId="7FD41DB5" w14:textId="25B15CBA" w:rsidR="002E1456" w:rsidRPr="009A212A" w:rsidRDefault="002E1456" w:rsidP="0094679D">
                  <w:pPr>
                    <w:pStyle w:val="TAL"/>
                    <w:rPr>
                      <w:ins w:id="114" w:author="Motorola Mobility-V09" w:date="2021-05-10T21:16:00Z"/>
                      <w:u w:val="single"/>
                    </w:rPr>
                  </w:pPr>
                  <w:ins w:id="115" w:author="Motorola Mobility-V09" w:date="2021-05-10T21:16:00Z">
                    <w:r>
                      <w:rPr>
                        <w:lang w:eastAsia="zh-CN"/>
                      </w:rPr>
                      <w:t>Target QoS supported</w:t>
                    </w:r>
                  </w:ins>
                </w:p>
              </w:tc>
            </w:tr>
          </w:tbl>
          <w:p w14:paraId="07A5ECEE" w14:textId="77777777" w:rsidR="002E1456" w:rsidRPr="009A212A" w:rsidRDefault="002E1456" w:rsidP="0094679D">
            <w:pPr>
              <w:pStyle w:val="TAL"/>
              <w:rPr>
                <w:ins w:id="116" w:author="Motorola Mobility-V09" w:date="2021-05-10T21:16:00Z"/>
              </w:rPr>
            </w:pPr>
          </w:p>
        </w:tc>
      </w:tr>
      <w:tr w:rsidR="00FA4F6A" w:rsidRPr="009A212A" w14:paraId="369AF668" w14:textId="77777777" w:rsidTr="0094679D">
        <w:trPr>
          <w:cantSplit/>
          <w:jc w:val="center"/>
          <w:ins w:id="117" w:author="Motorola Mobility-V09" w:date="2021-05-10T18:35:00Z"/>
        </w:trPr>
        <w:tc>
          <w:tcPr>
            <w:tcW w:w="7111" w:type="dxa"/>
            <w:gridSpan w:val="5"/>
            <w:tcBorders>
              <w:top w:val="nil"/>
              <w:left w:val="single" w:sz="4" w:space="0" w:color="auto"/>
              <w:bottom w:val="nil"/>
              <w:right w:val="single" w:sz="4" w:space="0" w:color="auto"/>
            </w:tcBorders>
          </w:tcPr>
          <w:p w14:paraId="7DD384CF" w14:textId="77777777" w:rsidR="00FA4F6A" w:rsidRPr="009A212A" w:rsidRDefault="00FA4F6A" w:rsidP="0094679D">
            <w:pPr>
              <w:pStyle w:val="TAL"/>
              <w:rPr>
                <w:ins w:id="118" w:author="Motorola Mobility-V09" w:date="2021-05-10T18:35:00Z"/>
              </w:rPr>
            </w:pPr>
          </w:p>
        </w:tc>
      </w:tr>
      <w:tr w:rsidR="00FA4F6A" w:rsidRPr="00913BB3" w14:paraId="7E4B8B08" w14:textId="77777777" w:rsidTr="0094679D">
        <w:trPr>
          <w:cantSplit/>
          <w:jc w:val="center"/>
        </w:trPr>
        <w:tc>
          <w:tcPr>
            <w:tcW w:w="7111" w:type="dxa"/>
            <w:gridSpan w:val="5"/>
            <w:tcBorders>
              <w:top w:val="nil"/>
              <w:left w:val="single" w:sz="4" w:space="0" w:color="auto"/>
              <w:bottom w:val="nil"/>
              <w:right w:val="single" w:sz="4" w:space="0" w:color="auto"/>
            </w:tcBorders>
          </w:tcPr>
          <w:p w14:paraId="1523178F" w14:textId="77777777" w:rsidR="00FA4F6A" w:rsidRPr="00913BB3" w:rsidRDefault="00FA4F6A" w:rsidP="0094679D">
            <w:pPr>
              <w:pStyle w:val="TAL"/>
            </w:pPr>
            <w:r w:rsidRPr="00913BB3">
              <w:t xml:space="preserve">All other bits in octet </w:t>
            </w:r>
            <w:r>
              <w:t>4</w:t>
            </w:r>
            <w:r w:rsidRPr="00913BB3">
              <w:t xml:space="preserve"> to 15 are spare and shall be coded as zero, if the respective octet is included in the information element.</w:t>
            </w:r>
          </w:p>
        </w:tc>
      </w:tr>
      <w:tr w:rsidR="00FA4F6A" w:rsidRPr="00913BB3" w14:paraId="2FEB6036" w14:textId="77777777" w:rsidTr="0094679D">
        <w:trPr>
          <w:cantSplit/>
          <w:jc w:val="center"/>
        </w:trPr>
        <w:tc>
          <w:tcPr>
            <w:tcW w:w="7111" w:type="dxa"/>
            <w:gridSpan w:val="5"/>
            <w:tcBorders>
              <w:top w:val="nil"/>
              <w:left w:val="single" w:sz="4" w:space="0" w:color="auto"/>
              <w:bottom w:val="single" w:sz="4" w:space="0" w:color="auto"/>
              <w:right w:val="single" w:sz="4" w:space="0" w:color="auto"/>
            </w:tcBorders>
          </w:tcPr>
          <w:p w14:paraId="3321BA0D" w14:textId="77777777" w:rsidR="00FA4F6A" w:rsidRPr="00913BB3" w:rsidRDefault="00FA4F6A" w:rsidP="0094679D">
            <w:pPr>
              <w:pStyle w:val="TAL"/>
            </w:pPr>
          </w:p>
        </w:tc>
      </w:tr>
    </w:tbl>
    <w:p w14:paraId="73D6C923" w14:textId="77777777" w:rsidR="00FA4F6A" w:rsidRPr="00913BB3" w:rsidRDefault="00FA4F6A" w:rsidP="00FA4F6A"/>
    <w:p w14:paraId="6B80A87B" w14:textId="77777777" w:rsidR="00544D79" w:rsidRPr="00913BB3" w:rsidRDefault="00544D79" w:rsidP="00B85192">
      <w:pPr>
        <w:rPr>
          <w:lang w:val="en-US"/>
        </w:rPr>
      </w:pPr>
    </w:p>
    <w:p w14:paraId="04305D5B" w14:textId="67C33A5E" w:rsidR="002E1456" w:rsidRDefault="002E1456" w:rsidP="002E1456">
      <w:pPr>
        <w:jc w:val="center"/>
        <w:rPr>
          <w:noProof/>
        </w:rPr>
      </w:pPr>
      <w:r w:rsidRPr="00192320">
        <w:rPr>
          <w:noProof/>
          <w:highlight w:val="yellow"/>
        </w:rPr>
        <w:t xml:space="preserve">---------------------------------- </w:t>
      </w:r>
      <w:r>
        <w:rPr>
          <w:noProof/>
          <w:highlight w:val="yellow"/>
        </w:rPr>
        <w:t>END OF</w:t>
      </w:r>
      <w:r w:rsidRPr="00192320">
        <w:rPr>
          <w:noProof/>
          <w:highlight w:val="yellow"/>
        </w:rPr>
        <w:t xml:space="preserve"> CHANGE -----------------------------------</w:t>
      </w:r>
    </w:p>
    <w:p w14:paraId="261DBDF3"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8E4E1" w14:textId="77777777" w:rsidR="00B35D08" w:rsidRDefault="00B35D08">
      <w:r>
        <w:separator/>
      </w:r>
    </w:p>
  </w:endnote>
  <w:endnote w:type="continuationSeparator" w:id="0">
    <w:p w14:paraId="69A3AF58" w14:textId="77777777" w:rsidR="00B35D08" w:rsidRDefault="00B3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3F33E" w14:textId="77777777" w:rsidR="00B35D08" w:rsidRDefault="00B35D08">
      <w:r>
        <w:separator/>
      </w:r>
    </w:p>
  </w:footnote>
  <w:footnote w:type="continuationSeparator" w:id="0">
    <w:p w14:paraId="03BE19AE" w14:textId="77777777" w:rsidR="00B35D08" w:rsidRDefault="00B35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0">
    <w15:presenceInfo w15:providerId="None" w15:userId="Motorola Mobility-V10"/>
  </w15:person>
  <w15:person w15:author="Motorola Mobility-V09">
    <w15:presenceInfo w15:providerId="None" w15:userId="Motorola Mobility-V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2196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2D12EF"/>
    <w:rsid w:val="002E1456"/>
    <w:rsid w:val="00305409"/>
    <w:rsid w:val="003609EF"/>
    <w:rsid w:val="0036231A"/>
    <w:rsid w:val="00363DF6"/>
    <w:rsid w:val="003674C0"/>
    <w:rsid w:val="00374DD4"/>
    <w:rsid w:val="003B729C"/>
    <w:rsid w:val="003E1A36"/>
    <w:rsid w:val="00410371"/>
    <w:rsid w:val="004242F1"/>
    <w:rsid w:val="00430E2F"/>
    <w:rsid w:val="004A4ECB"/>
    <w:rsid w:val="004A6835"/>
    <w:rsid w:val="004B75B7"/>
    <w:rsid w:val="004E1669"/>
    <w:rsid w:val="00512317"/>
    <w:rsid w:val="0051580D"/>
    <w:rsid w:val="00544D79"/>
    <w:rsid w:val="00547111"/>
    <w:rsid w:val="00570453"/>
    <w:rsid w:val="00592D74"/>
    <w:rsid w:val="005E2C44"/>
    <w:rsid w:val="0060614F"/>
    <w:rsid w:val="00621188"/>
    <w:rsid w:val="006257ED"/>
    <w:rsid w:val="00677E82"/>
    <w:rsid w:val="00695808"/>
    <w:rsid w:val="006A2E8B"/>
    <w:rsid w:val="006B46FB"/>
    <w:rsid w:val="006E21FB"/>
    <w:rsid w:val="0073335B"/>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075F3"/>
    <w:rsid w:val="009148DE"/>
    <w:rsid w:val="00920C1B"/>
    <w:rsid w:val="00941BFE"/>
    <w:rsid w:val="00941E30"/>
    <w:rsid w:val="00957F35"/>
    <w:rsid w:val="009777D9"/>
    <w:rsid w:val="00991B88"/>
    <w:rsid w:val="009A5753"/>
    <w:rsid w:val="009A579D"/>
    <w:rsid w:val="009E27D4"/>
    <w:rsid w:val="009E3297"/>
    <w:rsid w:val="009E6C24"/>
    <w:rsid w:val="009F734F"/>
    <w:rsid w:val="00A246B6"/>
    <w:rsid w:val="00A31E6A"/>
    <w:rsid w:val="00A33FDD"/>
    <w:rsid w:val="00A47E70"/>
    <w:rsid w:val="00A50CF0"/>
    <w:rsid w:val="00A542A2"/>
    <w:rsid w:val="00A56556"/>
    <w:rsid w:val="00A7671C"/>
    <w:rsid w:val="00A8331A"/>
    <w:rsid w:val="00AA2CBC"/>
    <w:rsid w:val="00AC5820"/>
    <w:rsid w:val="00AD1CD8"/>
    <w:rsid w:val="00B258BB"/>
    <w:rsid w:val="00B35D08"/>
    <w:rsid w:val="00B468EF"/>
    <w:rsid w:val="00B67B97"/>
    <w:rsid w:val="00B85192"/>
    <w:rsid w:val="00B968C8"/>
    <w:rsid w:val="00BA1011"/>
    <w:rsid w:val="00BA3EC5"/>
    <w:rsid w:val="00BA51D9"/>
    <w:rsid w:val="00BB5DFC"/>
    <w:rsid w:val="00BC65DA"/>
    <w:rsid w:val="00BD279D"/>
    <w:rsid w:val="00BD6BB8"/>
    <w:rsid w:val="00BE70D2"/>
    <w:rsid w:val="00C22530"/>
    <w:rsid w:val="00C512A0"/>
    <w:rsid w:val="00C66BA2"/>
    <w:rsid w:val="00C75CB0"/>
    <w:rsid w:val="00C95985"/>
    <w:rsid w:val="00CA21C3"/>
    <w:rsid w:val="00CB78AA"/>
    <w:rsid w:val="00CC5026"/>
    <w:rsid w:val="00CC68D0"/>
    <w:rsid w:val="00D03F9A"/>
    <w:rsid w:val="00D06D51"/>
    <w:rsid w:val="00D24991"/>
    <w:rsid w:val="00D50255"/>
    <w:rsid w:val="00D66520"/>
    <w:rsid w:val="00D91B51"/>
    <w:rsid w:val="00DA3849"/>
    <w:rsid w:val="00DB1702"/>
    <w:rsid w:val="00DE34CF"/>
    <w:rsid w:val="00DF27CE"/>
    <w:rsid w:val="00E02C44"/>
    <w:rsid w:val="00E13F3D"/>
    <w:rsid w:val="00E34898"/>
    <w:rsid w:val="00E47A01"/>
    <w:rsid w:val="00E8079D"/>
    <w:rsid w:val="00EB09B7"/>
    <w:rsid w:val="00EC02F2"/>
    <w:rsid w:val="00EE7D7C"/>
    <w:rsid w:val="00F25D98"/>
    <w:rsid w:val="00F300FB"/>
    <w:rsid w:val="00FA4F6A"/>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rsid w:val="00FA4F6A"/>
    <w:rPr>
      <w:rFonts w:ascii="Arial" w:hAnsi="Arial"/>
      <w:sz w:val="18"/>
      <w:lang w:val="en-GB" w:eastAsia="en-US"/>
    </w:rPr>
  </w:style>
  <w:style w:type="character" w:customStyle="1" w:styleId="TACChar">
    <w:name w:val="TAC Char"/>
    <w:link w:val="TAC"/>
    <w:locked/>
    <w:rsid w:val="00FA4F6A"/>
    <w:rPr>
      <w:rFonts w:ascii="Arial" w:hAnsi="Arial"/>
      <w:sz w:val="18"/>
      <w:lang w:val="en-GB" w:eastAsia="en-US"/>
    </w:rPr>
  </w:style>
  <w:style w:type="character" w:customStyle="1" w:styleId="THChar">
    <w:name w:val="TH Char"/>
    <w:link w:val="TH"/>
    <w:qFormat/>
    <w:rsid w:val="00FA4F6A"/>
    <w:rPr>
      <w:rFonts w:ascii="Arial" w:hAnsi="Arial"/>
      <w:b/>
      <w:lang w:val="en-GB" w:eastAsia="en-US"/>
    </w:rPr>
  </w:style>
  <w:style w:type="character" w:customStyle="1" w:styleId="TFChar">
    <w:name w:val="TF Char"/>
    <w:link w:val="TF"/>
    <w:locked/>
    <w:rsid w:val="00FA4F6A"/>
    <w:rPr>
      <w:rFonts w:ascii="Arial" w:hAnsi="Arial"/>
      <w:b/>
      <w:lang w:val="en-GB" w:eastAsia="en-US"/>
    </w:rPr>
  </w:style>
  <w:style w:type="character" w:customStyle="1" w:styleId="Heading1Char">
    <w:name w:val="Heading 1 Char"/>
    <w:link w:val="Heading1"/>
    <w:rsid w:val="002E1456"/>
    <w:rPr>
      <w:rFonts w:ascii="Arial" w:hAnsi="Arial"/>
      <w:sz w:val="36"/>
      <w:lang w:val="en-GB" w:eastAsia="en-US"/>
    </w:rPr>
  </w:style>
  <w:style w:type="character" w:customStyle="1" w:styleId="Heading2Char">
    <w:name w:val="Heading 2 Char"/>
    <w:link w:val="Heading2"/>
    <w:rsid w:val="002E1456"/>
    <w:rPr>
      <w:rFonts w:ascii="Arial" w:hAnsi="Arial"/>
      <w:sz w:val="32"/>
      <w:lang w:val="en-GB" w:eastAsia="en-US"/>
    </w:rPr>
  </w:style>
  <w:style w:type="character" w:customStyle="1" w:styleId="Heading3Char">
    <w:name w:val="Heading 3 Char"/>
    <w:link w:val="Heading3"/>
    <w:rsid w:val="002E1456"/>
    <w:rPr>
      <w:rFonts w:ascii="Arial" w:hAnsi="Arial"/>
      <w:sz w:val="28"/>
      <w:lang w:val="en-GB" w:eastAsia="en-US"/>
    </w:rPr>
  </w:style>
  <w:style w:type="character" w:customStyle="1" w:styleId="Heading4Char">
    <w:name w:val="Heading 4 Char"/>
    <w:link w:val="Heading4"/>
    <w:rsid w:val="002E1456"/>
    <w:rPr>
      <w:rFonts w:ascii="Arial" w:hAnsi="Arial"/>
      <w:sz w:val="24"/>
      <w:lang w:val="en-GB" w:eastAsia="en-US"/>
    </w:rPr>
  </w:style>
  <w:style w:type="character" w:customStyle="1" w:styleId="Heading5Char">
    <w:name w:val="Heading 5 Char"/>
    <w:link w:val="Heading5"/>
    <w:rsid w:val="002E1456"/>
    <w:rPr>
      <w:rFonts w:ascii="Arial" w:hAnsi="Arial"/>
      <w:sz w:val="22"/>
      <w:lang w:val="en-GB" w:eastAsia="en-US"/>
    </w:rPr>
  </w:style>
  <w:style w:type="character" w:customStyle="1" w:styleId="Heading6Char">
    <w:name w:val="Heading 6 Char"/>
    <w:link w:val="Heading6"/>
    <w:rsid w:val="002E1456"/>
    <w:rPr>
      <w:rFonts w:ascii="Arial" w:hAnsi="Arial"/>
      <w:lang w:val="en-GB" w:eastAsia="en-US"/>
    </w:rPr>
  </w:style>
  <w:style w:type="character" w:customStyle="1" w:styleId="Heading7Char">
    <w:name w:val="Heading 7 Char"/>
    <w:link w:val="Heading7"/>
    <w:rsid w:val="002E1456"/>
    <w:rPr>
      <w:rFonts w:ascii="Arial" w:hAnsi="Arial"/>
      <w:lang w:val="en-GB" w:eastAsia="en-US"/>
    </w:rPr>
  </w:style>
  <w:style w:type="character" w:customStyle="1" w:styleId="HeaderChar">
    <w:name w:val="Header Char"/>
    <w:link w:val="Header"/>
    <w:locked/>
    <w:rsid w:val="002E1456"/>
    <w:rPr>
      <w:rFonts w:ascii="Arial" w:hAnsi="Arial"/>
      <w:b/>
      <w:noProof/>
      <w:sz w:val="18"/>
      <w:lang w:val="en-GB" w:eastAsia="en-US"/>
    </w:rPr>
  </w:style>
  <w:style w:type="character" w:customStyle="1" w:styleId="FooterChar">
    <w:name w:val="Footer Char"/>
    <w:link w:val="Footer"/>
    <w:locked/>
    <w:rsid w:val="002E1456"/>
    <w:rPr>
      <w:rFonts w:ascii="Arial" w:hAnsi="Arial"/>
      <w:b/>
      <w:i/>
      <w:noProof/>
      <w:sz w:val="18"/>
      <w:lang w:val="en-GB" w:eastAsia="en-US"/>
    </w:rPr>
  </w:style>
  <w:style w:type="character" w:customStyle="1" w:styleId="NOZchn">
    <w:name w:val="NO Zchn"/>
    <w:link w:val="NO"/>
    <w:qFormat/>
    <w:rsid w:val="002E1456"/>
    <w:rPr>
      <w:rFonts w:ascii="Times New Roman" w:hAnsi="Times New Roman"/>
      <w:lang w:val="en-GB" w:eastAsia="en-US"/>
    </w:rPr>
  </w:style>
  <w:style w:type="character" w:customStyle="1" w:styleId="PLChar">
    <w:name w:val="PL Char"/>
    <w:link w:val="PL"/>
    <w:locked/>
    <w:rsid w:val="002E1456"/>
    <w:rPr>
      <w:rFonts w:ascii="Courier New" w:hAnsi="Courier New"/>
      <w:noProof/>
      <w:sz w:val="16"/>
      <w:lang w:val="en-GB" w:eastAsia="en-US"/>
    </w:rPr>
  </w:style>
  <w:style w:type="character" w:customStyle="1" w:styleId="TAHCar">
    <w:name w:val="TAH Car"/>
    <w:link w:val="TAH"/>
    <w:rsid w:val="002E1456"/>
    <w:rPr>
      <w:rFonts w:ascii="Arial" w:hAnsi="Arial"/>
      <w:b/>
      <w:sz w:val="18"/>
      <w:lang w:val="en-GB" w:eastAsia="en-US"/>
    </w:rPr>
  </w:style>
  <w:style w:type="character" w:customStyle="1" w:styleId="EXCar">
    <w:name w:val="EX Car"/>
    <w:link w:val="EX"/>
    <w:qFormat/>
    <w:rsid w:val="002E1456"/>
    <w:rPr>
      <w:rFonts w:ascii="Times New Roman" w:hAnsi="Times New Roman"/>
      <w:lang w:val="en-GB" w:eastAsia="en-US"/>
    </w:rPr>
  </w:style>
  <w:style w:type="character" w:customStyle="1" w:styleId="B1Char">
    <w:name w:val="B1 Char"/>
    <w:link w:val="B1"/>
    <w:qFormat/>
    <w:locked/>
    <w:rsid w:val="002E1456"/>
    <w:rPr>
      <w:rFonts w:ascii="Times New Roman" w:hAnsi="Times New Roman"/>
      <w:lang w:val="en-GB" w:eastAsia="en-US"/>
    </w:rPr>
  </w:style>
  <w:style w:type="character" w:customStyle="1" w:styleId="EditorsNoteChar">
    <w:name w:val="Editor's Note Char"/>
    <w:link w:val="EditorsNote"/>
    <w:rsid w:val="002E1456"/>
    <w:rPr>
      <w:rFonts w:ascii="Times New Roman" w:hAnsi="Times New Roman"/>
      <w:color w:val="FF0000"/>
      <w:lang w:val="en-GB" w:eastAsia="en-US"/>
    </w:rPr>
  </w:style>
  <w:style w:type="character" w:customStyle="1" w:styleId="TANChar">
    <w:name w:val="TAN Char"/>
    <w:link w:val="TAN"/>
    <w:locked/>
    <w:rsid w:val="002E1456"/>
    <w:rPr>
      <w:rFonts w:ascii="Arial" w:hAnsi="Arial"/>
      <w:sz w:val="18"/>
      <w:lang w:val="en-GB" w:eastAsia="en-US"/>
    </w:rPr>
  </w:style>
  <w:style w:type="character" w:customStyle="1" w:styleId="B2Char">
    <w:name w:val="B2 Char"/>
    <w:link w:val="B2"/>
    <w:qFormat/>
    <w:rsid w:val="002E1456"/>
    <w:rPr>
      <w:rFonts w:ascii="Times New Roman" w:hAnsi="Times New Roman"/>
      <w:lang w:val="en-GB" w:eastAsia="en-US"/>
    </w:rPr>
  </w:style>
  <w:style w:type="paragraph" w:customStyle="1" w:styleId="TAJ">
    <w:name w:val="TAJ"/>
    <w:basedOn w:val="TH"/>
    <w:rsid w:val="002E1456"/>
    <w:rPr>
      <w:rFonts w:eastAsia="SimSun"/>
      <w:lang w:eastAsia="x-none"/>
    </w:rPr>
  </w:style>
  <w:style w:type="paragraph" w:customStyle="1" w:styleId="Guidance">
    <w:name w:val="Guidance"/>
    <w:basedOn w:val="Normal"/>
    <w:rsid w:val="002E1456"/>
    <w:rPr>
      <w:rFonts w:eastAsia="SimSun"/>
      <w:i/>
      <w:color w:val="0000FF"/>
    </w:rPr>
  </w:style>
  <w:style w:type="character" w:customStyle="1" w:styleId="BalloonTextChar">
    <w:name w:val="Balloon Text Char"/>
    <w:link w:val="BalloonText"/>
    <w:rsid w:val="002E1456"/>
    <w:rPr>
      <w:rFonts w:ascii="Tahoma" w:hAnsi="Tahoma" w:cs="Tahoma"/>
      <w:sz w:val="16"/>
      <w:szCs w:val="16"/>
      <w:lang w:val="en-GB" w:eastAsia="en-US"/>
    </w:rPr>
  </w:style>
  <w:style w:type="character" w:customStyle="1" w:styleId="FootnoteTextChar">
    <w:name w:val="Footnote Text Char"/>
    <w:link w:val="FootnoteText"/>
    <w:rsid w:val="002E1456"/>
    <w:rPr>
      <w:rFonts w:ascii="Times New Roman" w:hAnsi="Times New Roman"/>
      <w:sz w:val="16"/>
      <w:lang w:val="en-GB" w:eastAsia="en-US"/>
    </w:rPr>
  </w:style>
  <w:style w:type="paragraph" w:styleId="IndexHeading">
    <w:name w:val="index heading"/>
    <w:basedOn w:val="Normal"/>
    <w:next w:val="Normal"/>
    <w:rsid w:val="002E1456"/>
    <w:pPr>
      <w:pBdr>
        <w:top w:val="single" w:sz="12" w:space="0" w:color="auto"/>
      </w:pBdr>
      <w:spacing w:before="360" w:after="240"/>
    </w:pPr>
    <w:rPr>
      <w:rFonts w:eastAsia="SimSun"/>
      <w:b/>
      <w:i/>
      <w:sz w:val="26"/>
      <w:lang w:eastAsia="zh-CN"/>
    </w:rPr>
  </w:style>
  <w:style w:type="paragraph" w:customStyle="1" w:styleId="INDENT1">
    <w:name w:val="INDENT1"/>
    <w:basedOn w:val="Normal"/>
    <w:rsid w:val="002E1456"/>
    <w:pPr>
      <w:ind w:left="851"/>
    </w:pPr>
    <w:rPr>
      <w:rFonts w:eastAsia="SimSun"/>
      <w:lang w:eastAsia="zh-CN"/>
    </w:rPr>
  </w:style>
  <w:style w:type="paragraph" w:customStyle="1" w:styleId="INDENT2">
    <w:name w:val="INDENT2"/>
    <w:basedOn w:val="Normal"/>
    <w:rsid w:val="002E1456"/>
    <w:pPr>
      <w:ind w:left="1135" w:hanging="284"/>
    </w:pPr>
    <w:rPr>
      <w:rFonts w:eastAsia="SimSun"/>
      <w:lang w:eastAsia="zh-CN"/>
    </w:rPr>
  </w:style>
  <w:style w:type="paragraph" w:customStyle="1" w:styleId="INDENT3">
    <w:name w:val="INDENT3"/>
    <w:basedOn w:val="Normal"/>
    <w:rsid w:val="002E1456"/>
    <w:pPr>
      <w:ind w:left="1701" w:hanging="567"/>
    </w:pPr>
    <w:rPr>
      <w:rFonts w:eastAsia="SimSun"/>
      <w:lang w:eastAsia="zh-CN"/>
    </w:rPr>
  </w:style>
  <w:style w:type="paragraph" w:customStyle="1" w:styleId="FigureTitle">
    <w:name w:val="Figure_Title"/>
    <w:basedOn w:val="Normal"/>
    <w:next w:val="Normal"/>
    <w:rsid w:val="002E1456"/>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2E1456"/>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2E1456"/>
    <w:pPr>
      <w:spacing w:before="120" w:after="120"/>
    </w:pPr>
    <w:rPr>
      <w:rFonts w:eastAsia="SimSun"/>
      <w:b/>
      <w:lang w:eastAsia="zh-CN"/>
    </w:rPr>
  </w:style>
  <w:style w:type="character" w:customStyle="1" w:styleId="DocumentMapChar">
    <w:name w:val="Document Map Char"/>
    <w:link w:val="DocumentMap"/>
    <w:rsid w:val="002E1456"/>
    <w:rPr>
      <w:rFonts w:ascii="Tahoma" w:hAnsi="Tahoma" w:cs="Tahoma"/>
      <w:shd w:val="clear" w:color="auto" w:fill="000080"/>
      <w:lang w:val="en-GB" w:eastAsia="en-US"/>
    </w:rPr>
  </w:style>
  <w:style w:type="paragraph" w:styleId="PlainText">
    <w:name w:val="Plain Text"/>
    <w:basedOn w:val="Normal"/>
    <w:link w:val="PlainTextChar"/>
    <w:rsid w:val="002E1456"/>
    <w:rPr>
      <w:rFonts w:ascii="Courier New" w:hAnsi="Courier New"/>
      <w:lang w:val="nb-NO" w:eastAsia="zh-CN"/>
    </w:rPr>
  </w:style>
  <w:style w:type="character" w:customStyle="1" w:styleId="PlainTextChar">
    <w:name w:val="Plain Text Char"/>
    <w:basedOn w:val="DefaultParagraphFont"/>
    <w:link w:val="PlainText"/>
    <w:rsid w:val="002E1456"/>
    <w:rPr>
      <w:rFonts w:ascii="Courier New" w:hAnsi="Courier New"/>
      <w:lang w:val="nb-NO" w:eastAsia="zh-CN"/>
    </w:rPr>
  </w:style>
  <w:style w:type="paragraph" w:styleId="BodyText">
    <w:name w:val="Body Text"/>
    <w:basedOn w:val="Normal"/>
    <w:link w:val="BodyTextChar"/>
    <w:rsid w:val="002E1456"/>
    <w:rPr>
      <w:lang w:eastAsia="zh-CN"/>
    </w:rPr>
  </w:style>
  <w:style w:type="character" w:customStyle="1" w:styleId="BodyTextChar">
    <w:name w:val="Body Text Char"/>
    <w:basedOn w:val="DefaultParagraphFont"/>
    <w:link w:val="BodyText"/>
    <w:rsid w:val="002E1456"/>
    <w:rPr>
      <w:rFonts w:ascii="Times New Roman" w:hAnsi="Times New Roman"/>
      <w:lang w:val="en-GB" w:eastAsia="zh-CN"/>
    </w:rPr>
  </w:style>
  <w:style w:type="character" w:customStyle="1" w:styleId="CommentTextChar">
    <w:name w:val="Comment Text Char"/>
    <w:link w:val="CommentText"/>
    <w:rsid w:val="002E1456"/>
    <w:rPr>
      <w:rFonts w:ascii="Times New Roman" w:hAnsi="Times New Roman"/>
      <w:lang w:val="en-GB" w:eastAsia="en-US"/>
    </w:rPr>
  </w:style>
  <w:style w:type="paragraph" w:styleId="ListParagraph">
    <w:name w:val="List Paragraph"/>
    <w:basedOn w:val="Normal"/>
    <w:uiPriority w:val="34"/>
    <w:qFormat/>
    <w:rsid w:val="002E1456"/>
    <w:pPr>
      <w:ind w:left="720"/>
      <w:contextualSpacing/>
    </w:pPr>
    <w:rPr>
      <w:rFonts w:eastAsia="SimSun"/>
      <w:lang w:eastAsia="zh-CN"/>
    </w:rPr>
  </w:style>
  <w:style w:type="paragraph" w:styleId="Revision">
    <w:name w:val="Revision"/>
    <w:hidden/>
    <w:uiPriority w:val="99"/>
    <w:semiHidden/>
    <w:rsid w:val="002E1456"/>
    <w:rPr>
      <w:rFonts w:ascii="Times New Roman" w:eastAsia="SimSun" w:hAnsi="Times New Roman"/>
      <w:lang w:val="en-GB" w:eastAsia="en-US"/>
    </w:rPr>
  </w:style>
  <w:style w:type="character" w:customStyle="1" w:styleId="CommentSubjectChar">
    <w:name w:val="Comment Subject Char"/>
    <w:link w:val="CommentSubject"/>
    <w:rsid w:val="002E1456"/>
    <w:rPr>
      <w:rFonts w:ascii="Times New Roman" w:hAnsi="Times New Roman"/>
      <w:b/>
      <w:bCs/>
      <w:lang w:val="en-GB" w:eastAsia="en-US"/>
    </w:rPr>
  </w:style>
  <w:style w:type="paragraph" w:styleId="TOCHeading">
    <w:name w:val="TOC Heading"/>
    <w:basedOn w:val="Heading1"/>
    <w:next w:val="Normal"/>
    <w:uiPriority w:val="39"/>
    <w:unhideWhenUsed/>
    <w:qFormat/>
    <w:rsid w:val="002E1456"/>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2E145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2E1456"/>
    <w:rPr>
      <w:rFonts w:ascii="Times New Roman" w:hAnsi="Times New Roman"/>
      <w:lang w:val="en-GB" w:eastAsia="en-US"/>
    </w:rPr>
  </w:style>
  <w:style w:type="character" w:customStyle="1" w:styleId="B1Char1">
    <w:name w:val="B1 Char1"/>
    <w:rsid w:val="002E1456"/>
    <w:rPr>
      <w:rFonts w:ascii="Times New Roman" w:hAnsi="Times New Roman"/>
      <w:lang w:val="en-GB" w:eastAsia="en-US"/>
    </w:rPr>
  </w:style>
  <w:style w:type="character" w:customStyle="1" w:styleId="EWChar">
    <w:name w:val="EW Char"/>
    <w:link w:val="EW"/>
    <w:qFormat/>
    <w:locked/>
    <w:rsid w:val="002E1456"/>
    <w:rPr>
      <w:rFonts w:ascii="Times New Roman" w:hAnsi="Times New Roman"/>
      <w:lang w:val="en-GB" w:eastAsia="en-US"/>
    </w:rPr>
  </w:style>
  <w:style w:type="paragraph" w:customStyle="1" w:styleId="H2">
    <w:name w:val="H2"/>
    <w:basedOn w:val="Normal"/>
    <w:rsid w:val="002E1456"/>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13</Pages>
  <Words>6780</Words>
  <Characters>38648</Characters>
  <Application>Microsoft Office Word</Application>
  <DocSecurity>0</DocSecurity>
  <Lines>322</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45338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Mobility-V10</cp:lastModifiedBy>
  <cp:revision>2</cp:revision>
  <cp:lastPrinted>1900-01-01T08:00:00Z</cp:lastPrinted>
  <dcterms:created xsi:type="dcterms:W3CDTF">2021-05-21T01:33:00Z</dcterms:created>
  <dcterms:modified xsi:type="dcterms:W3CDTF">2021-05-21T01:33:00Z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