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9766" w14:textId="105DD9F8" w:rsidR="0015550D" w:rsidRDefault="00A25FC9" w:rsidP="00DE0200">
      <w:pPr>
        <w:pStyle w:val="CRCoverPage"/>
        <w:tabs>
          <w:tab w:val="right" w:pos="9639"/>
        </w:tabs>
        <w:spacing w:after="0"/>
        <w:rPr>
          <w:b/>
          <w:i/>
          <w:noProof/>
          <w:sz w:val="28"/>
        </w:rPr>
      </w:pPr>
      <w:r>
        <w:rPr>
          <w:b/>
          <w:noProof/>
          <w:sz w:val="24"/>
        </w:rPr>
        <w:t>3GPP TSG-CT WG1 Meeting #130</w:t>
      </w:r>
      <w:r w:rsidR="0015550D">
        <w:rPr>
          <w:b/>
          <w:noProof/>
          <w:sz w:val="24"/>
        </w:rPr>
        <w:t>-e</w:t>
      </w:r>
      <w:r w:rsidR="0015550D">
        <w:rPr>
          <w:b/>
          <w:i/>
          <w:noProof/>
          <w:sz w:val="28"/>
        </w:rPr>
        <w:tab/>
      </w:r>
      <w:r w:rsidR="0015550D">
        <w:rPr>
          <w:b/>
          <w:noProof/>
          <w:sz w:val="24"/>
        </w:rPr>
        <w:t>C1-21</w:t>
      </w:r>
      <w:r w:rsidR="00211A86">
        <w:rPr>
          <w:b/>
          <w:noProof/>
          <w:sz w:val="24"/>
        </w:rPr>
        <w:t>3857</w:t>
      </w:r>
    </w:p>
    <w:p w14:paraId="0F23F61B" w14:textId="0C2F9587" w:rsidR="0015550D" w:rsidRDefault="00511036" w:rsidP="0015550D">
      <w:pPr>
        <w:pStyle w:val="CRCoverPage"/>
        <w:rPr>
          <w:b/>
          <w:noProof/>
          <w:sz w:val="24"/>
        </w:rPr>
      </w:pPr>
      <w:r>
        <w:rPr>
          <w:b/>
          <w:noProof/>
          <w:sz w:val="24"/>
        </w:rPr>
        <w:t>Electronic meeting, 20-28 May</w:t>
      </w:r>
      <w:r w:rsidR="0015550D">
        <w:rPr>
          <w:b/>
          <w:noProof/>
          <w:sz w:val="24"/>
        </w:rPr>
        <w:t xml:space="preserve"> 2021</w:t>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b/>
          <w:noProof/>
          <w:sz w:val="24"/>
        </w:rPr>
        <w:tab/>
      </w:r>
      <w:r w:rsidR="00211A86">
        <w:rPr>
          <w:rFonts w:hint="eastAsia"/>
          <w:b/>
          <w:noProof/>
          <w:sz w:val="24"/>
          <w:lang w:eastAsia="zh-CN"/>
        </w:rPr>
        <w:t>(</w:t>
      </w:r>
      <w:r w:rsidR="00211A86">
        <w:rPr>
          <w:b/>
          <w:noProof/>
          <w:sz w:val="24"/>
          <w:lang w:eastAsia="zh-CN"/>
        </w:rPr>
        <w:t xml:space="preserve">was </w:t>
      </w:r>
      <w:r w:rsidR="00211A86">
        <w:rPr>
          <w:b/>
          <w:noProof/>
          <w:sz w:val="24"/>
        </w:rPr>
        <w:t>C1-213271</w:t>
      </w:r>
      <w:r w:rsidR="00211A86">
        <w:rPr>
          <w:b/>
          <w:noProof/>
          <w:sz w:val="24"/>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C8B233" w:rsidR="001E41F3" w:rsidRPr="00410371" w:rsidRDefault="00486CF4"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8BAA32" w:rsidR="001E41F3" w:rsidRPr="00410371" w:rsidRDefault="00211A8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BF4459" w:rsidR="00F25D98" w:rsidRDefault="00C5229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B51871" w:rsidR="00F25D98" w:rsidRDefault="004B551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5F7C35" w:rsidR="001E41F3" w:rsidRDefault="00C52293">
            <w:pPr>
              <w:pStyle w:val="CRCoverPage"/>
              <w:spacing w:after="0"/>
              <w:ind w:left="100"/>
              <w:rPr>
                <w:noProof/>
              </w:rPr>
            </w:pPr>
            <w:r w:rsidRPr="00C52293">
              <w:t>De-registration for</w:t>
            </w:r>
            <w:r w:rsidR="006A1CC2">
              <w:t xml:space="preserve"> SNPN</w:t>
            </w:r>
            <w:r w:rsidRPr="00C52293">
              <w:t xml:space="preserve">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B9D6CC" w:rsidR="001E41F3" w:rsidRDefault="000516F2">
            <w:pPr>
              <w:pStyle w:val="CRCoverPage"/>
              <w:spacing w:after="0"/>
              <w:ind w:left="100"/>
              <w:rPr>
                <w:noProof/>
              </w:rPr>
            </w:pPr>
            <w:r>
              <w:rPr>
                <w:noProof/>
              </w:rPr>
              <w:t>V</w:t>
            </w:r>
            <w:r w:rsidR="006664C2">
              <w:rPr>
                <w:noProof/>
              </w:rPr>
              <w:t>ivo</w:t>
            </w:r>
            <w:r>
              <w:rPr>
                <w:rFonts w:hint="eastAsia"/>
                <w:noProof/>
                <w:lang w:eastAsia="zh-CN"/>
              </w:rPr>
              <w:t>,</w:t>
            </w:r>
            <w:r>
              <w:rPr>
                <w:noProof/>
                <w:lang w:eastAsia="zh-CN"/>
              </w:rPr>
              <w:t xml:space="preserve"> Interdigital</w:t>
            </w:r>
            <w:r w:rsidR="003166F8">
              <w:rPr>
                <w:rFonts w:hint="eastAsia"/>
                <w:noProof/>
                <w:lang w:eastAsia="zh-CN"/>
              </w:rPr>
              <w:t>,</w:t>
            </w:r>
            <w:r w:rsidR="003166F8">
              <w:rPr>
                <w:noProof/>
                <w:lang w:eastAsia="zh-CN"/>
              </w:rPr>
              <w:t xml:space="preserve"> </w:t>
            </w:r>
            <w:r w:rsidR="003166F8" w:rsidRPr="003166F8">
              <w:rPr>
                <w:noProof/>
                <w:lang w:eastAsia="zh-CN"/>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779B56" w:rsidR="001E41F3" w:rsidRDefault="004E52E5" w:rsidP="00EB5249">
            <w:pPr>
              <w:pStyle w:val="CRCoverPage"/>
              <w:spacing w:after="0"/>
              <w:ind w:left="100"/>
              <w:rPr>
                <w:noProof/>
              </w:rPr>
            </w:pPr>
            <w:r>
              <w:rPr>
                <w:noProof/>
              </w:rPr>
              <w:t>2021</w:t>
            </w:r>
            <w:r w:rsidR="000327ED">
              <w:rPr>
                <w:noProof/>
              </w:rPr>
              <w:t>-</w:t>
            </w:r>
            <w:r w:rsidR="00831607">
              <w:rPr>
                <w:noProof/>
              </w:rPr>
              <w:t>0</w:t>
            </w:r>
            <w:r w:rsidR="006664C2">
              <w:rPr>
                <w:noProof/>
              </w:rPr>
              <w:t>5</w:t>
            </w:r>
            <w:r w:rsidR="002B0541">
              <w:rPr>
                <w:noProof/>
              </w:rPr>
              <w:t>-</w:t>
            </w:r>
            <w:r w:rsidR="004B551D">
              <w:rPr>
                <w:noProof/>
              </w:rPr>
              <w:t>0</w:t>
            </w:r>
            <w:r w:rsidR="006664C2">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277019" w:rsidR="001E41F3" w:rsidRDefault="00B620BC"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E39C2B" w14:textId="075A3547" w:rsidR="001D0DA5" w:rsidRDefault="001D0DA5" w:rsidP="001D0DA5">
            <w:pPr>
              <w:pStyle w:val="CRCoverPage"/>
              <w:spacing w:after="0"/>
              <w:ind w:left="100"/>
              <w:rPr>
                <w:noProof/>
              </w:rPr>
            </w:pPr>
            <w:r>
              <w:rPr>
                <w:noProof/>
              </w:rPr>
              <w:t>SA2 agreed CR#</w:t>
            </w:r>
            <w:r w:rsidRPr="0057416D">
              <w:rPr>
                <w:noProof/>
              </w:rPr>
              <w:t>2755</w:t>
            </w:r>
            <w:r>
              <w:rPr>
                <w:noProof/>
              </w:rPr>
              <w:t xml:space="preserve"> to TS 23.501 (</w:t>
            </w:r>
            <w:r w:rsidRPr="001D0DA5">
              <w:rPr>
                <w:noProof/>
              </w:rPr>
              <w:t>S2-2102976</w:t>
            </w:r>
            <w:r>
              <w:rPr>
                <w:noProof/>
              </w:rPr>
              <w:t xml:space="preserve">) has specified following requirements for the </w:t>
            </w:r>
            <w:r w:rsidR="005E73C7">
              <w:rPr>
                <w:noProof/>
              </w:rPr>
              <w:t>de-</w:t>
            </w:r>
            <w:r>
              <w:t>r</w:t>
            </w:r>
            <w:r w:rsidRPr="00641E3C">
              <w:t xml:space="preserve">egistration for </w:t>
            </w:r>
            <w:r>
              <w:t xml:space="preserve">SNPN </w:t>
            </w:r>
            <w:r w:rsidRPr="00641E3C">
              <w:t>onboarding</w:t>
            </w:r>
            <w:r>
              <w:rPr>
                <w:noProof/>
              </w:rPr>
              <w:t>:</w:t>
            </w:r>
          </w:p>
          <w:p w14:paraId="01970EBF" w14:textId="2E0F7752" w:rsidR="001E41F3" w:rsidRDefault="001D0DA5" w:rsidP="00E40EA1">
            <w:pPr>
              <w:ind w:leftChars="99" w:left="198"/>
              <w:rPr>
                <w:i/>
                <w:lang w:val="en-US"/>
              </w:rPr>
            </w:pPr>
            <w:r>
              <w:rPr>
                <w:noProof/>
              </w:rPr>
              <w:t>"</w:t>
            </w:r>
            <w:r w:rsidR="005E73C7" w:rsidRPr="006664C2">
              <w:rPr>
                <w:i/>
                <w:lang w:val="en-US"/>
              </w:rPr>
              <w:t>Once remote provisioning of SO-SNPN credentials is completed, the UE should initiate de-registration from the ON-SNPN</w:t>
            </w:r>
            <w:r w:rsidR="005E73C7" w:rsidRPr="005E73C7">
              <w:rPr>
                <w:i/>
                <w:lang w:val="en-US"/>
              </w:rPr>
              <w:t>.</w:t>
            </w:r>
            <w:r w:rsidR="005E73C7">
              <w:rPr>
                <w:i/>
                <w:lang w:val="en-US"/>
              </w:rPr>
              <w:t>"</w:t>
            </w:r>
          </w:p>
          <w:p w14:paraId="2261544A" w14:textId="42A2F699" w:rsidR="006664C2" w:rsidRPr="00A464FE" w:rsidRDefault="006664C2" w:rsidP="00A464FE">
            <w:pPr>
              <w:keepLines/>
              <w:ind w:left="1135" w:hanging="851"/>
              <w:rPr>
                <w:rFonts w:eastAsia="宋体"/>
                <w:i/>
              </w:rPr>
            </w:pPr>
            <w:r w:rsidRPr="006664C2">
              <w:rPr>
                <w:rFonts w:eastAsia="宋体"/>
                <w:i/>
              </w:rPr>
              <w:t xml:space="preserve">NOTE: </w:t>
            </w:r>
            <w:r w:rsidRPr="006664C2">
              <w:rPr>
                <w:rFonts w:eastAsia="宋体"/>
                <w:i/>
              </w:rPr>
              <w:tab/>
              <w:t>Based on ON-SNPN policies, t</w:t>
            </w:r>
            <w:r w:rsidRPr="006664C2">
              <w:rPr>
                <w:rFonts w:eastAsia="宋体"/>
                <w:i/>
                <w:lang w:eastAsia="zh-TW"/>
              </w:rPr>
              <w:t xml:space="preserve">he </w:t>
            </w:r>
            <w:r w:rsidRPr="006664C2">
              <w:rPr>
                <w:rFonts w:eastAsia="宋体"/>
                <w:i/>
              </w:rPr>
              <w:t xml:space="preserve">AMF can start an implementation specific timer when the UE has registered to the ON-SNPN for the purpose of onboarding. </w:t>
            </w:r>
            <w:r w:rsidRPr="006664C2">
              <w:rPr>
                <w:rFonts w:eastAsia="宋体"/>
                <w:i/>
                <w:highlight w:val="yellow"/>
              </w:rPr>
              <w:t xml:space="preserve">Expiry of this implementation specific timer triggers the AMF to de-register the onboarding </w:t>
            </w:r>
            <w:r w:rsidRPr="006664C2">
              <w:rPr>
                <w:rFonts w:eastAsia="PMingLiU"/>
                <w:i/>
                <w:highlight w:val="yellow"/>
                <w:lang w:eastAsia="zh-TW"/>
              </w:rPr>
              <w:t>registered</w:t>
            </w:r>
            <w:r w:rsidRPr="006664C2">
              <w:rPr>
                <w:rFonts w:eastAsia="宋体"/>
                <w:i/>
                <w:highlight w:val="yellow"/>
              </w:rPr>
              <w:t xml:space="preserve"> UE </w:t>
            </w:r>
            <w:r w:rsidRPr="006664C2">
              <w:rPr>
                <w:rFonts w:eastAsia="宋体"/>
                <w:i/>
                <w:highlight w:val="yellow"/>
                <w:lang w:eastAsia="ko-KR"/>
              </w:rPr>
              <w:t>from the ON-SNPN</w:t>
            </w:r>
            <w:r w:rsidRPr="006664C2">
              <w:rPr>
                <w:rFonts w:eastAsia="宋体"/>
                <w:i/>
                <w:highlight w:val="yellow"/>
              </w:rPr>
              <w:t>.</w:t>
            </w:r>
            <w:r w:rsidRPr="006664C2">
              <w:rPr>
                <w:rFonts w:eastAsia="宋体"/>
                <w:i/>
              </w:rPr>
              <w:t xml:space="preserve"> </w:t>
            </w:r>
          </w:p>
          <w:p w14:paraId="34FAF72B" w14:textId="77777777" w:rsidR="00066F0C" w:rsidRDefault="004B551D" w:rsidP="009E1EA0">
            <w:pPr>
              <w:pStyle w:val="CRCoverPage"/>
              <w:spacing w:after="0"/>
              <w:ind w:left="100"/>
              <w:rPr>
                <w:rFonts w:eastAsia="PMingLiU"/>
                <w:lang w:eastAsia="zh-TW"/>
              </w:rPr>
            </w:pPr>
            <w:r>
              <w:rPr>
                <w:rFonts w:hint="eastAsia"/>
                <w:noProof/>
                <w:lang w:eastAsia="zh-CN"/>
              </w:rPr>
              <w:t>I</w:t>
            </w:r>
            <w:r>
              <w:rPr>
                <w:noProof/>
                <w:lang w:eastAsia="zh-CN"/>
              </w:rPr>
              <w:t xml:space="preserve">n order to prevent </w:t>
            </w:r>
            <w:r>
              <w:rPr>
                <w:lang w:eastAsia="zh-CN"/>
              </w:rPr>
              <w:t xml:space="preserve">on-boarding </w:t>
            </w:r>
            <w:r>
              <w:rPr>
                <w:rFonts w:eastAsia="PMingLiU"/>
                <w:lang w:eastAsia="zh-TW"/>
              </w:rPr>
              <w:t>registered</w:t>
            </w:r>
            <w:r>
              <w:rPr>
                <w:lang w:eastAsia="zh-CN"/>
              </w:rPr>
              <w:t xml:space="preserve"> UE from performing </w:t>
            </w:r>
            <w:r>
              <w:rPr>
                <w:rFonts w:eastAsia="PMingLiU"/>
                <w:lang w:eastAsia="zh-TW"/>
              </w:rPr>
              <w:t>malicious residence on the on-boarding network, the AMF can</w:t>
            </w:r>
            <w:r>
              <w:t xml:space="preserve"> </w:t>
            </w:r>
            <w:r w:rsidRPr="004B551D">
              <w:rPr>
                <w:rFonts w:eastAsia="PMingLiU"/>
                <w:lang w:eastAsia="zh-TW"/>
              </w:rPr>
              <w:t>start an implementation specific timer when the UE has registered to the ON-SNPN for the purpose of onboarding</w:t>
            </w:r>
            <w:r w:rsidR="004F4B59">
              <w:t xml:space="preserve"> </w:t>
            </w:r>
            <w:r w:rsidR="004F4B59">
              <w:rPr>
                <w:rFonts w:eastAsia="PMingLiU"/>
                <w:lang w:eastAsia="zh-TW"/>
              </w:rPr>
              <w:t>b</w:t>
            </w:r>
            <w:r w:rsidR="004F4B59" w:rsidRPr="004F4B59">
              <w:rPr>
                <w:rFonts w:eastAsia="PMingLiU"/>
                <w:lang w:eastAsia="zh-TW"/>
              </w:rPr>
              <w:t>ased on ON-SNPN policies</w:t>
            </w:r>
            <w:r w:rsidRPr="004B551D">
              <w:rPr>
                <w:rFonts w:eastAsia="PMingLiU"/>
                <w:lang w:eastAsia="zh-TW"/>
              </w:rPr>
              <w:t xml:space="preserve">. </w:t>
            </w:r>
          </w:p>
          <w:p w14:paraId="182B94B3" w14:textId="040D0DDE" w:rsidR="00C02751" w:rsidRDefault="004B551D" w:rsidP="009E1EA0">
            <w:pPr>
              <w:pStyle w:val="CRCoverPage"/>
              <w:spacing w:after="0"/>
              <w:ind w:left="100"/>
              <w:rPr>
                <w:noProof/>
                <w:lang w:eastAsia="zh-CN"/>
              </w:rPr>
            </w:pPr>
            <w:r>
              <w:rPr>
                <w:rFonts w:eastAsia="PMingLiU"/>
                <w:lang w:eastAsia="zh-TW"/>
              </w:rPr>
              <w:t xml:space="preserve">When the </w:t>
            </w:r>
            <w:r w:rsidRPr="004B551D">
              <w:rPr>
                <w:rFonts w:eastAsia="PMingLiU"/>
                <w:lang w:eastAsia="zh-TW"/>
              </w:rPr>
              <w:t>timer</w:t>
            </w:r>
            <w:r>
              <w:rPr>
                <w:rFonts w:eastAsia="PMingLiU"/>
                <w:lang w:eastAsia="zh-TW"/>
              </w:rPr>
              <w:t xml:space="preserve"> expires, </w:t>
            </w:r>
            <w:r w:rsidRPr="004B551D">
              <w:rPr>
                <w:rFonts w:eastAsia="PMingLiU"/>
                <w:lang w:eastAsia="zh-TW"/>
              </w:rPr>
              <w:t xml:space="preserve">the AMF </w:t>
            </w:r>
            <w:r>
              <w:rPr>
                <w:rFonts w:eastAsia="PMingLiU"/>
                <w:lang w:eastAsia="zh-TW"/>
              </w:rPr>
              <w:t>shall trigger the</w:t>
            </w:r>
            <w:r w:rsidRPr="00C52293">
              <w:t xml:space="preserve"> </w:t>
            </w:r>
            <w:r>
              <w:t>d</w:t>
            </w:r>
            <w:r w:rsidRPr="00C52293">
              <w:t xml:space="preserve">e-registration </w:t>
            </w:r>
            <w:r>
              <w:t xml:space="preserve">procedure </w:t>
            </w:r>
            <w:r w:rsidRPr="00C52293">
              <w:t>for</w:t>
            </w:r>
            <w:r>
              <w:t xml:space="preserve"> the SNPN</w:t>
            </w:r>
            <w:r w:rsidRPr="00C52293">
              <w:t xml:space="preserve"> onboarding registered UE</w:t>
            </w:r>
            <w:r w:rsidR="00066F0C">
              <w:t xml:space="preserve"> and</w:t>
            </w:r>
            <w:r w:rsidR="00066F0C" w:rsidRPr="00066F0C">
              <w:t xml:space="preserve"> sent</w:t>
            </w:r>
            <w:r w:rsidR="00066F0C">
              <w:t xml:space="preserve"> the new cause value #XX to UE to indicate</w:t>
            </w:r>
            <w:r w:rsidR="00066F0C" w:rsidRPr="00066F0C">
              <w:t xml:space="preserve"> </w:t>
            </w:r>
            <w:r w:rsidR="00066F0C">
              <w:t>that</w:t>
            </w:r>
            <w:r w:rsidR="00066F0C" w:rsidRPr="00066F0C">
              <w:t xml:space="preserve"> the network initiates a de-registration request due to the expiry of the Timer of the UE registration for SNPN onboarding</w:t>
            </w:r>
            <w:r w:rsidRPr="004B551D">
              <w:rPr>
                <w:rFonts w:eastAsia="PMingLiU"/>
                <w:lang w:eastAsia="zh-TW"/>
              </w:rPr>
              <w:t>.</w:t>
            </w:r>
          </w:p>
          <w:p w14:paraId="4AB1CFBA" w14:textId="5F63F144" w:rsidR="009E1EA0" w:rsidRPr="00C02751" w:rsidRDefault="009E1EA0" w:rsidP="009E1EA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841261" w14:textId="77777777" w:rsidR="001E41F3" w:rsidRDefault="00E40EA1"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that</w:t>
            </w:r>
            <w:r w:rsidR="009E1EA0">
              <w:rPr>
                <w:noProof/>
                <w:lang w:eastAsia="zh-CN"/>
              </w:rPr>
              <w:t xml:space="preserve"> the AMF can use an </w:t>
            </w:r>
            <w:r w:rsidR="009E1EA0" w:rsidRPr="009E1EA0">
              <w:rPr>
                <w:noProof/>
                <w:lang w:eastAsia="zh-CN"/>
              </w:rPr>
              <w:t xml:space="preserve">implementation specific timer </w:t>
            </w:r>
            <w:r w:rsidR="009E1EA0">
              <w:rPr>
                <w:noProof/>
                <w:lang w:eastAsia="zh-CN"/>
              </w:rPr>
              <w:t xml:space="preserve">to prevent </w:t>
            </w:r>
            <w:r w:rsidR="009E1EA0">
              <w:rPr>
                <w:lang w:eastAsia="zh-CN"/>
              </w:rPr>
              <w:t xml:space="preserve">on-boarding </w:t>
            </w:r>
            <w:r w:rsidR="009E1EA0">
              <w:rPr>
                <w:rFonts w:eastAsia="PMingLiU"/>
                <w:lang w:eastAsia="zh-TW"/>
              </w:rPr>
              <w:t>registered</w:t>
            </w:r>
            <w:r w:rsidR="009E1EA0">
              <w:rPr>
                <w:lang w:eastAsia="zh-CN"/>
              </w:rPr>
              <w:t xml:space="preserve"> UE from performing </w:t>
            </w:r>
            <w:r w:rsidR="009E1EA0">
              <w:rPr>
                <w:rFonts w:eastAsia="PMingLiU"/>
                <w:lang w:eastAsia="zh-TW"/>
              </w:rPr>
              <w:t xml:space="preserve">malicious residence on the on-boarding network. When the </w:t>
            </w:r>
            <w:r w:rsidR="009E1EA0" w:rsidRPr="004B551D">
              <w:rPr>
                <w:rFonts w:eastAsia="PMingLiU"/>
                <w:lang w:eastAsia="zh-TW"/>
              </w:rPr>
              <w:t>timer</w:t>
            </w:r>
            <w:r w:rsidR="009E1EA0">
              <w:rPr>
                <w:rFonts w:eastAsia="PMingLiU"/>
                <w:lang w:eastAsia="zh-TW"/>
              </w:rPr>
              <w:t xml:space="preserve"> expires, </w:t>
            </w:r>
            <w:r w:rsidR="009E1EA0" w:rsidRPr="004B551D">
              <w:rPr>
                <w:rFonts w:eastAsia="PMingLiU"/>
                <w:lang w:eastAsia="zh-TW"/>
              </w:rPr>
              <w:t xml:space="preserve">the AMF </w:t>
            </w:r>
            <w:r w:rsidR="009E1EA0">
              <w:rPr>
                <w:rFonts w:eastAsia="PMingLiU"/>
                <w:lang w:eastAsia="zh-TW"/>
              </w:rPr>
              <w:t>shall trigger the</w:t>
            </w:r>
            <w:r w:rsidR="009E1EA0" w:rsidRPr="00C52293">
              <w:t xml:space="preserve"> </w:t>
            </w:r>
            <w:r w:rsidR="009E1EA0">
              <w:t>d</w:t>
            </w:r>
            <w:r w:rsidR="009E1EA0" w:rsidRPr="00C52293">
              <w:t xml:space="preserve">e-registration </w:t>
            </w:r>
            <w:r w:rsidR="009E1EA0">
              <w:t xml:space="preserve">procedure </w:t>
            </w:r>
            <w:r w:rsidR="009E1EA0" w:rsidRPr="00C52293">
              <w:t>for</w:t>
            </w:r>
            <w:r w:rsidR="009E1EA0">
              <w:t xml:space="preserve"> the SNPN</w:t>
            </w:r>
            <w:r w:rsidR="009E1EA0" w:rsidRPr="00C52293">
              <w:t xml:space="preserve"> onboarding registered UE</w:t>
            </w:r>
            <w:r w:rsidRPr="00E40EA1">
              <w:rPr>
                <w:noProof/>
                <w:lang w:eastAsia="zh-CN"/>
              </w:rPr>
              <w:t>.</w:t>
            </w:r>
          </w:p>
          <w:p w14:paraId="76C0712C" w14:textId="03D9BEFD" w:rsidR="00066F0C" w:rsidRDefault="00066F0C"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to introduce a new value cause, which </w:t>
            </w:r>
            <w:r w:rsidRPr="00066F0C">
              <w:rPr>
                <w:noProof/>
                <w:lang w:eastAsia="zh-CN"/>
              </w:rPr>
              <w:t>is sent by the network if the network initiates a de-registration request due to the expiry of the Timer of the UE registration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0F40465" w:rsidR="001E41F3" w:rsidRDefault="005665AB">
            <w:pPr>
              <w:pStyle w:val="CRCoverPage"/>
              <w:spacing w:after="0"/>
              <w:ind w:left="100"/>
              <w:rPr>
                <w:noProof/>
              </w:rPr>
            </w:pPr>
            <w:r>
              <w:rPr>
                <w:noProof/>
                <w:lang w:eastAsia="zh-CN"/>
              </w:rPr>
              <w:t xml:space="preserve">The stage 2 requirements are not implemented in stage 3 on </w:t>
            </w:r>
            <w:r>
              <w:rPr>
                <w:noProof/>
              </w:rPr>
              <w:t>the de-</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009" w:rsidR="001E41F3" w:rsidRDefault="00BE7B5F">
            <w:pPr>
              <w:pStyle w:val="CRCoverPage"/>
              <w:spacing w:after="0"/>
              <w:ind w:left="100"/>
              <w:rPr>
                <w:noProof/>
              </w:rPr>
            </w:pPr>
            <w:r>
              <w:t>5.5.2.1</w:t>
            </w:r>
            <w:r w:rsidR="00D63629">
              <w:t xml:space="preserve">, </w:t>
            </w:r>
            <w:r w:rsidR="00F60D63">
              <w:t>5.5.2.3.2, 5.5.2.3.4, 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F95EAC3" w:rsidR="001E41F3" w:rsidRDefault="007556F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275785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BEB34E9" w:rsidR="001E41F3" w:rsidRDefault="007556F1">
            <w:pPr>
              <w:pStyle w:val="CRCoverPage"/>
              <w:spacing w:after="0"/>
              <w:ind w:left="99"/>
              <w:rPr>
                <w:noProof/>
              </w:rPr>
            </w:pPr>
            <w:r>
              <w:rPr>
                <w:noProof/>
              </w:rPr>
              <w:t>TS 23.501</w:t>
            </w:r>
            <w:r w:rsidR="00145D43">
              <w:rPr>
                <w:noProof/>
              </w:rPr>
              <w:t xml:space="preserve"> ... CR </w:t>
            </w:r>
            <w:r w:rsidR="0057416D" w:rsidRPr="0057416D">
              <w:rPr>
                <w:noProof/>
              </w:rPr>
              <w:t>2755</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01D80C" w14:textId="77777777" w:rsidR="00FA1B58" w:rsidRDefault="00FA1B58" w:rsidP="00FA1B58">
      <w:pPr>
        <w:pStyle w:val="4"/>
      </w:pPr>
      <w:bookmarkStart w:id="1" w:name="_Toc20232691"/>
      <w:bookmarkStart w:id="2" w:name="_Toc27746793"/>
      <w:bookmarkStart w:id="3" w:name="_Toc36212975"/>
      <w:bookmarkStart w:id="4" w:name="_Toc36657152"/>
      <w:bookmarkStart w:id="5" w:name="_Toc45286816"/>
      <w:bookmarkStart w:id="6" w:name="_Toc51948085"/>
      <w:bookmarkStart w:id="7" w:name="_Toc51949177"/>
      <w:bookmarkStart w:id="8" w:name="_Toc68202910"/>
      <w:bookmarkStart w:id="9" w:name="_Toc20232693"/>
      <w:bookmarkStart w:id="10" w:name="_Toc27746795"/>
      <w:bookmarkStart w:id="11" w:name="_Toc36212977"/>
      <w:bookmarkStart w:id="12" w:name="_Toc36657154"/>
      <w:bookmarkStart w:id="13" w:name="_Toc45286818"/>
      <w:bookmarkStart w:id="14" w:name="_Toc51948087"/>
      <w:bookmarkStart w:id="15" w:name="_Toc51949179"/>
      <w:bookmarkStart w:id="16" w:name="_Toc68202912"/>
      <w:r>
        <w:t>5.5.2.1</w:t>
      </w:r>
      <w:r>
        <w:tab/>
        <w:t>General</w:t>
      </w:r>
      <w:bookmarkEnd w:id="1"/>
      <w:bookmarkEnd w:id="2"/>
      <w:bookmarkEnd w:id="3"/>
      <w:bookmarkEnd w:id="4"/>
      <w:bookmarkEnd w:id="5"/>
      <w:bookmarkEnd w:id="6"/>
      <w:bookmarkEnd w:id="7"/>
      <w:bookmarkEnd w:id="8"/>
    </w:p>
    <w:p w14:paraId="41CA3101" w14:textId="77777777" w:rsidR="00FA1B58" w:rsidRPr="003168A2" w:rsidRDefault="00FA1B58" w:rsidP="00FA1B58">
      <w:r w:rsidRPr="003168A2">
        <w:t xml:space="preserve">The </w:t>
      </w:r>
      <w:r>
        <w:rPr>
          <w:rFonts w:hint="eastAsia"/>
        </w:rPr>
        <w:t>de</w:t>
      </w:r>
      <w:r>
        <w:t>-</w:t>
      </w:r>
      <w:r>
        <w:rPr>
          <w:rFonts w:hint="eastAsia"/>
        </w:rPr>
        <w:t>registration</w:t>
      </w:r>
      <w:r w:rsidRPr="003168A2">
        <w:t xml:space="preserve"> procedure is used:</w:t>
      </w:r>
    </w:p>
    <w:p w14:paraId="04C6DBBE" w14:textId="77777777" w:rsidR="00FA1B58" w:rsidRDefault="00FA1B58" w:rsidP="00FA1B58">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5BE8BC79" w14:textId="77777777" w:rsidR="00FA1B58" w:rsidRDefault="00FA1B58" w:rsidP="00FA1B58">
      <w:pPr>
        <w:pStyle w:val="B1"/>
      </w:pPr>
      <w:r>
        <w:t>b)</w:t>
      </w:r>
      <w:r>
        <w:tab/>
        <w:t>by the UE to de-register for 5GS services over non-3GPP access when the UE is registered over non-3GPP access;</w:t>
      </w:r>
    </w:p>
    <w:p w14:paraId="0A934D7F" w14:textId="77777777" w:rsidR="00FA1B58" w:rsidRPr="003168A2" w:rsidRDefault="00FA1B58" w:rsidP="00FA1B58">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10A4F4" w14:textId="77777777" w:rsidR="00FA1B58" w:rsidRDefault="00FA1B58" w:rsidP="00FA1B58">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2994F7BD" w14:textId="77777777" w:rsidR="00FA1B58" w:rsidRDefault="00FA1B58" w:rsidP="00FA1B58">
      <w:pPr>
        <w:pStyle w:val="B1"/>
      </w:pPr>
      <w:r>
        <w:t>e)</w:t>
      </w:r>
      <w:r>
        <w:tab/>
        <w:t>by the network to inform the UE that it is deregistered for 5GS services over non-3GPP access when the UE is registered over non-3GPP access;</w:t>
      </w:r>
    </w:p>
    <w:p w14:paraId="52F0D1FE" w14:textId="77777777" w:rsidR="00FA1B58" w:rsidRDefault="00FA1B58" w:rsidP="00FA1B58">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 and</w:t>
      </w:r>
    </w:p>
    <w:p w14:paraId="7BB4F049" w14:textId="77777777" w:rsidR="00FA1B58" w:rsidRDefault="00FA1B58" w:rsidP="00FA1B58">
      <w:pPr>
        <w:pStyle w:val="B1"/>
      </w:pPr>
      <w:r>
        <w:t>g)</w:t>
      </w:r>
      <w:r>
        <w:rPr>
          <w:rFonts w:hint="eastAsia"/>
        </w:rPr>
        <w:tab/>
        <w:t xml:space="preserve">by the </w:t>
      </w:r>
      <w:r>
        <w:t>network</w:t>
      </w:r>
      <w:r>
        <w:rPr>
          <w:rFonts w:hint="eastAsia"/>
        </w:rPr>
        <w:t xml:space="preserve"> to inform the UE to re-register to the network.</w:t>
      </w:r>
    </w:p>
    <w:p w14:paraId="677319C0"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45AFD70E" w14:textId="77777777" w:rsidR="00FA1B58" w:rsidRDefault="00FA1B58" w:rsidP="00FA1B58">
      <w:pPr>
        <w:pStyle w:val="B1"/>
      </w:pPr>
      <w:r>
        <w:t>a)</w:t>
      </w:r>
      <w:r>
        <w:rPr>
          <w:rFonts w:hint="eastAsia"/>
        </w:rPr>
        <w:tab/>
      </w:r>
      <w:r w:rsidRPr="009E1E16">
        <w:t>if the UE is switched off</w:t>
      </w:r>
      <w:r>
        <w:t>;</w:t>
      </w:r>
    </w:p>
    <w:p w14:paraId="05DA1B0B" w14:textId="77777777" w:rsidR="00FA1B58" w:rsidRDefault="00FA1B58" w:rsidP="00FA1B58">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1B4C1824" w14:textId="77777777" w:rsidR="00FA1B58" w:rsidRDefault="00FA1B58" w:rsidP="00FA1B58">
      <w:pPr>
        <w:pStyle w:val="B1"/>
      </w:pPr>
      <w:r>
        <w:t>c)</w:t>
      </w:r>
      <w:r>
        <w:tab/>
        <w:t>as part of USIM removal.</w:t>
      </w:r>
    </w:p>
    <w:p w14:paraId="5146D7D2"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25D27CB7" w14:textId="77777777" w:rsidR="00FA1B58" w:rsidRPr="00F2112A" w:rsidRDefault="00FA1B58" w:rsidP="00FA1B58">
      <w:pPr>
        <w:pStyle w:val="B1"/>
      </w:pPr>
      <w:r>
        <w:t>a)</w:t>
      </w:r>
      <w:r w:rsidRPr="00F2112A">
        <w:tab/>
        <w:t>if the network informs whether the UE should re-register to the network.</w:t>
      </w:r>
    </w:p>
    <w:p w14:paraId="170741C3"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0C72A20C" w14:textId="77777777" w:rsidR="00FA1B58" w:rsidRPr="00F2112A" w:rsidRDefault="00FA1B58" w:rsidP="00FA1B58">
      <w:pPr>
        <w:pStyle w:val="B1"/>
      </w:pPr>
      <w:r>
        <w:t>a)</w:t>
      </w:r>
      <w:r w:rsidRPr="00DA1F6F">
        <w:tab/>
        <w:t xml:space="preserve">if the UE </w:t>
      </w:r>
      <w:r>
        <w:t>needs</w:t>
      </w:r>
      <w:r w:rsidRPr="00DA1F6F">
        <w:t xml:space="preserve"> to de-register for 5GS services over 3GPP access when the UE is registered over 3GPP access;</w:t>
      </w:r>
    </w:p>
    <w:p w14:paraId="24BF4F6C" w14:textId="77777777" w:rsidR="00FA1B58" w:rsidRPr="00F2112A" w:rsidRDefault="00FA1B58" w:rsidP="00FA1B58">
      <w:pPr>
        <w:pStyle w:val="B1"/>
      </w:pPr>
      <w:r>
        <w:t>b)</w:t>
      </w:r>
      <w:r>
        <w:tab/>
        <w:t>if the UE needs to de-register for 5GS services over non-3GPP access when the UE is registered over non-3GPP access; or</w:t>
      </w:r>
    </w:p>
    <w:p w14:paraId="5A56AA64" w14:textId="77777777" w:rsidR="00FA1B58" w:rsidRPr="00DA1F6F" w:rsidRDefault="00FA1B58" w:rsidP="00FA1B58">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49D39518"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550BA098" w14:textId="77777777" w:rsidR="00FA1B58" w:rsidRDefault="00FA1B58" w:rsidP="00FA1B58">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A1CD01E" w14:textId="77777777" w:rsidR="00FA1B58" w:rsidRPr="00F2112A" w:rsidRDefault="00FA1B58" w:rsidP="00FA1B58">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 or</w:t>
      </w:r>
    </w:p>
    <w:p w14:paraId="7E68F420" w14:textId="77777777" w:rsidR="00FA1B58" w:rsidRDefault="00FA1B58" w:rsidP="00FA1B58">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1B6A58AD" w14:textId="77777777" w:rsidR="00FA1B58" w:rsidRDefault="00FA1B58" w:rsidP="00FA1B58">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59D8B1CC" w14:textId="77777777" w:rsidR="00FA1B58" w:rsidRPr="003168A2" w:rsidRDefault="00FA1B58" w:rsidP="00FA1B58">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6929CDDA" w14:textId="77777777" w:rsidR="00FA1B58" w:rsidRPr="007C4D13" w:rsidRDefault="00FA1B58" w:rsidP="00FA1B58">
      <w:r w:rsidRPr="003168A2">
        <w:rPr>
          <w:rFonts w:hint="eastAsia"/>
        </w:rPr>
        <w:lastRenderedPageBreak/>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03CB0FDF" w14:textId="77777777" w:rsidR="00FA1B58" w:rsidRPr="00B90FC5" w:rsidRDefault="00FA1B58" w:rsidP="00FA1B58">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02C922A" w14:textId="32C293B9" w:rsidR="00FA1B58" w:rsidRPr="002862A7" w:rsidRDefault="00FA1B58" w:rsidP="00FA1B58">
      <w:pPr>
        <w:pStyle w:val="NO"/>
      </w:pPr>
      <w:r>
        <w:t>NOTE</w:t>
      </w:r>
      <w:ins w:id="17" w:author="Pengfei-5-27" w:date="2021-05-27T09:43:00Z">
        <w:r w:rsidR="00822055">
          <w:t> 1</w:t>
        </w:r>
      </w:ins>
      <w:r>
        <w:t>:</w:t>
      </w:r>
      <w:r>
        <w:tab/>
      </w:r>
      <w:r w:rsidRPr="007A0240">
        <w:t>When the UE has no PDU sessions over non-3GPP access, or the UE moves all the PDU sessions over a non-3GPP access to a 3GPP access, the UE and the AMF need not initiate de-registration over the non-3GPP access</w:t>
      </w:r>
      <w:r>
        <w:t>.</w:t>
      </w:r>
    </w:p>
    <w:p w14:paraId="68F018EA" w14:textId="77777777" w:rsidR="00FA1B58" w:rsidRPr="007A0240" w:rsidRDefault="00FA1B58" w:rsidP="00FA1B58">
      <w:pPr>
        <w:rPr>
          <w:noProof/>
          <w:lang w:eastAsia="ko-KR"/>
        </w:rPr>
      </w:pPr>
      <w:r w:rsidRPr="007A0240">
        <w:rPr>
          <w:rFonts w:hint="eastAsia"/>
          <w:noProof/>
          <w:lang w:eastAsia="ko-KR"/>
        </w:rPr>
        <w:t xml:space="preserve">The AMF shall provide </w:t>
      </w:r>
      <w:r w:rsidRPr="007A0240">
        <w:rPr>
          <w:noProof/>
          <w:lang w:eastAsia="ko-KR"/>
        </w:rPr>
        <w:t>the UE with a non-3GPP de-registration timer.</w:t>
      </w:r>
    </w:p>
    <w:p w14:paraId="5DF8CA08" w14:textId="77777777" w:rsidR="00FA1B58" w:rsidRPr="007A0240" w:rsidRDefault="00FA1B58" w:rsidP="00FA1B58">
      <w:pPr>
        <w:rPr>
          <w:noProof/>
          <w:lang w:eastAsia="ko-KR"/>
        </w:rPr>
      </w:pPr>
      <w:r>
        <w:t xml:space="preserve">When the </w:t>
      </w:r>
      <w:r>
        <w:rPr>
          <w:rFonts w:hint="eastAsia"/>
        </w:rPr>
        <w:t>AMF</w:t>
      </w:r>
      <w:r>
        <w:t xml:space="preserve"> enters the s</w:t>
      </w:r>
      <w:r w:rsidRPr="003168A2">
        <w:t xml:space="preserve">tate </w:t>
      </w:r>
      <w:r>
        <w:rPr>
          <w:rFonts w:hint="eastAsia"/>
        </w:rPr>
        <w:t>5G</w:t>
      </w:r>
      <w:r w:rsidRPr="003168A2">
        <w:t>MM-DEREGISTERED</w:t>
      </w:r>
      <w:r>
        <w:rPr>
          <w:rFonts w:hint="eastAsia"/>
        </w:rPr>
        <w:t xml:space="preserve"> for 3GPP access</w:t>
      </w:r>
      <w:r>
        <w:t>, the AMF shall delete the stored UE radio capability information</w:t>
      </w:r>
      <w:r w:rsidRPr="00B609DA">
        <w:t xml:space="preserve"> </w:t>
      </w:r>
      <w:r>
        <w:t>or the UE radio capability ID, if any.</w:t>
      </w:r>
    </w:p>
    <w:p w14:paraId="2C6B8CDE" w14:textId="6200EAAD" w:rsidR="00FA1B58" w:rsidRDefault="00FA1B58" w:rsidP="00FA1B58">
      <w:pPr>
        <w:rPr>
          <w:ins w:id="18" w:author="Pengfei-4-28" w:date="2021-05-07T10:28:00Z"/>
          <w:rFonts w:eastAsia="Malgun Gothic"/>
          <w:noProof/>
          <w:lang w:eastAsia="ko-KR"/>
        </w:rPr>
      </w:pPr>
      <w:r w:rsidRPr="00DB4747">
        <w:rPr>
          <w:rFonts w:eastAsia="Malgun Gothic"/>
          <w:noProof/>
          <w:lang w:eastAsia="ko-KR"/>
        </w:rPr>
        <w:t xml:space="preserve">When upper layers indicate that emergency services are no longer required, the UE if still </w:t>
      </w:r>
      <w:r>
        <w:rPr>
          <w:rFonts w:eastAsia="Malgun Gothic"/>
          <w:noProof/>
          <w:lang w:eastAsia="ko-KR"/>
        </w:rPr>
        <w:t>registered</w:t>
      </w:r>
      <w:r w:rsidRPr="00DB4747">
        <w:rPr>
          <w:rFonts w:eastAsia="Malgun Gothic"/>
          <w:noProof/>
          <w:lang w:eastAsia="ko-KR"/>
        </w:rPr>
        <w:t xml:space="preserve"> for emergency services, may perform </w:t>
      </w:r>
      <w:r>
        <w:rPr>
          <w:rFonts w:eastAsia="Malgun Gothic"/>
          <w:noProof/>
          <w:lang w:eastAsia="ko-KR"/>
        </w:rPr>
        <w:t>UE-initiated de-registration procedure</w:t>
      </w:r>
      <w:r w:rsidRPr="00DB4747">
        <w:rPr>
          <w:rFonts w:eastAsia="Malgun Gothic"/>
          <w:noProof/>
          <w:lang w:eastAsia="ko-KR"/>
        </w:rPr>
        <w:t xml:space="preserve"> followed by a re-</w:t>
      </w:r>
      <w:r>
        <w:rPr>
          <w:rFonts w:eastAsia="Malgun Gothic"/>
          <w:noProof/>
          <w:lang w:eastAsia="ko-KR"/>
        </w:rPr>
        <w:t>registration</w:t>
      </w:r>
      <w:r w:rsidRPr="00DB4747">
        <w:rPr>
          <w:rFonts w:eastAsia="Malgun Gothic"/>
          <w:noProof/>
          <w:lang w:eastAsia="ko-KR"/>
        </w:rPr>
        <w:t xml:space="preserve"> to regain normal services, if the UE is in or moves to a suitable cell.</w:t>
      </w:r>
    </w:p>
    <w:p w14:paraId="5837E037" w14:textId="5EAFAB78" w:rsidR="00D40499" w:rsidRDefault="00536BAB" w:rsidP="00FA1B58">
      <w:pPr>
        <w:rPr>
          <w:rFonts w:eastAsia="Malgun Gothic"/>
          <w:noProof/>
          <w:lang w:eastAsia="ko-KR"/>
        </w:rPr>
      </w:pPr>
      <w:ins w:id="19" w:author="Pengfei-5-20" w:date="2021-05-21T11:16:00Z">
        <w:r>
          <w:rPr>
            <w:rFonts w:eastAsia="Malgun Gothic"/>
            <w:noProof/>
            <w:lang w:eastAsia="ko-KR"/>
          </w:rPr>
          <w:t>After</w:t>
        </w:r>
      </w:ins>
      <w:ins w:id="20" w:author="Pengfei-4-28" w:date="2021-05-07T10:28:00Z">
        <w:r w:rsidR="00D40499" w:rsidRPr="00D40499">
          <w:rPr>
            <w:rFonts w:eastAsia="Malgun Gothic"/>
            <w:noProof/>
            <w:lang w:eastAsia="ko-KR"/>
          </w:rPr>
          <w:t xml:space="preserve"> the UE has </w:t>
        </w:r>
      </w:ins>
      <w:ins w:id="21" w:author="Pengfei-5-20" w:date="2021-05-21T11:17:00Z">
        <w:r w:rsidR="008E4312" w:rsidRPr="008E4312">
          <w:rPr>
            <w:rFonts w:eastAsia="Malgun Gothic"/>
            <w:noProof/>
            <w:lang w:eastAsia="ko-KR"/>
            <w:rPrChange w:id="22" w:author="Pengfei-5-20" w:date="2021-05-21T11:26:00Z">
              <w:rPr>
                <w:color w:val="7030A0"/>
              </w:rPr>
            </w:rPrChange>
          </w:rPr>
          <w:t>completed</w:t>
        </w:r>
      </w:ins>
      <w:ins w:id="23" w:author="Pengfei-5-25" w:date="2021-05-25T09:38:00Z">
        <w:r w:rsidR="0018192D">
          <w:rPr>
            <w:rFonts w:eastAsia="Malgun Gothic"/>
            <w:noProof/>
            <w:lang w:eastAsia="ko-KR"/>
          </w:rPr>
          <w:t xml:space="preserve"> the</w:t>
        </w:r>
      </w:ins>
      <w:ins w:id="24" w:author="Pengfei-5-20" w:date="2021-05-21T11:17:00Z">
        <w:r w:rsidR="008E4312" w:rsidRPr="008E4312">
          <w:rPr>
            <w:rFonts w:eastAsia="Malgun Gothic"/>
            <w:noProof/>
            <w:lang w:eastAsia="ko-KR"/>
            <w:rPrChange w:id="25" w:author="Pengfei-5-20" w:date="2021-05-21T11:26:00Z">
              <w:rPr>
                <w:color w:val="7030A0"/>
              </w:rPr>
            </w:rPrChange>
          </w:rPr>
          <w:t xml:space="preserve"> initial registration for onboarding services in SNPN</w:t>
        </w:r>
      </w:ins>
      <w:ins w:id="26" w:author="Pengfei-4-28" w:date="2021-05-07T10:28:00Z">
        <w:r w:rsidR="00D40499" w:rsidRPr="00D40499">
          <w:rPr>
            <w:rFonts w:eastAsia="Malgun Gothic"/>
            <w:noProof/>
            <w:lang w:eastAsia="ko-KR"/>
          </w:rPr>
          <w:t xml:space="preserve">, the AMF </w:t>
        </w:r>
      </w:ins>
      <w:ins w:id="27" w:author="Pengfei-5-20" w:date="2021-05-20T16:18:00Z">
        <w:r w:rsidR="00A255A6" w:rsidRPr="003166F8">
          <w:rPr>
            <w:rFonts w:eastAsia="Malgun Gothic"/>
            <w:noProof/>
            <w:lang w:eastAsia="ko-KR"/>
          </w:rPr>
          <w:t>may</w:t>
        </w:r>
      </w:ins>
      <w:ins w:id="28" w:author="Pengfei-4-28" w:date="2021-05-07T10:28:00Z">
        <w:r w:rsidR="00D40499" w:rsidRPr="00D40499">
          <w:rPr>
            <w:rFonts w:eastAsia="Malgun Gothic"/>
            <w:noProof/>
            <w:lang w:eastAsia="ko-KR"/>
          </w:rPr>
          <w:t xml:space="preserve"> start an implementation specific timer</w:t>
        </w:r>
      </w:ins>
      <w:ins w:id="29" w:author="Pengfei-5-20" w:date="2021-05-21T11:27:00Z">
        <w:r w:rsidR="00C748D7" w:rsidRPr="00C748D7">
          <w:t xml:space="preserve"> </w:t>
        </w:r>
        <w:r w:rsidR="00C748D7" w:rsidRPr="00C748D7">
          <w:rPr>
            <w:rFonts w:eastAsia="Malgun Gothic"/>
            <w:noProof/>
            <w:lang w:eastAsia="ko-KR"/>
          </w:rPr>
          <w:t>for onboarding services in SNPN</w:t>
        </w:r>
      </w:ins>
      <w:ins w:id="30" w:author="Pengfei-4-28" w:date="2021-05-07T10:28:00Z">
        <w:r w:rsidR="00D40499" w:rsidRPr="00D40499">
          <w:rPr>
            <w:rFonts w:eastAsia="Malgun Gothic"/>
            <w:noProof/>
            <w:lang w:eastAsia="ko-KR"/>
          </w:rPr>
          <w:t xml:space="preserve"> based on </w:t>
        </w:r>
        <w:r w:rsidR="00D40499" w:rsidRPr="003166F8">
          <w:rPr>
            <w:rFonts w:eastAsia="Malgun Gothic"/>
            <w:noProof/>
            <w:lang w:eastAsia="ko-KR"/>
          </w:rPr>
          <w:t>ON-SNPN</w:t>
        </w:r>
        <w:r w:rsidR="00D40499" w:rsidRPr="00D40499">
          <w:rPr>
            <w:rFonts w:eastAsia="Malgun Gothic"/>
            <w:noProof/>
            <w:lang w:eastAsia="ko-KR"/>
          </w:rPr>
          <w:t xml:space="preserve"> policies. When the </w:t>
        </w:r>
      </w:ins>
      <w:ins w:id="31" w:author="Pengfei-5-20" w:date="2021-05-21T11:28:00Z">
        <w:r w:rsidR="00C748D7">
          <w:rPr>
            <w:lang w:eastAsia="ko-KR"/>
          </w:rPr>
          <w:t xml:space="preserve">implementation specific </w:t>
        </w:r>
      </w:ins>
      <w:ins w:id="32" w:author="Pengfei-4-28" w:date="2021-05-07T10:28:00Z">
        <w:r w:rsidR="00D40499" w:rsidRPr="00D40499">
          <w:rPr>
            <w:rFonts w:eastAsia="Malgun Gothic"/>
            <w:noProof/>
            <w:lang w:eastAsia="ko-KR"/>
          </w:rPr>
          <w:t xml:space="preserve">timer </w:t>
        </w:r>
      </w:ins>
      <w:ins w:id="33" w:author="Pengfei-5-20" w:date="2021-05-21T11:28:00Z">
        <w:r w:rsidR="00C748D7" w:rsidRPr="00C748D7">
          <w:rPr>
            <w:rFonts w:eastAsia="Malgun Gothic"/>
            <w:noProof/>
            <w:lang w:eastAsia="ko-KR"/>
          </w:rPr>
          <w:t xml:space="preserve">for onboarding services in SNPN </w:t>
        </w:r>
      </w:ins>
      <w:ins w:id="34" w:author="Pengfei-4-28" w:date="2021-05-07T10:28:00Z">
        <w:r w:rsidR="00D40499" w:rsidRPr="00D40499">
          <w:rPr>
            <w:rFonts w:eastAsia="Malgun Gothic"/>
            <w:noProof/>
            <w:lang w:eastAsia="ko-KR"/>
          </w:rPr>
          <w:t xml:space="preserve">expires, the AMF shall </w:t>
        </w:r>
      </w:ins>
      <w:ins w:id="35" w:author="Pengfei-5-20" w:date="2021-05-21T11:29:00Z">
        <w:r w:rsidR="00C748D7">
          <w:rPr>
            <w:lang w:eastAsia="ko-KR"/>
          </w:rPr>
          <w:t xml:space="preserve">initiate the network-initiated </w:t>
        </w:r>
      </w:ins>
      <w:ins w:id="36" w:author="Pengfei-4-28" w:date="2021-05-07T10:28:00Z">
        <w:r w:rsidR="00D40499" w:rsidRPr="00D40499">
          <w:rPr>
            <w:rFonts w:eastAsia="Malgun Gothic"/>
            <w:noProof/>
            <w:lang w:eastAsia="ko-KR"/>
          </w:rPr>
          <w:t>de-registration procedure</w:t>
        </w:r>
      </w:ins>
      <w:ins w:id="37" w:author="Pengfei-5-20" w:date="2021-05-21T11:29:00Z">
        <w:r w:rsidR="00C748D7" w:rsidRPr="00C748D7">
          <w:t xml:space="preserve"> </w:t>
        </w:r>
      </w:ins>
      <w:ins w:id="38" w:author="Pengfei-5-26" w:date="2021-05-26T14:59:00Z">
        <w:r w:rsidR="00363A7F">
          <w:rPr>
            <w:rFonts w:eastAsia="Malgun Gothic"/>
            <w:noProof/>
            <w:lang w:eastAsia="ko-KR"/>
          </w:rPr>
          <w:t>towards</w:t>
        </w:r>
      </w:ins>
      <w:ins w:id="39" w:author="Pengfei-5-20" w:date="2021-05-21T11:29:00Z">
        <w:r w:rsidR="00C748D7" w:rsidRPr="00C748D7">
          <w:rPr>
            <w:rFonts w:eastAsia="Malgun Gothic"/>
            <w:noProof/>
            <w:lang w:eastAsia="ko-KR"/>
          </w:rPr>
          <w:t xml:space="preserve"> the UE</w:t>
        </w:r>
      </w:ins>
      <w:ins w:id="40" w:author="Pengfei-5-26" w:date="2021-05-26T14:59:00Z">
        <w:r w:rsidR="00363A7F">
          <w:rPr>
            <w:rFonts w:eastAsia="Malgun Gothic"/>
            <w:noProof/>
            <w:lang w:eastAsia="ko-KR"/>
          </w:rPr>
          <w:t xml:space="preserve"> if the UE is still</w:t>
        </w:r>
      </w:ins>
      <w:ins w:id="41" w:author="Pengfei-5-20" w:date="2021-05-21T11:29:00Z">
        <w:r w:rsidR="00C748D7" w:rsidRPr="00C748D7">
          <w:rPr>
            <w:rFonts w:eastAsia="Malgun Gothic"/>
            <w:noProof/>
            <w:lang w:eastAsia="ko-KR"/>
          </w:rPr>
          <w:t xml:space="preserve"> registered for onboarding services in SNPN</w:t>
        </w:r>
      </w:ins>
      <w:ins w:id="42" w:author="Pengfei-4-28" w:date="2021-05-07T10:28:00Z">
        <w:r w:rsidR="00D40499" w:rsidRPr="00D40499">
          <w:rPr>
            <w:rFonts w:eastAsia="Malgun Gothic"/>
            <w:noProof/>
            <w:lang w:eastAsia="ko-KR"/>
          </w:rPr>
          <w:t>.</w:t>
        </w:r>
      </w:ins>
    </w:p>
    <w:p w14:paraId="0FB18155" w14:textId="0F3313F2" w:rsidR="00B3230C" w:rsidRPr="00482867" w:rsidRDefault="00482867">
      <w:pPr>
        <w:pStyle w:val="NO"/>
        <w:rPr>
          <w:rFonts w:eastAsia="Malgun Gothic"/>
          <w:noProof/>
          <w:lang w:eastAsia="ko-KR"/>
        </w:rPr>
        <w:pPrChange w:id="43" w:author="Pengfei-5-26" w:date="2021-05-26T10:12:00Z">
          <w:pPr/>
        </w:pPrChange>
      </w:pPr>
      <w:ins w:id="44" w:author="Pengfei-5-26" w:date="2021-05-26T10:05:00Z">
        <w:r>
          <w:t>NOTE</w:t>
        </w:r>
      </w:ins>
      <w:ins w:id="45" w:author="Pengfei-5-27" w:date="2021-05-27T09:43:00Z">
        <w:r w:rsidR="00822055">
          <w:t> </w:t>
        </w:r>
      </w:ins>
      <w:ins w:id="46" w:author="Pengfei-5-27" w:date="2021-05-27T09:50:00Z">
        <w:r w:rsidR="00387835">
          <w:rPr>
            <w:rFonts w:hint="eastAsia"/>
            <w:lang w:eastAsia="zh-CN"/>
          </w:rPr>
          <w:t>x</w:t>
        </w:r>
      </w:ins>
      <w:ins w:id="47" w:author="Pengfei-5-26" w:date="2021-05-26T10:05:00Z">
        <w:r>
          <w:t>:</w:t>
        </w:r>
        <w:r>
          <w:tab/>
        </w:r>
      </w:ins>
      <w:ins w:id="48" w:author="Pengfei-5-26" w:date="2021-05-26T11:33:00Z">
        <w:r w:rsidR="00FE6E63">
          <w:rPr>
            <w:color w:val="000000"/>
          </w:rPr>
          <w:t>T</w:t>
        </w:r>
        <w:r w:rsidR="00FE6E63">
          <w:rPr>
            <w:color w:val="000000"/>
            <w:lang w:eastAsia="ko-KR"/>
          </w:rPr>
          <w:t>he AMF implementation specific timer needs to be set to a long enough duration to allow the UE to complete the remote provisioning in the normal case</w:t>
        </w:r>
      </w:ins>
      <w:ins w:id="49" w:author="Pengfei-5-26" w:date="2021-05-26T10:11:00Z">
        <w:r w:rsidRPr="00482867">
          <w:rPr>
            <w:rFonts w:eastAsia="Malgun Gothic"/>
            <w:noProof/>
            <w:lang w:eastAsia="ko-KR"/>
          </w:rPr>
          <w:t>.</w:t>
        </w:r>
      </w:ins>
    </w:p>
    <w:p w14:paraId="23B07FB3" w14:textId="4364DE0C" w:rsidR="00B3230C" w:rsidRPr="00DF174F" w:rsidRDefault="00B3230C" w:rsidP="00B3230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Second</w:t>
      </w:r>
      <w:r w:rsidRPr="00DF174F">
        <w:rPr>
          <w:rFonts w:ascii="Arial" w:hAnsi="Arial"/>
          <w:noProof/>
          <w:color w:val="0000FF"/>
          <w:sz w:val="28"/>
          <w:lang w:val="fr-FR"/>
        </w:rPr>
        <w:t xml:space="preserve"> Change * * * *</w:t>
      </w:r>
    </w:p>
    <w:p w14:paraId="285A9F63" w14:textId="77777777" w:rsidR="00A77BA0" w:rsidRDefault="00A77BA0" w:rsidP="00A77BA0">
      <w:pPr>
        <w:pStyle w:val="5"/>
      </w:pPr>
      <w:bookmarkStart w:id="50" w:name="_Toc20232702"/>
      <w:bookmarkStart w:id="51" w:name="_Toc27746804"/>
      <w:bookmarkStart w:id="52" w:name="_Toc36212986"/>
      <w:bookmarkStart w:id="53" w:name="_Toc36657163"/>
      <w:bookmarkStart w:id="54" w:name="_Toc45286827"/>
      <w:bookmarkStart w:id="55" w:name="_Toc51948096"/>
      <w:bookmarkStart w:id="56" w:name="_Toc51949188"/>
      <w:bookmarkStart w:id="57"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50"/>
      <w:bookmarkEnd w:id="51"/>
      <w:bookmarkEnd w:id="52"/>
      <w:bookmarkEnd w:id="53"/>
      <w:bookmarkEnd w:id="54"/>
      <w:bookmarkEnd w:id="55"/>
      <w:bookmarkEnd w:id="56"/>
      <w:bookmarkEnd w:id="57"/>
    </w:p>
    <w:p w14:paraId="37A167CA" w14:textId="77777777" w:rsidR="00A77BA0" w:rsidRDefault="00A77BA0" w:rsidP="00A77BA0">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6178D85"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09CF8B1"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0FD5BD0" w14:textId="77777777" w:rsidR="00A77BA0" w:rsidRPr="008C67D0" w:rsidRDefault="00A77BA0" w:rsidP="00A77BA0">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42B83FA3" w14:textId="77777777" w:rsidR="00A77BA0" w:rsidRPr="004F277F"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16E1A78" w14:textId="77777777" w:rsidR="00A77BA0" w:rsidRPr="007E1312" w:rsidRDefault="00A77BA0" w:rsidP="00A77BA0">
      <w:r>
        <w:rPr>
          <w:rFonts w:hint="eastAsia"/>
        </w:rPr>
        <w:lastRenderedPageBreak/>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7FA47A8"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79BDE9D" w14:textId="77777777" w:rsidR="00A77BA0" w:rsidRPr="00CE6505" w:rsidRDefault="00A77BA0" w:rsidP="00A77BA0">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1B7D3B4" w14:textId="77777777" w:rsidR="00A77BA0" w:rsidRPr="00015A37" w:rsidRDefault="00A77BA0" w:rsidP="00A77BA0">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04414961" w14:textId="77777777" w:rsidR="00A77BA0" w:rsidRDefault="00A77BA0" w:rsidP="00A77BA0">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57A8CF6D" w14:textId="77777777" w:rsidR="00A77BA0" w:rsidRPr="003168A2" w:rsidRDefault="00A77BA0" w:rsidP="00A77BA0">
      <w:pPr>
        <w:pStyle w:val="B1"/>
      </w:pPr>
      <w:r w:rsidRPr="00AB5C0F">
        <w:t>"S</w:t>
      </w:r>
      <w:r>
        <w:rPr>
          <w:rFonts w:hint="eastAsia"/>
        </w:rPr>
        <w:t>-NSSAI</w:t>
      </w:r>
      <w:r w:rsidRPr="00AB5C0F">
        <w:t xml:space="preserve"> not available</w:t>
      </w:r>
      <w:r>
        <w:t xml:space="preserve"> in the current registration area</w:t>
      </w:r>
      <w:r w:rsidRPr="00AB5C0F">
        <w:t>"</w:t>
      </w:r>
    </w:p>
    <w:p w14:paraId="022A7A7C" w14:textId="77777777" w:rsidR="00A77BA0" w:rsidRPr="000F1B95" w:rsidRDefault="00A77BA0" w:rsidP="00A77BA0">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A98ED6" w14:textId="77777777" w:rsidR="00A77BA0" w:rsidRPr="0083064D" w:rsidRDefault="00A77BA0" w:rsidP="00A77BA0">
      <w:pPr>
        <w:pStyle w:val="B1"/>
      </w:pPr>
      <w:r w:rsidRPr="008A1A02">
        <w:t>"S-NS</w:t>
      </w:r>
      <w:r w:rsidRPr="00B95C6D">
        <w:t xml:space="preserve">SAI not available due to the failed or revoked network slice-specific </w:t>
      </w:r>
      <w:r>
        <w:t>authentication and authorization</w:t>
      </w:r>
      <w:r w:rsidRPr="0083064D">
        <w:t>"</w:t>
      </w:r>
    </w:p>
    <w:p w14:paraId="2DD96C88" w14:textId="77777777" w:rsidR="00A77BA0" w:rsidRPr="0083064D" w:rsidRDefault="00A77BA0" w:rsidP="00A77BA0">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9255E26" w14:textId="77777777" w:rsidR="00A77BA0" w:rsidRDefault="00A77BA0" w:rsidP="00A77BA0">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99988E1" w14:textId="77777777" w:rsidR="00A77BA0" w:rsidRPr="003168A2" w:rsidRDefault="00A77BA0" w:rsidP="00A77BA0">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2251EF8" w14:textId="77777777" w:rsidR="00A77BA0" w:rsidRPr="00473D4F" w:rsidRDefault="00A77BA0" w:rsidP="00A77BA0">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521D40E" w14:textId="77777777" w:rsidR="00A77BA0" w:rsidRPr="003168A2" w:rsidRDefault="00A77BA0" w:rsidP="00A77BA0">
      <w:pPr>
        <w:pStyle w:val="B1"/>
      </w:pPr>
      <w:r w:rsidRPr="003168A2">
        <w:t>#3</w:t>
      </w:r>
      <w:r w:rsidRPr="003168A2">
        <w:tab/>
        <w:t>(Illegal UE);</w:t>
      </w:r>
    </w:p>
    <w:p w14:paraId="6DD0ED42" w14:textId="77777777" w:rsidR="00A77BA0" w:rsidRDefault="00A77BA0" w:rsidP="00A77BA0">
      <w:pPr>
        <w:pStyle w:val="B1"/>
      </w:pPr>
      <w:r w:rsidRPr="003168A2">
        <w:t>#6</w:t>
      </w:r>
      <w:r w:rsidRPr="003168A2">
        <w:tab/>
        <w:t>(Illegal ME)</w:t>
      </w:r>
    </w:p>
    <w:p w14:paraId="032AE475" w14:textId="77777777" w:rsidR="00A77BA0" w:rsidRDefault="00A77BA0" w:rsidP="00A77BA0">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F8B0A23" w14:textId="77777777" w:rsidR="00A77BA0" w:rsidRDefault="00A77BA0" w:rsidP="00A77BA0">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3410ABF2" w14:textId="77777777" w:rsidR="00A77BA0" w:rsidRDefault="00A77BA0" w:rsidP="00A77BA0">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EA13B7A" w14:textId="77777777" w:rsidR="00A77BA0" w:rsidRDefault="00A77BA0" w:rsidP="00A77BA0">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A73ABFD" w14:textId="77777777" w:rsidR="00A77BA0" w:rsidRPr="003168A2" w:rsidRDefault="00A77BA0" w:rsidP="00A77BA0">
      <w:pPr>
        <w:pStyle w:val="B1"/>
      </w:pPr>
      <w:r>
        <w:lastRenderedPageBreak/>
        <w:tab/>
        <w:t>The UE shall delete the 5GMM parameters stored in non-volatile memory of the ME as specified in annex </w:t>
      </w:r>
      <w:r w:rsidRPr="002426CF">
        <w:t>C</w:t>
      </w:r>
      <w:r>
        <w:t>.</w:t>
      </w:r>
    </w:p>
    <w:p w14:paraId="1299B559" w14:textId="77777777" w:rsidR="00A77BA0" w:rsidRPr="003168A2" w:rsidRDefault="00A77BA0" w:rsidP="00A77BA0">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DCEBFCB" w14:textId="77777777" w:rsidR="00A77BA0" w:rsidRDefault="00A77BA0" w:rsidP="00A77BA0">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A0ABE1" w14:textId="77777777" w:rsidR="00A77BA0" w:rsidRDefault="00A77BA0" w:rsidP="00A77BA0">
      <w:pPr>
        <w:pStyle w:val="B1"/>
      </w:pPr>
      <w:r w:rsidRPr="003168A2">
        <w:t>#</w:t>
      </w:r>
      <w:r>
        <w:t>7</w:t>
      </w:r>
      <w:r w:rsidRPr="003168A2">
        <w:rPr>
          <w:rFonts w:hint="eastAsia"/>
          <w:lang w:eastAsia="ko-KR"/>
        </w:rPr>
        <w:tab/>
      </w:r>
      <w:r>
        <w:t>(5G</w:t>
      </w:r>
      <w:r w:rsidRPr="003168A2">
        <w:t>S services not allowed)</w:t>
      </w:r>
      <w:r>
        <w:t>.</w:t>
      </w:r>
    </w:p>
    <w:p w14:paraId="01EECE7A" w14:textId="77777777" w:rsidR="00A77BA0" w:rsidRDefault="00A77BA0" w:rsidP="00A77BA0">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173DBFD" w14:textId="77777777" w:rsidR="00A77BA0" w:rsidRDefault="00A77BA0" w:rsidP="00A77BA0">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4CB3F33" w14:textId="77777777" w:rsidR="00A77BA0" w:rsidRDefault="00A77BA0" w:rsidP="00A77BA0">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443A2E" w14:textId="77777777" w:rsidR="00A77BA0" w:rsidRDefault="00A77BA0" w:rsidP="00A77BA0">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878C875" w14:textId="77777777" w:rsidR="00A77BA0" w:rsidRPr="003168A2" w:rsidRDefault="00A77BA0" w:rsidP="00A77BA0">
      <w:pPr>
        <w:pStyle w:val="B1"/>
      </w:pPr>
      <w:r>
        <w:tab/>
        <w:t>The UE shall delete the 5GMM parameters stored in non-volatile memory of the ME as specified in annex </w:t>
      </w:r>
      <w:r w:rsidRPr="002426CF">
        <w:t>C</w:t>
      </w:r>
      <w:r>
        <w:t>.</w:t>
      </w:r>
    </w:p>
    <w:p w14:paraId="2CAF10DD" w14:textId="77777777" w:rsidR="00A77BA0" w:rsidRPr="003168A2" w:rsidRDefault="00A77BA0" w:rsidP="00A77BA0">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326B863"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F7CA075" w14:textId="77777777" w:rsidR="00A77BA0" w:rsidRPr="003168A2" w:rsidRDefault="00A77BA0" w:rsidP="00A77BA0">
      <w:pPr>
        <w:pStyle w:val="B1"/>
      </w:pPr>
      <w:r w:rsidRPr="003168A2">
        <w:t>#11</w:t>
      </w:r>
      <w:r w:rsidRPr="003168A2">
        <w:tab/>
        <w:t>(PLMN not allowed)</w:t>
      </w:r>
      <w:r>
        <w:t>.</w:t>
      </w:r>
    </w:p>
    <w:p w14:paraId="3B2470F6"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0E59A6"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4191E555" w14:textId="77777777" w:rsidR="00A77BA0" w:rsidRPr="003168A2" w:rsidRDefault="00A77BA0" w:rsidP="00A77BA0">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1517D848" w14:textId="77777777" w:rsidR="00A77BA0" w:rsidRPr="003168A2" w:rsidRDefault="00A77BA0" w:rsidP="00A77BA0">
      <w:pPr>
        <w:pStyle w:val="B1"/>
      </w:pPr>
      <w:r w:rsidRPr="003168A2">
        <w:tab/>
        <w:t>The UE shall perform a PLMN selection according to 3GPP TS 23.122 [</w:t>
      </w:r>
      <w:r>
        <w:t>5</w:t>
      </w:r>
      <w:r w:rsidRPr="003168A2">
        <w:t>].</w:t>
      </w:r>
    </w:p>
    <w:p w14:paraId="4ED10092" w14:textId="77777777" w:rsidR="00A77BA0" w:rsidRDefault="00A77BA0" w:rsidP="00A77BA0">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30FC6A4"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44671B" w14:textId="77777777" w:rsidR="00A77BA0" w:rsidRPr="003168A2" w:rsidRDefault="00A77BA0" w:rsidP="00A77BA0">
      <w:pPr>
        <w:pStyle w:val="B1"/>
      </w:pPr>
      <w:r w:rsidRPr="003168A2">
        <w:t>#12</w:t>
      </w:r>
      <w:r w:rsidRPr="003168A2">
        <w:tab/>
        <w:t>(Tracking area not allowed)</w:t>
      </w:r>
      <w:r>
        <w:t>.</w:t>
      </w:r>
    </w:p>
    <w:p w14:paraId="0E34555F"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08BBD9D5" w14:textId="77777777" w:rsidR="00A77BA0" w:rsidRPr="003168A2" w:rsidRDefault="00A77BA0" w:rsidP="00A77BA0">
      <w:pPr>
        <w:pStyle w:val="B1"/>
      </w:pPr>
      <w:r w:rsidRPr="003168A2">
        <w:lastRenderedPageBreak/>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29A07C53" w14:textId="77777777" w:rsidR="00A77BA0" w:rsidRDefault="00A77BA0" w:rsidP="00A77BA0">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CCE3B9F" w14:textId="77777777" w:rsidR="00A77BA0" w:rsidRPr="003168A2" w:rsidRDefault="00A77BA0" w:rsidP="00A77BA0">
      <w:pPr>
        <w:pStyle w:val="B1"/>
      </w:pPr>
      <w:r w:rsidRPr="003168A2">
        <w:t>#13</w:t>
      </w:r>
      <w:r w:rsidRPr="003168A2">
        <w:tab/>
        <w:t>(Roaming not allowed in this tracking area)</w:t>
      </w:r>
      <w:r>
        <w:t>.</w:t>
      </w:r>
    </w:p>
    <w:p w14:paraId="5ED1F077"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02FDCA"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08CF1231" w14:textId="77777777" w:rsidR="00A77BA0" w:rsidRPr="003168A2" w:rsidRDefault="00A77BA0" w:rsidP="00A77BA0">
      <w:pPr>
        <w:pStyle w:val="B1"/>
      </w:pPr>
      <w:r w:rsidRPr="003168A2">
        <w:tab/>
        <w:t>The UE shall perform a PLMN selection</w:t>
      </w:r>
      <w:r>
        <w:t xml:space="preserve"> or SNPN selection</w:t>
      </w:r>
      <w:r w:rsidRPr="003168A2">
        <w:t xml:space="preserve"> according to 3GPP TS 23.122 [</w:t>
      </w:r>
      <w:r>
        <w:t>5</w:t>
      </w:r>
      <w:r w:rsidRPr="003168A2">
        <w:t>]</w:t>
      </w:r>
    </w:p>
    <w:p w14:paraId="0AF9932F"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01A17" w14:textId="77777777" w:rsidR="00A77BA0" w:rsidRPr="003168A2" w:rsidRDefault="00A77BA0" w:rsidP="00A77BA0">
      <w:pPr>
        <w:pStyle w:val="B1"/>
      </w:pPr>
      <w:r w:rsidRPr="003168A2">
        <w:t>#15</w:t>
      </w:r>
      <w:r w:rsidRPr="003168A2">
        <w:tab/>
        <w:t>(No suitable cells in</w:t>
      </w:r>
      <w:r>
        <w:t xml:space="preserve"> tracking area).</w:t>
      </w:r>
    </w:p>
    <w:p w14:paraId="6A4597AE" w14:textId="77777777" w:rsidR="00A77BA0" w:rsidRPr="003168A2" w:rsidRDefault="00A77BA0" w:rsidP="00A77BA0">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AD8D850"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BEF3055" w14:textId="77777777" w:rsidR="00A77BA0" w:rsidRPr="003168A2" w:rsidRDefault="00A77BA0" w:rsidP="00A77BA0">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21DFA5A"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31A47DB" w14:textId="77777777" w:rsidR="00A77BA0" w:rsidRDefault="00A77BA0" w:rsidP="00A77BA0">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2436B63" w14:textId="77777777" w:rsidR="00A77BA0" w:rsidRDefault="00A77BA0" w:rsidP="00A77BA0">
      <w:pPr>
        <w:pStyle w:val="B1"/>
      </w:pPr>
      <w:r>
        <w:t>#22</w:t>
      </w:r>
      <w:r>
        <w:tab/>
        <w:t>(Congestion).</w:t>
      </w:r>
    </w:p>
    <w:p w14:paraId="3F7B6BBD" w14:textId="77777777" w:rsidR="00A77BA0" w:rsidRDefault="00A77BA0" w:rsidP="00A77BA0">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7CE10307" w14:textId="77777777" w:rsidR="00A77BA0" w:rsidRDefault="00A77BA0" w:rsidP="00A77BA0">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F3E2DC9" w14:textId="77777777" w:rsidR="00A77BA0" w:rsidRDefault="00A77BA0" w:rsidP="00A77BA0">
      <w:pPr>
        <w:pStyle w:val="B1"/>
      </w:pPr>
      <w:r>
        <w:tab/>
        <w:t>The UE shall start timer T3346</w:t>
      </w:r>
      <w:r w:rsidRPr="003168A2">
        <w:t xml:space="preserve"> </w:t>
      </w:r>
      <w:r>
        <w:t>with the value provided in the T3346 value IE.</w:t>
      </w:r>
    </w:p>
    <w:p w14:paraId="6F6F56CD" w14:textId="77777777" w:rsidR="00A77BA0" w:rsidRDefault="00A77BA0" w:rsidP="00A77BA0">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1D61EE10" w14:textId="77777777" w:rsidR="00A77BA0" w:rsidRPr="003168A2" w:rsidRDefault="00A77BA0" w:rsidP="00A77BA0">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0F68B64" w14:textId="77777777" w:rsidR="00A77BA0" w:rsidRDefault="00A77BA0" w:rsidP="00A77BA0">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D4E6248" w14:textId="77777777" w:rsidR="00A77BA0" w:rsidRPr="003168A2" w:rsidRDefault="00A77BA0" w:rsidP="00A77BA0">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31D2DA9" w14:textId="77777777" w:rsidR="00A77BA0" w:rsidRDefault="00A77BA0" w:rsidP="00A77BA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16D8D80" w14:textId="77777777" w:rsidR="00A77BA0" w:rsidRPr="00CE6505" w:rsidRDefault="00A77BA0" w:rsidP="00A77BA0">
      <w:pPr>
        <w:pStyle w:val="B1"/>
      </w:pPr>
      <w:r w:rsidRPr="00CE6505">
        <w:t>#62</w:t>
      </w:r>
      <w:r w:rsidRPr="00CE6505">
        <w:tab/>
        <w:t>(No network slices available).</w:t>
      </w:r>
    </w:p>
    <w:p w14:paraId="12DA50ED" w14:textId="77777777" w:rsidR="00A77BA0" w:rsidRDefault="00A77BA0" w:rsidP="00A77BA0">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5C5F5D73" w14:textId="77777777" w:rsidR="00A77BA0" w:rsidRPr="003D0D25" w:rsidRDefault="00A77BA0" w:rsidP="00A77BA0">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190FE4F"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2790E5E" w14:textId="77777777" w:rsidR="00A77BA0" w:rsidRDefault="00A77BA0" w:rsidP="00A77BA0">
      <w:pPr>
        <w:pStyle w:val="B1"/>
      </w:pPr>
      <w:r>
        <w:t>#72</w:t>
      </w:r>
      <w:r>
        <w:rPr>
          <w:lang w:eastAsia="ko-KR"/>
        </w:rPr>
        <w:tab/>
      </w:r>
      <w:r>
        <w:t>(</w:t>
      </w:r>
      <w:r w:rsidRPr="00391150">
        <w:t>Non-3GPP access to 5GCN not allowed</w:t>
      </w:r>
      <w:r>
        <w:t>).</w:t>
      </w:r>
    </w:p>
    <w:p w14:paraId="3928F4AE" w14:textId="77777777" w:rsidR="00A77BA0" w:rsidRDefault="00A77BA0" w:rsidP="00A77BA0">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33F8A74" w14:textId="77777777" w:rsidR="00A77BA0" w:rsidRDefault="00A77BA0" w:rsidP="00A77BA0">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7AF7CC6" w14:textId="77777777" w:rsidR="00A77BA0" w:rsidRPr="00270D6F" w:rsidRDefault="00A77BA0" w:rsidP="00A77BA0">
      <w:pPr>
        <w:pStyle w:val="B1"/>
      </w:pPr>
      <w:r>
        <w:tab/>
        <w:t>The UE shall disable the N1 mode capability for non-3GPP access (see subclause 4.9.3).</w:t>
      </w:r>
    </w:p>
    <w:p w14:paraId="5252A2DA" w14:textId="77777777" w:rsidR="00A77BA0" w:rsidRDefault="00A77BA0" w:rsidP="00A77BA0">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73E66C0" w14:textId="77777777" w:rsidR="00A77BA0" w:rsidRPr="003168A2" w:rsidRDefault="00A77BA0" w:rsidP="00A77BA0">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3FF8C09F" w14:textId="77777777" w:rsidR="00A77BA0" w:rsidRPr="003168A2" w:rsidRDefault="00A77BA0" w:rsidP="00A77BA0">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5026AAE"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8C363AA" w14:textId="77777777" w:rsidR="00A77BA0" w:rsidRPr="00B96F9F" w:rsidRDefault="00A77BA0" w:rsidP="00A77BA0">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4AD32B0D" w14:textId="37644C97" w:rsidR="00A77BA0" w:rsidRPr="00CC0C94" w:rsidRDefault="00A77BA0" w:rsidP="00A77BA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xml:space="preserve">. The UE shall </w:t>
      </w:r>
      <w:r>
        <w:lastRenderedPageBreak/>
        <w:t>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58" w:author="Pengfei-4-28" w:date="2021-05-08T15:19:00Z">
        <w:r w:rsidR="00507202">
          <w:t>.</w:t>
        </w:r>
      </w:ins>
    </w:p>
    <w:p w14:paraId="222777B4" w14:textId="77777777" w:rsidR="00A77BA0" w:rsidRPr="003168A2" w:rsidRDefault="00A77BA0" w:rsidP="00A77BA0">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5F27F008"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A30533A" w14:textId="77777777" w:rsidR="00A77BA0" w:rsidRPr="00B96F9F" w:rsidRDefault="00A77BA0" w:rsidP="00A77BA0">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4AF59643" w14:textId="77777777" w:rsidR="00A77BA0" w:rsidRPr="00CC0C94" w:rsidRDefault="00A77BA0" w:rsidP="00A77BA0">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A92590A" w14:textId="77777777" w:rsidR="00A77BA0" w:rsidRPr="00C53A1D" w:rsidRDefault="00A77BA0" w:rsidP="00A77BA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6EA029"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E032255" w14:textId="77777777" w:rsidR="00A77BA0" w:rsidRDefault="00A77BA0" w:rsidP="00A77BA0">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948DDD6" w14:textId="77777777" w:rsidR="00A77BA0" w:rsidRDefault="00A77BA0" w:rsidP="00A77BA0">
      <w:pPr>
        <w:pStyle w:val="B1"/>
      </w:pPr>
      <w:r>
        <w:tab/>
        <w:t>If 5GMM cause #76 is received from:</w:t>
      </w:r>
    </w:p>
    <w:p w14:paraId="6B73351A" w14:textId="77777777" w:rsidR="00A77BA0" w:rsidRDefault="00A77BA0" w:rsidP="00A77BA0">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3DC928E5"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932BC2B"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A69BBCD" w14:textId="77777777" w:rsidR="00A77BA0" w:rsidRDefault="00A77BA0" w:rsidP="00A77BA0">
      <w:pPr>
        <w:pStyle w:val="NO"/>
      </w:pPr>
      <w:r>
        <w:t>NOTE 3:</w:t>
      </w:r>
      <w:r>
        <w:tab/>
        <w:t>When the UE receives the CAG information list IE in a serving PLMN other than the HPLMN or EHPLMN, entries of a PLMN other than the serving VPLMN, if any, in the received CAG information list IE are ignored.</w:t>
      </w:r>
    </w:p>
    <w:p w14:paraId="25567CD1"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FF337F" w14:textId="77777777" w:rsidR="00A77BA0" w:rsidRDefault="00A77BA0" w:rsidP="00A77BA0">
      <w:pPr>
        <w:pStyle w:val="B2"/>
      </w:pPr>
      <w:r>
        <w:tab/>
        <w:t>Otherwise,</w:t>
      </w:r>
      <w:r>
        <w:rPr>
          <w:lang w:eastAsia="ko-KR"/>
        </w:rPr>
        <w:t xml:space="preserve"> the UE shall delete the CAG-ID(s) of the cell from the "allowed CAG list" for the current PLMN</w:t>
      </w:r>
      <w:r>
        <w:t>. In addition:</w:t>
      </w:r>
    </w:p>
    <w:p w14:paraId="3667533F"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4F17600" w14:textId="77777777" w:rsidR="00A77BA0" w:rsidRDefault="00A77BA0" w:rsidP="00A77BA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E48ADE0" w14:textId="77777777" w:rsidR="00A77BA0" w:rsidRDefault="00A77BA0" w:rsidP="00A77BA0">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354335FB"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E7A9C39"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0C81FD4" w14:textId="77777777" w:rsidR="00A77BA0" w:rsidRDefault="00A77BA0" w:rsidP="00A77BA0">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87A0239"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B42871" w14:textId="77777777" w:rsidR="00A77BA0" w:rsidRDefault="00A77BA0" w:rsidP="00A77BA0">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9802176" w14:textId="77777777" w:rsidR="00A77BA0" w:rsidRDefault="00A77BA0" w:rsidP="00A77BA0">
      <w:pPr>
        <w:pStyle w:val="B2"/>
      </w:pPr>
      <w:r>
        <w:t>In addition:</w:t>
      </w:r>
    </w:p>
    <w:p w14:paraId="63907E5D"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394C8F1A" w14:textId="77777777" w:rsidR="00A77BA0" w:rsidRDefault="00A77BA0" w:rsidP="00A77BA0">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1A9FB4"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D6D8C44" w14:textId="77777777" w:rsidR="00A77BA0" w:rsidRPr="003168A2" w:rsidRDefault="00A77BA0" w:rsidP="00A77BA0">
      <w:pPr>
        <w:pStyle w:val="B1"/>
      </w:pPr>
      <w:r w:rsidRPr="003168A2">
        <w:t>#</w:t>
      </w:r>
      <w:r>
        <w:t>77</w:t>
      </w:r>
      <w:r w:rsidRPr="003168A2">
        <w:tab/>
        <w:t>(</w:t>
      </w:r>
      <w:r>
        <w:t xml:space="preserve">Wireline access area </w:t>
      </w:r>
      <w:r w:rsidRPr="003168A2">
        <w:t>not allowed)</w:t>
      </w:r>
      <w:r>
        <w:t>.</w:t>
      </w:r>
    </w:p>
    <w:p w14:paraId="0EAAD84F" w14:textId="77777777" w:rsidR="00A77BA0" w:rsidRPr="00C53A1D" w:rsidRDefault="00A77BA0" w:rsidP="00A77BA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4B390CBD" w14:textId="77777777" w:rsidR="00A77BA0" w:rsidRPr="00115A8F" w:rsidRDefault="00A77BA0" w:rsidP="00A77BA0">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6AA97C8" w14:textId="77777777" w:rsidR="00A77BA0" w:rsidRPr="00115A8F" w:rsidRDefault="00A77BA0" w:rsidP="00A77BA0">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08FBBE2" w14:textId="299CD288" w:rsidR="00507202" w:rsidRPr="003168A2" w:rsidRDefault="00507202" w:rsidP="00507202">
      <w:pPr>
        <w:pStyle w:val="B1"/>
        <w:rPr>
          <w:ins w:id="59" w:author="Pengfei-4-28" w:date="2021-05-08T15:20:00Z"/>
          <w:lang w:eastAsia="ko-KR"/>
        </w:rPr>
      </w:pPr>
      <w:ins w:id="60" w:author="Pengfei-4-28" w:date="2021-05-08T15:20:00Z">
        <w:r>
          <w:rPr>
            <w:rFonts w:hint="eastAsia"/>
          </w:rPr>
          <w:t>#</w:t>
        </w:r>
        <w:r>
          <w:t>XX</w:t>
        </w:r>
        <w:r w:rsidRPr="003168A2">
          <w:rPr>
            <w:rFonts w:hint="eastAsia"/>
          </w:rPr>
          <w:tab/>
          <w:t>(</w:t>
        </w:r>
      </w:ins>
      <w:ins w:id="61" w:author="Pengfei-5-25" w:date="2021-05-25T09:50:00Z">
        <w:r w:rsidR="00566BA1" w:rsidRPr="00566BA1">
          <w:rPr>
            <w:lang w:eastAsia="zh-CN"/>
          </w:rPr>
          <w:t>Onboarding services in SNPN terminated</w:t>
        </w:r>
      </w:ins>
      <w:ins w:id="62" w:author="Pengfei-4-28" w:date="2021-05-08T15:20:00Z">
        <w:r w:rsidRPr="003168A2">
          <w:rPr>
            <w:rFonts w:hint="eastAsia"/>
          </w:rPr>
          <w:t>)</w:t>
        </w:r>
        <w:r>
          <w:t>.</w:t>
        </w:r>
      </w:ins>
    </w:p>
    <w:p w14:paraId="3527BC5F" w14:textId="12221F31" w:rsidR="00507202" w:rsidRDefault="00507202" w:rsidP="00507202">
      <w:pPr>
        <w:pStyle w:val="B1"/>
        <w:rPr>
          <w:ins w:id="63" w:author="Pengfei-5-20" w:date="2021-05-21T11:35:00Z"/>
        </w:rPr>
      </w:pPr>
      <w:ins w:id="64" w:author="Pengfei-4-28" w:date="2021-05-08T15:20:00Z">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213485B" w14:textId="13F4AB94" w:rsidR="006C76B2" w:rsidRDefault="006C76B2" w:rsidP="006C76B2">
      <w:pPr>
        <w:pStyle w:val="B1"/>
        <w:rPr>
          <w:ins w:id="65" w:author="Pengfei-5-26" w:date="2021-05-26T16:52:00Z"/>
        </w:rPr>
      </w:pPr>
      <w:ins w:id="66" w:author="Pengfei-5-20" w:date="2021-05-21T11:35:00Z">
        <w:r>
          <w:tab/>
        </w:r>
      </w:ins>
      <w:ins w:id="67" w:author="Pengfei-5-25" w:date="2021-05-25T09:41:00Z">
        <w:r w:rsidR="00463F23" w:rsidRPr="00463F23">
          <w:t>5GMM cause #XX is only applicable when the UE is registered for onboarding services in SNPN.</w:t>
        </w:r>
        <w:r w:rsidR="00463F23">
          <w:t xml:space="preserve"> </w:t>
        </w:r>
      </w:ins>
      <w:ins w:id="68" w:author="Pengfei-5-20" w:date="2021-05-21T11:39:00Z">
        <w:r w:rsidR="00C06260">
          <w:t>If</w:t>
        </w:r>
      </w:ins>
      <w:ins w:id="69" w:author="Pengfei-5-20" w:date="2021-05-21T11:37:00Z">
        <w:r w:rsidR="00C06260">
          <w:t xml:space="preserve"> </w:t>
        </w:r>
        <w:r w:rsidR="00C06260" w:rsidRPr="00D40499">
          <w:rPr>
            <w:rFonts w:eastAsia="Malgun Gothic"/>
            <w:noProof/>
            <w:lang w:eastAsia="ko-KR"/>
          </w:rPr>
          <w:t>the UE</w:t>
        </w:r>
      </w:ins>
      <w:ins w:id="70" w:author="Pengfei-5-20" w:date="2021-05-21T11:39:00Z">
        <w:r w:rsidR="00C06260">
          <w:rPr>
            <w:rFonts w:eastAsia="Malgun Gothic"/>
            <w:noProof/>
            <w:lang w:eastAsia="ko-KR"/>
          </w:rPr>
          <w:t xml:space="preserve"> was not </w:t>
        </w:r>
      </w:ins>
      <w:ins w:id="71" w:author="Pengfei-5-20" w:date="2021-05-21T11:40:00Z">
        <w:r w:rsidR="00C06260">
          <w:rPr>
            <w:rFonts w:eastAsia="Malgun Gothic"/>
            <w:noProof/>
            <w:lang w:eastAsia="ko-KR"/>
          </w:rPr>
          <w:t>registered</w:t>
        </w:r>
      </w:ins>
      <w:ins w:id="72" w:author="Pengfei-5-20" w:date="2021-05-21T11:37:00Z">
        <w:r w:rsidR="00C06260" w:rsidRPr="005D65F0">
          <w:rPr>
            <w:rFonts w:eastAsia="Malgun Gothic"/>
            <w:noProof/>
            <w:lang w:eastAsia="ko-KR"/>
          </w:rPr>
          <w:t xml:space="preserve"> for onboarding services in SNP</w:t>
        </w:r>
        <w:r w:rsidR="00C06260">
          <w:rPr>
            <w:rFonts w:eastAsia="Malgun Gothic"/>
            <w:noProof/>
            <w:lang w:eastAsia="ko-KR"/>
          </w:rPr>
          <w:t>N,</w:t>
        </w:r>
        <w:r w:rsidR="00C06260">
          <w:t xml:space="preserve"> </w:t>
        </w:r>
      </w:ins>
      <w:ins w:id="73" w:author="Pengfei-5-20" w:date="2021-05-21T11:38:00Z">
        <w:r w:rsidR="00C06260">
          <w:t>t</w:t>
        </w:r>
      </w:ins>
      <w:ins w:id="74" w:author="Pengfei-5-20" w:date="2021-05-21T11:35:00Z">
        <w:r>
          <w:t xml:space="preserve">his </w:t>
        </w:r>
        <w:proofErr w:type="gramStart"/>
        <w:r>
          <w:t>cause</w:t>
        </w:r>
        <w:proofErr w:type="gramEnd"/>
        <w:r>
          <w:t xml:space="preserve"> value</w:t>
        </w:r>
        <w:r w:rsidRPr="005A0C70">
          <w:t xml:space="preserve"> received from a</w:t>
        </w:r>
        <w:r>
          <w:t xml:space="preserve"> cell belonging to a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DAFD9D3" w14:textId="45BDAE46" w:rsidR="00507202" w:rsidRDefault="00BB78E5" w:rsidP="00BB78E5">
      <w:pPr>
        <w:pStyle w:val="B1"/>
        <w:rPr>
          <w:ins w:id="75" w:author="Pengfei-5-20" w:date="2021-05-21T10:17:00Z"/>
        </w:rPr>
      </w:pPr>
      <w:ins w:id="76" w:author="Pengfei-5-26" w:date="2021-05-26T16:52:00Z">
        <w:r>
          <w:lastRenderedPageBreak/>
          <w:tab/>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w:t>
        </w:r>
        <w:r>
          <w:t xml:space="preserve"> </w:t>
        </w:r>
        <w:r w:rsidRPr="003168A2">
          <w:t>according to 3GPP TS 23.122 [</w:t>
        </w:r>
        <w:r>
          <w:t>5</w:t>
        </w:r>
        <w:r w:rsidRPr="003168A2">
          <w:t>]</w:t>
        </w:r>
        <w:r>
          <w:t>.</w:t>
        </w:r>
      </w:ins>
    </w:p>
    <w:p w14:paraId="6866AF55" w14:textId="0A6C2D80" w:rsidR="000516F2" w:rsidRPr="00CC0C94" w:rsidRDefault="000516F2">
      <w:pPr>
        <w:pStyle w:val="NO"/>
        <w:rPr>
          <w:ins w:id="77" w:author="Pengfei-4-28" w:date="2021-05-08T15:20:00Z"/>
        </w:rPr>
        <w:pPrChange w:id="78" w:author="Pengfei-5-20" w:date="2021-05-21T10:17:00Z">
          <w:pPr>
            <w:pStyle w:val="B1"/>
          </w:pPr>
        </w:pPrChange>
      </w:pPr>
      <w:ins w:id="79" w:author="Pengfei-5-20" w:date="2021-05-21T10:17:00Z">
        <w:r>
          <w:t>NOTE x:</w:t>
        </w:r>
      </w:ins>
      <w:ins w:id="80" w:author="Pengfei-5-20" w:date="2021-05-21T10:18:00Z">
        <w:r>
          <w:tab/>
        </w:r>
      </w:ins>
      <w:ins w:id="81" w:author="Pengfei-5-20" w:date="2021-05-21T10:17:00Z">
        <w:r>
          <w:t xml:space="preserve">In case remote provisioning was not completed at the time of </w:t>
        </w:r>
      </w:ins>
      <w:ins w:id="82" w:author="Pengfei-5-25" w:date="2021-05-25T15:15:00Z">
        <w:r w:rsidR="00C66812">
          <w:rPr>
            <w:rFonts w:hint="eastAsia"/>
            <w:lang w:eastAsia="zh-CN"/>
          </w:rPr>
          <w:t>n</w:t>
        </w:r>
      </w:ins>
      <w:ins w:id="83" w:author="Pengfei-5-20" w:date="2021-05-21T10:17:00Z">
        <w:r>
          <w:t xml:space="preserve">etwork-initiated de-registration procedure, the UE </w:t>
        </w:r>
      </w:ins>
      <w:ins w:id="84" w:author="Pengfei-5-25" w:date="2021-05-25T09:42:00Z">
        <w:r w:rsidR="00463F23">
          <w:t>can</w:t>
        </w:r>
      </w:ins>
      <w:ins w:id="85" w:author="Pengfei-5-20" w:date="2021-05-21T10:17:00Z">
        <w:r>
          <w:t xml:space="preserve"> restart the onboarding procedure after </w:t>
        </w:r>
      </w:ins>
      <w:ins w:id="86" w:author="Pengfei-5-25" w:date="2021-05-25T09:42:00Z">
        <w:r w:rsidR="00463F23">
          <w:t xml:space="preserve">the </w:t>
        </w:r>
      </w:ins>
      <w:ins w:id="87" w:author="Pengfei-5-20" w:date="2021-05-21T10:17:00Z">
        <w:r>
          <w:t>de-registration</w:t>
        </w:r>
      </w:ins>
      <w:ins w:id="88" w:author="Pengfei-5-25" w:date="2021-05-25T09:42:00Z">
        <w:r w:rsidR="00463F23">
          <w:t xml:space="preserve"> procedure</w:t>
        </w:r>
      </w:ins>
      <w:ins w:id="89" w:author="Pengfei-5-20" w:date="2021-05-21T10:17:00Z">
        <w:r>
          <w:t xml:space="preserve"> is complete</w:t>
        </w:r>
      </w:ins>
      <w:ins w:id="90" w:author="Pengfei-5-25" w:date="2021-05-25T09:42:00Z">
        <w:r w:rsidR="00463F23">
          <w:t>d</w:t>
        </w:r>
      </w:ins>
      <w:ins w:id="91" w:author="Pengfei-5-20" w:date="2021-05-21T10:17:00Z">
        <w:r>
          <w:t>.</w:t>
        </w:r>
      </w:ins>
    </w:p>
    <w:p w14:paraId="034EF73E" w14:textId="105C04EF" w:rsidR="00B3230C" w:rsidRPr="00507202" w:rsidRDefault="00B3230C" w:rsidP="00FA1B58">
      <w:pPr>
        <w:rPr>
          <w:rFonts w:eastAsia="Malgun Gothic"/>
          <w:noProof/>
          <w:lang w:eastAsia="ko-KR"/>
        </w:rPr>
      </w:pPr>
    </w:p>
    <w:p w14:paraId="3548D9FA" w14:textId="77777777" w:rsidR="00507202" w:rsidRPr="00DF174F" w:rsidRDefault="00507202" w:rsidP="0050720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Third</w:t>
      </w:r>
      <w:r w:rsidRPr="00DF174F">
        <w:rPr>
          <w:rFonts w:ascii="Arial" w:hAnsi="Arial"/>
          <w:noProof/>
          <w:color w:val="0000FF"/>
          <w:sz w:val="28"/>
          <w:lang w:val="fr-FR"/>
        </w:rPr>
        <w:t xml:space="preserve"> Change * * * *</w:t>
      </w:r>
    </w:p>
    <w:p w14:paraId="51B35959" w14:textId="77777777" w:rsidR="00507202" w:rsidRDefault="00507202" w:rsidP="00507202">
      <w:pPr>
        <w:pStyle w:val="5"/>
        <w:rPr>
          <w:lang w:eastAsia="zh-CN"/>
        </w:rPr>
      </w:pPr>
      <w:bookmarkStart w:id="92" w:name="_Toc20232704"/>
      <w:bookmarkStart w:id="93" w:name="_Toc27746806"/>
      <w:bookmarkStart w:id="94" w:name="_Toc36212988"/>
      <w:bookmarkStart w:id="95" w:name="_Toc36657165"/>
      <w:bookmarkStart w:id="96" w:name="_Toc45286829"/>
      <w:bookmarkStart w:id="97" w:name="_Toc51948098"/>
      <w:bookmarkStart w:id="98" w:name="_Toc51949190"/>
      <w:bookmarkStart w:id="99" w:name="_Toc682029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92"/>
      <w:bookmarkEnd w:id="93"/>
      <w:bookmarkEnd w:id="94"/>
      <w:bookmarkEnd w:id="95"/>
      <w:bookmarkEnd w:id="96"/>
      <w:bookmarkEnd w:id="97"/>
      <w:bookmarkEnd w:id="98"/>
      <w:bookmarkEnd w:id="99"/>
    </w:p>
    <w:p w14:paraId="68779D5F" w14:textId="77777777" w:rsidR="00507202" w:rsidRPr="003168A2" w:rsidRDefault="00507202" w:rsidP="00507202">
      <w:r w:rsidRPr="003168A2">
        <w:t>The following abnormal cases can be identified:</w:t>
      </w:r>
    </w:p>
    <w:p w14:paraId="4FDD30E2" w14:textId="77777777" w:rsidR="00507202" w:rsidRPr="003168A2" w:rsidRDefault="00507202" w:rsidP="00507202">
      <w:pPr>
        <w:pStyle w:val="B1"/>
      </w:pPr>
      <w:r w:rsidRPr="003168A2">
        <w:t>a)</w:t>
      </w:r>
      <w:r w:rsidRPr="003168A2">
        <w:tab/>
        <w:t>Transmission failure of DE</w:t>
      </w:r>
      <w:r>
        <w:t>REGISTRATION</w:t>
      </w:r>
      <w:r w:rsidRPr="003168A2">
        <w:t xml:space="preserve"> ACCEPT message indication from lower layers</w:t>
      </w:r>
      <w:r>
        <w:t>.</w:t>
      </w:r>
    </w:p>
    <w:p w14:paraId="73A9331A" w14:textId="77777777" w:rsidR="00507202" w:rsidRPr="003168A2" w:rsidRDefault="00507202" w:rsidP="005072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3D1A66F4" w14:textId="7EDCA331" w:rsidR="00507202" w:rsidRPr="003168A2" w:rsidRDefault="00507202" w:rsidP="005072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w:t>
      </w:r>
      <w:ins w:id="100" w:author="Pengfei-4-28" w:date="2021-05-08T15:18:00Z">
        <w:r>
          <w:t>,</w:t>
        </w:r>
      </w:ins>
      <w:r>
        <w:t xml:space="preserve"> </w:t>
      </w:r>
      <w:del w:id="101" w:author="Pengfei-4-28" w:date="2021-05-08T15:18:00Z">
        <w:r w:rsidDel="00507202">
          <w:delText>and</w:delText>
        </w:r>
      </w:del>
      <w:r>
        <w:t>#77</w:t>
      </w:r>
      <w:ins w:id="102" w:author="Pengfei-4-28" w:date="2021-05-08T15:18:00Z">
        <w:r>
          <w:t xml:space="preserve"> and #XX</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38EC77E2" w14:textId="77777777" w:rsidR="00507202" w:rsidRDefault="00507202" w:rsidP="005072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62BFD963" w14:textId="77777777" w:rsidR="00507202" w:rsidRPr="003168A2" w:rsidRDefault="00507202" w:rsidP="005072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7503A552" w14:textId="77777777" w:rsidR="00507202" w:rsidRDefault="00507202" w:rsidP="005072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7EA2C62" w14:textId="77777777" w:rsidR="00507202" w:rsidRPr="005D784F" w:rsidRDefault="00507202" w:rsidP="005072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5DB56D2A" w14:textId="77777777" w:rsidR="00507202" w:rsidRPr="005D784F" w:rsidRDefault="00507202" w:rsidP="005072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1429BBA1" w14:textId="77777777" w:rsidR="00507202" w:rsidRPr="003168A2" w:rsidRDefault="00507202" w:rsidP="005072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49821CF4" w14:textId="77777777" w:rsidR="00B9009E" w:rsidRPr="00DF174F" w:rsidRDefault="00B9009E" w:rsidP="00B9009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Fourth</w:t>
      </w:r>
      <w:r w:rsidRPr="00DF174F">
        <w:rPr>
          <w:rFonts w:ascii="Arial" w:hAnsi="Arial"/>
          <w:noProof/>
          <w:color w:val="0000FF"/>
          <w:sz w:val="28"/>
          <w:lang w:val="fr-FR"/>
        </w:rPr>
        <w:t xml:space="preserve"> Change * * * *</w:t>
      </w:r>
    </w:p>
    <w:p w14:paraId="60255306" w14:textId="77777777" w:rsidR="00B9009E" w:rsidRDefault="00B9009E" w:rsidP="00B9009E">
      <w:pPr>
        <w:pStyle w:val="4"/>
      </w:pPr>
      <w:bookmarkStart w:id="103" w:name="_Toc20233213"/>
      <w:bookmarkStart w:id="104" w:name="_Toc27747337"/>
      <w:bookmarkStart w:id="105" w:name="_Toc36213528"/>
      <w:bookmarkStart w:id="106" w:name="_Toc36657705"/>
      <w:bookmarkStart w:id="107" w:name="_Toc45287380"/>
      <w:bookmarkStart w:id="108" w:name="_Toc51948655"/>
      <w:bookmarkStart w:id="109" w:name="_Toc51949747"/>
      <w:bookmarkStart w:id="110" w:name="_Toc68203483"/>
      <w:r>
        <w:t>9.11.3.2</w:t>
      </w:r>
      <w:r>
        <w:tab/>
        <w:t>5G</w:t>
      </w:r>
      <w:r w:rsidRPr="003168A2">
        <w:t>MM cause</w:t>
      </w:r>
      <w:bookmarkEnd w:id="103"/>
      <w:bookmarkEnd w:id="104"/>
      <w:bookmarkEnd w:id="105"/>
      <w:bookmarkEnd w:id="106"/>
      <w:bookmarkEnd w:id="107"/>
      <w:bookmarkEnd w:id="108"/>
      <w:bookmarkEnd w:id="109"/>
      <w:bookmarkEnd w:id="110"/>
    </w:p>
    <w:p w14:paraId="12EEFA47" w14:textId="77777777" w:rsidR="00B9009E" w:rsidRPr="003168A2" w:rsidRDefault="00B9009E" w:rsidP="00B9009E">
      <w:r>
        <w:t>The purpose of the 5G</w:t>
      </w:r>
      <w:r w:rsidRPr="003168A2">
        <w:t>MM cause information element is</w:t>
      </w:r>
      <w:r>
        <w:t xml:space="preserve"> to indicate the reason why a 5G</w:t>
      </w:r>
      <w:r w:rsidRPr="003168A2">
        <w:t>MM request from the UE is rejected by the network.</w:t>
      </w:r>
    </w:p>
    <w:p w14:paraId="75043B40" w14:textId="77777777" w:rsidR="00B9009E" w:rsidRPr="003168A2" w:rsidRDefault="00B9009E" w:rsidP="00B9009E">
      <w:r>
        <w:t>The 5G</w:t>
      </w:r>
      <w:r w:rsidRPr="003168A2">
        <w:t>MM cause information element is coded as shown in figure </w:t>
      </w:r>
      <w:r>
        <w:t>9.11.3.2.1</w:t>
      </w:r>
      <w:r w:rsidRPr="003168A2">
        <w:t xml:space="preserve"> and table </w:t>
      </w:r>
      <w:r>
        <w:t>9.11.3.2.1</w:t>
      </w:r>
      <w:r w:rsidRPr="003168A2">
        <w:t>.</w:t>
      </w:r>
    </w:p>
    <w:p w14:paraId="3E61EEB3" w14:textId="77777777" w:rsidR="00B9009E" w:rsidRPr="003168A2" w:rsidRDefault="00B9009E" w:rsidP="00B9009E">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B9009E" w:rsidRPr="00997B89" w14:paraId="7CFA6E6A" w14:textId="77777777" w:rsidTr="00DE0200">
        <w:trPr>
          <w:cantSplit/>
          <w:jc w:val="center"/>
        </w:trPr>
        <w:tc>
          <w:tcPr>
            <w:tcW w:w="709" w:type="dxa"/>
            <w:tcBorders>
              <w:top w:val="nil"/>
              <w:left w:val="nil"/>
              <w:bottom w:val="nil"/>
              <w:right w:val="nil"/>
            </w:tcBorders>
          </w:tcPr>
          <w:p w14:paraId="4E0F2AF5" w14:textId="77777777" w:rsidR="00B9009E" w:rsidRPr="00797E6B" w:rsidRDefault="00B9009E" w:rsidP="00DE0200">
            <w:pPr>
              <w:pStyle w:val="TAC"/>
              <w:rPr>
                <w:rFonts w:cs="Arial"/>
                <w:szCs w:val="18"/>
              </w:rPr>
            </w:pPr>
            <w:r w:rsidRPr="00797E6B">
              <w:rPr>
                <w:rFonts w:cs="Arial"/>
                <w:szCs w:val="18"/>
              </w:rPr>
              <w:t>8</w:t>
            </w:r>
          </w:p>
        </w:tc>
        <w:tc>
          <w:tcPr>
            <w:tcW w:w="781" w:type="dxa"/>
            <w:tcBorders>
              <w:top w:val="nil"/>
              <w:left w:val="nil"/>
              <w:bottom w:val="nil"/>
              <w:right w:val="nil"/>
            </w:tcBorders>
          </w:tcPr>
          <w:p w14:paraId="36EFE25B" w14:textId="77777777" w:rsidR="00B9009E" w:rsidRPr="00797E6B" w:rsidRDefault="00B9009E" w:rsidP="00DE0200">
            <w:pPr>
              <w:pStyle w:val="TAC"/>
              <w:rPr>
                <w:rFonts w:cs="Arial"/>
                <w:szCs w:val="18"/>
              </w:rPr>
            </w:pPr>
            <w:r w:rsidRPr="00797E6B">
              <w:rPr>
                <w:rFonts w:cs="Arial"/>
                <w:szCs w:val="18"/>
              </w:rPr>
              <w:t>7</w:t>
            </w:r>
          </w:p>
        </w:tc>
        <w:tc>
          <w:tcPr>
            <w:tcW w:w="780" w:type="dxa"/>
            <w:tcBorders>
              <w:top w:val="nil"/>
              <w:left w:val="nil"/>
              <w:bottom w:val="nil"/>
              <w:right w:val="nil"/>
            </w:tcBorders>
          </w:tcPr>
          <w:p w14:paraId="2BCB7F5F" w14:textId="77777777" w:rsidR="00B9009E" w:rsidRPr="00797E6B" w:rsidRDefault="00B9009E" w:rsidP="00DE0200">
            <w:pPr>
              <w:pStyle w:val="TAC"/>
              <w:rPr>
                <w:rFonts w:cs="Arial"/>
                <w:szCs w:val="18"/>
              </w:rPr>
            </w:pPr>
            <w:r w:rsidRPr="00797E6B">
              <w:rPr>
                <w:rFonts w:cs="Arial"/>
                <w:szCs w:val="18"/>
              </w:rPr>
              <w:t>6</w:t>
            </w:r>
          </w:p>
        </w:tc>
        <w:tc>
          <w:tcPr>
            <w:tcW w:w="779" w:type="dxa"/>
            <w:tcBorders>
              <w:top w:val="nil"/>
              <w:left w:val="nil"/>
              <w:bottom w:val="nil"/>
              <w:right w:val="nil"/>
            </w:tcBorders>
          </w:tcPr>
          <w:p w14:paraId="38E22FD6" w14:textId="77777777" w:rsidR="00B9009E" w:rsidRPr="00797E6B" w:rsidRDefault="00B9009E" w:rsidP="00DE0200">
            <w:pPr>
              <w:pStyle w:val="TAC"/>
              <w:rPr>
                <w:rFonts w:cs="Arial"/>
                <w:szCs w:val="18"/>
              </w:rPr>
            </w:pPr>
            <w:r w:rsidRPr="00797E6B">
              <w:rPr>
                <w:rFonts w:cs="Arial"/>
                <w:szCs w:val="18"/>
              </w:rPr>
              <w:t>5</w:t>
            </w:r>
          </w:p>
        </w:tc>
        <w:tc>
          <w:tcPr>
            <w:tcW w:w="496" w:type="dxa"/>
            <w:tcBorders>
              <w:top w:val="nil"/>
              <w:left w:val="nil"/>
              <w:bottom w:val="nil"/>
              <w:right w:val="nil"/>
            </w:tcBorders>
          </w:tcPr>
          <w:p w14:paraId="5851F3CA" w14:textId="77777777" w:rsidR="00B9009E" w:rsidRPr="00797E6B" w:rsidRDefault="00B9009E" w:rsidP="00DE0200">
            <w:pPr>
              <w:pStyle w:val="TAC"/>
              <w:rPr>
                <w:rFonts w:cs="Arial"/>
                <w:szCs w:val="18"/>
              </w:rPr>
            </w:pPr>
            <w:r w:rsidRPr="00797E6B">
              <w:rPr>
                <w:rFonts w:cs="Arial"/>
                <w:szCs w:val="18"/>
              </w:rPr>
              <w:t>4</w:t>
            </w:r>
          </w:p>
        </w:tc>
        <w:tc>
          <w:tcPr>
            <w:tcW w:w="709" w:type="dxa"/>
            <w:tcBorders>
              <w:top w:val="nil"/>
              <w:left w:val="nil"/>
              <w:bottom w:val="nil"/>
              <w:right w:val="nil"/>
            </w:tcBorders>
          </w:tcPr>
          <w:p w14:paraId="5B027E6C" w14:textId="77777777" w:rsidR="00B9009E" w:rsidRPr="00797E6B" w:rsidRDefault="00B9009E" w:rsidP="00DE0200">
            <w:pPr>
              <w:pStyle w:val="TAC"/>
              <w:rPr>
                <w:rFonts w:cs="Arial"/>
                <w:szCs w:val="18"/>
              </w:rPr>
            </w:pPr>
            <w:r w:rsidRPr="00797E6B">
              <w:rPr>
                <w:rFonts w:cs="Arial"/>
                <w:szCs w:val="18"/>
              </w:rPr>
              <w:t>3</w:t>
            </w:r>
          </w:p>
        </w:tc>
        <w:tc>
          <w:tcPr>
            <w:tcW w:w="993" w:type="dxa"/>
            <w:tcBorders>
              <w:top w:val="nil"/>
              <w:left w:val="nil"/>
              <w:bottom w:val="nil"/>
              <w:right w:val="nil"/>
            </w:tcBorders>
          </w:tcPr>
          <w:p w14:paraId="09B8E09C" w14:textId="77777777" w:rsidR="00B9009E" w:rsidRPr="00797E6B" w:rsidRDefault="00B9009E" w:rsidP="00DE0200">
            <w:pPr>
              <w:pStyle w:val="TAC"/>
              <w:rPr>
                <w:rFonts w:cs="Arial"/>
                <w:szCs w:val="18"/>
              </w:rPr>
            </w:pPr>
            <w:r w:rsidRPr="00797E6B">
              <w:rPr>
                <w:rFonts w:cs="Arial"/>
                <w:szCs w:val="18"/>
              </w:rPr>
              <w:t>2</w:t>
            </w:r>
          </w:p>
        </w:tc>
        <w:tc>
          <w:tcPr>
            <w:tcW w:w="708" w:type="dxa"/>
            <w:tcBorders>
              <w:top w:val="nil"/>
              <w:left w:val="nil"/>
              <w:bottom w:val="nil"/>
              <w:right w:val="nil"/>
            </w:tcBorders>
          </w:tcPr>
          <w:p w14:paraId="148D7F51" w14:textId="77777777" w:rsidR="00B9009E" w:rsidRPr="00797E6B" w:rsidRDefault="00B9009E" w:rsidP="00DE0200">
            <w:pPr>
              <w:pStyle w:val="TAC"/>
              <w:rPr>
                <w:rFonts w:cs="Arial"/>
                <w:szCs w:val="18"/>
              </w:rPr>
            </w:pPr>
            <w:r w:rsidRPr="00797E6B">
              <w:rPr>
                <w:rFonts w:cs="Arial"/>
                <w:szCs w:val="18"/>
              </w:rPr>
              <w:t>1</w:t>
            </w:r>
          </w:p>
        </w:tc>
        <w:tc>
          <w:tcPr>
            <w:tcW w:w="1560" w:type="dxa"/>
            <w:tcBorders>
              <w:top w:val="nil"/>
              <w:left w:val="nil"/>
              <w:bottom w:val="nil"/>
              <w:right w:val="nil"/>
            </w:tcBorders>
          </w:tcPr>
          <w:p w14:paraId="1359F436" w14:textId="77777777" w:rsidR="00B9009E" w:rsidRPr="00997B89" w:rsidRDefault="00B9009E" w:rsidP="00DE0200">
            <w:pPr>
              <w:pStyle w:val="TAL"/>
              <w:rPr>
                <w:rFonts w:cs="Arial"/>
                <w:sz w:val="20"/>
              </w:rPr>
            </w:pPr>
          </w:p>
        </w:tc>
      </w:tr>
      <w:tr w:rsidR="00B9009E" w:rsidRPr="00997B89" w14:paraId="00F8351E" w14:textId="77777777" w:rsidTr="00DE0200">
        <w:trPr>
          <w:cantSplit/>
          <w:jc w:val="center"/>
        </w:trPr>
        <w:tc>
          <w:tcPr>
            <w:tcW w:w="5955" w:type="dxa"/>
            <w:gridSpan w:val="8"/>
            <w:tcBorders>
              <w:top w:val="single" w:sz="4" w:space="0" w:color="auto"/>
              <w:bottom w:val="single" w:sz="4" w:space="0" w:color="auto"/>
              <w:right w:val="single" w:sz="4" w:space="0" w:color="auto"/>
            </w:tcBorders>
          </w:tcPr>
          <w:p w14:paraId="2E6ADE8E" w14:textId="77777777" w:rsidR="00B9009E" w:rsidRPr="00797E6B" w:rsidRDefault="00B9009E" w:rsidP="00DE0200">
            <w:pPr>
              <w:pStyle w:val="TAC"/>
              <w:rPr>
                <w:rFonts w:cs="Arial"/>
                <w:szCs w:val="18"/>
              </w:rPr>
            </w:pPr>
            <w:r w:rsidRPr="00797E6B">
              <w:rPr>
                <w:rFonts w:cs="Arial"/>
                <w:szCs w:val="18"/>
              </w:rPr>
              <w:t>5GMM cause IEI</w:t>
            </w:r>
          </w:p>
        </w:tc>
        <w:tc>
          <w:tcPr>
            <w:tcW w:w="1560" w:type="dxa"/>
            <w:tcBorders>
              <w:top w:val="nil"/>
              <w:left w:val="nil"/>
              <w:bottom w:val="nil"/>
              <w:right w:val="nil"/>
            </w:tcBorders>
          </w:tcPr>
          <w:p w14:paraId="54E8C5C7" w14:textId="77777777" w:rsidR="00B9009E" w:rsidRPr="00997B89" w:rsidRDefault="00B9009E" w:rsidP="00DE0200">
            <w:pPr>
              <w:pStyle w:val="TAL"/>
              <w:rPr>
                <w:rFonts w:cs="Arial"/>
                <w:sz w:val="20"/>
              </w:rPr>
            </w:pPr>
            <w:r w:rsidRPr="00997B89">
              <w:rPr>
                <w:rFonts w:cs="Arial"/>
                <w:sz w:val="20"/>
              </w:rPr>
              <w:t>octet 1</w:t>
            </w:r>
          </w:p>
        </w:tc>
      </w:tr>
      <w:tr w:rsidR="00B9009E" w:rsidRPr="00997B89" w14:paraId="64E98308" w14:textId="77777777" w:rsidTr="00DE0200">
        <w:trPr>
          <w:cantSplit/>
          <w:jc w:val="center"/>
        </w:trPr>
        <w:tc>
          <w:tcPr>
            <w:tcW w:w="5955" w:type="dxa"/>
            <w:gridSpan w:val="8"/>
            <w:tcBorders>
              <w:top w:val="single" w:sz="4" w:space="0" w:color="auto"/>
              <w:right w:val="single" w:sz="4" w:space="0" w:color="auto"/>
            </w:tcBorders>
          </w:tcPr>
          <w:p w14:paraId="4D1A80DC" w14:textId="77777777" w:rsidR="00B9009E" w:rsidRPr="00797E6B" w:rsidRDefault="00B9009E" w:rsidP="00DE0200">
            <w:pPr>
              <w:pStyle w:val="TAC"/>
              <w:rPr>
                <w:rFonts w:cs="Arial"/>
                <w:szCs w:val="18"/>
              </w:rPr>
            </w:pPr>
            <w:r w:rsidRPr="00797E6B">
              <w:rPr>
                <w:rFonts w:cs="Arial"/>
                <w:szCs w:val="18"/>
              </w:rPr>
              <w:t>Cause value</w:t>
            </w:r>
          </w:p>
        </w:tc>
        <w:tc>
          <w:tcPr>
            <w:tcW w:w="1560" w:type="dxa"/>
            <w:tcBorders>
              <w:top w:val="nil"/>
              <w:left w:val="nil"/>
              <w:bottom w:val="nil"/>
              <w:right w:val="nil"/>
            </w:tcBorders>
          </w:tcPr>
          <w:p w14:paraId="0CCE6446" w14:textId="77777777" w:rsidR="00B9009E" w:rsidRPr="00997B89" w:rsidRDefault="00B9009E" w:rsidP="00DE0200">
            <w:pPr>
              <w:pStyle w:val="TAL"/>
              <w:rPr>
                <w:rFonts w:cs="Arial"/>
                <w:sz w:val="20"/>
              </w:rPr>
            </w:pPr>
            <w:r w:rsidRPr="00997B89">
              <w:rPr>
                <w:rFonts w:cs="Arial"/>
                <w:sz w:val="20"/>
              </w:rPr>
              <w:t>octet 2</w:t>
            </w:r>
          </w:p>
        </w:tc>
      </w:tr>
    </w:tbl>
    <w:p w14:paraId="6D54AD2F" w14:textId="77777777" w:rsidR="00B9009E" w:rsidRPr="005B6450" w:rsidRDefault="00B9009E" w:rsidP="00B9009E">
      <w:pPr>
        <w:pStyle w:val="TF"/>
        <w:rPr>
          <w:rFonts w:cs="Arial"/>
          <w:bCs/>
        </w:rPr>
      </w:pPr>
      <w:r w:rsidRPr="005B6450">
        <w:rPr>
          <w:rFonts w:cs="Arial"/>
          <w:bCs/>
        </w:rPr>
        <w:t>Figure 9.11.3.2.1: 5GMM cause information element</w:t>
      </w:r>
    </w:p>
    <w:p w14:paraId="6484D7C3" w14:textId="77777777" w:rsidR="00B9009E" w:rsidRPr="00797E6B" w:rsidRDefault="00B9009E" w:rsidP="00B9009E">
      <w:pPr>
        <w:pStyle w:val="TH"/>
        <w:rPr>
          <w:rFonts w:cs="Arial"/>
          <w:bCs/>
        </w:rPr>
      </w:pPr>
      <w:r w:rsidRPr="00797E6B">
        <w:rPr>
          <w:rFonts w:cs="Arial"/>
          <w:bCs/>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B9009E" w:rsidRPr="00997B89" w14:paraId="22BE1FE2" w14:textId="77777777" w:rsidTr="00DE0200">
        <w:trPr>
          <w:gridAfter w:val="1"/>
          <w:wAfter w:w="33" w:type="dxa"/>
          <w:jc w:val="center"/>
        </w:trPr>
        <w:tc>
          <w:tcPr>
            <w:tcW w:w="7091" w:type="dxa"/>
            <w:gridSpan w:val="20"/>
          </w:tcPr>
          <w:p w14:paraId="57563F10" w14:textId="77777777" w:rsidR="00B9009E" w:rsidRPr="00797E6B" w:rsidRDefault="00B9009E" w:rsidP="00DE0200">
            <w:pPr>
              <w:pStyle w:val="TAL"/>
              <w:rPr>
                <w:rFonts w:cs="Arial"/>
                <w:szCs w:val="18"/>
              </w:rPr>
            </w:pPr>
            <w:r w:rsidRPr="00797E6B">
              <w:rPr>
                <w:rFonts w:cs="Arial"/>
                <w:szCs w:val="18"/>
              </w:rPr>
              <w:t>Cause value (octet 2)</w:t>
            </w:r>
          </w:p>
        </w:tc>
      </w:tr>
      <w:tr w:rsidR="00B9009E" w:rsidRPr="00997B89" w14:paraId="2A1EBF0B" w14:textId="77777777" w:rsidTr="00DE0200">
        <w:trPr>
          <w:gridAfter w:val="1"/>
          <w:wAfter w:w="33" w:type="dxa"/>
          <w:jc w:val="center"/>
        </w:trPr>
        <w:tc>
          <w:tcPr>
            <w:tcW w:w="7091" w:type="dxa"/>
            <w:gridSpan w:val="20"/>
          </w:tcPr>
          <w:p w14:paraId="72D9D71F" w14:textId="77777777" w:rsidR="00B9009E" w:rsidRPr="00797E6B" w:rsidRDefault="00B9009E" w:rsidP="00DE0200">
            <w:pPr>
              <w:pStyle w:val="TAL"/>
              <w:rPr>
                <w:rFonts w:cs="Arial"/>
                <w:szCs w:val="18"/>
              </w:rPr>
            </w:pPr>
          </w:p>
        </w:tc>
      </w:tr>
      <w:tr w:rsidR="00B9009E" w:rsidRPr="00997B89" w14:paraId="58A0A962" w14:textId="77777777" w:rsidTr="00DE0200">
        <w:trPr>
          <w:gridAfter w:val="1"/>
          <w:wAfter w:w="33" w:type="dxa"/>
          <w:jc w:val="center"/>
        </w:trPr>
        <w:tc>
          <w:tcPr>
            <w:tcW w:w="7091" w:type="dxa"/>
            <w:gridSpan w:val="20"/>
          </w:tcPr>
          <w:p w14:paraId="7893C95B" w14:textId="77777777" w:rsidR="00B9009E" w:rsidRPr="00797E6B" w:rsidRDefault="00B9009E" w:rsidP="00DE0200">
            <w:pPr>
              <w:pStyle w:val="TAL"/>
              <w:rPr>
                <w:rFonts w:cs="Arial"/>
                <w:szCs w:val="18"/>
              </w:rPr>
            </w:pPr>
            <w:r w:rsidRPr="00797E6B">
              <w:rPr>
                <w:rFonts w:cs="Arial"/>
                <w:szCs w:val="18"/>
              </w:rPr>
              <w:t>Bits</w:t>
            </w:r>
          </w:p>
        </w:tc>
      </w:tr>
      <w:tr w:rsidR="00B9009E" w:rsidRPr="00997B89" w14:paraId="5DE97128" w14:textId="77777777" w:rsidTr="00DE0200">
        <w:trPr>
          <w:gridAfter w:val="1"/>
          <w:wAfter w:w="33" w:type="dxa"/>
          <w:jc w:val="center"/>
        </w:trPr>
        <w:tc>
          <w:tcPr>
            <w:tcW w:w="284" w:type="dxa"/>
            <w:gridSpan w:val="2"/>
          </w:tcPr>
          <w:p w14:paraId="268F0239" w14:textId="77777777" w:rsidR="00B9009E" w:rsidRPr="00797E6B" w:rsidRDefault="00B9009E" w:rsidP="00DE0200">
            <w:pPr>
              <w:pStyle w:val="TAH"/>
              <w:rPr>
                <w:rFonts w:cs="Arial"/>
                <w:b w:val="0"/>
                <w:szCs w:val="18"/>
              </w:rPr>
            </w:pPr>
            <w:r w:rsidRPr="00797E6B">
              <w:rPr>
                <w:rFonts w:cs="Arial"/>
                <w:b w:val="0"/>
                <w:szCs w:val="18"/>
              </w:rPr>
              <w:t>8</w:t>
            </w:r>
          </w:p>
        </w:tc>
        <w:tc>
          <w:tcPr>
            <w:tcW w:w="285" w:type="dxa"/>
            <w:gridSpan w:val="2"/>
          </w:tcPr>
          <w:p w14:paraId="57551494" w14:textId="77777777" w:rsidR="00B9009E" w:rsidRPr="00797E6B" w:rsidRDefault="00B9009E" w:rsidP="00DE0200">
            <w:pPr>
              <w:pStyle w:val="TAH"/>
              <w:rPr>
                <w:rFonts w:cs="Arial"/>
                <w:b w:val="0"/>
                <w:szCs w:val="18"/>
              </w:rPr>
            </w:pPr>
            <w:r w:rsidRPr="00797E6B">
              <w:rPr>
                <w:rFonts w:cs="Arial"/>
                <w:b w:val="0"/>
                <w:szCs w:val="18"/>
              </w:rPr>
              <w:t>7</w:t>
            </w:r>
          </w:p>
        </w:tc>
        <w:tc>
          <w:tcPr>
            <w:tcW w:w="283" w:type="dxa"/>
            <w:gridSpan w:val="2"/>
          </w:tcPr>
          <w:p w14:paraId="760363BB" w14:textId="77777777" w:rsidR="00B9009E" w:rsidRPr="00797E6B" w:rsidRDefault="00B9009E" w:rsidP="00DE0200">
            <w:pPr>
              <w:pStyle w:val="TAH"/>
              <w:rPr>
                <w:rFonts w:cs="Arial"/>
                <w:b w:val="0"/>
                <w:szCs w:val="18"/>
              </w:rPr>
            </w:pPr>
            <w:r w:rsidRPr="00797E6B">
              <w:rPr>
                <w:rFonts w:cs="Arial"/>
                <w:b w:val="0"/>
                <w:szCs w:val="18"/>
              </w:rPr>
              <w:t>6</w:t>
            </w:r>
          </w:p>
        </w:tc>
        <w:tc>
          <w:tcPr>
            <w:tcW w:w="283" w:type="dxa"/>
            <w:gridSpan w:val="2"/>
          </w:tcPr>
          <w:p w14:paraId="7B15E156" w14:textId="77777777" w:rsidR="00B9009E" w:rsidRPr="00797E6B" w:rsidRDefault="00B9009E" w:rsidP="00DE0200">
            <w:pPr>
              <w:pStyle w:val="TAH"/>
              <w:rPr>
                <w:rFonts w:cs="Arial"/>
                <w:b w:val="0"/>
                <w:szCs w:val="18"/>
              </w:rPr>
            </w:pPr>
            <w:r w:rsidRPr="00797E6B">
              <w:rPr>
                <w:rFonts w:cs="Arial"/>
                <w:b w:val="0"/>
                <w:szCs w:val="18"/>
              </w:rPr>
              <w:t>5</w:t>
            </w:r>
          </w:p>
        </w:tc>
        <w:tc>
          <w:tcPr>
            <w:tcW w:w="284" w:type="dxa"/>
            <w:gridSpan w:val="2"/>
          </w:tcPr>
          <w:p w14:paraId="1172895F" w14:textId="77777777" w:rsidR="00B9009E" w:rsidRPr="00797E6B" w:rsidRDefault="00B9009E" w:rsidP="00DE0200">
            <w:pPr>
              <w:pStyle w:val="TAH"/>
              <w:rPr>
                <w:rFonts w:cs="Arial"/>
                <w:b w:val="0"/>
                <w:szCs w:val="18"/>
              </w:rPr>
            </w:pPr>
            <w:r w:rsidRPr="00797E6B">
              <w:rPr>
                <w:rFonts w:cs="Arial"/>
                <w:b w:val="0"/>
                <w:szCs w:val="18"/>
              </w:rPr>
              <w:t>4</w:t>
            </w:r>
          </w:p>
        </w:tc>
        <w:tc>
          <w:tcPr>
            <w:tcW w:w="284" w:type="dxa"/>
            <w:gridSpan w:val="2"/>
          </w:tcPr>
          <w:p w14:paraId="720CAEFE" w14:textId="77777777" w:rsidR="00B9009E" w:rsidRPr="00797E6B" w:rsidRDefault="00B9009E" w:rsidP="00DE0200">
            <w:pPr>
              <w:pStyle w:val="TAH"/>
              <w:rPr>
                <w:rFonts w:cs="Arial"/>
                <w:b w:val="0"/>
                <w:szCs w:val="18"/>
              </w:rPr>
            </w:pPr>
            <w:r w:rsidRPr="00797E6B">
              <w:rPr>
                <w:rFonts w:cs="Arial"/>
                <w:b w:val="0"/>
                <w:szCs w:val="18"/>
              </w:rPr>
              <w:t>3</w:t>
            </w:r>
          </w:p>
        </w:tc>
        <w:tc>
          <w:tcPr>
            <w:tcW w:w="284" w:type="dxa"/>
            <w:gridSpan w:val="2"/>
          </w:tcPr>
          <w:p w14:paraId="6BA229ED" w14:textId="77777777" w:rsidR="00B9009E" w:rsidRPr="00797E6B" w:rsidRDefault="00B9009E" w:rsidP="00DE0200">
            <w:pPr>
              <w:pStyle w:val="TAH"/>
              <w:rPr>
                <w:rFonts w:cs="Arial"/>
                <w:b w:val="0"/>
                <w:szCs w:val="18"/>
              </w:rPr>
            </w:pPr>
            <w:r w:rsidRPr="00797E6B">
              <w:rPr>
                <w:rFonts w:cs="Arial"/>
                <w:b w:val="0"/>
                <w:szCs w:val="18"/>
              </w:rPr>
              <w:t>2</w:t>
            </w:r>
          </w:p>
        </w:tc>
        <w:tc>
          <w:tcPr>
            <w:tcW w:w="284" w:type="dxa"/>
            <w:gridSpan w:val="2"/>
          </w:tcPr>
          <w:p w14:paraId="472F596A" w14:textId="77777777" w:rsidR="00B9009E" w:rsidRPr="00797E6B" w:rsidRDefault="00B9009E" w:rsidP="00DE0200">
            <w:pPr>
              <w:pStyle w:val="TAH"/>
              <w:rPr>
                <w:rFonts w:cs="Arial"/>
                <w:b w:val="0"/>
                <w:szCs w:val="18"/>
              </w:rPr>
            </w:pPr>
            <w:r w:rsidRPr="00797E6B">
              <w:rPr>
                <w:rFonts w:cs="Arial"/>
                <w:b w:val="0"/>
                <w:szCs w:val="18"/>
              </w:rPr>
              <w:t>1</w:t>
            </w:r>
          </w:p>
        </w:tc>
        <w:tc>
          <w:tcPr>
            <w:tcW w:w="709" w:type="dxa"/>
            <w:gridSpan w:val="2"/>
          </w:tcPr>
          <w:p w14:paraId="7E861C22" w14:textId="77777777" w:rsidR="00B9009E" w:rsidRPr="00797E6B" w:rsidRDefault="00B9009E" w:rsidP="00DE0200">
            <w:pPr>
              <w:pStyle w:val="TAL"/>
              <w:rPr>
                <w:rFonts w:cs="Arial"/>
                <w:szCs w:val="18"/>
              </w:rPr>
            </w:pPr>
          </w:p>
        </w:tc>
        <w:tc>
          <w:tcPr>
            <w:tcW w:w="4111" w:type="dxa"/>
            <w:gridSpan w:val="2"/>
          </w:tcPr>
          <w:p w14:paraId="79F24261" w14:textId="77777777" w:rsidR="00B9009E" w:rsidRPr="00797E6B" w:rsidRDefault="00B9009E" w:rsidP="00DE0200">
            <w:pPr>
              <w:pStyle w:val="TAL"/>
              <w:rPr>
                <w:rFonts w:cs="Arial"/>
                <w:szCs w:val="18"/>
              </w:rPr>
            </w:pPr>
          </w:p>
        </w:tc>
      </w:tr>
      <w:tr w:rsidR="00B9009E" w:rsidRPr="00997B89" w14:paraId="5D5EDD38" w14:textId="77777777" w:rsidTr="00DE0200">
        <w:trPr>
          <w:gridAfter w:val="1"/>
          <w:wAfter w:w="33" w:type="dxa"/>
          <w:jc w:val="center"/>
        </w:trPr>
        <w:tc>
          <w:tcPr>
            <w:tcW w:w="284" w:type="dxa"/>
            <w:gridSpan w:val="2"/>
          </w:tcPr>
          <w:p w14:paraId="5FA6F7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36C202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61A0D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7A1F1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08B2D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0C0CB7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F4BC39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9B6CB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DA79CA5" w14:textId="77777777" w:rsidR="00B9009E" w:rsidRPr="00797E6B" w:rsidRDefault="00B9009E" w:rsidP="00DE0200">
            <w:pPr>
              <w:pStyle w:val="TAL"/>
              <w:rPr>
                <w:rFonts w:cs="Arial"/>
                <w:szCs w:val="18"/>
              </w:rPr>
            </w:pPr>
          </w:p>
        </w:tc>
        <w:tc>
          <w:tcPr>
            <w:tcW w:w="4111" w:type="dxa"/>
            <w:gridSpan w:val="2"/>
          </w:tcPr>
          <w:p w14:paraId="22316E3D" w14:textId="77777777" w:rsidR="00B9009E" w:rsidRPr="00797E6B" w:rsidRDefault="00B9009E" w:rsidP="00DE0200">
            <w:pPr>
              <w:pStyle w:val="TAL"/>
              <w:rPr>
                <w:rFonts w:cs="Arial"/>
                <w:szCs w:val="18"/>
              </w:rPr>
            </w:pPr>
            <w:r w:rsidRPr="00797E6B">
              <w:rPr>
                <w:rFonts w:cs="Arial"/>
                <w:szCs w:val="18"/>
              </w:rPr>
              <w:t>Illegal UE</w:t>
            </w:r>
          </w:p>
        </w:tc>
      </w:tr>
      <w:tr w:rsidR="00B9009E" w:rsidRPr="00997B89" w14:paraId="7BF386E6" w14:textId="77777777" w:rsidTr="00DE0200">
        <w:trPr>
          <w:gridAfter w:val="1"/>
          <w:wAfter w:w="33" w:type="dxa"/>
          <w:jc w:val="center"/>
        </w:trPr>
        <w:tc>
          <w:tcPr>
            <w:tcW w:w="284" w:type="dxa"/>
            <w:gridSpan w:val="2"/>
          </w:tcPr>
          <w:p w14:paraId="1B599CF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7E8621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908C1F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05C2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04657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BB4AD4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68D8C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A5155E3"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D58A828" w14:textId="77777777" w:rsidR="00B9009E" w:rsidRPr="00797E6B" w:rsidRDefault="00B9009E" w:rsidP="00DE0200">
            <w:pPr>
              <w:pStyle w:val="TAL"/>
              <w:rPr>
                <w:rFonts w:cs="Arial"/>
                <w:szCs w:val="18"/>
              </w:rPr>
            </w:pPr>
          </w:p>
        </w:tc>
        <w:tc>
          <w:tcPr>
            <w:tcW w:w="4111" w:type="dxa"/>
            <w:gridSpan w:val="2"/>
          </w:tcPr>
          <w:p w14:paraId="1D37ACF9" w14:textId="77777777" w:rsidR="00B9009E" w:rsidRPr="00797E6B" w:rsidRDefault="00B9009E" w:rsidP="00DE0200">
            <w:pPr>
              <w:pStyle w:val="TAL"/>
              <w:rPr>
                <w:rFonts w:cs="Arial"/>
                <w:szCs w:val="18"/>
              </w:rPr>
            </w:pPr>
            <w:r w:rsidRPr="00797E6B">
              <w:rPr>
                <w:rFonts w:cs="Arial"/>
                <w:szCs w:val="18"/>
              </w:rPr>
              <w:t>PEI not accepted</w:t>
            </w:r>
          </w:p>
        </w:tc>
      </w:tr>
      <w:tr w:rsidR="00B9009E" w:rsidRPr="00997B89" w14:paraId="40FA1EC4" w14:textId="77777777" w:rsidTr="00DE0200">
        <w:trPr>
          <w:gridAfter w:val="1"/>
          <w:wAfter w:w="33" w:type="dxa"/>
          <w:jc w:val="center"/>
        </w:trPr>
        <w:tc>
          <w:tcPr>
            <w:tcW w:w="284" w:type="dxa"/>
            <w:gridSpan w:val="2"/>
          </w:tcPr>
          <w:p w14:paraId="488B19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B5CEA6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9A75F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AD9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187C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E25C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FC81C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0B1D1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67A996" w14:textId="77777777" w:rsidR="00B9009E" w:rsidRPr="00797E6B" w:rsidRDefault="00B9009E" w:rsidP="00DE0200">
            <w:pPr>
              <w:pStyle w:val="TAL"/>
              <w:rPr>
                <w:rFonts w:cs="Arial"/>
                <w:szCs w:val="18"/>
              </w:rPr>
            </w:pPr>
          </w:p>
        </w:tc>
        <w:tc>
          <w:tcPr>
            <w:tcW w:w="4111" w:type="dxa"/>
            <w:gridSpan w:val="2"/>
          </w:tcPr>
          <w:p w14:paraId="7AE1BC1A" w14:textId="77777777" w:rsidR="00B9009E" w:rsidRPr="00797E6B" w:rsidRDefault="00B9009E" w:rsidP="00DE0200">
            <w:pPr>
              <w:pStyle w:val="TAL"/>
              <w:rPr>
                <w:rFonts w:cs="Arial"/>
                <w:szCs w:val="18"/>
              </w:rPr>
            </w:pPr>
            <w:r w:rsidRPr="00797E6B">
              <w:rPr>
                <w:rFonts w:cs="Arial"/>
                <w:szCs w:val="18"/>
              </w:rPr>
              <w:t>Illegal ME</w:t>
            </w:r>
          </w:p>
        </w:tc>
      </w:tr>
      <w:tr w:rsidR="00B9009E" w:rsidRPr="00997B89" w14:paraId="07C1E274" w14:textId="77777777" w:rsidTr="00DE0200">
        <w:trPr>
          <w:gridAfter w:val="1"/>
          <w:wAfter w:w="33" w:type="dxa"/>
          <w:jc w:val="center"/>
        </w:trPr>
        <w:tc>
          <w:tcPr>
            <w:tcW w:w="284" w:type="dxa"/>
            <w:gridSpan w:val="2"/>
          </w:tcPr>
          <w:p w14:paraId="567B1FA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79B9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4D35A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B48F06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3CCEA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FCFDD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471E16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E1EFB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9B6D0AC" w14:textId="77777777" w:rsidR="00B9009E" w:rsidRPr="00797E6B" w:rsidRDefault="00B9009E" w:rsidP="00DE0200">
            <w:pPr>
              <w:pStyle w:val="TAL"/>
              <w:rPr>
                <w:rFonts w:cs="Arial"/>
                <w:szCs w:val="18"/>
              </w:rPr>
            </w:pPr>
          </w:p>
        </w:tc>
        <w:tc>
          <w:tcPr>
            <w:tcW w:w="4111" w:type="dxa"/>
            <w:gridSpan w:val="2"/>
          </w:tcPr>
          <w:p w14:paraId="15701427" w14:textId="77777777" w:rsidR="00B9009E" w:rsidRPr="00797E6B" w:rsidRDefault="00B9009E" w:rsidP="00DE0200">
            <w:pPr>
              <w:pStyle w:val="TAL"/>
              <w:rPr>
                <w:rFonts w:cs="Arial"/>
                <w:szCs w:val="18"/>
              </w:rPr>
            </w:pPr>
            <w:r w:rsidRPr="00797E6B">
              <w:rPr>
                <w:rFonts w:cs="Arial"/>
                <w:szCs w:val="18"/>
              </w:rPr>
              <w:t>5GS services not allowed</w:t>
            </w:r>
          </w:p>
        </w:tc>
      </w:tr>
      <w:tr w:rsidR="00B9009E" w:rsidRPr="00997B89" w14:paraId="1330900A" w14:textId="77777777" w:rsidTr="00DE0200">
        <w:trPr>
          <w:gridAfter w:val="1"/>
          <w:wAfter w:w="33" w:type="dxa"/>
          <w:jc w:val="center"/>
        </w:trPr>
        <w:tc>
          <w:tcPr>
            <w:tcW w:w="284" w:type="dxa"/>
            <w:gridSpan w:val="2"/>
          </w:tcPr>
          <w:p w14:paraId="34193E27"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7238F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400D4B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ED6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FF64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C62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C8AC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93E28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8660B72" w14:textId="77777777" w:rsidR="00B9009E" w:rsidRPr="00797E6B" w:rsidRDefault="00B9009E" w:rsidP="00DE0200">
            <w:pPr>
              <w:pStyle w:val="TAL"/>
              <w:rPr>
                <w:rFonts w:cs="Arial"/>
                <w:szCs w:val="18"/>
              </w:rPr>
            </w:pPr>
          </w:p>
        </w:tc>
        <w:tc>
          <w:tcPr>
            <w:tcW w:w="4111" w:type="dxa"/>
            <w:gridSpan w:val="2"/>
          </w:tcPr>
          <w:p w14:paraId="1DD1C2F2" w14:textId="77777777" w:rsidR="00B9009E" w:rsidRPr="00797E6B" w:rsidRDefault="00B9009E" w:rsidP="00DE0200">
            <w:pPr>
              <w:pStyle w:val="TAL"/>
              <w:rPr>
                <w:rFonts w:cs="Arial"/>
                <w:szCs w:val="18"/>
              </w:rPr>
            </w:pPr>
            <w:r w:rsidRPr="00797E6B">
              <w:rPr>
                <w:rFonts w:cs="Arial"/>
                <w:szCs w:val="18"/>
              </w:rPr>
              <w:t>UE identity cannot be derived by the network</w:t>
            </w:r>
          </w:p>
        </w:tc>
      </w:tr>
      <w:tr w:rsidR="00B9009E" w:rsidRPr="00997B89" w14:paraId="67C705DD" w14:textId="77777777" w:rsidTr="00DE0200">
        <w:trPr>
          <w:gridAfter w:val="1"/>
          <w:wAfter w:w="33" w:type="dxa"/>
          <w:jc w:val="center"/>
        </w:trPr>
        <w:tc>
          <w:tcPr>
            <w:tcW w:w="284" w:type="dxa"/>
            <w:gridSpan w:val="2"/>
          </w:tcPr>
          <w:p w14:paraId="4912861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F95A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0DB57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DF8334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5D3435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4CA5A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1F2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5D97A0"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8EC0F3" w14:textId="77777777" w:rsidR="00B9009E" w:rsidRPr="00797E6B" w:rsidRDefault="00B9009E" w:rsidP="00DE0200">
            <w:pPr>
              <w:pStyle w:val="TAL"/>
              <w:rPr>
                <w:rFonts w:cs="Arial"/>
                <w:szCs w:val="18"/>
              </w:rPr>
            </w:pPr>
          </w:p>
        </w:tc>
        <w:tc>
          <w:tcPr>
            <w:tcW w:w="4111" w:type="dxa"/>
            <w:gridSpan w:val="2"/>
          </w:tcPr>
          <w:p w14:paraId="278D035E" w14:textId="77777777" w:rsidR="00B9009E" w:rsidRPr="00797E6B" w:rsidRDefault="00B9009E" w:rsidP="00DE0200">
            <w:pPr>
              <w:pStyle w:val="TAL"/>
              <w:rPr>
                <w:rFonts w:cs="Arial"/>
                <w:szCs w:val="18"/>
              </w:rPr>
            </w:pPr>
            <w:r w:rsidRPr="00797E6B">
              <w:rPr>
                <w:rFonts w:cs="Arial"/>
                <w:szCs w:val="18"/>
              </w:rPr>
              <w:t>Implicitly de-registered</w:t>
            </w:r>
          </w:p>
        </w:tc>
      </w:tr>
      <w:tr w:rsidR="00B9009E" w:rsidRPr="00997B89" w14:paraId="5EEA967C" w14:textId="77777777" w:rsidTr="00DE0200">
        <w:trPr>
          <w:gridAfter w:val="1"/>
          <w:wAfter w:w="33" w:type="dxa"/>
          <w:jc w:val="center"/>
        </w:trPr>
        <w:tc>
          <w:tcPr>
            <w:tcW w:w="284" w:type="dxa"/>
            <w:gridSpan w:val="2"/>
          </w:tcPr>
          <w:p w14:paraId="5938CB8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2E49E2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794538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0542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BA2D8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9706E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4D01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A40021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49CFDBB" w14:textId="77777777" w:rsidR="00B9009E" w:rsidRPr="00797E6B" w:rsidRDefault="00B9009E" w:rsidP="00DE0200">
            <w:pPr>
              <w:pStyle w:val="TAL"/>
              <w:rPr>
                <w:rFonts w:cs="Arial"/>
                <w:szCs w:val="18"/>
              </w:rPr>
            </w:pPr>
          </w:p>
        </w:tc>
        <w:tc>
          <w:tcPr>
            <w:tcW w:w="4111" w:type="dxa"/>
            <w:gridSpan w:val="2"/>
          </w:tcPr>
          <w:p w14:paraId="65BEAC73" w14:textId="77777777" w:rsidR="00B9009E" w:rsidRPr="00797E6B" w:rsidRDefault="00B9009E" w:rsidP="00DE0200">
            <w:pPr>
              <w:pStyle w:val="TAL"/>
              <w:rPr>
                <w:rFonts w:cs="Arial"/>
                <w:szCs w:val="18"/>
              </w:rPr>
            </w:pPr>
            <w:r w:rsidRPr="00797E6B">
              <w:rPr>
                <w:rFonts w:cs="Arial"/>
                <w:szCs w:val="18"/>
              </w:rPr>
              <w:t>PLMN not allowed</w:t>
            </w:r>
          </w:p>
        </w:tc>
      </w:tr>
      <w:tr w:rsidR="00B9009E" w:rsidRPr="00997B89" w14:paraId="1013F951" w14:textId="77777777" w:rsidTr="00DE0200">
        <w:trPr>
          <w:gridAfter w:val="1"/>
          <w:wAfter w:w="33" w:type="dxa"/>
          <w:jc w:val="center"/>
        </w:trPr>
        <w:tc>
          <w:tcPr>
            <w:tcW w:w="284" w:type="dxa"/>
            <w:gridSpan w:val="2"/>
          </w:tcPr>
          <w:p w14:paraId="689C03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4456AD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61FE0D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00271A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CFC93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666AB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218D74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E08A998"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D5F1964" w14:textId="77777777" w:rsidR="00B9009E" w:rsidRPr="00797E6B" w:rsidRDefault="00B9009E" w:rsidP="00DE0200">
            <w:pPr>
              <w:pStyle w:val="TAL"/>
              <w:rPr>
                <w:rFonts w:cs="Arial"/>
                <w:szCs w:val="18"/>
              </w:rPr>
            </w:pPr>
          </w:p>
        </w:tc>
        <w:tc>
          <w:tcPr>
            <w:tcW w:w="4111" w:type="dxa"/>
            <w:gridSpan w:val="2"/>
          </w:tcPr>
          <w:p w14:paraId="345DDDD5" w14:textId="77777777" w:rsidR="00B9009E" w:rsidRPr="00797E6B" w:rsidRDefault="00B9009E" w:rsidP="00DE0200">
            <w:pPr>
              <w:pStyle w:val="TAL"/>
              <w:rPr>
                <w:rFonts w:cs="Arial"/>
                <w:szCs w:val="18"/>
              </w:rPr>
            </w:pPr>
            <w:r w:rsidRPr="00797E6B">
              <w:rPr>
                <w:rFonts w:cs="Arial"/>
                <w:szCs w:val="18"/>
              </w:rPr>
              <w:t>Tracking area not allowed</w:t>
            </w:r>
          </w:p>
        </w:tc>
      </w:tr>
      <w:tr w:rsidR="00B9009E" w:rsidRPr="00997B89" w14:paraId="1943D8AB" w14:textId="77777777" w:rsidTr="00DE0200">
        <w:trPr>
          <w:gridAfter w:val="1"/>
          <w:wAfter w:w="33" w:type="dxa"/>
          <w:jc w:val="center"/>
        </w:trPr>
        <w:tc>
          <w:tcPr>
            <w:tcW w:w="284" w:type="dxa"/>
            <w:gridSpan w:val="2"/>
          </w:tcPr>
          <w:p w14:paraId="695050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91DA75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1A9DA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C21BA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FB53F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0809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E32A9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2E643C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C38129" w14:textId="77777777" w:rsidR="00B9009E" w:rsidRPr="00797E6B" w:rsidRDefault="00B9009E" w:rsidP="00DE0200">
            <w:pPr>
              <w:pStyle w:val="TAL"/>
              <w:rPr>
                <w:rFonts w:cs="Arial"/>
                <w:szCs w:val="18"/>
              </w:rPr>
            </w:pPr>
          </w:p>
        </w:tc>
        <w:tc>
          <w:tcPr>
            <w:tcW w:w="4111" w:type="dxa"/>
            <w:gridSpan w:val="2"/>
          </w:tcPr>
          <w:p w14:paraId="453EE77F" w14:textId="77777777" w:rsidR="00B9009E" w:rsidRPr="00797E6B" w:rsidRDefault="00B9009E" w:rsidP="00DE0200">
            <w:pPr>
              <w:pStyle w:val="TAL"/>
              <w:rPr>
                <w:rFonts w:cs="Arial"/>
                <w:szCs w:val="18"/>
              </w:rPr>
            </w:pPr>
            <w:r w:rsidRPr="00797E6B">
              <w:rPr>
                <w:rFonts w:cs="Arial"/>
                <w:szCs w:val="18"/>
              </w:rPr>
              <w:t>Roaming not allowed in this tracking area</w:t>
            </w:r>
          </w:p>
        </w:tc>
      </w:tr>
      <w:tr w:rsidR="00B9009E" w:rsidRPr="00997B89" w14:paraId="362F6DD1" w14:textId="77777777" w:rsidTr="00DE0200">
        <w:trPr>
          <w:gridAfter w:val="1"/>
          <w:wAfter w:w="33" w:type="dxa"/>
          <w:jc w:val="center"/>
        </w:trPr>
        <w:tc>
          <w:tcPr>
            <w:tcW w:w="284" w:type="dxa"/>
            <w:gridSpan w:val="2"/>
          </w:tcPr>
          <w:p w14:paraId="5ADBD05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DD3961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326C1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E6A7A5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E515E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249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94EDF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79B62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74CFFEF" w14:textId="77777777" w:rsidR="00B9009E" w:rsidRPr="00797E6B" w:rsidRDefault="00B9009E" w:rsidP="00DE0200">
            <w:pPr>
              <w:pStyle w:val="TAL"/>
              <w:rPr>
                <w:rFonts w:cs="Arial"/>
                <w:szCs w:val="18"/>
              </w:rPr>
            </w:pPr>
          </w:p>
        </w:tc>
        <w:tc>
          <w:tcPr>
            <w:tcW w:w="4111" w:type="dxa"/>
            <w:gridSpan w:val="2"/>
          </w:tcPr>
          <w:p w14:paraId="200335B0" w14:textId="77777777" w:rsidR="00B9009E" w:rsidRPr="00797E6B" w:rsidRDefault="00B9009E" w:rsidP="00DE0200">
            <w:pPr>
              <w:pStyle w:val="TAL"/>
              <w:rPr>
                <w:rFonts w:cs="Arial"/>
                <w:szCs w:val="18"/>
              </w:rPr>
            </w:pPr>
            <w:r w:rsidRPr="00797E6B">
              <w:rPr>
                <w:rFonts w:cs="Arial"/>
                <w:szCs w:val="18"/>
              </w:rPr>
              <w:t>No suitable cells in tracking area</w:t>
            </w:r>
          </w:p>
        </w:tc>
      </w:tr>
      <w:tr w:rsidR="00B9009E" w:rsidRPr="00997B89" w14:paraId="25F78702" w14:textId="77777777" w:rsidTr="00DE0200">
        <w:trPr>
          <w:gridAfter w:val="1"/>
          <w:wAfter w:w="33" w:type="dxa"/>
          <w:jc w:val="center"/>
        </w:trPr>
        <w:tc>
          <w:tcPr>
            <w:tcW w:w="284" w:type="dxa"/>
            <w:gridSpan w:val="2"/>
          </w:tcPr>
          <w:p w14:paraId="5494AC5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44F0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78E66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12C115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2A18C6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94DAF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BA0CD0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2E6988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7741BF" w14:textId="77777777" w:rsidR="00B9009E" w:rsidRPr="00797E6B" w:rsidRDefault="00B9009E" w:rsidP="00DE0200">
            <w:pPr>
              <w:pStyle w:val="TAL"/>
              <w:rPr>
                <w:rFonts w:cs="Arial"/>
                <w:szCs w:val="18"/>
              </w:rPr>
            </w:pPr>
          </w:p>
        </w:tc>
        <w:tc>
          <w:tcPr>
            <w:tcW w:w="4111" w:type="dxa"/>
            <w:gridSpan w:val="2"/>
          </w:tcPr>
          <w:p w14:paraId="51222523" w14:textId="77777777" w:rsidR="00B9009E" w:rsidRPr="00797E6B" w:rsidRDefault="00B9009E" w:rsidP="00DE0200">
            <w:pPr>
              <w:pStyle w:val="TAL"/>
              <w:rPr>
                <w:rFonts w:cs="Arial"/>
                <w:szCs w:val="18"/>
              </w:rPr>
            </w:pPr>
            <w:r w:rsidRPr="00797E6B">
              <w:rPr>
                <w:rFonts w:cs="Arial"/>
                <w:szCs w:val="18"/>
              </w:rPr>
              <w:t>MAC failure</w:t>
            </w:r>
          </w:p>
        </w:tc>
      </w:tr>
      <w:tr w:rsidR="00B9009E" w:rsidRPr="00997B89" w14:paraId="462D1216" w14:textId="77777777" w:rsidTr="00DE0200">
        <w:trPr>
          <w:gridAfter w:val="1"/>
          <w:wAfter w:w="33" w:type="dxa"/>
          <w:jc w:val="center"/>
        </w:trPr>
        <w:tc>
          <w:tcPr>
            <w:tcW w:w="284" w:type="dxa"/>
            <w:gridSpan w:val="2"/>
          </w:tcPr>
          <w:p w14:paraId="240322A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755531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61347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27231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B79B2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C751D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9C50A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CF919A"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011A6DA" w14:textId="77777777" w:rsidR="00B9009E" w:rsidRPr="00797E6B" w:rsidRDefault="00B9009E" w:rsidP="00DE0200">
            <w:pPr>
              <w:pStyle w:val="TAL"/>
              <w:rPr>
                <w:rFonts w:cs="Arial"/>
                <w:szCs w:val="18"/>
              </w:rPr>
            </w:pPr>
          </w:p>
        </w:tc>
        <w:tc>
          <w:tcPr>
            <w:tcW w:w="4111" w:type="dxa"/>
            <w:gridSpan w:val="2"/>
          </w:tcPr>
          <w:p w14:paraId="603AADDE" w14:textId="77777777" w:rsidR="00B9009E" w:rsidRPr="00797E6B" w:rsidRDefault="00B9009E" w:rsidP="00DE0200">
            <w:pPr>
              <w:pStyle w:val="TAL"/>
              <w:rPr>
                <w:rFonts w:cs="Arial"/>
                <w:szCs w:val="18"/>
              </w:rPr>
            </w:pPr>
            <w:r w:rsidRPr="00797E6B">
              <w:rPr>
                <w:rFonts w:cs="Arial"/>
                <w:szCs w:val="18"/>
              </w:rPr>
              <w:t>Synch failure</w:t>
            </w:r>
          </w:p>
        </w:tc>
      </w:tr>
      <w:tr w:rsidR="00B9009E" w:rsidRPr="00997B89" w14:paraId="585DA311" w14:textId="77777777" w:rsidTr="00DE0200">
        <w:trPr>
          <w:gridAfter w:val="1"/>
          <w:wAfter w:w="33" w:type="dxa"/>
          <w:jc w:val="center"/>
        </w:trPr>
        <w:tc>
          <w:tcPr>
            <w:tcW w:w="284" w:type="dxa"/>
            <w:gridSpan w:val="2"/>
          </w:tcPr>
          <w:p w14:paraId="4A1BBA2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4C1FE35"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141F10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9C84EB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481A78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D043A4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3CD95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76B8C5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3F3D159" w14:textId="77777777" w:rsidR="00B9009E" w:rsidRPr="00797E6B" w:rsidRDefault="00B9009E" w:rsidP="00DE0200">
            <w:pPr>
              <w:pStyle w:val="TAL"/>
              <w:rPr>
                <w:rFonts w:cs="Arial"/>
                <w:szCs w:val="18"/>
              </w:rPr>
            </w:pPr>
          </w:p>
        </w:tc>
        <w:tc>
          <w:tcPr>
            <w:tcW w:w="4111" w:type="dxa"/>
            <w:gridSpan w:val="2"/>
          </w:tcPr>
          <w:p w14:paraId="6BB34B53" w14:textId="77777777" w:rsidR="00B9009E" w:rsidRPr="00797E6B" w:rsidRDefault="00B9009E" w:rsidP="00DE0200">
            <w:pPr>
              <w:pStyle w:val="TAL"/>
              <w:rPr>
                <w:rFonts w:cs="Arial"/>
                <w:szCs w:val="18"/>
              </w:rPr>
            </w:pPr>
            <w:r w:rsidRPr="00797E6B">
              <w:rPr>
                <w:rFonts w:cs="Arial"/>
                <w:szCs w:val="18"/>
              </w:rPr>
              <w:t>Congestion</w:t>
            </w:r>
          </w:p>
        </w:tc>
      </w:tr>
      <w:tr w:rsidR="00B9009E" w:rsidRPr="00997B89" w14:paraId="39E7CDAE" w14:textId="77777777" w:rsidTr="00DE0200">
        <w:trPr>
          <w:gridAfter w:val="1"/>
          <w:wAfter w:w="33" w:type="dxa"/>
          <w:jc w:val="center"/>
        </w:trPr>
        <w:tc>
          <w:tcPr>
            <w:tcW w:w="284" w:type="dxa"/>
            <w:gridSpan w:val="2"/>
          </w:tcPr>
          <w:p w14:paraId="1B459D0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8A574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E64C90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B806C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61AF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D541B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469DA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81A4ACF"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3B4C3CF" w14:textId="77777777" w:rsidR="00B9009E" w:rsidRPr="00797E6B" w:rsidRDefault="00B9009E" w:rsidP="00DE0200">
            <w:pPr>
              <w:pStyle w:val="TAL"/>
              <w:rPr>
                <w:rFonts w:cs="Arial"/>
                <w:szCs w:val="18"/>
              </w:rPr>
            </w:pPr>
          </w:p>
        </w:tc>
        <w:tc>
          <w:tcPr>
            <w:tcW w:w="4111" w:type="dxa"/>
            <w:gridSpan w:val="2"/>
          </w:tcPr>
          <w:p w14:paraId="28C8C985" w14:textId="77777777" w:rsidR="00B9009E" w:rsidRPr="00797E6B" w:rsidRDefault="00B9009E" w:rsidP="00DE0200">
            <w:pPr>
              <w:pStyle w:val="TAL"/>
              <w:rPr>
                <w:rFonts w:cs="Arial"/>
                <w:szCs w:val="18"/>
              </w:rPr>
            </w:pPr>
            <w:r w:rsidRPr="00797E6B">
              <w:rPr>
                <w:rFonts w:cs="Arial"/>
                <w:szCs w:val="18"/>
              </w:rPr>
              <w:t>UE security capabilities mismatch</w:t>
            </w:r>
          </w:p>
        </w:tc>
      </w:tr>
      <w:tr w:rsidR="00B9009E" w:rsidRPr="00997B89" w14:paraId="388E3B8E" w14:textId="77777777" w:rsidTr="00DE0200">
        <w:trPr>
          <w:gridAfter w:val="1"/>
          <w:wAfter w:w="33" w:type="dxa"/>
          <w:jc w:val="center"/>
        </w:trPr>
        <w:tc>
          <w:tcPr>
            <w:tcW w:w="284" w:type="dxa"/>
            <w:gridSpan w:val="2"/>
          </w:tcPr>
          <w:p w14:paraId="0CCA684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100E8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09AE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183C7F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9A176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D7FD2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BB1142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5ED33E"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7DAB868" w14:textId="77777777" w:rsidR="00B9009E" w:rsidRPr="00797E6B" w:rsidRDefault="00B9009E" w:rsidP="00DE0200">
            <w:pPr>
              <w:pStyle w:val="TAL"/>
              <w:rPr>
                <w:rFonts w:cs="Arial"/>
                <w:szCs w:val="18"/>
              </w:rPr>
            </w:pPr>
          </w:p>
        </w:tc>
        <w:tc>
          <w:tcPr>
            <w:tcW w:w="4111" w:type="dxa"/>
            <w:gridSpan w:val="2"/>
          </w:tcPr>
          <w:p w14:paraId="0CE1412E" w14:textId="77777777" w:rsidR="00B9009E" w:rsidRPr="00797E6B" w:rsidRDefault="00B9009E" w:rsidP="00DE0200">
            <w:pPr>
              <w:pStyle w:val="TAL"/>
              <w:rPr>
                <w:rFonts w:cs="Arial"/>
                <w:szCs w:val="18"/>
              </w:rPr>
            </w:pPr>
            <w:r w:rsidRPr="00797E6B">
              <w:rPr>
                <w:rFonts w:cs="Arial"/>
                <w:szCs w:val="18"/>
              </w:rPr>
              <w:t>Security mode rejected, unspecified</w:t>
            </w:r>
          </w:p>
        </w:tc>
      </w:tr>
      <w:tr w:rsidR="00B9009E" w:rsidRPr="00997B89" w14:paraId="1941A096" w14:textId="77777777" w:rsidTr="00DE0200">
        <w:trPr>
          <w:gridAfter w:val="1"/>
          <w:wAfter w:w="33" w:type="dxa"/>
          <w:jc w:val="center"/>
        </w:trPr>
        <w:tc>
          <w:tcPr>
            <w:tcW w:w="284" w:type="dxa"/>
            <w:gridSpan w:val="2"/>
          </w:tcPr>
          <w:p w14:paraId="438F991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6F1E84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96866C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53B8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A9895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0770F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785150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83DBF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99B42C" w14:textId="77777777" w:rsidR="00B9009E" w:rsidRPr="00797E6B" w:rsidRDefault="00B9009E" w:rsidP="00DE0200">
            <w:pPr>
              <w:pStyle w:val="TAL"/>
              <w:rPr>
                <w:rFonts w:cs="Arial"/>
                <w:szCs w:val="18"/>
              </w:rPr>
            </w:pPr>
          </w:p>
        </w:tc>
        <w:tc>
          <w:tcPr>
            <w:tcW w:w="4111" w:type="dxa"/>
            <w:gridSpan w:val="2"/>
          </w:tcPr>
          <w:p w14:paraId="4BA1CCFB" w14:textId="77777777" w:rsidR="00B9009E" w:rsidRPr="00797E6B" w:rsidRDefault="00B9009E" w:rsidP="00DE0200">
            <w:pPr>
              <w:pStyle w:val="TAL"/>
              <w:rPr>
                <w:rFonts w:cs="Arial"/>
                <w:szCs w:val="18"/>
              </w:rPr>
            </w:pPr>
            <w:r w:rsidRPr="00797E6B">
              <w:rPr>
                <w:rFonts w:cs="Arial"/>
                <w:szCs w:val="18"/>
              </w:rPr>
              <w:t>Non-5G authentication unacceptable</w:t>
            </w:r>
          </w:p>
        </w:tc>
      </w:tr>
      <w:tr w:rsidR="00B9009E" w:rsidRPr="00997B89" w14:paraId="3181E3A5" w14:textId="77777777" w:rsidTr="00DE0200">
        <w:trPr>
          <w:gridAfter w:val="1"/>
          <w:wAfter w:w="33" w:type="dxa"/>
          <w:jc w:val="center"/>
        </w:trPr>
        <w:tc>
          <w:tcPr>
            <w:tcW w:w="284" w:type="dxa"/>
            <w:gridSpan w:val="2"/>
          </w:tcPr>
          <w:p w14:paraId="05BA6773"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B1F4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A387F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47D066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6AC7A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791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3C559F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519C49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89840A8" w14:textId="77777777" w:rsidR="00B9009E" w:rsidRPr="00797E6B" w:rsidRDefault="00B9009E" w:rsidP="00DE0200">
            <w:pPr>
              <w:pStyle w:val="TAL"/>
              <w:rPr>
                <w:rFonts w:cs="Arial"/>
                <w:szCs w:val="18"/>
              </w:rPr>
            </w:pPr>
          </w:p>
        </w:tc>
        <w:tc>
          <w:tcPr>
            <w:tcW w:w="4111" w:type="dxa"/>
            <w:gridSpan w:val="2"/>
          </w:tcPr>
          <w:p w14:paraId="43F53869" w14:textId="77777777" w:rsidR="00B9009E" w:rsidRPr="00797E6B" w:rsidRDefault="00B9009E" w:rsidP="00DE0200">
            <w:pPr>
              <w:pStyle w:val="TAL"/>
              <w:rPr>
                <w:rFonts w:cs="Arial"/>
                <w:szCs w:val="18"/>
              </w:rPr>
            </w:pPr>
            <w:r w:rsidRPr="00797E6B">
              <w:rPr>
                <w:rFonts w:cs="Arial"/>
                <w:szCs w:val="18"/>
              </w:rPr>
              <w:t>N1 mode not allowed</w:t>
            </w:r>
          </w:p>
        </w:tc>
      </w:tr>
      <w:tr w:rsidR="00B9009E" w:rsidRPr="00997B89" w14:paraId="79E89724" w14:textId="77777777" w:rsidTr="00DE0200">
        <w:trPr>
          <w:gridAfter w:val="1"/>
          <w:wAfter w:w="33" w:type="dxa"/>
          <w:jc w:val="center"/>
        </w:trPr>
        <w:tc>
          <w:tcPr>
            <w:tcW w:w="284" w:type="dxa"/>
            <w:gridSpan w:val="2"/>
          </w:tcPr>
          <w:p w14:paraId="5F070010"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A5ED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F34858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CF3E4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92464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9F506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DCA9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362800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04D5C67D" w14:textId="77777777" w:rsidR="00B9009E" w:rsidRPr="00797E6B" w:rsidRDefault="00B9009E" w:rsidP="00DE0200">
            <w:pPr>
              <w:pStyle w:val="TAL"/>
              <w:rPr>
                <w:rFonts w:cs="Arial"/>
                <w:szCs w:val="18"/>
              </w:rPr>
            </w:pPr>
          </w:p>
        </w:tc>
        <w:tc>
          <w:tcPr>
            <w:tcW w:w="4111" w:type="dxa"/>
            <w:gridSpan w:val="2"/>
          </w:tcPr>
          <w:p w14:paraId="182C6342" w14:textId="77777777" w:rsidR="00B9009E" w:rsidRPr="00797E6B" w:rsidRDefault="00B9009E" w:rsidP="00DE0200">
            <w:pPr>
              <w:pStyle w:val="TAL"/>
              <w:rPr>
                <w:rFonts w:cs="Arial"/>
                <w:szCs w:val="18"/>
              </w:rPr>
            </w:pPr>
            <w:r w:rsidRPr="00797E6B">
              <w:rPr>
                <w:rFonts w:cs="Arial"/>
                <w:szCs w:val="18"/>
              </w:rPr>
              <w:t>Restricted service area</w:t>
            </w:r>
          </w:p>
        </w:tc>
      </w:tr>
      <w:tr w:rsidR="00B9009E" w:rsidRPr="00997B89" w14:paraId="594B6093" w14:textId="77777777" w:rsidTr="00DE0200">
        <w:trPr>
          <w:gridAfter w:val="1"/>
          <w:wAfter w:w="33" w:type="dxa"/>
          <w:jc w:val="center"/>
        </w:trPr>
        <w:tc>
          <w:tcPr>
            <w:tcW w:w="284" w:type="dxa"/>
            <w:gridSpan w:val="2"/>
            <w:tcBorders>
              <w:left w:val="single" w:sz="4" w:space="0" w:color="auto"/>
            </w:tcBorders>
          </w:tcPr>
          <w:p w14:paraId="6AFB3AC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30C05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F38BB3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7291D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5261D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F80428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684410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C0890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755D4AA" w14:textId="77777777" w:rsidR="00B9009E" w:rsidRPr="00797E6B" w:rsidRDefault="00B9009E" w:rsidP="00DE0200">
            <w:pPr>
              <w:pStyle w:val="TAL"/>
              <w:rPr>
                <w:rFonts w:cs="Arial"/>
                <w:szCs w:val="18"/>
              </w:rPr>
            </w:pPr>
          </w:p>
        </w:tc>
        <w:tc>
          <w:tcPr>
            <w:tcW w:w="4111" w:type="dxa"/>
            <w:gridSpan w:val="2"/>
            <w:tcBorders>
              <w:right w:val="single" w:sz="4" w:space="0" w:color="auto"/>
            </w:tcBorders>
          </w:tcPr>
          <w:p w14:paraId="62CC7903" w14:textId="77777777" w:rsidR="00B9009E" w:rsidRPr="00797E6B" w:rsidRDefault="00B9009E" w:rsidP="00DE0200">
            <w:pPr>
              <w:pStyle w:val="TAL"/>
              <w:rPr>
                <w:rFonts w:cs="Arial"/>
                <w:szCs w:val="18"/>
              </w:rPr>
            </w:pPr>
            <w:r w:rsidRPr="00797E6B">
              <w:rPr>
                <w:rFonts w:cs="Arial"/>
                <w:szCs w:val="18"/>
              </w:rPr>
              <w:t>Redirection to EPC required</w:t>
            </w:r>
          </w:p>
        </w:tc>
      </w:tr>
      <w:tr w:rsidR="00B9009E" w:rsidRPr="00997B89" w14:paraId="529A4F83" w14:textId="77777777" w:rsidTr="00DE0200">
        <w:trPr>
          <w:gridAfter w:val="1"/>
          <w:wAfter w:w="33" w:type="dxa"/>
          <w:jc w:val="center"/>
        </w:trPr>
        <w:tc>
          <w:tcPr>
            <w:tcW w:w="284" w:type="dxa"/>
            <w:gridSpan w:val="2"/>
          </w:tcPr>
          <w:p w14:paraId="3BC4C43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6A93407"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43D982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A03F9E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97AB1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8AD7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7804D7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0292E6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6E68455" w14:textId="77777777" w:rsidR="00B9009E" w:rsidRPr="00797E6B" w:rsidRDefault="00B9009E" w:rsidP="00DE0200">
            <w:pPr>
              <w:pStyle w:val="TAL"/>
              <w:rPr>
                <w:rFonts w:cs="Arial"/>
                <w:szCs w:val="18"/>
              </w:rPr>
            </w:pPr>
          </w:p>
        </w:tc>
        <w:tc>
          <w:tcPr>
            <w:tcW w:w="4111" w:type="dxa"/>
            <w:gridSpan w:val="2"/>
          </w:tcPr>
          <w:p w14:paraId="546F72F7" w14:textId="77777777" w:rsidR="00B9009E" w:rsidRPr="00797E6B" w:rsidRDefault="00B9009E" w:rsidP="00DE0200">
            <w:pPr>
              <w:pStyle w:val="TAL"/>
              <w:rPr>
                <w:rFonts w:cs="Arial"/>
                <w:szCs w:val="18"/>
              </w:rPr>
            </w:pPr>
            <w:r w:rsidRPr="00797E6B">
              <w:rPr>
                <w:rFonts w:cs="Arial"/>
                <w:szCs w:val="18"/>
              </w:rPr>
              <w:t>LADN not available</w:t>
            </w:r>
          </w:p>
        </w:tc>
      </w:tr>
      <w:tr w:rsidR="00B9009E" w:rsidRPr="00997B89" w14:paraId="4A9E237D" w14:textId="77777777" w:rsidTr="00DE0200">
        <w:trPr>
          <w:gridAfter w:val="1"/>
          <w:wAfter w:w="33" w:type="dxa"/>
          <w:jc w:val="center"/>
        </w:trPr>
        <w:tc>
          <w:tcPr>
            <w:tcW w:w="284" w:type="dxa"/>
            <w:gridSpan w:val="2"/>
          </w:tcPr>
          <w:p w14:paraId="04E93002"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E360E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09E6F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CEDA80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4532EC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3571F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B62C2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CCFFFF"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1859C65" w14:textId="77777777" w:rsidR="00B9009E" w:rsidRPr="00797E6B" w:rsidRDefault="00B9009E" w:rsidP="00DE0200">
            <w:pPr>
              <w:pStyle w:val="TAL"/>
              <w:rPr>
                <w:rFonts w:cs="Arial"/>
                <w:szCs w:val="18"/>
              </w:rPr>
            </w:pPr>
          </w:p>
        </w:tc>
        <w:tc>
          <w:tcPr>
            <w:tcW w:w="4111" w:type="dxa"/>
            <w:gridSpan w:val="2"/>
          </w:tcPr>
          <w:p w14:paraId="2DCDC8D3" w14:textId="77777777" w:rsidR="00B9009E" w:rsidRPr="00797E6B" w:rsidRDefault="00B9009E" w:rsidP="00DE0200">
            <w:pPr>
              <w:pStyle w:val="TAL"/>
              <w:rPr>
                <w:rFonts w:cs="Arial"/>
                <w:szCs w:val="18"/>
              </w:rPr>
            </w:pPr>
            <w:r w:rsidRPr="00797E6B">
              <w:rPr>
                <w:rFonts w:cs="Arial"/>
                <w:szCs w:val="18"/>
              </w:rPr>
              <w:t>No network slices available</w:t>
            </w:r>
          </w:p>
        </w:tc>
      </w:tr>
      <w:tr w:rsidR="00B9009E" w:rsidRPr="00997B89" w14:paraId="692545B6" w14:textId="77777777" w:rsidTr="00DE0200">
        <w:trPr>
          <w:gridAfter w:val="1"/>
          <w:wAfter w:w="33" w:type="dxa"/>
          <w:jc w:val="center"/>
        </w:trPr>
        <w:tc>
          <w:tcPr>
            <w:tcW w:w="284" w:type="dxa"/>
            <w:gridSpan w:val="2"/>
          </w:tcPr>
          <w:p w14:paraId="2FC44E4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8FBA1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86CD62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2612E5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3B05E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5E9A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62BEB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3C4B8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B2A3F0D" w14:textId="77777777" w:rsidR="00B9009E" w:rsidRPr="00797E6B" w:rsidRDefault="00B9009E" w:rsidP="00DE0200">
            <w:pPr>
              <w:pStyle w:val="TAL"/>
              <w:rPr>
                <w:rFonts w:cs="Arial"/>
                <w:szCs w:val="18"/>
              </w:rPr>
            </w:pPr>
          </w:p>
        </w:tc>
        <w:tc>
          <w:tcPr>
            <w:tcW w:w="4111" w:type="dxa"/>
            <w:gridSpan w:val="2"/>
          </w:tcPr>
          <w:p w14:paraId="7EC1BAB9" w14:textId="77777777" w:rsidR="00B9009E" w:rsidRPr="00797E6B" w:rsidRDefault="00B9009E" w:rsidP="00DE0200">
            <w:pPr>
              <w:pStyle w:val="TAL"/>
              <w:rPr>
                <w:rFonts w:cs="Arial"/>
                <w:szCs w:val="18"/>
              </w:rPr>
            </w:pPr>
            <w:r w:rsidRPr="00797E6B">
              <w:rPr>
                <w:rFonts w:cs="Arial"/>
                <w:szCs w:val="18"/>
              </w:rPr>
              <w:t>Maximum number of PDU sessions reached</w:t>
            </w:r>
          </w:p>
        </w:tc>
      </w:tr>
      <w:tr w:rsidR="00B9009E" w:rsidRPr="00997B89" w14:paraId="7F13A7C3" w14:textId="77777777" w:rsidTr="00DE0200">
        <w:trPr>
          <w:gridAfter w:val="1"/>
          <w:wAfter w:w="33" w:type="dxa"/>
          <w:jc w:val="center"/>
        </w:trPr>
        <w:tc>
          <w:tcPr>
            <w:tcW w:w="284" w:type="dxa"/>
            <w:gridSpan w:val="2"/>
          </w:tcPr>
          <w:p w14:paraId="55F056B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3BB7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FB572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4A7E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AE6EA1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7AE1BE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D70B6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16EB1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24615AB" w14:textId="77777777" w:rsidR="00B9009E" w:rsidRPr="00797E6B" w:rsidRDefault="00B9009E" w:rsidP="00DE0200">
            <w:pPr>
              <w:pStyle w:val="TAL"/>
              <w:rPr>
                <w:rFonts w:cs="Arial"/>
                <w:szCs w:val="18"/>
              </w:rPr>
            </w:pPr>
          </w:p>
        </w:tc>
        <w:tc>
          <w:tcPr>
            <w:tcW w:w="4111" w:type="dxa"/>
            <w:gridSpan w:val="2"/>
          </w:tcPr>
          <w:p w14:paraId="75BA1710" w14:textId="77777777" w:rsidR="00B9009E" w:rsidRPr="00797E6B" w:rsidRDefault="00B9009E" w:rsidP="00DE0200">
            <w:pPr>
              <w:pStyle w:val="TAL"/>
              <w:rPr>
                <w:rFonts w:cs="Arial"/>
                <w:szCs w:val="18"/>
              </w:rPr>
            </w:pPr>
            <w:r w:rsidRPr="00797E6B">
              <w:rPr>
                <w:rFonts w:cs="Arial"/>
                <w:szCs w:val="18"/>
              </w:rPr>
              <w:t>Insufficient resources for specific slice and DNN</w:t>
            </w:r>
          </w:p>
        </w:tc>
      </w:tr>
      <w:tr w:rsidR="00B9009E" w:rsidRPr="00997B89" w14:paraId="7B24A2A5" w14:textId="77777777" w:rsidTr="00DE0200">
        <w:trPr>
          <w:gridAfter w:val="1"/>
          <w:wAfter w:w="33" w:type="dxa"/>
          <w:jc w:val="center"/>
        </w:trPr>
        <w:tc>
          <w:tcPr>
            <w:tcW w:w="284" w:type="dxa"/>
            <w:gridSpan w:val="2"/>
          </w:tcPr>
          <w:p w14:paraId="3017D3D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D2767AE"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BC1400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C105E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B0C812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C48A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0C5EF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9A2FFF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D41A9FA" w14:textId="77777777" w:rsidR="00B9009E" w:rsidRPr="00797E6B" w:rsidRDefault="00B9009E" w:rsidP="00DE0200">
            <w:pPr>
              <w:pStyle w:val="TAL"/>
              <w:rPr>
                <w:rFonts w:cs="Arial"/>
                <w:szCs w:val="18"/>
              </w:rPr>
            </w:pPr>
          </w:p>
        </w:tc>
        <w:tc>
          <w:tcPr>
            <w:tcW w:w="4111" w:type="dxa"/>
            <w:gridSpan w:val="2"/>
          </w:tcPr>
          <w:p w14:paraId="7B22A519" w14:textId="77777777" w:rsidR="00B9009E" w:rsidRPr="00797E6B" w:rsidRDefault="00B9009E" w:rsidP="00DE0200">
            <w:pPr>
              <w:pStyle w:val="TAL"/>
              <w:rPr>
                <w:rFonts w:cs="Arial"/>
                <w:szCs w:val="18"/>
              </w:rPr>
            </w:pPr>
            <w:r w:rsidRPr="00797E6B">
              <w:rPr>
                <w:rFonts w:cs="Arial"/>
                <w:szCs w:val="18"/>
              </w:rPr>
              <w:t>Insufficient resources for specific slice</w:t>
            </w:r>
          </w:p>
        </w:tc>
      </w:tr>
      <w:tr w:rsidR="00B9009E" w:rsidRPr="00997B89" w14:paraId="2B9776F0" w14:textId="77777777" w:rsidTr="00DE0200">
        <w:trPr>
          <w:gridAfter w:val="1"/>
          <w:wAfter w:w="33" w:type="dxa"/>
          <w:jc w:val="center"/>
        </w:trPr>
        <w:tc>
          <w:tcPr>
            <w:tcW w:w="284" w:type="dxa"/>
            <w:gridSpan w:val="2"/>
          </w:tcPr>
          <w:p w14:paraId="478089C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933730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5D0F9E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D0F363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BA05B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1D70D8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22F3D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554834"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7BFF486" w14:textId="77777777" w:rsidR="00B9009E" w:rsidRPr="00797E6B" w:rsidRDefault="00B9009E" w:rsidP="00DE0200">
            <w:pPr>
              <w:pStyle w:val="TAL"/>
              <w:rPr>
                <w:rFonts w:cs="Arial"/>
                <w:szCs w:val="18"/>
              </w:rPr>
            </w:pPr>
          </w:p>
        </w:tc>
        <w:tc>
          <w:tcPr>
            <w:tcW w:w="4111" w:type="dxa"/>
            <w:gridSpan w:val="2"/>
          </w:tcPr>
          <w:p w14:paraId="6A1465EF" w14:textId="77777777" w:rsidR="00B9009E" w:rsidRPr="00797E6B" w:rsidRDefault="00B9009E" w:rsidP="00DE0200">
            <w:pPr>
              <w:pStyle w:val="TAL"/>
              <w:rPr>
                <w:rFonts w:cs="Arial"/>
                <w:szCs w:val="18"/>
              </w:rPr>
            </w:pPr>
            <w:proofErr w:type="spellStart"/>
            <w:r w:rsidRPr="00797E6B">
              <w:rPr>
                <w:rFonts w:cs="Arial"/>
                <w:szCs w:val="18"/>
              </w:rPr>
              <w:t>ngKSI</w:t>
            </w:r>
            <w:proofErr w:type="spellEnd"/>
            <w:r w:rsidRPr="00797E6B">
              <w:rPr>
                <w:rFonts w:cs="Arial"/>
                <w:szCs w:val="18"/>
              </w:rPr>
              <w:t xml:space="preserve"> already in use</w:t>
            </w:r>
          </w:p>
        </w:tc>
      </w:tr>
      <w:tr w:rsidR="00B9009E" w:rsidRPr="00997B89" w14:paraId="2E0C7614" w14:textId="77777777" w:rsidTr="00DE0200">
        <w:trPr>
          <w:gridAfter w:val="1"/>
          <w:wAfter w:w="33" w:type="dxa"/>
          <w:jc w:val="center"/>
        </w:trPr>
        <w:tc>
          <w:tcPr>
            <w:tcW w:w="284" w:type="dxa"/>
            <w:gridSpan w:val="2"/>
          </w:tcPr>
          <w:p w14:paraId="6CBAAB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04C978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5EDF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3BCA4A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706353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434A44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8EDF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E29DBA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6DC83E3" w14:textId="77777777" w:rsidR="00B9009E" w:rsidRPr="00797E6B" w:rsidRDefault="00B9009E" w:rsidP="00DE0200">
            <w:pPr>
              <w:pStyle w:val="TAL"/>
              <w:rPr>
                <w:rFonts w:cs="Arial"/>
                <w:szCs w:val="18"/>
              </w:rPr>
            </w:pPr>
          </w:p>
        </w:tc>
        <w:tc>
          <w:tcPr>
            <w:tcW w:w="4111" w:type="dxa"/>
            <w:gridSpan w:val="2"/>
          </w:tcPr>
          <w:p w14:paraId="64BC7CCB" w14:textId="77777777" w:rsidR="00B9009E" w:rsidRPr="00797E6B" w:rsidRDefault="00B9009E" w:rsidP="00DE0200">
            <w:pPr>
              <w:pStyle w:val="TAL"/>
              <w:rPr>
                <w:rFonts w:cs="Arial"/>
                <w:szCs w:val="18"/>
              </w:rPr>
            </w:pPr>
            <w:r w:rsidRPr="00797E6B">
              <w:rPr>
                <w:rFonts w:cs="Arial"/>
                <w:szCs w:val="18"/>
              </w:rPr>
              <w:t>Non-3GPP access to 5GCN not allowed</w:t>
            </w:r>
          </w:p>
        </w:tc>
      </w:tr>
      <w:tr w:rsidR="00B9009E" w:rsidRPr="00997B89" w14:paraId="7402D18A" w14:textId="77777777" w:rsidTr="00DE0200">
        <w:trPr>
          <w:gridAfter w:val="1"/>
          <w:wAfter w:w="33" w:type="dxa"/>
          <w:jc w:val="center"/>
        </w:trPr>
        <w:tc>
          <w:tcPr>
            <w:tcW w:w="284" w:type="dxa"/>
            <w:gridSpan w:val="2"/>
          </w:tcPr>
          <w:p w14:paraId="2F1A9A2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9CA6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F6964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EFF8D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F2AEC4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CB86B1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F21E4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87FCB4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9A73671" w14:textId="77777777" w:rsidR="00B9009E" w:rsidRPr="00797E6B" w:rsidRDefault="00B9009E" w:rsidP="00DE0200">
            <w:pPr>
              <w:pStyle w:val="TAL"/>
              <w:rPr>
                <w:rFonts w:cs="Arial"/>
                <w:szCs w:val="18"/>
              </w:rPr>
            </w:pPr>
          </w:p>
        </w:tc>
        <w:tc>
          <w:tcPr>
            <w:tcW w:w="4111" w:type="dxa"/>
            <w:gridSpan w:val="2"/>
          </w:tcPr>
          <w:p w14:paraId="2EE0755A" w14:textId="77777777" w:rsidR="00B9009E" w:rsidRPr="00797E6B" w:rsidRDefault="00B9009E" w:rsidP="00DE0200">
            <w:pPr>
              <w:pStyle w:val="TAL"/>
              <w:rPr>
                <w:rFonts w:cs="Arial"/>
                <w:szCs w:val="18"/>
              </w:rPr>
            </w:pPr>
            <w:r w:rsidRPr="00797E6B">
              <w:rPr>
                <w:rFonts w:cs="Arial"/>
                <w:szCs w:val="18"/>
              </w:rPr>
              <w:t>Serving network not authorized</w:t>
            </w:r>
          </w:p>
        </w:tc>
      </w:tr>
      <w:tr w:rsidR="00B9009E" w:rsidRPr="00997B89" w14:paraId="0226C4BA" w14:textId="77777777" w:rsidTr="00DE0200">
        <w:trPr>
          <w:gridAfter w:val="1"/>
          <w:wAfter w:w="33" w:type="dxa"/>
          <w:jc w:val="center"/>
        </w:trPr>
        <w:tc>
          <w:tcPr>
            <w:tcW w:w="284" w:type="dxa"/>
            <w:gridSpan w:val="2"/>
          </w:tcPr>
          <w:p w14:paraId="2B2D7EC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65D55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CB62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347EAC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07D2B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2C070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0159E9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729A1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F8D5E62" w14:textId="77777777" w:rsidR="00B9009E" w:rsidRPr="00797E6B" w:rsidRDefault="00B9009E" w:rsidP="00DE0200">
            <w:pPr>
              <w:pStyle w:val="TAL"/>
              <w:rPr>
                <w:rFonts w:cs="Arial"/>
                <w:szCs w:val="18"/>
              </w:rPr>
            </w:pPr>
          </w:p>
        </w:tc>
        <w:tc>
          <w:tcPr>
            <w:tcW w:w="4111" w:type="dxa"/>
            <w:gridSpan w:val="2"/>
          </w:tcPr>
          <w:p w14:paraId="7D6AB821" w14:textId="77777777" w:rsidR="00B9009E" w:rsidRPr="00797E6B" w:rsidRDefault="00B9009E" w:rsidP="00DE0200">
            <w:pPr>
              <w:pStyle w:val="TAL"/>
              <w:rPr>
                <w:rFonts w:cs="Arial"/>
                <w:szCs w:val="18"/>
              </w:rPr>
            </w:pPr>
            <w:r w:rsidRPr="00797E6B">
              <w:rPr>
                <w:rFonts w:cs="Arial"/>
                <w:szCs w:val="18"/>
              </w:rPr>
              <w:t>Temporarily not authorized for this SNPN</w:t>
            </w:r>
          </w:p>
        </w:tc>
      </w:tr>
      <w:tr w:rsidR="00B9009E" w:rsidRPr="00997B89" w14:paraId="586CDF1B" w14:textId="77777777" w:rsidTr="00DE0200">
        <w:trPr>
          <w:gridAfter w:val="1"/>
          <w:wAfter w:w="33" w:type="dxa"/>
          <w:jc w:val="center"/>
        </w:trPr>
        <w:tc>
          <w:tcPr>
            <w:tcW w:w="284" w:type="dxa"/>
            <w:gridSpan w:val="2"/>
          </w:tcPr>
          <w:p w14:paraId="2455B51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710081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12828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A26C6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C98B75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BF7FD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9759A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3565420"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1E612FD" w14:textId="77777777" w:rsidR="00B9009E" w:rsidRPr="00797E6B" w:rsidRDefault="00B9009E" w:rsidP="00DE0200">
            <w:pPr>
              <w:pStyle w:val="TAL"/>
              <w:rPr>
                <w:rFonts w:cs="Arial"/>
                <w:szCs w:val="18"/>
              </w:rPr>
            </w:pPr>
          </w:p>
        </w:tc>
        <w:tc>
          <w:tcPr>
            <w:tcW w:w="4111" w:type="dxa"/>
            <w:gridSpan w:val="2"/>
          </w:tcPr>
          <w:p w14:paraId="427332B3" w14:textId="77777777" w:rsidR="00B9009E" w:rsidRPr="00797E6B" w:rsidRDefault="00B9009E" w:rsidP="00DE0200">
            <w:pPr>
              <w:pStyle w:val="TAL"/>
              <w:rPr>
                <w:rFonts w:cs="Arial"/>
                <w:szCs w:val="18"/>
              </w:rPr>
            </w:pPr>
            <w:r w:rsidRPr="00797E6B">
              <w:rPr>
                <w:rFonts w:cs="Arial"/>
                <w:szCs w:val="18"/>
              </w:rPr>
              <w:t>Permanently not authorized for this SNPN</w:t>
            </w:r>
          </w:p>
        </w:tc>
      </w:tr>
      <w:tr w:rsidR="00B9009E" w:rsidRPr="00997B89" w14:paraId="3D943619" w14:textId="77777777" w:rsidTr="00DE0200">
        <w:trPr>
          <w:gridAfter w:val="1"/>
          <w:wAfter w:w="33" w:type="dxa"/>
          <w:jc w:val="center"/>
        </w:trPr>
        <w:tc>
          <w:tcPr>
            <w:tcW w:w="284" w:type="dxa"/>
            <w:gridSpan w:val="2"/>
          </w:tcPr>
          <w:p w14:paraId="63B806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5CEA72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3EF543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7F968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CBEA83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948F4E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EE89D2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E1F3C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352EB72" w14:textId="77777777" w:rsidR="00B9009E" w:rsidRPr="00797E6B" w:rsidRDefault="00B9009E" w:rsidP="00DE0200">
            <w:pPr>
              <w:pStyle w:val="TAL"/>
              <w:rPr>
                <w:rFonts w:cs="Arial"/>
                <w:szCs w:val="18"/>
              </w:rPr>
            </w:pPr>
          </w:p>
        </w:tc>
        <w:tc>
          <w:tcPr>
            <w:tcW w:w="4111" w:type="dxa"/>
            <w:gridSpan w:val="2"/>
          </w:tcPr>
          <w:p w14:paraId="0F1F4484" w14:textId="77777777" w:rsidR="00B9009E" w:rsidRPr="00797E6B" w:rsidRDefault="00B9009E" w:rsidP="00DE0200">
            <w:pPr>
              <w:pStyle w:val="TAL"/>
              <w:rPr>
                <w:rFonts w:cs="Arial"/>
                <w:szCs w:val="18"/>
              </w:rPr>
            </w:pPr>
            <w:r w:rsidRPr="00797E6B">
              <w:rPr>
                <w:rFonts w:cs="Arial"/>
                <w:szCs w:val="18"/>
              </w:rPr>
              <w:t>Not authorized for this CAG or authorized for CAG cells only</w:t>
            </w:r>
          </w:p>
        </w:tc>
      </w:tr>
      <w:tr w:rsidR="00B9009E" w:rsidRPr="00997B89" w14:paraId="35C0F601" w14:textId="77777777" w:rsidTr="00DE0200">
        <w:trPr>
          <w:gridBefore w:val="1"/>
          <w:wBefore w:w="33" w:type="dxa"/>
          <w:jc w:val="center"/>
        </w:trPr>
        <w:tc>
          <w:tcPr>
            <w:tcW w:w="284" w:type="dxa"/>
            <w:gridSpan w:val="2"/>
          </w:tcPr>
          <w:p w14:paraId="79EC351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5BED08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451FAF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14E92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541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10E20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FBC208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F38A9CC"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BD6A6EB" w14:textId="77777777" w:rsidR="00B9009E" w:rsidRPr="00797E6B" w:rsidRDefault="00B9009E" w:rsidP="00DE0200">
            <w:pPr>
              <w:pStyle w:val="TAL"/>
              <w:rPr>
                <w:rFonts w:cs="Arial"/>
                <w:szCs w:val="18"/>
              </w:rPr>
            </w:pPr>
          </w:p>
        </w:tc>
        <w:tc>
          <w:tcPr>
            <w:tcW w:w="4111" w:type="dxa"/>
            <w:gridSpan w:val="2"/>
          </w:tcPr>
          <w:p w14:paraId="44CE3480" w14:textId="77777777" w:rsidR="00B9009E" w:rsidRPr="00797E6B" w:rsidRDefault="00B9009E" w:rsidP="00DE0200">
            <w:pPr>
              <w:pStyle w:val="TAL"/>
              <w:rPr>
                <w:rFonts w:cs="Arial"/>
                <w:szCs w:val="18"/>
              </w:rPr>
            </w:pPr>
            <w:r w:rsidRPr="00797E6B">
              <w:rPr>
                <w:rFonts w:cs="Arial"/>
                <w:szCs w:val="18"/>
              </w:rPr>
              <w:t>Wireline access area not allowed</w:t>
            </w:r>
          </w:p>
        </w:tc>
      </w:tr>
      <w:tr w:rsidR="00B9009E" w:rsidRPr="00997B89" w14:paraId="51491AB9" w14:textId="77777777" w:rsidTr="00DE0200">
        <w:trPr>
          <w:gridAfter w:val="1"/>
          <w:wAfter w:w="33" w:type="dxa"/>
          <w:jc w:val="center"/>
        </w:trPr>
        <w:tc>
          <w:tcPr>
            <w:tcW w:w="284" w:type="dxa"/>
            <w:gridSpan w:val="2"/>
          </w:tcPr>
          <w:p w14:paraId="46AA6698" w14:textId="77777777" w:rsidR="00B9009E" w:rsidRPr="00797E6B" w:rsidRDefault="00B9009E" w:rsidP="00DE0200">
            <w:pPr>
              <w:pStyle w:val="TAC"/>
              <w:rPr>
                <w:rFonts w:cs="Arial"/>
                <w:szCs w:val="18"/>
              </w:rPr>
            </w:pPr>
            <w:ins w:id="111" w:author="Anuj Sethi" w:date="2021-05-08T08:38:00Z">
              <w:r>
                <w:rPr>
                  <w:rFonts w:cs="Arial"/>
                  <w:szCs w:val="18"/>
                </w:rPr>
                <w:t>0</w:t>
              </w:r>
            </w:ins>
          </w:p>
        </w:tc>
        <w:tc>
          <w:tcPr>
            <w:tcW w:w="285" w:type="dxa"/>
            <w:gridSpan w:val="2"/>
          </w:tcPr>
          <w:p w14:paraId="122EB415" w14:textId="731A2CBD" w:rsidR="00B9009E" w:rsidRPr="00797E6B" w:rsidRDefault="00566BA1" w:rsidP="00DE0200">
            <w:pPr>
              <w:pStyle w:val="TAC"/>
              <w:rPr>
                <w:rFonts w:cs="Arial"/>
                <w:szCs w:val="18"/>
              </w:rPr>
            </w:pPr>
            <w:ins w:id="112" w:author="Pengfei-5-25" w:date="2021-05-25T09:50:00Z">
              <w:r>
                <w:rPr>
                  <w:rFonts w:cs="Arial"/>
                  <w:szCs w:val="18"/>
                </w:rPr>
                <w:t>x</w:t>
              </w:r>
            </w:ins>
          </w:p>
        </w:tc>
        <w:tc>
          <w:tcPr>
            <w:tcW w:w="283" w:type="dxa"/>
            <w:gridSpan w:val="2"/>
          </w:tcPr>
          <w:p w14:paraId="24BF3B75" w14:textId="4E333310" w:rsidR="00B9009E" w:rsidRPr="00797E6B" w:rsidRDefault="00566BA1" w:rsidP="00DE0200">
            <w:pPr>
              <w:pStyle w:val="TAC"/>
              <w:rPr>
                <w:rFonts w:cs="Arial"/>
                <w:szCs w:val="18"/>
              </w:rPr>
            </w:pPr>
            <w:ins w:id="113" w:author="Pengfei-5-25" w:date="2021-05-25T09:50:00Z">
              <w:r>
                <w:rPr>
                  <w:rFonts w:cs="Arial"/>
                  <w:szCs w:val="18"/>
                </w:rPr>
                <w:t>x</w:t>
              </w:r>
            </w:ins>
          </w:p>
        </w:tc>
        <w:tc>
          <w:tcPr>
            <w:tcW w:w="283" w:type="dxa"/>
            <w:gridSpan w:val="2"/>
          </w:tcPr>
          <w:p w14:paraId="5758C953" w14:textId="1D3AD5F0" w:rsidR="00B9009E" w:rsidRPr="00797E6B" w:rsidRDefault="00566BA1" w:rsidP="00DE0200">
            <w:pPr>
              <w:pStyle w:val="TAC"/>
              <w:rPr>
                <w:rFonts w:cs="Arial"/>
                <w:szCs w:val="18"/>
              </w:rPr>
            </w:pPr>
            <w:ins w:id="114" w:author="Pengfei-5-25" w:date="2021-05-25T09:50:00Z">
              <w:r>
                <w:rPr>
                  <w:rFonts w:cs="Arial"/>
                  <w:szCs w:val="18"/>
                </w:rPr>
                <w:t>x</w:t>
              </w:r>
            </w:ins>
          </w:p>
        </w:tc>
        <w:tc>
          <w:tcPr>
            <w:tcW w:w="284" w:type="dxa"/>
            <w:gridSpan w:val="2"/>
          </w:tcPr>
          <w:p w14:paraId="04305C7C" w14:textId="752E2BF4" w:rsidR="00B9009E" w:rsidRPr="00797E6B" w:rsidRDefault="00566BA1" w:rsidP="00DE0200">
            <w:pPr>
              <w:pStyle w:val="TAC"/>
              <w:rPr>
                <w:rFonts w:cs="Arial"/>
                <w:szCs w:val="18"/>
              </w:rPr>
            </w:pPr>
            <w:ins w:id="115" w:author="Pengfei-5-25" w:date="2021-05-25T09:50:00Z">
              <w:r>
                <w:rPr>
                  <w:rFonts w:cs="Arial"/>
                  <w:szCs w:val="18"/>
                </w:rPr>
                <w:t>x</w:t>
              </w:r>
            </w:ins>
          </w:p>
        </w:tc>
        <w:tc>
          <w:tcPr>
            <w:tcW w:w="284" w:type="dxa"/>
            <w:gridSpan w:val="2"/>
          </w:tcPr>
          <w:p w14:paraId="4E58A0AB" w14:textId="075932B2" w:rsidR="00B9009E" w:rsidRPr="00797E6B" w:rsidRDefault="00566BA1" w:rsidP="00DE0200">
            <w:pPr>
              <w:pStyle w:val="TAC"/>
              <w:rPr>
                <w:rFonts w:cs="Arial"/>
                <w:szCs w:val="18"/>
              </w:rPr>
            </w:pPr>
            <w:ins w:id="116" w:author="Pengfei-5-25" w:date="2021-05-25T09:50:00Z">
              <w:r>
                <w:rPr>
                  <w:rFonts w:cs="Arial"/>
                  <w:szCs w:val="18"/>
                </w:rPr>
                <w:t>x</w:t>
              </w:r>
            </w:ins>
          </w:p>
        </w:tc>
        <w:tc>
          <w:tcPr>
            <w:tcW w:w="284" w:type="dxa"/>
            <w:gridSpan w:val="2"/>
          </w:tcPr>
          <w:p w14:paraId="39188CA0" w14:textId="03FA7E4E" w:rsidR="00B9009E" w:rsidRPr="00797E6B" w:rsidRDefault="00566BA1" w:rsidP="00DE0200">
            <w:pPr>
              <w:pStyle w:val="TAC"/>
              <w:rPr>
                <w:rFonts w:cs="Arial"/>
                <w:szCs w:val="18"/>
              </w:rPr>
            </w:pPr>
            <w:ins w:id="117" w:author="Pengfei-5-25" w:date="2021-05-25T09:50:00Z">
              <w:r>
                <w:rPr>
                  <w:rFonts w:cs="Arial"/>
                  <w:szCs w:val="18"/>
                </w:rPr>
                <w:t>x</w:t>
              </w:r>
            </w:ins>
          </w:p>
        </w:tc>
        <w:tc>
          <w:tcPr>
            <w:tcW w:w="284" w:type="dxa"/>
            <w:gridSpan w:val="2"/>
          </w:tcPr>
          <w:p w14:paraId="7DD79B0E" w14:textId="3BCC2D2F" w:rsidR="00B9009E" w:rsidRPr="00797E6B" w:rsidRDefault="00566BA1" w:rsidP="00DE0200">
            <w:pPr>
              <w:pStyle w:val="TAC"/>
              <w:rPr>
                <w:rFonts w:cs="Arial"/>
                <w:szCs w:val="18"/>
              </w:rPr>
            </w:pPr>
            <w:ins w:id="118" w:author="Pengfei-5-25" w:date="2021-05-25T09:50:00Z">
              <w:r>
                <w:rPr>
                  <w:rFonts w:cs="Arial"/>
                  <w:szCs w:val="18"/>
                </w:rPr>
                <w:t>x</w:t>
              </w:r>
            </w:ins>
          </w:p>
        </w:tc>
        <w:tc>
          <w:tcPr>
            <w:tcW w:w="709" w:type="dxa"/>
            <w:gridSpan w:val="2"/>
          </w:tcPr>
          <w:p w14:paraId="53646C7C" w14:textId="77777777" w:rsidR="00B9009E" w:rsidRPr="00797E6B" w:rsidRDefault="00B9009E" w:rsidP="00DE0200">
            <w:pPr>
              <w:pStyle w:val="TAL"/>
              <w:rPr>
                <w:rFonts w:cs="Arial"/>
                <w:szCs w:val="18"/>
              </w:rPr>
            </w:pPr>
          </w:p>
        </w:tc>
        <w:tc>
          <w:tcPr>
            <w:tcW w:w="4111" w:type="dxa"/>
            <w:gridSpan w:val="2"/>
          </w:tcPr>
          <w:p w14:paraId="4EA2A963" w14:textId="4CAEA5C9" w:rsidR="00B9009E" w:rsidRPr="00797E6B" w:rsidRDefault="00566BA1" w:rsidP="00DE0200">
            <w:pPr>
              <w:pStyle w:val="TAL"/>
              <w:rPr>
                <w:rFonts w:cs="Arial"/>
                <w:szCs w:val="18"/>
              </w:rPr>
            </w:pPr>
            <w:ins w:id="119" w:author="Pengfei-5-25" w:date="2021-05-25T09:50:00Z">
              <w:r w:rsidRPr="00566BA1">
                <w:t>Onboarding services in SNPN terminated</w:t>
              </w:r>
            </w:ins>
          </w:p>
        </w:tc>
      </w:tr>
      <w:tr w:rsidR="00B9009E" w:rsidRPr="00997B89" w14:paraId="51316764" w14:textId="77777777" w:rsidTr="00DE0200">
        <w:trPr>
          <w:gridAfter w:val="1"/>
          <w:wAfter w:w="33" w:type="dxa"/>
          <w:jc w:val="center"/>
        </w:trPr>
        <w:tc>
          <w:tcPr>
            <w:tcW w:w="284" w:type="dxa"/>
            <w:gridSpan w:val="2"/>
          </w:tcPr>
          <w:p w14:paraId="7C930A4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FFEA5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73253A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0BFA3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2DE255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F4ABC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130D1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79415"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158C6B1" w14:textId="77777777" w:rsidR="00B9009E" w:rsidRPr="00797E6B" w:rsidRDefault="00B9009E" w:rsidP="00DE0200">
            <w:pPr>
              <w:pStyle w:val="TAL"/>
              <w:rPr>
                <w:rFonts w:cs="Arial"/>
                <w:szCs w:val="18"/>
              </w:rPr>
            </w:pPr>
          </w:p>
        </w:tc>
        <w:tc>
          <w:tcPr>
            <w:tcW w:w="4111" w:type="dxa"/>
            <w:gridSpan w:val="2"/>
          </w:tcPr>
          <w:p w14:paraId="35CB3EB5" w14:textId="77777777" w:rsidR="00B9009E" w:rsidRPr="00797E6B" w:rsidRDefault="00B9009E" w:rsidP="00DE0200">
            <w:pPr>
              <w:pStyle w:val="TAL"/>
              <w:rPr>
                <w:rFonts w:cs="Arial"/>
                <w:szCs w:val="18"/>
              </w:rPr>
            </w:pPr>
            <w:r w:rsidRPr="00797E6B">
              <w:rPr>
                <w:rFonts w:cs="Arial"/>
                <w:szCs w:val="18"/>
              </w:rPr>
              <w:t>Payload was not forwarded</w:t>
            </w:r>
          </w:p>
        </w:tc>
      </w:tr>
      <w:tr w:rsidR="00B9009E" w:rsidRPr="00997B89" w14:paraId="6562C16B" w14:textId="77777777" w:rsidTr="00DE0200">
        <w:trPr>
          <w:gridAfter w:val="1"/>
          <w:wAfter w:w="33" w:type="dxa"/>
          <w:jc w:val="center"/>
        </w:trPr>
        <w:tc>
          <w:tcPr>
            <w:tcW w:w="284" w:type="dxa"/>
            <w:gridSpan w:val="2"/>
          </w:tcPr>
          <w:p w14:paraId="6F5845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875588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8D248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629A55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B91DB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6B62CA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5DCE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89420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7B6B4D8" w14:textId="77777777" w:rsidR="00B9009E" w:rsidRPr="00797E6B" w:rsidRDefault="00B9009E" w:rsidP="00DE0200">
            <w:pPr>
              <w:pStyle w:val="TAL"/>
              <w:rPr>
                <w:rFonts w:cs="Arial"/>
                <w:szCs w:val="18"/>
              </w:rPr>
            </w:pPr>
          </w:p>
        </w:tc>
        <w:tc>
          <w:tcPr>
            <w:tcW w:w="4111" w:type="dxa"/>
            <w:gridSpan w:val="2"/>
          </w:tcPr>
          <w:p w14:paraId="3744CC6A" w14:textId="77777777" w:rsidR="00B9009E" w:rsidRPr="00797E6B" w:rsidRDefault="00B9009E" w:rsidP="00DE0200">
            <w:pPr>
              <w:pStyle w:val="TAL"/>
              <w:rPr>
                <w:rFonts w:cs="Arial"/>
                <w:szCs w:val="18"/>
              </w:rPr>
            </w:pPr>
            <w:r w:rsidRPr="00797E6B">
              <w:rPr>
                <w:rFonts w:cs="Arial"/>
                <w:szCs w:val="18"/>
              </w:rPr>
              <w:t>DNN not supported or not subscribed in the slice</w:t>
            </w:r>
          </w:p>
        </w:tc>
      </w:tr>
      <w:tr w:rsidR="00B9009E" w:rsidRPr="00997B89" w14:paraId="38FB275F" w14:textId="77777777" w:rsidTr="00DE0200">
        <w:trPr>
          <w:gridAfter w:val="1"/>
          <w:wAfter w:w="33" w:type="dxa"/>
          <w:jc w:val="center"/>
        </w:trPr>
        <w:tc>
          <w:tcPr>
            <w:tcW w:w="284" w:type="dxa"/>
            <w:gridSpan w:val="2"/>
          </w:tcPr>
          <w:p w14:paraId="18A3079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1668D36"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6441F4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E714F7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C01A2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5B1C9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092B14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6A91E2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0F5D08C" w14:textId="77777777" w:rsidR="00B9009E" w:rsidRPr="00797E6B" w:rsidRDefault="00B9009E" w:rsidP="00DE0200">
            <w:pPr>
              <w:pStyle w:val="TAL"/>
              <w:rPr>
                <w:rFonts w:cs="Arial"/>
                <w:szCs w:val="18"/>
              </w:rPr>
            </w:pPr>
          </w:p>
        </w:tc>
        <w:tc>
          <w:tcPr>
            <w:tcW w:w="4111" w:type="dxa"/>
            <w:gridSpan w:val="2"/>
          </w:tcPr>
          <w:p w14:paraId="014E6EBE" w14:textId="77777777" w:rsidR="00B9009E" w:rsidRPr="00797E6B" w:rsidRDefault="00B9009E" w:rsidP="00DE0200">
            <w:pPr>
              <w:pStyle w:val="TAL"/>
              <w:rPr>
                <w:rFonts w:cs="Arial"/>
                <w:szCs w:val="18"/>
              </w:rPr>
            </w:pPr>
            <w:r w:rsidRPr="00797E6B">
              <w:rPr>
                <w:rFonts w:cs="Arial"/>
                <w:szCs w:val="18"/>
              </w:rPr>
              <w:t>Insufficient user-plane resources for the PDU session</w:t>
            </w:r>
          </w:p>
        </w:tc>
      </w:tr>
      <w:tr w:rsidR="00B9009E" w:rsidRPr="00997B89" w14:paraId="2B2E7AA5" w14:textId="77777777" w:rsidTr="00DE0200">
        <w:trPr>
          <w:gridAfter w:val="1"/>
          <w:wAfter w:w="33" w:type="dxa"/>
          <w:jc w:val="center"/>
        </w:trPr>
        <w:tc>
          <w:tcPr>
            <w:tcW w:w="284" w:type="dxa"/>
            <w:gridSpan w:val="2"/>
          </w:tcPr>
          <w:p w14:paraId="162231C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8DC11B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DA1117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728F1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8C3D1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49C81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8ED07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E0F7B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8B288D" w14:textId="77777777" w:rsidR="00B9009E" w:rsidRPr="00797E6B" w:rsidRDefault="00B9009E" w:rsidP="00DE0200">
            <w:pPr>
              <w:pStyle w:val="TAL"/>
              <w:rPr>
                <w:rFonts w:cs="Arial"/>
                <w:szCs w:val="18"/>
              </w:rPr>
            </w:pPr>
          </w:p>
        </w:tc>
        <w:tc>
          <w:tcPr>
            <w:tcW w:w="4111" w:type="dxa"/>
            <w:gridSpan w:val="2"/>
          </w:tcPr>
          <w:p w14:paraId="539F8E9A" w14:textId="77777777" w:rsidR="00B9009E" w:rsidRPr="00797E6B" w:rsidRDefault="00B9009E" w:rsidP="00DE0200">
            <w:pPr>
              <w:pStyle w:val="TAL"/>
              <w:rPr>
                <w:rFonts w:cs="Arial"/>
                <w:szCs w:val="18"/>
              </w:rPr>
            </w:pPr>
            <w:r w:rsidRPr="00797E6B">
              <w:rPr>
                <w:rFonts w:cs="Arial"/>
                <w:szCs w:val="18"/>
              </w:rPr>
              <w:t>Semantically incorrect message</w:t>
            </w:r>
          </w:p>
        </w:tc>
      </w:tr>
      <w:tr w:rsidR="00B9009E" w:rsidRPr="00997B89" w14:paraId="168B8DA2" w14:textId="77777777" w:rsidTr="00DE0200">
        <w:trPr>
          <w:gridAfter w:val="1"/>
          <w:wAfter w:w="33" w:type="dxa"/>
          <w:jc w:val="center"/>
        </w:trPr>
        <w:tc>
          <w:tcPr>
            <w:tcW w:w="284" w:type="dxa"/>
            <w:gridSpan w:val="2"/>
          </w:tcPr>
          <w:p w14:paraId="3123D7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0DF40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7D579DC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4D21C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15AF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FD83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DBA052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650AB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13586B58" w14:textId="77777777" w:rsidR="00B9009E" w:rsidRPr="00797E6B" w:rsidRDefault="00B9009E" w:rsidP="00DE0200">
            <w:pPr>
              <w:pStyle w:val="TAL"/>
              <w:rPr>
                <w:rFonts w:cs="Arial"/>
                <w:szCs w:val="18"/>
              </w:rPr>
            </w:pPr>
          </w:p>
        </w:tc>
        <w:tc>
          <w:tcPr>
            <w:tcW w:w="4111" w:type="dxa"/>
            <w:gridSpan w:val="2"/>
          </w:tcPr>
          <w:p w14:paraId="421ABB2D" w14:textId="77777777" w:rsidR="00B9009E" w:rsidRPr="00797E6B" w:rsidRDefault="00B9009E" w:rsidP="00DE0200">
            <w:pPr>
              <w:pStyle w:val="TAL"/>
              <w:rPr>
                <w:rFonts w:cs="Arial"/>
                <w:szCs w:val="18"/>
              </w:rPr>
            </w:pPr>
            <w:r w:rsidRPr="00797E6B">
              <w:rPr>
                <w:rFonts w:cs="Arial"/>
                <w:szCs w:val="18"/>
              </w:rPr>
              <w:t>Invalid mandatory information</w:t>
            </w:r>
          </w:p>
        </w:tc>
      </w:tr>
      <w:tr w:rsidR="00B9009E" w:rsidRPr="00997B89" w14:paraId="39D61DF7" w14:textId="77777777" w:rsidTr="00DE0200">
        <w:trPr>
          <w:gridAfter w:val="1"/>
          <w:wAfter w:w="33" w:type="dxa"/>
          <w:jc w:val="center"/>
        </w:trPr>
        <w:tc>
          <w:tcPr>
            <w:tcW w:w="284" w:type="dxa"/>
            <w:gridSpan w:val="2"/>
          </w:tcPr>
          <w:p w14:paraId="02C542F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4A7B42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0B750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3AA6D9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C3C4EB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0A3C5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E259F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7A2C28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0CC447" w14:textId="77777777" w:rsidR="00B9009E" w:rsidRPr="00797E6B" w:rsidRDefault="00B9009E" w:rsidP="00DE0200">
            <w:pPr>
              <w:pStyle w:val="TAL"/>
              <w:rPr>
                <w:rFonts w:cs="Arial"/>
                <w:szCs w:val="18"/>
              </w:rPr>
            </w:pPr>
          </w:p>
        </w:tc>
        <w:tc>
          <w:tcPr>
            <w:tcW w:w="4111" w:type="dxa"/>
            <w:gridSpan w:val="2"/>
          </w:tcPr>
          <w:p w14:paraId="66D2A378" w14:textId="77777777" w:rsidR="00B9009E" w:rsidRPr="00797E6B" w:rsidRDefault="00B9009E" w:rsidP="00DE0200">
            <w:pPr>
              <w:pStyle w:val="TAL"/>
              <w:rPr>
                <w:rFonts w:cs="Arial"/>
                <w:szCs w:val="18"/>
              </w:rPr>
            </w:pPr>
            <w:r w:rsidRPr="00797E6B">
              <w:rPr>
                <w:rFonts w:cs="Arial"/>
                <w:szCs w:val="18"/>
              </w:rPr>
              <w:t>Message type non-existent or not implemented</w:t>
            </w:r>
          </w:p>
        </w:tc>
      </w:tr>
      <w:tr w:rsidR="00B9009E" w:rsidRPr="00997B89" w14:paraId="1F44C0A3" w14:textId="77777777" w:rsidTr="00DE0200">
        <w:trPr>
          <w:gridAfter w:val="1"/>
          <w:wAfter w:w="33" w:type="dxa"/>
          <w:jc w:val="center"/>
        </w:trPr>
        <w:tc>
          <w:tcPr>
            <w:tcW w:w="284" w:type="dxa"/>
            <w:gridSpan w:val="2"/>
          </w:tcPr>
          <w:p w14:paraId="664871B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4400D7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850813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379FA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9223D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67713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2983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A74AEC"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CF2361F" w14:textId="77777777" w:rsidR="00B9009E" w:rsidRPr="00797E6B" w:rsidRDefault="00B9009E" w:rsidP="00DE0200">
            <w:pPr>
              <w:pStyle w:val="TAL"/>
              <w:rPr>
                <w:rFonts w:cs="Arial"/>
                <w:szCs w:val="18"/>
              </w:rPr>
            </w:pPr>
          </w:p>
        </w:tc>
        <w:tc>
          <w:tcPr>
            <w:tcW w:w="4111" w:type="dxa"/>
            <w:gridSpan w:val="2"/>
          </w:tcPr>
          <w:p w14:paraId="53131CCD" w14:textId="77777777" w:rsidR="00B9009E" w:rsidRPr="00797E6B" w:rsidRDefault="00B9009E" w:rsidP="00DE0200">
            <w:pPr>
              <w:pStyle w:val="TAL"/>
              <w:rPr>
                <w:rFonts w:cs="Arial"/>
                <w:szCs w:val="18"/>
              </w:rPr>
            </w:pPr>
            <w:r w:rsidRPr="00797E6B">
              <w:rPr>
                <w:rFonts w:cs="Arial"/>
                <w:szCs w:val="18"/>
              </w:rPr>
              <w:t>Message type not compatible with the protocol state</w:t>
            </w:r>
          </w:p>
        </w:tc>
      </w:tr>
      <w:tr w:rsidR="00B9009E" w:rsidRPr="00997B89" w14:paraId="4519DDC0" w14:textId="77777777" w:rsidTr="00DE0200">
        <w:trPr>
          <w:gridAfter w:val="1"/>
          <w:wAfter w:w="33" w:type="dxa"/>
          <w:jc w:val="center"/>
        </w:trPr>
        <w:tc>
          <w:tcPr>
            <w:tcW w:w="284" w:type="dxa"/>
            <w:gridSpan w:val="2"/>
          </w:tcPr>
          <w:p w14:paraId="2B9EF0B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85DC4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961297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F7FF27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84FF2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3DE2D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0346A9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5E9C878"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4BC847A" w14:textId="77777777" w:rsidR="00B9009E" w:rsidRPr="00797E6B" w:rsidRDefault="00B9009E" w:rsidP="00DE0200">
            <w:pPr>
              <w:pStyle w:val="TAL"/>
              <w:rPr>
                <w:rFonts w:cs="Arial"/>
                <w:szCs w:val="18"/>
              </w:rPr>
            </w:pPr>
          </w:p>
        </w:tc>
        <w:tc>
          <w:tcPr>
            <w:tcW w:w="4111" w:type="dxa"/>
            <w:gridSpan w:val="2"/>
          </w:tcPr>
          <w:p w14:paraId="5F3310D6" w14:textId="77777777" w:rsidR="00B9009E" w:rsidRPr="00797E6B" w:rsidRDefault="00B9009E" w:rsidP="00DE0200">
            <w:pPr>
              <w:pStyle w:val="TAL"/>
              <w:rPr>
                <w:rFonts w:cs="Arial"/>
                <w:szCs w:val="18"/>
              </w:rPr>
            </w:pPr>
            <w:r w:rsidRPr="00797E6B">
              <w:rPr>
                <w:rFonts w:cs="Arial"/>
                <w:szCs w:val="18"/>
              </w:rPr>
              <w:t>Information element non-existent or not implemented</w:t>
            </w:r>
          </w:p>
        </w:tc>
      </w:tr>
      <w:tr w:rsidR="00B9009E" w:rsidRPr="00997B89" w14:paraId="7FAA87A2" w14:textId="77777777" w:rsidTr="00DE0200">
        <w:trPr>
          <w:gridAfter w:val="1"/>
          <w:wAfter w:w="33" w:type="dxa"/>
          <w:jc w:val="center"/>
        </w:trPr>
        <w:tc>
          <w:tcPr>
            <w:tcW w:w="284" w:type="dxa"/>
            <w:gridSpan w:val="2"/>
          </w:tcPr>
          <w:p w14:paraId="0C5CD9D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11D7401"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F829F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6F069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65D374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1EB0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15B90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0C5C8F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EBA9D37" w14:textId="77777777" w:rsidR="00B9009E" w:rsidRPr="00797E6B" w:rsidRDefault="00B9009E" w:rsidP="00DE0200">
            <w:pPr>
              <w:pStyle w:val="TAL"/>
              <w:rPr>
                <w:rFonts w:cs="Arial"/>
                <w:szCs w:val="18"/>
              </w:rPr>
            </w:pPr>
          </w:p>
        </w:tc>
        <w:tc>
          <w:tcPr>
            <w:tcW w:w="4111" w:type="dxa"/>
            <w:gridSpan w:val="2"/>
          </w:tcPr>
          <w:p w14:paraId="582E34C0" w14:textId="77777777" w:rsidR="00B9009E" w:rsidRPr="00797E6B" w:rsidRDefault="00B9009E" w:rsidP="00DE0200">
            <w:pPr>
              <w:pStyle w:val="TAL"/>
              <w:rPr>
                <w:rFonts w:cs="Arial"/>
                <w:szCs w:val="18"/>
              </w:rPr>
            </w:pPr>
            <w:r w:rsidRPr="00797E6B">
              <w:rPr>
                <w:rFonts w:cs="Arial"/>
                <w:szCs w:val="18"/>
              </w:rPr>
              <w:t>Conditional IE error</w:t>
            </w:r>
          </w:p>
        </w:tc>
      </w:tr>
      <w:tr w:rsidR="00B9009E" w:rsidRPr="00997B89" w14:paraId="3265444F" w14:textId="77777777" w:rsidTr="00DE0200">
        <w:trPr>
          <w:gridAfter w:val="1"/>
          <w:wAfter w:w="33" w:type="dxa"/>
          <w:jc w:val="center"/>
        </w:trPr>
        <w:tc>
          <w:tcPr>
            <w:tcW w:w="284" w:type="dxa"/>
            <w:gridSpan w:val="2"/>
          </w:tcPr>
          <w:p w14:paraId="4C22428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95FAF8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6DDB0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C8EB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40EC8B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6381A5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1570B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66677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9C5F14" w14:textId="77777777" w:rsidR="00B9009E" w:rsidRPr="00797E6B" w:rsidRDefault="00B9009E" w:rsidP="00DE0200">
            <w:pPr>
              <w:pStyle w:val="TAL"/>
              <w:rPr>
                <w:rFonts w:cs="Arial"/>
                <w:szCs w:val="18"/>
              </w:rPr>
            </w:pPr>
          </w:p>
        </w:tc>
        <w:tc>
          <w:tcPr>
            <w:tcW w:w="4111" w:type="dxa"/>
            <w:gridSpan w:val="2"/>
          </w:tcPr>
          <w:p w14:paraId="6BF85F19" w14:textId="77777777" w:rsidR="00B9009E" w:rsidRPr="00797E6B" w:rsidRDefault="00B9009E" w:rsidP="00DE0200">
            <w:pPr>
              <w:pStyle w:val="TAL"/>
              <w:rPr>
                <w:rFonts w:cs="Arial"/>
                <w:szCs w:val="18"/>
              </w:rPr>
            </w:pPr>
            <w:r w:rsidRPr="00797E6B">
              <w:rPr>
                <w:rFonts w:cs="Arial"/>
                <w:szCs w:val="18"/>
              </w:rPr>
              <w:t>Message not compatible with the protocol state</w:t>
            </w:r>
          </w:p>
        </w:tc>
      </w:tr>
      <w:tr w:rsidR="00B9009E" w:rsidRPr="00997B89" w14:paraId="0EFC0CAD" w14:textId="77777777" w:rsidTr="00DE0200">
        <w:trPr>
          <w:gridAfter w:val="1"/>
          <w:wAfter w:w="33" w:type="dxa"/>
          <w:jc w:val="center"/>
        </w:trPr>
        <w:tc>
          <w:tcPr>
            <w:tcW w:w="284" w:type="dxa"/>
            <w:gridSpan w:val="2"/>
          </w:tcPr>
          <w:p w14:paraId="71FA58D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C2F67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1B4D8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1DFE26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4FD7F9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143B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45A75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E3244D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9881644" w14:textId="77777777" w:rsidR="00B9009E" w:rsidRPr="00797E6B" w:rsidRDefault="00B9009E" w:rsidP="00DE0200">
            <w:pPr>
              <w:pStyle w:val="TAL"/>
              <w:rPr>
                <w:rFonts w:cs="Arial"/>
                <w:szCs w:val="18"/>
              </w:rPr>
            </w:pPr>
          </w:p>
        </w:tc>
        <w:tc>
          <w:tcPr>
            <w:tcW w:w="4111" w:type="dxa"/>
            <w:gridSpan w:val="2"/>
          </w:tcPr>
          <w:p w14:paraId="54CB1BF3" w14:textId="77777777" w:rsidR="00B9009E" w:rsidRPr="00797E6B" w:rsidRDefault="00B9009E" w:rsidP="00DE0200">
            <w:pPr>
              <w:pStyle w:val="TAL"/>
              <w:rPr>
                <w:rFonts w:cs="Arial"/>
                <w:szCs w:val="18"/>
              </w:rPr>
            </w:pPr>
            <w:r w:rsidRPr="00797E6B">
              <w:rPr>
                <w:rFonts w:cs="Arial"/>
                <w:szCs w:val="18"/>
              </w:rPr>
              <w:t>Protocol error, unspecified</w:t>
            </w:r>
          </w:p>
        </w:tc>
      </w:tr>
      <w:tr w:rsidR="00B9009E" w:rsidRPr="00997B89" w14:paraId="375DAE91" w14:textId="77777777" w:rsidTr="00DE0200">
        <w:trPr>
          <w:gridAfter w:val="1"/>
          <w:wAfter w:w="33" w:type="dxa"/>
          <w:jc w:val="center"/>
        </w:trPr>
        <w:tc>
          <w:tcPr>
            <w:tcW w:w="284" w:type="dxa"/>
            <w:gridSpan w:val="2"/>
          </w:tcPr>
          <w:p w14:paraId="767F02B0" w14:textId="77777777" w:rsidR="00B9009E" w:rsidRPr="00797E6B" w:rsidRDefault="00B9009E" w:rsidP="00DE0200">
            <w:pPr>
              <w:pStyle w:val="TAC"/>
              <w:rPr>
                <w:rFonts w:cs="Arial"/>
                <w:szCs w:val="18"/>
              </w:rPr>
            </w:pPr>
          </w:p>
        </w:tc>
        <w:tc>
          <w:tcPr>
            <w:tcW w:w="285" w:type="dxa"/>
            <w:gridSpan w:val="2"/>
          </w:tcPr>
          <w:p w14:paraId="019722D6" w14:textId="77777777" w:rsidR="00B9009E" w:rsidRPr="00797E6B" w:rsidRDefault="00B9009E" w:rsidP="00DE0200">
            <w:pPr>
              <w:pStyle w:val="TAC"/>
              <w:rPr>
                <w:rFonts w:cs="Arial"/>
                <w:szCs w:val="18"/>
              </w:rPr>
            </w:pPr>
          </w:p>
        </w:tc>
        <w:tc>
          <w:tcPr>
            <w:tcW w:w="283" w:type="dxa"/>
            <w:gridSpan w:val="2"/>
          </w:tcPr>
          <w:p w14:paraId="1E2019D3" w14:textId="77777777" w:rsidR="00B9009E" w:rsidRPr="00797E6B" w:rsidRDefault="00B9009E" w:rsidP="00DE0200">
            <w:pPr>
              <w:pStyle w:val="TAC"/>
              <w:rPr>
                <w:rFonts w:cs="Arial"/>
                <w:szCs w:val="18"/>
              </w:rPr>
            </w:pPr>
          </w:p>
        </w:tc>
        <w:tc>
          <w:tcPr>
            <w:tcW w:w="283" w:type="dxa"/>
            <w:gridSpan w:val="2"/>
          </w:tcPr>
          <w:p w14:paraId="508B8254" w14:textId="77777777" w:rsidR="00B9009E" w:rsidRPr="00797E6B" w:rsidRDefault="00B9009E" w:rsidP="00DE0200">
            <w:pPr>
              <w:pStyle w:val="TAC"/>
              <w:rPr>
                <w:rFonts w:cs="Arial"/>
                <w:szCs w:val="18"/>
              </w:rPr>
            </w:pPr>
          </w:p>
        </w:tc>
        <w:tc>
          <w:tcPr>
            <w:tcW w:w="284" w:type="dxa"/>
            <w:gridSpan w:val="2"/>
          </w:tcPr>
          <w:p w14:paraId="1313AB38" w14:textId="77777777" w:rsidR="00B9009E" w:rsidRPr="00797E6B" w:rsidRDefault="00B9009E" w:rsidP="00DE0200">
            <w:pPr>
              <w:pStyle w:val="TAC"/>
              <w:rPr>
                <w:rFonts w:cs="Arial"/>
                <w:szCs w:val="18"/>
              </w:rPr>
            </w:pPr>
          </w:p>
        </w:tc>
        <w:tc>
          <w:tcPr>
            <w:tcW w:w="284" w:type="dxa"/>
            <w:gridSpan w:val="2"/>
          </w:tcPr>
          <w:p w14:paraId="749C4547" w14:textId="77777777" w:rsidR="00B9009E" w:rsidRPr="00797E6B" w:rsidRDefault="00B9009E" w:rsidP="00DE0200">
            <w:pPr>
              <w:pStyle w:val="TAC"/>
              <w:rPr>
                <w:rFonts w:cs="Arial"/>
                <w:szCs w:val="18"/>
              </w:rPr>
            </w:pPr>
          </w:p>
        </w:tc>
        <w:tc>
          <w:tcPr>
            <w:tcW w:w="284" w:type="dxa"/>
            <w:gridSpan w:val="2"/>
          </w:tcPr>
          <w:p w14:paraId="2A1AAF01" w14:textId="77777777" w:rsidR="00B9009E" w:rsidRPr="00797E6B" w:rsidRDefault="00B9009E" w:rsidP="00DE0200">
            <w:pPr>
              <w:pStyle w:val="TAC"/>
              <w:rPr>
                <w:rFonts w:cs="Arial"/>
                <w:szCs w:val="18"/>
              </w:rPr>
            </w:pPr>
          </w:p>
        </w:tc>
        <w:tc>
          <w:tcPr>
            <w:tcW w:w="284" w:type="dxa"/>
            <w:gridSpan w:val="2"/>
          </w:tcPr>
          <w:p w14:paraId="5CB876BA" w14:textId="77777777" w:rsidR="00B9009E" w:rsidRPr="00797E6B" w:rsidRDefault="00B9009E" w:rsidP="00DE0200">
            <w:pPr>
              <w:pStyle w:val="TAC"/>
              <w:rPr>
                <w:rFonts w:cs="Arial"/>
                <w:szCs w:val="18"/>
              </w:rPr>
            </w:pPr>
          </w:p>
        </w:tc>
        <w:tc>
          <w:tcPr>
            <w:tcW w:w="709" w:type="dxa"/>
            <w:gridSpan w:val="2"/>
          </w:tcPr>
          <w:p w14:paraId="2BAFB4B5" w14:textId="77777777" w:rsidR="00B9009E" w:rsidRPr="00797E6B" w:rsidRDefault="00B9009E" w:rsidP="00DE0200">
            <w:pPr>
              <w:pStyle w:val="TAL"/>
              <w:rPr>
                <w:rFonts w:cs="Arial"/>
                <w:szCs w:val="18"/>
              </w:rPr>
            </w:pPr>
          </w:p>
        </w:tc>
        <w:tc>
          <w:tcPr>
            <w:tcW w:w="4111" w:type="dxa"/>
            <w:gridSpan w:val="2"/>
          </w:tcPr>
          <w:p w14:paraId="0EB45641" w14:textId="77777777" w:rsidR="00B9009E" w:rsidRPr="00797E6B" w:rsidRDefault="00B9009E" w:rsidP="00DE0200">
            <w:pPr>
              <w:pStyle w:val="TAL"/>
              <w:rPr>
                <w:rFonts w:cs="Arial"/>
                <w:szCs w:val="18"/>
              </w:rPr>
            </w:pPr>
          </w:p>
        </w:tc>
      </w:tr>
      <w:tr w:rsidR="00B9009E" w:rsidRPr="00997B89" w14:paraId="09E31BB4" w14:textId="77777777" w:rsidTr="00DE0200">
        <w:trPr>
          <w:gridAfter w:val="1"/>
          <w:wAfter w:w="33" w:type="dxa"/>
          <w:jc w:val="center"/>
        </w:trPr>
        <w:tc>
          <w:tcPr>
            <w:tcW w:w="7091" w:type="dxa"/>
            <w:gridSpan w:val="20"/>
          </w:tcPr>
          <w:p w14:paraId="1FFEB7EF" w14:textId="77777777" w:rsidR="00B9009E" w:rsidRPr="00797E6B" w:rsidRDefault="00B9009E" w:rsidP="00DE0200">
            <w:pPr>
              <w:pStyle w:val="TAL"/>
              <w:rPr>
                <w:rFonts w:cs="Arial"/>
                <w:szCs w:val="18"/>
              </w:rPr>
            </w:pPr>
            <w:r w:rsidRPr="00797E6B">
              <w:rPr>
                <w:rFonts w:cs="Arial"/>
                <w:szCs w:val="18"/>
              </w:rPr>
              <w:t>Any other value received by the mobile station shall be treated as 0110 1111, "protocol error, unspecified". Any other value received by the network shall be treated as 0110 1111, "protocol error, unspecified".</w:t>
            </w:r>
          </w:p>
        </w:tc>
      </w:tr>
    </w:tbl>
    <w:p w14:paraId="464F02A5" w14:textId="77777777" w:rsidR="00B9009E" w:rsidRPr="00B9009E" w:rsidRDefault="00B9009E" w:rsidP="00811984">
      <w:pPr>
        <w:rPr>
          <w:rFonts w:eastAsia="Malgun Gothic"/>
          <w:noProof/>
          <w:lang w:eastAsia="ko-KR"/>
        </w:rPr>
      </w:pPr>
    </w:p>
    <w:p w14:paraId="75968AA2" w14:textId="0B31EE1B" w:rsidR="00811984" w:rsidRPr="00DF174F" w:rsidRDefault="00811984" w:rsidP="008119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w:t>
      </w:r>
      <w:r w:rsidR="00B9009E">
        <w:rPr>
          <w:rFonts w:ascii="Arial" w:hAnsi="Arial"/>
          <w:noProof/>
          <w:color w:val="0000FF"/>
          <w:sz w:val="28"/>
          <w:lang w:val="fr-FR" w:eastAsia="zh-CN"/>
        </w:rPr>
        <w:t>if</w:t>
      </w:r>
      <w:r>
        <w:rPr>
          <w:rFonts w:ascii="Arial" w:hAnsi="Arial"/>
          <w:noProof/>
          <w:color w:val="0000FF"/>
          <w:sz w:val="28"/>
          <w:lang w:val="fr-FR" w:eastAsia="zh-CN"/>
        </w:rPr>
        <w:t>th</w:t>
      </w:r>
      <w:r w:rsidRPr="00DF174F">
        <w:rPr>
          <w:rFonts w:ascii="Arial" w:hAnsi="Arial"/>
          <w:noProof/>
          <w:color w:val="0000FF"/>
          <w:sz w:val="28"/>
          <w:lang w:val="fr-FR"/>
        </w:rPr>
        <w:t xml:space="preserve"> Change * * * *</w:t>
      </w:r>
    </w:p>
    <w:p w14:paraId="4E080F61" w14:textId="77777777" w:rsidR="00B3230C" w:rsidRPr="00913BB3" w:rsidRDefault="00B3230C" w:rsidP="00B3230C">
      <w:pPr>
        <w:pStyle w:val="2"/>
      </w:pPr>
      <w:bookmarkStart w:id="120" w:name="_Toc27747461"/>
      <w:bookmarkStart w:id="121" w:name="_Toc36213655"/>
      <w:bookmarkStart w:id="122" w:name="_Toc36657832"/>
      <w:bookmarkStart w:id="123" w:name="_Toc45287510"/>
      <w:bookmarkStart w:id="124" w:name="_Toc51948786"/>
      <w:bookmarkStart w:id="125" w:name="_Toc51949878"/>
      <w:bookmarkStart w:id="126" w:name="_Toc68203614"/>
      <w:r w:rsidRPr="00913BB3">
        <w:t>A.3</w:t>
      </w:r>
      <w:r w:rsidRPr="00913BB3">
        <w:tab/>
        <w:t>Causes related to PLMN</w:t>
      </w:r>
      <w:r>
        <w:t xml:space="preserve"> or SNPN</w:t>
      </w:r>
      <w:r w:rsidRPr="00913BB3">
        <w:t xml:space="preserve"> specific network failures and congestion/authentication failures</w:t>
      </w:r>
      <w:bookmarkEnd w:id="120"/>
      <w:bookmarkEnd w:id="121"/>
      <w:bookmarkEnd w:id="122"/>
      <w:bookmarkEnd w:id="123"/>
      <w:bookmarkEnd w:id="124"/>
      <w:bookmarkEnd w:id="125"/>
      <w:bookmarkEnd w:id="126"/>
    </w:p>
    <w:p w14:paraId="2642CF1C" w14:textId="77777777" w:rsidR="00B3230C" w:rsidRPr="00913BB3" w:rsidRDefault="00B3230C" w:rsidP="00B3230C">
      <w:r w:rsidRPr="00913BB3">
        <w:t>Cause #20 – MAC failure</w:t>
      </w:r>
    </w:p>
    <w:p w14:paraId="6C103AF6" w14:textId="77777777" w:rsidR="00B3230C" w:rsidRPr="00913BB3" w:rsidRDefault="00B3230C" w:rsidP="00B3230C">
      <w:pPr>
        <w:pStyle w:val="B1"/>
      </w:pPr>
      <w:r w:rsidRPr="00913BB3">
        <w:lastRenderedPageBreak/>
        <w:tab/>
        <w:t>This 5GMM cause is sent to the network if the USIM detects that the MAC in the AUTHENTICATION REQUEST message is not fresh.</w:t>
      </w:r>
    </w:p>
    <w:p w14:paraId="45B2EEBF" w14:textId="77777777" w:rsidR="00B3230C" w:rsidRPr="00913BB3" w:rsidRDefault="00B3230C" w:rsidP="00B3230C">
      <w:r w:rsidRPr="00913BB3">
        <w:t>Cause #21 – Synch failure</w:t>
      </w:r>
    </w:p>
    <w:p w14:paraId="7C7DE721" w14:textId="77777777" w:rsidR="00B3230C" w:rsidRPr="00913BB3" w:rsidRDefault="00B3230C" w:rsidP="00B3230C">
      <w:pPr>
        <w:pStyle w:val="B1"/>
      </w:pPr>
      <w:r w:rsidRPr="00913BB3">
        <w:tab/>
        <w:t>This 5GMM cause is sent to the network if the USIM detects that the SQN in the AUTHENTICATION REQUEST message is out of range.</w:t>
      </w:r>
    </w:p>
    <w:p w14:paraId="0518E3B7" w14:textId="77777777" w:rsidR="00B3230C" w:rsidRPr="00913BB3" w:rsidRDefault="00B3230C" w:rsidP="00B3230C">
      <w:r w:rsidRPr="00913BB3">
        <w:t>Cause #22 – Congestion</w:t>
      </w:r>
    </w:p>
    <w:p w14:paraId="26E4875F" w14:textId="77777777" w:rsidR="00B3230C" w:rsidRPr="00913BB3" w:rsidRDefault="00B3230C" w:rsidP="00B3230C">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282A2194" w14:textId="77777777" w:rsidR="00B3230C" w:rsidRPr="00913BB3" w:rsidRDefault="00B3230C" w:rsidP="00B3230C">
      <w:r w:rsidRPr="00913BB3">
        <w:t>Cause #23 – UE security capabilities mismatch</w:t>
      </w:r>
    </w:p>
    <w:p w14:paraId="7356EAFA" w14:textId="77777777" w:rsidR="00B3230C" w:rsidRPr="00913BB3" w:rsidDel="006D698E" w:rsidRDefault="00B3230C" w:rsidP="00B3230C">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8816C35" w14:textId="77777777" w:rsidR="00B3230C" w:rsidRPr="00913BB3" w:rsidRDefault="00B3230C" w:rsidP="00B3230C">
      <w:r w:rsidRPr="00913BB3">
        <w:t>Cause #24 – Security mode rejected, unspecified</w:t>
      </w:r>
    </w:p>
    <w:p w14:paraId="482122F7" w14:textId="77777777" w:rsidR="00B3230C" w:rsidRPr="00913BB3" w:rsidRDefault="00B3230C" w:rsidP="00B3230C">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3A474548" w14:textId="77777777" w:rsidR="00B3230C" w:rsidRPr="00913BB3" w:rsidRDefault="00B3230C" w:rsidP="00B3230C">
      <w:r w:rsidRPr="00913BB3">
        <w:t>Cause #26 – Non-5G authentication unacceptable</w:t>
      </w:r>
    </w:p>
    <w:p w14:paraId="5B39B60B" w14:textId="77777777" w:rsidR="00B3230C" w:rsidRPr="00913BB3" w:rsidRDefault="00B3230C" w:rsidP="00B3230C">
      <w:pPr>
        <w:pStyle w:val="B1"/>
        <w:tabs>
          <w:tab w:val="left" w:pos="8789"/>
        </w:tabs>
      </w:pPr>
      <w:r w:rsidRPr="00913BB3">
        <w:tab/>
        <w:t>This 5GMM cause is sent to the network in N1 mode if the "separation bit" in the AMF field of AUTN is set to 0 in the AUTHENTICATION REQUEST message (see 3GPP TS 33.501 [24]).</w:t>
      </w:r>
    </w:p>
    <w:p w14:paraId="5009AA7F" w14:textId="77777777" w:rsidR="00B3230C" w:rsidRPr="00913BB3" w:rsidRDefault="00B3230C" w:rsidP="00B3230C">
      <w:r w:rsidRPr="00913BB3">
        <w:t>Cause #28 – Restricted service area</w:t>
      </w:r>
    </w:p>
    <w:p w14:paraId="1DDEB68F" w14:textId="77777777" w:rsidR="00B3230C" w:rsidRPr="00913BB3" w:rsidRDefault="00B3230C" w:rsidP="00B3230C">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040E5F6C" w14:textId="77777777" w:rsidR="00B3230C" w:rsidRPr="00913BB3" w:rsidRDefault="00B3230C" w:rsidP="00B3230C">
      <w:r w:rsidRPr="00913BB3">
        <w:t>Cause #43 – LADN not available</w:t>
      </w:r>
    </w:p>
    <w:p w14:paraId="366F730C" w14:textId="77777777" w:rsidR="00B3230C" w:rsidRPr="00913BB3" w:rsidRDefault="00B3230C" w:rsidP="00B3230C">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6C9D71C4" w14:textId="77777777" w:rsidR="00B3230C" w:rsidRDefault="00B3230C" w:rsidP="00B3230C">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F22674F" w14:textId="77777777" w:rsidR="00B3230C" w:rsidRPr="00913BB3" w:rsidRDefault="00B3230C" w:rsidP="00B3230C">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15E22C53" w14:textId="77777777" w:rsidR="00B3230C" w:rsidRPr="00913BB3" w:rsidRDefault="00B3230C" w:rsidP="00B3230C">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#13, #15</w:t>
      </w:r>
      <w:r w:rsidRPr="00CF661E">
        <w:t>)</w:t>
      </w:r>
      <w:r w:rsidRPr="00150F15">
        <w:t xml:space="preserve"> etc based on the subscription</w:t>
      </w:r>
      <w:r>
        <w:t>.</w:t>
      </w:r>
    </w:p>
    <w:p w14:paraId="20CB31EA" w14:textId="77777777" w:rsidR="00B3230C" w:rsidRPr="00913BB3" w:rsidRDefault="00B3230C" w:rsidP="00B3230C">
      <w:r w:rsidRPr="00913BB3">
        <w:t xml:space="preserve">Cause #65 – </w:t>
      </w:r>
      <w:r w:rsidRPr="00913BB3">
        <w:rPr>
          <w:lang w:eastAsia="zh-CN"/>
        </w:rPr>
        <w:t>Maximum number of PDU sessions reached</w:t>
      </w:r>
    </w:p>
    <w:p w14:paraId="2E46959B" w14:textId="77777777" w:rsidR="00B3230C" w:rsidRPr="00913BB3" w:rsidRDefault="00B3230C" w:rsidP="00B3230C">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64E62C9B" w14:textId="77777777" w:rsidR="00B3230C" w:rsidRPr="00913BB3" w:rsidRDefault="00B3230C" w:rsidP="00B3230C">
      <w:r w:rsidRPr="00913BB3">
        <w:t>Cause #67 – Insufficient resources</w:t>
      </w:r>
      <w:r w:rsidRPr="00913BB3">
        <w:rPr>
          <w:rFonts w:hint="eastAsia"/>
        </w:rPr>
        <w:t xml:space="preserve"> for specific slice and DNN</w:t>
      </w:r>
    </w:p>
    <w:p w14:paraId="6D4A1338" w14:textId="77777777" w:rsidR="00B3230C" w:rsidRPr="00913BB3" w:rsidRDefault="00B3230C" w:rsidP="00B3230C">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4DD02E2C" w14:textId="77777777" w:rsidR="00B3230C" w:rsidRPr="00913BB3" w:rsidRDefault="00B3230C" w:rsidP="00B3230C">
      <w:r w:rsidRPr="00913BB3">
        <w:t>Cause #69 – Insufficient resources</w:t>
      </w:r>
      <w:r w:rsidRPr="00913BB3">
        <w:rPr>
          <w:rFonts w:hint="eastAsia"/>
        </w:rPr>
        <w:t xml:space="preserve"> for specific slice</w:t>
      </w:r>
    </w:p>
    <w:p w14:paraId="46883E4D"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73CAF486" w14:textId="77777777" w:rsidR="00B3230C" w:rsidRPr="00913BB3" w:rsidRDefault="00B3230C" w:rsidP="00B3230C">
      <w:r w:rsidRPr="00913BB3">
        <w:t xml:space="preserve">Cause #71 – </w:t>
      </w:r>
      <w:proofErr w:type="spellStart"/>
      <w:r w:rsidRPr="00913BB3">
        <w:t>ngKSI</w:t>
      </w:r>
      <w:proofErr w:type="spellEnd"/>
      <w:r w:rsidRPr="00913BB3">
        <w:t xml:space="preserve"> already in use</w:t>
      </w:r>
    </w:p>
    <w:p w14:paraId="4C13AFBE" w14:textId="77777777" w:rsidR="00B3230C" w:rsidRPr="00913BB3" w:rsidRDefault="00B3230C" w:rsidP="00B3230C">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2A49D7A1" w14:textId="77777777" w:rsidR="00B3230C" w:rsidRPr="00913BB3" w:rsidRDefault="00B3230C" w:rsidP="00B3230C">
      <w:r w:rsidRPr="00913BB3">
        <w:lastRenderedPageBreak/>
        <w:t>Cause #73 – Serving network not authorized</w:t>
      </w:r>
    </w:p>
    <w:p w14:paraId="6DE1F987" w14:textId="77777777" w:rsidR="00B3230C" w:rsidRPr="00913BB3" w:rsidRDefault="00B3230C" w:rsidP="00B3230C">
      <w:pPr>
        <w:pStyle w:val="B1"/>
      </w:pPr>
      <w:r w:rsidRPr="00913BB3">
        <w:tab/>
        <w:t>This 5GMM cause is sent to the UE if the UE initiates registration towards a serving network and the serving network fails to be authorized by the UE's home network.</w:t>
      </w:r>
    </w:p>
    <w:p w14:paraId="112E992C" w14:textId="77777777" w:rsidR="00B3230C" w:rsidRPr="00913BB3" w:rsidRDefault="00B3230C" w:rsidP="00B3230C">
      <w:r w:rsidRPr="00913BB3">
        <w:t>Cause #90 – Payload was not forwarded</w:t>
      </w:r>
    </w:p>
    <w:p w14:paraId="43B6DA77"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8E7EAE2" w14:textId="77777777" w:rsidR="00B3230C" w:rsidRPr="00913BB3" w:rsidRDefault="00B3230C" w:rsidP="00B3230C">
      <w:r w:rsidRPr="00913BB3">
        <w:t xml:space="preserve">Cause #91 – DNN not supported </w:t>
      </w:r>
      <w:r w:rsidRPr="00913BB3">
        <w:rPr>
          <w:noProof/>
          <w:lang w:val="en-US"/>
        </w:rPr>
        <w:t xml:space="preserve">or not subscribed in the </w:t>
      </w:r>
      <w:r w:rsidRPr="00913BB3">
        <w:t>slice</w:t>
      </w:r>
    </w:p>
    <w:p w14:paraId="542AD045"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0984BDB0" w14:textId="77777777" w:rsidR="00B3230C" w:rsidRPr="00913BB3" w:rsidRDefault="00B3230C" w:rsidP="00B3230C">
      <w:r w:rsidRPr="00913BB3">
        <w:t>Cause #92 – Insufficient user-plane resources for the PDU session</w:t>
      </w:r>
    </w:p>
    <w:p w14:paraId="446DBB84"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118D671" w14:textId="0071E483" w:rsidR="00B3230C" w:rsidRPr="00913BB3" w:rsidRDefault="00B3230C" w:rsidP="00B3230C">
      <w:pPr>
        <w:rPr>
          <w:ins w:id="127" w:author="Pengfei-4-28" w:date="2021-05-08T14:54:00Z"/>
        </w:rPr>
      </w:pPr>
      <w:ins w:id="128" w:author="Pengfei-4-28" w:date="2021-05-08T14:54:00Z">
        <w:r w:rsidRPr="00913BB3">
          <w:t>Cause #</w:t>
        </w:r>
        <w:r>
          <w:rPr>
            <w:rFonts w:hint="eastAsia"/>
            <w:lang w:eastAsia="zh-CN"/>
          </w:rPr>
          <w:t>XX</w:t>
        </w:r>
        <w:r w:rsidRPr="00913BB3">
          <w:t xml:space="preserve"> – </w:t>
        </w:r>
      </w:ins>
      <w:ins w:id="129" w:author="Pengfei-5-25" w:date="2021-05-25T09:47:00Z">
        <w:r w:rsidR="00566BA1" w:rsidRPr="00566BA1">
          <w:t>Onboarding services in SNPN terminated</w:t>
        </w:r>
      </w:ins>
    </w:p>
    <w:p w14:paraId="00E75B83" w14:textId="5E011D22" w:rsidR="00B3230C" w:rsidRPr="00913BB3" w:rsidRDefault="00B3230C" w:rsidP="00B3230C">
      <w:pPr>
        <w:pStyle w:val="B1"/>
        <w:rPr>
          <w:ins w:id="130" w:author="Pengfei-4-28" w:date="2021-05-08T14:54:00Z"/>
          <w:lang w:eastAsia="zh-CN"/>
        </w:rPr>
      </w:pPr>
      <w:ins w:id="131" w:author="Pengfei-4-28" w:date="2021-05-08T14:54:00Z">
        <w:r w:rsidRPr="00913BB3">
          <w:tab/>
          <w:t>This 5GMM cause is sent by the network</w:t>
        </w:r>
      </w:ins>
      <w:ins w:id="132" w:author="Pengfei-4-28" w:date="2021-05-08T15:03:00Z">
        <w:r w:rsidR="00A653AD">
          <w:t xml:space="preserve"> </w:t>
        </w:r>
        <w:r w:rsidR="00A653AD" w:rsidRPr="00913BB3">
          <w:t xml:space="preserve">if the network initiates a de-registration </w:t>
        </w:r>
      </w:ins>
      <w:ins w:id="133" w:author="Pengfei-5-20" w:date="2021-05-21T11:23:00Z">
        <w:r w:rsidR="008E4312">
          <w:t>procedure</w:t>
        </w:r>
      </w:ins>
      <w:ins w:id="134" w:author="Pengfei-5-27" w:date="2021-05-27T21:31:00Z">
        <w:r w:rsidR="0074216E" w:rsidRPr="00913BB3">
          <w:t xml:space="preserve"> </w:t>
        </w:r>
        <w:r w:rsidR="0074216E">
          <w:rPr>
            <w:rFonts w:hint="eastAsia"/>
            <w:lang w:eastAsia="zh-CN"/>
          </w:rPr>
          <w:t>because</w:t>
        </w:r>
      </w:ins>
      <w:ins w:id="135" w:author="Pengfei-4-28" w:date="2021-05-08T15:04:00Z">
        <w:r w:rsidR="00A653AD" w:rsidRPr="00A653AD">
          <w:rPr>
            <w:rFonts w:hint="eastAsia"/>
            <w:lang w:eastAsia="zh-CN"/>
          </w:rPr>
          <w:t xml:space="preserve"> </w:t>
        </w:r>
        <w:r w:rsidR="00A653AD">
          <w:rPr>
            <w:lang w:eastAsia="zh-CN"/>
          </w:rPr>
          <w:t xml:space="preserve">the </w:t>
        </w:r>
      </w:ins>
      <w:ins w:id="136" w:author="Pengfei-5-20" w:date="2021-05-21T11:32:00Z">
        <w:r w:rsidR="006C76B2" w:rsidRPr="00C748D7">
          <w:rPr>
            <w:rFonts w:eastAsia="Malgun Gothic"/>
            <w:noProof/>
            <w:lang w:eastAsia="ko-KR"/>
          </w:rPr>
          <w:t>onboarding services in</w:t>
        </w:r>
      </w:ins>
      <w:ins w:id="137" w:author="Pengfei-5-25" w:date="2021-05-25T09:49:00Z">
        <w:r w:rsidR="00566BA1">
          <w:rPr>
            <w:rFonts w:eastAsia="Malgun Gothic"/>
            <w:noProof/>
            <w:lang w:eastAsia="ko-KR"/>
          </w:rPr>
          <w:t xml:space="preserve"> the</w:t>
        </w:r>
      </w:ins>
      <w:ins w:id="138" w:author="Pengfei-5-20" w:date="2021-05-21T11:32:00Z">
        <w:r w:rsidR="006C76B2" w:rsidRPr="00C748D7">
          <w:rPr>
            <w:rFonts w:eastAsia="Malgun Gothic"/>
            <w:noProof/>
            <w:lang w:eastAsia="ko-KR"/>
          </w:rPr>
          <w:t xml:space="preserve"> SNPN</w:t>
        </w:r>
      </w:ins>
      <w:ins w:id="139" w:author="Pengfei-5-25" w:date="2021-05-25T09:49:00Z">
        <w:r w:rsidR="00566BA1">
          <w:rPr>
            <w:rFonts w:eastAsia="Malgun Gothic"/>
            <w:noProof/>
            <w:lang w:eastAsia="ko-KR"/>
          </w:rPr>
          <w:t xml:space="preserve"> is terminated</w:t>
        </w:r>
      </w:ins>
      <w:ins w:id="140" w:author="Pengfei-4-28" w:date="2021-05-08T14:54:00Z">
        <w:r w:rsidRPr="00913BB3">
          <w:t>.</w:t>
        </w:r>
      </w:ins>
    </w:p>
    <w:p w14:paraId="6CA61DC5" w14:textId="77777777" w:rsidR="001259BF" w:rsidRPr="00CC0C94" w:rsidRDefault="001259BF" w:rsidP="001259BF">
      <w:pPr>
        <w:pStyle w:val="NO"/>
        <w:rPr>
          <w:ins w:id="141" w:author="Pengfei-5-27" w:date="2021-05-27T21:32:00Z"/>
        </w:rPr>
      </w:pPr>
      <w:ins w:id="142" w:author="Pengfei-5-27" w:date="2021-05-27T21:32:00Z">
        <w:r>
          <w:t>NOTE x:</w:t>
        </w:r>
        <w:r>
          <w:tab/>
          <w:t xml:space="preserve">In case remote provisioning was not completed at the time of </w:t>
        </w:r>
        <w:r>
          <w:rPr>
            <w:rFonts w:hint="eastAsia"/>
            <w:lang w:eastAsia="zh-CN"/>
          </w:rPr>
          <w:t>n</w:t>
        </w:r>
        <w:r>
          <w:t>etwork-initiated de-registration procedure, the UE can restart the onboarding procedure after the de-registration procedure is completed.</w:t>
        </w:r>
      </w:ins>
    </w:p>
    <w:p w14:paraId="09452660" w14:textId="26CA92A6" w:rsidR="00B3230C" w:rsidRPr="001259BF" w:rsidRDefault="001259BF" w:rsidP="001259BF">
      <w:pPr>
        <w:pStyle w:val="EditorsNote"/>
        <w:rPr>
          <w:noProof/>
          <w:lang w:eastAsia="ko-KR"/>
        </w:rPr>
        <w:pPrChange w:id="143" w:author="Pengfei-5-27" w:date="2021-05-27T21:33:00Z">
          <w:pPr/>
        </w:pPrChange>
      </w:pPr>
      <w:ins w:id="144" w:author="Pengfei-5-27" w:date="2021-05-27T21:33:00Z">
        <w:r>
          <w:rPr>
            <w:rFonts w:hint="eastAsia"/>
            <w:noProof/>
            <w:lang w:eastAsia="zh-CN"/>
          </w:rPr>
          <w:t>E</w:t>
        </w:r>
        <w:r>
          <w:rPr>
            <w:noProof/>
            <w:lang w:eastAsia="ko-KR"/>
          </w:rPr>
          <w:t>ditor's Note:</w:t>
        </w:r>
        <w:r>
          <w:rPr>
            <w:noProof/>
            <w:lang w:eastAsia="ko-KR"/>
          </w:rPr>
          <w:tab/>
        </w:r>
        <w:r w:rsidRPr="001259BF">
          <w:rPr>
            <w:noProof/>
            <w:lang w:eastAsia="ko-KR"/>
          </w:rPr>
          <w:t>It is FFS about what cause value shall be used when the network initiates a de-registration procedure due to the onboarding services in the SNPN is terminated</w:t>
        </w:r>
        <w:r>
          <w:rPr>
            <w:noProof/>
            <w:lang w:eastAsia="ko-KR"/>
          </w:rPr>
          <w:t>.</w:t>
        </w:r>
      </w:ins>
      <w:bookmarkStart w:id="145" w:name="_GoBack"/>
      <w:bookmarkEnd w:id="145"/>
    </w:p>
    <w:bookmarkEnd w:id="9"/>
    <w:bookmarkEnd w:id="10"/>
    <w:bookmarkEnd w:id="11"/>
    <w:bookmarkEnd w:id="12"/>
    <w:bookmarkEnd w:id="13"/>
    <w:bookmarkEnd w:id="14"/>
    <w:bookmarkEnd w:id="15"/>
    <w:bookmarkEnd w:id="16"/>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7283" w14:textId="77777777" w:rsidR="00CB4F34" w:rsidRDefault="00CB4F34">
      <w:r>
        <w:separator/>
      </w:r>
    </w:p>
  </w:endnote>
  <w:endnote w:type="continuationSeparator" w:id="0">
    <w:p w14:paraId="07A1DA1D" w14:textId="77777777" w:rsidR="00CB4F34" w:rsidRDefault="00CB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4E5B" w14:textId="77777777" w:rsidR="00CB4F34" w:rsidRDefault="00CB4F34">
      <w:r>
        <w:separator/>
      </w:r>
    </w:p>
  </w:footnote>
  <w:footnote w:type="continuationSeparator" w:id="0">
    <w:p w14:paraId="2B00E0E1" w14:textId="77777777" w:rsidR="00CB4F34" w:rsidRDefault="00CB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BB78E5" w:rsidRDefault="00BB7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BB78E5" w:rsidRDefault="00BB78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BB78E5" w:rsidRDefault="00BB78E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BB78E5" w:rsidRDefault="00BB78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4B07"/>
    <w:multiLevelType w:val="hybridMultilevel"/>
    <w:tmpl w:val="094052F8"/>
    <w:lvl w:ilvl="0" w:tplc="B7AE05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7">
    <w15:presenceInfo w15:providerId="None" w15:userId="Pengfei-5-27"/>
  </w15:person>
  <w15:person w15:author="Pengfei-4-28">
    <w15:presenceInfo w15:providerId="None" w15:userId="Pengfei-4-28"/>
  </w15:person>
  <w15:person w15:author="Pengfei-5-20">
    <w15:presenceInfo w15:providerId="None" w15:userId="Pengfei-5-20"/>
  </w15:person>
  <w15:person w15:author="Pengfei-5-25">
    <w15:presenceInfo w15:providerId="None" w15:userId="Pengfei-5-25"/>
  </w15:person>
  <w15:person w15:author="Pengfei-5-26">
    <w15:presenceInfo w15:providerId="None" w15:userId="Pengfei-5-26"/>
  </w15:person>
  <w15:person w15:author="Anuj Sethi">
    <w15:presenceInfo w15:providerId="AD" w15:userId="S::anuj.sethi@interdigital.com::b8fd361b-ff35-4b1b-937d-4eece7cb2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37B73"/>
    <w:rsid w:val="000516F2"/>
    <w:rsid w:val="00066F0C"/>
    <w:rsid w:val="000A1F6F"/>
    <w:rsid w:val="000A5008"/>
    <w:rsid w:val="000A6394"/>
    <w:rsid w:val="000B7FED"/>
    <w:rsid w:val="000C038A"/>
    <w:rsid w:val="000C5A9D"/>
    <w:rsid w:val="000C6598"/>
    <w:rsid w:val="000F5708"/>
    <w:rsid w:val="001259BF"/>
    <w:rsid w:val="00143DCF"/>
    <w:rsid w:val="00145D43"/>
    <w:rsid w:val="0015550D"/>
    <w:rsid w:val="00170014"/>
    <w:rsid w:val="001740BB"/>
    <w:rsid w:val="0018192D"/>
    <w:rsid w:val="00185EEA"/>
    <w:rsid w:val="00192C46"/>
    <w:rsid w:val="001A08B3"/>
    <w:rsid w:val="001A7B60"/>
    <w:rsid w:val="001B52F0"/>
    <w:rsid w:val="001B7A65"/>
    <w:rsid w:val="001D0DA5"/>
    <w:rsid w:val="001D3E2A"/>
    <w:rsid w:val="001E115D"/>
    <w:rsid w:val="001E41F3"/>
    <w:rsid w:val="00211A86"/>
    <w:rsid w:val="00227EAD"/>
    <w:rsid w:val="00230865"/>
    <w:rsid w:val="002511DA"/>
    <w:rsid w:val="0026004D"/>
    <w:rsid w:val="002640DD"/>
    <w:rsid w:val="00270023"/>
    <w:rsid w:val="00275D12"/>
    <w:rsid w:val="00284332"/>
    <w:rsid w:val="00284FEB"/>
    <w:rsid w:val="002860C4"/>
    <w:rsid w:val="002A1ABE"/>
    <w:rsid w:val="002B0541"/>
    <w:rsid w:val="002B0828"/>
    <w:rsid w:val="002B5741"/>
    <w:rsid w:val="002E4989"/>
    <w:rsid w:val="00305409"/>
    <w:rsid w:val="003166F8"/>
    <w:rsid w:val="0031677C"/>
    <w:rsid w:val="003609EF"/>
    <w:rsid w:val="0036231A"/>
    <w:rsid w:val="00363A7F"/>
    <w:rsid w:val="00363DF6"/>
    <w:rsid w:val="003674C0"/>
    <w:rsid w:val="00374DD4"/>
    <w:rsid w:val="00377FB9"/>
    <w:rsid w:val="00387835"/>
    <w:rsid w:val="003E1A36"/>
    <w:rsid w:val="00410371"/>
    <w:rsid w:val="004242F1"/>
    <w:rsid w:val="004246DB"/>
    <w:rsid w:val="0042584D"/>
    <w:rsid w:val="004425ED"/>
    <w:rsid w:val="0044628F"/>
    <w:rsid w:val="00462CC6"/>
    <w:rsid w:val="00463F23"/>
    <w:rsid w:val="00482867"/>
    <w:rsid w:val="00486CF4"/>
    <w:rsid w:val="004A47D8"/>
    <w:rsid w:val="004A6835"/>
    <w:rsid w:val="004B3EB2"/>
    <w:rsid w:val="004B551D"/>
    <w:rsid w:val="004B75B7"/>
    <w:rsid w:val="004E1669"/>
    <w:rsid w:val="004E52E5"/>
    <w:rsid w:val="004F1897"/>
    <w:rsid w:val="004F4B59"/>
    <w:rsid w:val="00507202"/>
    <w:rsid w:val="00511036"/>
    <w:rsid w:val="0051580D"/>
    <w:rsid w:val="005364EA"/>
    <w:rsid w:val="00536BAB"/>
    <w:rsid w:val="00547111"/>
    <w:rsid w:val="005629DB"/>
    <w:rsid w:val="005656ED"/>
    <w:rsid w:val="005665AB"/>
    <w:rsid w:val="00566BA1"/>
    <w:rsid w:val="00566C4E"/>
    <w:rsid w:val="00570453"/>
    <w:rsid w:val="0057416D"/>
    <w:rsid w:val="00576792"/>
    <w:rsid w:val="00586FB4"/>
    <w:rsid w:val="00592D74"/>
    <w:rsid w:val="005C2F9D"/>
    <w:rsid w:val="005C3053"/>
    <w:rsid w:val="005E2C44"/>
    <w:rsid w:val="005E73C7"/>
    <w:rsid w:val="005F2F8A"/>
    <w:rsid w:val="00612700"/>
    <w:rsid w:val="00621188"/>
    <w:rsid w:val="006257ED"/>
    <w:rsid w:val="00626E6F"/>
    <w:rsid w:val="00635488"/>
    <w:rsid w:val="00641098"/>
    <w:rsid w:val="00642806"/>
    <w:rsid w:val="0064610B"/>
    <w:rsid w:val="006664C2"/>
    <w:rsid w:val="00677E82"/>
    <w:rsid w:val="00695808"/>
    <w:rsid w:val="006A1CC2"/>
    <w:rsid w:val="006B46FB"/>
    <w:rsid w:val="006C76B2"/>
    <w:rsid w:val="006E21FB"/>
    <w:rsid w:val="0074216E"/>
    <w:rsid w:val="007556F1"/>
    <w:rsid w:val="0078147D"/>
    <w:rsid w:val="00792342"/>
    <w:rsid w:val="007977A8"/>
    <w:rsid w:val="007B512A"/>
    <w:rsid w:val="007C2097"/>
    <w:rsid w:val="007C58EC"/>
    <w:rsid w:val="007D6A07"/>
    <w:rsid w:val="007F7259"/>
    <w:rsid w:val="008040A8"/>
    <w:rsid w:val="00811984"/>
    <w:rsid w:val="00822055"/>
    <w:rsid w:val="008279FA"/>
    <w:rsid w:val="00831607"/>
    <w:rsid w:val="008438B9"/>
    <w:rsid w:val="008626E7"/>
    <w:rsid w:val="00870EE7"/>
    <w:rsid w:val="008863B9"/>
    <w:rsid w:val="008A45A6"/>
    <w:rsid w:val="008B59B1"/>
    <w:rsid w:val="008E4312"/>
    <w:rsid w:val="008E6980"/>
    <w:rsid w:val="008F686C"/>
    <w:rsid w:val="009148DE"/>
    <w:rsid w:val="00941BFE"/>
    <w:rsid w:val="00941E30"/>
    <w:rsid w:val="009777D9"/>
    <w:rsid w:val="00991B88"/>
    <w:rsid w:val="00993973"/>
    <w:rsid w:val="009A5753"/>
    <w:rsid w:val="009A579D"/>
    <w:rsid w:val="009A5BA8"/>
    <w:rsid w:val="009A5C0F"/>
    <w:rsid w:val="009B789F"/>
    <w:rsid w:val="009E1EA0"/>
    <w:rsid w:val="009E3297"/>
    <w:rsid w:val="009E639D"/>
    <w:rsid w:val="009E6C24"/>
    <w:rsid w:val="009F734F"/>
    <w:rsid w:val="00A15426"/>
    <w:rsid w:val="00A246B6"/>
    <w:rsid w:val="00A255A6"/>
    <w:rsid w:val="00A25FC9"/>
    <w:rsid w:val="00A41FCC"/>
    <w:rsid w:val="00A464FE"/>
    <w:rsid w:val="00A47E70"/>
    <w:rsid w:val="00A50CF0"/>
    <w:rsid w:val="00A542A2"/>
    <w:rsid w:val="00A5501A"/>
    <w:rsid w:val="00A653AD"/>
    <w:rsid w:val="00A7671C"/>
    <w:rsid w:val="00A77BA0"/>
    <w:rsid w:val="00AA2CBC"/>
    <w:rsid w:val="00AC1EAE"/>
    <w:rsid w:val="00AC5820"/>
    <w:rsid w:val="00AD1CD8"/>
    <w:rsid w:val="00B00E02"/>
    <w:rsid w:val="00B22E49"/>
    <w:rsid w:val="00B258BB"/>
    <w:rsid w:val="00B27BF6"/>
    <w:rsid w:val="00B3230C"/>
    <w:rsid w:val="00B54CFD"/>
    <w:rsid w:val="00B620BC"/>
    <w:rsid w:val="00B66395"/>
    <w:rsid w:val="00B67B97"/>
    <w:rsid w:val="00B9009E"/>
    <w:rsid w:val="00B91E1C"/>
    <w:rsid w:val="00B9245B"/>
    <w:rsid w:val="00B968C8"/>
    <w:rsid w:val="00BA0542"/>
    <w:rsid w:val="00BA3EC5"/>
    <w:rsid w:val="00BA51D9"/>
    <w:rsid w:val="00BB5DFC"/>
    <w:rsid w:val="00BB6C2D"/>
    <w:rsid w:val="00BB78E5"/>
    <w:rsid w:val="00BD279D"/>
    <w:rsid w:val="00BD6BB8"/>
    <w:rsid w:val="00BE70D2"/>
    <w:rsid w:val="00BE7B5F"/>
    <w:rsid w:val="00C0145A"/>
    <w:rsid w:val="00C02751"/>
    <w:rsid w:val="00C06260"/>
    <w:rsid w:val="00C52293"/>
    <w:rsid w:val="00C66812"/>
    <w:rsid w:val="00C66BA2"/>
    <w:rsid w:val="00C748D7"/>
    <w:rsid w:val="00C75CB0"/>
    <w:rsid w:val="00C77794"/>
    <w:rsid w:val="00C95985"/>
    <w:rsid w:val="00CB4AAD"/>
    <w:rsid w:val="00CB4F34"/>
    <w:rsid w:val="00CC5026"/>
    <w:rsid w:val="00CC68D0"/>
    <w:rsid w:val="00CE4CD0"/>
    <w:rsid w:val="00D03F9A"/>
    <w:rsid w:val="00D06D51"/>
    <w:rsid w:val="00D20B33"/>
    <w:rsid w:val="00D22AC2"/>
    <w:rsid w:val="00D24991"/>
    <w:rsid w:val="00D40499"/>
    <w:rsid w:val="00D50255"/>
    <w:rsid w:val="00D63629"/>
    <w:rsid w:val="00D66520"/>
    <w:rsid w:val="00D73945"/>
    <w:rsid w:val="00D76C7B"/>
    <w:rsid w:val="00D77C79"/>
    <w:rsid w:val="00DA3849"/>
    <w:rsid w:val="00DD344A"/>
    <w:rsid w:val="00DE0200"/>
    <w:rsid w:val="00DE23D0"/>
    <w:rsid w:val="00DE34CF"/>
    <w:rsid w:val="00DF27CE"/>
    <w:rsid w:val="00DF3BDF"/>
    <w:rsid w:val="00E06B81"/>
    <w:rsid w:val="00E13F3D"/>
    <w:rsid w:val="00E34898"/>
    <w:rsid w:val="00E40EA1"/>
    <w:rsid w:val="00E42822"/>
    <w:rsid w:val="00E4329D"/>
    <w:rsid w:val="00E47A01"/>
    <w:rsid w:val="00E53643"/>
    <w:rsid w:val="00E57C3B"/>
    <w:rsid w:val="00E8079D"/>
    <w:rsid w:val="00EB09B7"/>
    <w:rsid w:val="00EB5249"/>
    <w:rsid w:val="00EE7674"/>
    <w:rsid w:val="00EE7D7C"/>
    <w:rsid w:val="00EF37E0"/>
    <w:rsid w:val="00F25D98"/>
    <w:rsid w:val="00F300FB"/>
    <w:rsid w:val="00F5072B"/>
    <w:rsid w:val="00F60D63"/>
    <w:rsid w:val="00F822AF"/>
    <w:rsid w:val="00F853B1"/>
    <w:rsid w:val="00FA1B58"/>
    <w:rsid w:val="00FB6386"/>
    <w:rsid w:val="00FD1AD7"/>
    <w:rsid w:val="00FD3005"/>
    <w:rsid w:val="00FE4C1E"/>
    <w:rsid w:val="00FE6E63"/>
    <w:rsid w:val="00FF01F6"/>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B58"/>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FA1B58"/>
    <w:rPr>
      <w:rFonts w:ascii="Times New Roman" w:hAnsi="Times New Roman"/>
      <w:lang w:val="en-GB" w:eastAsia="en-US"/>
    </w:rPr>
  </w:style>
  <w:style w:type="character" w:customStyle="1" w:styleId="THChar">
    <w:name w:val="TH Char"/>
    <w:link w:val="TH"/>
    <w:qFormat/>
    <w:rsid w:val="00FA1B58"/>
    <w:rPr>
      <w:rFonts w:ascii="Arial" w:hAnsi="Arial"/>
      <w:b/>
      <w:lang w:val="en-GB" w:eastAsia="en-US"/>
    </w:rPr>
  </w:style>
  <w:style w:type="character" w:customStyle="1" w:styleId="TFChar">
    <w:name w:val="TF Char"/>
    <w:link w:val="TF"/>
    <w:locked/>
    <w:rsid w:val="00FA1B58"/>
    <w:rPr>
      <w:rFonts w:ascii="Arial" w:hAnsi="Arial"/>
      <w:b/>
      <w:lang w:val="en-GB" w:eastAsia="en-US"/>
    </w:rPr>
  </w:style>
  <w:style w:type="character" w:customStyle="1" w:styleId="NOZchn">
    <w:name w:val="NO Zchn"/>
    <w:link w:val="NO"/>
    <w:qFormat/>
    <w:rsid w:val="00FA1B58"/>
    <w:rPr>
      <w:rFonts w:ascii="Times New Roman" w:hAnsi="Times New Roman"/>
      <w:lang w:val="en-GB" w:eastAsia="en-US"/>
    </w:rPr>
  </w:style>
  <w:style w:type="character" w:customStyle="1" w:styleId="10">
    <w:name w:val="标题 1 字符"/>
    <w:link w:val="1"/>
    <w:rsid w:val="00A77BA0"/>
    <w:rPr>
      <w:rFonts w:ascii="Arial" w:hAnsi="Arial"/>
      <w:sz w:val="36"/>
      <w:lang w:val="en-GB" w:eastAsia="en-US"/>
    </w:rPr>
  </w:style>
  <w:style w:type="character" w:customStyle="1" w:styleId="20">
    <w:name w:val="标题 2 字符"/>
    <w:link w:val="2"/>
    <w:rsid w:val="00A77BA0"/>
    <w:rPr>
      <w:rFonts w:ascii="Arial" w:hAnsi="Arial"/>
      <w:sz w:val="32"/>
      <w:lang w:val="en-GB" w:eastAsia="en-US"/>
    </w:rPr>
  </w:style>
  <w:style w:type="character" w:customStyle="1" w:styleId="30">
    <w:name w:val="标题 3 字符"/>
    <w:link w:val="3"/>
    <w:rsid w:val="00A77BA0"/>
    <w:rPr>
      <w:rFonts w:ascii="Arial" w:hAnsi="Arial"/>
      <w:sz w:val="28"/>
      <w:lang w:val="en-GB" w:eastAsia="en-US"/>
    </w:rPr>
  </w:style>
  <w:style w:type="character" w:customStyle="1" w:styleId="40">
    <w:name w:val="标题 4 字符"/>
    <w:link w:val="4"/>
    <w:rsid w:val="00A77BA0"/>
    <w:rPr>
      <w:rFonts w:ascii="Arial" w:hAnsi="Arial"/>
      <w:sz w:val="24"/>
      <w:lang w:val="en-GB" w:eastAsia="en-US"/>
    </w:rPr>
  </w:style>
  <w:style w:type="character" w:customStyle="1" w:styleId="50">
    <w:name w:val="标题 5 字符"/>
    <w:link w:val="5"/>
    <w:rsid w:val="00A77BA0"/>
    <w:rPr>
      <w:rFonts w:ascii="Arial" w:hAnsi="Arial"/>
      <w:sz w:val="22"/>
      <w:lang w:val="en-GB" w:eastAsia="en-US"/>
    </w:rPr>
  </w:style>
  <w:style w:type="character" w:customStyle="1" w:styleId="60">
    <w:name w:val="标题 6 字符"/>
    <w:link w:val="6"/>
    <w:rsid w:val="00A77BA0"/>
    <w:rPr>
      <w:rFonts w:ascii="Arial" w:hAnsi="Arial"/>
      <w:lang w:val="en-GB" w:eastAsia="en-US"/>
    </w:rPr>
  </w:style>
  <w:style w:type="character" w:customStyle="1" w:styleId="70">
    <w:name w:val="标题 7 字符"/>
    <w:link w:val="7"/>
    <w:rsid w:val="00A77BA0"/>
    <w:rPr>
      <w:rFonts w:ascii="Arial" w:hAnsi="Arial"/>
      <w:lang w:val="en-GB" w:eastAsia="en-US"/>
    </w:rPr>
  </w:style>
  <w:style w:type="character" w:customStyle="1" w:styleId="a5">
    <w:name w:val="页眉 字符"/>
    <w:link w:val="a4"/>
    <w:locked/>
    <w:rsid w:val="00A77BA0"/>
    <w:rPr>
      <w:rFonts w:ascii="Arial" w:hAnsi="Arial"/>
      <w:b/>
      <w:noProof/>
      <w:sz w:val="18"/>
      <w:lang w:val="en-GB" w:eastAsia="en-US"/>
    </w:rPr>
  </w:style>
  <w:style w:type="character" w:customStyle="1" w:styleId="ac">
    <w:name w:val="页脚 字符"/>
    <w:link w:val="ab"/>
    <w:locked/>
    <w:rsid w:val="00A77BA0"/>
    <w:rPr>
      <w:rFonts w:ascii="Arial" w:hAnsi="Arial"/>
      <w:b/>
      <w:i/>
      <w:noProof/>
      <w:sz w:val="18"/>
      <w:lang w:val="en-GB" w:eastAsia="en-US"/>
    </w:rPr>
  </w:style>
  <w:style w:type="character" w:customStyle="1" w:styleId="PLChar">
    <w:name w:val="PL Char"/>
    <w:link w:val="PL"/>
    <w:locked/>
    <w:rsid w:val="00A77BA0"/>
    <w:rPr>
      <w:rFonts w:ascii="Courier New" w:hAnsi="Courier New"/>
      <w:noProof/>
      <w:sz w:val="16"/>
      <w:lang w:val="en-GB" w:eastAsia="en-US"/>
    </w:rPr>
  </w:style>
  <w:style w:type="character" w:customStyle="1" w:styleId="TALChar">
    <w:name w:val="TAL Char"/>
    <w:link w:val="TAL"/>
    <w:rsid w:val="00A77BA0"/>
    <w:rPr>
      <w:rFonts w:ascii="Arial" w:hAnsi="Arial"/>
      <w:sz w:val="18"/>
      <w:lang w:val="en-GB" w:eastAsia="en-US"/>
    </w:rPr>
  </w:style>
  <w:style w:type="character" w:customStyle="1" w:styleId="TACChar">
    <w:name w:val="TAC Char"/>
    <w:link w:val="TAC"/>
    <w:locked/>
    <w:rsid w:val="00A77BA0"/>
    <w:rPr>
      <w:rFonts w:ascii="Arial" w:hAnsi="Arial"/>
      <w:sz w:val="18"/>
      <w:lang w:val="en-GB" w:eastAsia="en-US"/>
    </w:rPr>
  </w:style>
  <w:style w:type="character" w:customStyle="1" w:styleId="TAHCar">
    <w:name w:val="TAH Car"/>
    <w:link w:val="TAH"/>
    <w:rsid w:val="00A77BA0"/>
    <w:rPr>
      <w:rFonts w:ascii="Arial" w:hAnsi="Arial"/>
      <w:b/>
      <w:sz w:val="18"/>
      <w:lang w:val="en-GB" w:eastAsia="en-US"/>
    </w:rPr>
  </w:style>
  <w:style w:type="character" w:customStyle="1" w:styleId="EXCar">
    <w:name w:val="EX Car"/>
    <w:link w:val="EX"/>
    <w:qFormat/>
    <w:rsid w:val="00A77BA0"/>
    <w:rPr>
      <w:rFonts w:ascii="Times New Roman" w:hAnsi="Times New Roman"/>
      <w:lang w:val="en-GB" w:eastAsia="en-US"/>
    </w:rPr>
  </w:style>
  <w:style w:type="character" w:customStyle="1" w:styleId="EditorsNoteChar">
    <w:name w:val="Editor's Note Char"/>
    <w:link w:val="EditorsNote"/>
    <w:rsid w:val="00A77BA0"/>
    <w:rPr>
      <w:rFonts w:ascii="Times New Roman" w:hAnsi="Times New Roman"/>
      <w:color w:val="FF0000"/>
      <w:lang w:val="en-GB" w:eastAsia="en-US"/>
    </w:rPr>
  </w:style>
  <w:style w:type="character" w:customStyle="1" w:styleId="TANChar">
    <w:name w:val="TAN Char"/>
    <w:link w:val="TAN"/>
    <w:locked/>
    <w:rsid w:val="00A77BA0"/>
    <w:rPr>
      <w:rFonts w:ascii="Arial" w:hAnsi="Arial"/>
      <w:sz w:val="18"/>
      <w:lang w:val="en-GB" w:eastAsia="en-US"/>
    </w:rPr>
  </w:style>
  <w:style w:type="character" w:customStyle="1" w:styleId="B2Char">
    <w:name w:val="B2 Char"/>
    <w:link w:val="B2"/>
    <w:qFormat/>
    <w:rsid w:val="00A77BA0"/>
    <w:rPr>
      <w:rFonts w:ascii="Times New Roman" w:hAnsi="Times New Roman"/>
      <w:lang w:val="en-GB" w:eastAsia="en-US"/>
    </w:rPr>
  </w:style>
  <w:style w:type="paragraph" w:customStyle="1" w:styleId="TAJ">
    <w:name w:val="TAJ"/>
    <w:basedOn w:val="TH"/>
    <w:rsid w:val="00A77BA0"/>
    <w:rPr>
      <w:rFonts w:eastAsia="宋体"/>
      <w:lang w:eastAsia="x-none"/>
    </w:rPr>
  </w:style>
  <w:style w:type="paragraph" w:customStyle="1" w:styleId="Guidance">
    <w:name w:val="Guidance"/>
    <w:basedOn w:val="a"/>
    <w:rsid w:val="00A77BA0"/>
    <w:rPr>
      <w:rFonts w:eastAsia="宋体"/>
      <w:i/>
      <w:color w:val="0000FF"/>
    </w:rPr>
  </w:style>
  <w:style w:type="character" w:customStyle="1" w:styleId="af3">
    <w:name w:val="批注框文本 字符"/>
    <w:link w:val="af2"/>
    <w:rsid w:val="00A77BA0"/>
    <w:rPr>
      <w:rFonts w:ascii="Tahoma" w:hAnsi="Tahoma" w:cs="Tahoma"/>
      <w:sz w:val="16"/>
      <w:szCs w:val="16"/>
      <w:lang w:val="en-GB" w:eastAsia="en-US"/>
    </w:rPr>
  </w:style>
  <w:style w:type="character" w:customStyle="1" w:styleId="a8">
    <w:name w:val="脚注文本 字符"/>
    <w:link w:val="a7"/>
    <w:rsid w:val="00A77BA0"/>
    <w:rPr>
      <w:rFonts w:ascii="Times New Roman" w:hAnsi="Times New Roman"/>
      <w:sz w:val="16"/>
      <w:lang w:val="en-GB" w:eastAsia="en-US"/>
    </w:rPr>
  </w:style>
  <w:style w:type="paragraph" w:styleId="af8">
    <w:name w:val="index heading"/>
    <w:basedOn w:val="a"/>
    <w:next w:val="a"/>
    <w:rsid w:val="00A77BA0"/>
    <w:pPr>
      <w:pBdr>
        <w:top w:val="single" w:sz="12" w:space="0" w:color="auto"/>
      </w:pBdr>
      <w:spacing w:before="360" w:after="240"/>
    </w:pPr>
    <w:rPr>
      <w:rFonts w:eastAsia="宋体"/>
      <w:b/>
      <w:i/>
      <w:sz w:val="26"/>
      <w:lang w:eastAsia="zh-CN"/>
    </w:rPr>
  </w:style>
  <w:style w:type="paragraph" w:customStyle="1" w:styleId="INDENT1">
    <w:name w:val="INDENT1"/>
    <w:basedOn w:val="a"/>
    <w:rsid w:val="00A77BA0"/>
    <w:pPr>
      <w:ind w:left="851"/>
    </w:pPr>
    <w:rPr>
      <w:rFonts w:eastAsia="宋体"/>
      <w:lang w:eastAsia="zh-CN"/>
    </w:rPr>
  </w:style>
  <w:style w:type="paragraph" w:customStyle="1" w:styleId="INDENT2">
    <w:name w:val="INDENT2"/>
    <w:basedOn w:val="a"/>
    <w:rsid w:val="00A77BA0"/>
    <w:pPr>
      <w:ind w:left="1135" w:hanging="284"/>
    </w:pPr>
    <w:rPr>
      <w:rFonts w:eastAsia="宋体"/>
      <w:lang w:eastAsia="zh-CN"/>
    </w:rPr>
  </w:style>
  <w:style w:type="paragraph" w:customStyle="1" w:styleId="INDENT3">
    <w:name w:val="INDENT3"/>
    <w:basedOn w:val="a"/>
    <w:rsid w:val="00A77BA0"/>
    <w:pPr>
      <w:ind w:left="1701" w:hanging="567"/>
    </w:pPr>
    <w:rPr>
      <w:rFonts w:eastAsia="宋体"/>
      <w:lang w:eastAsia="zh-CN"/>
    </w:rPr>
  </w:style>
  <w:style w:type="paragraph" w:customStyle="1" w:styleId="FigureTitle">
    <w:name w:val="Figure_Title"/>
    <w:basedOn w:val="a"/>
    <w:next w:val="a"/>
    <w:rsid w:val="00A77BA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77BA0"/>
    <w:pPr>
      <w:keepNext/>
      <w:keepLines/>
      <w:spacing w:before="240"/>
      <w:ind w:left="1418"/>
    </w:pPr>
    <w:rPr>
      <w:rFonts w:ascii="Arial" w:eastAsia="宋体" w:hAnsi="Arial"/>
      <w:b/>
      <w:sz w:val="36"/>
      <w:lang w:val="en-US" w:eastAsia="zh-CN"/>
    </w:rPr>
  </w:style>
  <w:style w:type="paragraph" w:styleId="af9">
    <w:name w:val="caption"/>
    <w:basedOn w:val="a"/>
    <w:next w:val="a"/>
    <w:qFormat/>
    <w:rsid w:val="00A77BA0"/>
    <w:pPr>
      <w:spacing w:before="120" w:after="120"/>
    </w:pPr>
    <w:rPr>
      <w:rFonts w:eastAsia="宋体"/>
      <w:b/>
      <w:lang w:eastAsia="zh-CN"/>
    </w:rPr>
  </w:style>
  <w:style w:type="character" w:customStyle="1" w:styleId="af7">
    <w:name w:val="文档结构图 字符"/>
    <w:link w:val="af6"/>
    <w:rsid w:val="00A77BA0"/>
    <w:rPr>
      <w:rFonts w:ascii="Tahoma" w:hAnsi="Tahoma" w:cs="Tahoma"/>
      <w:shd w:val="clear" w:color="auto" w:fill="000080"/>
      <w:lang w:val="en-GB" w:eastAsia="en-US"/>
    </w:rPr>
  </w:style>
  <w:style w:type="paragraph" w:styleId="afa">
    <w:name w:val="Plain Text"/>
    <w:basedOn w:val="a"/>
    <w:link w:val="afb"/>
    <w:rsid w:val="00A77BA0"/>
    <w:rPr>
      <w:rFonts w:ascii="Courier New" w:eastAsia="Times New Roman" w:hAnsi="Courier New"/>
      <w:lang w:val="nb-NO" w:eastAsia="zh-CN"/>
    </w:rPr>
  </w:style>
  <w:style w:type="character" w:customStyle="1" w:styleId="afb">
    <w:name w:val="纯文本 字符"/>
    <w:basedOn w:val="a0"/>
    <w:link w:val="afa"/>
    <w:rsid w:val="00A77BA0"/>
    <w:rPr>
      <w:rFonts w:ascii="Courier New" w:eastAsia="Times New Roman" w:hAnsi="Courier New"/>
      <w:lang w:val="nb-NO" w:eastAsia="zh-CN"/>
    </w:rPr>
  </w:style>
  <w:style w:type="paragraph" w:styleId="afc">
    <w:name w:val="Body Text"/>
    <w:basedOn w:val="a"/>
    <w:link w:val="afd"/>
    <w:rsid w:val="00A77BA0"/>
    <w:rPr>
      <w:rFonts w:eastAsia="Times New Roman"/>
      <w:lang w:eastAsia="zh-CN"/>
    </w:rPr>
  </w:style>
  <w:style w:type="character" w:customStyle="1" w:styleId="afd">
    <w:name w:val="正文文本 字符"/>
    <w:basedOn w:val="a0"/>
    <w:link w:val="afc"/>
    <w:rsid w:val="00A77BA0"/>
    <w:rPr>
      <w:rFonts w:ascii="Times New Roman" w:eastAsia="Times New Roman" w:hAnsi="Times New Roman"/>
      <w:lang w:val="en-GB" w:eastAsia="zh-CN"/>
    </w:rPr>
  </w:style>
  <w:style w:type="character" w:customStyle="1" w:styleId="af0">
    <w:name w:val="批注文字 字符"/>
    <w:link w:val="af"/>
    <w:rsid w:val="00A77BA0"/>
    <w:rPr>
      <w:rFonts w:ascii="Times New Roman" w:hAnsi="Times New Roman"/>
      <w:lang w:val="en-GB" w:eastAsia="en-US"/>
    </w:rPr>
  </w:style>
  <w:style w:type="paragraph" w:styleId="afe">
    <w:name w:val="List Paragraph"/>
    <w:basedOn w:val="a"/>
    <w:uiPriority w:val="34"/>
    <w:qFormat/>
    <w:rsid w:val="00A77BA0"/>
    <w:pPr>
      <w:ind w:left="720"/>
      <w:contextualSpacing/>
    </w:pPr>
    <w:rPr>
      <w:rFonts w:eastAsia="宋体"/>
      <w:lang w:eastAsia="zh-CN"/>
    </w:rPr>
  </w:style>
  <w:style w:type="paragraph" w:styleId="aff">
    <w:name w:val="Revision"/>
    <w:hidden/>
    <w:uiPriority w:val="99"/>
    <w:semiHidden/>
    <w:rsid w:val="00A77BA0"/>
    <w:rPr>
      <w:rFonts w:ascii="Times New Roman" w:eastAsia="宋体" w:hAnsi="Times New Roman"/>
      <w:lang w:val="en-GB" w:eastAsia="en-US"/>
    </w:rPr>
  </w:style>
  <w:style w:type="character" w:customStyle="1" w:styleId="af5">
    <w:name w:val="批注主题 字符"/>
    <w:link w:val="af4"/>
    <w:rsid w:val="00A77BA0"/>
    <w:rPr>
      <w:rFonts w:ascii="Times New Roman" w:hAnsi="Times New Roman"/>
      <w:b/>
      <w:bCs/>
      <w:lang w:val="en-GB" w:eastAsia="en-US"/>
    </w:rPr>
  </w:style>
  <w:style w:type="paragraph" w:styleId="TOC">
    <w:name w:val="TOC Heading"/>
    <w:basedOn w:val="1"/>
    <w:next w:val="a"/>
    <w:uiPriority w:val="39"/>
    <w:unhideWhenUsed/>
    <w:qFormat/>
    <w:rsid w:val="00A77BA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77B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A77BA0"/>
    <w:rPr>
      <w:rFonts w:ascii="Times New Roman" w:hAnsi="Times New Roman"/>
      <w:lang w:val="en-GB" w:eastAsia="en-US"/>
    </w:rPr>
  </w:style>
  <w:style w:type="character" w:customStyle="1" w:styleId="B1Char1">
    <w:name w:val="B1 Char1"/>
    <w:rsid w:val="00A77BA0"/>
    <w:rPr>
      <w:rFonts w:ascii="Times New Roman" w:hAnsi="Times New Roman"/>
      <w:lang w:val="en-GB" w:eastAsia="en-US"/>
    </w:rPr>
  </w:style>
  <w:style w:type="character" w:customStyle="1" w:styleId="EWChar">
    <w:name w:val="EW Char"/>
    <w:link w:val="EW"/>
    <w:qFormat/>
    <w:locked/>
    <w:rsid w:val="00A77BA0"/>
    <w:rPr>
      <w:rFonts w:ascii="Times New Roman" w:hAnsi="Times New Roman"/>
      <w:lang w:val="en-GB" w:eastAsia="en-US"/>
    </w:rPr>
  </w:style>
  <w:style w:type="paragraph" w:customStyle="1" w:styleId="H2">
    <w:name w:val="H2"/>
    <w:basedOn w:val="a"/>
    <w:rsid w:val="00A77BA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96A5-B77E-4119-8F6D-DF59290A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184</TotalTime>
  <Pages>14</Pages>
  <Words>6734</Words>
  <Characters>38388</Characters>
  <Application>Microsoft Office Word</Application>
  <DocSecurity>0</DocSecurity>
  <Lines>319</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45032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Pengfei-5-27</cp:lastModifiedBy>
  <cp:revision>35</cp:revision>
  <cp:lastPrinted>1899-12-31T23:00:00Z</cp:lastPrinted>
  <dcterms:created xsi:type="dcterms:W3CDTF">2021-05-11T07:35:00Z</dcterms:created>
  <dcterms:modified xsi:type="dcterms:W3CDTF">2021-05-27T13:34:00Z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