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D5E170A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DA7B11">
        <w:rPr>
          <w:b/>
          <w:noProof/>
          <w:sz w:val="24"/>
        </w:rPr>
        <w:t>3637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1DA8049" w:rsidR="001E41F3" w:rsidRPr="00410371" w:rsidRDefault="009247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1A1F47A" w:rsidR="001E41F3" w:rsidRPr="00410371" w:rsidRDefault="00D94A9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427B1F1" w:rsidR="001E41F3" w:rsidRPr="00410371" w:rsidRDefault="00B5661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1E86E18" w:rsidR="001E41F3" w:rsidRPr="00410371" w:rsidRDefault="009247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DE274CA" w:rsidR="00F25D98" w:rsidRDefault="00D94A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D2CE1E1" w:rsidR="00F25D98" w:rsidRDefault="00D94A91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061056C" w:rsidR="001E41F3" w:rsidRDefault="00924739">
            <w:pPr>
              <w:pStyle w:val="CRCoverPage"/>
              <w:spacing w:after="0"/>
              <w:ind w:left="100"/>
              <w:rPr>
                <w:noProof/>
              </w:rPr>
            </w:pPr>
            <w:r>
              <w:t>Format of "identity" in &lt;ue-instance&gt;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5AAE1FF" w:rsidR="001E41F3" w:rsidRDefault="005950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BF0729E" w:rsidR="001E41F3" w:rsidRDefault="009247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MuDe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2F3F656" w:rsidR="001E41F3" w:rsidRDefault="00D94A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</w:t>
            </w:r>
            <w:r w:rsidR="00B56610">
              <w:rPr>
                <w:noProof/>
              </w:rPr>
              <w:t>25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97D331C" w:rsidR="001E41F3" w:rsidRDefault="0092473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369F3C9" w:rsidR="001E41F3" w:rsidRDefault="00D94A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02BEBBE" w:rsidR="001E41F3" w:rsidRDefault="008A16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Handling of</w:t>
            </w:r>
            <w:r w:rsidR="00856D18">
              <w:rPr>
                <w:noProof/>
              </w:rPr>
              <w:t xml:space="preserve"> the "identity" attribute of the &lt;ue-instance&gt;</w:t>
            </w:r>
            <w:r>
              <w:rPr>
                <w:noProof/>
              </w:rPr>
              <w:t xml:space="preserve"> is undetermined</w:t>
            </w:r>
            <w:r w:rsidR="00856D18">
              <w:rPr>
                <w:noProof/>
              </w:rPr>
              <w:t xml:space="preserve">. It is proposed in this contribution to use the format pvalue as defined in RFC 3261. This format is the same as the gr parameter used to identify a public GRUU. </w:t>
            </w:r>
            <w:r w:rsidR="00E86324">
              <w:rPr>
                <w:noProof/>
              </w:rPr>
              <w:t>If this format is used, then it will be possible to use the gr-parameter to identify the different UEs in e.g. communication transfer operations.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85EB5DE" w:rsidR="001E41F3" w:rsidRDefault="00856D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to the semantics description the restriction that the string shall be of form pvalue.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D950D50" w:rsidR="001E41F3" w:rsidRDefault="000B1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above addressing usage of the "identity" parameter will not be possible.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377905" w:rsidR="001E41F3" w:rsidRDefault="00856D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2, 4.8.3.1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1A7D7A1C" w:rsidR="008863B9" w:rsidRDefault="00DA7B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Removed the date from RFC 3261 in clause 2.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F61A13" w14:textId="77777777" w:rsidR="00BF3615" w:rsidRDefault="00BF3615" w:rsidP="00BF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42E5586" w14:textId="77777777" w:rsidR="00443907" w:rsidRPr="00DC4331" w:rsidRDefault="00443907" w:rsidP="00443907">
      <w:pPr>
        <w:pStyle w:val="Heading1"/>
        <w:rPr>
          <w:noProof/>
        </w:rPr>
      </w:pPr>
      <w:bookmarkStart w:id="1" w:name="_Toc34051943"/>
      <w:bookmarkStart w:id="2" w:name="_Toc34208327"/>
      <w:bookmarkStart w:id="3" w:name="_Toc34388088"/>
      <w:bookmarkStart w:id="4" w:name="_Toc45183048"/>
      <w:bookmarkStart w:id="5" w:name="_Toc51771598"/>
      <w:bookmarkStart w:id="6" w:name="_Toc51771682"/>
      <w:bookmarkStart w:id="7" w:name="_Toc68079855"/>
      <w:r w:rsidRPr="00DC4331">
        <w:rPr>
          <w:noProof/>
        </w:rPr>
        <w:t>2</w:t>
      </w:r>
      <w:r w:rsidRPr="00DC4331">
        <w:rPr>
          <w:noProof/>
        </w:rPr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</w:p>
    <w:p w14:paraId="1093CA5A" w14:textId="77777777" w:rsidR="00443907" w:rsidRPr="00DC4331" w:rsidRDefault="00443907" w:rsidP="00443907">
      <w:pPr>
        <w:rPr>
          <w:noProof/>
        </w:rPr>
      </w:pPr>
      <w:r w:rsidRPr="00DC4331">
        <w:rPr>
          <w:noProof/>
        </w:rPr>
        <w:t>The following documents contain provisions which, through reference in this text, constitute provisions of the present document.</w:t>
      </w:r>
    </w:p>
    <w:p w14:paraId="10C69BEA" w14:textId="77777777" w:rsidR="00443907" w:rsidRPr="00DC4331" w:rsidRDefault="00443907" w:rsidP="00443907">
      <w:pPr>
        <w:pStyle w:val="B1"/>
        <w:rPr>
          <w:noProof/>
        </w:rPr>
      </w:pPr>
      <w:bookmarkStart w:id="8" w:name="OLE_LINK1"/>
      <w:bookmarkStart w:id="9" w:name="OLE_LINK2"/>
      <w:bookmarkStart w:id="10" w:name="OLE_LINK3"/>
      <w:bookmarkStart w:id="11" w:name="OLE_LINK4"/>
      <w:r w:rsidRPr="00DC4331">
        <w:rPr>
          <w:noProof/>
        </w:rPr>
        <w:t>-</w:t>
      </w:r>
      <w:r w:rsidRPr="00DC4331">
        <w:rPr>
          <w:noProof/>
        </w:rPr>
        <w:tab/>
        <w:t>References are either specific (identified by date of publication, edition number, version number, etc.) or non</w:t>
      </w:r>
      <w:r w:rsidRPr="00DC4331">
        <w:rPr>
          <w:noProof/>
        </w:rPr>
        <w:noBreakHyphen/>
        <w:t>specific.</w:t>
      </w:r>
    </w:p>
    <w:p w14:paraId="2E5822D8" w14:textId="77777777" w:rsidR="00443907" w:rsidRPr="00DC4331" w:rsidRDefault="00443907" w:rsidP="00443907">
      <w:pPr>
        <w:pStyle w:val="B1"/>
        <w:rPr>
          <w:noProof/>
        </w:rPr>
      </w:pPr>
      <w:r w:rsidRPr="00DC4331">
        <w:rPr>
          <w:noProof/>
        </w:rPr>
        <w:t>-</w:t>
      </w:r>
      <w:r w:rsidRPr="00DC4331">
        <w:rPr>
          <w:noProof/>
        </w:rPr>
        <w:tab/>
        <w:t>For a specific reference, subsequent revisions do not apply.</w:t>
      </w:r>
    </w:p>
    <w:p w14:paraId="063D9336" w14:textId="77777777" w:rsidR="00443907" w:rsidRPr="00DC4331" w:rsidRDefault="00443907" w:rsidP="00443907">
      <w:pPr>
        <w:pStyle w:val="B1"/>
        <w:rPr>
          <w:noProof/>
        </w:rPr>
      </w:pPr>
      <w:r w:rsidRPr="00DC4331">
        <w:rPr>
          <w:noProof/>
        </w:rPr>
        <w:t>-</w:t>
      </w:r>
      <w:r w:rsidRPr="00DC4331">
        <w:rPr>
          <w:noProof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DC4331">
        <w:rPr>
          <w:i/>
          <w:noProof/>
        </w:rPr>
        <w:t xml:space="preserve"> in the same Release as the present document</w:t>
      </w:r>
      <w:r w:rsidRPr="00DC4331">
        <w:rPr>
          <w:noProof/>
        </w:rPr>
        <w:t>.</w:t>
      </w:r>
    </w:p>
    <w:bookmarkEnd w:id="8"/>
    <w:bookmarkEnd w:id="9"/>
    <w:bookmarkEnd w:id="10"/>
    <w:bookmarkEnd w:id="11"/>
    <w:p w14:paraId="034530D3" w14:textId="77777777" w:rsidR="00443907" w:rsidRPr="00DC4331" w:rsidRDefault="00443907" w:rsidP="00443907">
      <w:pPr>
        <w:pStyle w:val="EX"/>
        <w:rPr>
          <w:noProof/>
        </w:rPr>
      </w:pPr>
      <w:r w:rsidRPr="00DC4331">
        <w:rPr>
          <w:noProof/>
        </w:rPr>
        <w:t>[1]</w:t>
      </w:r>
      <w:r w:rsidRPr="00DC4331">
        <w:rPr>
          <w:noProof/>
        </w:rPr>
        <w:tab/>
        <w:t>3GPP TR 21.905: "Vocabulary for 3GPP Specifications".</w:t>
      </w:r>
    </w:p>
    <w:p w14:paraId="106EB698" w14:textId="77777777" w:rsidR="00443907" w:rsidRPr="00DC4331" w:rsidRDefault="00443907" w:rsidP="00443907">
      <w:pPr>
        <w:pStyle w:val="EX"/>
        <w:rPr>
          <w:noProof/>
        </w:rPr>
      </w:pPr>
      <w:r w:rsidRPr="00DC4331">
        <w:rPr>
          <w:noProof/>
        </w:rPr>
        <w:t>[2]</w:t>
      </w:r>
      <w:r w:rsidRPr="00DC4331">
        <w:rPr>
          <w:noProof/>
        </w:rPr>
        <w:tab/>
        <w:t>3GPP TS 22.173: "IP Multimedia Core Network Subsystem (IMS) Multimedia Telephony Service and supplementary services; Stage 1".</w:t>
      </w:r>
    </w:p>
    <w:p w14:paraId="025F9195" w14:textId="77777777" w:rsidR="00443907" w:rsidRPr="00DC4331" w:rsidRDefault="00443907" w:rsidP="00443907">
      <w:pPr>
        <w:pStyle w:val="EX"/>
        <w:rPr>
          <w:noProof/>
        </w:rPr>
      </w:pPr>
      <w:r w:rsidRPr="00DC4331">
        <w:rPr>
          <w:noProof/>
        </w:rPr>
        <w:t>[3]</w:t>
      </w:r>
      <w:r w:rsidRPr="00DC4331">
        <w:rPr>
          <w:noProof/>
        </w:rPr>
        <w:tab/>
        <w:t>3GPP TS 24.229: "IP multimedia call control protocol based on Session Initiation Protocol (SIP) and Session Description Protocol (SDP); Stage 3".</w:t>
      </w:r>
    </w:p>
    <w:p w14:paraId="2760B9A0" w14:textId="77777777" w:rsidR="00443907" w:rsidRPr="00DC4331" w:rsidRDefault="00443907" w:rsidP="00443907">
      <w:pPr>
        <w:pStyle w:val="EX"/>
        <w:rPr>
          <w:noProof/>
        </w:rPr>
      </w:pPr>
      <w:r w:rsidRPr="00DC4331">
        <w:rPr>
          <w:noProof/>
        </w:rPr>
        <w:t>[4]</w:t>
      </w:r>
      <w:r w:rsidRPr="00DC4331">
        <w:rPr>
          <w:noProof/>
        </w:rPr>
        <w:tab/>
        <w:t>3GPP TS 24.607: "Originating Identification Presentation (OIP) and Originating Identification Restriction (OIR) using IP Multimedia (IM) Core Network (CN) subsystem; Protocol specification".</w:t>
      </w:r>
    </w:p>
    <w:p w14:paraId="44BE0751" w14:textId="77777777" w:rsidR="00443907" w:rsidRPr="00DC4331" w:rsidRDefault="00443907" w:rsidP="00443907">
      <w:pPr>
        <w:pStyle w:val="EX"/>
        <w:rPr>
          <w:noProof/>
        </w:rPr>
      </w:pPr>
      <w:r w:rsidRPr="00DC4331">
        <w:rPr>
          <w:noProof/>
        </w:rPr>
        <w:t>[5]</w:t>
      </w:r>
      <w:r w:rsidRPr="00DC4331">
        <w:rPr>
          <w:noProof/>
        </w:rPr>
        <w:tab/>
        <w:t>IETF RFC 3323: "A Privacy Mechanism for the Session Initiation Protocol (SIP)".</w:t>
      </w:r>
    </w:p>
    <w:p w14:paraId="492B9740" w14:textId="77777777" w:rsidR="00443907" w:rsidRDefault="00443907" w:rsidP="00443907">
      <w:pPr>
        <w:pStyle w:val="EX"/>
        <w:rPr>
          <w:noProof/>
        </w:rPr>
      </w:pPr>
      <w:r w:rsidRPr="00DC4331">
        <w:rPr>
          <w:noProof/>
        </w:rPr>
        <w:t>[6]</w:t>
      </w:r>
      <w:r w:rsidRPr="00DC4331">
        <w:rPr>
          <w:noProof/>
        </w:rPr>
        <w:tab/>
        <w:t>IETF RFC 3325: "Private Extensions to the Session Initiation Protocol (SIP) for Network Asserted Identity within Trusted Networks".</w:t>
      </w:r>
    </w:p>
    <w:p w14:paraId="28565083" w14:textId="77777777" w:rsidR="00443907" w:rsidRPr="00DC4331" w:rsidRDefault="00443907" w:rsidP="00443907">
      <w:pPr>
        <w:pStyle w:val="EX"/>
        <w:rPr>
          <w:noProof/>
        </w:rPr>
      </w:pPr>
      <w:r>
        <w:rPr>
          <w:noProof/>
        </w:rPr>
        <w:t>[7]</w:t>
      </w:r>
      <w:r>
        <w:rPr>
          <w:noProof/>
        </w:rPr>
        <w:tab/>
      </w:r>
      <w:r w:rsidRPr="0091628F">
        <w:t>3GPP TS 2</w:t>
      </w:r>
      <w:r>
        <w:t>4</w:t>
      </w:r>
      <w:r w:rsidRPr="0091628F">
        <w:t>.</w:t>
      </w:r>
      <w:r>
        <w:t>623: "</w:t>
      </w:r>
      <w:r>
        <w:rPr>
          <w:lang w:eastAsia="en-GB"/>
        </w:rPr>
        <w:t>Extensible Markup Language (XML) Configuration Access Protocol (XCAP) over the Ut interface for Manipulating Supplementary Services</w:t>
      </w:r>
      <w:r>
        <w:t>".</w:t>
      </w:r>
    </w:p>
    <w:p w14:paraId="125B7866" w14:textId="77777777" w:rsidR="00443907" w:rsidRDefault="00443907" w:rsidP="00443907">
      <w:pPr>
        <w:pStyle w:val="EX"/>
      </w:pPr>
      <w:r>
        <w:t>[8]</w:t>
      </w:r>
      <w:r>
        <w:tab/>
        <w:t>IETF </w:t>
      </w:r>
      <w:bookmarkStart w:id="12" w:name="_Hlk64454995"/>
      <w:r w:rsidRPr="00BA6C68">
        <w:t>RFC </w:t>
      </w:r>
      <w:r>
        <w:t>8946</w:t>
      </w:r>
      <w:bookmarkEnd w:id="12"/>
      <w:r>
        <w:t>: "</w:t>
      </w:r>
      <w:bookmarkStart w:id="13" w:name="_Hlk64454968"/>
      <w:r w:rsidRPr="00AF171A">
        <w:t>Personal Assertion Token (PASSporT)</w:t>
      </w:r>
      <w:bookmarkEnd w:id="13"/>
      <w:r w:rsidRPr="005A7EC5">
        <w:t xml:space="preserve"> Extension for Diverted Calls</w:t>
      </w:r>
      <w:r>
        <w:t>".</w:t>
      </w:r>
    </w:p>
    <w:p w14:paraId="5A26AD7B" w14:textId="77777777" w:rsidR="00443907" w:rsidRPr="00373A2A" w:rsidRDefault="00443907" w:rsidP="00443907">
      <w:pPr>
        <w:pStyle w:val="EX"/>
      </w:pPr>
      <w:r w:rsidRPr="00373A2A">
        <w:t>[</w:t>
      </w:r>
      <w:r>
        <w:t>9</w:t>
      </w:r>
      <w:r w:rsidRPr="00373A2A">
        <w:t>]</w:t>
      </w:r>
      <w:r w:rsidRPr="00373A2A">
        <w:tab/>
      </w:r>
      <w:bookmarkStart w:id="14" w:name="_Hlk20727181"/>
      <w:r w:rsidRPr="003A0536">
        <w:t>OMA-TS-</w:t>
      </w:r>
      <w:r>
        <w:t>CPM_</w:t>
      </w:r>
      <w:r w:rsidRPr="003A0536">
        <w:t>Message_Storage_Using_RESTFul_API-V1_0-20181025-D</w:t>
      </w:r>
      <w:bookmarkEnd w:id="14"/>
      <w:r w:rsidRPr="00373A2A">
        <w:t>: "</w:t>
      </w:r>
      <w:r w:rsidRPr="00373A2A">
        <w:rPr>
          <w:rStyle w:val="ZDONTMODIFY"/>
        </w:rPr>
        <w:t>CPM Message Store using RESTFul API</w:t>
      </w:r>
      <w:r w:rsidRPr="00373A2A">
        <w:t xml:space="preserve">, </w:t>
      </w:r>
      <w:r w:rsidRPr="00373A2A">
        <w:rPr>
          <w:rStyle w:val="ZDONTMODIFY"/>
        </w:rPr>
        <w:t>Draft Version 1.0 – 25 Oct 2018</w:t>
      </w:r>
      <w:r w:rsidRPr="00373A2A">
        <w:t>"</w:t>
      </w:r>
      <w:r>
        <w:t>,</w:t>
      </w:r>
      <w:r>
        <w:br/>
      </w:r>
      <w:hyperlink r:id="rId16" w:history="1">
        <w:r w:rsidRPr="00740170">
          <w:rPr>
            <w:rStyle w:val="Hyperlink"/>
          </w:rPr>
          <w:t>http://member.openmobilealliance.org/ftp/Public_documents/COM/COM-CPM/Permanent_documents/OMA-TS-Message_Storage_Using_RESTFul_API-V1_0-20181025-D.zip</w:t>
        </w:r>
      </w:hyperlink>
      <w:r w:rsidRPr="00373A2A">
        <w:t>.</w:t>
      </w:r>
    </w:p>
    <w:p w14:paraId="18DA2C04" w14:textId="77777777" w:rsidR="00443907" w:rsidRPr="00373A2A" w:rsidRDefault="00443907" w:rsidP="00443907">
      <w:pPr>
        <w:pStyle w:val="EX"/>
      </w:pPr>
      <w:r w:rsidRPr="00373A2A">
        <w:t>[</w:t>
      </w:r>
      <w:r>
        <w:t>10</w:t>
      </w:r>
      <w:r w:rsidRPr="00373A2A">
        <w:t>]</w:t>
      </w:r>
      <w:r w:rsidRPr="00373A2A">
        <w:tab/>
      </w:r>
      <w:r w:rsidRPr="003A0536">
        <w:t>OMA-TS-REST_NetAPI_NMS-V1_0-</w:t>
      </w:r>
      <w:r w:rsidRPr="000B59DF">
        <w:t>20190528-C</w:t>
      </w:r>
      <w:r w:rsidRPr="00373A2A">
        <w:t xml:space="preserve">: "RESTful Network API for Network Message Storage, </w:t>
      </w:r>
      <w:r w:rsidRPr="00037700">
        <w:t>Candidate</w:t>
      </w:r>
      <w:r w:rsidRPr="00373A2A">
        <w:rPr>
          <w:rStyle w:val="ZDONTMODIFY"/>
        </w:rPr>
        <w:t xml:space="preserve"> Version 1.0 – </w:t>
      </w:r>
      <w:r w:rsidRPr="00037700">
        <w:t>28 May 2019</w:t>
      </w:r>
      <w:r w:rsidRPr="00373A2A">
        <w:t>"</w:t>
      </w:r>
      <w:r>
        <w:t>,</w:t>
      </w:r>
      <w:r>
        <w:br/>
      </w:r>
      <w:hyperlink r:id="rId17" w:history="1">
        <w:r w:rsidRPr="0025714B">
          <w:rPr>
            <w:rStyle w:val="Hyperlink"/>
            <w:noProof/>
            <w:lang w:val="en-US"/>
          </w:rPr>
          <w:t>http://member.openmobilealliance.org/ftp/Public_documents/ARCH/Permanent_documents/OMA-TS-REST_NetAPI_NMS-V1_0-20190528-C.zip</w:t>
        </w:r>
      </w:hyperlink>
      <w:r w:rsidRPr="00373A2A">
        <w:t>.</w:t>
      </w:r>
    </w:p>
    <w:p w14:paraId="04D75140" w14:textId="77777777" w:rsidR="00443907" w:rsidRDefault="00443907" w:rsidP="00443907">
      <w:pPr>
        <w:pStyle w:val="EX"/>
      </w:pPr>
      <w:r>
        <w:t>[11]</w:t>
      </w:r>
      <w:r>
        <w:tab/>
        <w:t>3GPP TS 24.629: "</w:t>
      </w:r>
      <w:r w:rsidRPr="00B03A8F">
        <w:t>Explicit Communication Transfer (ECT) using IP Multimedia (IM) Core Network (CN) subsystem; Protocol specification</w:t>
      </w:r>
      <w:r>
        <w:t>".</w:t>
      </w:r>
    </w:p>
    <w:p w14:paraId="5354B5C7" w14:textId="77777777" w:rsidR="00443907" w:rsidRDefault="00443907" w:rsidP="00443907">
      <w:pPr>
        <w:pStyle w:val="EX"/>
      </w:pPr>
      <w:r>
        <w:t>[12]</w:t>
      </w:r>
      <w:r>
        <w:tab/>
        <w:t>3GPP TS 24.147: "</w:t>
      </w:r>
      <w:r w:rsidRPr="001E6A2B">
        <w:t>Conferencing using the IP Multimedia (IM) Core Network (CN) subsystem; Stage</w:t>
      </w:r>
      <w:r>
        <w:t> </w:t>
      </w:r>
      <w:r w:rsidRPr="001E6A2B">
        <w:t>3</w:t>
      </w:r>
      <w:r>
        <w:t>".</w:t>
      </w:r>
    </w:p>
    <w:p w14:paraId="73CE6F9A" w14:textId="77777777" w:rsidR="00443907" w:rsidRDefault="00443907" w:rsidP="00443907">
      <w:pPr>
        <w:pStyle w:val="EX"/>
      </w:pPr>
      <w:r w:rsidRPr="004B272E">
        <w:t>[</w:t>
      </w:r>
      <w:r>
        <w:t>13</w:t>
      </w:r>
      <w:r w:rsidRPr="00470298">
        <w:t>]</w:t>
      </w:r>
      <w:r w:rsidRPr="004D6B81">
        <w:tab/>
        <w:t>3GPP TS 24.</w:t>
      </w:r>
      <w:r>
        <w:t>175</w:t>
      </w:r>
      <w:r w:rsidRPr="004B272E">
        <w:t>:</w:t>
      </w:r>
      <w:r>
        <w:t xml:space="preserve"> "Management Object (MO) for Multi-Device and Multi-Identity in IMS; Stage </w:t>
      </w:r>
      <w:r w:rsidRPr="001E6A2B">
        <w:t>3</w:t>
      </w:r>
      <w:r>
        <w:t>".</w:t>
      </w:r>
    </w:p>
    <w:p w14:paraId="519C5EC1" w14:textId="77777777" w:rsidR="00443907" w:rsidRDefault="00443907" w:rsidP="00443907">
      <w:pPr>
        <w:pStyle w:val="EX"/>
      </w:pPr>
      <w:r>
        <w:t>[14]</w:t>
      </w:r>
      <w:r>
        <w:tab/>
      </w:r>
      <w:r w:rsidRPr="004D6B81">
        <w:t>3GPP TS 2</w:t>
      </w:r>
      <w:r>
        <w:t>3.003</w:t>
      </w:r>
      <w:r w:rsidRPr="004B272E">
        <w:t>:</w:t>
      </w:r>
      <w:r>
        <w:t xml:space="preserve"> "Numbering, addressing and identification".</w:t>
      </w:r>
    </w:p>
    <w:p w14:paraId="76EBFD08" w14:textId="46323109" w:rsidR="00443907" w:rsidRDefault="00443907" w:rsidP="00443907">
      <w:pPr>
        <w:pStyle w:val="EX"/>
        <w:rPr>
          <w:ins w:id="15" w:author="Ericsson J b CT1#130-e" w:date="2021-05-05T14:00:00Z"/>
        </w:rPr>
      </w:pPr>
      <w:ins w:id="16" w:author="Ericsson J b CT1#130-e" w:date="2021-05-05T14:00:00Z">
        <w:r>
          <w:t>[X]</w:t>
        </w:r>
        <w:r>
          <w:tab/>
          <w:t>IETF </w:t>
        </w:r>
      </w:ins>
      <w:ins w:id="17" w:author="Ericsson J b CT1#130-e" w:date="2021-05-05T14:06:00Z">
        <w:r w:rsidRPr="006E59FF">
          <w:t>RFC 3261: "SIP: Session Initiation Protocol".</w:t>
        </w:r>
      </w:ins>
    </w:p>
    <w:p w14:paraId="2D533467" w14:textId="77777777" w:rsidR="00BF3615" w:rsidRDefault="00BF3615" w:rsidP="00BF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Next Change * * * *</w:t>
      </w:r>
    </w:p>
    <w:p w14:paraId="2535A9B1" w14:textId="77777777" w:rsidR="00856D18" w:rsidRPr="00C75BF5" w:rsidRDefault="00856D18" w:rsidP="00856D18">
      <w:pPr>
        <w:pStyle w:val="Heading4"/>
        <w:rPr>
          <w:noProof/>
        </w:rPr>
      </w:pPr>
      <w:bookmarkStart w:id="18" w:name="_Toc68079923"/>
      <w:r w:rsidRPr="00C75BF5">
        <w:rPr>
          <w:noProof/>
        </w:rPr>
        <w:lastRenderedPageBreak/>
        <w:t>4.8.</w:t>
      </w:r>
      <w:r>
        <w:rPr>
          <w:noProof/>
        </w:rPr>
        <w:t>3</w:t>
      </w:r>
      <w:r w:rsidRPr="00C75BF5">
        <w:rPr>
          <w:noProof/>
        </w:rPr>
        <w:t>.1</w:t>
      </w:r>
      <w:r w:rsidRPr="00C75BF5">
        <w:rPr>
          <w:noProof/>
        </w:rPr>
        <w:tab/>
        <w:t>multi-device element</w:t>
      </w:r>
      <w:bookmarkEnd w:id="18"/>
    </w:p>
    <w:p w14:paraId="16BB9EA1" w14:textId="77777777" w:rsidR="00856D18" w:rsidRPr="00FD7751" w:rsidRDefault="00856D18" w:rsidP="00856D18">
      <w:pPr>
        <w:rPr>
          <w:noProof/>
        </w:rPr>
      </w:pPr>
      <w:r>
        <w:rPr>
          <w:noProof/>
        </w:rPr>
        <w:t>This is a root element for elements related to MuD service. This element contains one or more occurrences of &lt;ue-instance&gt; element.</w:t>
      </w:r>
    </w:p>
    <w:p w14:paraId="36C14A39" w14:textId="77777777" w:rsidR="00856D18" w:rsidRDefault="00856D18" w:rsidP="00856D18">
      <w:r>
        <w:t>The &lt;</w:t>
      </w:r>
      <w:r w:rsidRPr="000B1655">
        <w:rPr>
          <w:noProof/>
        </w:rPr>
        <w:t>ue-instance</w:t>
      </w:r>
      <w:r>
        <w:rPr>
          <w:noProof/>
        </w:rPr>
        <w:t>&gt;</w:t>
      </w:r>
      <w:r w:rsidRPr="000B1655">
        <w:rPr>
          <w:noProof/>
        </w:rPr>
        <w:t xml:space="preserve"> </w:t>
      </w:r>
      <w:r>
        <w:t xml:space="preserve">element represents the instance of the UE. If the user of the UE </w:t>
      </w:r>
      <w:ins w:id="19" w:author="Ericsson J b CT1#130-e" w:date="2021-05-04T22:19:00Z">
        <w:r>
          <w:t xml:space="preserve">is </w:t>
        </w:r>
      </w:ins>
      <w:r>
        <w:t xml:space="preserve">subscribed to </w:t>
      </w:r>
      <w:ins w:id="20" w:author="Ericsson J b CT1#130-e" w:date="2021-05-04T22:19:00Z">
        <w:r>
          <w:t xml:space="preserve">the </w:t>
        </w:r>
      </w:ins>
      <w:r>
        <w:t>MuD service, there is a dedicated element per each of the device</w:t>
      </w:r>
      <w:ins w:id="21" w:author="Ericsson J b CT1#130-e" w:date="2021-05-04T22:20:00Z">
        <w:r>
          <w:t>s</w:t>
        </w:r>
      </w:ins>
      <w:r>
        <w:t xml:space="preserve"> within MuD. This element has following attributes:</w:t>
      </w:r>
    </w:p>
    <w:p w14:paraId="30494E57" w14:textId="77777777" w:rsidR="00856D18" w:rsidRDefault="00856D18" w:rsidP="00856D18">
      <w:pPr>
        <w:pStyle w:val="B1"/>
        <w:numPr>
          <w:ilvl w:val="0"/>
          <w:numId w:val="1"/>
        </w:numPr>
        <w:ind w:left="568" w:hanging="284"/>
      </w:pPr>
      <w:r>
        <w:t>"identity" – a unique identity allowing to distinguish the UEs within</w:t>
      </w:r>
      <w:ins w:id="22" w:author="Ericsson J b CT1#130-e" w:date="2021-05-05T11:27:00Z">
        <w:r>
          <w:t xml:space="preserve"> the user's federated UEs. </w:t>
        </w:r>
      </w:ins>
      <w:del w:id="23" w:author="Ericsson J b CT1#130-e" w:date="2021-05-05T11:27:00Z">
        <w:r w:rsidDel="005361A6">
          <w:delText xml:space="preserve"> MuD, e.g.,</w:delText>
        </w:r>
      </w:del>
      <w:ins w:id="24" w:author="Ericsson J b CT1#130-e" w:date="2021-05-05T11:28:00Z">
        <w:r>
          <w:t xml:space="preserve">The </w:t>
        </w:r>
      </w:ins>
      <w:ins w:id="25" w:author="Ericsson J b CT1#130-e" w:date="2021-05-05T11:31:00Z">
        <w:r>
          <w:t xml:space="preserve">"identity" </w:t>
        </w:r>
      </w:ins>
      <w:ins w:id="26" w:author="Ericsson J b CT1#130-e" w:date="2021-05-05T14:08:00Z">
        <w:r>
          <w:t xml:space="preserve">value </w:t>
        </w:r>
      </w:ins>
      <w:ins w:id="27" w:author="Ericsson J b CT1#130-e" w:date="2021-05-05T13:58:00Z">
        <w:r>
          <w:t>shall</w:t>
        </w:r>
      </w:ins>
      <w:ins w:id="28" w:author="Ericsson J b CT1#130-e" w:date="2021-05-05T11:31:00Z">
        <w:r>
          <w:t xml:space="preserve"> </w:t>
        </w:r>
      </w:ins>
      <w:ins w:id="29" w:author="Ericsson J b CT1#130-e" w:date="2021-05-05T11:32:00Z">
        <w:r>
          <w:t xml:space="preserve">take the form of a </w:t>
        </w:r>
      </w:ins>
      <w:ins w:id="30" w:author="Ericsson J b CT1#130-e" w:date="2021-05-05T13:58:00Z">
        <w:r>
          <w:t xml:space="preserve">pvalue as defined in </w:t>
        </w:r>
      </w:ins>
      <w:ins w:id="31" w:author="Ericsson J b CT1#130-e" w:date="2021-05-05T13:59:00Z">
        <w:r>
          <w:t>IETF </w:t>
        </w:r>
      </w:ins>
      <w:ins w:id="32" w:author="Ericsson J b CT1#130-e" w:date="2021-05-05T13:58:00Z">
        <w:r>
          <w:t>RFC 3261</w:t>
        </w:r>
      </w:ins>
      <w:ins w:id="33" w:author="Ericsson J b CT1#130-e" w:date="2021-05-05T14:06:00Z">
        <w:r>
          <w:t> [X]</w:t>
        </w:r>
      </w:ins>
      <w:r>
        <w:t xml:space="preserve"> </w:t>
      </w:r>
      <w:ins w:id="34" w:author="Ericsson J b CT1#130-e" w:date="2021-05-05T14:09:00Z">
        <w:r>
          <w:t xml:space="preserve">and can be </w:t>
        </w:r>
      </w:ins>
      <w:r>
        <w:t>linked with the IMS private user identity;</w:t>
      </w:r>
    </w:p>
    <w:p w14:paraId="074F2D16" w14:textId="77777777" w:rsidR="00856D18" w:rsidRDefault="00856D18" w:rsidP="00856D18">
      <w:pPr>
        <w:pStyle w:val="B1"/>
        <w:numPr>
          <w:ilvl w:val="0"/>
          <w:numId w:val="1"/>
        </w:numPr>
        <w:ind w:left="568" w:hanging="284"/>
      </w:pPr>
      <w:r>
        <w:t>"alias" – a user friendly identifier of given UE instance.</w:t>
      </w:r>
    </w:p>
    <w:p w14:paraId="0381516E" w14:textId="77777777" w:rsidR="00856D18" w:rsidRDefault="00856D18" w:rsidP="00856D18">
      <w:pPr>
        <w:pStyle w:val="NO"/>
      </w:pPr>
      <w:bookmarkStart w:id="35" w:name="_Hlk65577894"/>
      <w:r>
        <w:t>NOTE:</w:t>
      </w:r>
      <w:r>
        <w:tab/>
        <w:t>A single &lt;</w:t>
      </w:r>
      <w:r>
        <w:rPr>
          <w:noProof/>
        </w:rPr>
        <w:t>ue-instance&gt; element exists even if the user did not subscribe to MuD service, but is using MiD service on a single UE.</w:t>
      </w:r>
    </w:p>
    <w:bookmarkEnd w:id="35"/>
    <w:p w14:paraId="131D916D" w14:textId="77777777" w:rsidR="00856D18" w:rsidRDefault="00856D18" w:rsidP="00856D18">
      <w:r>
        <w:t>Each &lt;ue-instance&gt; element contains one or more &lt;Registered-identity&gt; element</w:t>
      </w:r>
      <w:bookmarkStart w:id="36" w:name="_Hlk65577977"/>
      <w:r>
        <w:t xml:space="preserve">, containing the identity, which can be registered by </w:t>
      </w:r>
      <w:r w:rsidRPr="00FD3CCD">
        <w:t>a given UE instance</w:t>
      </w:r>
      <w:r>
        <w:t>. The identity has an attribute associated, which indicates if the</w:t>
      </w:r>
      <w:r w:rsidRPr="005C7967">
        <w:t xml:space="preserve"> identit</w:t>
      </w:r>
      <w:r>
        <w:t>y</w:t>
      </w:r>
      <w:r w:rsidRPr="005C7967">
        <w:t xml:space="preserve"> can be used for incoming and outgoing</w:t>
      </w:r>
      <w:r>
        <w:t xml:space="preserve"> communication.</w:t>
      </w:r>
      <w:bookmarkEnd w:id="36"/>
    </w:p>
    <w:p w14:paraId="7060B95E" w14:textId="77777777" w:rsidR="00856D18" w:rsidRPr="00C75BF5" w:rsidRDefault="00856D18" w:rsidP="00856D18">
      <w:pPr>
        <w:rPr>
          <w:noProof/>
        </w:rPr>
      </w:pPr>
      <w:r>
        <w:t>Each &lt;ue-instance&gt; element contains zero or more occurrences of &lt;Shared-identity&gt; element</w:t>
      </w:r>
      <w:bookmarkStart w:id="37" w:name="_Hlk65578006"/>
      <w:r>
        <w:t xml:space="preserve">, containing the shared identity </w:t>
      </w:r>
      <w:r w:rsidRPr="00FD3CCD">
        <w:t>for a given UE instance</w:t>
      </w:r>
      <w:r>
        <w:t>.</w:t>
      </w:r>
      <w:r w:rsidRPr="005E3976">
        <w:t xml:space="preserve"> </w:t>
      </w:r>
      <w:r>
        <w:t>The identity has an attribute associated, which indicates if the</w:t>
      </w:r>
      <w:r w:rsidRPr="005C7967">
        <w:t xml:space="preserve"> identit</w:t>
      </w:r>
      <w:r>
        <w:t>y</w:t>
      </w:r>
      <w:r w:rsidRPr="005C7967">
        <w:t xml:space="preserve"> can be used for incoming and outgoing</w:t>
      </w:r>
      <w:r>
        <w:t xml:space="preserve"> communication.</w:t>
      </w:r>
      <w:bookmarkEnd w:id="37"/>
    </w:p>
    <w:p w14:paraId="6C0E23AA" w14:textId="77777777" w:rsidR="00BF3615" w:rsidRDefault="00BF3615" w:rsidP="00BF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Changes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1650" w14:textId="77777777" w:rsidR="009817F4" w:rsidRDefault="009817F4">
      <w:r>
        <w:separator/>
      </w:r>
    </w:p>
  </w:endnote>
  <w:endnote w:type="continuationSeparator" w:id="0">
    <w:p w14:paraId="142FEDD9" w14:textId="77777777" w:rsidR="009817F4" w:rsidRDefault="0098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C433" w14:textId="77777777" w:rsidR="009817F4" w:rsidRDefault="009817F4">
      <w:r>
        <w:separator/>
      </w:r>
    </w:p>
  </w:footnote>
  <w:footnote w:type="continuationSeparator" w:id="0">
    <w:p w14:paraId="14FBAFC5" w14:textId="77777777" w:rsidR="009817F4" w:rsidRDefault="0098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612D"/>
    <w:multiLevelType w:val="hybridMultilevel"/>
    <w:tmpl w:val="9E4A10BC"/>
    <w:lvl w:ilvl="0" w:tplc="930A8F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J b CT1#130-e">
    <w15:presenceInfo w15:providerId="None" w15:userId="Ericsson J b CT1#13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11B2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43907"/>
    <w:rsid w:val="004A6835"/>
    <w:rsid w:val="004B75B7"/>
    <w:rsid w:val="004E1669"/>
    <w:rsid w:val="00512317"/>
    <w:rsid w:val="0051580D"/>
    <w:rsid w:val="00547111"/>
    <w:rsid w:val="00570453"/>
    <w:rsid w:val="00592D74"/>
    <w:rsid w:val="00595071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B74E6"/>
    <w:rsid w:val="007C2097"/>
    <w:rsid w:val="007D6A07"/>
    <w:rsid w:val="007F7259"/>
    <w:rsid w:val="00803B82"/>
    <w:rsid w:val="008040A8"/>
    <w:rsid w:val="008279FA"/>
    <w:rsid w:val="008438B9"/>
    <w:rsid w:val="00843F64"/>
    <w:rsid w:val="00856D18"/>
    <w:rsid w:val="008626E7"/>
    <w:rsid w:val="00870EE7"/>
    <w:rsid w:val="008863B9"/>
    <w:rsid w:val="008A161A"/>
    <w:rsid w:val="008A45A6"/>
    <w:rsid w:val="008F686C"/>
    <w:rsid w:val="00907B6B"/>
    <w:rsid w:val="009148DE"/>
    <w:rsid w:val="00924739"/>
    <w:rsid w:val="00941BFE"/>
    <w:rsid w:val="00941E30"/>
    <w:rsid w:val="009777D9"/>
    <w:rsid w:val="009817F4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E574E"/>
    <w:rsid w:val="00B258BB"/>
    <w:rsid w:val="00B468EF"/>
    <w:rsid w:val="00B56610"/>
    <w:rsid w:val="00B67B97"/>
    <w:rsid w:val="00B968C8"/>
    <w:rsid w:val="00BA3EC5"/>
    <w:rsid w:val="00BA51D9"/>
    <w:rsid w:val="00BB5DFC"/>
    <w:rsid w:val="00BD279D"/>
    <w:rsid w:val="00BD6BB8"/>
    <w:rsid w:val="00BE70D2"/>
    <w:rsid w:val="00BF3615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94A91"/>
    <w:rsid w:val="00DA3849"/>
    <w:rsid w:val="00DA7B11"/>
    <w:rsid w:val="00DE34CF"/>
    <w:rsid w:val="00DF27CE"/>
    <w:rsid w:val="00E02C44"/>
    <w:rsid w:val="00E13F3D"/>
    <w:rsid w:val="00E34898"/>
    <w:rsid w:val="00E47A01"/>
    <w:rsid w:val="00E8079D"/>
    <w:rsid w:val="00E86324"/>
    <w:rsid w:val="00EA1B93"/>
    <w:rsid w:val="00EB09B7"/>
    <w:rsid w:val="00EC02F2"/>
    <w:rsid w:val="00EE7D7C"/>
    <w:rsid w:val="00F25D98"/>
    <w:rsid w:val="00F300FB"/>
    <w:rsid w:val="00FB6386"/>
    <w:rsid w:val="00FE4C1E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43907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4390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443907"/>
    <w:rPr>
      <w:rFonts w:ascii="Arial" w:hAnsi="Arial"/>
      <w:sz w:val="36"/>
      <w:lang w:val="en-GB" w:eastAsia="en-US"/>
    </w:rPr>
  </w:style>
  <w:style w:type="character" w:customStyle="1" w:styleId="ZDONTMODIFY">
    <w:name w:val="ZDONTMODIFY"/>
    <w:rsid w:val="00443907"/>
  </w:style>
  <w:style w:type="character" w:customStyle="1" w:styleId="NOZchn">
    <w:name w:val="NO Zchn"/>
    <w:link w:val="NO"/>
    <w:rsid w:val="00856D1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856D18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member.openmobilealliance.org/ftp/Public_documents/ARCH/Permanent_documents/OMA-TS-REST_NetAPI_NMS-V1_0-20190528-C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member.openmobilealliance.org/ftp/Public_documents/COM/COM-CPM/Permanent_documents/OMA-TS-Message_Storage_Using_RESTFul_API-V1_0-20181025-D.zip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d4f46b1bfa05b52a6b8dcca42d58a5a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7cec56afc84383ef790e5ad63f4e8a4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D202E-D4E8-47A3-A4D3-5BB7B2897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0C11B-643E-4CBE-A1F2-BD147128E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D8F6C-56DA-4BC0-8AB1-77D0194B2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1035</Words>
  <Characters>5491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J in CT1#130-e</cp:lastModifiedBy>
  <cp:revision>2</cp:revision>
  <cp:lastPrinted>1899-12-31T23:00:00Z</cp:lastPrinted>
  <dcterms:created xsi:type="dcterms:W3CDTF">2021-05-25T21:58:00Z</dcterms:created>
  <dcterms:modified xsi:type="dcterms:W3CDTF">2021-05-25T21:58:00Z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