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5F25FA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3662C">
        <w:rPr>
          <w:b/>
          <w:noProof/>
          <w:sz w:val="24"/>
        </w:rPr>
        <w:t>2902</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2133913" w:rsidR="001E41F3" w:rsidRPr="00410371" w:rsidRDefault="00235505"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E9188B2" w:rsidR="001E41F3" w:rsidRPr="00410371" w:rsidRDefault="00E3662C" w:rsidP="00547111">
            <w:pPr>
              <w:pStyle w:val="CRCoverPage"/>
              <w:spacing w:after="0"/>
              <w:rPr>
                <w:noProof/>
              </w:rPr>
            </w:pPr>
            <w:r>
              <w:rPr>
                <w:b/>
                <w:noProof/>
                <w:sz w:val="28"/>
              </w:rPr>
              <w:t>3522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6A15802" w:rsidR="001E41F3" w:rsidRPr="00410371" w:rsidRDefault="0094466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0FD6F8" w:rsidR="001E41F3" w:rsidRPr="00410371" w:rsidRDefault="00BA3012">
            <w:pPr>
              <w:pStyle w:val="CRCoverPage"/>
              <w:spacing w:after="0"/>
              <w:jc w:val="center"/>
              <w:rPr>
                <w:noProof/>
                <w:sz w:val="28"/>
                <w:lang w:eastAsia="zh-CN"/>
              </w:rPr>
            </w:pPr>
            <w:r>
              <w:rPr>
                <w:b/>
                <w:noProof/>
                <w:sz w:val="28"/>
              </w:rPr>
              <w:t>17.2</w:t>
            </w:r>
            <w:r>
              <w:rPr>
                <w:rFonts w:hint="eastAsia"/>
                <w:b/>
                <w:noProof/>
                <w:sz w:val="28"/>
                <w:lang w:eastAsia="zh-CN"/>
              </w:rPr>
              <w:t>.</w:t>
            </w:r>
            <w:r>
              <w:rPr>
                <w:b/>
                <w:noProof/>
                <w:sz w:val="28"/>
                <w:lang w:eastAsia="zh-CN"/>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69E188F"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D19B9D5" w:rsidR="00F25D98" w:rsidRDefault="0023550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827830" w:rsidR="001E41F3" w:rsidRDefault="00235505">
            <w:pPr>
              <w:pStyle w:val="CRCoverPage"/>
              <w:spacing w:after="0"/>
              <w:ind w:left="100"/>
              <w:rPr>
                <w:noProof/>
              </w:rPr>
            </w:pPr>
            <w:r>
              <w:t>Remove paging restriction via TAU</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A8CF2FB" w:rsidR="001E41F3" w:rsidRDefault="00AE6837">
            <w:pPr>
              <w:pStyle w:val="CRCoverPage"/>
              <w:spacing w:after="0"/>
              <w:ind w:left="100"/>
              <w:rPr>
                <w:noProof/>
              </w:rPr>
            </w:pPr>
            <w:r>
              <w:rPr>
                <w:noProof/>
              </w:rPr>
              <w:t>v</w:t>
            </w:r>
            <w:r w:rsidR="00235505">
              <w:rPr>
                <w:noProof/>
              </w:rPr>
              <w:t>ivo</w:t>
            </w:r>
            <w:r>
              <w:rPr>
                <w:noProof/>
              </w:rPr>
              <w:t xml:space="preserve">, </w:t>
            </w:r>
            <w: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E78D010" w:rsidR="001E41F3" w:rsidRDefault="00235505">
            <w:pPr>
              <w:pStyle w:val="CRCoverPage"/>
              <w:spacing w:after="0"/>
              <w:ind w:left="100"/>
              <w:rPr>
                <w:noProof/>
              </w:rPr>
            </w:pPr>
            <w:r>
              <w:rPr>
                <w:noProof/>
              </w:rPr>
              <w:t>MU</w:t>
            </w:r>
            <w:r w:rsidRPr="007217A2">
              <w:rPr>
                <w:noProof/>
              </w:rPr>
              <w:t>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834DC2" w:rsidR="001E41F3" w:rsidRDefault="00235505">
            <w:pPr>
              <w:pStyle w:val="CRCoverPage"/>
              <w:spacing w:after="0"/>
              <w:ind w:left="100"/>
              <w:rPr>
                <w:noProof/>
              </w:rPr>
            </w:pPr>
            <w:r>
              <w:rPr>
                <w:noProof/>
              </w:rPr>
              <w:t>2021-05-08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F01EBFE" w:rsidR="001E41F3" w:rsidRDefault="00235505"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bookmarkStart w:id="1" w:name="_GoBack"/>
            <w:bookmarkEnd w:id="1"/>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21D2969" w:rsidR="001E41F3" w:rsidRDefault="0023550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7251CE" w14:textId="77777777" w:rsidR="001E41F3" w:rsidRDefault="00235505">
            <w:pPr>
              <w:pStyle w:val="CRCoverPage"/>
              <w:spacing w:after="0"/>
              <w:ind w:left="100"/>
              <w:rPr>
                <w:noProof/>
                <w:lang w:eastAsia="zh-CN"/>
              </w:rPr>
            </w:pPr>
            <w:r>
              <w:rPr>
                <w:noProof/>
                <w:lang w:eastAsia="zh-CN"/>
              </w:rPr>
              <w:t xml:space="preserve">As specified in </w:t>
            </w:r>
            <w:r w:rsidRPr="00235505">
              <w:rPr>
                <w:noProof/>
                <w:lang w:eastAsia="zh-CN"/>
              </w:rPr>
              <w:t>S2-2103057</w:t>
            </w:r>
            <w:r>
              <w:rPr>
                <w:noProof/>
                <w:lang w:eastAsia="zh-CN"/>
              </w:rPr>
              <w:t>(TS23.401CR 3622rev3),</w:t>
            </w:r>
          </w:p>
          <w:p w14:paraId="4ACB80DC" w14:textId="77777777" w:rsidR="00235505" w:rsidRDefault="00235505">
            <w:pPr>
              <w:pStyle w:val="CRCoverPage"/>
              <w:spacing w:after="0"/>
              <w:ind w:left="100"/>
              <w:rPr>
                <w:noProof/>
                <w:lang w:eastAsia="zh-CN"/>
              </w:rPr>
            </w:pPr>
            <w:r>
              <w:rPr>
                <w:noProof/>
                <w:lang w:eastAsia="zh-CN"/>
              </w:rPr>
              <w:t>“</w:t>
            </w:r>
            <w:r w:rsidRPr="00235505">
              <w:rPr>
                <w:i/>
                <w:noProof/>
                <w:lang w:eastAsia="zh-CN"/>
              </w:rPr>
              <w:t>When the UE initiates for the USIM a Service Request procedure or Tracking Area Update procedure without providing a Release Indication, the network removes any stored Paging Restriction Information.</w:t>
            </w:r>
            <w:r>
              <w:rPr>
                <w:noProof/>
                <w:lang w:eastAsia="zh-CN"/>
              </w:rPr>
              <w:t>”</w:t>
            </w:r>
          </w:p>
          <w:p w14:paraId="47658439" w14:textId="77777777" w:rsidR="00235505" w:rsidRDefault="00235505">
            <w:pPr>
              <w:pStyle w:val="CRCoverPage"/>
              <w:spacing w:after="0"/>
              <w:ind w:left="100"/>
              <w:rPr>
                <w:noProof/>
                <w:lang w:eastAsia="zh-CN"/>
              </w:rPr>
            </w:pPr>
            <w:r>
              <w:rPr>
                <w:noProof/>
                <w:lang w:eastAsia="zh-CN"/>
              </w:rPr>
              <w:t xml:space="preserve">This contribution </w:t>
            </w:r>
            <w:r w:rsidR="00D73C61">
              <w:rPr>
                <w:noProof/>
                <w:lang w:eastAsia="zh-CN"/>
              </w:rPr>
              <w:t>proposes to align the above requiement into the stage 3 specification on the TAU part.</w:t>
            </w:r>
          </w:p>
          <w:p w14:paraId="4AB1CFBA" w14:textId="422AAD5B" w:rsidR="00D73C61" w:rsidRPr="00235505" w:rsidRDefault="00D73C61">
            <w:pPr>
              <w:pStyle w:val="CRCoverPage"/>
              <w:spacing w:after="0"/>
              <w:ind w:left="100"/>
              <w:rPr>
                <w:noProof/>
                <w:lang w:eastAsia="zh-CN"/>
              </w:rPr>
            </w:pPr>
            <w:r>
              <w:rPr>
                <w:rFonts w:hint="eastAsia"/>
                <w:noProof/>
                <w:lang w:eastAsia="zh-CN"/>
              </w:rPr>
              <w:t>(</w:t>
            </w:r>
            <w:r>
              <w:rPr>
                <w:noProof/>
                <w:lang w:eastAsia="zh-CN"/>
              </w:rPr>
              <w:t>the reason to only cover the TAU procedure is to avoid overlap with other CR.)</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30C8B92" w:rsidR="001E41F3" w:rsidRDefault="00BA3012">
            <w:pPr>
              <w:pStyle w:val="CRCoverPage"/>
              <w:spacing w:after="0"/>
              <w:ind w:left="100"/>
              <w:rPr>
                <w:noProof/>
              </w:rPr>
            </w:pPr>
            <w:r w:rsidRPr="00BA3012">
              <w:t xml:space="preserve">If the UE supporting MUSIM does not include the </w:t>
            </w:r>
            <w:r w:rsidR="004C725F">
              <w:t>Paging restriction IE</w:t>
            </w:r>
            <w:r w:rsidRPr="00BA3012">
              <w:t xml:space="preserve"> in the TRACKING AREA UPDATE REQUEST message, the MME shall delete any stored paging restriction preferences for the UE and stop restricting paging.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C9309E2" w:rsidR="001E41F3" w:rsidRDefault="00D73C61">
            <w:pPr>
              <w:pStyle w:val="CRCoverPage"/>
              <w:spacing w:after="0"/>
              <w:ind w:left="100"/>
              <w:rPr>
                <w:noProof/>
                <w:lang w:eastAsia="zh-CN"/>
              </w:rPr>
            </w:pPr>
            <w:r>
              <w:rPr>
                <w:noProof/>
                <w:lang w:eastAsia="zh-CN"/>
              </w:rPr>
              <w:t>Unimplemented stage 2 requirement on removal of paging restriction.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14D29A9" w:rsidR="001E41F3" w:rsidRDefault="00E3662C">
            <w:pPr>
              <w:pStyle w:val="CRCoverPage"/>
              <w:spacing w:after="0"/>
              <w:ind w:left="100"/>
              <w:rPr>
                <w:noProof/>
              </w:rPr>
            </w:pPr>
            <w:r w:rsidRPr="00CC0C94">
              <w:t>5.5.3.2.4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4E6AFB7" w:rsidR="001E41F3" w:rsidRDefault="00E3662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0EFF8F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223AC72" w:rsidR="001E41F3" w:rsidRDefault="00145D43">
            <w:pPr>
              <w:pStyle w:val="CRCoverPage"/>
              <w:spacing w:after="0"/>
              <w:ind w:left="99"/>
              <w:rPr>
                <w:noProof/>
              </w:rPr>
            </w:pPr>
            <w:r>
              <w:rPr>
                <w:noProof/>
              </w:rPr>
              <w:t>TS</w:t>
            </w:r>
            <w:r w:rsidR="009950A0">
              <w:rPr>
                <w:noProof/>
              </w:rPr>
              <w:t xml:space="preserve">3.401 </w:t>
            </w:r>
            <w:r>
              <w:rPr>
                <w:noProof/>
              </w:rPr>
              <w:t xml:space="preserve">CR </w:t>
            </w:r>
            <w:r w:rsidR="009950A0">
              <w:rPr>
                <w:noProof/>
              </w:rPr>
              <w:t>3622</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63745C" w14:textId="77777777" w:rsidR="00D73C61" w:rsidRDefault="00D73C61" w:rsidP="00D73C61">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18707B0F" w14:textId="77777777" w:rsidR="00D73C61" w:rsidRPr="00CC0C94" w:rsidRDefault="00D73C61" w:rsidP="00D73C61">
      <w:pPr>
        <w:pStyle w:val="5"/>
      </w:pPr>
      <w:bookmarkStart w:id="2" w:name="_Toc20217979"/>
      <w:bookmarkStart w:id="3" w:name="_Toc27743864"/>
      <w:bookmarkStart w:id="4" w:name="_Toc35959435"/>
      <w:bookmarkStart w:id="5" w:name="_Toc45202867"/>
      <w:bookmarkStart w:id="6" w:name="_Toc45700243"/>
      <w:bookmarkStart w:id="7" w:name="_Toc51919979"/>
      <w:bookmarkStart w:id="8" w:name="_Toc68251039"/>
      <w:r w:rsidRPr="00CC0C94">
        <w:t>5.5.3.2.4</w:t>
      </w:r>
      <w:r w:rsidRPr="00CC0C94">
        <w:tab/>
        <w:t>Normal and periodic tracking area updating procedure accepted by the network</w:t>
      </w:r>
      <w:bookmarkEnd w:id="2"/>
      <w:bookmarkEnd w:id="3"/>
      <w:bookmarkEnd w:id="4"/>
      <w:bookmarkEnd w:id="5"/>
      <w:bookmarkEnd w:id="6"/>
      <w:bookmarkEnd w:id="7"/>
      <w:bookmarkEnd w:id="8"/>
    </w:p>
    <w:p w14:paraId="2E2DBD46" w14:textId="77777777" w:rsidR="00D73C61" w:rsidRPr="00CC0C94" w:rsidRDefault="00D73C61" w:rsidP="00D73C61">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2BC30391" w14:textId="77777777" w:rsidR="00D73C61" w:rsidRPr="00CC0C94" w:rsidRDefault="00D73C61" w:rsidP="00D73C61">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 xml:space="preserve">When assigning the TAI list, the MME can </w:t>
      </w:r>
      <w:proofErr w:type="gramStart"/>
      <w:r w:rsidRPr="00CC0C94">
        <w:rPr>
          <w:rFonts w:hint="eastAsia"/>
          <w:lang w:eastAsia="zh-CN"/>
        </w:rPr>
        <w:t>take into account</w:t>
      </w:r>
      <w:proofErr w:type="gramEnd"/>
      <w:r w:rsidRPr="00CC0C94">
        <w:rPr>
          <w:rFonts w:hint="eastAsia"/>
          <w:lang w:eastAsia="zh-CN"/>
        </w:rPr>
        <w:t xml:space="preserve"> the </w:t>
      </w:r>
      <w:proofErr w:type="spellStart"/>
      <w:r w:rsidRPr="00CC0C94">
        <w:rPr>
          <w:rFonts w:hint="eastAsia"/>
          <w:lang w:eastAsia="zh-CN"/>
        </w:rPr>
        <w:t>eNodeB</w:t>
      </w:r>
      <w:r w:rsidRPr="00CC0C94">
        <w:rPr>
          <w:lang w:eastAsia="zh-CN"/>
        </w:rPr>
        <w:t>'</w:t>
      </w:r>
      <w:r w:rsidRPr="00CC0C94">
        <w:rPr>
          <w:rFonts w:hint="eastAsia"/>
          <w:lang w:eastAsia="zh-CN"/>
        </w:rPr>
        <w:t>s</w:t>
      </w:r>
      <w:proofErr w:type="spellEnd"/>
      <w:r w:rsidRPr="00CC0C94">
        <w:rPr>
          <w:rFonts w:hint="eastAsia"/>
          <w:lang w:eastAsia="zh-CN"/>
        </w:rPr>
        <w:t xml:space="preserve"> capability of support of </w:t>
      </w:r>
      <w:proofErr w:type="spellStart"/>
      <w:r w:rsidRPr="00CC0C94">
        <w:rPr>
          <w:rFonts w:hint="eastAsia"/>
          <w:lang w:eastAsia="zh-CN"/>
        </w:rPr>
        <w:t>CIoT</w:t>
      </w:r>
      <w:proofErr w:type="spellEnd"/>
      <w:r w:rsidRPr="00CC0C94">
        <w:rPr>
          <w:rFonts w:hint="eastAsia"/>
          <w:lang w:eastAsia="zh-CN"/>
        </w:rPr>
        <w:t xml:space="preserve"> EPS optimization.</w:t>
      </w:r>
    </w:p>
    <w:p w14:paraId="736CA30C" w14:textId="77777777" w:rsidR="00D73C61" w:rsidRPr="00CC0C94" w:rsidRDefault="00D73C61" w:rsidP="00D73C61">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29B7E73E" w14:textId="77777777" w:rsidR="00D73C61" w:rsidRPr="00CC0C94" w:rsidRDefault="00D73C61" w:rsidP="00D73C61">
      <w:pPr>
        <w:pStyle w:val="NO"/>
      </w:pPr>
      <w:r w:rsidRPr="00CC0C94">
        <w:t>NOTE 2:</w:t>
      </w:r>
      <w:r w:rsidRPr="00CC0C94">
        <w:tab/>
        <w:t xml:space="preserve">This information is forwarded to the new MME during inter-MME handover or to the new SGSN during inter-system handover to A/Gb mode or </w:t>
      </w:r>
      <w:proofErr w:type="spellStart"/>
      <w:r w:rsidRPr="00CC0C94">
        <w:t>Iu</w:t>
      </w:r>
      <w:proofErr w:type="spellEnd"/>
      <w:r w:rsidRPr="00CC0C94">
        <w:t xml:space="preserve"> mode.</w:t>
      </w:r>
    </w:p>
    <w:p w14:paraId="0F2EEDF3" w14:textId="77777777" w:rsidR="00D73C61" w:rsidRPr="00CC0C94" w:rsidRDefault="00D73C61" w:rsidP="00D73C61">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166B2E24" w14:textId="77777777" w:rsidR="00D73C61" w:rsidRPr="00CC0C94" w:rsidRDefault="00D73C61" w:rsidP="00D73C61">
      <w:r w:rsidRPr="00CC0C94">
        <w:t xml:space="preserve">In NB-S1 mode, if the tracking area update request is accepted by the network, the MME shall set the </w:t>
      </w:r>
      <w:r w:rsidRPr="00CC0C94">
        <w:rPr>
          <w:lang w:val="es-ES"/>
        </w:rPr>
        <w:t>EMC BS bit to zero in the EPS network feature support IE included in the TRACKING AREA UPDATE ACCEPT message to indicate that support of emergency bearer services in NB-S1 mode is not available.</w:t>
      </w:r>
    </w:p>
    <w:p w14:paraId="28D5CAA9" w14:textId="77777777" w:rsidR="00D73C61" w:rsidRPr="00CC0C94" w:rsidDel="00D243BC" w:rsidRDefault="00D73C61" w:rsidP="00D73C61">
      <w:pPr>
        <w:rPr>
          <w:bCs/>
        </w:rPr>
      </w:pPr>
      <w:r w:rsidRPr="00CC0C94">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CCC75FC" w14:textId="77777777" w:rsidR="00D73C61" w:rsidRDefault="00D73C61" w:rsidP="00D73C61">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AD70E0D" w14:textId="77777777" w:rsidR="00D73C61" w:rsidRPr="00971052" w:rsidRDefault="00D73C61" w:rsidP="00D73C61">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6742E9D4" w14:textId="77777777" w:rsidR="00D73C61" w:rsidRPr="00CC0C94" w:rsidRDefault="00D73C61" w:rsidP="00D73C61">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w:t>
      </w:r>
      <w:proofErr w:type="spellStart"/>
      <w:r w:rsidRPr="00CC0C94">
        <w:t>CIoT</w:t>
      </w:r>
      <w:proofErr w:type="spellEnd"/>
      <w:r w:rsidRPr="00CC0C94">
        <w:t xml:space="preserve"> EPS optimization" in the Additional update type IE, indicates support of control plane </w:t>
      </w:r>
      <w:proofErr w:type="spellStart"/>
      <w:r w:rsidRPr="00CC0C94">
        <w:t>CIoT</w:t>
      </w:r>
      <w:proofErr w:type="spellEnd"/>
      <w:r w:rsidRPr="00CC0C94">
        <w:t xml:space="preserve"> EPS optimization in the UE network capability IE and the MME decides to accept </w:t>
      </w:r>
      <w:r w:rsidRPr="00CC0C94">
        <w:rPr>
          <w:rFonts w:hint="eastAsia"/>
          <w:lang w:eastAsia="ja-JP"/>
        </w:rPr>
        <w:t xml:space="preserve">the requested </w:t>
      </w:r>
      <w:proofErr w:type="spellStart"/>
      <w:r w:rsidRPr="00CC0C94">
        <w:t>CIoT</w:t>
      </w:r>
      <w:proofErr w:type="spellEnd"/>
      <w:r w:rsidRPr="00CC0C94">
        <w:t xml:space="preserve"> EPS optimization</w:t>
      </w:r>
      <w:r w:rsidRPr="00CC0C94">
        <w:rPr>
          <w:rFonts w:hint="eastAsia"/>
          <w:lang w:eastAsia="ja-JP"/>
        </w:rPr>
        <w:t xml:space="preserve"> and</w:t>
      </w:r>
      <w:r w:rsidRPr="00CC0C94">
        <w:t xml:space="preserve"> the tracking area update request, the MME shall indicate "control plane </w:t>
      </w:r>
      <w:proofErr w:type="spellStart"/>
      <w:r w:rsidRPr="00CC0C94">
        <w:t>CIoT</w:t>
      </w:r>
      <w:proofErr w:type="spellEnd"/>
      <w:r w:rsidRPr="00CC0C94">
        <w:t xml:space="preserve"> EPS optimization supported" in the EPS network feature support IE.</w:t>
      </w:r>
    </w:p>
    <w:p w14:paraId="0D115371" w14:textId="77777777" w:rsidR="00D73C61" w:rsidRPr="00CC0C94" w:rsidRDefault="00D73C61" w:rsidP="00D73C61">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6CBADF54" w14:textId="77777777" w:rsidR="00D73C61" w:rsidRPr="00CC0C94" w:rsidRDefault="00D73C61" w:rsidP="00D73C61">
      <w:r w:rsidRPr="00CC0C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CC0C94">
        <w:t>eDRX</w:t>
      </w:r>
      <w:proofErr w:type="spellEnd"/>
      <w:r w:rsidRPr="00CC0C94">
        <w:t>.</w:t>
      </w:r>
    </w:p>
    <w:p w14:paraId="58168C14" w14:textId="77777777" w:rsidR="00D73C61" w:rsidRDefault="00D73C61" w:rsidP="00D73C61">
      <w:r>
        <w:t>If:</w:t>
      </w:r>
    </w:p>
    <w:p w14:paraId="7408D120" w14:textId="77777777" w:rsidR="00D73C61" w:rsidRPr="00CC0C94" w:rsidRDefault="00D73C61" w:rsidP="00D73C61">
      <w:pPr>
        <w:pStyle w:val="B1"/>
      </w:pPr>
      <w:r w:rsidRPr="00CC0C94">
        <w:t>-</w:t>
      </w:r>
      <w:r w:rsidRPr="00CC0C94">
        <w:tab/>
        <w:t xml:space="preserve">the </w:t>
      </w:r>
      <w:r>
        <w:t>UE supports WUS</w:t>
      </w:r>
      <w:r w:rsidRPr="000743BD">
        <w:t xml:space="preserve"> </w:t>
      </w:r>
      <w:r w:rsidRPr="00DF5503">
        <w:t>assistance</w:t>
      </w:r>
      <w:r>
        <w:t>; and</w:t>
      </w:r>
    </w:p>
    <w:p w14:paraId="114BAE1E" w14:textId="77777777" w:rsidR="00D73C61" w:rsidRPr="00CC0C94" w:rsidRDefault="00D73C61" w:rsidP="00D73C61">
      <w:pPr>
        <w:pStyle w:val="B2"/>
        <w:ind w:left="568"/>
      </w:pPr>
      <w:r w:rsidRPr="00CC0C94">
        <w:lastRenderedPageBreak/>
        <w:t>-</w:t>
      </w:r>
      <w:r w:rsidRPr="00CC0C94">
        <w:tab/>
        <w:t>the MME sup</w:t>
      </w:r>
      <w:r>
        <w:t>ports and accepts the use of WUS</w:t>
      </w:r>
      <w:r w:rsidRPr="000743BD">
        <w:t xml:space="preserve"> </w:t>
      </w:r>
      <w:r w:rsidRPr="00DF5503">
        <w:t>assistance</w:t>
      </w:r>
      <w:r>
        <w:t>,</w:t>
      </w:r>
    </w:p>
    <w:p w14:paraId="1F63612F" w14:textId="77777777" w:rsidR="00D73C61" w:rsidRPr="00CC0C94" w:rsidRDefault="00D73C61" w:rsidP="00D73C61">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w:t>
      </w:r>
      <w:proofErr w:type="gramStart"/>
      <w:r w:rsidRPr="00CC0C94">
        <w:t>take into account</w:t>
      </w:r>
      <w:proofErr w:type="gramEnd"/>
      <w:r w:rsidRPr="00CC0C94">
        <w:t xml:space="preserve">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29408F6" w14:textId="77777777" w:rsidR="00D73C61" w:rsidRPr="00CC0C94" w:rsidRDefault="00D73C61" w:rsidP="00D73C61">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428AABF" w14:textId="77777777" w:rsidR="00D73C61" w:rsidRPr="00CC0C94" w:rsidRDefault="00D73C61" w:rsidP="00D73C61">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672B3202" w14:textId="77777777" w:rsidR="00D73C61" w:rsidRPr="00CC0C94" w:rsidRDefault="00D73C61" w:rsidP="00D73C61">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7F2A61A5" w14:textId="77777777" w:rsidR="00D73C61" w:rsidRPr="00CC0C94" w:rsidRDefault="00D73C61" w:rsidP="00D73C61">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17F0FEDD" w14:textId="77777777" w:rsidR="00D73C61" w:rsidRPr="00CC0C94" w:rsidRDefault="00D73C61" w:rsidP="00D73C61">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136E2AF2" w14:textId="77777777" w:rsidR="00D73C61" w:rsidRPr="00CC0C94" w:rsidRDefault="00D73C61" w:rsidP="00D73C61">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04724469" w14:textId="77777777" w:rsidR="00D73C61" w:rsidRPr="00CC0C94" w:rsidRDefault="00D73C61" w:rsidP="00D73C61">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宋体"/>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2EB70FFE" w14:textId="77777777" w:rsidR="00D73C61" w:rsidRPr="00CC0C94" w:rsidRDefault="00D73C61" w:rsidP="00D73C61">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w:t>
      </w:r>
      <w:smartTag w:uri="urn:schemas-microsoft-com:office:smarttags" w:element="chmetcnv">
        <w:smartTagPr>
          <w:attr w:name="UnitName" w:val="a"/>
          <w:attr w:name="SourceValue" w:val="16"/>
          <w:attr w:name="HasSpace" w:val="False"/>
          <w:attr w:name="Negative" w:val="False"/>
          <w:attr w:name="NumberType" w:val="1"/>
          <w:attr w:name="TCSC" w:val="0"/>
        </w:smartTagPr>
        <w:r w:rsidRPr="00CC0C94">
          <w:t>1</w:t>
        </w:r>
        <w:r w:rsidRPr="00CC0C94">
          <w:rPr>
            <w:lang w:eastAsia="zh-CN"/>
          </w:rPr>
          <w:t>6A</w:t>
        </w:r>
      </w:smartTag>
      <w:r w:rsidRPr="00CC0C94">
        <w:t xml:space="preserve">] </w:t>
      </w:r>
      <w:r w:rsidRPr="00CC0C94">
        <w:rPr>
          <w:rFonts w:eastAsia="宋体"/>
          <w:lang w:eastAsia="zh-CN"/>
        </w:rPr>
        <w:t>is successful</w:t>
      </w:r>
      <w:r w:rsidRPr="00CC0C94">
        <w:rPr>
          <w:lang w:eastAsia="zh-CN"/>
        </w:rPr>
        <w:t>.</w:t>
      </w:r>
    </w:p>
    <w:p w14:paraId="3FED3E51" w14:textId="77777777" w:rsidR="00D73C61" w:rsidRPr="00CC0C94" w:rsidRDefault="00D73C61" w:rsidP="00D73C61">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0B7C885D" w14:textId="77777777" w:rsidR="00D73C61" w:rsidRPr="00CC0C94" w:rsidRDefault="00D73C61" w:rsidP="00D73C61">
      <w:r w:rsidRPr="00CC0C94">
        <w:t>The MME shall include the T3324 value IE in the TRACKING AREA UPDATE ACCEPT message only if the T3324 value IE was included in the TRACKING AREA UPDATE REQUEST message, and the MME supports and accepts the use of PSM.</w:t>
      </w:r>
    </w:p>
    <w:p w14:paraId="43881095" w14:textId="77777777" w:rsidR="00D73C61" w:rsidRPr="00CC0C94" w:rsidRDefault="00D73C61" w:rsidP="00D73C61">
      <w:r w:rsidRPr="00CC0C94">
        <w:t xml:space="preserve">If the MME supports and accepts the use of PSM, and the UE included the T3412extended value IE in the TRACKING AREA UPDATE REQUEST message, then the MME shall </w:t>
      </w:r>
      <w:proofErr w:type="gramStart"/>
      <w:r w:rsidRPr="00CC0C94">
        <w:t>take into account</w:t>
      </w:r>
      <w:proofErr w:type="gramEnd"/>
      <w:r w:rsidRPr="00CC0C94">
        <w:t xml:space="preserve">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55F0F1D4" w14:textId="77777777" w:rsidR="00D73C61" w:rsidRPr="00CC0C94" w:rsidRDefault="00D73C61" w:rsidP="00D73C61">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177A39B8" w14:textId="77777777" w:rsidR="00D73C61" w:rsidRPr="00CC0C94" w:rsidRDefault="00D73C61" w:rsidP="00D73C61">
      <w:pPr>
        <w:rPr>
          <w:lang w:eastAsia="ko-KR"/>
        </w:rPr>
      </w:pPr>
      <w:r w:rsidRPr="00CC0C94">
        <w:rPr>
          <w:lang w:eastAsia="ko-KR"/>
        </w:rPr>
        <w:lastRenderedPageBreak/>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47050A4E" w14:textId="77777777" w:rsidR="00D73C61" w:rsidRPr="00CC0C94" w:rsidRDefault="00D73C61" w:rsidP="00D73C61">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7693099" w14:textId="77777777" w:rsidR="00D73C61" w:rsidRPr="00CC0C94" w:rsidRDefault="00D73C61" w:rsidP="00D73C61">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097A2465" w14:textId="77777777" w:rsidR="00D73C61" w:rsidRPr="00CC0C94" w:rsidRDefault="00D73C61" w:rsidP="00D73C61">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2DD2DCC2" w14:textId="77777777" w:rsidR="00D73C61" w:rsidRPr="00CC0C94" w:rsidRDefault="00D73C61" w:rsidP="00D73C61">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D6BBC72" w14:textId="77777777" w:rsidR="00D73C61" w:rsidRPr="00CC0C94" w:rsidRDefault="00D73C61" w:rsidP="00D73C61">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79291D34" w14:textId="77777777" w:rsidR="00D73C61" w:rsidRPr="00CC0C94" w:rsidRDefault="00D73C61" w:rsidP="00D73C61">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9525225" w14:textId="77777777" w:rsidR="00D73C61" w:rsidRPr="00CC0C94" w:rsidRDefault="00D73C61" w:rsidP="00D73C61">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62631D4" w14:textId="77777777" w:rsidR="00D73C61" w:rsidRPr="00CC0C94" w:rsidRDefault="00D73C61" w:rsidP="00D73C61">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22526A6F" w14:textId="77777777" w:rsidR="00D73C61" w:rsidRPr="00CC0C94" w:rsidRDefault="00D73C61" w:rsidP="00D73C61">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5.</w:t>
      </w:r>
      <w:r w:rsidRPr="00CC0C94">
        <w:t>5.3.2.5;</w:t>
      </w:r>
    </w:p>
    <w:p w14:paraId="4EC9E4B0" w14:textId="77777777" w:rsidR="00D73C61" w:rsidRPr="00CC0C94" w:rsidRDefault="00D73C61" w:rsidP="00D73C61">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32570EE7" w14:textId="77777777" w:rsidR="00D73C61" w:rsidRPr="00CC0C94" w:rsidRDefault="00D73C61" w:rsidP="00D73C61">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50E37B06" w14:textId="77777777" w:rsidR="00D73C61" w:rsidRPr="00CC0C94" w:rsidRDefault="00D73C61" w:rsidP="00D73C61">
      <w:pPr>
        <w:pStyle w:val="B1"/>
      </w:pPr>
      <w:r w:rsidRPr="00CC0C94">
        <w:t>1)</w:t>
      </w:r>
      <w:r w:rsidRPr="00CC0C94">
        <w:tab/>
        <w:t>If the PDN connection is a SIPTO at the local network PDN connection with collocated L-GW and if:</w:t>
      </w:r>
    </w:p>
    <w:p w14:paraId="41F37D7B" w14:textId="77777777" w:rsidR="00D73C61" w:rsidRPr="00CC0C94" w:rsidRDefault="00D73C61" w:rsidP="00D73C61">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521AB88" w14:textId="77777777" w:rsidR="00D73C61" w:rsidRPr="00CC0C94" w:rsidRDefault="00D73C61" w:rsidP="00D73C61">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67BE3DB2" w14:textId="77777777" w:rsidR="00D73C61" w:rsidRPr="00CC0C94" w:rsidRDefault="00D73C61" w:rsidP="00D73C61">
      <w:pPr>
        <w:pStyle w:val="B1"/>
      </w:pPr>
      <w:r w:rsidRPr="00CC0C94">
        <w:t>2)</w:t>
      </w:r>
      <w:r w:rsidRPr="00CC0C94">
        <w:tab/>
        <w:t>If the PDN connection is a SIPTO at the local network PDN connection with stand-alone GW and if:</w:t>
      </w:r>
    </w:p>
    <w:p w14:paraId="0851C5D6" w14:textId="77777777" w:rsidR="00D73C61" w:rsidRPr="00CC0C94" w:rsidRDefault="00D73C61" w:rsidP="00D73C61">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1F52FF" w14:textId="77777777" w:rsidR="00D73C61" w:rsidRPr="00CC0C94" w:rsidRDefault="00D73C61" w:rsidP="00D73C61">
      <w:pPr>
        <w:pStyle w:val="B2"/>
        <w:rPr>
          <w:lang w:eastAsia="zh-CN"/>
        </w:rPr>
      </w:pPr>
      <w:r w:rsidRPr="00CC0C94">
        <w:rPr>
          <w:lang w:eastAsia="zh-CN"/>
        </w:rPr>
        <w:lastRenderedPageBreak/>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00BFD995" w14:textId="77777777" w:rsidR="00D73C61" w:rsidRPr="00CC0C94" w:rsidRDefault="00D73C61" w:rsidP="00D73C61">
      <w:r w:rsidRPr="00CC0C94">
        <w:rPr>
          <w:rFonts w:hint="eastAsia"/>
          <w:lang w:eastAsia="zh-CN"/>
        </w:rPr>
        <w:t>the</w:t>
      </w:r>
      <w:r w:rsidRPr="00CC0C94">
        <w:rPr>
          <w:lang w:eastAsia="zh-CN"/>
        </w:rPr>
        <w:t xml:space="preserve">n the MME </w:t>
      </w:r>
      <w:r w:rsidRPr="00CC0C94">
        <w:t>takes one of the following actions:</w:t>
      </w:r>
    </w:p>
    <w:p w14:paraId="5B0ACD8B" w14:textId="77777777" w:rsidR="00D73C61" w:rsidRPr="00CC0C94" w:rsidRDefault="00D73C61" w:rsidP="00D73C61">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r w:rsidRPr="00CC0C94">
        <w:t>);</w:t>
      </w:r>
    </w:p>
    <w:p w14:paraId="487C31FA" w14:textId="77777777" w:rsidR="00D73C61" w:rsidRPr="00CC0C94" w:rsidRDefault="00D73C61" w:rsidP="00D73C61">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5F961903" w14:textId="77777777" w:rsidR="00D73C61" w:rsidRPr="00CC0C94" w:rsidRDefault="00D73C61" w:rsidP="00D73C61">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1C4A7616" w14:textId="77777777" w:rsidR="00D73C61" w:rsidRPr="00CC0C94" w:rsidRDefault="00D73C61" w:rsidP="00D73C61">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6FA0F657" w14:textId="77777777" w:rsidR="00D73C61" w:rsidRPr="00CC0C94" w:rsidRDefault="00D73C61" w:rsidP="00D73C61">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D176B55" w14:textId="77777777" w:rsidR="00D73C61" w:rsidRPr="00CC0C94" w:rsidRDefault="00D73C61" w:rsidP="00D73C61">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567D5BF1" w14:textId="77777777" w:rsidR="00D73C61" w:rsidRPr="00CC0C94" w:rsidRDefault="00D73C61" w:rsidP="00D73C61">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 xml:space="preserve">ontrol plane </w:t>
      </w:r>
      <w:proofErr w:type="spellStart"/>
      <w:r w:rsidRPr="00CC0C94">
        <w:rPr>
          <w:rFonts w:hint="eastAsia"/>
          <w:lang w:eastAsia="ko-KR"/>
        </w:rPr>
        <w:t>CIoT</w:t>
      </w:r>
      <w:proofErr w:type="spellEnd"/>
      <w:r w:rsidRPr="00CC0C94">
        <w:rPr>
          <w:rFonts w:hint="eastAsia"/>
          <w:lang w:eastAsia="ko-KR"/>
        </w:rPr>
        <w:t xml:space="preserve">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223D1201" w14:textId="77777777" w:rsidR="00D73C61" w:rsidRPr="00CC0C94" w:rsidRDefault="00D73C61" w:rsidP="00D73C61">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p>
    <w:p w14:paraId="1BE887F5" w14:textId="77777777" w:rsidR="00D73C61" w:rsidRDefault="00D73C61" w:rsidP="00D73C61">
      <w:r w:rsidRPr="00CC0C94">
        <w:rPr>
          <w:lang w:eastAsia="ko-KR"/>
        </w:rPr>
        <w:t>If the MME</w:t>
      </w:r>
      <w:r w:rsidRPr="00CC0C94">
        <w:t xml:space="preserve"> supports NB-S1 mode, Non-IP </w:t>
      </w:r>
      <w:r>
        <w:t xml:space="preserve">or Ethernet </w:t>
      </w:r>
      <w:r w:rsidRPr="00CC0C94">
        <w:t xml:space="preserve">PDN type, inter-system </w:t>
      </w:r>
      <w:proofErr w:type="gramStart"/>
      <w:r w:rsidRPr="00CC0C94">
        <w:t>change</w:t>
      </w:r>
      <w:proofErr w:type="gramEnd"/>
      <w:r w:rsidRPr="00CC0C94">
        <w:t xml:space="preserv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42B48271" w14:textId="77777777" w:rsidR="00D73C61" w:rsidRPr="00CC0C94" w:rsidRDefault="00D73C61" w:rsidP="00D73C61">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21FD0AFC" w14:textId="77777777" w:rsidR="00D73C61" w:rsidRPr="00CC0C94" w:rsidRDefault="00D73C61" w:rsidP="00D73C61">
      <w:r w:rsidRPr="00CC0C94">
        <w:t xml:space="preserve">If the MME supports the extended protocol configuration options IE and the UE indicated support of the extended protocol configuration options IE, then the MME shall set the </w:t>
      </w:r>
      <w:proofErr w:type="spellStart"/>
      <w:r w:rsidRPr="00CC0C94">
        <w:t>ePCO</w:t>
      </w:r>
      <w:proofErr w:type="spellEnd"/>
      <w:r w:rsidRPr="00CC0C94">
        <w:t xml:space="preserve"> bit to "extended protocol configuration options supported" in the EPS network feature support IE of the TRACKING AREA UPDATE ACCEPT message.</w:t>
      </w:r>
    </w:p>
    <w:p w14:paraId="039B2889" w14:textId="77777777" w:rsidR="00D73C61" w:rsidRPr="00CC0C94" w:rsidRDefault="00D73C61" w:rsidP="00D73C61">
      <w:pPr>
        <w:rPr>
          <w:lang w:eastAsia="ja-JP"/>
        </w:rPr>
      </w:pPr>
      <w:r w:rsidRPr="00CC0C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CC0C94">
        <w:t>RestrictEC</w:t>
      </w:r>
      <w:proofErr w:type="spellEnd"/>
      <w:r w:rsidRPr="00CC0C94">
        <w:t xml:space="preserve"> bit to "Use of enhanced coverage is restricted" in the EPS network feature support IE of the TRACKING AREA UPDATE ACCEPT message.</w:t>
      </w:r>
    </w:p>
    <w:p w14:paraId="726ED214" w14:textId="77777777" w:rsidR="00D73C61" w:rsidRPr="00CC0C94" w:rsidRDefault="00D73C61" w:rsidP="00D73C61">
      <w:r w:rsidRPr="00CC0C94">
        <w:t xml:space="preserve">The MME may indicate the header compression configuration status IE in the TRACKING AREA UPDATE ACCEPT message for each established EPS bearer context using control plane </w:t>
      </w:r>
      <w:proofErr w:type="spellStart"/>
      <w:r w:rsidRPr="00CC0C94">
        <w:t>CIoT</w:t>
      </w:r>
      <w:proofErr w:type="spellEnd"/>
      <w:r w:rsidRPr="00CC0C94">
        <w:t xml:space="preserve"> EPS optimisation</w:t>
      </w:r>
      <w:r w:rsidRPr="00CC0C94">
        <w:rPr>
          <w:rFonts w:hint="eastAsia"/>
        </w:rPr>
        <w:t>.</w:t>
      </w:r>
    </w:p>
    <w:p w14:paraId="207E3FF4" w14:textId="77777777" w:rsidR="00D73C61" w:rsidRPr="00CC0C94" w:rsidRDefault="00D73C61" w:rsidP="00D73C61">
      <w:pPr>
        <w:rPr>
          <w:lang w:eastAsia="ja-JP"/>
        </w:rPr>
      </w:pPr>
      <w:r w:rsidRPr="00CC0C94">
        <w:lastRenderedPageBreak/>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266842B1" w14:textId="77777777" w:rsidR="00D73C61" w:rsidRPr="00CC0C94" w:rsidRDefault="00D73C61" w:rsidP="00D73C61">
      <w:r w:rsidRPr="00CC0C94">
        <w:t xml:space="preserve">If the UE indicates support for dual connectivity with NR in the TRACKING AREA UPDATE REQUEST message, and the MME decides to restrict the use of dual connectivity with NR for the UE, then the MME shall set the </w:t>
      </w:r>
      <w:proofErr w:type="spellStart"/>
      <w:r w:rsidRPr="00CC0C94">
        <w:t>RestrictDCNR</w:t>
      </w:r>
      <w:proofErr w:type="spellEnd"/>
      <w:r w:rsidRPr="00CC0C94">
        <w:t xml:space="preserve"> bit to "Use of dual connectivity with NR is restricted" in the EPS network feature support IE of the TRACKING AREA UPDATE ACCEPT message.</w:t>
      </w:r>
    </w:p>
    <w:p w14:paraId="08D34BFB" w14:textId="77777777" w:rsidR="00D73C61" w:rsidRPr="00CC0C94" w:rsidRDefault="00D73C61" w:rsidP="00D73C61">
      <w:r w:rsidRPr="00CC0C94">
        <w:t>If the UE indicates support for N1 mode in the TRACKING AREA UPDATE REQUEST message and the MME supports inter-system interworking with 5GS, the MME may set the IWK N26 bit to either:</w:t>
      </w:r>
    </w:p>
    <w:p w14:paraId="2D16A132" w14:textId="77777777" w:rsidR="00D73C61" w:rsidRPr="00CC0C94" w:rsidRDefault="00D73C61" w:rsidP="00D73C61">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5832B9CE" w14:textId="77777777" w:rsidR="00D73C61" w:rsidRPr="00CC0C94" w:rsidRDefault="00D73C61" w:rsidP="00D73C61">
      <w:pPr>
        <w:pStyle w:val="B1"/>
      </w:pPr>
      <w:r w:rsidRPr="00CC0C94">
        <w:t>-</w:t>
      </w:r>
      <w:r w:rsidRPr="00CC0C94">
        <w:tab/>
        <w:t xml:space="preserve">"interworking without N26 </w:t>
      </w:r>
      <w:r>
        <w:t>interface</w:t>
      </w:r>
      <w:r w:rsidRPr="00CC0C94">
        <w:t xml:space="preserve"> supported" if the MME </w:t>
      </w:r>
      <w:r>
        <w:t>does not support N26 interface</w:t>
      </w:r>
    </w:p>
    <w:p w14:paraId="2D0EE7FB" w14:textId="77777777" w:rsidR="00D73C61" w:rsidRPr="0059400C" w:rsidRDefault="00D73C61" w:rsidP="00D73C61">
      <w:r w:rsidRPr="00CC0C94">
        <w:t>in the EPS network feature support IE in the TRA</w:t>
      </w:r>
      <w:r>
        <w:t xml:space="preserve">CKING AREA UPDATE </w:t>
      </w:r>
      <w:r w:rsidRPr="00CC0C94">
        <w:t>ACCEPT message.</w:t>
      </w:r>
    </w:p>
    <w:p w14:paraId="2FE66159" w14:textId="77777777" w:rsidR="00D73C61" w:rsidRPr="00CC0C94" w:rsidRDefault="00D73C61" w:rsidP="00D73C61">
      <w:r w:rsidRPr="00CC0C94">
        <w:t xml:space="preserve">If due to operator policies unsecured redirection to a GERAN cell is not allowed in the current PLMN, the MME shall set the </w:t>
      </w:r>
      <w:proofErr w:type="spellStart"/>
      <w:r w:rsidRPr="00CC0C94">
        <w:t>redir</w:t>
      </w:r>
      <w:proofErr w:type="spellEnd"/>
      <w:r w:rsidRPr="00CC0C94">
        <w:t>-policy bit to "Unsecured redirection to GERAN not allowed" in the Network policy IE of the TRACKING AREA UPDATE ACCEPT message.</w:t>
      </w:r>
    </w:p>
    <w:p w14:paraId="34317304" w14:textId="77777777" w:rsidR="00D73C61" w:rsidRPr="00CC0C94" w:rsidRDefault="00D73C61" w:rsidP="00D73C61">
      <w:r w:rsidRPr="00CC0C94">
        <w:t>If the UE has indicated support for service gap control, a service gap time value is available in the EMM context, the MME may include the T3447 value IE set to the service gap time value in the TRACKING AREA UPDATE ACCEPT message.</w:t>
      </w:r>
    </w:p>
    <w:p w14:paraId="68163891" w14:textId="77777777" w:rsidR="00D73C61" w:rsidRPr="00CC0C94" w:rsidRDefault="00D73C61" w:rsidP="00D73C61">
      <w:r w:rsidRPr="00CC0C94">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CC0C94">
        <w:t>bearers</w:t>
      </w:r>
      <w:proofErr w:type="gramEnd"/>
      <w:r w:rsidRPr="00CC0C94">
        <w:t xml:space="preserve"> bit to "Signalling for a maximum number of 15 EPS bearer contexts supported" in the EPS network feature support IE of the TRACKING AREA UPDATE ACCEPT message.</w:t>
      </w:r>
    </w:p>
    <w:p w14:paraId="378503E5" w14:textId="77777777" w:rsidR="00D73C61" w:rsidRPr="00CC0C94" w:rsidRDefault="00D73C61" w:rsidP="00D73C61">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1245BE76" w14:textId="3B171BE7" w:rsidR="00BA3012" w:rsidRDefault="00BA3012" w:rsidP="00D73C61">
      <w:ins w:id="9" w:author="Yanchao_0507" w:date="2021-05-08T17:05:00Z">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w:t>
        </w:r>
      </w:ins>
      <w:ins w:id="10" w:author="Yanchao_0525" w:date="2021-05-25T11:43:00Z">
        <w:r w:rsidR="00C458C9">
          <w:t>Paging restriction IE</w:t>
        </w:r>
        <w:r w:rsidR="00C458C9" w:rsidDel="00C458C9">
          <w:t xml:space="preserve"> </w:t>
        </w:r>
      </w:ins>
      <w:ins w:id="11" w:author="Yanchao_0507" w:date="2021-05-08T17:05:00Z">
        <w:r w:rsidRPr="00CC0C94">
          <w:t>in the TRACKING AREA UPDATE REQUEST message</w:t>
        </w:r>
      </w:ins>
      <w:ins w:id="12" w:author="Yanchao_0507" w:date="2021-05-08T17:06:00Z">
        <w:r>
          <w:rPr>
            <w:rFonts w:hint="eastAsia"/>
            <w:lang w:eastAsia="zh-CN"/>
          </w:rPr>
          <w:t>,</w:t>
        </w:r>
        <w:r>
          <w:rPr>
            <w:lang w:eastAsia="zh-CN"/>
          </w:rPr>
          <w:t xml:space="preserve"> </w:t>
        </w:r>
      </w:ins>
      <w:ins w:id="13" w:author="Yanchao_0507" w:date="2021-05-08T17:05:00Z">
        <w:r>
          <w:t>the MME shall delete any stored paging restriction preferences for the UE and stop restricting paging</w:t>
        </w:r>
      </w:ins>
      <w:ins w:id="14" w:author="Yanchao_0507" w:date="2021-05-08T17:06:00Z">
        <w:r>
          <w:t>.</w:t>
        </w:r>
      </w:ins>
    </w:p>
    <w:p w14:paraId="04F32D47" w14:textId="324B6A9C" w:rsidR="00D73C61" w:rsidRPr="00CC0C94" w:rsidRDefault="00D73C61" w:rsidP="00D73C61">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001CC268" w14:textId="77777777" w:rsidR="00D73C61" w:rsidRPr="00CC0C94" w:rsidRDefault="00D73C61" w:rsidP="00D73C61">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6A5AB970" w14:textId="77777777" w:rsidR="00D73C61" w:rsidRPr="00CC0C94" w:rsidRDefault="00D73C61" w:rsidP="00D73C61">
      <w:r w:rsidRPr="00CC0C9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3588FD98" w14:textId="77777777" w:rsidR="00D73C61" w:rsidRPr="00CC0C94" w:rsidRDefault="00D73C61" w:rsidP="00D73C61">
      <w:r w:rsidRPr="00CC0C94">
        <w:t>If the TRACKING AREA UPDATE ACCEPT message contains the T3324 value IE, then the UE shall use the timer value for T3324 as specified in 3GPP TS 24.008 [13], subclause 4.7.2.8.</w:t>
      </w:r>
    </w:p>
    <w:p w14:paraId="63757467" w14:textId="77777777" w:rsidR="00D73C61" w:rsidRPr="00CC0C94" w:rsidRDefault="00D73C61" w:rsidP="00D73C61">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w:t>
      </w:r>
      <w:r w:rsidRPr="00CC0C94">
        <w:rPr>
          <w:lang w:eastAsia="ko-KR"/>
        </w:rPr>
        <w:t xml:space="preserve">the </w:t>
      </w:r>
      <w:proofErr w:type="spellStart"/>
      <w:r w:rsidRPr="00CC0C94">
        <w:t>nonce</w:t>
      </w:r>
      <w:r w:rsidRPr="00CC0C94">
        <w:rPr>
          <w:vertAlign w:val="subscript"/>
        </w:rPr>
        <w:t>UE</w:t>
      </w:r>
      <w:proofErr w:type="spellEnd"/>
      <w:r w:rsidRPr="00CC0C94">
        <w:t xml:space="preserve"> was included in the TRACKING AREA UPDATE </w:t>
      </w:r>
      <w:r w:rsidRPr="00CC0C94">
        <w:lastRenderedPageBreak/>
        <w:t xml:space="preserve">REQUEST message, the UE shall delete </w:t>
      </w:r>
      <w:r w:rsidRPr="00CC0C94">
        <w:rPr>
          <w:lang w:eastAsia="ko-KR"/>
        </w:rPr>
        <w:t xml:space="preserve">the </w:t>
      </w:r>
      <w:proofErr w:type="spellStart"/>
      <w:r w:rsidRPr="00CC0C94">
        <w:t>nonce</w:t>
      </w:r>
      <w:r w:rsidRPr="00CC0C94">
        <w:rPr>
          <w:vertAlign w:val="subscript"/>
        </w:rPr>
        <w:t>UE</w:t>
      </w:r>
      <w:proofErr w:type="spellEnd"/>
      <w:r w:rsidRPr="00CC0C94">
        <w:t xml:space="preserve"> upon receipt of the TRACKING AREA UPDATE ACCEPT message.</w:t>
      </w:r>
    </w:p>
    <w:p w14:paraId="2BFF787F" w14:textId="77777777" w:rsidR="00D73C61" w:rsidRPr="00CC0C94" w:rsidRDefault="00D73C61" w:rsidP="00D73C61">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02BE7B41" w14:textId="77777777" w:rsidR="00D73C61" w:rsidRPr="00CC0C94" w:rsidRDefault="00D73C61" w:rsidP="00D73C61">
      <w:r w:rsidRPr="00CC0C94">
        <w:t>If an EPS bearer context status IE is included in the TRACKING AREA UPDATE ACCEPT message, the UE may choose to ignore all those EPS bearers which are indicated by the MME as being active but are inactive at the UE.</w:t>
      </w:r>
    </w:p>
    <w:p w14:paraId="608B1B4B" w14:textId="77777777" w:rsidR="00D73C61" w:rsidRPr="00CC0C94" w:rsidRDefault="00D73C61" w:rsidP="00D73C61">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53A2EC4E" w14:textId="77777777" w:rsidR="00D73C61" w:rsidRPr="00CC0C94" w:rsidRDefault="00D73C61" w:rsidP="00D73C61">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2C5057EF" w14:textId="77777777" w:rsidR="00D73C61" w:rsidRPr="00CC0C94" w:rsidRDefault="00D73C61" w:rsidP="00D73C61">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14A3F5F" w14:textId="77777777" w:rsidR="00D73C61" w:rsidRPr="00CC0C94" w:rsidRDefault="00D73C61" w:rsidP="00D73C61">
      <w:pPr>
        <w:pStyle w:val="B1"/>
      </w:pPr>
      <w:proofErr w:type="spellStart"/>
      <w:r w:rsidRPr="00CC0C94">
        <w:t>i</w:t>
      </w:r>
      <w:proofErr w:type="spellEnd"/>
      <w:r w:rsidRPr="00CC0C94">
        <w:t>)</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if running;</w:t>
      </w:r>
    </w:p>
    <w:p w14:paraId="386DE74B" w14:textId="77777777" w:rsidR="00D73C61" w:rsidRPr="00CC0C94" w:rsidRDefault="00D73C61" w:rsidP="00D73C61">
      <w:pPr>
        <w:pStyle w:val="B1"/>
      </w:pPr>
      <w:r w:rsidRPr="00CC0C94">
        <w:t>ii)</w:t>
      </w:r>
      <w:r w:rsidRPr="00CC0C94">
        <w:tab/>
        <w:t>an indication that ISR is activated, then:</w:t>
      </w:r>
    </w:p>
    <w:p w14:paraId="6B4F0288" w14:textId="77777777" w:rsidR="00D73C61" w:rsidRPr="00CC0C94" w:rsidRDefault="00D73C61" w:rsidP="00D73C61">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snapToGrid w:val="0"/>
        </w:rPr>
        <w:t>;</w:t>
      </w:r>
    </w:p>
    <w:p w14:paraId="512116E3" w14:textId="77777777" w:rsidR="00D73C61" w:rsidRPr="00CC0C94" w:rsidRDefault="00D73C61" w:rsidP="00D73C61">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lang w:eastAsia="ko-KR"/>
        </w:rPr>
        <w:t>;</w:t>
      </w:r>
    </w:p>
    <w:p w14:paraId="7D77E97D" w14:textId="77777777" w:rsidR="00D73C61" w:rsidRPr="00CC0C94" w:rsidRDefault="00D73C61" w:rsidP="00D73C61">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7C45573E" w14:textId="77777777" w:rsidR="00D73C61" w:rsidRPr="00CC0C94" w:rsidRDefault="00D73C61" w:rsidP="00D73C61">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B30E907" w14:textId="77777777" w:rsidR="00D73C61" w:rsidRPr="00CC0C94" w:rsidRDefault="00D73C61" w:rsidP="00D73C61">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proofErr w:type="spellStart"/>
      <w:r w:rsidRPr="00CC0C94">
        <w:t>CIoT</w:t>
      </w:r>
      <w:proofErr w:type="spellEnd"/>
      <w:r w:rsidRPr="00CC0C94">
        <w:t xml:space="preserve">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w:t>
      </w:r>
      <w:r w:rsidRPr="00CC0C94">
        <w:rPr>
          <w:lang w:eastAsia="ja-JP"/>
        </w:rPr>
        <w:lastRenderedPageBreak/>
        <w:t>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xml:space="preserve">, those indicators are </w:t>
      </w:r>
      <w:proofErr w:type="gramStart"/>
      <w:r w:rsidRPr="00CC0C94">
        <w:rPr>
          <w:rFonts w:hint="eastAsia"/>
          <w:lang w:eastAsia="ja-JP"/>
        </w:rPr>
        <w:t>taken into account</w:t>
      </w:r>
      <w:proofErr w:type="gramEnd"/>
      <w:r w:rsidRPr="00CC0C94">
        <w:rPr>
          <w:rFonts w:hint="eastAsia"/>
          <w:lang w:eastAsia="ja-JP"/>
        </w:rPr>
        <w:t xml:space="preserve">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E685CA0" w14:textId="77777777" w:rsidR="00D73C61" w:rsidRDefault="00D73C61" w:rsidP="00D73C61">
      <w:pPr>
        <w:rPr>
          <w:lang w:eastAsia="ja-JP"/>
        </w:rPr>
      </w:pPr>
      <w:r w:rsidRPr="00CC0C94">
        <w:rPr>
          <w:lang w:eastAsia="ja-JP"/>
        </w:rPr>
        <w:t xml:space="preserve">If the </w:t>
      </w:r>
      <w:proofErr w:type="spellStart"/>
      <w:r w:rsidRPr="00CC0C94">
        <w:t>RestrictDCNR</w:t>
      </w:r>
      <w:proofErr w:type="spellEnd"/>
      <w:r w:rsidRPr="00CC0C94">
        <w:t xml:space="preserve">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34B650F9" w14:textId="77777777" w:rsidR="00D73C61" w:rsidRPr="00CC0C94" w:rsidRDefault="00D73C61" w:rsidP="00D73C61">
      <w:r w:rsidRPr="00CC0C94">
        <w:t>The UE supporting N1 mode shall operate in the mode for inter-system interworking with 5GS as follows:</w:t>
      </w:r>
    </w:p>
    <w:p w14:paraId="514D3B32" w14:textId="77777777" w:rsidR="00D73C61" w:rsidRPr="00CC0C94" w:rsidRDefault="00D73C61" w:rsidP="00D73C61">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1AE4C5BB" w14:textId="77777777" w:rsidR="00D73C61" w:rsidRPr="00CC0C94" w:rsidRDefault="00D73C61" w:rsidP="00D73C61">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5582653C" w14:textId="77777777" w:rsidR="00D73C61" w:rsidRPr="00CC0C94" w:rsidRDefault="00D73C61" w:rsidP="00D73C61">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06728186" w14:textId="77777777" w:rsidR="00D73C61" w:rsidRPr="00CC0C94" w:rsidRDefault="00D73C61" w:rsidP="00D73C61">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71DF932C" w14:textId="77777777" w:rsidR="00D73C61" w:rsidRPr="00CC0C94" w:rsidRDefault="00D73C61" w:rsidP="00D73C61">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291DE03E" w14:textId="77777777" w:rsidR="00D73C61" w:rsidRPr="00CC0C94" w:rsidRDefault="00D73C61" w:rsidP="00D73C61">
      <w:pPr>
        <w:rPr>
          <w:lang w:eastAsia="ja-JP"/>
        </w:rPr>
      </w:pPr>
      <w:r w:rsidRPr="00CC0C94">
        <w:rPr>
          <w:lang w:eastAsia="ja-JP"/>
        </w:rPr>
        <w:t xml:space="preserve">If the </w:t>
      </w:r>
      <w:proofErr w:type="spellStart"/>
      <w:r w:rsidRPr="00CC0C94">
        <w:rPr>
          <w:lang w:eastAsia="ja-JP"/>
        </w:rPr>
        <w:t>redir</w:t>
      </w:r>
      <w:proofErr w:type="spellEnd"/>
      <w:r w:rsidRPr="00CC0C94">
        <w:rPr>
          <w:lang w:eastAsia="ja-JP"/>
        </w:rPr>
        <w:t xml:space="preserve">-policy bit is set to "Unsecured redirection to GERAN not allowed" in the Network policy IE of the </w:t>
      </w:r>
      <w:r w:rsidRPr="00CC0C94">
        <w:t xml:space="preserve">TRACKING AREA UPDATE </w:t>
      </w:r>
      <w:r w:rsidRPr="00CC0C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CC0C94">
        <w:rPr>
          <w:lang w:eastAsia="ja-JP"/>
        </w:rPr>
        <w:t>redir</w:t>
      </w:r>
      <w:proofErr w:type="spellEnd"/>
      <w:r w:rsidRPr="00CC0C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7A307BAB" w14:textId="77777777" w:rsidR="00D73C61" w:rsidRPr="00CC0C94" w:rsidRDefault="00D73C61" w:rsidP="00D73C61">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31054476" w14:textId="77777777" w:rsidR="00D73C61" w:rsidRPr="00CC0C94" w:rsidRDefault="00D73C61" w:rsidP="00D73C61">
      <w:pPr>
        <w:pStyle w:val="B1"/>
        <w:rPr>
          <w:lang w:eastAsia="ja-JP"/>
        </w:rPr>
      </w:pPr>
      <w:r w:rsidRPr="00CC0C94">
        <w:rPr>
          <w:lang w:eastAsia="ja-JP"/>
        </w:rPr>
        <w:t>-</w:t>
      </w:r>
      <w:r w:rsidRPr="00CC0C94">
        <w:rPr>
          <w:lang w:eastAsia="ja-JP"/>
        </w:rPr>
        <w:tab/>
        <w:t>the UE is switched on; or</w:t>
      </w:r>
    </w:p>
    <w:p w14:paraId="322027BA" w14:textId="77777777" w:rsidR="00D73C61" w:rsidRPr="00CC0C94" w:rsidRDefault="00D73C61" w:rsidP="00D73C61">
      <w:pPr>
        <w:pStyle w:val="B1"/>
        <w:rPr>
          <w:lang w:eastAsia="ja-JP"/>
        </w:rPr>
      </w:pPr>
      <w:r w:rsidRPr="00CC0C94">
        <w:rPr>
          <w:lang w:eastAsia="ja-JP"/>
        </w:rPr>
        <w:t>-</w:t>
      </w:r>
      <w:r w:rsidRPr="00CC0C94">
        <w:rPr>
          <w:lang w:eastAsia="ja-JP"/>
        </w:rPr>
        <w:tab/>
        <w:t>the UICC containing the USIM is removed.</w:t>
      </w:r>
    </w:p>
    <w:p w14:paraId="16A0E1A4" w14:textId="77777777" w:rsidR="00D73C61" w:rsidRPr="00CC0C94" w:rsidRDefault="00D73C61" w:rsidP="00D73C61">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34FD069A" w14:textId="77777777" w:rsidR="00D73C61" w:rsidRPr="00CC0C94" w:rsidRDefault="00D73C61" w:rsidP="00D73C61">
      <w:pPr>
        <w:rPr>
          <w:lang w:eastAsia="ja-JP"/>
        </w:rPr>
      </w:pPr>
      <w:r w:rsidRPr="00CC0C94">
        <w:t>If the TRACKING AREA UPDATE ACCEPT message contained a GUTI, the UE shall return a TRACKING AREA UPDATE COMPLETE message to the MME to acknowledge the received GUTI.</w:t>
      </w:r>
    </w:p>
    <w:p w14:paraId="69F31A5C" w14:textId="77777777" w:rsidR="00D73C61" w:rsidRPr="00CC0C94" w:rsidRDefault="00D73C61" w:rsidP="00D73C61">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2E472226" w14:textId="77777777" w:rsidR="00D73C61" w:rsidRPr="00CC0C94" w:rsidRDefault="00D73C61" w:rsidP="00D73C61">
      <w:pPr>
        <w:pStyle w:val="B1"/>
        <w:rPr>
          <w:lang w:eastAsia="ja-JP"/>
        </w:rPr>
      </w:pPr>
      <w:r w:rsidRPr="00CC0C94">
        <w:lastRenderedPageBreak/>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79F5E6C4" w14:textId="77777777" w:rsidR="00D73C61" w:rsidRPr="00CC0C94" w:rsidRDefault="00D73C61" w:rsidP="00D73C61">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69A2DAAC" w14:textId="77777777" w:rsidR="00D73C61" w:rsidRPr="00CC0C94" w:rsidRDefault="00D73C61" w:rsidP="00D73C61">
      <w:pPr>
        <w:pStyle w:val="B1"/>
      </w:pPr>
      <w:r w:rsidRPr="00CC0C94">
        <w:t>-</w:t>
      </w:r>
      <w:r w:rsidRPr="00CC0C94">
        <w:tab/>
        <w:t>If neither a TMSI nor an IMSI has been included by the network in the TRACKING AREA UPDATE ACCEPT message, the old TMSI, if any is available, shall be kept.</w:t>
      </w:r>
    </w:p>
    <w:p w14:paraId="27ABE0DC" w14:textId="77777777" w:rsidR="00D73C61" w:rsidRPr="00CC0C94" w:rsidRDefault="00D73C61" w:rsidP="00D73C61">
      <w:r w:rsidRPr="00CC0C94">
        <w:t xml:space="preserve">If the header compression configuration status is included in the TRACKING AREA UPDATE ACCEPT message, the UE shall stop using header compression and decompression for those EPS bearers using Control plane </w:t>
      </w:r>
      <w:proofErr w:type="spellStart"/>
      <w:r w:rsidRPr="00CC0C94">
        <w:t>CIoT</w:t>
      </w:r>
      <w:proofErr w:type="spellEnd"/>
      <w:r w:rsidRPr="00CC0C94">
        <w:t xml:space="preserve"> EPS optimisation for which the MME indicated that the header compression configuration is not used.</w:t>
      </w:r>
    </w:p>
    <w:p w14:paraId="07DE32BD" w14:textId="77777777" w:rsidR="00D73C61" w:rsidRPr="00CC0C94" w:rsidRDefault="00D73C61" w:rsidP="00D73C61">
      <w:r w:rsidRPr="00CC0C94">
        <w:t>If the T3448 value IE is present in the received TRACKING AREA UPDATE ACCEPT message, the UE shall:</w:t>
      </w:r>
    </w:p>
    <w:p w14:paraId="724D35D4" w14:textId="77777777" w:rsidR="00D73C61" w:rsidRPr="00CC0C94" w:rsidRDefault="00D73C61" w:rsidP="00D73C61">
      <w:pPr>
        <w:pStyle w:val="B1"/>
      </w:pPr>
      <w:r w:rsidRPr="00CC0C94">
        <w:t>-</w:t>
      </w:r>
      <w:r w:rsidRPr="00CC0C94">
        <w:tab/>
        <w:t>stop timer T3448 if it is running; and</w:t>
      </w:r>
    </w:p>
    <w:p w14:paraId="1716F690" w14:textId="77777777" w:rsidR="00D73C61" w:rsidRPr="00CC0C94" w:rsidRDefault="00D73C61" w:rsidP="00D73C61">
      <w:pPr>
        <w:pStyle w:val="B1"/>
      </w:pPr>
      <w:r w:rsidRPr="00CC0C94">
        <w:t>-</w:t>
      </w:r>
      <w:r w:rsidRPr="00CC0C94">
        <w:tab/>
        <w:t>start timer T3448 with the value provided in the T3448 value IE.</w:t>
      </w:r>
    </w:p>
    <w:p w14:paraId="66FD9F31" w14:textId="77777777" w:rsidR="00D73C61" w:rsidRPr="00CC0C94" w:rsidRDefault="00D73C61" w:rsidP="00D73C61">
      <w:r w:rsidRPr="00CC0C94">
        <w:t xml:space="preserve">If the UE is using EPS services with control plane </w:t>
      </w:r>
      <w:proofErr w:type="spellStart"/>
      <w:r w:rsidRPr="00CC0C94">
        <w:t>CIoT</w:t>
      </w:r>
      <w:proofErr w:type="spellEnd"/>
      <w:r w:rsidRPr="00CC0C94">
        <w:t xml:space="preserve">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2AD11370" w14:textId="77777777" w:rsidR="00D73C61" w:rsidRPr="00CC0C94" w:rsidRDefault="00D73C61" w:rsidP="00D73C61">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宋体" w:hint="eastAsia"/>
          <w:lang w:eastAsia="zh-CN"/>
        </w:rPr>
        <w:t>,</w:t>
      </w:r>
      <w:r w:rsidRPr="00CC0C94">
        <w:t xml:space="preserve"> then the UE shall stop timer T3448.</w:t>
      </w:r>
    </w:p>
    <w:p w14:paraId="31E37419" w14:textId="77777777" w:rsidR="00D73C61" w:rsidRPr="00CC0C94" w:rsidRDefault="00D73C61" w:rsidP="00D73C61">
      <w:r w:rsidRPr="00CC0C94">
        <w:t>If the UE has indicated "service gap control supported" in the TRACKING AREA UPDATE REQUEST message and:</w:t>
      </w:r>
    </w:p>
    <w:p w14:paraId="7DE9B6B3" w14:textId="77777777" w:rsidR="00D73C61" w:rsidRPr="00CC0C94" w:rsidRDefault="00D73C61" w:rsidP="00D73C61">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A12E625" w14:textId="77777777" w:rsidR="00D73C61" w:rsidRPr="00CC0C94" w:rsidRDefault="00D73C61" w:rsidP="00D73C61">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213C953" w14:textId="77777777" w:rsidR="00D73C61" w:rsidRPr="00CC0C94" w:rsidRDefault="00D73C61" w:rsidP="00D73C61">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C1F2B41" w14:textId="77777777" w:rsidR="00D73C61" w:rsidRPr="00CC0C94" w:rsidRDefault="00D73C61" w:rsidP="00D73C61">
      <w:pPr>
        <w:pStyle w:val="NO"/>
      </w:pPr>
      <w:r w:rsidRPr="00CC0C94">
        <w:t>NOTE </w:t>
      </w:r>
      <w:r>
        <w:t>8</w:t>
      </w:r>
      <w:r w:rsidRPr="00CC0C94">
        <w:t>:</w:t>
      </w:r>
      <w:r w:rsidRPr="00CC0C94">
        <w:tab/>
        <w:t xml:space="preserve">Upon receiving a TRACKING AREA UPDATE COMPLETE message, if a new TMSI was included in the TRACKING AREA UPDATE ACCEPT message, the MME sends an </w:t>
      </w:r>
      <w:proofErr w:type="spellStart"/>
      <w:r w:rsidRPr="00CC0C94">
        <w:t>SGsAP</w:t>
      </w:r>
      <w:proofErr w:type="spellEnd"/>
      <w:r w:rsidRPr="00CC0C94">
        <w:t>-TMSI-REALLOCATION-COMPLETE message as specified in 3GPP TS 29.118 [16A].</w:t>
      </w:r>
    </w:p>
    <w:p w14:paraId="72CB15A2" w14:textId="77777777" w:rsidR="00D73C61" w:rsidRPr="00CC0C94" w:rsidRDefault="00D73C61" w:rsidP="00D73C61">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7409CA74" w14:textId="77777777" w:rsidR="00D73C61" w:rsidRPr="00CC0C94" w:rsidRDefault="00D73C61" w:rsidP="00D73C61">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context;</w:t>
      </w:r>
    </w:p>
    <w:p w14:paraId="36A8C5D8" w14:textId="77777777" w:rsidR="00D73C61" w:rsidRPr="00CC0C94" w:rsidRDefault="00D73C61" w:rsidP="00D73C61">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3BAB322" w14:textId="77777777" w:rsidR="00D73C61" w:rsidRPr="00CC0C94" w:rsidRDefault="00D73C61" w:rsidP="00D73C61">
      <w:pPr>
        <w:pStyle w:val="B1"/>
      </w:pPr>
      <w:r w:rsidRPr="00CC0C94">
        <w:t>-</w:t>
      </w:r>
      <w:r w:rsidRPr="00CC0C94">
        <w:tab/>
        <w:t>if the UE has not included an Additional GUTI IE, the MME may treat the TRACKING AREA UPDATE REQUEST message as in the previous item, i.e. as if it cannot retrieve the current EPS security context.</w:t>
      </w:r>
    </w:p>
    <w:p w14:paraId="2C76D3A7" w14:textId="77777777" w:rsidR="00D73C61" w:rsidRPr="00CC0C94" w:rsidRDefault="00D73C61" w:rsidP="00D73C61">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65A27F43" w14:textId="77777777" w:rsidR="00D73C61" w:rsidRPr="00CC0C94" w:rsidRDefault="00D73C61" w:rsidP="00D73C61">
      <w:pPr>
        <w:rPr>
          <w:lang w:eastAsia="ko-KR"/>
        </w:rPr>
      </w:pPr>
      <w:r w:rsidRPr="00CC0C94">
        <w:lastRenderedPageBreak/>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 xml:space="preserve">if the UE has not included a </w:t>
      </w:r>
      <w:r w:rsidRPr="00CC0C94">
        <w:rPr>
          <w:rFonts w:hint="eastAsia"/>
          <w:lang w:eastAsia="ko-KR"/>
        </w:rPr>
        <w:t xml:space="preserve">valid </w:t>
      </w:r>
      <w:proofErr w:type="spellStart"/>
      <w:r w:rsidRPr="00CC0C94">
        <w:rPr>
          <w:lang w:eastAsia="ko-KR"/>
        </w:rPr>
        <w:t>eKSI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25F92620" w14:textId="77777777" w:rsidR="00D73C61" w:rsidRPr="00CC0C94" w:rsidRDefault="00D73C61" w:rsidP="00D73C61">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62386BF8" w14:textId="77777777" w:rsidR="00D73C61" w:rsidRPr="002B2FF2" w:rsidRDefault="00D73C61" w:rsidP="00D73C61">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2992FAD6" w14:textId="77777777" w:rsidR="00D73C61" w:rsidRPr="00CC0C94" w:rsidRDefault="00D73C61" w:rsidP="00D73C61">
      <w:pPr>
        <w:rPr>
          <w:lang w:eastAsia="ko-KR"/>
        </w:rPr>
      </w:pPr>
      <w:r w:rsidRPr="00CC0C94">
        <w:t xml:space="preserve">For inter-system change from A/Gb mode to S1 mode or </w:t>
      </w:r>
      <w:proofErr w:type="spellStart"/>
      <w:r w:rsidRPr="00CC0C94">
        <w:t>Iu</w:t>
      </w:r>
      <w:proofErr w:type="spellEnd"/>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06ADB33F" w14:textId="77777777" w:rsidR="00D73C61" w:rsidRPr="00CC0C94" w:rsidRDefault="00D73C61" w:rsidP="00D73C61">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50C220A6" w14:textId="77777777" w:rsidR="00D73C61" w:rsidRPr="00CC0C94" w:rsidRDefault="00D73C61" w:rsidP="00D73C61">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426B52F3" w14:textId="77777777" w:rsidR="00D73C61" w:rsidRPr="00CC0C94" w:rsidRDefault="00D73C61" w:rsidP="00D73C61">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2A5A1B88" w14:textId="77777777" w:rsidR="00D73C61" w:rsidRPr="00CC0C94" w:rsidRDefault="00D73C61" w:rsidP="00D73C61">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5DDEEF6B" w14:textId="77777777" w:rsidR="00D73C61" w:rsidRPr="00CC0C94" w:rsidRDefault="00D73C61" w:rsidP="00D73C61">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4C93D2DB" w14:textId="77777777" w:rsidR="00D73C61" w:rsidRDefault="00D73C61" w:rsidP="00D73C61">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5E0D067B" w14:textId="77777777" w:rsidR="00D73C61" w:rsidRDefault="00D73C61" w:rsidP="00D73C61">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34BE7E3E" w14:textId="77777777" w:rsidR="00D73C61" w:rsidRDefault="00D73C61" w:rsidP="00D73C61">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w:t>
      </w:r>
    </w:p>
    <w:p w14:paraId="0AFDD709" w14:textId="77777777" w:rsidR="00D73C61" w:rsidRDefault="00D73C61" w:rsidP="00D73C61">
      <w:pPr>
        <w:pStyle w:val="B2"/>
        <w:rPr>
          <w:lang w:val="en-US"/>
        </w:rPr>
      </w:pPr>
      <w:r>
        <w:rPr>
          <w:lang w:val="en-US"/>
        </w:rPr>
        <w:t>a)</w:t>
      </w:r>
      <w:r>
        <w:rPr>
          <w:lang w:val="en-US"/>
        </w:rPr>
        <w:tab/>
        <w:t>delete any network-assigned UE radio capability IDs associated with the registered PLMN stored at the UE;</w:t>
      </w:r>
    </w:p>
    <w:p w14:paraId="472F24D3" w14:textId="77777777" w:rsidR="00D73C61" w:rsidRDefault="00D73C61" w:rsidP="00D73C61">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76A48119" w14:textId="77777777" w:rsidR="00D73C61" w:rsidRDefault="00D73C61" w:rsidP="00D73C61">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1FF9A31B" w14:textId="77777777" w:rsidR="00D73C61" w:rsidRDefault="00D73C61" w:rsidP="00D73C61">
      <w:pPr>
        <w:pStyle w:val="B1"/>
        <w:rPr>
          <w:lang w:val="en-US"/>
        </w:rPr>
      </w:pPr>
      <w:r>
        <w:rPr>
          <w:lang w:val="en-US"/>
        </w:rPr>
        <w:t>-</w:t>
      </w:r>
      <w:r>
        <w:rPr>
          <w:lang w:val="en-US"/>
        </w:rPr>
        <w:tab/>
        <w:t>a UE radio capability ID IE, the UE shall:</w:t>
      </w:r>
    </w:p>
    <w:p w14:paraId="46F30293" w14:textId="77777777" w:rsidR="00D73C61" w:rsidRDefault="00D73C61" w:rsidP="00D73C61">
      <w:pPr>
        <w:pStyle w:val="B2"/>
        <w:rPr>
          <w:lang w:val="en-US"/>
        </w:rPr>
      </w:pPr>
      <w:r>
        <w:rPr>
          <w:lang w:val="en-US"/>
        </w:rPr>
        <w:t>a)</w:t>
      </w:r>
      <w:r>
        <w:rPr>
          <w:lang w:val="en-US"/>
        </w:rPr>
        <w:tab/>
        <w:t>store the UE radio capability ID as specified in annex</w:t>
      </w:r>
      <w:r w:rsidRPr="001344AD">
        <w:t> </w:t>
      </w:r>
      <w:r>
        <w:rPr>
          <w:lang w:val="en-US"/>
        </w:rPr>
        <w:t>C; and</w:t>
      </w:r>
    </w:p>
    <w:p w14:paraId="73B68AFB" w14:textId="77777777" w:rsidR="00D73C61" w:rsidRDefault="00D73C61" w:rsidP="00D73C61">
      <w:pPr>
        <w:pStyle w:val="B2"/>
      </w:pPr>
      <w:r>
        <w:rPr>
          <w:lang w:val="en-US"/>
        </w:rPr>
        <w:lastRenderedPageBreak/>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378ED922" w14:textId="701BC771" w:rsidR="00D73C61" w:rsidRDefault="00BA3012" w:rsidP="00D73C61">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w:t>
      </w:r>
      <w:r>
        <w:rPr>
          <w:rFonts w:ascii="Arial" w:hAnsi="Arial" w:hint="eastAsia"/>
          <w:i/>
          <w:color w:val="FF0000"/>
          <w:sz w:val="24"/>
          <w:lang w:val="en-US" w:eastAsia="zh-CN"/>
        </w:rPr>
        <w:t>nd</w:t>
      </w:r>
      <w:r>
        <w:rPr>
          <w:rFonts w:ascii="Arial" w:hAnsi="Arial"/>
          <w:i/>
          <w:color w:val="FF0000"/>
          <w:sz w:val="24"/>
          <w:lang w:val="en-US" w:eastAsia="zh-CN"/>
        </w:rPr>
        <w:t xml:space="preserve"> </w:t>
      </w:r>
      <w:r>
        <w:rPr>
          <w:rFonts w:ascii="Arial" w:hAnsi="Arial" w:hint="eastAsia"/>
          <w:i/>
          <w:color w:val="FF0000"/>
          <w:sz w:val="24"/>
          <w:lang w:val="en-US" w:eastAsia="zh-CN"/>
        </w:rPr>
        <w:t>of</w:t>
      </w:r>
      <w:r w:rsidR="00D73C61">
        <w:rPr>
          <w:rFonts w:ascii="Arial" w:hAnsi="Arial"/>
          <w:i/>
          <w:color w:val="FF0000"/>
          <w:sz w:val="24"/>
          <w:lang w:val="en-US"/>
        </w:rPr>
        <w:t xml:space="preserve"> CHANGE</w:t>
      </w:r>
    </w:p>
    <w:p w14:paraId="2484DF1F" w14:textId="77777777" w:rsidR="00D73C61" w:rsidRPr="00D73C61" w:rsidRDefault="00D73C61">
      <w:pPr>
        <w:rPr>
          <w:noProof/>
        </w:rPr>
      </w:pPr>
    </w:p>
    <w:sectPr w:rsidR="00D73C61" w:rsidRPr="00D73C6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29E0" w14:textId="77777777" w:rsidR="00552ED0" w:rsidRDefault="00552ED0">
      <w:r>
        <w:separator/>
      </w:r>
    </w:p>
  </w:endnote>
  <w:endnote w:type="continuationSeparator" w:id="0">
    <w:p w14:paraId="7780CCA8" w14:textId="77777777" w:rsidR="00552ED0" w:rsidRDefault="0055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A244" w14:textId="77777777" w:rsidR="00552ED0" w:rsidRDefault="00552ED0">
      <w:r>
        <w:separator/>
      </w:r>
    </w:p>
  </w:footnote>
  <w:footnote w:type="continuationSeparator" w:id="0">
    <w:p w14:paraId="227B8EDD" w14:textId="77777777" w:rsidR="00552ED0" w:rsidRDefault="0055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chao_0507">
    <w15:presenceInfo w15:providerId="None" w15:userId="Yanchao_0507"/>
  </w15:person>
  <w15:person w15:author="Yanchao_0525">
    <w15:presenceInfo w15:providerId="None" w15:userId="Yanchao_0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E09BC"/>
    <w:rsid w:val="00124189"/>
    <w:rsid w:val="00143DCF"/>
    <w:rsid w:val="00145D43"/>
    <w:rsid w:val="00185EEA"/>
    <w:rsid w:val="00192C46"/>
    <w:rsid w:val="001A08B3"/>
    <w:rsid w:val="001A7B60"/>
    <w:rsid w:val="001B52F0"/>
    <w:rsid w:val="001B7A65"/>
    <w:rsid w:val="001E41F3"/>
    <w:rsid w:val="00227EAD"/>
    <w:rsid w:val="00230865"/>
    <w:rsid w:val="00235505"/>
    <w:rsid w:val="0026004D"/>
    <w:rsid w:val="002640DD"/>
    <w:rsid w:val="00275D12"/>
    <w:rsid w:val="00284FEB"/>
    <w:rsid w:val="002860C4"/>
    <w:rsid w:val="002A1ABE"/>
    <w:rsid w:val="002B5741"/>
    <w:rsid w:val="00305409"/>
    <w:rsid w:val="003609EF"/>
    <w:rsid w:val="0036231A"/>
    <w:rsid w:val="00363DF6"/>
    <w:rsid w:val="003674C0"/>
    <w:rsid w:val="00370F76"/>
    <w:rsid w:val="00374DD4"/>
    <w:rsid w:val="003B729C"/>
    <w:rsid w:val="003E1A36"/>
    <w:rsid w:val="00410371"/>
    <w:rsid w:val="004242F1"/>
    <w:rsid w:val="00445CF4"/>
    <w:rsid w:val="00456714"/>
    <w:rsid w:val="004A6835"/>
    <w:rsid w:val="004B75B7"/>
    <w:rsid w:val="004C725F"/>
    <w:rsid w:val="004E1669"/>
    <w:rsid w:val="00512317"/>
    <w:rsid w:val="0051580D"/>
    <w:rsid w:val="00547111"/>
    <w:rsid w:val="00552ED0"/>
    <w:rsid w:val="00570453"/>
    <w:rsid w:val="00592D74"/>
    <w:rsid w:val="005E2C44"/>
    <w:rsid w:val="005F7F49"/>
    <w:rsid w:val="00621188"/>
    <w:rsid w:val="006257ED"/>
    <w:rsid w:val="006545B6"/>
    <w:rsid w:val="00677E82"/>
    <w:rsid w:val="00695808"/>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44663"/>
    <w:rsid w:val="009777D9"/>
    <w:rsid w:val="00991B88"/>
    <w:rsid w:val="009950A0"/>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AE6837"/>
    <w:rsid w:val="00B258BB"/>
    <w:rsid w:val="00B43C9F"/>
    <w:rsid w:val="00B468EF"/>
    <w:rsid w:val="00B67B97"/>
    <w:rsid w:val="00B968C8"/>
    <w:rsid w:val="00BA3012"/>
    <w:rsid w:val="00BA3EC5"/>
    <w:rsid w:val="00BA51D9"/>
    <w:rsid w:val="00BB5DFC"/>
    <w:rsid w:val="00BD279D"/>
    <w:rsid w:val="00BD6BB8"/>
    <w:rsid w:val="00BE70D2"/>
    <w:rsid w:val="00C458C9"/>
    <w:rsid w:val="00C66BA2"/>
    <w:rsid w:val="00C75CB0"/>
    <w:rsid w:val="00C95985"/>
    <w:rsid w:val="00CA21C3"/>
    <w:rsid w:val="00CC5026"/>
    <w:rsid w:val="00CC68D0"/>
    <w:rsid w:val="00D03F9A"/>
    <w:rsid w:val="00D06D51"/>
    <w:rsid w:val="00D24991"/>
    <w:rsid w:val="00D32BC9"/>
    <w:rsid w:val="00D50255"/>
    <w:rsid w:val="00D66520"/>
    <w:rsid w:val="00D73C61"/>
    <w:rsid w:val="00D91B51"/>
    <w:rsid w:val="00DA3849"/>
    <w:rsid w:val="00DA4A49"/>
    <w:rsid w:val="00DE34CF"/>
    <w:rsid w:val="00DF27CE"/>
    <w:rsid w:val="00E02C44"/>
    <w:rsid w:val="00E13F3D"/>
    <w:rsid w:val="00E34898"/>
    <w:rsid w:val="00E3662C"/>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index heading"/>
    <w:basedOn w:val="a"/>
    <w:next w:val="a"/>
    <w:semiHidden/>
    <w:rsid w:val="00D73C61"/>
    <w:pPr>
      <w:pBdr>
        <w:top w:val="single" w:sz="12" w:space="0" w:color="auto"/>
      </w:pBdr>
      <w:spacing w:before="360" w:after="240"/>
    </w:pPr>
    <w:rPr>
      <w:b/>
      <w:i/>
      <w:sz w:val="26"/>
    </w:rPr>
  </w:style>
  <w:style w:type="paragraph" w:customStyle="1" w:styleId="INDENT1">
    <w:name w:val="INDENT1"/>
    <w:basedOn w:val="a"/>
    <w:rsid w:val="00D73C61"/>
    <w:pPr>
      <w:ind w:left="851"/>
    </w:pPr>
  </w:style>
  <w:style w:type="paragraph" w:customStyle="1" w:styleId="INDENT2">
    <w:name w:val="INDENT2"/>
    <w:basedOn w:val="a"/>
    <w:rsid w:val="00D73C61"/>
    <w:pPr>
      <w:ind w:left="1135" w:hanging="284"/>
    </w:pPr>
  </w:style>
  <w:style w:type="paragraph" w:customStyle="1" w:styleId="INDENT3">
    <w:name w:val="INDENT3"/>
    <w:basedOn w:val="a"/>
    <w:rsid w:val="00D73C61"/>
    <w:pPr>
      <w:ind w:left="1701" w:hanging="567"/>
    </w:pPr>
  </w:style>
  <w:style w:type="paragraph" w:customStyle="1" w:styleId="FigureTitle">
    <w:name w:val="Figure_Title"/>
    <w:basedOn w:val="a"/>
    <w:next w:val="a"/>
    <w:rsid w:val="00D73C6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D73C61"/>
    <w:pPr>
      <w:keepNext/>
      <w:keepLines/>
    </w:pPr>
    <w:rPr>
      <w:b/>
    </w:rPr>
  </w:style>
  <w:style w:type="paragraph" w:customStyle="1" w:styleId="enumlev2">
    <w:name w:val="enumlev2"/>
    <w:basedOn w:val="a"/>
    <w:rsid w:val="00D73C6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D73C61"/>
    <w:pPr>
      <w:keepNext/>
      <w:keepLines/>
      <w:spacing w:before="240"/>
      <w:ind w:left="1418"/>
    </w:pPr>
    <w:rPr>
      <w:rFonts w:ascii="Arial" w:hAnsi="Arial"/>
      <w:b/>
      <w:sz w:val="36"/>
      <w:lang w:val="en-US"/>
    </w:rPr>
  </w:style>
  <w:style w:type="paragraph" w:styleId="af2">
    <w:name w:val="caption"/>
    <w:basedOn w:val="a"/>
    <w:next w:val="a"/>
    <w:qFormat/>
    <w:rsid w:val="00D73C61"/>
    <w:pPr>
      <w:spacing w:before="120" w:after="120"/>
    </w:pPr>
    <w:rPr>
      <w:b/>
    </w:rPr>
  </w:style>
  <w:style w:type="paragraph" w:styleId="af3">
    <w:name w:val="Plain Text"/>
    <w:basedOn w:val="a"/>
    <w:link w:val="af4"/>
    <w:rsid w:val="00D73C61"/>
    <w:rPr>
      <w:rFonts w:ascii="Courier New" w:hAnsi="Courier New"/>
      <w:lang w:val="nb-NO"/>
    </w:rPr>
  </w:style>
  <w:style w:type="character" w:customStyle="1" w:styleId="af4">
    <w:name w:val="纯文本 字符"/>
    <w:basedOn w:val="a0"/>
    <w:link w:val="af3"/>
    <w:rsid w:val="00D73C61"/>
    <w:rPr>
      <w:rFonts w:ascii="Courier New" w:hAnsi="Courier New"/>
      <w:lang w:val="nb-NO" w:eastAsia="en-US"/>
    </w:rPr>
  </w:style>
  <w:style w:type="paragraph" w:customStyle="1" w:styleId="TAJ">
    <w:name w:val="TAJ"/>
    <w:basedOn w:val="TH"/>
    <w:rsid w:val="00D73C61"/>
    <w:rPr>
      <w:lang w:eastAsia="x-none"/>
    </w:rPr>
  </w:style>
  <w:style w:type="paragraph" w:styleId="af5">
    <w:name w:val="Body Text"/>
    <w:basedOn w:val="a"/>
    <w:link w:val="af6"/>
    <w:rsid w:val="00D73C61"/>
    <w:rPr>
      <w:lang w:eastAsia="x-none"/>
    </w:rPr>
  </w:style>
  <w:style w:type="character" w:customStyle="1" w:styleId="af6">
    <w:name w:val="正文文本 字符"/>
    <w:basedOn w:val="a0"/>
    <w:link w:val="af5"/>
    <w:rsid w:val="00D73C61"/>
    <w:rPr>
      <w:rFonts w:ascii="Times New Roman" w:hAnsi="Times New Roman"/>
      <w:lang w:val="en-GB" w:eastAsia="x-none"/>
    </w:rPr>
  </w:style>
  <w:style w:type="paragraph" w:customStyle="1" w:styleId="Guidance">
    <w:name w:val="Guidance"/>
    <w:basedOn w:val="a"/>
    <w:rsid w:val="00D73C61"/>
    <w:rPr>
      <w:i/>
      <w:color w:val="0000FF"/>
    </w:rPr>
  </w:style>
  <w:style w:type="character" w:customStyle="1" w:styleId="B1Char">
    <w:name w:val="B1 Char"/>
    <w:link w:val="B1"/>
    <w:qFormat/>
    <w:locked/>
    <w:rsid w:val="00D73C61"/>
    <w:rPr>
      <w:rFonts w:ascii="Times New Roman" w:hAnsi="Times New Roman"/>
      <w:lang w:val="en-GB" w:eastAsia="en-US"/>
    </w:rPr>
  </w:style>
  <w:style w:type="paragraph" w:styleId="af7">
    <w:name w:val="Body Text Indent"/>
    <w:basedOn w:val="a"/>
    <w:link w:val="af8"/>
    <w:rsid w:val="00D73C61"/>
    <w:pPr>
      <w:overflowPunct w:val="0"/>
      <w:autoSpaceDE w:val="0"/>
      <w:autoSpaceDN w:val="0"/>
      <w:adjustRightInd w:val="0"/>
      <w:ind w:left="567"/>
      <w:textAlignment w:val="baseline"/>
    </w:pPr>
    <w:rPr>
      <w:lang w:eastAsia="x-none"/>
    </w:rPr>
  </w:style>
  <w:style w:type="character" w:customStyle="1" w:styleId="af8">
    <w:name w:val="正文文本缩进 字符"/>
    <w:basedOn w:val="a0"/>
    <w:link w:val="af7"/>
    <w:rsid w:val="00D73C61"/>
    <w:rPr>
      <w:rFonts w:ascii="Times New Roman" w:hAnsi="Times New Roman"/>
      <w:lang w:val="en-GB" w:eastAsia="x-none"/>
    </w:rPr>
  </w:style>
  <w:style w:type="paragraph" w:customStyle="1" w:styleId="LD1">
    <w:name w:val="LD 1"/>
    <w:basedOn w:val="LD"/>
    <w:rsid w:val="00D73C61"/>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73C61"/>
    <w:pPr>
      <w:widowControl w:val="0"/>
      <w:spacing w:line="360" w:lineRule="atLeast"/>
      <w:jc w:val="center"/>
    </w:pPr>
    <w:rPr>
      <w:rFonts w:ascii="Arial" w:hAnsi="Arial"/>
      <w:lang w:val="en-GB" w:eastAsia="en-US"/>
    </w:rPr>
  </w:style>
  <w:style w:type="paragraph" w:styleId="af9">
    <w:name w:val="Normal (Web)"/>
    <w:basedOn w:val="a"/>
    <w:rsid w:val="00D73C61"/>
    <w:pPr>
      <w:spacing w:before="100" w:beforeAutospacing="1" w:after="100" w:afterAutospacing="1"/>
    </w:pPr>
    <w:rPr>
      <w:rFonts w:ascii="Arial Unicode MS" w:eastAsia="Arial Unicode MS" w:hAnsi="Arial Unicode MS" w:cs="Arial Unicode MS"/>
      <w:color w:val="000000"/>
      <w:sz w:val="24"/>
      <w:szCs w:val="24"/>
    </w:rPr>
  </w:style>
  <w:style w:type="table" w:styleId="afa">
    <w:name w:val="Table Grid"/>
    <w:basedOn w:val="a1"/>
    <w:rsid w:val="00D73C6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link w:val="5"/>
    <w:rsid w:val="00D73C61"/>
    <w:rPr>
      <w:rFonts w:ascii="Arial" w:hAnsi="Arial"/>
      <w:sz w:val="22"/>
      <w:lang w:val="en-GB" w:eastAsia="en-US"/>
    </w:rPr>
  </w:style>
  <w:style w:type="character" w:customStyle="1" w:styleId="TALZchn">
    <w:name w:val="TAL Zchn"/>
    <w:link w:val="TAL"/>
    <w:rsid w:val="00D73C61"/>
    <w:rPr>
      <w:rFonts w:ascii="Arial" w:hAnsi="Arial"/>
      <w:sz w:val="18"/>
      <w:lang w:val="en-GB" w:eastAsia="en-US"/>
    </w:rPr>
  </w:style>
  <w:style w:type="character" w:customStyle="1" w:styleId="NOZchn">
    <w:name w:val="NO Zchn"/>
    <w:link w:val="NO"/>
    <w:qFormat/>
    <w:locked/>
    <w:rsid w:val="00D73C61"/>
    <w:rPr>
      <w:rFonts w:ascii="Times New Roman" w:hAnsi="Times New Roman"/>
      <w:lang w:val="en-GB" w:eastAsia="en-US"/>
    </w:rPr>
  </w:style>
  <w:style w:type="paragraph" w:customStyle="1" w:styleId="11">
    <w:name w:val="1"/>
    <w:semiHidden/>
    <w:rsid w:val="00D73C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2Char">
    <w:name w:val="B2 Char"/>
    <w:link w:val="B2"/>
    <w:rsid w:val="00D73C61"/>
    <w:rPr>
      <w:rFonts w:ascii="Times New Roman" w:hAnsi="Times New Roman"/>
      <w:lang w:val="en-GB" w:eastAsia="en-US"/>
    </w:rPr>
  </w:style>
  <w:style w:type="character" w:customStyle="1" w:styleId="EXCar">
    <w:name w:val="EX Car"/>
    <w:link w:val="EX"/>
    <w:rsid w:val="00D73C61"/>
    <w:rPr>
      <w:rFonts w:ascii="Times New Roman" w:hAnsi="Times New Roman"/>
      <w:lang w:val="en-GB" w:eastAsia="en-US"/>
    </w:rPr>
  </w:style>
  <w:style w:type="character" w:customStyle="1" w:styleId="NOChar">
    <w:name w:val="NO Char"/>
    <w:rsid w:val="00D73C61"/>
    <w:rPr>
      <w:lang w:val="en-GB" w:eastAsia="en-US" w:bidi="ar-SA"/>
    </w:rPr>
  </w:style>
  <w:style w:type="character" w:customStyle="1" w:styleId="40">
    <w:name w:val="标题 4 字符"/>
    <w:link w:val="4"/>
    <w:rsid w:val="00D73C61"/>
    <w:rPr>
      <w:rFonts w:ascii="Arial" w:hAnsi="Arial"/>
      <w:sz w:val="24"/>
      <w:lang w:val="en-GB" w:eastAsia="en-US"/>
    </w:rPr>
  </w:style>
  <w:style w:type="character" w:customStyle="1" w:styleId="B1Char1">
    <w:name w:val="B1 Char1"/>
    <w:rsid w:val="00D73C61"/>
    <w:rPr>
      <w:rFonts w:ascii="Times New Roman" w:hAnsi="Times New Roman"/>
      <w:lang w:val="en-GB"/>
    </w:rPr>
  </w:style>
  <w:style w:type="character" w:customStyle="1" w:styleId="THChar">
    <w:name w:val="TH Char"/>
    <w:link w:val="TH"/>
    <w:locked/>
    <w:rsid w:val="00D73C61"/>
    <w:rPr>
      <w:rFonts w:ascii="Arial" w:hAnsi="Arial"/>
      <w:b/>
      <w:lang w:val="en-GB" w:eastAsia="en-US"/>
    </w:rPr>
  </w:style>
  <w:style w:type="paragraph" w:customStyle="1" w:styleId="NO0">
    <w:name w:val="NO*"/>
    <w:basedOn w:val="B1"/>
    <w:rsid w:val="00D73C61"/>
  </w:style>
  <w:style w:type="character" w:customStyle="1" w:styleId="30">
    <w:name w:val="标题 3 字符"/>
    <w:link w:val="3"/>
    <w:rsid w:val="00D73C61"/>
    <w:rPr>
      <w:rFonts w:ascii="Arial" w:hAnsi="Arial"/>
      <w:sz w:val="28"/>
      <w:lang w:val="en-GB" w:eastAsia="en-US"/>
    </w:rPr>
  </w:style>
  <w:style w:type="character" w:customStyle="1" w:styleId="EditorsNoteChar">
    <w:name w:val="Editor's Note Char"/>
    <w:aliases w:val="EN Char"/>
    <w:link w:val="EditorsNote"/>
    <w:rsid w:val="00D73C61"/>
    <w:rPr>
      <w:rFonts w:ascii="Times New Roman" w:hAnsi="Times New Roman"/>
      <w:color w:val="FF0000"/>
      <w:lang w:val="en-GB" w:eastAsia="en-US"/>
    </w:rPr>
  </w:style>
  <w:style w:type="character" w:customStyle="1" w:styleId="TACChar">
    <w:name w:val="TAC Char"/>
    <w:link w:val="TAC"/>
    <w:locked/>
    <w:rsid w:val="00D73C61"/>
    <w:rPr>
      <w:rFonts w:ascii="Arial" w:hAnsi="Arial"/>
      <w:sz w:val="18"/>
      <w:lang w:val="en-GB" w:eastAsia="en-US"/>
    </w:rPr>
  </w:style>
  <w:style w:type="character" w:customStyle="1" w:styleId="TAHCar">
    <w:name w:val="TAH Car"/>
    <w:link w:val="TAH"/>
    <w:locked/>
    <w:rsid w:val="00D73C61"/>
    <w:rPr>
      <w:rFonts w:ascii="Arial" w:hAnsi="Arial"/>
      <w:b/>
      <w:sz w:val="18"/>
      <w:lang w:val="en-GB" w:eastAsia="en-US"/>
    </w:rPr>
  </w:style>
  <w:style w:type="character" w:customStyle="1" w:styleId="TF0">
    <w:name w:val="TF (文字)"/>
    <w:link w:val="TF"/>
    <w:locked/>
    <w:rsid w:val="00D73C61"/>
    <w:rPr>
      <w:rFonts w:ascii="Arial" w:hAnsi="Arial"/>
      <w:b/>
      <w:lang w:val="en-GB" w:eastAsia="en-US"/>
    </w:rPr>
  </w:style>
  <w:style w:type="character" w:customStyle="1" w:styleId="TALChar">
    <w:name w:val="TAL Char"/>
    <w:rsid w:val="00D73C61"/>
    <w:rPr>
      <w:rFonts w:ascii="Arial" w:hAnsi="Arial"/>
      <w:sz w:val="18"/>
      <w:lang w:val="en-GB" w:eastAsia="en-US" w:bidi="ar-SA"/>
    </w:rPr>
  </w:style>
  <w:style w:type="character" w:customStyle="1" w:styleId="TAHChar">
    <w:name w:val="TAH Char"/>
    <w:rsid w:val="00D73C61"/>
    <w:rPr>
      <w:rFonts w:ascii="Arial" w:eastAsia="宋体" w:hAnsi="Arial"/>
      <w:b/>
      <w:sz w:val="18"/>
      <w:lang w:val="en-GB" w:eastAsia="en-US" w:bidi="ar-SA"/>
    </w:rPr>
  </w:style>
  <w:style w:type="character" w:customStyle="1" w:styleId="TANChar">
    <w:name w:val="TAN Char"/>
    <w:link w:val="TAN"/>
    <w:rsid w:val="00D73C61"/>
    <w:rPr>
      <w:rFonts w:ascii="Arial" w:hAnsi="Arial"/>
      <w:sz w:val="18"/>
      <w:lang w:val="en-GB" w:eastAsia="en-US"/>
    </w:rPr>
  </w:style>
  <w:style w:type="paragraph" w:customStyle="1" w:styleId="noal">
    <w:name w:val="noal"/>
    <w:basedOn w:val="a"/>
    <w:rsid w:val="00D73C61"/>
  </w:style>
  <w:style w:type="character" w:customStyle="1" w:styleId="EditorsNoteCharChar">
    <w:name w:val="Editor's Note Char Char"/>
    <w:rsid w:val="00D73C61"/>
    <w:rPr>
      <w:rFonts w:ascii="Times New Roman" w:hAnsi="Times New Roman"/>
      <w:color w:val="FF0000"/>
      <w:lang w:val="en-GB"/>
    </w:rPr>
  </w:style>
  <w:style w:type="paragraph" w:styleId="afb">
    <w:name w:val="Revision"/>
    <w:hidden/>
    <w:uiPriority w:val="99"/>
    <w:semiHidden/>
    <w:rsid w:val="00D73C61"/>
    <w:rPr>
      <w:rFonts w:ascii="Times New Roman" w:hAnsi="Times New Roman"/>
      <w:lang w:val="en-GB" w:eastAsia="en-US"/>
    </w:rPr>
  </w:style>
  <w:style w:type="character" w:customStyle="1" w:styleId="TFChar">
    <w:name w:val="TF Char"/>
    <w:locked/>
    <w:rsid w:val="00D73C61"/>
    <w:rPr>
      <w:rFonts w:ascii="Arial" w:hAnsi="Arial"/>
      <w:b/>
      <w:lang w:eastAsia="en-US"/>
    </w:rPr>
  </w:style>
  <w:style w:type="paragraph" w:customStyle="1" w:styleId="24">
    <w:name w:val="2"/>
    <w:semiHidden/>
    <w:rsid w:val="00D73C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c">
    <w:name w:val="List Paragraph"/>
    <w:basedOn w:val="a"/>
    <w:uiPriority w:val="34"/>
    <w:qFormat/>
    <w:rsid w:val="00D73C61"/>
    <w:pPr>
      <w:ind w:left="720"/>
      <w:contextualSpacing/>
    </w:pPr>
  </w:style>
  <w:style w:type="paragraph" w:customStyle="1" w:styleId="v1">
    <w:name w:val="v1"/>
    <w:basedOn w:val="B2"/>
    <w:rsid w:val="00D73C61"/>
    <w:pPr>
      <w:ind w:left="568"/>
    </w:pPr>
  </w:style>
  <w:style w:type="table" w:customStyle="1" w:styleId="TableGrid1">
    <w:name w:val="Table Grid1"/>
    <w:basedOn w:val="a1"/>
    <w:next w:val="afa"/>
    <w:uiPriority w:val="39"/>
    <w:rsid w:val="00D73C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FB53-D5FB-4172-9AD7-531AD20B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6434</Words>
  <Characters>36676</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43024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Yanchao_0525</cp:lastModifiedBy>
  <cp:revision>4</cp:revision>
  <cp:lastPrinted>1899-12-31T23:00:00Z</cp:lastPrinted>
  <dcterms:created xsi:type="dcterms:W3CDTF">2021-05-25T03:47:00Z</dcterms:created>
  <dcterms:modified xsi:type="dcterms:W3CDTF">2021-05-26T02:43:00Z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