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55F25FAD"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E3662C">
        <w:rPr>
          <w:b/>
          <w:noProof/>
          <w:sz w:val="24"/>
        </w:rPr>
        <w:t>2902</w:t>
      </w:r>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2133913" w:rsidR="001E41F3" w:rsidRPr="00410371" w:rsidRDefault="00235505" w:rsidP="00E13F3D">
            <w:pPr>
              <w:pStyle w:val="CRCoverPage"/>
              <w:spacing w:after="0"/>
              <w:jc w:val="right"/>
              <w:rPr>
                <w:b/>
                <w:noProof/>
                <w:sz w:val="28"/>
              </w:rPr>
            </w:pPr>
            <w:r>
              <w:rPr>
                <w:b/>
                <w:noProof/>
                <w:sz w:val="28"/>
              </w:rPr>
              <w:t>24.301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E9188B2" w:rsidR="001E41F3" w:rsidRPr="00410371" w:rsidRDefault="00E3662C" w:rsidP="00547111">
            <w:pPr>
              <w:pStyle w:val="CRCoverPage"/>
              <w:spacing w:after="0"/>
              <w:rPr>
                <w:noProof/>
              </w:rPr>
            </w:pPr>
            <w:r>
              <w:rPr>
                <w:b/>
                <w:noProof/>
                <w:sz w:val="28"/>
              </w:rPr>
              <w:t>3522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6A15802" w:rsidR="001E41F3" w:rsidRPr="00410371" w:rsidRDefault="00944663"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E0FD6F8" w:rsidR="001E41F3" w:rsidRPr="00410371" w:rsidRDefault="00BA3012">
            <w:pPr>
              <w:pStyle w:val="CRCoverPage"/>
              <w:spacing w:after="0"/>
              <w:jc w:val="center"/>
              <w:rPr>
                <w:noProof/>
                <w:sz w:val="28"/>
                <w:lang w:eastAsia="zh-CN"/>
              </w:rPr>
            </w:pPr>
            <w:r>
              <w:rPr>
                <w:b/>
                <w:noProof/>
                <w:sz w:val="28"/>
              </w:rPr>
              <w:t>17.2</w:t>
            </w:r>
            <w:r>
              <w:rPr>
                <w:rFonts w:hint="eastAsia"/>
                <w:b/>
                <w:noProof/>
                <w:sz w:val="28"/>
                <w:lang w:eastAsia="zh-CN"/>
              </w:rPr>
              <w:t>.</w:t>
            </w:r>
            <w:r>
              <w:rPr>
                <w:b/>
                <w:noProof/>
                <w:sz w:val="28"/>
                <w:lang w:eastAsia="zh-CN"/>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69E188F" w:rsidR="00F25D98" w:rsidRDefault="00F25D98" w:rsidP="001E41F3">
            <w:pPr>
              <w:pStyle w:val="CRCoverPage"/>
              <w:spacing w:after="0"/>
              <w:jc w:val="center"/>
              <w:rPr>
                <w:b/>
                <w:caps/>
                <w:noProof/>
                <w:lang w:eastAsia="zh-CN"/>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D19B9D5" w:rsidR="00F25D98" w:rsidRDefault="00235505"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F827830" w:rsidR="001E41F3" w:rsidRDefault="00235505">
            <w:pPr>
              <w:pStyle w:val="CRCoverPage"/>
              <w:spacing w:after="0"/>
              <w:ind w:left="100"/>
              <w:rPr>
                <w:noProof/>
              </w:rPr>
            </w:pPr>
            <w:r>
              <w:t>Remove paging restriction via TAU</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251BD0A" w:rsidR="001E41F3" w:rsidRDefault="00235505">
            <w:pPr>
              <w:pStyle w:val="CRCoverPage"/>
              <w:spacing w:after="0"/>
              <w:ind w:left="100"/>
              <w:rPr>
                <w:noProof/>
              </w:rPr>
            </w:pPr>
            <w:r>
              <w:rPr>
                <w:noProof/>
              </w:rPr>
              <w:t>vivo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E78D010" w:rsidR="001E41F3" w:rsidRDefault="00235505">
            <w:pPr>
              <w:pStyle w:val="CRCoverPage"/>
              <w:spacing w:after="0"/>
              <w:ind w:left="100"/>
              <w:rPr>
                <w:noProof/>
              </w:rPr>
            </w:pPr>
            <w:r>
              <w:rPr>
                <w:noProof/>
              </w:rPr>
              <w:t>MU</w:t>
            </w:r>
            <w:r w:rsidRPr="007217A2">
              <w:rPr>
                <w:noProof/>
              </w:rPr>
              <w:t>SIM</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6834DC2" w:rsidR="001E41F3" w:rsidRDefault="00235505">
            <w:pPr>
              <w:pStyle w:val="CRCoverPage"/>
              <w:spacing w:after="0"/>
              <w:ind w:left="100"/>
              <w:rPr>
                <w:noProof/>
              </w:rPr>
            </w:pPr>
            <w:r>
              <w:rPr>
                <w:noProof/>
              </w:rPr>
              <w:t>2021-05-08</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F01EBFE" w:rsidR="001E41F3" w:rsidRDefault="00235505"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21D2969" w:rsidR="001E41F3" w:rsidRDefault="00235505">
            <w:pPr>
              <w:pStyle w:val="CRCoverPage"/>
              <w:spacing w:after="0"/>
              <w:ind w:left="100"/>
              <w:rPr>
                <w:noProof/>
              </w:rPr>
            </w:pPr>
            <w:r>
              <w:rPr>
                <w:i/>
                <w:noProof/>
                <w:sz w:val="18"/>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17251CE" w14:textId="77777777" w:rsidR="001E41F3" w:rsidRDefault="00235505">
            <w:pPr>
              <w:pStyle w:val="CRCoverPage"/>
              <w:spacing w:after="0"/>
              <w:ind w:left="100"/>
              <w:rPr>
                <w:noProof/>
                <w:lang w:eastAsia="zh-CN"/>
              </w:rPr>
            </w:pPr>
            <w:r>
              <w:rPr>
                <w:noProof/>
                <w:lang w:eastAsia="zh-CN"/>
              </w:rPr>
              <w:t xml:space="preserve">As specified in </w:t>
            </w:r>
            <w:r w:rsidRPr="00235505">
              <w:rPr>
                <w:noProof/>
                <w:lang w:eastAsia="zh-CN"/>
              </w:rPr>
              <w:t>S2-2103057</w:t>
            </w:r>
            <w:r>
              <w:rPr>
                <w:noProof/>
                <w:lang w:eastAsia="zh-CN"/>
              </w:rPr>
              <w:t>(TS23.401CR 3622rev3),</w:t>
            </w:r>
          </w:p>
          <w:p w14:paraId="4ACB80DC" w14:textId="77777777" w:rsidR="00235505" w:rsidRDefault="00235505">
            <w:pPr>
              <w:pStyle w:val="CRCoverPage"/>
              <w:spacing w:after="0"/>
              <w:ind w:left="100"/>
              <w:rPr>
                <w:noProof/>
                <w:lang w:eastAsia="zh-CN"/>
              </w:rPr>
            </w:pPr>
            <w:r>
              <w:rPr>
                <w:noProof/>
                <w:lang w:eastAsia="zh-CN"/>
              </w:rPr>
              <w:t>“</w:t>
            </w:r>
            <w:r w:rsidRPr="00235505">
              <w:rPr>
                <w:i/>
                <w:noProof/>
                <w:lang w:eastAsia="zh-CN"/>
              </w:rPr>
              <w:t>When the UE initiates for the USIM a Service Request procedure or Tracking Area Update procedure without providing a Release Indication, the network removes any stored Paging Restriction Information.</w:t>
            </w:r>
            <w:r>
              <w:rPr>
                <w:noProof/>
                <w:lang w:eastAsia="zh-CN"/>
              </w:rPr>
              <w:t>”</w:t>
            </w:r>
          </w:p>
          <w:p w14:paraId="47658439" w14:textId="77777777" w:rsidR="00235505" w:rsidRDefault="00235505">
            <w:pPr>
              <w:pStyle w:val="CRCoverPage"/>
              <w:spacing w:after="0"/>
              <w:ind w:left="100"/>
              <w:rPr>
                <w:noProof/>
                <w:lang w:eastAsia="zh-CN"/>
              </w:rPr>
            </w:pPr>
            <w:r>
              <w:rPr>
                <w:noProof/>
                <w:lang w:eastAsia="zh-CN"/>
              </w:rPr>
              <w:t xml:space="preserve">This contribution </w:t>
            </w:r>
            <w:r w:rsidR="00D73C61">
              <w:rPr>
                <w:noProof/>
                <w:lang w:eastAsia="zh-CN"/>
              </w:rPr>
              <w:t>proposes to align the above requiement into the stage 3 specification on the TAU part.</w:t>
            </w:r>
          </w:p>
          <w:p w14:paraId="4AB1CFBA" w14:textId="422AAD5B" w:rsidR="00D73C61" w:rsidRPr="00235505" w:rsidRDefault="00D73C61">
            <w:pPr>
              <w:pStyle w:val="CRCoverPage"/>
              <w:spacing w:after="0"/>
              <w:ind w:left="100"/>
              <w:rPr>
                <w:noProof/>
                <w:lang w:eastAsia="zh-CN"/>
              </w:rPr>
            </w:pPr>
            <w:r>
              <w:rPr>
                <w:rFonts w:hint="eastAsia"/>
                <w:noProof/>
                <w:lang w:eastAsia="zh-CN"/>
              </w:rPr>
              <w:t>(</w:t>
            </w:r>
            <w:r>
              <w:rPr>
                <w:noProof/>
                <w:lang w:eastAsia="zh-CN"/>
              </w:rPr>
              <w:t>the reason to only cover the TAU procedure is to avoid overlap with other CR.)</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530C8B92" w:rsidR="001E41F3" w:rsidRDefault="00BA3012">
            <w:pPr>
              <w:pStyle w:val="CRCoverPage"/>
              <w:spacing w:after="0"/>
              <w:ind w:left="100"/>
              <w:rPr>
                <w:noProof/>
              </w:rPr>
            </w:pPr>
            <w:r w:rsidRPr="00BA3012">
              <w:t xml:space="preserve">If the UE supporting MUSIM does not include the </w:t>
            </w:r>
            <w:r w:rsidR="004C725F">
              <w:t>Paging restriction IE</w:t>
            </w:r>
            <w:bookmarkStart w:id="1" w:name="_GoBack"/>
            <w:bookmarkEnd w:id="1"/>
            <w:r w:rsidRPr="00BA3012">
              <w:t xml:space="preserve"> in the TRACKING AREA UPDATE REQUEST message, the MME shall delete any stored paging restriction preferences for the UE and stop restricting paging.</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6C9309E2" w:rsidR="001E41F3" w:rsidRDefault="00D73C61">
            <w:pPr>
              <w:pStyle w:val="CRCoverPage"/>
              <w:spacing w:after="0"/>
              <w:ind w:left="100"/>
              <w:rPr>
                <w:noProof/>
                <w:lang w:eastAsia="zh-CN"/>
              </w:rPr>
            </w:pPr>
            <w:r>
              <w:rPr>
                <w:noProof/>
                <w:lang w:eastAsia="zh-CN"/>
              </w:rPr>
              <w:t>Unimplemented stage 2 requirement on removal of paging restriction.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14D29A9" w:rsidR="001E41F3" w:rsidRDefault="00E3662C">
            <w:pPr>
              <w:pStyle w:val="CRCoverPage"/>
              <w:spacing w:after="0"/>
              <w:ind w:left="100"/>
              <w:rPr>
                <w:noProof/>
              </w:rPr>
            </w:pPr>
            <w:r w:rsidRPr="00CC0C94">
              <w:t>5.5.3.2.4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4E6AFB7" w:rsidR="001E41F3" w:rsidRDefault="00E3662C">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50EFF8F0"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0223AC72" w:rsidR="001E41F3" w:rsidRDefault="00145D43">
            <w:pPr>
              <w:pStyle w:val="CRCoverPage"/>
              <w:spacing w:after="0"/>
              <w:ind w:left="99"/>
              <w:rPr>
                <w:noProof/>
              </w:rPr>
            </w:pPr>
            <w:r>
              <w:rPr>
                <w:noProof/>
              </w:rPr>
              <w:t>TS</w:t>
            </w:r>
            <w:r w:rsidR="009950A0">
              <w:rPr>
                <w:noProof/>
              </w:rPr>
              <w:t xml:space="preserve">3.401 </w:t>
            </w:r>
            <w:r>
              <w:rPr>
                <w:noProof/>
              </w:rPr>
              <w:t xml:space="preserve">CR </w:t>
            </w:r>
            <w:r w:rsidR="009950A0">
              <w:rPr>
                <w:noProof/>
              </w:rPr>
              <w:t>3622</w:t>
            </w:r>
            <w:r>
              <w:rPr>
                <w:noProof/>
              </w:rPr>
              <w:t xml:space="preserve">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063745C" w14:textId="77777777" w:rsidR="00D73C61" w:rsidRDefault="00D73C61" w:rsidP="00D73C61">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lastRenderedPageBreak/>
        <w:t>FIRST CHANGE</w:t>
      </w:r>
    </w:p>
    <w:p w14:paraId="18707B0F" w14:textId="77777777" w:rsidR="00D73C61" w:rsidRPr="00CC0C94" w:rsidRDefault="00D73C61" w:rsidP="00D73C61">
      <w:pPr>
        <w:pStyle w:val="5"/>
      </w:pPr>
      <w:bookmarkStart w:id="2" w:name="_Toc20217979"/>
      <w:bookmarkStart w:id="3" w:name="_Toc27743864"/>
      <w:bookmarkStart w:id="4" w:name="_Toc35959435"/>
      <w:bookmarkStart w:id="5" w:name="_Toc45202867"/>
      <w:bookmarkStart w:id="6" w:name="_Toc45700243"/>
      <w:bookmarkStart w:id="7" w:name="_Toc51919979"/>
      <w:bookmarkStart w:id="8" w:name="_Toc68251039"/>
      <w:r w:rsidRPr="00CC0C94">
        <w:t>5.5.3.2.4</w:t>
      </w:r>
      <w:r w:rsidRPr="00CC0C94">
        <w:tab/>
        <w:t>Normal and periodic tracking area updating procedure accepted by the network</w:t>
      </w:r>
      <w:bookmarkEnd w:id="2"/>
      <w:bookmarkEnd w:id="3"/>
      <w:bookmarkEnd w:id="4"/>
      <w:bookmarkEnd w:id="5"/>
      <w:bookmarkEnd w:id="6"/>
      <w:bookmarkEnd w:id="7"/>
      <w:bookmarkEnd w:id="8"/>
    </w:p>
    <w:p w14:paraId="2E2DBD46" w14:textId="77777777" w:rsidR="00D73C61" w:rsidRPr="00CC0C94" w:rsidRDefault="00D73C61" w:rsidP="00D73C61">
      <w:pPr>
        <w:rPr>
          <w:lang w:eastAsia="zh-CN"/>
        </w:rPr>
      </w:pPr>
      <w:r w:rsidRPr="00CC0C94">
        <w:t>If the tracking area update request has been accepted by the network, the MME shall send a TRACKING AREA UPDATE ACCEPT message to the UE. If the MME assigns a new GUTI for the UE, a GUTI shall be included in the TRACKING AREA UPDATE ACCEPT message. In this case, the MME shall start timer T3450 and enter state EMM-COMMON-PROCEDURE-INITIATED as described in subclause 5.4.1.</w:t>
      </w:r>
      <w:r w:rsidRPr="00CC0C94">
        <w:rPr>
          <w:rFonts w:hint="eastAsia"/>
          <w:lang w:eastAsia="zh-CN"/>
        </w:rPr>
        <w:t xml:space="preserve"> T</w:t>
      </w:r>
      <w:r w:rsidRPr="00CC0C94">
        <w:t xml:space="preserve">he MME </w:t>
      </w:r>
      <w:r w:rsidRPr="00CC0C94">
        <w:rPr>
          <w:rFonts w:hint="eastAsia"/>
          <w:lang w:eastAsia="zh-CN"/>
        </w:rPr>
        <w:t>may include</w:t>
      </w:r>
      <w:r w:rsidRPr="00CC0C94">
        <w:t xml:space="preserve"> a new </w:t>
      </w:r>
      <w:r w:rsidRPr="00CC0C94">
        <w:rPr>
          <w:rFonts w:hint="eastAsia"/>
          <w:lang w:eastAsia="zh-CN"/>
        </w:rPr>
        <w:t>TAI list</w:t>
      </w:r>
      <w:r w:rsidRPr="00CC0C94">
        <w:t xml:space="preserve"> for the UE</w:t>
      </w:r>
      <w:r w:rsidRPr="00CC0C94">
        <w:rPr>
          <w:rFonts w:hint="eastAsia"/>
          <w:lang w:eastAsia="zh-CN"/>
        </w:rPr>
        <w:t xml:space="preserve"> in the </w:t>
      </w:r>
      <w:r w:rsidRPr="00CC0C94">
        <w:t>TRACKING AREA UPDATE ACCEPT message.</w:t>
      </w:r>
      <w:r w:rsidRPr="00CC0C94">
        <w:rPr>
          <w:rFonts w:hint="eastAsia"/>
          <w:lang w:eastAsia="zh-CN"/>
        </w:rPr>
        <w:t xml:space="preserve"> The MME shall not assign a TAI list containing both tracking areas in NB-S1 mode and tracking areas in WB-S1 mode.</w:t>
      </w:r>
    </w:p>
    <w:p w14:paraId="2BC30391" w14:textId="77777777" w:rsidR="00D73C61" w:rsidRPr="00CC0C94" w:rsidRDefault="00D73C61" w:rsidP="00D73C61">
      <w:pPr>
        <w:pStyle w:val="NO"/>
        <w:rPr>
          <w:lang w:eastAsia="zh-CN"/>
        </w:rPr>
      </w:pPr>
      <w:r w:rsidRPr="00CC0C94">
        <w:t>NOTE </w:t>
      </w:r>
      <w:r w:rsidRPr="00CC0C94">
        <w:rPr>
          <w:rFonts w:hint="eastAsia"/>
          <w:lang w:eastAsia="zh-CN"/>
        </w:rPr>
        <w:t>1</w:t>
      </w:r>
      <w:r w:rsidRPr="00CC0C94">
        <w:t>:</w:t>
      </w:r>
      <w:r w:rsidRPr="00CC0C94">
        <w:tab/>
      </w:r>
      <w:r w:rsidRPr="00CC0C94">
        <w:rPr>
          <w:rFonts w:hint="eastAsia"/>
          <w:lang w:eastAsia="zh-CN"/>
        </w:rPr>
        <w:t xml:space="preserve">When assigning the TAI list, the MME can </w:t>
      </w:r>
      <w:proofErr w:type="gramStart"/>
      <w:r w:rsidRPr="00CC0C94">
        <w:rPr>
          <w:rFonts w:hint="eastAsia"/>
          <w:lang w:eastAsia="zh-CN"/>
        </w:rPr>
        <w:t>take into account</w:t>
      </w:r>
      <w:proofErr w:type="gramEnd"/>
      <w:r w:rsidRPr="00CC0C94">
        <w:rPr>
          <w:rFonts w:hint="eastAsia"/>
          <w:lang w:eastAsia="zh-CN"/>
        </w:rPr>
        <w:t xml:space="preserve"> the </w:t>
      </w:r>
      <w:proofErr w:type="spellStart"/>
      <w:r w:rsidRPr="00CC0C94">
        <w:rPr>
          <w:rFonts w:hint="eastAsia"/>
          <w:lang w:eastAsia="zh-CN"/>
        </w:rPr>
        <w:t>eNodeB</w:t>
      </w:r>
      <w:r w:rsidRPr="00CC0C94">
        <w:rPr>
          <w:lang w:eastAsia="zh-CN"/>
        </w:rPr>
        <w:t>'</w:t>
      </w:r>
      <w:r w:rsidRPr="00CC0C94">
        <w:rPr>
          <w:rFonts w:hint="eastAsia"/>
          <w:lang w:eastAsia="zh-CN"/>
        </w:rPr>
        <w:t>s</w:t>
      </w:r>
      <w:proofErr w:type="spellEnd"/>
      <w:r w:rsidRPr="00CC0C94">
        <w:rPr>
          <w:rFonts w:hint="eastAsia"/>
          <w:lang w:eastAsia="zh-CN"/>
        </w:rPr>
        <w:t xml:space="preserve"> capability of support of </w:t>
      </w:r>
      <w:proofErr w:type="spellStart"/>
      <w:r w:rsidRPr="00CC0C94">
        <w:rPr>
          <w:rFonts w:hint="eastAsia"/>
          <w:lang w:eastAsia="zh-CN"/>
        </w:rPr>
        <w:t>CIoT</w:t>
      </w:r>
      <w:proofErr w:type="spellEnd"/>
      <w:r w:rsidRPr="00CC0C94">
        <w:rPr>
          <w:rFonts w:hint="eastAsia"/>
          <w:lang w:eastAsia="zh-CN"/>
        </w:rPr>
        <w:t xml:space="preserve"> EPS optimization.</w:t>
      </w:r>
    </w:p>
    <w:p w14:paraId="736CA30C" w14:textId="77777777" w:rsidR="00D73C61" w:rsidRPr="00CC0C94" w:rsidRDefault="00D73C61" w:rsidP="00D73C61">
      <w:r w:rsidRPr="00CC0C94">
        <w:t>If the UE has included the UE network capability IE or the MS network capability IE or both in the TRACKING AREA UPDATE REQUEST message, the MME shall store all octets received from the UE, up to the maximum length defined for the respective information element.</w:t>
      </w:r>
    </w:p>
    <w:p w14:paraId="29B7E73E" w14:textId="77777777" w:rsidR="00D73C61" w:rsidRPr="00CC0C94" w:rsidRDefault="00D73C61" w:rsidP="00D73C61">
      <w:pPr>
        <w:pStyle w:val="NO"/>
      </w:pPr>
      <w:r w:rsidRPr="00CC0C94">
        <w:t>NOTE 2:</w:t>
      </w:r>
      <w:r w:rsidRPr="00CC0C94">
        <w:tab/>
        <w:t xml:space="preserve">This information is forwarded to the new MME during inter-MME handover or to the new SGSN during inter-system handover to A/Gb mode or </w:t>
      </w:r>
      <w:proofErr w:type="spellStart"/>
      <w:r w:rsidRPr="00CC0C94">
        <w:t>Iu</w:t>
      </w:r>
      <w:proofErr w:type="spellEnd"/>
      <w:r w:rsidRPr="00CC0C94">
        <w:t xml:space="preserve"> mode.</w:t>
      </w:r>
    </w:p>
    <w:p w14:paraId="0F2EEDF3" w14:textId="77777777" w:rsidR="00D73C61" w:rsidRPr="00CC0C94" w:rsidRDefault="00D73C61" w:rsidP="00D73C61">
      <w:pPr>
        <w:pStyle w:val="NO"/>
        <w:rPr>
          <w:lang w:eastAsia="ja-JP"/>
        </w:rPr>
      </w:pPr>
      <w:r w:rsidRPr="00CC0C94">
        <w:rPr>
          <w:rFonts w:hint="eastAsia"/>
          <w:lang w:eastAsia="ja-JP"/>
        </w:rPr>
        <w:t>NOTE</w:t>
      </w:r>
      <w:r w:rsidRPr="00CC0C94">
        <w:rPr>
          <w:lang w:eastAsia="ja-JP"/>
        </w:rPr>
        <w:t> 3</w:t>
      </w:r>
      <w:r w:rsidRPr="00CC0C94">
        <w:rPr>
          <w:rFonts w:hint="eastAsia"/>
          <w:lang w:eastAsia="ja-JP"/>
        </w:rPr>
        <w:t>:</w:t>
      </w:r>
      <w:r w:rsidRPr="00CC0C94">
        <w:rPr>
          <w:rFonts w:hint="eastAsia"/>
          <w:lang w:eastAsia="ja-JP"/>
        </w:rPr>
        <w:tab/>
      </w:r>
      <w:r w:rsidRPr="00CC0C94">
        <w:rPr>
          <w:lang w:eastAsia="ja-JP"/>
        </w:rPr>
        <w:t>For</w:t>
      </w:r>
      <w:r w:rsidRPr="00CC0C94">
        <w:rPr>
          <w:rFonts w:hint="eastAsia"/>
          <w:lang w:eastAsia="ja-JP"/>
        </w:rPr>
        <w:t xml:space="preserve"> further </w:t>
      </w:r>
      <w:r w:rsidRPr="00CC0C94">
        <w:rPr>
          <w:lang w:eastAsia="ja-JP"/>
        </w:rPr>
        <w:t>detail</w:t>
      </w:r>
      <w:r w:rsidRPr="00CC0C94">
        <w:rPr>
          <w:rFonts w:hint="eastAsia"/>
          <w:lang w:eastAsia="ja-JP"/>
        </w:rPr>
        <w:t>s</w:t>
      </w:r>
      <w:r w:rsidRPr="00CC0C94">
        <w:rPr>
          <w:lang w:eastAsia="ja-JP"/>
        </w:rPr>
        <w:t xml:space="preserve"> concerning the handling of the MS network capability and UE network capability</w:t>
      </w:r>
      <w:r w:rsidRPr="00CC0C94">
        <w:rPr>
          <w:rFonts w:hint="eastAsia"/>
          <w:lang w:eastAsia="ja-JP"/>
        </w:rPr>
        <w:t xml:space="preserve"> </w:t>
      </w:r>
      <w:r w:rsidRPr="00CC0C94">
        <w:rPr>
          <w:lang w:eastAsia="ja-JP"/>
        </w:rPr>
        <w:t xml:space="preserve">in the MME see </w:t>
      </w:r>
      <w:r w:rsidRPr="00CC0C94">
        <w:rPr>
          <w:rFonts w:hint="eastAsia"/>
          <w:lang w:eastAsia="ja-JP"/>
        </w:rPr>
        <w:t xml:space="preserve">also </w:t>
      </w:r>
      <w:r w:rsidRPr="00CC0C94">
        <w:rPr>
          <w:lang w:eastAsia="ja-JP"/>
        </w:rPr>
        <w:t>3GPP TS 23.401 [10].</w:t>
      </w:r>
    </w:p>
    <w:p w14:paraId="166B2E24" w14:textId="77777777" w:rsidR="00D73C61" w:rsidRPr="00CC0C94" w:rsidRDefault="00D73C61" w:rsidP="00D73C61">
      <w:r w:rsidRPr="00CC0C94">
        <w:t xml:space="preserve">In NB-S1 mode, if the tracking area update request is accepted by the network, the MME shall set the </w:t>
      </w:r>
      <w:r w:rsidRPr="00CC0C94">
        <w:rPr>
          <w:lang w:val="es-ES"/>
        </w:rPr>
        <w:t>EMC BS bit to zero in the EPS network feature support IE included in the TRACKING AREA UPDATE ACCEPT message to indicate that support of emergency bearer services in NB-S1 mode is not available.</w:t>
      </w:r>
    </w:p>
    <w:p w14:paraId="28D5CAA9" w14:textId="77777777" w:rsidR="00D73C61" w:rsidRPr="00CC0C94" w:rsidDel="00D243BC" w:rsidRDefault="00D73C61" w:rsidP="00D73C61">
      <w:pPr>
        <w:rPr>
          <w:bCs/>
        </w:rPr>
      </w:pPr>
      <w:r w:rsidRPr="00CC0C94">
        <w:t>If a UE radio capability information update needed IE is included in the TRACKING AREA UPDATE REQUEST message, the MME shall delete the stored UE radio capability information</w:t>
      </w:r>
      <w:r>
        <w:t xml:space="preserve"> or the UE radio capability ID</w:t>
      </w:r>
      <w:r w:rsidRPr="00CC0C94">
        <w:t>, if any.</w:t>
      </w:r>
    </w:p>
    <w:p w14:paraId="2CCC75FC" w14:textId="77777777" w:rsidR="00D73C61" w:rsidRDefault="00D73C61" w:rsidP="00D73C61">
      <w:r w:rsidRPr="00CC0C94">
        <w:t>If the UE specific DRX parameter was included in the DRX Parameter IE in the TRACKING AREA UPDATE REQUEST message, the network shall replace any stored UE specific DRX parameter with the received parameter and use it for the downlink transfer of signalling and user data</w:t>
      </w:r>
      <w:r>
        <w:t xml:space="preserve"> in WB-S1 mode</w:t>
      </w:r>
      <w:r w:rsidRPr="00CC0C94">
        <w:t>.</w:t>
      </w:r>
      <w:r>
        <w:t xml:space="preserve"> </w:t>
      </w:r>
    </w:p>
    <w:p w14:paraId="3AD70E0D" w14:textId="77777777" w:rsidR="00D73C61" w:rsidRPr="00971052" w:rsidRDefault="00D73C61" w:rsidP="00D73C61">
      <w:r w:rsidRPr="00DE5FE9">
        <w:t>In NB-S1 mode, if the DRX parameter in NB-S1 mode IE was included in the TRACKING AREA UPDATE REQUEST message, the MME shall provide to the UE</w:t>
      </w:r>
      <w:r>
        <w:t xml:space="preserve"> </w:t>
      </w:r>
      <w:r w:rsidRPr="00DE5FE9">
        <w:t>the Negotiated DRX parameter in NB-S1 mode IE in the TRACKING AREA UPDATE</w:t>
      </w:r>
      <w:r w:rsidRPr="00DE5FE9">
        <w:rPr>
          <w:lang w:val="en-US"/>
        </w:rPr>
        <w:t xml:space="preserve"> ACCEPT message</w:t>
      </w:r>
      <w:r w:rsidRPr="00DE5FE9">
        <w:t>. The MME shall replace any stored UE specific DRX parameter in NB-S1 mode with the negotiated DRX parameter and use it for the downlink transfer of signalling and user data in NB-S1 mode.</w:t>
      </w:r>
    </w:p>
    <w:p w14:paraId="6742E9D4" w14:textId="77777777" w:rsidR="00D73C61" w:rsidRPr="00CC0C94" w:rsidRDefault="00D73C61" w:rsidP="00D73C61">
      <w:r w:rsidRPr="00CC0C94">
        <w:rPr>
          <w:rFonts w:hint="eastAsia"/>
          <w:lang w:eastAsia="ja-JP"/>
        </w:rPr>
        <w:t>NOTE</w:t>
      </w:r>
      <w:r>
        <w:rPr>
          <w:lang w:eastAsia="ja-JP"/>
        </w:rPr>
        <w:t> 4</w:t>
      </w:r>
      <w:r w:rsidRPr="00CC0C94">
        <w:rPr>
          <w:rFonts w:hint="eastAsia"/>
          <w:lang w:eastAsia="ja-JP"/>
        </w:rPr>
        <w:t>:</w:t>
      </w:r>
      <w:r>
        <w:rPr>
          <w:lang w:eastAsia="ja-JP"/>
        </w:rPr>
        <w:tab/>
      </w:r>
      <w:r w:rsidRPr="00FA19C9">
        <w:t>In NB-S1 mode, if a DRX parameter was included in the Negotiated DRX parameter in NB-S1 mode IE in the TRACKING AREA UPDATE ACCEPT message, then the UE store</w:t>
      </w:r>
      <w:r>
        <w:t>s</w:t>
      </w:r>
      <w:r w:rsidRPr="00FA19C9">
        <w:t xml:space="preserve"> and use</w:t>
      </w:r>
      <w:r>
        <w:t>s</w:t>
      </w:r>
      <w:r w:rsidRPr="00FA19C9">
        <w:t xml:space="preserve"> the received DRX parameter in NB-S1 mode (see 3GPP TS 36.304</w:t>
      </w:r>
      <w:r w:rsidRPr="00FA19C9">
        <w:rPr>
          <w:lang w:eastAsia="ja-JP"/>
        </w:rPr>
        <w:t> [</w:t>
      </w:r>
      <w:r w:rsidRPr="00FA19C9">
        <w:t>21]).</w:t>
      </w:r>
      <w:r>
        <w:t xml:space="preserve"> </w:t>
      </w:r>
      <w:r w:rsidRPr="00FA19C9">
        <w:t xml:space="preserve">If the UE has included the DRX parameter in NB-S1 mode IE in the TRACKING AREA UPDATE REQUEST message, but did not receive a DRX parameter in the </w:t>
      </w:r>
      <w:r>
        <w:t>N</w:t>
      </w:r>
      <w:r w:rsidRPr="00FA19C9">
        <w:t>egotiated DRX parameter in NB-S1 mode IE</w:t>
      </w:r>
      <w:r>
        <w:t>,</w:t>
      </w:r>
      <w:r w:rsidRPr="00FA19C9">
        <w:t xml:space="preserve"> or if the </w:t>
      </w:r>
      <w:r>
        <w:t>N</w:t>
      </w:r>
      <w:r w:rsidRPr="00FA19C9">
        <w:t>egotiated DRX parameter in NB-S1 mode IE was not included in the TRACKING AREA UPDATE ACCEPT message, then the UE use</w:t>
      </w:r>
      <w:r>
        <w:t xml:space="preserve">s </w:t>
      </w:r>
      <w:r w:rsidRPr="00FA19C9">
        <w:t>the cell specific DRX value in NB-S1 mode (see 3GPP TS 36.304</w:t>
      </w:r>
      <w:r w:rsidRPr="00FA19C9">
        <w:rPr>
          <w:lang w:eastAsia="ja-JP"/>
        </w:rPr>
        <w:t> [</w:t>
      </w:r>
      <w:r w:rsidRPr="00FA19C9">
        <w:t>21]).</w:t>
      </w:r>
      <w:r w:rsidRPr="00CC0C94">
        <w:t xml:space="preserve">If the UE requests "control plane </w:t>
      </w:r>
      <w:proofErr w:type="spellStart"/>
      <w:r w:rsidRPr="00CC0C94">
        <w:t>CIoT</w:t>
      </w:r>
      <w:proofErr w:type="spellEnd"/>
      <w:r w:rsidRPr="00CC0C94">
        <w:t xml:space="preserve"> EPS optimization" in the Additional update type IE, indicates support of control plane </w:t>
      </w:r>
      <w:proofErr w:type="spellStart"/>
      <w:r w:rsidRPr="00CC0C94">
        <w:t>CIoT</w:t>
      </w:r>
      <w:proofErr w:type="spellEnd"/>
      <w:r w:rsidRPr="00CC0C94">
        <w:t xml:space="preserve"> EPS optimization in the UE network capability IE and the MME decides to accept </w:t>
      </w:r>
      <w:r w:rsidRPr="00CC0C94">
        <w:rPr>
          <w:rFonts w:hint="eastAsia"/>
          <w:lang w:eastAsia="ja-JP"/>
        </w:rPr>
        <w:t xml:space="preserve">the requested </w:t>
      </w:r>
      <w:proofErr w:type="spellStart"/>
      <w:r w:rsidRPr="00CC0C94">
        <w:t>CIoT</w:t>
      </w:r>
      <w:proofErr w:type="spellEnd"/>
      <w:r w:rsidRPr="00CC0C94">
        <w:t xml:space="preserve"> EPS optimization</w:t>
      </w:r>
      <w:r w:rsidRPr="00CC0C94">
        <w:rPr>
          <w:rFonts w:hint="eastAsia"/>
          <w:lang w:eastAsia="ja-JP"/>
        </w:rPr>
        <w:t xml:space="preserve"> and</w:t>
      </w:r>
      <w:r w:rsidRPr="00CC0C94">
        <w:t xml:space="preserve"> the tracking area update request, the MME shall indicate "control plane </w:t>
      </w:r>
      <w:proofErr w:type="spellStart"/>
      <w:r w:rsidRPr="00CC0C94">
        <w:t>CIoT</w:t>
      </w:r>
      <w:proofErr w:type="spellEnd"/>
      <w:r w:rsidRPr="00CC0C94">
        <w:t xml:space="preserve"> EPS optimization supported" in the EPS network feature support IE.</w:t>
      </w:r>
    </w:p>
    <w:p w14:paraId="0D115371" w14:textId="77777777" w:rsidR="00D73C61" w:rsidRPr="00CC0C94" w:rsidRDefault="00D73C61" w:rsidP="00D73C61">
      <w:r w:rsidRPr="00CC0C94">
        <w:t>In NB-S1 mode, if the UE requested "SMS only" in the Additional update type IE, supports NB-S1 mode only and the MME decides to accept the tracking area update request for EPS services and "SMS only", the MME shall indicate "SMS only" in the Additional update result IE and shall set the EPS update type IE to "TA updating" in the TRACKING AREA UPDATE ACCEPT message.</w:t>
      </w:r>
    </w:p>
    <w:p w14:paraId="6CBADF54" w14:textId="77777777" w:rsidR="00D73C61" w:rsidRPr="00CC0C94" w:rsidRDefault="00D73C61" w:rsidP="00D73C61">
      <w:r w:rsidRPr="00CC0C94">
        <w:t xml:space="preserve">The MME shall include the extended DRX parameters IE in the TRACKING AREA UPDATE ACCEPT message only if the extended DRX parameters IE was included in the TRACKING AREA UPDATE REQUEST message, and the MME supports and accepts the use of </w:t>
      </w:r>
      <w:proofErr w:type="spellStart"/>
      <w:r w:rsidRPr="00CC0C94">
        <w:t>eDRX</w:t>
      </w:r>
      <w:proofErr w:type="spellEnd"/>
      <w:r w:rsidRPr="00CC0C94">
        <w:t>.</w:t>
      </w:r>
    </w:p>
    <w:p w14:paraId="58168C14" w14:textId="77777777" w:rsidR="00D73C61" w:rsidRDefault="00D73C61" w:rsidP="00D73C61">
      <w:r>
        <w:t>If:</w:t>
      </w:r>
    </w:p>
    <w:p w14:paraId="7408D120" w14:textId="77777777" w:rsidR="00D73C61" w:rsidRPr="00CC0C94" w:rsidRDefault="00D73C61" w:rsidP="00D73C61">
      <w:pPr>
        <w:pStyle w:val="B1"/>
      </w:pPr>
      <w:r w:rsidRPr="00CC0C94">
        <w:t>-</w:t>
      </w:r>
      <w:r w:rsidRPr="00CC0C94">
        <w:tab/>
        <w:t xml:space="preserve">the </w:t>
      </w:r>
      <w:r>
        <w:t>UE supports WUS</w:t>
      </w:r>
      <w:r w:rsidRPr="000743BD">
        <w:t xml:space="preserve"> </w:t>
      </w:r>
      <w:r w:rsidRPr="00DF5503">
        <w:t>assistance</w:t>
      </w:r>
      <w:r>
        <w:t>; and</w:t>
      </w:r>
    </w:p>
    <w:p w14:paraId="114BAE1E" w14:textId="77777777" w:rsidR="00D73C61" w:rsidRPr="00CC0C94" w:rsidRDefault="00D73C61" w:rsidP="00D73C61">
      <w:pPr>
        <w:pStyle w:val="B2"/>
        <w:ind w:left="568"/>
      </w:pPr>
      <w:r w:rsidRPr="00CC0C94">
        <w:lastRenderedPageBreak/>
        <w:t>-</w:t>
      </w:r>
      <w:r w:rsidRPr="00CC0C94">
        <w:tab/>
        <w:t>the MME sup</w:t>
      </w:r>
      <w:r>
        <w:t>ports and accepts the use of WUS</w:t>
      </w:r>
      <w:r w:rsidRPr="000743BD">
        <w:t xml:space="preserve"> </w:t>
      </w:r>
      <w:r w:rsidRPr="00DF5503">
        <w:t>assistance</w:t>
      </w:r>
      <w:r>
        <w:t>,</w:t>
      </w:r>
    </w:p>
    <w:p w14:paraId="1F63612F" w14:textId="77777777" w:rsidR="00D73C61" w:rsidRPr="00CC0C94" w:rsidRDefault="00D73C61" w:rsidP="00D73C61">
      <w:r w:rsidRPr="00CC0C94">
        <w:t xml:space="preserve">then the MME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the EMM context</w:t>
      </w:r>
      <w:r>
        <w:t xml:space="preserve"> of the UE, and if </w:t>
      </w:r>
      <w:r w:rsidRPr="00CC0C94">
        <w:t xml:space="preserve">the </w:t>
      </w:r>
      <w:r w:rsidRPr="00CC0C94">
        <w:rPr>
          <w:rFonts w:hint="eastAsia"/>
          <w:lang w:eastAsia="zh-CN"/>
        </w:rPr>
        <w:t>UE</w:t>
      </w:r>
      <w:r w:rsidRPr="00CC0C94">
        <w:t xml:space="preserve"> is </w:t>
      </w:r>
      <w:r>
        <w:t xml:space="preserve">not </w:t>
      </w:r>
      <w:r w:rsidRPr="00CC0C94">
        <w:t>attaching for emergency bearer services</w:t>
      </w:r>
      <w:r>
        <w:t xml:space="preserve">, the MME shall include it in the Negotiated </w:t>
      </w:r>
      <w:r w:rsidRPr="002376F7">
        <w:t>WUS assistance information</w:t>
      </w:r>
      <w:r w:rsidRPr="00CC0C94">
        <w:t xml:space="preserve"> IE</w:t>
      </w:r>
      <w:r>
        <w:t xml:space="preserve"> in </w:t>
      </w:r>
      <w:r w:rsidRPr="00CC0C94">
        <w:t>the TRACKING AREA UPDATE ACCEPT message</w:t>
      </w:r>
      <w:r>
        <w:t>.</w:t>
      </w:r>
      <w:r w:rsidRPr="00375A93">
        <w:t xml:space="preserve"> </w:t>
      </w:r>
      <w:r>
        <w:t>The MME may</w:t>
      </w:r>
      <w:r w:rsidRPr="00CC0C94">
        <w:t xml:space="preserve"> </w:t>
      </w:r>
      <w:proofErr w:type="gramStart"/>
      <w:r w:rsidRPr="00CC0C94">
        <w:t>take into account</w:t>
      </w:r>
      <w:proofErr w:type="gramEnd"/>
      <w:r w:rsidRPr="00CC0C94">
        <w:t xml:space="preserve">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429408F6" w14:textId="77777777" w:rsidR="00D73C61" w:rsidRPr="00CC0C94" w:rsidRDefault="00D73C61" w:rsidP="00D73C61">
      <w:pPr>
        <w:pStyle w:val="NO"/>
        <w:rPr>
          <w:lang w:eastAsia="ja-JP"/>
        </w:rPr>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MME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rPr>
          <w:lang w:eastAsia="ja-JP"/>
        </w:rPr>
        <w:t xml:space="preserve"> (</w:t>
      </w:r>
      <w:r>
        <w:rPr>
          <w:lang w:eastAsia="ja-JP"/>
        </w:rPr>
        <w:t xml:space="preserve">see </w:t>
      </w:r>
      <w:r w:rsidRPr="00CC0C94">
        <w:t>3GPP T</w:t>
      </w:r>
      <w:r>
        <w:t>S 23.401 [10]</w:t>
      </w:r>
      <w:r w:rsidRPr="00CC0C94">
        <w:t>).</w:t>
      </w:r>
    </w:p>
    <w:p w14:paraId="4428AABF" w14:textId="77777777" w:rsidR="00D73C61" w:rsidRPr="00CC0C94" w:rsidRDefault="00D73C61" w:rsidP="00D73C61">
      <w:r w:rsidRPr="00CC0C94">
        <w:t xml:space="preserve">If </w:t>
      </w:r>
      <w:r w:rsidRPr="00CC0C94">
        <w:rPr>
          <w:rFonts w:hint="eastAsia"/>
          <w:lang w:eastAsia="zh-CN"/>
        </w:rPr>
        <w:t>t</w:t>
      </w:r>
      <w:r w:rsidRPr="00CC0C94">
        <w:t xml:space="preserve">he UE indicates support for EMM-REGISTERED without PDN connection in the TRACKING AREA UPDATE REQUEST message and the MME supports EMM-REGISTERED without PDN connection, </w:t>
      </w:r>
      <w:r w:rsidRPr="00CC0C94">
        <w:rPr>
          <w:rFonts w:hint="eastAsia"/>
          <w:lang w:eastAsia="zh-CN"/>
        </w:rPr>
        <w:t>the MME</w:t>
      </w:r>
      <w:r w:rsidRPr="00CC0C94">
        <w:t xml:space="preserve"> shall indicate this in the EPS network feature support IE of the TRACKING AREA UPDATE ACCEPT message. The UE and the MME shall use the information whether the peer entity supports EMM-REGISTERED without PDN connection as specified in the present clause 5 and in clause 6.</w:t>
      </w:r>
    </w:p>
    <w:p w14:paraId="672B3202" w14:textId="77777777" w:rsidR="00D73C61" w:rsidRPr="00CC0C94" w:rsidRDefault="00D73C61" w:rsidP="00D73C61">
      <w:r w:rsidRPr="00CC0C94">
        <w:t xml:space="preserve">If an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 xml:space="preserve">IE is included in the TRACKING AREA UPDATE REQUEST message, the MME shall deactivate all those EPS bearer contexts locally (without peer-to-peer signalling between the MME and the UE) which are in ESM state BEARER CONTEXT ACTIVE or BEARER CONTEXT MODIFY PENDING on the network side, but are indicated by the </w:t>
      </w:r>
      <w:r w:rsidRPr="00CC0C94">
        <w:rPr>
          <w:rFonts w:hint="eastAsia"/>
          <w:lang w:eastAsia="zh-CN"/>
        </w:rPr>
        <w:t>UE</w:t>
      </w:r>
      <w:r w:rsidRPr="00CC0C94">
        <w:t xml:space="preserve"> as being in ESM state BEARER CONTEXT INACTIVE. </w:t>
      </w:r>
      <w:r w:rsidRPr="00CC0C94">
        <w:rPr>
          <w:lang w:eastAsia="ko-KR"/>
        </w:rPr>
        <w:t>If a default</w:t>
      </w:r>
      <w:r w:rsidRPr="00CC0C94">
        <w:rPr>
          <w:rFonts w:hint="eastAsia"/>
          <w:lang w:eastAsia="ko-KR"/>
        </w:rPr>
        <w:t xml:space="preserve">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is</w:t>
      </w:r>
      <w:r w:rsidRPr="00CC0C94">
        <w:rPr>
          <w:lang w:eastAsia="ko-KR"/>
        </w:rPr>
        <w:t xml:space="preserve"> marked as inactive in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included in the TRACKING AREA UPDATE REQUEST message</w:t>
      </w:r>
      <w:r w:rsidRPr="00CC0C94">
        <w:rPr>
          <w:rFonts w:hint="eastAsia"/>
          <w:lang w:eastAsia="ko-KR"/>
        </w:rPr>
        <w:t xml:space="preserve">, </w:t>
      </w:r>
      <w:r w:rsidRPr="00CC0C94">
        <w:rPr>
          <w:lang w:eastAsia="ko-KR"/>
        </w:rPr>
        <w:t xml:space="preserve">and this default bearer is not associated with the last remaining PDN </w:t>
      </w:r>
      <w:r w:rsidRPr="00CC0C94">
        <w:rPr>
          <w:rFonts w:hint="eastAsia"/>
          <w:lang w:eastAsia="ko-KR"/>
        </w:rPr>
        <w:t xml:space="preserve">connection </w:t>
      </w:r>
      <w:r w:rsidRPr="00CC0C94">
        <w:rPr>
          <w:lang w:eastAsia="ko-KR"/>
        </w:rPr>
        <w:t xml:space="preserve">of the </w:t>
      </w:r>
      <w:r w:rsidRPr="00CC0C94">
        <w:rPr>
          <w:rFonts w:hint="eastAsia"/>
          <w:lang w:eastAsia="ko-KR"/>
        </w:rPr>
        <w:t>UE</w:t>
      </w:r>
      <w:r w:rsidRPr="00CC0C94">
        <w:rPr>
          <w:lang w:eastAsia="ko-KR"/>
        </w:rPr>
        <w:t xml:space="preserve"> in the MME, </w:t>
      </w:r>
      <w:r w:rsidRPr="00CC0C94">
        <w:rPr>
          <w:rFonts w:hint="eastAsia"/>
          <w:lang w:eastAsia="ko-KR"/>
        </w:rPr>
        <w:t>t</w:t>
      </w:r>
      <w:r w:rsidRPr="00CC0C94">
        <w:rPr>
          <w:rFonts w:hint="eastAsia"/>
        </w:rPr>
        <w:t xml:space="preserve">he </w:t>
      </w:r>
      <w:r w:rsidRPr="00CC0C94">
        <w:rPr>
          <w:rFonts w:hint="eastAsia"/>
          <w:lang w:eastAsia="ko-KR"/>
        </w:rPr>
        <w:t xml:space="preserve">MME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r w:rsidRPr="00CC0C94">
        <w:t xml:space="preserve"> If </w:t>
      </w:r>
      <w:r w:rsidRPr="00CC0C94">
        <w:rPr>
          <w:lang w:eastAsia="ko-KR"/>
        </w:rPr>
        <w:t>the default bearer is associated with the last remaining PDN connection</w:t>
      </w:r>
      <w:r w:rsidRPr="00CC0C94">
        <w:rPr>
          <w:rFonts w:hint="eastAsia"/>
          <w:lang w:eastAsia="ko-KR"/>
        </w:rPr>
        <w:t xml:space="preserve"> </w:t>
      </w:r>
      <w:r w:rsidRPr="00CC0C94">
        <w:rPr>
          <w:lang w:eastAsia="ko-KR"/>
        </w:rPr>
        <w:t xml:space="preserve">of the </w:t>
      </w:r>
      <w:r w:rsidRPr="00CC0C94">
        <w:rPr>
          <w:rFonts w:hint="eastAsia"/>
          <w:lang w:eastAsia="ko-KR"/>
        </w:rPr>
        <w:t>UE</w:t>
      </w:r>
      <w:r w:rsidRPr="00CC0C94">
        <w:rPr>
          <w:lang w:eastAsia="ko-KR"/>
        </w:rPr>
        <w:t xml:space="preserve"> in the MME, and </w:t>
      </w:r>
      <w:r w:rsidRPr="00CC0C94">
        <w:t xml:space="preserve">EMM-REGISTERED without PDN connection is supported by the UE and the MME, </w:t>
      </w:r>
      <w:r w:rsidRPr="00CC0C94">
        <w:rPr>
          <w:rFonts w:hint="eastAsia"/>
          <w:lang w:eastAsia="ko-KR"/>
        </w:rPr>
        <w:t>t</w:t>
      </w:r>
      <w:r w:rsidRPr="00CC0C94">
        <w:rPr>
          <w:rFonts w:hint="eastAsia"/>
        </w:rPr>
        <w:t xml:space="preserve">he </w:t>
      </w:r>
      <w:r w:rsidRPr="00CC0C94">
        <w:rPr>
          <w:rFonts w:hint="eastAsia"/>
          <w:lang w:eastAsia="ko-KR"/>
        </w:rPr>
        <w:t xml:space="preserve">MME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p>
    <w:p w14:paraId="7F2A61A5" w14:textId="77777777" w:rsidR="00D73C61" w:rsidRPr="00CC0C94" w:rsidRDefault="00D73C61" w:rsidP="00D73C61">
      <w:r w:rsidRPr="00CC0C94">
        <w:t xml:space="preserve">If the EPS bearer context status IE is included in the TRACKING AREA UPDATE REQUEST, the MME shall include an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 xml:space="preserve">IE in the TRACKING AREA UPDATE ACCEPT message, indicating which </w:t>
      </w:r>
      <w:r w:rsidRPr="00CC0C94">
        <w:rPr>
          <w:rFonts w:hint="eastAsia"/>
        </w:rPr>
        <w:t>EPS bearer</w:t>
      </w:r>
      <w:r w:rsidRPr="00CC0C94">
        <w:t xml:space="preserve"> contexts are active in the MME except for the case no EPS bearer context exists on the network side</w:t>
      </w:r>
      <w:r w:rsidRPr="00CC0C94">
        <w:rPr>
          <w:rFonts w:hint="eastAsia"/>
        </w:rPr>
        <w:t>.</w:t>
      </w:r>
    </w:p>
    <w:p w14:paraId="17F0FEDD" w14:textId="77777777" w:rsidR="00D73C61" w:rsidRPr="00CC0C94" w:rsidRDefault="00D73C61" w:rsidP="00D73C61">
      <w:r w:rsidRPr="00CC0C94">
        <w:t xml:space="preserve">If the EPS update type IE included in the TRACKING AREA UPDATE REQUEST message indicates </w:t>
      </w:r>
      <w:r w:rsidRPr="00CC0C94">
        <w:rPr>
          <w:rFonts w:eastAsia="MS Mincho"/>
          <w:lang w:eastAsia="ja-JP"/>
        </w:rPr>
        <w:t xml:space="preserve">"periodic updating", and the UE was previously </w:t>
      </w:r>
      <w:r w:rsidRPr="00CC0C94">
        <w:t>successfully attached for EPS and non-EPS services, subject to o</w:t>
      </w:r>
      <w:r w:rsidRPr="00CC0C94">
        <w:rPr>
          <w:rFonts w:eastAsia="MS Mincho"/>
        </w:rPr>
        <w:t>perator policies</w:t>
      </w:r>
      <w:r w:rsidRPr="00CC0C94">
        <w:t xml:space="preserve"> the MME should allocate a TAI list that does not span more than one location area.</w:t>
      </w:r>
    </w:p>
    <w:p w14:paraId="136E2AF2" w14:textId="77777777" w:rsidR="00D73C61" w:rsidRPr="00CC0C94" w:rsidRDefault="00D73C61" w:rsidP="00D73C61">
      <w:pPr>
        <w:rPr>
          <w:lang w:eastAsia="zh-CN"/>
        </w:rPr>
      </w:pPr>
      <w:r w:rsidRPr="00CC0C94">
        <w:rPr>
          <w:rFonts w:hint="eastAsia"/>
          <w:lang w:eastAsia="zh-CN"/>
        </w:rPr>
        <w:t>T</w:t>
      </w:r>
      <w:r w:rsidRPr="00CC0C94">
        <w:t xml:space="preserve">he MME shall indicate "combined TA/LA updated" or "combined TA/LA updated and ISR activated" in the </w:t>
      </w:r>
      <w:r w:rsidRPr="00CC0C94">
        <w:rPr>
          <w:lang w:eastAsia="zh-CN"/>
        </w:rPr>
        <w:t xml:space="preserve">EPS </w:t>
      </w:r>
      <w:r w:rsidRPr="00CC0C94">
        <w:t>update result IE in the TRACKING AREA UPDATE ACCEPT message</w:t>
      </w:r>
      <w:r w:rsidRPr="00CC0C94">
        <w:rPr>
          <w:rFonts w:hint="eastAsia"/>
          <w:lang w:eastAsia="zh-CN"/>
        </w:rPr>
        <w:t>, if the following conditions apply:</w:t>
      </w:r>
    </w:p>
    <w:p w14:paraId="04724469" w14:textId="77777777" w:rsidR="00D73C61" w:rsidRPr="00CC0C94" w:rsidRDefault="00D73C61" w:rsidP="00D73C61">
      <w:pPr>
        <w:pStyle w:val="B1"/>
        <w:rPr>
          <w:lang w:eastAsia="zh-CN"/>
        </w:rPr>
      </w:pPr>
      <w:r w:rsidRPr="00CC0C94">
        <w:rPr>
          <w:rFonts w:hint="eastAsia"/>
          <w:lang w:eastAsia="zh-CN"/>
        </w:rPr>
        <w:t>-</w:t>
      </w:r>
      <w:r w:rsidRPr="00CC0C94">
        <w:rPr>
          <w:rFonts w:hint="eastAsia"/>
          <w:lang w:eastAsia="zh-CN"/>
        </w:rPr>
        <w:tab/>
      </w:r>
      <w:r w:rsidRPr="00CC0C94">
        <w:rPr>
          <w:lang w:eastAsia="zh-CN"/>
        </w:rPr>
        <w:t xml:space="preserve">the EPS update type IE included in the TRACKING AREA UPDATE REQUEST message indicates </w:t>
      </w:r>
      <w:r w:rsidRPr="00CC0C94">
        <w:rPr>
          <w:rFonts w:eastAsia="宋体"/>
          <w:lang w:eastAsia="zh-CN"/>
        </w:rPr>
        <w:t xml:space="preserve">"periodic updating" and the UE was previously </w:t>
      </w:r>
      <w:r w:rsidRPr="00CC0C94">
        <w:rPr>
          <w:lang w:eastAsia="zh-CN"/>
        </w:rPr>
        <w:t>successfully attached for EPS and non-EPS services</w:t>
      </w:r>
      <w:r w:rsidRPr="00CC0C94">
        <w:rPr>
          <w:rFonts w:hint="eastAsia"/>
          <w:lang w:eastAsia="zh-CN"/>
        </w:rPr>
        <w:t>; and</w:t>
      </w:r>
    </w:p>
    <w:p w14:paraId="2EB70FFE" w14:textId="77777777" w:rsidR="00D73C61" w:rsidRPr="00CC0C94" w:rsidRDefault="00D73C61" w:rsidP="00D73C61">
      <w:pPr>
        <w:pStyle w:val="B1"/>
        <w:rPr>
          <w:lang w:eastAsia="zh-CN"/>
        </w:rPr>
      </w:pPr>
      <w:r w:rsidRPr="00CC0C94">
        <w:rPr>
          <w:rFonts w:hint="eastAsia"/>
          <w:lang w:eastAsia="zh-CN"/>
        </w:rPr>
        <w:t>-</w:t>
      </w:r>
      <w:r w:rsidRPr="00CC0C94">
        <w:rPr>
          <w:rFonts w:hint="eastAsia"/>
          <w:lang w:eastAsia="zh-CN"/>
        </w:rPr>
        <w:tab/>
      </w:r>
      <w:r w:rsidRPr="00CC0C94">
        <w:rPr>
          <w:lang w:eastAsia="zh-CN"/>
        </w:rPr>
        <w:t xml:space="preserve">location </w:t>
      </w:r>
      <w:r w:rsidRPr="00CC0C94">
        <w:rPr>
          <w:rFonts w:hint="eastAsia"/>
          <w:lang w:eastAsia="zh-CN"/>
        </w:rPr>
        <w:t xml:space="preserve">area </w:t>
      </w:r>
      <w:r w:rsidRPr="00CC0C94">
        <w:rPr>
          <w:lang w:eastAsia="zh-CN"/>
        </w:rPr>
        <w:t>updat</w:t>
      </w:r>
      <w:r w:rsidRPr="00CC0C94">
        <w:rPr>
          <w:rFonts w:hint="eastAsia"/>
          <w:lang w:eastAsia="zh-CN"/>
        </w:rPr>
        <w:t>ing</w:t>
      </w:r>
      <w:r w:rsidRPr="00CC0C94">
        <w:rPr>
          <w:lang w:eastAsia="zh-CN"/>
        </w:rPr>
        <w:t xml:space="preserve"> for non-EPS services </w:t>
      </w:r>
      <w:r w:rsidRPr="00CC0C94">
        <w:t>as specified in 3GPP TS 2</w:t>
      </w:r>
      <w:r w:rsidRPr="00CC0C94">
        <w:rPr>
          <w:lang w:eastAsia="zh-CN"/>
        </w:rPr>
        <w:t>9</w:t>
      </w:r>
      <w:r w:rsidRPr="00CC0C94">
        <w:t>.</w:t>
      </w:r>
      <w:r w:rsidRPr="00CC0C94">
        <w:rPr>
          <w:lang w:eastAsia="zh-CN"/>
        </w:rPr>
        <w:t>11</w:t>
      </w:r>
      <w:r w:rsidRPr="00CC0C94">
        <w:t>8 [</w:t>
      </w:r>
      <w:smartTag w:uri="urn:schemas-microsoft-com:office:smarttags" w:element="chmetcnv">
        <w:smartTagPr>
          <w:attr w:name="TCSC" w:val="0"/>
          <w:attr w:name="NumberType" w:val="1"/>
          <w:attr w:name="Negative" w:val="False"/>
          <w:attr w:name="HasSpace" w:val="False"/>
          <w:attr w:name="SourceValue" w:val="16"/>
          <w:attr w:name="UnitName" w:val="a"/>
        </w:smartTagPr>
        <w:r w:rsidRPr="00CC0C94">
          <w:t>1</w:t>
        </w:r>
        <w:r w:rsidRPr="00CC0C94">
          <w:rPr>
            <w:lang w:eastAsia="zh-CN"/>
          </w:rPr>
          <w:t>6A</w:t>
        </w:r>
      </w:smartTag>
      <w:r w:rsidRPr="00CC0C94">
        <w:t xml:space="preserve">] </w:t>
      </w:r>
      <w:r w:rsidRPr="00CC0C94">
        <w:rPr>
          <w:rFonts w:eastAsia="宋体"/>
          <w:lang w:eastAsia="zh-CN"/>
        </w:rPr>
        <w:t>is successful</w:t>
      </w:r>
      <w:r w:rsidRPr="00CC0C94">
        <w:rPr>
          <w:lang w:eastAsia="zh-CN"/>
        </w:rPr>
        <w:t>.</w:t>
      </w:r>
    </w:p>
    <w:p w14:paraId="3FED3E51" w14:textId="77777777" w:rsidR="00D73C61" w:rsidRPr="00CC0C94" w:rsidRDefault="00D73C61" w:rsidP="00D73C61">
      <w:r w:rsidRPr="00CC0C94">
        <w:rPr>
          <w:rFonts w:hint="eastAsia"/>
          <w:lang w:eastAsia="zh-CN"/>
        </w:rPr>
        <w:t xml:space="preserve">The </w:t>
      </w:r>
      <w:r w:rsidRPr="00CC0C94">
        <w:rPr>
          <w:lang w:eastAsia="zh-CN"/>
        </w:rPr>
        <w:t>MME</w:t>
      </w:r>
      <w:r w:rsidRPr="00CC0C94">
        <w:rPr>
          <w:rFonts w:hint="eastAsia"/>
          <w:lang w:eastAsia="zh-CN"/>
        </w:rPr>
        <w:t xml:space="preserve"> may include T3412 extended value IE in the </w:t>
      </w:r>
      <w:r w:rsidRPr="00CC0C94">
        <w:t>TRACKING AREA UPDATE ACCEPT message</w:t>
      </w:r>
      <w:r w:rsidRPr="00CC0C94">
        <w:rPr>
          <w:rFonts w:hint="eastAsia"/>
          <w:lang w:eastAsia="zh-CN"/>
        </w:rPr>
        <w:t xml:space="preserve"> only if t</w:t>
      </w:r>
      <w:r w:rsidRPr="00CC0C94">
        <w:t xml:space="preserve">he </w:t>
      </w:r>
      <w:r w:rsidRPr="00CC0C94">
        <w:rPr>
          <w:rFonts w:hint="eastAsia"/>
          <w:lang w:eastAsia="zh-CN"/>
        </w:rPr>
        <w:t>UE</w:t>
      </w:r>
      <w:r w:rsidRPr="00CC0C94">
        <w:t xml:space="preserve"> indicates support</w:t>
      </w:r>
      <w:r w:rsidRPr="00CC0C94">
        <w:rPr>
          <w:rFonts w:hint="eastAsia"/>
          <w:lang w:eastAsia="zh-CN"/>
        </w:rPr>
        <w:t xml:space="preserve"> of</w:t>
      </w:r>
      <w:r w:rsidRPr="00CC0C94">
        <w:t xml:space="preserve"> the extended periodic timer T3</w:t>
      </w:r>
      <w:r w:rsidRPr="00CC0C94">
        <w:rPr>
          <w:rFonts w:hint="eastAsia"/>
          <w:lang w:eastAsia="zh-CN"/>
        </w:rPr>
        <w:t>4</w:t>
      </w:r>
      <w:r w:rsidRPr="00CC0C94">
        <w:t>12 in the MS network feature support IE in the TRACKING AREA UPDATE REQUEST message.</w:t>
      </w:r>
    </w:p>
    <w:p w14:paraId="0B7C885D" w14:textId="77777777" w:rsidR="00D73C61" w:rsidRPr="00CC0C94" w:rsidRDefault="00D73C61" w:rsidP="00D73C61">
      <w:r w:rsidRPr="00CC0C94">
        <w:t>The MME shall include the T3324 value IE in the TRACKING AREA UPDATE ACCEPT message only if the T3324 value IE was included in the TRACKING AREA UPDATE REQUEST message, and the MME supports and accepts the use of PSM.</w:t>
      </w:r>
    </w:p>
    <w:p w14:paraId="43881095" w14:textId="77777777" w:rsidR="00D73C61" w:rsidRPr="00CC0C94" w:rsidRDefault="00D73C61" w:rsidP="00D73C61">
      <w:r w:rsidRPr="00CC0C94">
        <w:t xml:space="preserve">If the MME supports and accepts the use of PSM, and the UE included the T3412extended value IE in the TRACKING AREA UPDATE REQUEST message, then the MME shall </w:t>
      </w:r>
      <w:proofErr w:type="gramStart"/>
      <w:r w:rsidRPr="00CC0C94">
        <w:t>take into account</w:t>
      </w:r>
      <w:proofErr w:type="gramEnd"/>
      <w:r w:rsidRPr="00CC0C94">
        <w:t xml:space="preserve"> the T3412 value requested when providing the T3412 value IE and the </w:t>
      </w:r>
      <w:r w:rsidRPr="00CC0C94">
        <w:rPr>
          <w:rFonts w:hint="eastAsia"/>
          <w:lang w:eastAsia="zh-CN"/>
        </w:rPr>
        <w:t xml:space="preserve">T3412 extended value IE </w:t>
      </w:r>
      <w:r w:rsidRPr="00CC0C94">
        <w:t>in the TRACKING AREA UPDATE ACCEPT message.</w:t>
      </w:r>
    </w:p>
    <w:p w14:paraId="55F0F1D4" w14:textId="77777777" w:rsidR="00D73C61" w:rsidRPr="00CC0C94" w:rsidRDefault="00D73C61" w:rsidP="00D73C61">
      <w:pPr>
        <w:pStyle w:val="NO"/>
        <w:rPr>
          <w:lang w:eastAsia="ja-JP"/>
        </w:rPr>
      </w:pPr>
      <w:r w:rsidRPr="00CC0C94">
        <w:t>NOTE </w:t>
      </w:r>
      <w:r>
        <w:t>5</w:t>
      </w:r>
      <w:r w:rsidRPr="00CC0C94">
        <w:t>:</w:t>
      </w:r>
      <w:r w:rsidRPr="00CC0C94">
        <w:tab/>
        <w:t xml:space="preserve">Besides the value requested by the MS, the MME can take local configuration or subscription data provided by the HSS into account when selecting a value for T3412 </w:t>
      </w:r>
      <w:r w:rsidRPr="00CC0C94">
        <w:rPr>
          <w:lang w:eastAsia="ja-JP"/>
        </w:rPr>
        <w:t>(see</w:t>
      </w:r>
      <w:r w:rsidRPr="00CC0C94">
        <w:t xml:space="preserve"> 3GPP TS 23.401 [10] subclause 4.3.17.3).</w:t>
      </w:r>
    </w:p>
    <w:p w14:paraId="177A39B8" w14:textId="77777777" w:rsidR="00D73C61" w:rsidRPr="00CC0C94" w:rsidRDefault="00D73C61" w:rsidP="00D73C61">
      <w:pPr>
        <w:rPr>
          <w:lang w:eastAsia="ko-KR"/>
        </w:rPr>
      </w:pPr>
      <w:r w:rsidRPr="00CC0C94">
        <w:rPr>
          <w:lang w:eastAsia="ko-KR"/>
        </w:rPr>
        <w:lastRenderedPageBreak/>
        <w:t xml:space="preserve">If </w:t>
      </w:r>
      <w:r w:rsidRPr="00CC0C94">
        <w:rPr>
          <w:rFonts w:hint="eastAsia"/>
          <w:lang w:eastAsia="ko-KR"/>
        </w:rPr>
        <w:t>the MME includes the T3324 value IE indicating a value other than deactivated in the TRACKING AREA UPDATE ACCEPT message, then the MME shall indicate in the EPS update result IE in the TRACKING AREA UPDATE ACCEPT message that ISR is not activated.</w:t>
      </w:r>
    </w:p>
    <w:p w14:paraId="47050A4E" w14:textId="77777777" w:rsidR="00D73C61" w:rsidRPr="00CC0C94" w:rsidRDefault="00D73C61" w:rsidP="00D73C61">
      <w:r w:rsidRPr="00CC0C94">
        <w:t>Also</w:t>
      </w:r>
      <w:r>
        <w:t>,</w:t>
      </w:r>
      <w:r w:rsidRPr="00CC0C94">
        <w:t xml:space="preserve"> </w:t>
      </w:r>
      <w:r w:rsidRPr="00CC0C94">
        <w:rPr>
          <w:lang w:eastAsia="ko-KR"/>
        </w:rPr>
        <w:t>d</w:t>
      </w:r>
      <w:r w:rsidRPr="00CC0C94">
        <w:rPr>
          <w:rFonts w:hint="eastAsia"/>
          <w:lang w:eastAsia="ko-KR"/>
        </w:rPr>
        <w:t xml:space="preserve">uring the </w:t>
      </w:r>
      <w:r w:rsidRPr="00CC0C94">
        <w:t>tracking area updating</w:t>
      </w:r>
      <w:r w:rsidRPr="00CC0C94">
        <w:rPr>
          <w:rFonts w:eastAsia="MS Mincho"/>
          <w:lang w:eastAsia="ja-JP"/>
        </w:rPr>
        <w:t xml:space="preserve"> procedure without </w:t>
      </w:r>
      <w:r>
        <w:rPr>
          <w:rFonts w:eastAsia="MS Mincho"/>
          <w:lang w:eastAsia="ja-JP"/>
        </w:rPr>
        <w:t xml:space="preserve">the </w:t>
      </w:r>
      <w:r w:rsidRPr="00CC0C94">
        <w:rPr>
          <w:rFonts w:eastAsia="MS Mincho"/>
          <w:lang w:eastAsia="ja-JP"/>
        </w:rPr>
        <w:t>"active" flag</w:t>
      </w:r>
      <w:r>
        <w:rPr>
          <w:rFonts w:eastAsia="MS Mincho"/>
          <w:lang w:eastAsia="ja-JP"/>
        </w:rPr>
        <w:t xml:space="preserve"> set</w:t>
      </w:r>
      <w:r w:rsidRPr="00CC0C94">
        <w:rPr>
          <w:rFonts w:eastAsia="MS Mincho"/>
          <w:lang w:eastAsia="ja-JP"/>
        </w:rPr>
        <w:t>,</w:t>
      </w:r>
      <w:r w:rsidRPr="00CC0C94">
        <w:t xml:space="preserve"> if the MME has </w:t>
      </w:r>
      <w:r w:rsidRPr="00CC0C94">
        <w:rPr>
          <w:rFonts w:hint="eastAsia"/>
          <w:lang w:eastAsia="ja-JP"/>
        </w:rPr>
        <w:t>deactivated EPS bearer context(s) locally</w:t>
      </w:r>
      <w:r w:rsidRPr="00CC0C94">
        <w:rPr>
          <w:lang w:eastAsia="ja-JP"/>
        </w:rPr>
        <w:t xml:space="preserve"> for any reason, the MME shall inform the UE of the deactivated EPS bearer context(s) by</w:t>
      </w:r>
      <w:r w:rsidRPr="00CC0C94">
        <w:t xml:space="preserve"> including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p>
    <w:p w14:paraId="27693099" w14:textId="77777777" w:rsidR="00D73C61" w:rsidRPr="00CC0C94" w:rsidRDefault="00D73C61" w:rsidP="00D73C61">
      <w:r w:rsidRPr="00CC0C94">
        <w:rPr>
          <w:rFonts w:hint="eastAsia"/>
        </w:rPr>
        <w:t>Also</w:t>
      </w:r>
      <w:r>
        <w:t>,</w:t>
      </w:r>
      <w:r w:rsidRPr="00CC0C94">
        <w:rPr>
          <w:lang w:eastAsia="ko-KR"/>
        </w:rPr>
        <w:t xml:space="preserve"> </w:t>
      </w:r>
      <w:r w:rsidRPr="00CC0C94">
        <w:rPr>
          <w:rFonts w:hint="eastAsia"/>
          <w:lang w:eastAsia="zh-CN"/>
        </w:rPr>
        <w:t>d</w:t>
      </w:r>
      <w:r w:rsidRPr="00CC0C94">
        <w:rPr>
          <w:rFonts w:hint="eastAsia"/>
          <w:lang w:eastAsia="ko-KR"/>
        </w:rPr>
        <w:t xml:space="preserve">uring the </w:t>
      </w:r>
      <w:r w:rsidRPr="00CC0C94">
        <w:t>tracking area updating</w:t>
      </w:r>
      <w:r w:rsidRPr="00CC0C94">
        <w:rPr>
          <w:rFonts w:eastAsia="MS Mincho"/>
          <w:lang w:eastAsia="ja-JP"/>
        </w:rPr>
        <w:t xml:space="preserve"> procedure with </w:t>
      </w:r>
      <w:r>
        <w:rPr>
          <w:rFonts w:eastAsia="MS Mincho"/>
          <w:lang w:eastAsia="ja-JP"/>
        </w:rPr>
        <w:t xml:space="preserve">the </w:t>
      </w:r>
      <w:r w:rsidRPr="00CC0C94">
        <w:rPr>
          <w:rFonts w:eastAsia="MS Mincho"/>
          <w:lang w:eastAsia="ja-JP"/>
        </w:rPr>
        <w:t>"active" flag</w:t>
      </w:r>
      <w:r>
        <w:rPr>
          <w:rFonts w:eastAsia="MS Mincho"/>
          <w:lang w:eastAsia="ja-JP"/>
        </w:rPr>
        <w:t xml:space="preserve"> set</w:t>
      </w:r>
      <w:r w:rsidRPr="00CC0C94">
        <w:rPr>
          <w:rFonts w:eastAsia="MS Mincho"/>
          <w:lang w:eastAsia="ja-JP"/>
        </w:rPr>
        <w:t>,</w:t>
      </w:r>
      <w:r w:rsidRPr="00CC0C94">
        <w:t xml:space="preserve"> if the MME has </w:t>
      </w:r>
      <w:r w:rsidRPr="00CC0C94">
        <w:rPr>
          <w:rFonts w:hint="eastAsia"/>
          <w:lang w:eastAsia="ja-JP"/>
        </w:rPr>
        <w:t>deactivated EPS bearer context(s)</w:t>
      </w:r>
      <w:r w:rsidRPr="00CC0C94">
        <w:rPr>
          <w:rFonts w:hint="eastAsia"/>
          <w:lang w:eastAsia="zh-CN"/>
        </w:rPr>
        <w:t xml:space="preserve"> associated with control plane only indication</w:t>
      </w:r>
      <w:r w:rsidRPr="00CC0C94">
        <w:rPr>
          <w:rFonts w:hint="eastAsia"/>
          <w:lang w:eastAsia="ja-JP"/>
        </w:rPr>
        <w:t xml:space="preserve"> locally</w:t>
      </w:r>
      <w:r w:rsidRPr="00CC0C94">
        <w:rPr>
          <w:lang w:eastAsia="ja-JP"/>
        </w:rPr>
        <w:t xml:space="preserve"> for any reason, the MME shall inform the UE of the deactivated EPS bearer context(s) by</w:t>
      </w:r>
      <w:r w:rsidRPr="00CC0C94">
        <w:t xml:space="preserve"> including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p>
    <w:p w14:paraId="097A2465" w14:textId="77777777" w:rsidR="00D73C61" w:rsidRPr="00CC0C94" w:rsidRDefault="00D73C61" w:rsidP="00D73C61">
      <w:r w:rsidRPr="00CC0C94">
        <w:t>If the TRACKING AREA UPDATE ACCEPT message contains the DCN-ID IE, then the UE shall store the included DCN-ID value together with the PLMN code of the registered PLMN in a DCN-ID list in a non-volatile memory in the ME as specified in annex C.</w:t>
      </w:r>
    </w:p>
    <w:p w14:paraId="2DD2DCC2" w14:textId="77777777" w:rsidR="00D73C61" w:rsidRPr="00CC0C94" w:rsidRDefault="00D73C61" w:rsidP="00D73C61">
      <w:pPr>
        <w:rPr>
          <w:lang w:eastAsia="zh-CN"/>
        </w:rPr>
      </w:pPr>
      <w:r w:rsidRPr="00CC0C94">
        <w:t>If due to regional subscription restrictions or access restrictions the UE is not allowed to access the TA</w:t>
      </w:r>
      <w:r w:rsidRPr="00CC0C94">
        <w:rPr>
          <w:rFonts w:hint="eastAsia"/>
          <w:noProof/>
          <w:lang w:eastAsia="zh-CN"/>
        </w:rPr>
        <w:t>,</w:t>
      </w:r>
      <w:r w:rsidRPr="00CC0C94">
        <w:rPr>
          <w:rFonts w:hint="eastAsia"/>
        </w:rPr>
        <w:t xml:space="preserve"> </w:t>
      </w:r>
      <w:r w:rsidRPr="00CC0C94">
        <w:rPr>
          <w:rFonts w:hint="eastAsia"/>
          <w:lang w:eastAsia="zh-CN"/>
        </w:rPr>
        <w:t>but it has a PDN connection for emergency bearer services established</w:t>
      </w:r>
      <w:r w:rsidRPr="00CC0C94">
        <w:t>, the</w:t>
      </w:r>
      <w:r w:rsidRPr="00CC0C94">
        <w:rPr>
          <w:rFonts w:hint="eastAsia"/>
          <w:lang w:eastAsia="zh-CN"/>
        </w:rPr>
        <w:t xml:space="preserve"> </w:t>
      </w:r>
      <w:r w:rsidRPr="00CC0C94">
        <w:t xml:space="preserve">MME </w:t>
      </w:r>
      <w:r w:rsidRPr="00CC0C94">
        <w:rPr>
          <w:rFonts w:hint="eastAsia"/>
          <w:lang w:eastAsia="zh-CN"/>
        </w:rPr>
        <w:t xml:space="preserve">may </w:t>
      </w:r>
      <w:r w:rsidRPr="00CC0C94">
        <w:t xml:space="preserve">accept the TRACKING AREA UPDATE REQUEST </w:t>
      </w:r>
      <w:r w:rsidRPr="00CC0C94">
        <w:rPr>
          <w:rFonts w:hint="eastAsia"/>
          <w:lang w:eastAsia="zh-CN"/>
        </w:rPr>
        <w:t xml:space="preserve">message </w:t>
      </w:r>
      <w:r w:rsidRPr="00CC0C94">
        <w:t>and deactivate all non-emergency EPS bearer contexts</w:t>
      </w:r>
      <w:r w:rsidRPr="00CC0C94">
        <w:rPr>
          <w:rFonts w:hint="eastAsia"/>
          <w:lang w:eastAsia="zh-CN"/>
        </w:rPr>
        <w:t xml:space="preserve"> by initiating an </w:t>
      </w:r>
      <w:r w:rsidRPr="00CC0C94">
        <w:rPr>
          <w:rFonts w:hint="eastAsia"/>
          <w:lang w:eastAsia="ko-KR"/>
        </w:rPr>
        <w:t xml:space="preserve">EPS </w:t>
      </w:r>
      <w:r w:rsidRPr="00CC0C94">
        <w:rPr>
          <w:lang w:eastAsia="zh-CN"/>
        </w:rPr>
        <w:t xml:space="preserve">bearer </w:t>
      </w:r>
      <w:r w:rsidRPr="00CC0C94">
        <w:t>context de</w:t>
      </w:r>
      <w:r w:rsidRPr="00CC0C94">
        <w:rPr>
          <w:lang w:eastAsia="zh-CN"/>
        </w:rPr>
        <w:t>activation</w:t>
      </w:r>
      <w:r w:rsidRPr="00CC0C94">
        <w:rPr>
          <w:rFonts w:hint="eastAsia"/>
          <w:lang w:eastAsia="ko-KR"/>
        </w:rPr>
        <w:t xml:space="preserve"> procedure</w:t>
      </w:r>
      <w:r w:rsidRPr="00CC0C94">
        <w:rPr>
          <w:rFonts w:hint="eastAsia"/>
          <w:lang w:eastAsia="zh-CN"/>
        </w:rPr>
        <w:t xml:space="preserve"> when the </w:t>
      </w:r>
      <w:r w:rsidRPr="00CC0C94">
        <w:rPr>
          <w:lang w:eastAsia="zh-CN"/>
        </w:rPr>
        <w:t>tracking area updating procedure</w:t>
      </w:r>
      <w:r w:rsidRPr="00CC0C94">
        <w:rPr>
          <w:rFonts w:hint="eastAsia"/>
          <w:lang w:eastAsia="zh-CN"/>
        </w:rPr>
        <w:t xml:space="preserve"> is initiated in EMM-CONNECTED mode</w:t>
      </w:r>
      <w:r w:rsidRPr="00CC0C94">
        <w:rPr>
          <w:rFonts w:hint="eastAsia"/>
        </w:rPr>
        <w:t>.</w:t>
      </w:r>
      <w:r w:rsidRPr="00CC0C94">
        <w:rPr>
          <w:rFonts w:hint="eastAsia"/>
          <w:lang w:eastAsia="zh-CN"/>
        </w:rPr>
        <w:t xml:space="preserve"> When the </w:t>
      </w:r>
      <w:r w:rsidRPr="00CC0C94">
        <w:rPr>
          <w:lang w:eastAsia="zh-CN"/>
        </w:rPr>
        <w:t>tracking area updating procedure</w:t>
      </w:r>
      <w:r w:rsidRPr="00CC0C94">
        <w:rPr>
          <w:rFonts w:hint="eastAsia"/>
          <w:lang w:eastAsia="zh-CN"/>
        </w:rPr>
        <w:t xml:space="preserve"> is initiated in EMM-IDLE mode, the MME locally deactivates all non-emergency </w:t>
      </w:r>
      <w:r w:rsidRPr="00CC0C94">
        <w:rPr>
          <w:lang w:eastAsia="zh-CN"/>
        </w:rPr>
        <w:t xml:space="preserve">EPS </w:t>
      </w:r>
      <w:r w:rsidRPr="00CC0C94">
        <w:rPr>
          <w:rFonts w:hint="eastAsia"/>
          <w:lang w:eastAsia="zh-CN"/>
        </w:rPr>
        <w:t>bearer</w:t>
      </w:r>
      <w:r w:rsidRPr="00CC0C94">
        <w:rPr>
          <w:lang w:eastAsia="zh-CN"/>
        </w:rPr>
        <w:t xml:space="preserve"> context</w:t>
      </w:r>
      <w:r w:rsidRPr="00CC0C94">
        <w:rPr>
          <w:rFonts w:hint="eastAsia"/>
          <w:lang w:eastAsia="zh-CN"/>
        </w:rPr>
        <w:t xml:space="preserve">s and informs the UE via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r w:rsidRPr="00CC0C94">
        <w:rPr>
          <w:rFonts w:hint="eastAsia"/>
          <w:lang w:eastAsia="zh-CN"/>
        </w:rPr>
        <w:t xml:space="preserve">. The </w:t>
      </w:r>
      <w:r w:rsidRPr="00CC0C94">
        <w:rPr>
          <w:lang w:eastAsia="zh-CN"/>
        </w:rPr>
        <w:t xml:space="preserve">MME shall not deactivate the </w:t>
      </w:r>
      <w:r w:rsidRPr="00CC0C94">
        <w:rPr>
          <w:rFonts w:hint="eastAsia"/>
          <w:lang w:eastAsia="zh-CN"/>
        </w:rPr>
        <w:t xml:space="preserve">emergency EPS bearer </w:t>
      </w:r>
      <w:r w:rsidRPr="00CC0C94">
        <w:rPr>
          <w:lang w:eastAsia="zh-CN"/>
        </w:rPr>
        <w:t>contexts</w:t>
      </w:r>
      <w:r w:rsidRPr="00CC0C94">
        <w:rPr>
          <w:rFonts w:hint="eastAsia"/>
          <w:lang w:eastAsia="zh-CN"/>
        </w:rPr>
        <w:t>. The network shall consider the UE to be attached for emergency bearer services only and</w:t>
      </w:r>
      <w:r w:rsidRPr="00CC0C94">
        <w:t xml:space="preserve"> shall indicate in the </w:t>
      </w:r>
      <w:r w:rsidRPr="00CC0C94">
        <w:rPr>
          <w:rFonts w:hint="eastAsia"/>
          <w:lang w:eastAsia="zh-CN"/>
        </w:rPr>
        <w:t xml:space="preserve">EPS </w:t>
      </w:r>
      <w:r w:rsidRPr="00CC0C94">
        <w:t>update result IE in the TRACKING AREA UPDATE ACCEPT message that ISR is not activ</w:t>
      </w:r>
      <w:r w:rsidRPr="00CC0C94">
        <w:rPr>
          <w:rFonts w:hint="eastAsia"/>
          <w:lang w:eastAsia="zh-CN"/>
        </w:rPr>
        <w:t>ated.</w:t>
      </w:r>
    </w:p>
    <w:p w14:paraId="0D6BBC72" w14:textId="77777777" w:rsidR="00D73C61" w:rsidRPr="00CC0C94" w:rsidRDefault="00D73C61" w:rsidP="00D73C61">
      <w:pPr>
        <w:rPr>
          <w:lang w:eastAsia="zh-CN"/>
        </w:rPr>
      </w:pPr>
      <w:r w:rsidRPr="00CC0C94">
        <w:rPr>
          <w:lang w:eastAsia="zh-CN"/>
        </w:rPr>
        <w:t xml:space="preserve">If a </w:t>
      </w:r>
      <w:r w:rsidRPr="00CC0C94">
        <w:t>TRACKING AREA UPDATE REQUEST message</w:t>
      </w:r>
      <w:r w:rsidRPr="00CC0C94" w:rsidDel="00B52F2A">
        <w:rPr>
          <w:lang w:eastAsia="zh-CN"/>
        </w:rPr>
        <w:t xml:space="preserve"> </w:t>
      </w:r>
      <w:r w:rsidRPr="00CC0C94">
        <w:rPr>
          <w:lang w:eastAsia="zh-CN"/>
        </w:rPr>
        <w:t>is received f</w:t>
      </w:r>
      <w:r w:rsidRPr="00CC0C94">
        <w:rPr>
          <w:rFonts w:hint="eastAsia"/>
          <w:lang w:eastAsia="zh-CN"/>
        </w:rPr>
        <w:t>r</w:t>
      </w:r>
      <w:r w:rsidRPr="00CC0C94">
        <w:rPr>
          <w:lang w:eastAsia="zh-CN"/>
        </w:rPr>
        <w:t>o</w:t>
      </w:r>
      <w:r w:rsidRPr="00CC0C94">
        <w:rPr>
          <w:rFonts w:hint="eastAsia"/>
          <w:lang w:eastAsia="zh-CN"/>
        </w:rPr>
        <w:t>m</w:t>
      </w:r>
      <w:r w:rsidRPr="00CC0C94">
        <w:rPr>
          <w:lang w:eastAsia="zh-CN"/>
        </w:rPr>
        <w:t xml:space="preserve"> a UE with a LIPA PDN</w:t>
      </w:r>
      <w:r w:rsidRPr="00CC0C94">
        <w:rPr>
          <w:rFonts w:hint="eastAsia"/>
          <w:lang w:eastAsia="zh-CN"/>
        </w:rPr>
        <w:t xml:space="preserve"> connection</w:t>
      </w:r>
      <w:r w:rsidRPr="00CC0C94">
        <w:rPr>
          <w:lang w:eastAsia="zh-CN"/>
        </w:rPr>
        <w:t>, and if:</w:t>
      </w:r>
    </w:p>
    <w:p w14:paraId="79291D34" w14:textId="77777777" w:rsidR="00D73C61" w:rsidRPr="00CC0C94" w:rsidRDefault="00D73C61" w:rsidP="00D73C61">
      <w:pPr>
        <w:pStyle w:val="B1"/>
        <w:rPr>
          <w:lang w:eastAsia="zh-CN"/>
        </w:rPr>
      </w:pPr>
      <w:r w:rsidRPr="00CC0C94">
        <w:rPr>
          <w:lang w:eastAsia="zh-CN"/>
        </w:rPr>
        <w:t>-</w:t>
      </w:r>
      <w:r w:rsidRPr="00CC0C94">
        <w:rPr>
          <w:lang w:eastAsia="zh-CN"/>
        </w:rPr>
        <w:tab/>
        <w:t xml:space="preserve">a </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identifying a L-GW is provided by the</w:t>
      </w:r>
      <w:r w:rsidRPr="00CC0C94">
        <w:rPr>
          <w:rFonts w:hint="eastAsia"/>
          <w:lang w:eastAsia="zh-CN"/>
        </w:rPr>
        <w:t xml:space="preserve"> </w:t>
      </w:r>
      <w:r w:rsidRPr="00CC0C94">
        <w:rPr>
          <w:lang w:eastAsia="zh-CN"/>
        </w:rPr>
        <w:t>lower layer together with</w:t>
      </w:r>
      <w:r w:rsidRPr="00CC0C94">
        <w:rPr>
          <w:rFonts w:hint="eastAsia"/>
          <w:lang w:eastAsia="zh-CN"/>
        </w:rPr>
        <w:t xml:space="preserve"> the </w:t>
      </w:r>
      <w:r w:rsidRPr="00CC0C94">
        <w:t xml:space="preserve">TRACKING AREA UPDATE REQUEST </w:t>
      </w:r>
      <w:r w:rsidRPr="00CC0C94">
        <w:rPr>
          <w:rFonts w:hint="eastAsia"/>
          <w:lang w:eastAsia="zh-CN"/>
        </w:rPr>
        <w:t>message</w:t>
      </w:r>
      <w:r w:rsidRPr="00CC0C94">
        <w:rPr>
          <w:lang w:eastAsia="zh-CN"/>
        </w:rPr>
        <w:t xml:space="preserve">, and the P-GW address included in the EPS bearer context of the LIPA PDN Connection is different from the provided </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w:t>
      </w:r>
      <w:r w:rsidRPr="00CC0C94">
        <w:t>see 3GPP TS 36.413 [23]</w:t>
      </w:r>
      <w:r w:rsidRPr="00CC0C94">
        <w:rPr>
          <w:lang w:eastAsia="zh-CN"/>
        </w:rPr>
        <w:t>); or</w:t>
      </w:r>
    </w:p>
    <w:p w14:paraId="39525225" w14:textId="77777777" w:rsidR="00D73C61" w:rsidRPr="00CC0C94" w:rsidRDefault="00D73C61" w:rsidP="00D73C61">
      <w:pPr>
        <w:pStyle w:val="B1"/>
        <w:rPr>
          <w:lang w:eastAsia="zh-CN"/>
        </w:rPr>
      </w:pPr>
      <w:r w:rsidRPr="00CC0C94">
        <w:rPr>
          <w:lang w:eastAsia="zh-CN"/>
        </w:rPr>
        <w:t>-</w:t>
      </w:r>
      <w:r w:rsidRPr="00CC0C94">
        <w:rPr>
          <w:lang w:eastAsia="zh-CN"/>
        </w:rPr>
        <w:tab/>
        <w:t xml:space="preserve">no </w:t>
      </w:r>
      <w:r w:rsidRPr="00CC0C94">
        <w:rPr>
          <w:rFonts w:hint="eastAsia"/>
          <w:lang w:eastAsia="zh-CN"/>
        </w:rPr>
        <w:t>GW</w:t>
      </w:r>
      <w:r w:rsidRPr="00CC0C94">
        <w:t xml:space="preserve"> Transport Layer </w:t>
      </w:r>
      <w:r w:rsidRPr="00CC0C94">
        <w:rPr>
          <w:lang w:eastAsia="zh-CN"/>
        </w:rPr>
        <w:t>A</w:t>
      </w:r>
      <w:r w:rsidRPr="00CC0C94">
        <w:rPr>
          <w:rFonts w:hint="eastAsia"/>
          <w:lang w:eastAsia="zh-CN"/>
        </w:rPr>
        <w:t>ddress</w:t>
      </w:r>
      <w:r w:rsidRPr="00CC0C94">
        <w:rPr>
          <w:lang w:eastAsia="zh-CN"/>
        </w:rPr>
        <w:t xml:space="preserve"> is provided together with</w:t>
      </w:r>
      <w:r w:rsidRPr="00CC0C94">
        <w:rPr>
          <w:rFonts w:hint="eastAsia"/>
          <w:lang w:eastAsia="zh-CN"/>
        </w:rPr>
        <w:t xml:space="preserve"> the </w:t>
      </w:r>
      <w:r w:rsidRPr="00CC0C94">
        <w:t xml:space="preserve">TRACKING AREA UPDATE REQUEST message </w:t>
      </w:r>
      <w:r w:rsidRPr="00CC0C94">
        <w:rPr>
          <w:lang w:eastAsia="zh-CN"/>
        </w:rPr>
        <w:t>by the lower layer,</w:t>
      </w:r>
    </w:p>
    <w:p w14:paraId="262631D4" w14:textId="77777777" w:rsidR="00D73C61" w:rsidRPr="00CC0C94" w:rsidRDefault="00D73C61" w:rsidP="00D73C61">
      <w:pPr>
        <w:rPr>
          <w:lang w:eastAsia="ko-KR"/>
        </w:rPr>
      </w:pPr>
      <w:r w:rsidRPr="00CC0C94">
        <w:rPr>
          <w:rFonts w:hint="eastAsia"/>
          <w:lang w:eastAsia="zh-CN"/>
        </w:rPr>
        <w:t>the</w:t>
      </w:r>
      <w:r w:rsidRPr="00CC0C94">
        <w:rPr>
          <w:lang w:eastAsia="zh-CN"/>
        </w:rPr>
        <w:t>n the</w:t>
      </w:r>
      <w:r w:rsidRPr="00CC0C94">
        <w:rPr>
          <w:rFonts w:hint="eastAsia"/>
          <w:lang w:eastAsia="zh-CN"/>
        </w:rPr>
        <w:t xml:space="preserve"> MME </w:t>
      </w:r>
      <w:r w:rsidRPr="00CC0C94">
        <w:rPr>
          <w:rFonts w:hint="eastAsia"/>
          <w:lang w:eastAsia="ko-KR"/>
        </w:rPr>
        <w:t xml:space="preserve">locally </w:t>
      </w:r>
      <w:r w:rsidRPr="00CC0C94">
        <w:rPr>
          <w:lang w:eastAsia="ko-KR"/>
        </w:rPr>
        <w:t xml:space="preserve">deactivates all EPS bearer contexts associated with the </w:t>
      </w:r>
      <w:r w:rsidRPr="00CC0C94">
        <w:rPr>
          <w:rFonts w:hint="eastAsia"/>
          <w:lang w:eastAsia="zh-CN"/>
        </w:rPr>
        <w:t xml:space="preserve">LIPA </w:t>
      </w:r>
      <w:r w:rsidRPr="00CC0C94">
        <w:rPr>
          <w:lang w:eastAsia="ko-KR"/>
        </w:rPr>
        <w:t>PDN</w:t>
      </w:r>
      <w:r w:rsidRPr="00CC0C94">
        <w:rPr>
          <w:rFonts w:hint="eastAsia"/>
          <w:lang w:eastAsia="zh-CN"/>
        </w:rPr>
        <w:t xml:space="preserve"> connection</w:t>
      </w:r>
      <w:r w:rsidRPr="00CC0C94">
        <w:rPr>
          <w:lang w:eastAsia="ko-KR"/>
        </w:rPr>
        <w:t>. Furthermore, the MME takes one of the following actions:</w:t>
      </w:r>
    </w:p>
    <w:p w14:paraId="22526A6F" w14:textId="77777777" w:rsidR="00D73C61" w:rsidRPr="00CC0C94" w:rsidRDefault="00D73C61" w:rsidP="00D73C61">
      <w:pPr>
        <w:pStyle w:val="B1"/>
        <w:rPr>
          <w:lang w:eastAsia="zh-CN"/>
        </w:rPr>
      </w:pPr>
      <w:r w:rsidRPr="00CC0C94">
        <w:rPr>
          <w:lang w:val="en-US" w:eastAsia="zh-CN"/>
        </w:rPr>
        <w:t>-</w:t>
      </w:r>
      <w:r w:rsidRPr="00CC0C94">
        <w:rPr>
          <w:lang w:val="en-US" w:eastAsia="zh-CN"/>
        </w:rPr>
        <w:tab/>
        <w:t xml:space="preserve">if </w:t>
      </w:r>
      <w:r w:rsidRPr="00CC0C94">
        <w:t>no active EPS bearer contexts remain for the UE</w:t>
      </w:r>
      <w:r w:rsidRPr="00CC0C94">
        <w:rPr>
          <w:lang w:val="en-US" w:eastAsia="zh-CN"/>
        </w:rPr>
        <w:t xml:space="preserve">, the MME shall not accept the </w:t>
      </w:r>
      <w:r w:rsidRPr="00CC0C94">
        <w:t xml:space="preserve">tracking area update request </w:t>
      </w:r>
      <w:r w:rsidRPr="00CC0C94">
        <w:rPr>
          <w:lang w:eastAsia="zh-CN"/>
        </w:rPr>
        <w:t>as specified in subclause 5.</w:t>
      </w:r>
      <w:r w:rsidRPr="00CC0C94">
        <w:t>5.3.2.5;</w:t>
      </w:r>
    </w:p>
    <w:p w14:paraId="4EC9E4B0" w14:textId="77777777" w:rsidR="00D73C61" w:rsidRPr="00CC0C94" w:rsidRDefault="00D73C61" w:rsidP="00D73C61">
      <w:pPr>
        <w:pStyle w:val="B1"/>
      </w:pPr>
      <w:r w:rsidRPr="00CC0C94">
        <w:rPr>
          <w:lang w:eastAsia="ko-KR"/>
        </w:rPr>
        <w:t>-</w:t>
      </w:r>
      <w:r w:rsidRPr="00CC0C94">
        <w:rPr>
          <w:lang w:eastAsia="ko-KR"/>
        </w:rPr>
        <w:tab/>
        <w:t>if active EPS bearer contexts</w:t>
      </w:r>
      <w:r w:rsidRPr="00CC0C94">
        <w:rPr>
          <w:rFonts w:hint="eastAsia"/>
          <w:lang w:eastAsia="ko-KR"/>
        </w:rPr>
        <w:t xml:space="preserve"> </w:t>
      </w:r>
      <w:r w:rsidRPr="00CC0C94">
        <w:rPr>
          <w:lang w:eastAsia="ko-KR"/>
        </w:rPr>
        <w:t>remain</w:t>
      </w:r>
      <w:r w:rsidRPr="00CC0C94">
        <w:rPr>
          <w:rFonts w:hint="eastAsia"/>
          <w:lang w:eastAsia="zh-CN"/>
        </w:rPr>
        <w:t xml:space="preserve"> for the UE</w:t>
      </w:r>
      <w:r w:rsidRPr="00CC0C94">
        <w:rPr>
          <w:lang w:eastAsia="ko-KR"/>
        </w:rPr>
        <w:t xml:space="preserve"> and the </w:t>
      </w:r>
      <w:r w:rsidRPr="00CC0C94">
        <w:t>TRACKING AREA UPDATE REQUEST</w:t>
      </w:r>
      <w:r w:rsidRPr="00CC0C94" w:rsidDel="00664B59">
        <w:t xml:space="preserve"> </w:t>
      </w:r>
      <w:r w:rsidRPr="00CC0C94">
        <w:rPr>
          <w:lang w:eastAsia="zh-CN"/>
        </w:rPr>
        <w:t xml:space="preserve">message </w:t>
      </w:r>
      <w:r w:rsidRPr="00CC0C94">
        <w:t>is accepted</w:t>
      </w:r>
      <w:r w:rsidRPr="00CC0C94">
        <w:rPr>
          <w:lang w:eastAsia="ko-KR"/>
        </w:rPr>
        <w:t>,</w:t>
      </w:r>
      <w:r w:rsidRPr="00CC0C94">
        <w:rPr>
          <w:rFonts w:hint="eastAsia"/>
        </w:rPr>
        <w:t xml:space="preserve"> </w:t>
      </w:r>
      <w:r w:rsidRPr="00CC0C94">
        <w:t xml:space="preserve">the MME </w:t>
      </w:r>
      <w:r w:rsidRPr="00CC0C94">
        <w:rPr>
          <w:rFonts w:hint="eastAsia"/>
          <w:lang w:eastAsia="zh-CN"/>
        </w:rPr>
        <w:t xml:space="preserve">informs the UE via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 the TRACKING AREA UPDATE ACCEPT message</w:t>
      </w:r>
      <w:r w:rsidRPr="00CC0C94">
        <w:rPr>
          <w:lang w:eastAsia="zh-CN"/>
        </w:rPr>
        <w:t xml:space="preserve"> that</w:t>
      </w:r>
      <w:r w:rsidRPr="00CC0C94">
        <w:rPr>
          <w:lang w:eastAsia="ko-KR"/>
        </w:rPr>
        <w:t xml:space="preserve"> EPS bearer contexts were locally deactivated</w:t>
      </w:r>
      <w:r w:rsidRPr="00CC0C94">
        <w:rPr>
          <w:rFonts w:hint="eastAsia"/>
        </w:rPr>
        <w:t>.</w:t>
      </w:r>
    </w:p>
    <w:p w14:paraId="32570EE7" w14:textId="77777777" w:rsidR="00D73C61" w:rsidRPr="00CC0C94" w:rsidRDefault="00D73C61" w:rsidP="00D73C61">
      <w:pPr>
        <w:rPr>
          <w:lang w:eastAsia="zh-CN"/>
        </w:rPr>
      </w:pPr>
      <w:r w:rsidRPr="00CC0C94">
        <w:rPr>
          <w:lang w:eastAsia="zh-CN"/>
        </w:rPr>
        <w:t xml:space="preserve">If a </w:t>
      </w:r>
      <w:r w:rsidRPr="00CC0C94">
        <w:t>TRACKING AREA UPDATE REQUEST message</w:t>
      </w:r>
      <w:r w:rsidRPr="00CC0C94" w:rsidDel="00B52F2A">
        <w:rPr>
          <w:lang w:eastAsia="zh-CN"/>
        </w:rPr>
        <w:t xml:space="preserve"> </w:t>
      </w:r>
      <w:r w:rsidRPr="00CC0C94">
        <w:rPr>
          <w:lang w:eastAsia="zh-CN"/>
        </w:rPr>
        <w:t>is received f</w:t>
      </w:r>
      <w:r w:rsidRPr="00CC0C94">
        <w:rPr>
          <w:rFonts w:hint="eastAsia"/>
          <w:lang w:eastAsia="zh-CN"/>
        </w:rPr>
        <w:t>r</w:t>
      </w:r>
      <w:r w:rsidRPr="00CC0C94">
        <w:rPr>
          <w:lang w:eastAsia="zh-CN"/>
        </w:rPr>
        <w:t>o</w:t>
      </w:r>
      <w:r w:rsidRPr="00CC0C94">
        <w:rPr>
          <w:rFonts w:hint="eastAsia"/>
          <w:lang w:eastAsia="zh-CN"/>
        </w:rPr>
        <w:t>m</w:t>
      </w:r>
      <w:r w:rsidRPr="00CC0C94">
        <w:rPr>
          <w:lang w:eastAsia="zh-CN"/>
        </w:rPr>
        <w:t xml:space="preserve"> a UE with a SIPTO at the local network PDN</w:t>
      </w:r>
      <w:r w:rsidRPr="00CC0C94">
        <w:rPr>
          <w:rFonts w:hint="eastAsia"/>
          <w:lang w:eastAsia="zh-CN"/>
        </w:rPr>
        <w:t xml:space="preserve"> connection</w:t>
      </w:r>
      <w:r w:rsidRPr="00CC0C94">
        <w:rPr>
          <w:lang w:eastAsia="zh-CN"/>
        </w:rPr>
        <w:t xml:space="preserve">, </w:t>
      </w:r>
      <w:r w:rsidRPr="00CC0C94">
        <w:t>is accepted</w:t>
      </w:r>
      <w:r w:rsidRPr="00CC0C94">
        <w:rPr>
          <w:lang w:eastAsia="zh-CN"/>
        </w:rPr>
        <w:t xml:space="preserve"> by the network, </w:t>
      </w:r>
      <w:r w:rsidRPr="00CC0C94">
        <w:t>the following different cases can be distinguished</w:t>
      </w:r>
      <w:r w:rsidRPr="00CC0C94">
        <w:rPr>
          <w:lang w:eastAsia="zh-CN"/>
        </w:rPr>
        <w:t>:</w:t>
      </w:r>
    </w:p>
    <w:p w14:paraId="50E37B06" w14:textId="77777777" w:rsidR="00D73C61" w:rsidRPr="00CC0C94" w:rsidRDefault="00D73C61" w:rsidP="00D73C61">
      <w:pPr>
        <w:pStyle w:val="B1"/>
      </w:pPr>
      <w:r w:rsidRPr="00CC0C94">
        <w:t>1)</w:t>
      </w:r>
      <w:r w:rsidRPr="00CC0C94">
        <w:tab/>
        <w:t>If the PDN connection is a SIPTO at the local network PDN connection with collocated L-GW and if:</w:t>
      </w:r>
    </w:p>
    <w:p w14:paraId="41F37D7B" w14:textId="77777777" w:rsidR="00D73C61" w:rsidRPr="00CC0C94" w:rsidRDefault="00D73C61" w:rsidP="00D73C61">
      <w:pPr>
        <w:pStyle w:val="B2"/>
        <w:rPr>
          <w:lang w:eastAsia="zh-CN"/>
        </w:rPr>
      </w:pPr>
      <w:r w:rsidRPr="00CC0C94">
        <w:rPr>
          <w:lang w:eastAsia="zh-CN"/>
        </w:rPr>
        <w:t>-</w:t>
      </w:r>
      <w:r w:rsidRPr="00CC0C94">
        <w:rPr>
          <w:lang w:eastAsia="zh-CN"/>
        </w:rPr>
        <w:tab/>
        <w:t>a SIPTO L-</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identifying a L-GW is provided by the</w:t>
      </w:r>
      <w:r w:rsidRPr="00CC0C94">
        <w:rPr>
          <w:rFonts w:hint="eastAsia"/>
          <w:lang w:eastAsia="zh-CN"/>
        </w:rPr>
        <w:t xml:space="preserve"> </w:t>
      </w:r>
      <w:r w:rsidRPr="00CC0C94">
        <w:rPr>
          <w:lang w:eastAsia="zh-CN"/>
        </w:rPr>
        <w:t>lower layer together with</w:t>
      </w:r>
      <w:r w:rsidRPr="00CC0C94">
        <w:rPr>
          <w:rFonts w:hint="eastAsia"/>
          <w:lang w:eastAsia="zh-CN"/>
        </w:rPr>
        <w:t xml:space="preserve"> the </w:t>
      </w:r>
      <w:r w:rsidRPr="00CC0C94">
        <w:t xml:space="preserve">TRACKING AREA UPDATE REQUEST </w:t>
      </w:r>
      <w:r w:rsidRPr="00CC0C94">
        <w:rPr>
          <w:rFonts w:hint="eastAsia"/>
          <w:lang w:eastAsia="zh-CN"/>
        </w:rPr>
        <w:t>message</w:t>
      </w:r>
      <w:r w:rsidRPr="00CC0C94">
        <w:rPr>
          <w:lang w:eastAsia="zh-CN"/>
        </w:rPr>
        <w:t>, and the P-GW address included in the EPS bearer context of the SIPTO at the local network PDN connection is different from the provided SIPTO L-</w:t>
      </w:r>
      <w:r w:rsidRPr="00CC0C94">
        <w:rPr>
          <w:rFonts w:hint="eastAsia"/>
          <w:lang w:eastAsia="zh-CN"/>
        </w:rPr>
        <w:t>GW</w:t>
      </w:r>
      <w:r w:rsidRPr="00CC0C94">
        <w:rPr>
          <w:lang w:eastAsia="zh-CN"/>
        </w:rPr>
        <w:t xml:space="preserve"> </w:t>
      </w:r>
      <w:r w:rsidRPr="00CC0C94">
        <w:t xml:space="preserve">Transport Layer </w:t>
      </w:r>
      <w:r w:rsidRPr="00CC0C94">
        <w:rPr>
          <w:lang w:eastAsia="zh-CN"/>
        </w:rPr>
        <w:t>A</w:t>
      </w:r>
      <w:r w:rsidRPr="00CC0C94">
        <w:rPr>
          <w:rFonts w:hint="eastAsia"/>
          <w:lang w:eastAsia="zh-CN"/>
        </w:rPr>
        <w:t>ddress</w:t>
      </w:r>
      <w:r w:rsidRPr="00CC0C94">
        <w:rPr>
          <w:lang w:eastAsia="zh-CN"/>
        </w:rPr>
        <w:t xml:space="preserve"> IE value (</w:t>
      </w:r>
      <w:r w:rsidRPr="00CC0C94">
        <w:t>see 3GPP TS 36.413 [23]</w:t>
      </w:r>
      <w:r w:rsidRPr="00CC0C94">
        <w:rPr>
          <w:lang w:eastAsia="zh-CN"/>
        </w:rPr>
        <w:t>); or</w:t>
      </w:r>
    </w:p>
    <w:p w14:paraId="3521AB88" w14:textId="77777777" w:rsidR="00D73C61" w:rsidRPr="00CC0C94" w:rsidRDefault="00D73C61" w:rsidP="00D73C61">
      <w:pPr>
        <w:pStyle w:val="B2"/>
        <w:rPr>
          <w:lang w:eastAsia="zh-CN"/>
        </w:rPr>
      </w:pPr>
      <w:r w:rsidRPr="00CC0C94">
        <w:rPr>
          <w:lang w:eastAsia="zh-CN"/>
        </w:rPr>
        <w:t>-</w:t>
      </w:r>
      <w:r w:rsidRPr="00CC0C94">
        <w:rPr>
          <w:lang w:eastAsia="zh-CN"/>
        </w:rPr>
        <w:tab/>
        <w:t>no SIPTO L-</w:t>
      </w:r>
      <w:r w:rsidRPr="00CC0C94">
        <w:rPr>
          <w:rFonts w:hint="eastAsia"/>
          <w:lang w:eastAsia="zh-CN"/>
        </w:rPr>
        <w:t>GW</w:t>
      </w:r>
      <w:r w:rsidRPr="00CC0C94">
        <w:t xml:space="preserve"> Transport Layer </w:t>
      </w:r>
      <w:r w:rsidRPr="00CC0C94">
        <w:rPr>
          <w:lang w:eastAsia="zh-CN"/>
        </w:rPr>
        <w:t>A</w:t>
      </w:r>
      <w:r w:rsidRPr="00CC0C94">
        <w:rPr>
          <w:rFonts w:hint="eastAsia"/>
          <w:lang w:eastAsia="zh-CN"/>
        </w:rPr>
        <w:t>ddress</w:t>
      </w:r>
      <w:r w:rsidRPr="00CC0C94">
        <w:rPr>
          <w:lang w:eastAsia="zh-CN"/>
        </w:rPr>
        <w:t xml:space="preserve"> is provided together with</w:t>
      </w:r>
      <w:r w:rsidRPr="00CC0C94">
        <w:rPr>
          <w:rFonts w:hint="eastAsia"/>
          <w:lang w:eastAsia="zh-CN"/>
        </w:rPr>
        <w:t xml:space="preserve"> the </w:t>
      </w:r>
      <w:r w:rsidRPr="00CC0C94">
        <w:t xml:space="preserve">TRACKING AREA UPDATE REQUEST message </w:t>
      </w:r>
      <w:r w:rsidRPr="00CC0C94">
        <w:rPr>
          <w:lang w:eastAsia="zh-CN"/>
        </w:rPr>
        <w:t>by the lower layer,</w:t>
      </w:r>
    </w:p>
    <w:p w14:paraId="67BE3DB2" w14:textId="77777777" w:rsidR="00D73C61" w:rsidRPr="00CC0C94" w:rsidRDefault="00D73C61" w:rsidP="00D73C61">
      <w:pPr>
        <w:pStyle w:val="B1"/>
      </w:pPr>
      <w:r w:rsidRPr="00CC0C94">
        <w:t>2)</w:t>
      </w:r>
      <w:r w:rsidRPr="00CC0C94">
        <w:tab/>
        <w:t>If the PDN connection is a SIPTO at the local network PDN connection with stand-alone GW and if:</w:t>
      </w:r>
    </w:p>
    <w:p w14:paraId="0851C5D6" w14:textId="77777777" w:rsidR="00D73C61" w:rsidRPr="00CC0C94" w:rsidRDefault="00D73C61" w:rsidP="00D73C61">
      <w:pPr>
        <w:pStyle w:val="B2"/>
        <w:rPr>
          <w:lang w:eastAsia="zh-CN"/>
        </w:rPr>
      </w:pPr>
      <w:r w:rsidRPr="00CC0C94">
        <w:rPr>
          <w:lang w:eastAsia="zh-CN"/>
        </w:rPr>
        <w:t>-</w:t>
      </w:r>
      <w:r w:rsidRPr="00CC0C94">
        <w:rPr>
          <w:lang w:eastAsia="zh-CN"/>
        </w:rPr>
        <w:tab/>
        <w:t>a LHN-ID value is provided by the</w:t>
      </w:r>
      <w:r w:rsidRPr="00CC0C94">
        <w:rPr>
          <w:rFonts w:hint="eastAsia"/>
          <w:lang w:eastAsia="zh-CN"/>
        </w:rPr>
        <w:t xml:space="preserve"> </w:t>
      </w:r>
      <w:r w:rsidRPr="00CC0C94">
        <w:rPr>
          <w:lang w:eastAsia="zh-CN"/>
        </w:rPr>
        <w:t>lower layer together with</w:t>
      </w:r>
      <w:r w:rsidRPr="00CC0C94">
        <w:rPr>
          <w:rFonts w:hint="eastAsia"/>
          <w:lang w:eastAsia="zh-CN"/>
        </w:rPr>
        <w:t xml:space="preserve"> the </w:t>
      </w:r>
      <w:r w:rsidRPr="00CC0C94">
        <w:t xml:space="preserve">TRACKING AREA UPDATE REQUEST </w:t>
      </w:r>
      <w:r w:rsidRPr="00CC0C94">
        <w:rPr>
          <w:rFonts w:hint="eastAsia"/>
          <w:lang w:eastAsia="zh-CN"/>
        </w:rPr>
        <w:t>message</w:t>
      </w:r>
      <w:r w:rsidRPr="00CC0C94">
        <w:rPr>
          <w:lang w:eastAsia="zh-CN"/>
        </w:rPr>
        <w:t>, and the LHN-ID stored in the EPS bearer context of the SIPTO at the local network PDN connection is different from the provided LHN-ID value (</w:t>
      </w:r>
      <w:r w:rsidRPr="00CC0C94">
        <w:t>see 3GPP TS 36.413 [23]</w:t>
      </w:r>
      <w:r w:rsidRPr="00CC0C94">
        <w:rPr>
          <w:lang w:eastAsia="zh-CN"/>
        </w:rPr>
        <w:t>); or</w:t>
      </w:r>
    </w:p>
    <w:p w14:paraId="441F52FF" w14:textId="77777777" w:rsidR="00D73C61" w:rsidRPr="00CC0C94" w:rsidRDefault="00D73C61" w:rsidP="00D73C61">
      <w:pPr>
        <w:pStyle w:val="B2"/>
        <w:rPr>
          <w:lang w:eastAsia="zh-CN"/>
        </w:rPr>
      </w:pPr>
      <w:r w:rsidRPr="00CC0C94">
        <w:rPr>
          <w:lang w:eastAsia="zh-CN"/>
        </w:rPr>
        <w:lastRenderedPageBreak/>
        <w:t>-</w:t>
      </w:r>
      <w:r w:rsidRPr="00CC0C94">
        <w:rPr>
          <w:lang w:eastAsia="zh-CN"/>
        </w:rPr>
        <w:tab/>
        <w:t>no LHN-ID value is provided together with</w:t>
      </w:r>
      <w:r w:rsidRPr="00CC0C94">
        <w:rPr>
          <w:rFonts w:hint="eastAsia"/>
          <w:lang w:eastAsia="zh-CN"/>
        </w:rPr>
        <w:t xml:space="preserve"> the </w:t>
      </w:r>
      <w:r w:rsidRPr="00CC0C94">
        <w:t xml:space="preserve">TRACKING AREA UPDATE REQUEST message </w:t>
      </w:r>
      <w:r w:rsidRPr="00CC0C94">
        <w:rPr>
          <w:lang w:eastAsia="zh-CN"/>
        </w:rPr>
        <w:t>by the lower layer,</w:t>
      </w:r>
    </w:p>
    <w:p w14:paraId="00BFD995" w14:textId="77777777" w:rsidR="00D73C61" w:rsidRPr="00CC0C94" w:rsidRDefault="00D73C61" w:rsidP="00D73C61">
      <w:r w:rsidRPr="00CC0C94">
        <w:rPr>
          <w:rFonts w:hint="eastAsia"/>
          <w:lang w:eastAsia="zh-CN"/>
        </w:rPr>
        <w:t>the</w:t>
      </w:r>
      <w:r w:rsidRPr="00CC0C94">
        <w:rPr>
          <w:lang w:eastAsia="zh-CN"/>
        </w:rPr>
        <w:t xml:space="preserve">n the MME </w:t>
      </w:r>
      <w:r w:rsidRPr="00CC0C94">
        <w:t>takes one of the following actions:</w:t>
      </w:r>
    </w:p>
    <w:p w14:paraId="5B0ACD8B" w14:textId="77777777" w:rsidR="00D73C61" w:rsidRPr="00CC0C94" w:rsidRDefault="00D73C61" w:rsidP="00D73C61">
      <w:pPr>
        <w:pStyle w:val="B1"/>
      </w:pPr>
      <w:r w:rsidRPr="00CC0C94">
        <w:t>-</w:t>
      </w:r>
      <w:r w:rsidRPr="00CC0C94">
        <w:tab/>
      </w:r>
      <w:r w:rsidRPr="00CC0C94">
        <w:rPr>
          <w:lang w:eastAsia="zh-CN"/>
        </w:rPr>
        <w:t>i</w:t>
      </w:r>
      <w:r w:rsidRPr="00CC0C94">
        <w:rPr>
          <w:lang w:eastAsia="ko-KR"/>
        </w:rPr>
        <w:t xml:space="preserve">f the SIPTO </w:t>
      </w:r>
      <w:r w:rsidRPr="00CC0C94">
        <w:rPr>
          <w:lang w:eastAsia="zh-CN"/>
        </w:rPr>
        <w:t xml:space="preserve">at the local network </w:t>
      </w:r>
      <w:r w:rsidRPr="00CC0C94">
        <w:rPr>
          <w:lang w:eastAsia="ko-KR"/>
        </w:rPr>
        <w:t>PDN connection is the last remaining PDN connection</w:t>
      </w:r>
      <w:r w:rsidRPr="00CC0C94">
        <w:rPr>
          <w:rFonts w:hint="eastAsia"/>
          <w:lang w:eastAsia="zh-CN"/>
        </w:rPr>
        <w:t xml:space="preserve"> for the UE</w:t>
      </w:r>
      <w:r w:rsidRPr="00CC0C94">
        <w:t>,</w:t>
      </w:r>
      <w:r w:rsidRPr="00CC0C94">
        <w:rPr>
          <w:rFonts w:hint="eastAsia"/>
        </w:rPr>
        <w:t xml:space="preserve"> </w:t>
      </w:r>
      <w:r w:rsidRPr="00CC0C94">
        <w:t xml:space="preserve">and EMM-REGISTERED without PDN connection is not supported by the UE or the MME, then the MME shall upon completion of the tracking area updating procedure detach the UE by using detach type "re-attach required" </w:t>
      </w:r>
      <w:r w:rsidRPr="00CC0C94">
        <w:rPr>
          <w:lang w:eastAsia="ko-KR"/>
        </w:rPr>
        <w:t>(</w:t>
      </w:r>
      <w:r w:rsidRPr="00CC0C94">
        <w:t>see</w:t>
      </w:r>
      <w:r w:rsidRPr="00CC0C94">
        <w:rPr>
          <w:rFonts w:hint="eastAsia"/>
          <w:lang w:eastAsia="ko-KR"/>
        </w:rPr>
        <w:t xml:space="preserve"> </w:t>
      </w:r>
      <w:r w:rsidRPr="00CC0C94">
        <w:t>subclause 5.5.</w:t>
      </w:r>
      <w:r w:rsidRPr="00CC0C94">
        <w:rPr>
          <w:lang w:eastAsia="ko-KR"/>
        </w:rPr>
        <w:t>2.3.1</w:t>
      </w:r>
      <w:r w:rsidRPr="00CC0C94">
        <w:t>);</w:t>
      </w:r>
    </w:p>
    <w:p w14:paraId="487C31FA" w14:textId="77777777" w:rsidR="00D73C61" w:rsidRPr="00CC0C94" w:rsidRDefault="00D73C61" w:rsidP="00D73C61">
      <w:pPr>
        <w:pStyle w:val="B1"/>
      </w:pPr>
      <w:r w:rsidRPr="00CC0C94">
        <w:t>-</w:t>
      </w:r>
      <w:r w:rsidRPr="00CC0C94">
        <w:tab/>
      </w:r>
      <w:r w:rsidRPr="00CC0C94">
        <w:rPr>
          <w:lang w:eastAsia="zh-CN"/>
        </w:rPr>
        <w:t>i</w:t>
      </w:r>
      <w:r w:rsidRPr="00CC0C94">
        <w:rPr>
          <w:lang w:eastAsia="ko-KR"/>
        </w:rPr>
        <w:t xml:space="preserve">f the SIPTO </w:t>
      </w:r>
      <w:r w:rsidRPr="00CC0C94">
        <w:rPr>
          <w:lang w:eastAsia="zh-CN"/>
        </w:rPr>
        <w:t xml:space="preserve">at the local network </w:t>
      </w:r>
      <w:r w:rsidRPr="00CC0C94">
        <w:rPr>
          <w:lang w:eastAsia="ko-KR"/>
        </w:rPr>
        <w:t>PDN connection is the last remaining PDN connection</w:t>
      </w:r>
      <w:r w:rsidRPr="00CC0C94">
        <w:rPr>
          <w:rFonts w:hint="eastAsia"/>
          <w:lang w:eastAsia="zh-CN"/>
        </w:rPr>
        <w:t xml:space="preserve"> for the UE</w:t>
      </w:r>
      <w:r w:rsidRPr="00CC0C94">
        <w:t>,</w:t>
      </w:r>
      <w:r w:rsidRPr="00CC0C94">
        <w:rPr>
          <w:rFonts w:hint="eastAsia"/>
        </w:rPr>
        <w:t xml:space="preserve"> </w:t>
      </w:r>
      <w:r w:rsidRPr="00CC0C94">
        <w:t>and EMM-REGISTERED without PDN connection is supported by the UE and the MME, then the MME shall upon completion of the tracking area updating procedure initiate an EPS bearer context deactivation procedure with ESM cause #39 "reactivation requested"</w:t>
      </w:r>
      <w:r>
        <w:t xml:space="preserve"> </w:t>
      </w:r>
      <w:r w:rsidRPr="00CC0C94">
        <w:t>for the default EPS bearer context of the SIPTO at the local network PDN connection (see subclause 6.4.4.2); and</w:t>
      </w:r>
    </w:p>
    <w:p w14:paraId="5F961903" w14:textId="77777777" w:rsidR="00D73C61" w:rsidRPr="00CC0C94" w:rsidRDefault="00D73C61" w:rsidP="00D73C61">
      <w:pPr>
        <w:pStyle w:val="B1"/>
      </w:pPr>
      <w:r w:rsidRPr="00CC0C94">
        <w:t>-</w:t>
      </w:r>
      <w:r w:rsidRPr="00CC0C94">
        <w:tab/>
      </w:r>
      <w:r w:rsidRPr="00CC0C94">
        <w:rPr>
          <w:lang w:val="en-US" w:eastAsia="zh-CN"/>
        </w:rPr>
        <w:t xml:space="preserve">if a PDN connection remains that is not </w:t>
      </w:r>
      <w:r w:rsidRPr="00CC0C94">
        <w:rPr>
          <w:lang w:eastAsia="zh-CN"/>
        </w:rPr>
        <w:t>SIPTO at the local network PDN connection</w:t>
      </w:r>
      <w:r w:rsidRPr="00CC0C94">
        <w:t xml:space="preserve">, the MME shall upon completion of the tracking area updating procedure initiate an EPS bearer context deactivation procedure </w:t>
      </w:r>
      <w:r w:rsidRPr="00CC0C94">
        <w:rPr>
          <w:lang w:eastAsia="ko-KR"/>
        </w:rPr>
        <w:t>with ESM cause #39 "reactivation requested"</w:t>
      </w:r>
      <w:r>
        <w:rPr>
          <w:lang w:eastAsia="ko-KR"/>
        </w:rPr>
        <w:t xml:space="preserve"> </w:t>
      </w:r>
      <w:r w:rsidRPr="00CC0C94">
        <w:rPr>
          <w:lang w:eastAsia="ko-KR"/>
        </w:rPr>
        <w:t>for the default EPS bearer context of each SIPTO at the local network PDN connection (</w:t>
      </w:r>
      <w:r w:rsidRPr="00CC0C94">
        <w:t>see</w:t>
      </w:r>
      <w:r w:rsidRPr="00CC0C94">
        <w:rPr>
          <w:rFonts w:hint="eastAsia"/>
          <w:lang w:eastAsia="ko-KR"/>
        </w:rPr>
        <w:t xml:space="preserve"> </w:t>
      </w:r>
      <w:r w:rsidRPr="00CC0C94">
        <w:t>subclause 6.</w:t>
      </w:r>
      <w:r w:rsidRPr="00CC0C94">
        <w:rPr>
          <w:rFonts w:hint="eastAsia"/>
          <w:lang w:eastAsia="ko-KR"/>
        </w:rPr>
        <w:t>4</w:t>
      </w:r>
      <w:r w:rsidRPr="00CC0C94">
        <w:rPr>
          <w:lang w:eastAsia="ko-KR"/>
        </w:rPr>
        <w:t>.4.2</w:t>
      </w:r>
      <w:r w:rsidRPr="00CC0C94">
        <w:t>);</w:t>
      </w:r>
    </w:p>
    <w:p w14:paraId="1C4A7616" w14:textId="77777777" w:rsidR="00D73C61" w:rsidRPr="00CC0C94" w:rsidRDefault="00D73C61" w:rsidP="00D73C61">
      <w:pPr>
        <w:rPr>
          <w:lang w:eastAsia="ko-KR"/>
        </w:rPr>
      </w:pPr>
      <w:r w:rsidRPr="00CC0C94">
        <w:rPr>
          <w:rFonts w:hint="eastAsia"/>
          <w:lang w:eastAsia="ko-KR"/>
        </w:rPr>
        <w:t xml:space="preserve">For a SIPTO at the local network PDN connection with stand-alone GW, the conditions to deactivate ISR are specified </w:t>
      </w:r>
      <w:r w:rsidRPr="00CC0C94">
        <w:rPr>
          <w:lang w:eastAsia="ja-JP"/>
        </w:rPr>
        <w:t>in 3GPP TS 23.</w:t>
      </w:r>
      <w:r w:rsidRPr="00CC0C94">
        <w:rPr>
          <w:rFonts w:hint="eastAsia"/>
          <w:lang w:eastAsia="ko-KR"/>
        </w:rPr>
        <w:t>401</w:t>
      </w:r>
      <w:r w:rsidRPr="00CC0C94">
        <w:rPr>
          <w:lang w:eastAsia="ja-JP"/>
        </w:rPr>
        <w:t> [</w:t>
      </w:r>
      <w:r w:rsidRPr="00CC0C94">
        <w:rPr>
          <w:rFonts w:hint="eastAsia"/>
          <w:lang w:eastAsia="ko-KR"/>
        </w:rPr>
        <w:t>10</w:t>
      </w:r>
      <w:r w:rsidRPr="00CC0C94">
        <w:rPr>
          <w:lang w:eastAsia="ja-JP"/>
        </w:rPr>
        <w:t>], subclause </w:t>
      </w:r>
      <w:r w:rsidRPr="00CC0C94">
        <w:rPr>
          <w:rFonts w:hint="eastAsia"/>
          <w:lang w:eastAsia="ko-KR"/>
        </w:rPr>
        <w:t>4.3.5.6.</w:t>
      </w:r>
    </w:p>
    <w:p w14:paraId="6FA0F657" w14:textId="77777777" w:rsidR="00D73C61" w:rsidRPr="00CC0C94" w:rsidRDefault="00D73C61" w:rsidP="00D73C61">
      <w:r w:rsidRPr="00CC0C94">
        <w:rPr>
          <w:rFonts w:hint="eastAsia"/>
        </w:rPr>
        <w:t xml:space="preserve">For a shared network, the TAIs included in the TAI list can contain </w:t>
      </w:r>
      <w:r w:rsidRPr="00CC0C94">
        <w:t>different</w:t>
      </w:r>
      <w:r w:rsidRPr="00CC0C94">
        <w:rPr>
          <w:rFonts w:hint="eastAsia"/>
        </w:rPr>
        <w:t xml:space="preserve"> PLMN identities.</w:t>
      </w:r>
      <w:r w:rsidRPr="00CC0C94">
        <w:t xml:space="preserve"> The MME indicates the selected core network operator PLMN identity to the UE in the GUTI (see 3GPP TS 23.251 [8B]).</w:t>
      </w:r>
    </w:p>
    <w:p w14:paraId="0D176B55" w14:textId="77777777" w:rsidR="00D73C61" w:rsidRPr="00CC0C94" w:rsidRDefault="00D73C61" w:rsidP="00D73C61">
      <w:pPr>
        <w:rPr>
          <w:lang w:eastAsia="zh-CN"/>
        </w:rPr>
      </w:pPr>
      <w:r w:rsidRPr="00CC0C94">
        <w:t>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w:t>
      </w:r>
      <w:r>
        <w:t xml:space="preserve"> set</w:t>
      </w:r>
      <w:r w:rsidRPr="00CC0C94">
        <w:rPr>
          <w:rFonts w:hint="eastAsia"/>
        </w:rPr>
        <w:t xml:space="preserve"> in the </w:t>
      </w:r>
      <w:r w:rsidRPr="00CC0C94">
        <w:t xml:space="preserve">TRACKING AREA UPDATE REQUEST message and control plane </w:t>
      </w:r>
      <w:proofErr w:type="spellStart"/>
      <w:r w:rsidRPr="00CC0C94">
        <w:t>CIoT</w:t>
      </w:r>
      <w:proofErr w:type="spellEnd"/>
      <w:r w:rsidRPr="00CC0C94">
        <w:t xml:space="preserve"> EPS optimization is not used by the MME,</w:t>
      </w:r>
      <w:r w:rsidRPr="00CC0C94">
        <w:rPr>
          <w:rFonts w:hint="eastAsia"/>
        </w:rPr>
        <w:t xml:space="preserve"> </w:t>
      </w:r>
      <w:r w:rsidRPr="00CC0C94">
        <w:t>t</w:t>
      </w:r>
      <w:r w:rsidRPr="00CC0C94">
        <w:rPr>
          <w:rFonts w:hint="eastAsia"/>
        </w:rPr>
        <w:t xml:space="preserve">he MME shall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context</w:t>
      </w:r>
      <w:r w:rsidRPr="00CC0C94">
        <w:rPr>
          <w:rFonts w:hint="eastAsia"/>
        </w:rPr>
        <w:t>s.</w:t>
      </w:r>
      <w:r w:rsidRPr="00CC0C94">
        <w:t xml:space="preserve"> 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 </w:t>
      </w:r>
      <w:r>
        <w:t xml:space="preserve">set </w:t>
      </w:r>
      <w:r w:rsidRPr="00CC0C94">
        <w:rPr>
          <w:rFonts w:hint="eastAsia"/>
        </w:rPr>
        <w:t xml:space="preserve">in the </w:t>
      </w:r>
      <w:r w:rsidRPr="00CC0C94">
        <w:t xml:space="preserve">TRACKING AREA UPDATE REQUEST message and control plane </w:t>
      </w:r>
      <w:proofErr w:type="spellStart"/>
      <w:r w:rsidRPr="00CC0C94">
        <w:t>CIoT</w:t>
      </w:r>
      <w:proofErr w:type="spellEnd"/>
      <w:r w:rsidRPr="00CC0C94">
        <w:t xml:space="preserve"> EPS optimization is used by the MME,</w:t>
      </w:r>
      <w:r w:rsidRPr="00CC0C94">
        <w:rPr>
          <w:rFonts w:hint="eastAsia"/>
        </w:rPr>
        <w:t xml:space="preserve"> </w:t>
      </w:r>
      <w:r w:rsidRPr="00CC0C94">
        <w:t>t</w:t>
      </w:r>
      <w:r w:rsidRPr="00CC0C94">
        <w:rPr>
          <w:rFonts w:hint="eastAsia"/>
        </w:rPr>
        <w:t xml:space="preserve">he MME shall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context</w:t>
      </w:r>
      <w:r w:rsidRPr="00CC0C94">
        <w:rPr>
          <w:rFonts w:hint="eastAsia"/>
        </w:rPr>
        <w:t xml:space="preserve">s </w:t>
      </w:r>
      <w:r w:rsidRPr="00CC0C94">
        <w:t>associated with PDN connections established without Control plane only indication</w:t>
      </w:r>
      <w:r w:rsidRPr="00CC0C94">
        <w:rPr>
          <w:rFonts w:hint="eastAsia"/>
        </w:rPr>
        <w:t>.</w:t>
      </w:r>
    </w:p>
    <w:p w14:paraId="567D5BF1" w14:textId="77777777" w:rsidR="00D73C61" w:rsidRPr="00CC0C94" w:rsidRDefault="00D73C61" w:rsidP="00D73C61">
      <w:pPr>
        <w:rPr>
          <w:lang w:eastAsia="zh-CN"/>
        </w:rPr>
      </w:pPr>
      <w:r w:rsidRPr="00CC0C94">
        <w:t>I</w:t>
      </w:r>
      <w:r w:rsidRPr="00CC0C94">
        <w:rPr>
          <w:rFonts w:hint="eastAsia"/>
        </w:rPr>
        <w:t xml:space="preserve">f the </w:t>
      </w:r>
      <w:r w:rsidRPr="00CC0C94">
        <w:t>"</w:t>
      </w:r>
      <w:r w:rsidRPr="00CC0C94">
        <w:rPr>
          <w:rFonts w:hint="eastAsia"/>
          <w:lang w:eastAsia="ko-KR"/>
        </w:rPr>
        <w:t>signalling active</w:t>
      </w:r>
      <w:r w:rsidRPr="00CC0C94">
        <w:t>"</w:t>
      </w:r>
      <w:r w:rsidRPr="00CC0C94">
        <w:rPr>
          <w:rFonts w:hint="eastAsia"/>
        </w:rPr>
        <w:t xml:space="preserve"> flag is </w:t>
      </w:r>
      <w:r>
        <w:t>set</w:t>
      </w:r>
      <w:r w:rsidRPr="00CC0C94">
        <w:rPr>
          <w:rFonts w:hint="eastAsia"/>
        </w:rPr>
        <w:t xml:space="preserve"> in the </w:t>
      </w:r>
      <w:r w:rsidRPr="00CC0C94">
        <w:t>TRACKING AREA UPDATE REQUEST message</w:t>
      </w:r>
      <w:r w:rsidRPr="00CC0C94">
        <w:rPr>
          <w:rFonts w:hint="eastAsia"/>
          <w:lang w:eastAsia="ko-KR"/>
        </w:rPr>
        <w:t xml:space="preserve"> and </w:t>
      </w:r>
      <w:r w:rsidRPr="00CC0C94">
        <w:rPr>
          <w:lang w:eastAsia="ko-KR"/>
        </w:rPr>
        <w:t>c</w:t>
      </w:r>
      <w:r w:rsidRPr="00CC0C94">
        <w:rPr>
          <w:rFonts w:hint="eastAsia"/>
          <w:lang w:eastAsia="ko-KR"/>
        </w:rPr>
        <w:t xml:space="preserve">ontrol plane </w:t>
      </w:r>
      <w:proofErr w:type="spellStart"/>
      <w:r w:rsidRPr="00CC0C94">
        <w:rPr>
          <w:rFonts w:hint="eastAsia"/>
          <w:lang w:eastAsia="ko-KR"/>
        </w:rPr>
        <w:t>CIoT</w:t>
      </w:r>
      <w:proofErr w:type="spellEnd"/>
      <w:r w:rsidRPr="00CC0C94">
        <w:rPr>
          <w:rFonts w:hint="eastAsia"/>
          <w:lang w:eastAsia="ko-KR"/>
        </w:rPr>
        <w:t xml:space="preserve"> EPS optimization is used by the MME</w:t>
      </w:r>
      <w:r w:rsidRPr="00CC0C94">
        <w:t>,</w:t>
      </w:r>
      <w:r w:rsidRPr="00CC0C94">
        <w:rPr>
          <w:rFonts w:hint="eastAsia"/>
        </w:rPr>
        <w:t xml:space="preserve"> </w:t>
      </w:r>
      <w:r w:rsidRPr="00CC0C94">
        <w:t>t</w:t>
      </w:r>
      <w:r w:rsidRPr="00CC0C94">
        <w:rPr>
          <w:rFonts w:hint="eastAsia"/>
        </w:rPr>
        <w:t xml:space="preserve">he MME </w:t>
      </w:r>
      <w:r w:rsidRPr="00CC0C94">
        <w:t>shall not immediately release the NAS signalling connection after the completion of the tracking area updating procedure.</w:t>
      </w:r>
    </w:p>
    <w:p w14:paraId="223D1201" w14:textId="77777777" w:rsidR="00D73C61" w:rsidRPr="00CC0C94" w:rsidRDefault="00D73C61" w:rsidP="00D73C61">
      <w:r w:rsidRPr="00CC0C94">
        <w:t>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 </w:t>
      </w:r>
      <w:r w:rsidRPr="00CC0C94">
        <w:rPr>
          <w:rFonts w:hint="eastAsia"/>
          <w:lang w:eastAsia="zh-CN"/>
        </w:rPr>
        <w:t xml:space="preserve">not </w:t>
      </w:r>
      <w:r>
        <w:t>set</w:t>
      </w:r>
      <w:r w:rsidRPr="00CC0C94">
        <w:rPr>
          <w:rFonts w:hint="eastAsia"/>
        </w:rPr>
        <w:t xml:space="preserve"> in the </w:t>
      </w:r>
      <w:r w:rsidRPr="00CC0C94">
        <w:t xml:space="preserve">TRACKING AREA UPDATE REQUEST message and control plane </w:t>
      </w:r>
      <w:proofErr w:type="spellStart"/>
      <w:r w:rsidRPr="00CC0C94">
        <w:t>CIoT</w:t>
      </w:r>
      <w:proofErr w:type="spellEnd"/>
      <w:r w:rsidRPr="00CC0C94">
        <w:t xml:space="preserve"> EPS optimization is not used by the MME,</w:t>
      </w:r>
      <w:r w:rsidRPr="00CC0C94">
        <w:rPr>
          <w:rFonts w:hint="eastAsia"/>
        </w:rPr>
        <w:t xml:space="preserve"> </w:t>
      </w:r>
      <w:r w:rsidRPr="00CC0C94">
        <w:t>t</w:t>
      </w:r>
      <w:r w:rsidRPr="00CC0C94">
        <w:rPr>
          <w:rFonts w:hint="eastAsia"/>
        </w:rPr>
        <w:t xml:space="preserve">he </w:t>
      </w:r>
      <w:r w:rsidRPr="00CC0C94">
        <w:rPr>
          <w:rFonts w:hint="eastAsia"/>
          <w:lang w:eastAsia="zh-CN"/>
        </w:rPr>
        <w:t>MME</w:t>
      </w:r>
      <w:r w:rsidRPr="00CC0C94">
        <w:rPr>
          <w:rFonts w:hint="eastAsia"/>
        </w:rPr>
        <w:t xml:space="preserve"> </w:t>
      </w:r>
      <w:r w:rsidRPr="00CC0C94">
        <w:rPr>
          <w:rFonts w:hint="eastAsia"/>
          <w:lang w:eastAsia="zh-CN"/>
        </w:rPr>
        <w:t>may also</w:t>
      </w:r>
      <w:r w:rsidRPr="00CC0C94">
        <w:rPr>
          <w:rFonts w:hint="eastAsia"/>
        </w:rPr>
        <w:t xml:space="preserve">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context</w:t>
      </w:r>
      <w:r w:rsidRPr="00CC0C94">
        <w:rPr>
          <w:rFonts w:hint="eastAsia"/>
        </w:rPr>
        <w:t>s</w:t>
      </w:r>
      <w:r w:rsidRPr="00CC0C94">
        <w:rPr>
          <w:rFonts w:hint="eastAsia"/>
          <w:lang w:eastAsia="zh-CN"/>
        </w:rPr>
        <w:t xml:space="preserve"> due to downlink pending data or </w:t>
      </w:r>
      <w:r w:rsidRPr="00CC0C94">
        <w:rPr>
          <w:lang w:eastAsia="zh-CN"/>
        </w:rPr>
        <w:t>downlink</w:t>
      </w:r>
      <w:r w:rsidRPr="00CC0C94">
        <w:rPr>
          <w:rFonts w:hint="eastAsia"/>
          <w:lang w:eastAsia="zh-CN"/>
        </w:rPr>
        <w:t xml:space="preserve"> pending signalling.</w:t>
      </w:r>
      <w:r w:rsidRPr="00CC0C94">
        <w:t xml:space="preserve"> I</w:t>
      </w:r>
      <w:r w:rsidRPr="00CC0C94">
        <w:rPr>
          <w:rFonts w:hint="eastAsia"/>
        </w:rPr>
        <w:t xml:space="preserve">f the </w:t>
      </w:r>
      <w:r w:rsidRPr="00CC0C94">
        <w:t>"</w:t>
      </w:r>
      <w:r w:rsidRPr="00CC0C94">
        <w:rPr>
          <w:rFonts w:hint="eastAsia"/>
        </w:rPr>
        <w:t>active</w:t>
      </w:r>
      <w:r w:rsidRPr="00CC0C94">
        <w:t>"</w:t>
      </w:r>
      <w:r w:rsidRPr="00CC0C94">
        <w:rPr>
          <w:rFonts w:hint="eastAsia"/>
        </w:rPr>
        <w:t xml:space="preserve"> flag is </w:t>
      </w:r>
      <w:r w:rsidRPr="00CC0C94">
        <w:rPr>
          <w:rFonts w:hint="eastAsia"/>
          <w:lang w:eastAsia="zh-CN"/>
        </w:rPr>
        <w:t xml:space="preserve">not </w:t>
      </w:r>
      <w:r>
        <w:t>set</w:t>
      </w:r>
      <w:r w:rsidRPr="00CC0C94">
        <w:rPr>
          <w:rFonts w:hint="eastAsia"/>
        </w:rPr>
        <w:t xml:space="preserve"> in the </w:t>
      </w:r>
      <w:r w:rsidRPr="00CC0C94">
        <w:t xml:space="preserve">TRACKING AREA UPDATE REQUEST message and control plane </w:t>
      </w:r>
      <w:proofErr w:type="spellStart"/>
      <w:r w:rsidRPr="00CC0C94">
        <w:t>CIoT</w:t>
      </w:r>
      <w:proofErr w:type="spellEnd"/>
      <w:r w:rsidRPr="00CC0C94">
        <w:t xml:space="preserve"> EPS optimization is used by the MME,</w:t>
      </w:r>
      <w:r w:rsidRPr="00CC0C94">
        <w:rPr>
          <w:rFonts w:hint="eastAsia"/>
        </w:rPr>
        <w:t xml:space="preserve"> </w:t>
      </w:r>
      <w:r w:rsidRPr="00CC0C94">
        <w:t>t</w:t>
      </w:r>
      <w:r w:rsidRPr="00CC0C94">
        <w:rPr>
          <w:rFonts w:hint="eastAsia"/>
        </w:rPr>
        <w:t xml:space="preserve">he </w:t>
      </w:r>
      <w:r w:rsidRPr="00CC0C94">
        <w:rPr>
          <w:rFonts w:hint="eastAsia"/>
          <w:lang w:eastAsia="zh-CN"/>
        </w:rPr>
        <w:t>MME</w:t>
      </w:r>
      <w:r w:rsidRPr="00CC0C94">
        <w:rPr>
          <w:rFonts w:hint="eastAsia"/>
        </w:rPr>
        <w:t xml:space="preserve"> </w:t>
      </w:r>
      <w:r w:rsidRPr="00CC0C94">
        <w:rPr>
          <w:rFonts w:hint="eastAsia"/>
          <w:lang w:eastAsia="zh-CN"/>
        </w:rPr>
        <w:t>may also</w:t>
      </w:r>
      <w:r w:rsidRPr="00CC0C94">
        <w:rPr>
          <w:rFonts w:hint="eastAsia"/>
        </w:rPr>
        <w:t xml:space="preserve"> </w:t>
      </w:r>
      <w:r w:rsidRPr="00CC0C94">
        <w:rPr>
          <w:lang w:eastAsia="zh-CN"/>
        </w:rPr>
        <w:t>re-establish</w:t>
      </w:r>
      <w:r w:rsidRPr="00CC0C94">
        <w:t xml:space="preserve"> the radio and S1 bearers </w:t>
      </w:r>
      <w:r w:rsidRPr="00CC0C94">
        <w:rPr>
          <w:lang w:eastAsia="zh-CN"/>
        </w:rPr>
        <w:t xml:space="preserve">for </w:t>
      </w:r>
      <w:r w:rsidRPr="00CC0C94">
        <w:rPr>
          <w:rFonts w:hint="eastAsia"/>
        </w:rPr>
        <w:t xml:space="preserve">all active EPS </w:t>
      </w:r>
      <w:r w:rsidRPr="00CC0C94">
        <w:t>b</w:t>
      </w:r>
      <w:r w:rsidRPr="00CC0C94">
        <w:rPr>
          <w:rFonts w:hint="eastAsia"/>
        </w:rPr>
        <w:t>earer</w:t>
      </w:r>
      <w:r w:rsidRPr="00CC0C94">
        <w:t xml:space="preserve"> context</w:t>
      </w:r>
      <w:r w:rsidRPr="00CC0C94">
        <w:rPr>
          <w:rFonts w:hint="eastAsia"/>
        </w:rPr>
        <w:t>s</w:t>
      </w:r>
      <w:r w:rsidRPr="00CC0C94">
        <w:t xml:space="preserve"> associated with PDN connections established without Control plane only indication</w:t>
      </w:r>
      <w:r w:rsidRPr="00CC0C94">
        <w:rPr>
          <w:rFonts w:hint="eastAsia"/>
          <w:lang w:eastAsia="zh-CN"/>
        </w:rPr>
        <w:t xml:space="preserve"> due to downlink pending data or </w:t>
      </w:r>
      <w:r w:rsidRPr="00CC0C94">
        <w:rPr>
          <w:lang w:eastAsia="zh-CN"/>
        </w:rPr>
        <w:t>downlink</w:t>
      </w:r>
      <w:r w:rsidRPr="00CC0C94">
        <w:rPr>
          <w:rFonts w:hint="eastAsia"/>
          <w:lang w:eastAsia="zh-CN"/>
        </w:rPr>
        <w:t xml:space="preserve"> pending signalling.</w:t>
      </w:r>
    </w:p>
    <w:p w14:paraId="1BE887F5" w14:textId="77777777" w:rsidR="00D73C61" w:rsidRDefault="00D73C61" w:rsidP="00D73C61">
      <w:r w:rsidRPr="00CC0C94">
        <w:rPr>
          <w:lang w:eastAsia="ko-KR"/>
        </w:rPr>
        <w:t>If the MME</w:t>
      </w:r>
      <w:r w:rsidRPr="00CC0C94">
        <w:t xml:space="preserve"> supports NB-S1 mode, Non-IP </w:t>
      </w:r>
      <w:r>
        <w:t xml:space="preserve">or Ethernet </w:t>
      </w:r>
      <w:r w:rsidRPr="00CC0C94">
        <w:t xml:space="preserve">PDN type, inter-system </w:t>
      </w:r>
      <w:proofErr w:type="gramStart"/>
      <w:r w:rsidRPr="00CC0C94">
        <w:t>change</w:t>
      </w:r>
      <w:proofErr w:type="gramEnd"/>
      <w:r w:rsidRPr="00CC0C94">
        <w:t xml:space="preserve"> with 5GS,</w:t>
      </w:r>
      <w:r>
        <w:t xml:space="preserve"> or </w:t>
      </w:r>
      <w:r w:rsidRPr="00095DAB">
        <w:t>the network wants to enforce the use of DNS over (D)TLS</w:t>
      </w:r>
      <w:r>
        <w:t xml:space="preserve"> (</w:t>
      </w:r>
      <w:r w:rsidRPr="00E64B62">
        <w:t>see 3GPP</w:t>
      </w:r>
      <w:r>
        <w:t> </w:t>
      </w:r>
      <w:r w:rsidRPr="00E64B62">
        <w:t>TS</w:t>
      </w:r>
      <w:r>
        <w:t> </w:t>
      </w:r>
      <w:r w:rsidRPr="00E64B62">
        <w:t>33.</w:t>
      </w:r>
      <w:r>
        <w:t>501 </w:t>
      </w:r>
      <w:r w:rsidRPr="00E64B62">
        <w:t>[</w:t>
      </w:r>
      <w:r>
        <w:t>24</w:t>
      </w:r>
      <w:r w:rsidRPr="00E64B62">
        <w:t>]</w:t>
      </w:r>
      <w:r>
        <w:t>)</w:t>
      </w:r>
      <w:r w:rsidRPr="00095DAB">
        <w:t>,</w:t>
      </w:r>
      <w:r w:rsidRPr="00CC0C94">
        <w:t xml:space="preserve"> then the MME shall support the extended protocol configuration options IE.</w:t>
      </w:r>
    </w:p>
    <w:p w14:paraId="42B48271" w14:textId="77777777" w:rsidR="00D73C61" w:rsidRPr="00CC0C94" w:rsidRDefault="00D73C61" w:rsidP="00D73C61">
      <w:pPr>
        <w:pStyle w:val="NO"/>
      </w:pPr>
      <w:r>
        <w:rPr>
          <w:lang w:val="en-US" w:eastAsia="zh-CN"/>
        </w:rPr>
        <w:t>NOTE</w:t>
      </w:r>
      <w:r w:rsidRPr="00CC0C94">
        <w:t> </w:t>
      </w:r>
      <w:r>
        <w:rPr>
          <w:lang w:val="en-US" w:eastAsia="zh-CN"/>
        </w:rPr>
        <w:t>6:</w:t>
      </w:r>
      <w:r>
        <w:rPr>
          <w:lang w:val="en-US" w:eastAsia="zh-CN"/>
        </w:rPr>
        <w:tab/>
        <w:t xml:space="preserve">Support of DNS over (D)TLS is based on the informative requirements as specified </w:t>
      </w:r>
      <w:r w:rsidRPr="00E45A74">
        <w:rPr>
          <w:lang w:val="en-US" w:eastAsia="zh-CN"/>
        </w:rPr>
        <w:t xml:space="preserve">in </w:t>
      </w:r>
      <w:r w:rsidRPr="002741A4">
        <w:rPr>
          <w:lang w:val="en-US" w:eastAsia="zh-CN"/>
        </w:rPr>
        <w:t>3GPP</w:t>
      </w:r>
      <w:r>
        <w:rPr>
          <w:lang w:val="en-US" w:eastAsia="zh-CN"/>
        </w:rPr>
        <w:t> </w:t>
      </w:r>
      <w:r w:rsidRPr="002741A4">
        <w:rPr>
          <w:lang w:val="en-US" w:eastAsia="zh-CN"/>
        </w:rPr>
        <w:t>TS</w:t>
      </w:r>
      <w:r>
        <w:rPr>
          <w:lang w:val="en-US" w:eastAsia="zh-CN"/>
        </w:rPr>
        <w:t> </w:t>
      </w:r>
      <w:r w:rsidRPr="002741A4">
        <w:rPr>
          <w:lang w:val="en-US" w:eastAsia="zh-CN"/>
        </w:rPr>
        <w:t>33.401</w:t>
      </w:r>
      <w:r>
        <w:rPr>
          <w:lang w:val="en-US" w:eastAsia="zh-CN"/>
        </w:rPr>
        <w:t> </w:t>
      </w:r>
      <w:r w:rsidRPr="002741A4">
        <w:rPr>
          <w:lang w:val="en-US" w:eastAsia="zh-CN"/>
        </w:rPr>
        <w:t>[19]</w:t>
      </w:r>
      <w:r w:rsidRPr="00E45A74">
        <w:rPr>
          <w:lang w:val="en-US" w:eastAsia="zh-CN"/>
        </w:rPr>
        <w:t xml:space="preserve"> and it is implemented based on the operator requirement.</w:t>
      </w:r>
    </w:p>
    <w:p w14:paraId="21FD0AFC" w14:textId="77777777" w:rsidR="00D73C61" w:rsidRPr="00CC0C94" w:rsidRDefault="00D73C61" w:rsidP="00D73C61">
      <w:r w:rsidRPr="00CC0C94">
        <w:t xml:space="preserve">If the MME supports the extended protocol configuration options IE and the UE indicated support of the extended protocol configuration options IE, then the MME shall set the </w:t>
      </w:r>
      <w:proofErr w:type="spellStart"/>
      <w:r w:rsidRPr="00CC0C94">
        <w:t>ePCO</w:t>
      </w:r>
      <w:proofErr w:type="spellEnd"/>
      <w:r w:rsidRPr="00CC0C94">
        <w:t xml:space="preserve"> bit to "extended protocol configuration options supported" in the EPS network feature support IE of the TRACKING AREA UPDATE ACCEPT message.</w:t>
      </w:r>
    </w:p>
    <w:p w14:paraId="039B2889" w14:textId="77777777" w:rsidR="00D73C61" w:rsidRPr="00CC0C94" w:rsidRDefault="00D73C61" w:rsidP="00D73C61">
      <w:pPr>
        <w:rPr>
          <w:lang w:eastAsia="ja-JP"/>
        </w:rPr>
      </w:pPr>
      <w:r w:rsidRPr="00CC0C94">
        <w:t xml:space="preserve">If the UE indicates support for restriction on use of enhanced coverage in the TRACKING AREA UPDATE REQUEST message, and the network decides to restrict the use of enhanced coverage for the UE, then the MME shall set the </w:t>
      </w:r>
      <w:proofErr w:type="spellStart"/>
      <w:r w:rsidRPr="00CC0C94">
        <w:t>RestrictEC</w:t>
      </w:r>
      <w:proofErr w:type="spellEnd"/>
      <w:r w:rsidRPr="00CC0C94">
        <w:t xml:space="preserve"> bit to "Use of enhanced coverage is restricted" in the EPS network feature support IE of the TRACKING AREA UPDATE ACCEPT message.</w:t>
      </w:r>
    </w:p>
    <w:p w14:paraId="726ED214" w14:textId="77777777" w:rsidR="00D73C61" w:rsidRPr="00CC0C94" w:rsidRDefault="00D73C61" w:rsidP="00D73C61">
      <w:r w:rsidRPr="00CC0C94">
        <w:t xml:space="preserve">The MME may indicate the header compression configuration status IE in the TRACKING AREA UPDATE ACCEPT message for each established EPS bearer context using control plane </w:t>
      </w:r>
      <w:proofErr w:type="spellStart"/>
      <w:r w:rsidRPr="00CC0C94">
        <w:t>CIoT</w:t>
      </w:r>
      <w:proofErr w:type="spellEnd"/>
      <w:r w:rsidRPr="00CC0C94">
        <w:t xml:space="preserve"> EPS optimisation</w:t>
      </w:r>
      <w:r w:rsidRPr="00CC0C94">
        <w:rPr>
          <w:rFonts w:hint="eastAsia"/>
        </w:rPr>
        <w:t>.</w:t>
      </w:r>
    </w:p>
    <w:p w14:paraId="207E3FF4" w14:textId="77777777" w:rsidR="00D73C61" w:rsidRPr="00CC0C94" w:rsidRDefault="00D73C61" w:rsidP="00D73C61">
      <w:pPr>
        <w:rPr>
          <w:lang w:eastAsia="ja-JP"/>
        </w:rPr>
      </w:pPr>
      <w:r w:rsidRPr="00CC0C94">
        <w:lastRenderedPageBreak/>
        <w:t xml:space="preserve">If the UE has indicated support for the control plane data back-off timer, and the MME decides to activate </w:t>
      </w:r>
      <w:r w:rsidRPr="00CC0C94">
        <w:rPr>
          <w:rFonts w:hint="eastAsia"/>
          <w:lang w:eastAsia="zh-CN"/>
        </w:rPr>
        <w:t>the congestion control</w:t>
      </w:r>
      <w:r w:rsidRPr="00CC0C94">
        <w:rPr>
          <w:lang w:eastAsia="zh-CN"/>
        </w:rPr>
        <w:t xml:space="preserve"> for transport of user data via the control plane, then </w:t>
      </w:r>
      <w:r w:rsidRPr="00CC0C94">
        <w:t>the MME shall include the T3448 value IE in the TRACKING AREA UPDATE ACCEPT message.</w:t>
      </w:r>
    </w:p>
    <w:p w14:paraId="266842B1" w14:textId="77777777" w:rsidR="00D73C61" w:rsidRPr="00CC0C94" w:rsidRDefault="00D73C61" w:rsidP="00D73C61">
      <w:r w:rsidRPr="00CC0C94">
        <w:t xml:space="preserve">If the UE indicates support for dual connectivity with NR in the TRACKING AREA UPDATE REQUEST message, and the MME decides to restrict the use of dual connectivity with NR for the UE, then the MME shall set the </w:t>
      </w:r>
      <w:proofErr w:type="spellStart"/>
      <w:r w:rsidRPr="00CC0C94">
        <w:t>RestrictDCNR</w:t>
      </w:r>
      <w:proofErr w:type="spellEnd"/>
      <w:r w:rsidRPr="00CC0C94">
        <w:t xml:space="preserve"> bit to "Use of dual connectivity with NR is restricted" in the EPS network feature support IE of the TRACKING AREA UPDATE ACCEPT message.</w:t>
      </w:r>
    </w:p>
    <w:p w14:paraId="08D34BFB" w14:textId="77777777" w:rsidR="00D73C61" w:rsidRPr="00CC0C94" w:rsidRDefault="00D73C61" w:rsidP="00D73C61">
      <w:r w:rsidRPr="00CC0C94">
        <w:t>If the UE indicates support for N1 mode in the TRACKING AREA UPDATE REQUEST message and the MME supports inter-system interworking with 5GS, the MME may set the IWK N26 bit to either:</w:t>
      </w:r>
    </w:p>
    <w:p w14:paraId="2D16A132" w14:textId="77777777" w:rsidR="00D73C61" w:rsidRPr="00CC0C94" w:rsidRDefault="00D73C61" w:rsidP="00D73C61">
      <w:pPr>
        <w:pStyle w:val="B1"/>
      </w:pPr>
      <w:r w:rsidRPr="00CC0C94">
        <w:t>-</w:t>
      </w:r>
      <w:r w:rsidRPr="00CC0C94">
        <w:tab/>
        <w:t xml:space="preserve">"interworking without N26 </w:t>
      </w:r>
      <w:r>
        <w:t>interface</w:t>
      </w:r>
      <w:r w:rsidRPr="00CC0C94">
        <w:t xml:space="preserve"> not supported" if the MME </w:t>
      </w:r>
      <w:r>
        <w:t>supports N26 interface</w:t>
      </w:r>
      <w:r w:rsidRPr="00CC0C94">
        <w:t>; or</w:t>
      </w:r>
    </w:p>
    <w:p w14:paraId="5832B9CE" w14:textId="77777777" w:rsidR="00D73C61" w:rsidRPr="00CC0C94" w:rsidRDefault="00D73C61" w:rsidP="00D73C61">
      <w:pPr>
        <w:pStyle w:val="B1"/>
      </w:pPr>
      <w:r w:rsidRPr="00CC0C94">
        <w:t>-</w:t>
      </w:r>
      <w:r w:rsidRPr="00CC0C94">
        <w:tab/>
        <w:t xml:space="preserve">"interworking without N26 </w:t>
      </w:r>
      <w:r>
        <w:t>interface</w:t>
      </w:r>
      <w:r w:rsidRPr="00CC0C94">
        <w:t xml:space="preserve"> supported" if the MME </w:t>
      </w:r>
      <w:r>
        <w:t>does not support N26 interface</w:t>
      </w:r>
    </w:p>
    <w:p w14:paraId="2D0EE7FB" w14:textId="77777777" w:rsidR="00D73C61" w:rsidRPr="0059400C" w:rsidRDefault="00D73C61" w:rsidP="00D73C61">
      <w:r w:rsidRPr="00CC0C94">
        <w:t>in the EPS network feature support IE in the TRA</w:t>
      </w:r>
      <w:r>
        <w:t xml:space="preserve">CKING AREA UPDATE </w:t>
      </w:r>
      <w:r w:rsidRPr="00CC0C94">
        <w:t>ACCEPT message.</w:t>
      </w:r>
    </w:p>
    <w:p w14:paraId="2FE66159" w14:textId="77777777" w:rsidR="00D73C61" w:rsidRPr="00CC0C94" w:rsidRDefault="00D73C61" w:rsidP="00D73C61">
      <w:r w:rsidRPr="00CC0C94">
        <w:t xml:space="preserve">If due to operator policies unsecured redirection to a GERAN cell is not allowed in the current PLMN, the MME shall set the </w:t>
      </w:r>
      <w:proofErr w:type="spellStart"/>
      <w:r w:rsidRPr="00CC0C94">
        <w:t>redir</w:t>
      </w:r>
      <w:proofErr w:type="spellEnd"/>
      <w:r w:rsidRPr="00CC0C94">
        <w:t>-policy bit to "Unsecured redirection to GERAN not allowed" in the Network policy IE of the TRACKING AREA UPDATE ACCEPT message.</w:t>
      </w:r>
    </w:p>
    <w:p w14:paraId="34317304" w14:textId="77777777" w:rsidR="00D73C61" w:rsidRPr="00CC0C94" w:rsidRDefault="00D73C61" w:rsidP="00D73C61">
      <w:r w:rsidRPr="00CC0C94">
        <w:t>If the UE has indicated support for service gap control, a service gap time value is available in the EMM context, the MME may include the T3447 value IE set to the service gap time value in the TRACKING AREA UPDATE ACCEPT message.</w:t>
      </w:r>
    </w:p>
    <w:p w14:paraId="68163891" w14:textId="77777777" w:rsidR="00D73C61" w:rsidRPr="00CC0C94" w:rsidRDefault="00D73C61" w:rsidP="00D73C61">
      <w:r w:rsidRPr="00CC0C94">
        <w:t xml:space="preserve">If the network supports signalling for a maximum number of 15 EPS bearer contexts and the UE indicated support of signalling for a maximum number of 15 EPS bearer contexts in the TRACKING AREA UPDATE REQUEST message, then the MME shall set the 15 </w:t>
      </w:r>
      <w:proofErr w:type="gramStart"/>
      <w:r w:rsidRPr="00CC0C94">
        <w:t>bearers</w:t>
      </w:r>
      <w:proofErr w:type="gramEnd"/>
      <w:r w:rsidRPr="00CC0C94">
        <w:t xml:space="preserve"> bit to "Signalling for a maximum number of 15 EPS bearer contexts supported" in the EPS network feature support IE of the TRACKING AREA UPDATE ACCEPT message.</w:t>
      </w:r>
    </w:p>
    <w:p w14:paraId="378503E5" w14:textId="77777777" w:rsidR="00D73C61" w:rsidRPr="00CC0C94" w:rsidRDefault="00D73C61" w:rsidP="00D73C61">
      <w:pPr>
        <w:rPr>
          <w:lang w:eastAsia="ja-JP"/>
        </w:rPr>
      </w:pPr>
      <w:r w:rsidRPr="00CC0C94">
        <w:t>If the UE requests ciphering keys for ciphered broadcast assistance data in the TRACKING AREA UPDATE REQUEST message and the MME has valid ciphering key data applicable to the UE's subscription, then the MME shall include the ciphering key data in the Ciphering key data IE of the TRACKING AREA UPDATE ACCEPT message.</w:t>
      </w:r>
    </w:p>
    <w:p w14:paraId="1245BE76" w14:textId="3B171BE7" w:rsidR="00BA3012" w:rsidRDefault="00BA3012" w:rsidP="00D73C61">
      <w:ins w:id="9" w:author="Yanchao_0507" w:date="2021-05-08T17:05:00Z">
        <w:r w:rsidRPr="00CC0C94">
          <w:t>If the UE</w:t>
        </w:r>
        <w:r>
          <w:t xml:space="preserve"> supporting MUSIM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w:t>
        </w:r>
      </w:ins>
      <w:ins w:id="10" w:author="Yanchao_0525" w:date="2021-05-25T11:43:00Z">
        <w:r w:rsidR="00C458C9">
          <w:t>Paging restriction IE</w:t>
        </w:r>
        <w:r w:rsidR="00C458C9" w:rsidDel="00C458C9">
          <w:t xml:space="preserve"> </w:t>
        </w:r>
      </w:ins>
      <w:ins w:id="11" w:author="Yanchao_0507" w:date="2021-05-08T17:05:00Z">
        <w:r w:rsidRPr="00CC0C94">
          <w:t>in the TRACKING AREA UPDATE REQUEST message</w:t>
        </w:r>
      </w:ins>
      <w:ins w:id="12" w:author="Yanchao_0507" w:date="2021-05-08T17:06:00Z">
        <w:r>
          <w:rPr>
            <w:rFonts w:hint="eastAsia"/>
            <w:lang w:eastAsia="zh-CN"/>
          </w:rPr>
          <w:t>,</w:t>
        </w:r>
        <w:r>
          <w:rPr>
            <w:lang w:eastAsia="zh-CN"/>
          </w:rPr>
          <w:t xml:space="preserve"> </w:t>
        </w:r>
      </w:ins>
      <w:ins w:id="13" w:author="Yanchao_0507" w:date="2021-05-08T17:05:00Z">
        <w:r>
          <w:t>the MME shall delete any stored paging restriction preferences for the UE and stop restricting paging</w:t>
        </w:r>
      </w:ins>
      <w:ins w:id="14" w:author="Yanchao_0507" w:date="2021-05-08T17:06:00Z">
        <w:r>
          <w:t>.</w:t>
        </w:r>
      </w:ins>
    </w:p>
    <w:p w14:paraId="04F32D47" w14:textId="324B6A9C" w:rsidR="00D73C61" w:rsidRPr="00CC0C94" w:rsidRDefault="00D73C61" w:rsidP="00D73C61">
      <w:r w:rsidRPr="00CC0C94">
        <w:t xml:space="preserve">Upon receiving a TRACKING AREA UPDATE ACCEPT message, the UE shall stop timer T3430, reset the service request attempt counter, tracking area updating attempt counter, enter state EMM-REGISTERED and set the EPS update status to EU1 UPDATED. If the message contains a GUTI, the UE shall use this GUTI as new temporary identity for EPS services and shall store the new GUTI. If no GUTI was included by the MME in the TRACKING AREA UPDATE ACCEPT message, the old GUTI shall be used. </w:t>
      </w:r>
      <w:r w:rsidRPr="00CC0C94">
        <w:rPr>
          <w:rFonts w:hint="eastAsia"/>
          <w:lang w:eastAsia="zh-CN"/>
        </w:rPr>
        <w:t xml:space="preserve">If the UE receives a new TAI list in the </w:t>
      </w:r>
      <w:r w:rsidRPr="00CC0C94">
        <w:t>TRACKING AREA UPDATE ACCEPT</w:t>
      </w:r>
      <w:r w:rsidRPr="00CC0C94">
        <w:rPr>
          <w:rFonts w:hint="eastAsia"/>
          <w:lang w:eastAsia="zh-CN"/>
        </w:rPr>
        <w:t xml:space="preserve"> message, the UE shall consider the new TAI </w:t>
      </w:r>
      <w:r w:rsidRPr="00CC0C94">
        <w:rPr>
          <w:lang w:eastAsia="zh-CN"/>
        </w:rPr>
        <w:t>list</w:t>
      </w:r>
      <w:r w:rsidRPr="00CC0C94">
        <w:rPr>
          <w:rFonts w:hint="eastAsia"/>
          <w:lang w:eastAsia="zh-CN"/>
        </w:rPr>
        <w:t xml:space="preserve"> as valid and the old TAI list as invalid</w:t>
      </w:r>
      <w:r w:rsidRPr="00CC0C94">
        <w:rPr>
          <w:lang w:eastAsia="zh-CN"/>
        </w:rPr>
        <w:t>;</w:t>
      </w:r>
      <w:r w:rsidRPr="00CC0C94">
        <w:rPr>
          <w:rFonts w:hint="eastAsia"/>
          <w:lang w:eastAsia="zh-CN"/>
        </w:rPr>
        <w:t xml:space="preserve"> otherwise, the UE shall consider the old TAI list as valid</w:t>
      </w:r>
      <w:r w:rsidRPr="00CC0C94">
        <w:rPr>
          <w:lang w:eastAsia="zh-CN"/>
        </w:rPr>
        <w:t>.</w:t>
      </w:r>
    </w:p>
    <w:p w14:paraId="001CC268" w14:textId="77777777" w:rsidR="00D73C61" w:rsidRPr="00CC0C94" w:rsidRDefault="00D73C61" w:rsidP="00D73C61">
      <w:r w:rsidRPr="00CC0C94">
        <w:t>If the UE receives the TRACKING AREA UPDATE ACCEPT message from a PLMN for which a PLMN-specific attempt counter or PLMN-specific PS-attempt counter is maintained (see subclause 5.3.7b), then the UE shall reset these counters. If the UE maintains a counter for "SIM/USIM considered invalid for GPRS services", then the UE shall reset this counter.</w:t>
      </w:r>
    </w:p>
    <w:p w14:paraId="6A5AB970" w14:textId="77777777" w:rsidR="00D73C61" w:rsidRPr="00CC0C94" w:rsidRDefault="00D73C61" w:rsidP="00D73C61">
      <w:r w:rsidRPr="00CC0C94">
        <w:t>If the TRACKING AREA UPDATE ACCEPT message contains the T3412 extended value IE, then the UE shall use the T3412 extended value IE as periodic tracking area update timer (T3412). If the TRACKING AREA UPDATE ACCEPT contains T3412 value IE, but not T3412 extended value IE, then the UE shall use value in T3412 value IE as periodic tracking area update timer (T3412). If neither T3412 value IE nor T3412 extended value IE is included, the UE shall use the value currently stored, e.g. from a prior ATTACH ACCEPT or TRACKING AREA UPDATE ACCEPT message.</w:t>
      </w:r>
    </w:p>
    <w:p w14:paraId="3588FD98" w14:textId="77777777" w:rsidR="00D73C61" w:rsidRPr="00CC0C94" w:rsidRDefault="00D73C61" w:rsidP="00D73C61">
      <w:r w:rsidRPr="00CC0C94">
        <w:t>If the TRACKING AREA UPDATE ACCEPT message contains the T3324 value IE, then the UE shall use the timer value for T3324 as specified in 3GPP TS 24.008 [13], subclause 4.7.2.8.</w:t>
      </w:r>
    </w:p>
    <w:p w14:paraId="63757467" w14:textId="77777777" w:rsidR="00D73C61" w:rsidRPr="00CC0C94" w:rsidRDefault="00D73C61" w:rsidP="00D73C61">
      <w:r w:rsidRPr="00CC0C94">
        <w:t xml:space="preserve">If the UE had initiated the tracking area updating procedure </w:t>
      </w:r>
      <w:r w:rsidRPr="00CC0C94">
        <w:rPr>
          <w:rFonts w:hint="eastAsia"/>
          <w:lang w:eastAsia="zh-CN"/>
        </w:rPr>
        <w:t>in EMM-IDLE</w:t>
      </w:r>
      <w:r w:rsidRPr="00CC0C94">
        <w:t xml:space="preserve"> </w:t>
      </w:r>
      <w:r w:rsidRPr="00CC0C94">
        <w:rPr>
          <w:rFonts w:hint="eastAsia"/>
          <w:lang w:eastAsia="zh-CN"/>
        </w:rPr>
        <w:t>mode</w:t>
      </w:r>
      <w:r w:rsidRPr="00CC0C94">
        <w:rPr>
          <w:lang w:eastAsia="zh-CN"/>
        </w:rPr>
        <w:t xml:space="preserve"> to perform </w:t>
      </w:r>
      <w:r w:rsidRPr="00CC0C94">
        <w:t xml:space="preserve">an inter-system change from A/Gb mode or </w:t>
      </w:r>
      <w:proofErr w:type="spellStart"/>
      <w:r w:rsidRPr="00CC0C94">
        <w:t>Iu</w:t>
      </w:r>
      <w:proofErr w:type="spellEnd"/>
      <w:r w:rsidRPr="00CC0C94">
        <w:t xml:space="preserve"> mode to S1 mode</w:t>
      </w:r>
      <w:r w:rsidRPr="00CC0C94">
        <w:rPr>
          <w:rFonts w:hint="eastAsia"/>
          <w:lang w:eastAsia="ko-KR"/>
        </w:rPr>
        <w:t xml:space="preserve"> and </w:t>
      </w:r>
      <w:r w:rsidRPr="00CC0C94">
        <w:rPr>
          <w:lang w:eastAsia="ko-KR"/>
        </w:rPr>
        <w:t xml:space="preserve">the </w:t>
      </w:r>
      <w:proofErr w:type="spellStart"/>
      <w:r w:rsidRPr="00CC0C94">
        <w:t>nonce</w:t>
      </w:r>
      <w:r w:rsidRPr="00CC0C94">
        <w:rPr>
          <w:vertAlign w:val="subscript"/>
        </w:rPr>
        <w:t>UE</w:t>
      </w:r>
      <w:proofErr w:type="spellEnd"/>
      <w:r w:rsidRPr="00CC0C94">
        <w:t xml:space="preserve"> was included in the TRACKING AREA UPDATE </w:t>
      </w:r>
      <w:r w:rsidRPr="00CC0C94">
        <w:lastRenderedPageBreak/>
        <w:t xml:space="preserve">REQUEST message, the UE shall delete </w:t>
      </w:r>
      <w:r w:rsidRPr="00CC0C94">
        <w:rPr>
          <w:lang w:eastAsia="ko-KR"/>
        </w:rPr>
        <w:t xml:space="preserve">the </w:t>
      </w:r>
      <w:proofErr w:type="spellStart"/>
      <w:r w:rsidRPr="00CC0C94">
        <w:t>nonce</w:t>
      </w:r>
      <w:r w:rsidRPr="00CC0C94">
        <w:rPr>
          <w:vertAlign w:val="subscript"/>
        </w:rPr>
        <w:t>UE</w:t>
      </w:r>
      <w:proofErr w:type="spellEnd"/>
      <w:r w:rsidRPr="00CC0C94">
        <w:t xml:space="preserve"> upon receipt of the TRACKING AREA UPDATE ACCEPT message.</w:t>
      </w:r>
    </w:p>
    <w:p w14:paraId="2BFF787F" w14:textId="77777777" w:rsidR="00D73C61" w:rsidRPr="00CC0C94" w:rsidRDefault="00D73C61" w:rsidP="00D73C61">
      <w:pPr>
        <w:rPr>
          <w:lang w:eastAsia="zh-CN"/>
        </w:rPr>
      </w:pPr>
      <w:r w:rsidRPr="00CC0C94">
        <w:t xml:space="preserve">If an EPS bearer context status IE </w:t>
      </w:r>
      <w:r w:rsidRPr="00CC0C94">
        <w:rPr>
          <w:rFonts w:hint="eastAsia"/>
        </w:rPr>
        <w:t xml:space="preserve">is </w:t>
      </w:r>
      <w:r w:rsidRPr="00CC0C94">
        <w:t>included in the TRACKING AREA UPDATE ACCEPT message,</w:t>
      </w:r>
      <w:r w:rsidRPr="00CC0C94">
        <w:rPr>
          <w:rFonts w:hint="eastAsia"/>
        </w:rPr>
        <w:t xml:space="preserve"> t</w:t>
      </w:r>
      <w:r w:rsidRPr="00CC0C94">
        <w:t xml:space="preserve">he UE </w:t>
      </w:r>
      <w:r w:rsidRPr="00CC0C94">
        <w:rPr>
          <w:rFonts w:hint="eastAsia"/>
        </w:rPr>
        <w:t xml:space="preserve">shall </w:t>
      </w:r>
      <w:r w:rsidRPr="00CC0C94">
        <w:t xml:space="preserve">deactivate all </w:t>
      </w:r>
      <w:r w:rsidRPr="00CC0C94">
        <w:rPr>
          <w:rFonts w:hint="eastAsia"/>
        </w:rPr>
        <w:t>th</w:t>
      </w:r>
      <w:r w:rsidRPr="00CC0C94">
        <w:t>ose</w:t>
      </w:r>
      <w:r w:rsidRPr="00CC0C94">
        <w:rPr>
          <w:rFonts w:hint="eastAsia"/>
        </w:rPr>
        <w:t xml:space="preserve"> EPS </w:t>
      </w:r>
      <w:proofErr w:type="gramStart"/>
      <w:r w:rsidRPr="00CC0C94">
        <w:t>bearers</w:t>
      </w:r>
      <w:proofErr w:type="gramEnd"/>
      <w:r w:rsidRPr="00CC0C94">
        <w:t xml:space="preserve"> contexts locally (without peer-to-peer signalling between the UE and the MME) which are active in the UE, but are indicated by the MME as being inactive.</w:t>
      </w:r>
      <w:r w:rsidRPr="00CC0C94">
        <w:rPr>
          <w:lang w:eastAsia="ko-KR"/>
        </w:rPr>
        <w:t xml:space="preserve"> If a default</w:t>
      </w:r>
      <w:r w:rsidRPr="00CC0C94">
        <w:rPr>
          <w:rFonts w:hint="eastAsia"/>
          <w:lang w:eastAsia="ko-KR"/>
        </w:rPr>
        <w:t xml:space="preserve">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is</w:t>
      </w:r>
      <w:r w:rsidRPr="00CC0C94">
        <w:rPr>
          <w:lang w:eastAsia="ko-KR"/>
        </w:rPr>
        <w:t xml:space="preserve"> marked as inactive in the </w:t>
      </w:r>
      <w:r w:rsidRPr="00CC0C94">
        <w:rPr>
          <w:rFonts w:hint="eastAsia"/>
        </w:rPr>
        <w:t xml:space="preserve">EPS </w:t>
      </w:r>
      <w:r w:rsidRPr="00CC0C94">
        <w:t>b</w:t>
      </w:r>
      <w:r w:rsidRPr="00CC0C94">
        <w:rPr>
          <w:rFonts w:hint="eastAsia"/>
        </w:rPr>
        <w:t xml:space="preserve">earer </w:t>
      </w:r>
      <w:r w:rsidRPr="00CC0C94">
        <w:t xml:space="preserve">context </w:t>
      </w:r>
      <w:r w:rsidRPr="00CC0C94">
        <w:rPr>
          <w:rFonts w:hint="eastAsia"/>
        </w:rPr>
        <w:t xml:space="preserve">status </w:t>
      </w:r>
      <w:r w:rsidRPr="00CC0C94">
        <w:t>IE included in the TRACKING AREA UPDATE ACCEPT message</w:t>
      </w:r>
      <w:r w:rsidRPr="00CC0C94">
        <w:rPr>
          <w:rFonts w:hint="eastAsia"/>
          <w:lang w:eastAsia="ko-KR"/>
        </w:rPr>
        <w:t xml:space="preserve">, </w:t>
      </w:r>
      <w:r w:rsidRPr="00CC0C94">
        <w:rPr>
          <w:lang w:eastAsia="ko-KR"/>
        </w:rPr>
        <w:t>and this defau</w:t>
      </w:r>
      <w:r w:rsidRPr="00CC0C94">
        <w:rPr>
          <w:rFonts w:hint="eastAsia"/>
          <w:lang w:eastAsia="zh-CN"/>
        </w:rPr>
        <w:t>l</w:t>
      </w:r>
      <w:r w:rsidRPr="00CC0C94">
        <w:rPr>
          <w:lang w:eastAsia="ko-KR"/>
        </w:rPr>
        <w:t xml:space="preserve">t bearer is not associated with the last remaining PDN connection in the UE, </w:t>
      </w:r>
      <w:r w:rsidRPr="00CC0C94">
        <w:rPr>
          <w:rFonts w:hint="eastAsia"/>
          <w:lang w:eastAsia="ko-KR"/>
        </w:rPr>
        <w:t>t</w:t>
      </w:r>
      <w:r w:rsidRPr="00CC0C94">
        <w:rPr>
          <w:rFonts w:hint="eastAsia"/>
        </w:rPr>
        <w:t>he</w:t>
      </w:r>
      <w:r w:rsidRPr="00CC0C94">
        <w:t xml:space="preserve"> UE</w:t>
      </w:r>
      <w:r w:rsidRPr="00CC0C94">
        <w:rPr>
          <w:rFonts w:hint="eastAsia"/>
          <w:lang w:eastAsia="ko-KR"/>
        </w:rPr>
        <w:t xml:space="preserv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w:t>
      </w:r>
      <w:r w:rsidRPr="00CC0C94">
        <w:rPr>
          <w:lang w:eastAsia="ko-KR"/>
        </w:rPr>
        <w:t>MME</w:t>
      </w:r>
      <w:r w:rsidRPr="00CC0C94">
        <w:rPr>
          <w:rFonts w:hint="eastAsia"/>
        </w:rPr>
        <w:t>.</w:t>
      </w:r>
      <w:r w:rsidRPr="00CC0C94">
        <w:rPr>
          <w:rFonts w:hint="eastAsia"/>
          <w:lang w:eastAsia="zh-CN"/>
        </w:rPr>
        <w:t xml:space="preserve"> If only the PDN connection for emergency bearer services remains established, the UE shall consider itself attached for emergency bearer services only.</w:t>
      </w:r>
      <w:r w:rsidRPr="00CC0C94">
        <w:rPr>
          <w:lang w:eastAsia="zh-CN"/>
        </w:rPr>
        <w:t xml:space="preserve"> </w:t>
      </w:r>
      <w:r w:rsidRPr="00CC0C94">
        <w:t xml:space="preserve">If </w:t>
      </w:r>
      <w:r w:rsidRPr="00CC0C94">
        <w:rPr>
          <w:lang w:eastAsia="ko-KR"/>
        </w:rPr>
        <w:t xml:space="preserve">the default bearer is associated with the last remaining PDN </w:t>
      </w:r>
      <w:r w:rsidRPr="00CC0C94">
        <w:rPr>
          <w:rFonts w:hint="eastAsia"/>
          <w:lang w:eastAsia="ko-KR"/>
        </w:rPr>
        <w:t xml:space="preserve">connection </w:t>
      </w:r>
      <w:r w:rsidRPr="00CC0C94">
        <w:rPr>
          <w:lang w:eastAsia="ko-KR"/>
        </w:rPr>
        <w:t xml:space="preserve">of the </w:t>
      </w:r>
      <w:r w:rsidRPr="00CC0C94">
        <w:rPr>
          <w:rFonts w:hint="eastAsia"/>
          <w:lang w:eastAsia="ko-KR"/>
        </w:rPr>
        <w:t>UE</w:t>
      </w:r>
      <w:r w:rsidRPr="00CC0C94">
        <w:rPr>
          <w:lang w:eastAsia="ko-KR"/>
        </w:rPr>
        <w:t xml:space="preserve"> in the MME, and </w:t>
      </w:r>
      <w:r w:rsidRPr="00CC0C94">
        <w:t xml:space="preserve">EMM-REGISTERED without PDN connection is supported by the UE and the MME, </w:t>
      </w:r>
      <w:r w:rsidRPr="00CC0C94">
        <w:rPr>
          <w:rFonts w:hint="eastAsia"/>
          <w:lang w:eastAsia="ko-KR"/>
        </w:rPr>
        <w:t>t</w:t>
      </w:r>
      <w:r w:rsidRPr="00CC0C94">
        <w:rPr>
          <w:rFonts w:hint="eastAsia"/>
        </w:rPr>
        <w:t xml:space="preserve">he </w:t>
      </w:r>
      <w:r w:rsidRPr="00CC0C94">
        <w:rPr>
          <w:lang w:eastAsia="ko-KR"/>
        </w:rPr>
        <w:t>UE</w:t>
      </w:r>
      <w:r w:rsidRPr="00CC0C94">
        <w:rPr>
          <w:rFonts w:hint="eastAsia"/>
          <w:lang w:eastAsia="ko-KR"/>
        </w:rPr>
        <w:t xml:space="preserve"> shall locally </w:t>
      </w:r>
      <w:r w:rsidRPr="00CC0C94">
        <w:t>deact</w:t>
      </w:r>
      <w:r w:rsidRPr="00CC0C94">
        <w:rPr>
          <w:rFonts w:hint="eastAsia"/>
          <w:lang w:eastAsia="ko-KR"/>
        </w:rPr>
        <w:t>ivate</w:t>
      </w:r>
      <w:r w:rsidRPr="00CC0C94">
        <w:rPr>
          <w:rFonts w:hint="eastAsia"/>
        </w:rPr>
        <w:t xml:space="preserve"> </w:t>
      </w:r>
      <w:r w:rsidRPr="00CC0C94">
        <w:rPr>
          <w:rFonts w:hint="eastAsia"/>
          <w:lang w:eastAsia="ko-KR"/>
        </w:rPr>
        <w:t>all</w:t>
      </w:r>
      <w:r w:rsidRPr="00CC0C94">
        <w:rPr>
          <w:rFonts w:hint="eastAsia"/>
        </w:rPr>
        <w:t xml:space="preserve"> EPS bearer contexts </w:t>
      </w:r>
      <w:r w:rsidRPr="00CC0C94">
        <w:rPr>
          <w:lang w:eastAsia="ko-KR"/>
        </w:rPr>
        <w:t>associated</w:t>
      </w:r>
      <w:r w:rsidRPr="00CC0C94">
        <w:rPr>
          <w:rFonts w:hint="eastAsia"/>
          <w:lang w:eastAsia="ko-KR"/>
        </w:rPr>
        <w:t xml:space="preserve"> </w:t>
      </w:r>
      <w:r w:rsidRPr="00CC0C94">
        <w:rPr>
          <w:lang w:eastAsia="ko-KR"/>
        </w:rPr>
        <w:t>to</w:t>
      </w:r>
      <w:r w:rsidRPr="00CC0C94">
        <w:rPr>
          <w:rFonts w:hint="eastAsia"/>
          <w:lang w:eastAsia="ko-KR"/>
        </w:rPr>
        <w:t xml:space="preserve"> the PDN connection with the default </w:t>
      </w:r>
      <w:r w:rsidRPr="00CC0C94">
        <w:rPr>
          <w:lang w:eastAsia="ko-KR"/>
        </w:rPr>
        <w:t xml:space="preserve">EPS </w:t>
      </w:r>
      <w:r w:rsidRPr="00CC0C94">
        <w:rPr>
          <w:rFonts w:hint="eastAsia"/>
          <w:lang w:eastAsia="ko-KR"/>
        </w:rPr>
        <w:t xml:space="preserve">bearer </w:t>
      </w:r>
      <w:r w:rsidRPr="00CC0C94">
        <w:rPr>
          <w:lang w:eastAsia="ko-KR"/>
        </w:rPr>
        <w:t xml:space="preserve">context </w:t>
      </w:r>
      <w:r w:rsidRPr="00CC0C94">
        <w:rPr>
          <w:rFonts w:hint="eastAsia"/>
          <w:lang w:eastAsia="ko-KR"/>
        </w:rPr>
        <w:t xml:space="preserve">without peer-to-peer ESM </w:t>
      </w:r>
      <w:r w:rsidRPr="00CC0C94">
        <w:rPr>
          <w:lang w:eastAsia="ko-KR"/>
        </w:rPr>
        <w:t>signalling</w:t>
      </w:r>
      <w:r w:rsidRPr="00CC0C94">
        <w:rPr>
          <w:rFonts w:hint="eastAsia"/>
          <w:lang w:eastAsia="ko-KR"/>
        </w:rPr>
        <w:t xml:space="preserve"> to the UE</w:t>
      </w:r>
      <w:r w:rsidRPr="00CC0C94">
        <w:rPr>
          <w:rFonts w:hint="eastAsia"/>
        </w:rPr>
        <w:t>.</w:t>
      </w:r>
    </w:p>
    <w:p w14:paraId="02BE7B41" w14:textId="77777777" w:rsidR="00D73C61" w:rsidRPr="00CC0C94" w:rsidRDefault="00D73C61" w:rsidP="00D73C61">
      <w:r w:rsidRPr="00CC0C94">
        <w:t>If an EPS bearer context status IE is included in the TRACKING AREA UPDATE ACCEPT message, the UE may choose to ignore all those EPS bearers which are indicated by the MME as being active but are inactive at the UE.</w:t>
      </w:r>
    </w:p>
    <w:p w14:paraId="608B1B4B" w14:textId="77777777" w:rsidR="00D73C61" w:rsidRPr="00CC0C94" w:rsidRDefault="00D73C61" w:rsidP="00D73C61">
      <w:r w:rsidRPr="00CC0C94">
        <w:t xml:space="preserve">The MME may also include a list of equivalent PLMNs in the TRACKING AREA UPDATE ACCEPT message. Each entry in the list contains a PLMN code (MCC+MNC). The UE shall store the list as provided by the network, </w:t>
      </w:r>
      <w:r w:rsidRPr="00CC0C94">
        <w:rPr>
          <w:rFonts w:hint="eastAsia"/>
          <w:lang w:eastAsia="zh-CN"/>
        </w:rPr>
        <w:t xml:space="preserve">and if there is no PDN connection for emergency bearer services </w:t>
      </w:r>
      <w:r>
        <w:rPr>
          <w:lang w:eastAsia="zh-CN"/>
        </w:rPr>
        <w:t xml:space="preserve">or PDN connection for RLOS </w:t>
      </w:r>
      <w:r w:rsidRPr="00CC0C94">
        <w:rPr>
          <w:rFonts w:hint="eastAsia"/>
          <w:lang w:eastAsia="zh-CN"/>
        </w:rPr>
        <w:t>established, the UE shall remove</w:t>
      </w:r>
      <w:r w:rsidRPr="00CC0C94">
        <w:t xml:space="preserve"> from the list any PLMN code that is already in the list of "forbidden PLMNs" or in the list of "forbidden PLMNs for GPRS service". If the UE is not attached for emergency bearer services and</w:t>
      </w:r>
      <w:r w:rsidRPr="00CC0C94">
        <w:rPr>
          <w:rFonts w:hint="eastAsia"/>
          <w:lang w:eastAsia="zh-CN"/>
        </w:rPr>
        <w:t xml:space="preserve"> there is </w:t>
      </w:r>
      <w:r w:rsidRPr="00CC0C94">
        <w:t xml:space="preserve">a PDN connection for emergency </w:t>
      </w:r>
      <w:r w:rsidRPr="00CC0C94">
        <w:rPr>
          <w:rFonts w:hint="eastAsia"/>
          <w:lang w:eastAsia="zh-CN"/>
        </w:rPr>
        <w:t>bearer services</w:t>
      </w:r>
      <w:r w:rsidRPr="00CC0C94">
        <w:t xml:space="preserve"> established, the </w:t>
      </w:r>
      <w:r w:rsidRPr="00CC0C94">
        <w:rPr>
          <w:rFonts w:hint="eastAsia"/>
          <w:lang w:eastAsia="zh-CN"/>
        </w:rPr>
        <w:t>UE</w:t>
      </w:r>
      <w:r w:rsidRPr="00CC0C94">
        <w:t xml:space="preserve"> shall remove from the list of equivalent PLMNs any PLMN code present in the list of forbidden PLMNs </w:t>
      </w:r>
      <w:r w:rsidRPr="00CC0C94">
        <w:rPr>
          <w:rFonts w:hint="eastAsia"/>
          <w:lang w:eastAsia="zh-TW"/>
        </w:rPr>
        <w:t xml:space="preserve">or </w:t>
      </w:r>
      <w:r w:rsidRPr="00CC0C94">
        <w:t>in the list of "forbidden PLMNs for GPRS service"</w:t>
      </w:r>
      <w:r w:rsidRPr="00CC0C94">
        <w:rPr>
          <w:rFonts w:hint="eastAsia"/>
          <w:lang w:eastAsia="zh-TW"/>
        </w:rPr>
        <w:t xml:space="preserve"> </w:t>
      </w:r>
      <w:r w:rsidRPr="00CC0C94">
        <w:t>when the PDN connection for emergency bearer services is released. In addition, the UE shall add to the stored list the PLMN code of the registered PLMN that sent the list. The UE shall replace the stored list on each receipt of the TRACKING AREA UPDATE ACCEPT message. If the TRACKING AREA UPDATE ACCEPT message does not contain a list, then the UE shall delete the stored list.</w:t>
      </w:r>
    </w:p>
    <w:p w14:paraId="53A2EC4E" w14:textId="77777777" w:rsidR="00D73C61" w:rsidRPr="00CC0C94" w:rsidRDefault="00D73C61" w:rsidP="00D73C61">
      <w:r w:rsidRPr="00CC0C94">
        <w:t xml:space="preserve">If the UE is </w:t>
      </w:r>
      <w:r>
        <w:t>neither</w:t>
      </w:r>
      <w:r w:rsidRPr="00CC0C94">
        <w:t xml:space="preserve"> attached for emergency bearer services</w:t>
      </w:r>
      <w:r w:rsidRPr="00CC0C94">
        <w:rPr>
          <w:lang w:eastAsia="zh-CN"/>
        </w:rPr>
        <w:t xml:space="preserve"> </w:t>
      </w:r>
      <w:r>
        <w:rPr>
          <w:lang w:eastAsia="zh-CN"/>
        </w:rPr>
        <w:t xml:space="preserve">nor attached </w:t>
      </w:r>
      <w:r>
        <w:t>for</w:t>
      </w:r>
      <w:r w:rsidRPr="005F12E8">
        <w:t xml:space="preserve"> </w:t>
      </w:r>
      <w:r>
        <w:t xml:space="preserve">access to </w:t>
      </w:r>
      <w:r w:rsidRPr="005F12E8">
        <w:t>RLOS</w:t>
      </w:r>
      <w:r w:rsidRPr="00CC0C94">
        <w:t xml:space="preserve">, </w:t>
      </w:r>
      <w:r w:rsidRPr="00CC0C94">
        <w:rPr>
          <w:lang w:eastAsia="zh-CN"/>
        </w:rPr>
        <w:t>and i</w:t>
      </w:r>
      <w:r w:rsidRPr="00CC0C94">
        <w:t>f the PLMN identity of the registered PLMN is a member of the list of "forbidden PLMNs" or the list of "forbidden PLMNs for GPRS service", any such PLMN identity shall be deleted from the corresponding list(s).</w:t>
      </w:r>
    </w:p>
    <w:p w14:paraId="2C5057EF" w14:textId="77777777" w:rsidR="00D73C61" w:rsidRPr="00CC0C94" w:rsidRDefault="00D73C61" w:rsidP="00D73C61">
      <w:r w:rsidRPr="00CC0C94">
        <w:t xml:space="preserve">The network may also indicate in the EPS update result IE in the TRACKING AREA UPDATE ACCEPT message that ISR is active. </w:t>
      </w:r>
      <w:r w:rsidRPr="00CC0C94">
        <w:rPr>
          <w:lang w:eastAsia="zh-CN"/>
        </w:rPr>
        <w:t xml:space="preserve">If </w:t>
      </w:r>
      <w:r w:rsidRPr="00CC0C94">
        <w:rPr>
          <w:rFonts w:hint="eastAsia"/>
          <w:lang w:eastAsia="zh-CN"/>
        </w:rPr>
        <w:t>the UE is attached for emergency bearer services</w:t>
      </w:r>
      <w:r w:rsidRPr="00CC0C94">
        <w:t xml:space="preserve">, </w:t>
      </w:r>
      <w:r w:rsidRPr="00CC0C94">
        <w:rPr>
          <w:rFonts w:hint="eastAsia"/>
          <w:lang w:eastAsia="zh-CN"/>
        </w:rPr>
        <w:t>the network</w:t>
      </w:r>
      <w:r w:rsidRPr="00CC0C94">
        <w:t xml:space="preserve"> shall indicate in the </w:t>
      </w:r>
      <w:r w:rsidRPr="00CC0C94">
        <w:rPr>
          <w:rFonts w:hint="eastAsia"/>
          <w:lang w:eastAsia="zh-CN"/>
        </w:rPr>
        <w:t xml:space="preserve">EPS </w:t>
      </w:r>
      <w:r w:rsidRPr="00CC0C94">
        <w:t>update result IE in the TRACKING AREA UPDATE ACCEPT message that ISR is not activ</w:t>
      </w:r>
      <w:r w:rsidRPr="00CC0C94">
        <w:rPr>
          <w:rFonts w:hint="eastAsia"/>
          <w:lang w:eastAsia="zh-CN"/>
        </w:rPr>
        <w:t>ated</w:t>
      </w:r>
      <w:r w:rsidRPr="00CC0C94">
        <w:t>.</w:t>
      </w:r>
      <w:r w:rsidRPr="00CC0C94">
        <w:rPr>
          <w:rFonts w:hint="eastAsia"/>
          <w:lang w:eastAsia="zh-CN"/>
        </w:rPr>
        <w:t xml:space="preserve"> </w:t>
      </w:r>
      <w:r w:rsidRPr="00CC0C94">
        <w:t>If the TRACKING AREA UPDATE ACCEPT message contains:</w:t>
      </w:r>
    </w:p>
    <w:p w14:paraId="214A3F5F" w14:textId="77777777" w:rsidR="00D73C61" w:rsidRPr="00CC0C94" w:rsidRDefault="00D73C61" w:rsidP="00D73C61">
      <w:pPr>
        <w:pStyle w:val="B1"/>
      </w:pPr>
      <w:proofErr w:type="spellStart"/>
      <w:r w:rsidRPr="00CC0C94">
        <w:t>i</w:t>
      </w:r>
      <w:proofErr w:type="spellEnd"/>
      <w:r w:rsidRPr="00CC0C94">
        <w:t>)</w:t>
      </w:r>
      <w:r w:rsidRPr="00CC0C94">
        <w:tab/>
        <w:t>no indication that ISR is activated, the UE shall set the TIN to "GUTI" and shall stop the periodic routing area update timer T3312</w:t>
      </w:r>
      <w:r w:rsidRPr="00CC0C94">
        <w:rPr>
          <w:rFonts w:hint="eastAsia"/>
          <w:lang w:eastAsia="zh-CN"/>
        </w:rPr>
        <w:t xml:space="preserve"> or T3323</w:t>
      </w:r>
      <w:r w:rsidRPr="00CC0C94">
        <w:t>, if running;</w:t>
      </w:r>
    </w:p>
    <w:p w14:paraId="386DE74B" w14:textId="77777777" w:rsidR="00D73C61" w:rsidRPr="00CC0C94" w:rsidRDefault="00D73C61" w:rsidP="00D73C61">
      <w:pPr>
        <w:pStyle w:val="B1"/>
      </w:pPr>
      <w:r w:rsidRPr="00CC0C94">
        <w:t>ii)</w:t>
      </w:r>
      <w:r w:rsidRPr="00CC0C94">
        <w:tab/>
        <w:t>an indication that ISR is activated, then:</w:t>
      </w:r>
    </w:p>
    <w:p w14:paraId="6B4F0288" w14:textId="77777777" w:rsidR="00D73C61" w:rsidRPr="00CC0C94" w:rsidRDefault="00D73C61" w:rsidP="00D73C61">
      <w:pPr>
        <w:pStyle w:val="B2"/>
        <w:rPr>
          <w:snapToGrid w:val="0"/>
        </w:rPr>
      </w:pPr>
      <w:r w:rsidRPr="00CC0C94">
        <w:t>-</w:t>
      </w:r>
      <w:r w:rsidRPr="00CC0C94">
        <w:tab/>
      </w:r>
      <w:r w:rsidRPr="00CC0C94">
        <w:rPr>
          <w:lang w:eastAsia="ko-KR"/>
        </w:rPr>
        <w:t xml:space="preserve">if the UE </w:t>
      </w:r>
      <w:r w:rsidRPr="00CC0C94">
        <w:rPr>
          <w:snapToGrid w:val="0"/>
        </w:rPr>
        <w:t xml:space="preserve">is </w:t>
      </w:r>
      <w:r w:rsidRPr="00CC0C94">
        <w:t>required</w:t>
      </w:r>
      <w:r w:rsidRPr="00CC0C94">
        <w:rPr>
          <w:snapToGrid w:val="0"/>
        </w:rPr>
        <w:t xml:space="preserve"> to perform routing area updating </w:t>
      </w:r>
      <w:r w:rsidRPr="00CC0C94">
        <w:rPr>
          <w:lang w:val="en-US" w:eastAsia="ko-KR"/>
        </w:rPr>
        <w:t>for IMS voice termination</w:t>
      </w:r>
      <w:r w:rsidRPr="00CC0C94" w:rsidDel="00E04EF4">
        <w:rPr>
          <w:lang w:val="en-US" w:eastAsia="ko-KR"/>
        </w:rPr>
        <w:t xml:space="preserve"> </w:t>
      </w:r>
      <w:r w:rsidRPr="00CC0C94">
        <w:rPr>
          <w:snapToGrid w:val="0"/>
        </w:rPr>
        <w:t xml:space="preserve">as specified in </w:t>
      </w:r>
      <w:r w:rsidRPr="00CC0C94">
        <w:t xml:space="preserve">3GPP TS 24.008 [13], </w:t>
      </w:r>
      <w:r w:rsidRPr="00CC0C94">
        <w:rPr>
          <w:snapToGrid w:val="0"/>
        </w:rPr>
        <w:t xml:space="preserve">annex P.5, </w:t>
      </w:r>
      <w:r w:rsidRPr="00CC0C94">
        <w:rPr>
          <w:lang w:eastAsia="ko-KR"/>
        </w:rPr>
        <w:t>the UE shall set the TIN to "GUTI"</w:t>
      </w:r>
      <w:r w:rsidRPr="00CC0C94">
        <w:t xml:space="preserve"> and shall stop the periodic routing area update timer T3312</w:t>
      </w:r>
      <w:r w:rsidRPr="00CC0C94">
        <w:rPr>
          <w:rFonts w:hint="eastAsia"/>
          <w:lang w:eastAsia="zh-CN"/>
        </w:rPr>
        <w:t xml:space="preserve"> or T3323</w:t>
      </w:r>
      <w:r w:rsidRPr="00CC0C94">
        <w:t>, if running</w:t>
      </w:r>
      <w:r w:rsidRPr="00CC0C94">
        <w:rPr>
          <w:snapToGrid w:val="0"/>
        </w:rPr>
        <w:t>;</w:t>
      </w:r>
    </w:p>
    <w:p w14:paraId="512116E3" w14:textId="77777777" w:rsidR="00D73C61" w:rsidRPr="00CC0C94" w:rsidRDefault="00D73C61" w:rsidP="00D73C61">
      <w:pPr>
        <w:pStyle w:val="B2"/>
        <w:rPr>
          <w:snapToGrid w:val="0"/>
        </w:rPr>
      </w:pPr>
      <w:r w:rsidRPr="00CC0C94">
        <w:rPr>
          <w:snapToGrid w:val="0"/>
        </w:rPr>
        <w:t>-</w:t>
      </w:r>
      <w:r w:rsidRPr="00CC0C94">
        <w:rPr>
          <w:snapToGrid w:val="0"/>
        </w:rPr>
        <w:tab/>
        <w:t>i</w:t>
      </w:r>
      <w:r w:rsidRPr="00CC0C94">
        <w:t xml:space="preserve">f the UE had initiated the tracking area updating procedure due to a change in UE network capability or change in DRX parameters, </w:t>
      </w:r>
      <w:r w:rsidRPr="00CC0C94">
        <w:rPr>
          <w:lang w:eastAsia="ko-KR"/>
        </w:rPr>
        <w:t>the UE shall set the TIN to "GUTI"</w:t>
      </w:r>
      <w:r w:rsidRPr="00CC0C94">
        <w:t xml:space="preserve"> and shall stop the periodic routing area update timer T3312</w:t>
      </w:r>
      <w:r w:rsidRPr="00CC0C94">
        <w:rPr>
          <w:rFonts w:hint="eastAsia"/>
          <w:lang w:eastAsia="zh-CN"/>
        </w:rPr>
        <w:t xml:space="preserve"> or T3323</w:t>
      </w:r>
      <w:r w:rsidRPr="00CC0C94">
        <w:t>, if running</w:t>
      </w:r>
      <w:r w:rsidRPr="00CC0C94">
        <w:rPr>
          <w:lang w:eastAsia="ko-KR"/>
        </w:rPr>
        <w:t>;</w:t>
      </w:r>
    </w:p>
    <w:p w14:paraId="7D77E97D" w14:textId="77777777" w:rsidR="00D73C61" w:rsidRPr="00CC0C94" w:rsidRDefault="00D73C61" w:rsidP="00D73C61">
      <w:pPr>
        <w:pStyle w:val="B2"/>
      </w:pPr>
      <w:r w:rsidRPr="00CC0C94">
        <w:rPr>
          <w:snapToGrid w:val="0"/>
        </w:rPr>
        <w:t>-</w:t>
      </w:r>
      <w:r w:rsidRPr="00CC0C94">
        <w:rPr>
          <w:snapToGrid w:val="0"/>
        </w:rPr>
        <w:tab/>
        <w:t xml:space="preserve">if the UE had initiated the </w:t>
      </w:r>
      <w:r w:rsidRPr="00CC0C94">
        <w:t>tracking area updating procedure due to a change</w:t>
      </w:r>
      <w:r w:rsidRPr="00CC0C94">
        <w:rPr>
          <w:lang w:val="en-US" w:eastAsia="ja-JP"/>
        </w:rPr>
        <w:t xml:space="preserve"> in the UE's usage setting or the voice domain preference for E-UTRAN</w:t>
      </w:r>
      <w:r w:rsidRPr="00CC0C94">
        <w:t xml:space="preserve">, </w:t>
      </w:r>
      <w:r w:rsidRPr="00CC0C94">
        <w:rPr>
          <w:lang w:eastAsia="ko-KR"/>
        </w:rPr>
        <w:t>the UE shall set the TIN to "GUTI"</w:t>
      </w:r>
      <w:r w:rsidRPr="00CC0C94">
        <w:rPr>
          <w:rFonts w:hint="eastAsia"/>
          <w:lang w:eastAsia="zh-CN"/>
        </w:rPr>
        <w:t xml:space="preserve"> </w:t>
      </w:r>
      <w:r w:rsidRPr="00CC0C94">
        <w:t>and shall stop the periodic routing area update timer T3312</w:t>
      </w:r>
      <w:r w:rsidRPr="00CC0C94">
        <w:rPr>
          <w:rFonts w:hint="eastAsia"/>
          <w:lang w:eastAsia="zh-CN"/>
        </w:rPr>
        <w:t xml:space="preserve"> or T3323</w:t>
      </w:r>
      <w:r w:rsidRPr="00CC0C94">
        <w:t>, if running</w:t>
      </w:r>
      <w:r w:rsidRPr="00CC0C94">
        <w:rPr>
          <w:lang w:val="en-US" w:eastAsia="ja-JP"/>
        </w:rPr>
        <w:t>; or</w:t>
      </w:r>
    </w:p>
    <w:p w14:paraId="7C45573E" w14:textId="77777777" w:rsidR="00D73C61" w:rsidRPr="00CC0C94" w:rsidRDefault="00D73C61" w:rsidP="00D73C61">
      <w:pPr>
        <w:pStyle w:val="B2"/>
      </w:pPr>
      <w:r w:rsidRPr="00CC0C94">
        <w:t>-</w:t>
      </w:r>
      <w:r w:rsidRPr="00CC0C94">
        <w:tab/>
        <w:t xml:space="preserve">the UE shall regard a previously assigned P-TMSI and RAI as valid and registered with the network. If the TIN currently indicates "P-TMSI" and the periodic </w:t>
      </w:r>
      <w:r w:rsidRPr="00CC0C94">
        <w:rPr>
          <w:lang w:eastAsia="zh-CN"/>
        </w:rPr>
        <w:t>rout</w:t>
      </w:r>
      <w:r w:rsidRPr="00CC0C94">
        <w:t xml:space="preserve">ing area update timer T3312 is running or is deactivated, the UE shall set the TIN to "RAT-related TMSI". If the TIN currently indicates "P-TMSI" and the periodic </w:t>
      </w:r>
      <w:r w:rsidRPr="00CC0C94">
        <w:rPr>
          <w:lang w:eastAsia="zh-CN"/>
        </w:rPr>
        <w:t>rout</w:t>
      </w:r>
      <w:r w:rsidRPr="00CC0C94">
        <w:t>ing area update timer T3312 has already expired, the UE shall set the TIN to "GUTI".</w:t>
      </w:r>
    </w:p>
    <w:p w14:paraId="0B30E907" w14:textId="77777777" w:rsidR="00D73C61" w:rsidRPr="00CC0C94" w:rsidRDefault="00D73C61" w:rsidP="00D73C61">
      <w:r w:rsidRPr="00CC0C94">
        <w:t>The network informs the UE about the support of specific features, such as IMS voice over PS session, location services</w:t>
      </w:r>
      <w:r w:rsidRPr="00CC0C94">
        <w:rPr>
          <w:rFonts w:hint="eastAsia"/>
          <w:lang w:eastAsia="ja-JP"/>
        </w:rPr>
        <w:t xml:space="preserve"> (EPC-LCS, CS-LCS)</w:t>
      </w:r>
      <w:r w:rsidRPr="00CC0C94">
        <w:rPr>
          <w:rFonts w:hint="eastAsia"/>
        </w:rPr>
        <w:t>,</w:t>
      </w:r>
      <w:r w:rsidRPr="00CC0C94">
        <w:t xml:space="preserve"> emergency bearer services, </w:t>
      </w:r>
      <w:r w:rsidRPr="00CC0C94">
        <w:rPr>
          <w:rFonts w:hint="eastAsia"/>
        </w:rPr>
        <w:t xml:space="preserve">or </w:t>
      </w:r>
      <w:proofErr w:type="spellStart"/>
      <w:r w:rsidRPr="00CC0C94">
        <w:t>CIoT</w:t>
      </w:r>
      <w:proofErr w:type="spellEnd"/>
      <w:r w:rsidRPr="00CC0C94">
        <w:t xml:space="preserve"> EPS optimizations</w:t>
      </w:r>
      <w:r w:rsidRPr="00CC0C94">
        <w:rPr>
          <w:rFonts w:hint="eastAsia"/>
        </w:rPr>
        <w:t xml:space="preserve">, </w:t>
      </w:r>
      <w:r w:rsidRPr="00CC0C94">
        <w:t xml:space="preserve">in the EPS network feature support information element. In a UE </w:t>
      </w:r>
      <w:r w:rsidRPr="00CC0C94">
        <w:rPr>
          <w:lang w:eastAsia="ja-JP"/>
        </w:rPr>
        <w:t>with IMS voice over PS capability, the IMS v</w:t>
      </w:r>
      <w:r w:rsidRPr="00CC0C94">
        <w:t>oice over PS session</w:t>
      </w:r>
      <w:r w:rsidRPr="00CC0C94">
        <w:rPr>
          <w:lang w:eastAsia="ja-JP"/>
        </w:rPr>
        <w:t xml:space="preserve"> indicator and the </w:t>
      </w:r>
      <w:r w:rsidRPr="00CC0C94">
        <w:rPr>
          <w:lang w:eastAsia="ja-JP"/>
        </w:rPr>
        <w:lastRenderedPageBreak/>
        <w:t>emergency bearer services indicator shall be provided to the upper layers. The upper layers take the IMS v</w:t>
      </w:r>
      <w:r w:rsidRPr="00CC0C94">
        <w:t>oice over PS session</w:t>
      </w:r>
      <w:r w:rsidRPr="00CC0C94">
        <w:rPr>
          <w:lang w:eastAsia="ja-JP"/>
        </w:rPr>
        <w:t xml:space="preserve"> indicator into account as specified in 3GPP TS 23.221 [8A], subclause 7.2a and subclause 7.2b, when selecting the access domain for voice sessions or calls.</w:t>
      </w:r>
      <w:r w:rsidRPr="00CC0C94">
        <w:t xml:space="preserve"> When initiating an emergency call, the </w:t>
      </w:r>
      <w:r w:rsidRPr="00CC0C94">
        <w:rPr>
          <w:lang w:eastAsia="ja-JP"/>
        </w:rPr>
        <w:t>upper layers also take both the IMS v</w:t>
      </w:r>
      <w:r w:rsidRPr="00CC0C94">
        <w:t>oice over PS session</w:t>
      </w:r>
      <w:r w:rsidRPr="00CC0C94">
        <w:rPr>
          <w:lang w:eastAsia="ja-JP"/>
        </w:rPr>
        <w:t xml:space="preserve"> indicator and the </w:t>
      </w:r>
      <w:r w:rsidRPr="00CC0C94">
        <w:t xml:space="preserve">emergency bearer services </w:t>
      </w:r>
      <w:r w:rsidRPr="00CC0C94">
        <w:rPr>
          <w:lang w:eastAsia="ja-JP"/>
        </w:rPr>
        <w:t xml:space="preserve">indicator </w:t>
      </w:r>
      <w:r w:rsidRPr="00CC0C94">
        <w:t xml:space="preserve">into account for </w:t>
      </w:r>
      <w:r w:rsidRPr="00CC0C94">
        <w:rPr>
          <w:lang w:eastAsia="ja-JP"/>
        </w:rPr>
        <w:t>the access domain selection</w:t>
      </w:r>
      <w:r w:rsidRPr="00CC0C94">
        <w:t>.</w:t>
      </w:r>
      <w:r w:rsidRPr="00CC0C94">
        <w:rPr>
          <w:rFonts w:hint="eastAsia"/>
          <w:lang w:eastAsia="ja-JP"/>
        </w:rPr>
        <w:t xml:space="preserve"> </w:t>
      </w:r>
      <w:r w:rsidRPr="00CC0C94">
        <w:rPr>
          <w:lang w:eastAsia="ja-JP"/>
        </w:rPr>
        <w:t xml:space="preserve">When the UE determines via the IMS voice over PS session indicator that the network does not support IMS voice over PS sessions in S1 mode, then the UE shall not locally release any </w:t>
      </w:r>
      <w:r w:rsidRPr="00CC0C94">
        <w:t xml:space="preserve">persistent </w:t>
      </w:r>
      <w:r w:rsidRPr="00CC0C94">
        <w:rPr>
          <w:lang w:eastAsia="ja-JP"/>
        </w:rPr>
        <w:t xml:space="preserve">EPS bearer context. </w:t>
      </w:r>
      <w:r w:rsidRPr="00CC0C94">
        <w:t xml:space="preserve">When the UE determines via the emergency bearer services indicator that the network does not support emergency bearer services in S1 mode, then the UE shall not </w:t>
      </w:r>
      <w:r w:rsidRPr="00CC0C94">
        <w:rPr>
          <w:lang w:eastAsia="ja-JP"/>
        </w:rPr>
        <w:t>locally release</w:t>
      </w:r>
      <w:r w:rsidRPr="00CC0C94">
        <w:t xml:space="preserve"> any emergency EPS bearer context if there is a </w:t>
      </w:r>
      <w:r w:rsidRPr="00CC0C94">
        <w:rPr>
          <w:lang w:eastAsia="ja-JP"/>
        </w:rPr>
        <w:t>radio bearer associated with that context</w:t>
      </w:r>
      <w:r w:rsidRPr="00CC0C94">
        <w:t xml:space="preserve">. </w:t>
      </w:r>
      <w:r w:rsidRPr="00CC0C94">
        <w:rPr>
          <w:rFonts w:hint="eastAsia"/>
          <w:lang w:eastAsia="ja-JP"/>
        </w:rPr>
        <w:t xml:space="preserve">In a UE with LCS capability, location services indicators (EPC-LCS, CS-LCS) shall be provided to the upper layers. </w:t>
      </w:r>
      <w:r w:rsidRPr="00CC0C94">
        <w:t xml:space="preserve">When MO-LR procedure is triggered by the </w:t>
      </w:r>
      <w:r w:rsidRPr="00CC0C94">
        <w:rPr>
          <w:noProof/>
        </w:rPr>
        <w:t>UE's</w:t>
      </w:r>
      <w:r w:rsidRPr="00CC0C94">
        <w:t xml:space="preserve"> application</w:t>
      </w:r>
      <w:r w:rsidRPr="00CC0C94">
        <w:rPr>
          <w:rFonts w:hint="eastAsia"/>
          <w:lang w:eastAsia="ja-JP"/>
        </w:rPr>
        <w:t xml:space="preserve">, those indicators are </w:t>
      </w:r>
      <w:proofErr w:type="gramStart"/>
      <w:r w:rsidRPr="00CC0C94">
        <w:rPr>
          <w:rFonts w:hint="eastAsia"/>
          <w:lang w:eastAsia="ja-JP"/>
        </w:rPr>
        <w:t>taken into account</w:t>
      </w:r>
      <w:proofErr w:type="gramEnd"/>
      <w:r w:rsidRPr="00CC0C94">
        <w:rPr>
          <w:rFonts w:hint="eastAsia"/>
          <w:lang w:eastAsia="ja-JP"/>
        </w:rPr>
        <w:t xml:space="preserve"> as specified in 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24.171</w:t>
      </w:r>
      <w:r w:rsidRPr="00CC0C94">
        <w:rPr>
          <w:lang w:eastAsia="ja-JP"/>
        </w:rPr>
        <w:t> </w:t>
      </w:r>
      <w:r w:rsidRPr="00CC0C94">
        <w:rPr>
          <w:rFonts w:hint="eastAsia"/>
          <w:lang w:eastAsia="ja-JP"/>
        </w:rPr>
        <w:t>[13C].</w:t>
      </w:r>
    </w:p>
    <w:p w14:paraId="6E685CA0" w14:textId="77777777" w:rsidR="00D73C61" w:rsidRDefault="00D73C61" w:rsidP="00D73C61">
      <w:pPr>
        <w:rPr>
          <w:lang w:eastAsia="ja-JP"/>
        </w:rPr>
      </w:pPr>
      <w:r w:rsidRPr="00CC0C94">
        <w:rPr>
          <w:lang w:eastAsia="ja-JP"/>
        </w:rPr>
        <w:t xml:space="preserve">If the </w:t>
      </w:r>
      <w:proofErr w:type="spellStart"/>
      <w:r w:rsidRPr="00CC0C94">
        <w:t>RestrictDCNR</w:t>
      </w:r>
      <w:proofErr w:type="spellEnd"/>
      <w:r w:rsidRPr="00CC0C94">
        <w:t xml:space="preserve"> bit is set to "Use of dual connectivity with NR is restricted" in the EPS network feature support IE of the TRACKING AREA UPDATE </w:t>
      </w:r>
      <w:r w:rsidRPr="00CC0C94">
        <w:rPr>
          <w:lang w:eastAsia="ja-JP"/>
        </w:rPr>
        <w:t>ACCEPT message, the UE shall provide the indication that dual connectivity with NR is restricted to the upper layers.</w:t>
      </w:r>
    </w:p>
    <w:p w14:paraId="34B650F9" w14:textId="77777777" w:rsidR="00D73C61" w:rsidRPr="00CC0C94" w:rsidRDefault="00D73C61" w:rsidP="00D73C61">
      <w:r w:rsidRPr="00CC0C94">
        <w:t>The UE supporting N1 mode shall operate in the mode for inter-system interworking with 5GS as follows:</w:t>
      </w:r>
    </w:p>
    <w:p w14:paraId="514D3B32" w14:textId="77777777" w:rsidR="00D73C61" w:rsidRPr="00CC0C94" w:rsidRDefault="00D73C61" w:rsidP="00D73C61">
      <w:pPr>
        <w:pStyle w:val="B1"/>
      </w:pPr>
      <w:r w:rsidRPr="00CC0C94">
        <w:t>-</w:t>
      </w:r>
      <w:r w:rsidRPr="00CC0C94">
        <w:tab/>
        <w:t>if the IWK N26 bit in the EPS network feature support IE is set to "interworking without N26</w:t>
      </w:r>
      <w:r>
        <w:t xml:space="preserve"> interface</w:t>
      </w:r>
      <w:r w:rsidRPr="00CC0C94">
        <w:t xml:space="preserve"> not supported", the UE shall operate in single-registration mode;</w:t>
      </w:r>
    </w:p>
    <w:p w14:paraId="1AE4C5BB" w14:textId="77777777" w:rsidR="00D73C61" w:rsidRPr="00CC0C94" w:rsidRDefault="00D73C61" w:rsidP="00D73C61">
      <w:pPr>
        <w:pStyle w:val="B1"/>
      </w:pPr>
      <w:r w:rsidRPr="00CC0C94">
        <w:t>-</w:t>
      </w:r>
      <w:r w:rsidRPr="00CC0C94">
        <w:tab/>
        <w:t>if the IWK N26 bit in the EPS network feature support IE is set to "interworking without N26</w:t>
      </w:r>
      <w:r>
        <w:t xml:space="preserve"> interface</w:t>
      </w:r>
      <w:r w:rsidRPr="00CC0C94">
        <w:t xml:space="preserve"> supported" and the UE supports dual-registration mode, the UE may operate in dual-registration mode; or</w:t>
      </w:r>
    </w:p>
    <w:p w14:paraId="5582653C" w14:textId="77777777" w:rsidR="00D73C61" w:rsidRPr="00CC0C94" w:rsidRDefault="00D73C61" w:rsidP="00D73C61">
      <w:pPr>
        <w:pStyle w:val="NO"/>
      </w:pPr>
      <w:r w:rsidRPr="00CC0C94">
        <w:rPr>
          <w:rFonts w:eastAsia="Malgun Gothic"/>
        </w:rPr>
        <w:t>NOTE</w:t>
      </w:r>
      <w:r>
        <w:rPr>
          <w:rFonts w:eastAsia="Malgun Gothic"/>
        </w:rPr>
        <w:t> 7</w:t>
      </w:r>
      <w:r w:rsidRPr="00CC0C94">
        <w:rPr>
          <w:rFonts w:eastAsia="Malgun Gothic"/>
        </w:rPr>
        <w:t>:</w:t>
      </w:r>
      <w:r w:rsidRPr="00CC0C94">
        <w:rPr>
          <w:rFonts w:eastAsia="Malgun Gothic"/>
        </w:rPr>
        <w:tab/>
        <w:t>The registration mode used by the UE is implementation dependent.</w:t>
      </w:r>
    </w:p>
    <w:p w14:paraId="06728186" w14:textId="77777777" w:rsidR="00D73C61" w:rsidRPr="00CC0C94" w:rsidRDefault="00D73C61" w:rsidP="00D73C61">
      <w:pPr>
        <w:pStyle w:val="B1"/>
      </w:pPr>
      <w:r w:rsidRPr="00CC0C94">
        <w:t>-</w:t>
      </w:r>
      <w:r w:rsidRPr="00CC0C94">
        <w:tab/>
        <w:t>if the IWK N26 bit in the EPS network feature support IE is set to "interworking without N26</w:t>
      </w:r>
      <w:r>
        <w:t xml:space="preserve"> interface</w:t>
      </w:r>
      <w:r w:rsidRPr="00CC0C94">
        <w:t xml:space="preserve"> supported" and the UE only supports single-registration mode, the UE shall operate in single-registration mode.</w:t>
      </w:r>
    </w:p>
    <w:p w14:paraId="71DF932C" w14:textId="77777777" w:rsidR="00D73C61" w:rsidRPr="00CC0C94" w:rsidRDefault="00D73C61" w:rsidP="00D73C61">
      <w:pPr>
        <w:rPr>
          <w:lang w:eastAsia="ja-JP"/>
        </w:rPr>
      </w:pPr>
      <w:r w:rsidRPr="00CC0C94">
        <w:t>The UE shall treat the interworking without N26</w:t>
      </w:r>
      <w:r>
        <w:t xml:space="preserve"> interface indicator</w:t>
      </w:r>
      <w:r w:rsidRPr="00CC0C94">
        <w:t xml:space="preserve"> as valid in the entire PLMN and equivalent PLMNs. The interworking procedures required for coordination between 5GMM and EMM without N26</w:t>
      </w:r>
      <w:r>
        <w:t xml:space="preserve"> interface</w:t>
      </w:r>
      <w:r w:rsidRPr="00CC0C94">
        <w:t xml:space="preserve"> are specified in 3GPP TS 24.501 [54].</w:t>
      </w:r>
    </w:p>
    <w:p w14:paraId="291DE03E" w14:textId="77777777" w:rsidR="00D73C61" w:rsidRPr="00CC0C94" w:rsidRDefault="00D73C61" w:rsidP="00D73C61">
      <w:pPr>
        <w:rPr>
          <w:lang w:eastAsia="ja-JP"/>
        </w:rPr>
      </w:pPr>
      <w:r w:rsidRPr="00CC0C94">
        <w:rPr>
          <w:lang w:eastAsia="ja-JP"/>
        </w:rPr>
        <w:t xml:space="preserve">If the </w:t>
      </w:r>
      <w:proofErr w:type="spellStart"/>
      <w:r w:rsidRPr="00CC0C94">
        <w:rPr>
          <w:lang w:eastAsia="ja-JP"/>
        </w:rPr>
        <w:t>redir</w:t>
      </w:r>
      <w:proofErr w:type="spellEnd"/>
      <w:r w:rsidRPr="00CC0C94">
        <w:rPr>
          <w:lang w:eastAsia="ja-JP"/>
        </w:rPr>
        <w:t xml:space="preserve">-policy bit is set to "Unsecured redirection to GERAN not allowed" in the Network policy IE of the </w:t>
      </w:r>
      <w:r w:rsidRPr="00CC0C94">
        <w:t xml:space="preserve">TRACKING AREA UPDATE </w:t>
      </w:r>
      <w:r w:rsidRPr="00CC0C94">
        <w:rPr>
          <w:lang w:eastAsia="ja-JP"/>
        </w:rPr>
        <w:t xml:space="preserve">ACCEPT message, the UE shall set the network policy on unsecured redirection to GERAN for the current PLMN to "Unsecured redirection to GERAN not allowed" and indicate to the lower layers that unsecured redirection to a GERAN cell is not allowed. If the </w:t>
      </w:r>
      <w:proofErr w:type="spellStart"/>
      <w:r w:rsidRPr="00CC0C94">
        <w:rPr>
          <w:lang w:eastAsia="ja-JP"/>
        </w:rPr>
        <w:t>redir</w:t>
      </w:r>
      <w:proofErr w:type="spellEnd"/>
      <w:r w:rsidRPr="00CC0C94">
        <w:rPr>
          <w:lang w:eastAsia="ja-JP"/>
        </w:rPr>
        <w:t>-policy bit is set to "Unsecured redirection to GERAN allowed" or if the Network policy IE is not included in the TRACKING AREA UPDATE ACCEPT message, the UE shall set the network policy on unsecured redirection to GERAN for the current PLMN to "Unsecured redirection to GERAN allowed" and indicate to the lower layers that unsecured redirection to a GERAN cell is allowed. The UE shall set the network policy on unsecured redirection to GERAN to "Unsecured redirection to GERAN not allowed" and indicate this to the lower layers when any of the following events occurs:</w:t>
      </w:r>
    </w:p>
    <w:p w14:paraId="7A307BAB" w14:textId="77777777" w:rsidR="00D73C61" w:rsidRPr="00CC0C94" w:rsidRDefault="00D73C61" w:rsidP="00D73C61">
      <w:pPr>
        <w:pStyle w:val="B1"/>
        <w:rPr>
          <w:lang w:eastAsia="ja-JP"/>
        </w:rPr>
      </w:pPr>
      <w:r w:rsidRPr="00CC0C94">
        <w:rPr>
          <w:lang w:eastAsia="ja-JP"/>
        </w:rPr>
        <w:t>-</w:t>
      </w:r>
      <w:r w:rsidRPr="00CC0C94">
        <w:rPr>
          <w:lang w:eastAsia="ja-JP"/>
        </w:rPr>
        <w:tab/>
        <w:t>the UE initiates an EPS attach or tracking area updating procedure in a PLMN different from the PLMN where the UE performed the last successful EPS attach or tracking area updating procedure;</w:t>
      </w:r>
    </w:p>
    <w:p w14:paraId="31054476" w14:textId="77777777" w:rsidR="00D73C61" w:rsidRPr="00CC0C94" w:rsidRDefault="00D73C61" w:rsidP="00D73C61">
      <w:pPr>
        <w:pStyle w:val="B1"/>
        <w:rPr>
          <w:lang w:eastAsia="ja-JP"/>
        </w:rPr>
      </w:pPr>
      <w:r w:rsidRPr="00CC0C94">
        <w:rPr>
          <w:lang w:eastAsia="ja-JP"/>
        </w:rPr>
        <w:t>-</w:t>
      </w:r>
      <w:r w:rsidRPr="00CC0C94">
        <w:rPr>
          <w:lang w:eastAsia="ja-JP"/>
        </w:rPr>
        <w:tab/>
        <w:t>the UE is switched on; or</w:t>
      </w:r>
    </w:p>
    <w:p w14:paraId="322027BA" w14:textId="77777777" w:rsidR="00D73C61" w:rsidRPr="00CC0C94" w:rsidRDefault="00D73C61" w:rsidP="00D73C61">
      <w:pPr>
        <w:pStyle w:val="B1"/>
        <w:rPr>
          <w:lang w:eastAsia="ja-JP"/>
        </w:rPr>
      </w:pPr>
      <w:r w:rsidRPr="00CC0C94">
        <w:rPr>
          <w:lang w:eastAsia="ja-JP"/>
        </w:rPr>
        <w:t>-</w:t>
      </w:r>
      <w:r w:rsidRPr="00CC0C94">
        <w:rPr>
          <w:lang w:eastAsia="ja-JP"/>
        </w:rPr>
        <w:tab/>
        <w:t>the UICC containing the USIM is removed.</w:t>
      </w:r>
    </w:p>
    <w:p w14:paraId="16A0E1A4" w14:textId="77777777" w:rsidR="00D73C61" w:rsidRPr="00CC0C94" w:rsidRDefault="00D73C61" w:rsidP="00D73C61">
      <w:r w:rsidRPr="00CC0C94">
        <w:rPr>
          <w:rFonts w:hint="eastAsia"/>
          <w:lang w:eastAsia="ja-JP"/>
        </w:rPr>
        <w:t xml:space="preserve">If the UE has </w:t>
      </w:r>
      <w:r w:rsidRPr="00CC0C94">
        <w:rPr>
          <w:lang w:eastAsia="ja-JP"/>
        </w:rPr>
        <w:t>initiated the tracking area updating procedure due to</w:t>
      </w:r>
      <w:r w:rsidRPr="00CC0C94">
        <w:rPr>
          <w:rFonts w:hint="eastAsia"/>
          <w:lang w:eastAsia="ja-JP"/>
        </w:rPr>
        <w:t xml:space="preserve"> manual CSG selection</w:t>
      </w:r>
      <w:r w:rsidRPr="00CC0C94">
        <w:t xml:space="preserve"> </w:t>
      </w:r>
      <w:r w:rsidRPr="00CC0C94">
        <w:rPr>
          <w:lang w:eastAsia="ko-KR"/>
        </w:rPr>
        <w:t xml:space="preserve">and </w:t>
      </w:r>
      <w:r w:rsidRPr="00CC0C94">
        <w:t xml:space="preserve">receives a TRACKING AREA UPDATE ACCEPT </w:t>
      </w:r>
      <w:r w:rsidRPr="00CC0C94">
        <w:rPr>
          <w:rFonts w:hint="eastAsia"/>
          <w:lang w:eastAsia="ko-KR"/>
        </w:rPr>
        <w:t>message</w:t>
      </w:r>
      <w:r w:rsidRPr="00CC0C94">
        <w:t xml:space="preserve">, and the UE sent the TRACKING AREA UPDATE REQUEST message </w:t>
      </w:r>
      <w:r w:rsidRPr="00CC0C94">
        <w:rPr>
          <w:rFonts w:hint="eastAsia"/>
          <w:lang w:eastAsia="zh-CN"/>
        </w:rPr>
        <w:t xml:space="preserve">in a </w:t>
      </w:r>
      <w:r w:rsidRPr="00CC0C94">
        <w:t>CSG cell, the UE</w:t>
      </w:r>
      <w:r w:rsidRPr="00CC0C94">
        <w:rPr>
          <w:lang w:eastAsia="ko-KR"/>
        </w:rPr>
        <w:t xml:space="preserve"> shall check if the CSG ID </w:t>
      </w:r>
      <w:r w:rsidRPr="00CC0C94">
        <w:t xml:space="preserve">and associated PLMN identity </w:t>
      </w:r>
      <w:r w:rsidRPr="00CC0C94">
        <w:rPr>
          <w:lang w:eastAsia="ko-KR"/>
        </w:rPr>
        <w:t xml:space="preserve">of the cell where the UE has sent the </w:t>
      </w:r>
      <w:r w:rsidRPr="00CC0C94">
        <w:t>TRACKING AREA UPDATE</w:t>
      </w:r>
      <w:r w:rsidRPr="00CC0C94">
        <w:rPr>
          <w:lang w:eastAsia="ko-KR"/>
        </w:rPr>
        <w:t xml:space="preserve"> REQUEST message are contained in the Allowed CSG list. If not, the UE shall add that CSG ID </w:t>
      </w:r>
      <w:r w:rsidRPr="00CC0C94">
        <w:t xml:space="preserve">and associated PLMN identity </w:t>
      </w:r>
      <w:r w:rsidRPr="00CC0C94">
        <w:rPr>
          <w:lang w:eastAsia="ko-KR"/>
        </w:rPr>
        <w:t>to the Allowed CSG list and the UE may add the HNB Name (if provided by lower layers) to the Allowed CSG list if the HNB Name is present in neither the Operator CSG list nor the Allowed CSG list.</w:t>
      </w:r>
    </w:p>
    <w:p w14:paraId="34FD069A" w14:textId="77777777" w:rsidR="00D73C61" w:rsidRPr="00CC0C94" w:rsidRDefault="00D73C61" w:rsidP="00D73C61">
      <w:pPr>
        <w:rPr>
          <w:lang w:eastAsia="ja-JP"/>
        </w:rPr>
      </w:pPr>
      <w:r w:rsidRPr="00CC0C94">
        <w:t>If the TRACKING AREA UPDATE ACCEPT message contained a GUTI, the UE shall return a TRACKING AREA UPDATE COMPLETE message to the MME to acknowledge the received GUTI.</w:t>
      </w:r>
    </w:p>
    <w:p w14:paraId="69F31A5C" w14:textId="77777777" w:rsidR="00D73C61" w:rsidRPr="00CC0C94" w:rsidRDefault="00D73C61" w:rsidP="00D73C61">
      <w:pPr>
        <w:rPr>
          <w:lang w:eastAsia="ja-JP"/>
        </w:rPr>
      </w:pPr>
      <w:r w:rsidRPr="00CC0C94">
        <w:t xml:space="preserve">If the </w:t>
      </w:r>
      <w:r w:rsidRPr="00CC0C94">
        <w:rPr>
          <w:rFonts w:hint="eastAsia"/>
          <w:lang w:eastAsia="ja-JP"/>
        </w:rPr>
        <w:t xml:space="preserve">UE which </w:t>
      </w:r>
      <w:r w:rsidRPr="00CC0C94">
        <w:rPr>
          <w:lang w:eastAsia="ja-JP"/>
        </w:rPr>
        <w:t xml:space="preserve">was previously </w:t>
      </w:r>
      <w:r w:rsidRPr="00CC0C94">
        <w:t>successfully attached for EPS and non-EPS services</w:t>
      </w:r>
      <w:r w:rsidRPr="00CC0C94">
        <w:rPr>
          <w:rFonts w:hint="eastAsia"/>
          <w:lang w:eastAsia="ja-JP"/>
        </w:rPr>
        <w:t xml:space="preserve"> receives the TRACKING AREA UPDATE ACCEPT message with EPS update result IE indicating </w:t>
      </w:r>
      <w:r w:rsidRPr="00CC0C94">
        <w:rPr>
          <w:lang w:eastAsia="ja-JP"/>
        </w:rPr>
        <w:t>"</w:t>
      </w:r>
      <w:r w:rsidRPr="00CC0C94">
        <w:rPr>
          <w:rFonts w:hint="eastAsia"/>
          <w:lang w:eastAsia="ja-JP"/>
        </w:rPr>
        <w:t>combined TA/LA updated</w:t>
      </w:r>
      <w:r w:rsidRPr="00CC0C94">
        <w:rPr>
          <w:lang w:eastAsia="ja-JP"/>
        </w:rPr>
        <w:t>"</w:t>
      </w:r>
      <w:r w:rsidRPr="00CC0C94">
        <w:rPr>
          <w:rFonts w:hint="eastAsia"/>
          <w:lang w:eastAsia="ja-JP"/>
        </w:rPr>
        <w:t xml:space="preserve"> or </w:t>
      </w:r>
      <w:r w:rsidRPr="00CC0C94">
        <w:rPr>
          <w:lang w:eastAsia="ja-JP"/>
        </w:rPr>
        <w:t>"</w:t>
      </w:r>
      <w:r w:rsidRPr="00CC0C94">
        <w:rPr>
          <w:rFonts w:hint="eastAsia"/>
          <w:lang w:eastAsia="ja-JP"/>
        </w:rPr>
        <w:t>combined TA/LA updated and ISR activated</w:t>
      </w:r>
      <w:r w:rsidRPr="00CC0C94">
        <w:rPr>
          <w:lang w:eastAsia="ja-JP"/>
        </w:rPr>
        <w:t>"</w:t>
      </w:r>
      <w:r w:rsidRPr="00CC0C94">
        <w:rPr>
          <w:rFonts w:hint="eastAsia"/>
          <w:lang w:eastAsia="ja-JP"/>
        </w:rPr>
        <w:t xml:space="preserve"> as the response of the </w:t>
      </w:r>
      <w:r w:rsidRPr="00CC0C94">
        <w:t xml:space="preserve">TRACKING AREA UPDATE REQUEST message </w:t>
      </w:r>
      <w:r w:rsidRPr="00CC0C94">
        <w:rPr>
          <w:rFonts w:hint="eastAsia"/>
          <w:lang w:eastAsia="ja-JP"/>
        </w:rPr>
        <w:t xml:space="preserve">with </w:t>
      </w:r>
      <w:r w:rsidRPr="00CC0C94">
        <w:t>EPS update type IE indicat</w:t>
      </w:r>
      <w:r w:rsidRPr="00CC0C94">
        <w:rPr>
          <w:rFonts w:hint="eastAsia"/>
          <w:lang w:eastAsia="ja-JP"/>
        </w:rPr>
        <w:t>ing</w:t>
      </w:r>
      <w:r w:rsidRPr="00CC0C94">
        <w:t xml:space="preserve"> </w:t>
      </w:r>
      <w:r w:rsidRPr="00CC0C94">
        <w:rPr>
          <w:lang w:eastAsia="ja-JP"/>
        </w:rPr>
        <w:t>"periodic updating"</w:t>
      </w:r>
      <w:r w:rsidRPr="00CC0C94">
        <w:rPr>
          <w:rFonts w:hint="eastAsia"/>
          <w:lang w:eastAsia="ja-JP"/>
        </w:rPr>
        <w:t xml:space="preserve">, the UE shall </w:t>
      </w:r>
      <w:r w:rsidRPr="00CC0C94">
        <w:rPr>
          <w:lang w:eastAsia="ja-JP"/>
        </w:rPr>
        <w:t>behave</w:t>
      </w:r>
      <w:r w:rsidRPr="00CC0C94">
        <w:rPr>
          <w:rFonts w:hint="eastAsia"/>
          <w:lang w:eastAsia="ja-JP"/>
        </w:rPr>
        <w:t xml:space="preserve"> as follows:</w:t>
      </w:r>
    </w:p>
    <w:p w14:paraId="2E472226" w14:textId="77777777" w:rsidR="00D73C61" w:rsidRPr="00CC0C94" w:rsidRDefault="00D73C61" w:rsidP="00D73C61">
      <w:pPr>
        <w:pStyle w:val="B1"/>
        <w:rPr>
          <w:lang w:eastAsia="ja-JP"/>
        </w:rPr>
      </w:pPr>
      <w:r w:rsidRPr="00CC0C94">
        <w:lastRenderedPageBreak/>
        <w:t>-</w:t>
      </w:r>
      <w:r w:rsidRPr="00CC0C94">
        <w:tab/>
        <w:t>If the TRACKING AREA UPDATE ACCEPT message contains an IMSI, the UE is not allocated any TMSI, and shall delete any</w:t>
      </w:r>
      <w:r w:rsidRPr="00CC0C94">
        <w:rPr>
          <w:rFonts w:hint="eastAsia"/>
          <w:lang w:eastAsia="ja-JP"/>
        </w:rPr>
        <w:t xml:space="preserve"> old</w:t>
      </w:r>
      <w:r w:rsidRPr="00CC0C94">
        <w:t xml:space="preserve"> TMSI accordingly.</w:t>
      </w:r>
    </w:p>
    <w:p w14:paraId="79F5E6C4" w14:textId="77777777" w:rsidR="00D73C61" w:rsidRPr="00CC0C94" w:rsidRDefault="00D73C61" w:rsidP="00D73C61">
      <w:pPr>
        <w:pStyle w:val="B1"/>
      </w:pPr>
      <w:r w:rsidRPr="00CC0C94">
        <w:t>-</w:t>
      </w:r>
      <w:r w:rsidRPr="00CC0C94">
        <w:tab/>
        <w:t xml:space="preserve">If the TRACKING AREA UPDATE ACCEPT message contains a TMSI, the </w:t>
      </w:r>
      <w:r w:rsidRPr="00CC0C94">
        <w:rPr>
          <w:rFonts w:hint="eastAsia"/>
          <w:lang w:eastAsia="ja-JP"/>
        </w:rPr>
        <w:t>UE</w:t>
      </w:r>
      <w:r w:rsidRPr="00CC0C94">
        <w:t xml:space="preserve"> shall use this TMSI as new temporary identity. The </w:t>
      </w:r>
      <w:r w:rsidRPr="00CC0C94">
        <w:rPr>
          <w:rFonts w:hint="eastAsia"/>
          <w:lang w:eastAsia="ja-JP"/>
        </w:rPr>
        <w:t>UE</w:t>
      </w:r>
      <w:r w:rsidRPr="00CC0C94">
        <w:t xml:space="preserve"> shall delete its old TMSI and shall store the new TMSI. In this case, </w:t>
      </w:r>
      <w:r w:rsidRPr="00CC0C94">
        <w:rPr>
          <w:rFonts w:hint="eastAsia"/>
          <w:lang w:eastAsia="ja-JP"/>
        </w:rPr>
        <w:t>a</w:t>
      </w:r>
      <w:r w:rsidRPr="00CC0C94">
        <w:t xml:space="preserve"> TRACKING AREA UPDATE COMPLETE message is returned to the network</w:t>
      </w:r>
      <w:r w:rsidRPr="00CC0C94">
        <w:rPr>
          <w:rFonts w:hint="eastAsia"/>
          <w:lang w:eastAsia="ja-JP"/>
        </w:rPr>
        <w:t xml:space="preserve"> to confirm the received TMSI</w:t>
      </w:r>
      <w:r w:rsidRPr="00CC0C94">
        <w:t xml:space="preserve">. </w:t>
      </w:r>
    </w:p>
    <w:p w14:paraId="69A2DAAC" w14:textId="77777777" w:rsidR="00D73C61" w:rsidRPr="00CC0C94" w:rsidRDefault="00D73C61" w:rsidP="00D73C61">
      <w:pPr>
        <w:pStyle w:val="B1"/>
      </w:pPr>
      <w:r w:rsidRPr="00CC0C94">
        <w:t>-</w:t>
      </w:r>
      <w:r w:rsidRPr="00CC0C94">
        <w:tab/>
        <w:t>If neither a TMSI nor an IMSI has been included by the network in the TRACKING AREA UPDATE ACCEPT message, the old TMSI, if any is available, shall be kept.</w:t>
      </w:r>
    </w:p>
    <w:p w14:paraId="27ABE0DC" w14:textId="77777777" w:rsidR="00D73C61" w:rsidRPr="00CC0C94" w:rsidRDefault="00D73C61" w:rsidP="00D73C61">
      <w:r w:rsidRPr="00CC0C94">
        <w:t xml:space="preserve">If the header compression configuration status is included in the TRACKING AREA UPDATE ACCEPT message, the UE shall stop using header compression and decompression for those EPS bearers using Control plane </w:t>
      </w:r>
      <w:proofErr w:type="spellStart"/>
      <w:r w:rsidRPr="00CC0C94">
        <w:t>CIoT</w:t>
      </w:r>
      <w:proofErr w:type="spellEnd"/>
      <w:r w:rsidRPr="00CC0C94">
        <w:t xml:space="preserve"> EPS optimisation for which the MME indicated that the header compression configuration is not used.</w:t>
      </w:r>
    </w:p>
    <w:p w14:paraId="07DE32BD" w14:textId="77777777" w:rsidR="00D73C61" w:rsidRPr="00CC0C94" w:rsidRDefault="00D73C61" w:rsidP="00D73C61">
      <w:r w:rsidRPr="00CC0C94">
        <w:t>If the T3448 value IE is present in the received TRACKING AREA UPDATE ACCEPT message, the UE shall:</w:t>
      </w:r>
    </w:p>
    <w:p w14:paraId="724D35D4" w14:textId="77777777" w:rsidR="00D73C61" w:rsidRPr="00CC0C94" w:rsidRDefault="00D73C61" w:rsidP="00D73C61">
      <w:pPr>
        <w:pStyle w:val="B1"/>
      </w:pPr>
      <w:r w:rsidRPr="00CC0C94">
        <w:t>-</w:t>
      </w:r>
      <w:r w:rsidRPr="00CC0C94">
        <w:tab/>
        <w:t>stop timer T3448 if it is running; and</w:t>
      </w:r>
    </w:p>
    <w:p w14:paraId="1716F690" w14:textId="77777777" w:rsidR="00D73C61" w:rsidRPr="00CC0C94" w:rsidRDefault="00D73C61" w:rsidP="00D73C61">
      <w:pPr>
        <w:pStyle w:val="B1"/>
      </w:pPr>
      <w:r w:rsidRPr="00CC0C94">
        <w:t>-</w:t>
      </w:r>
      <w:r w:rsidRPr="00CC0C94">
        <w:tab/>
        <w:t>start timer T3448 with the value provided in the T3448 value IE.</w:t>
      </w:r>
    </w:p>
    <w:p w14:paraId="66FD9F31" w14:textId="77777777" w:rsidR="00D73C61" w:rsidRPr="00CC0C94" w:rsidRDefault="00D73C61" w:rsidP="00D73C61">
      <w:r w:rsidRPr="00CC0C94">
        <w:t xml:space="preserve">If the UE is using EPS services with control plane </w:t>
      </w:r>
      <w:proofErr w:type="spellStart"/>
      <w:r w:rsidRPr="00CC0C94">
        <w:t>CIoT</w:t>
      </w:r>
      <w:proofErr w:type="spellEnd"/>
      <w:r w:rsidRPr="00CC0C94">
        <w:t xml:space="preserve"> EPS optimization, the T3448 value IE is present in the TRACKING AREA UPDATE ACCEPT message and the value indicates that this timer is either zero</w:t>
      </w:r>
      <w:r w:rsidRPr="00CC0C94">
        <w:rPr>
          <w:rFonts w:hint="eastAsia"/>
          <w:lang w:eastAsia="zh-CN"/>
        </w:rPr>
        <w:t xml:space="preserve"> or </w:t>
      </w:r>
      <w:r w:rsidRPr="00CC0C94">
        <w:t>deactivated, the UE shall consider this case as an abnormal case and proceed as if the T3448 value IE is not present.</w:t>
      </w:r>
    </w:p>
    <w:p w14:paraId="2AD11370" w14:textId="77777777" w:rsidR="00D73C61" w:rsidRPr="00CC0C94" w:rsidRDefault="00D73C61" w:rsidP="00D73C61">
      <w:pPr>
        <w:pStyle w:val="B1"/>
      </w:pPr>
      <w:r w:rsidRPr="00CC0C94">
        <w:t xml:space="preserve">If the UE in EMM-IDLE mode initiated the </w:t>
      </w:r>
      <w:r w:rsidRPr="00CC0C94">
        <w:rPr>
          <w:rFonts w:hint="eastAsia"/>
          <w:lang w:eastAsia="zh-CN"/>
        </w:rPr>
        <w:t>tracking area updat</w:t>
      </w:r>
      <w:r>
        <w:rPr>
          <w:lang w:eastAsia="zh-CN"/>
        </w:rPr>
        <w:t>ing</w:t>
      </w:r>
      <w:r w:rsidRPr="00CC0C94">
        <w:t xml:space="preserve"> procedure and the TRACKING AREA UPDATE ACCEPT message does not include the T3448 value IE and if timer T3448 is running</w:t>
      </w:r>
      <w:r w:rsidRPr="00CC0C94">
        <w:rPr>
          <w:rFonts w:eastAsia="宋体" w:hint="eastAsia"/>
          <w:lang w:eastAsia="zh-CN"/>
        </w:rPr>
        <w:t>,</w:t>
      </w:r>
      <w:r w:rsidRPr="00CC0C94">
        <w:t xml:space="preserve"> then the UE shall stop timer T3448.</w:t>
      </w:r>
    </w:p>
    <w:p w14:paraId="31E37419" w14:textId="77777777" w:rsidR="00D73C61" w:rsidRPr="00CC0C94" w:rsidRDefault="00D73C61" w:rsidP="00D73C61">
      <w:r w:rsidRPr="00CC0C94">
        <w:t>If the UE has indicated "service gap control supported" in the TRACKING AREA UPDATE REQUEST message and:</w:t>
      </w:r>
    </w:p>
    <w:p w14:paraId="7DE9B6B3" w14:textId="77777777" w:rsidR="00D73C61" w:rsidRPr="00CC0C94" w:rsidRDefault="00D73C61" w:rsidP="00D73C61">
      <w:pPr>
        <w:pStyle w:val="B1"/>
      </w:pPr>
      <w:r w:rsidRPr="00CC0C94">
        <w:t>-</w:t>
      </w:r>
      <w:r w:rsidRPr="00CC0C94">
        <w:tab/>
        <w:t>the TRACKING AREA UPDATE ACCEPT message contains the T3447 value IE, then the UE shall store the new T3447 value, erase any previous stored T3447 value if exists and use the new T3447 value with the T3447 timer next time it is started; or</w:t>
      </w:r>
    </w:p>
    <w:p w14:paraId="0A12E625" w14:textId="77777777" w:rsidR="00D73C61" w:rsidRPr="00CC0C94" w:rsidRDefault="00D73C61" w:rsidP="00D73C61">
      <w:pPr>
        <w:pStyle w:val="B1"/>
      </w:pPr>
      <w:r w:rsidRPr="00CC0C94">
        <w:t>-</w:t>
      </w:r>
      <w:r w:rsidRPr="00CC0C94">
        <w:tab/>
        <w:t>the TRACKING AREA UPDATE ACCEPT message does not contain the T3447 value IE, then the UE shall erase any previous stored T3447 value if exists and stop the T3447 timer if running.</w:t>
      </w:r>
    </w:p>
    <w:p w14:paraId="1213C953" w14:textId="77777777" w:rsidR="00D73C61" w:rsidRPr="00CC0C94" w:rsidRDefault="00D73C61" w:rsidP="00D73C61">
      <w:pPr>
        <w:rPr>
          <w:lang w:eastAsia="zh-CN"/>
        </w:rPr>
      </w:pPr>
      <w:r w:rsidRPr="00CC0C94">
        <w:t xml:space="preserve">Upon receiving a TRACKING AREA UPDATE COMPLETE message, the MME shall stop timer T3450 and change to state </w:t>
      </w:r>
      <w:r w:rsidRPr="00CC0C94">
        <w:rPr>
          <w:rFonts w:hint="eastAsia"/>
          <w:lang w:eastAsia="ja-JP"/>
        </w:rPr>
        <w:t>E</w:t>
      </w:r>
      <w:r w:rsidRPr="00CC0C94">
        <w:t>MM-REGISTERED. The GUTI</w:t>
      </w:r>
      <w:r w:rsidRPr="00CC0C94">
        <w:rPr>
          <w:rFonts w:hint="eastAsia"/>
          <w:lang w:eastAsia="zh-CN"/>
        </w:rPr>
        <w:t>,</w:t>
      </w:r>
      <w:r w:rsidRPr="00CC0C94">
        <w:t xml:space="preserve"> </w:t>
      </w:r>
      <w:r w:rsidRPr="00CC0C94">
        <w:rPr>
          <w:rFonts w:hint="eastAsia"/>
          <w:lang w:eastAsia="zh-CN"/>
        </w:rPr>
        <w:t xml:space="preserve">if </w:t>
      </w:r>
      <w:r w:rsidRPr="00CC0C94">
        <w:t>sent in the TRACKING AREA UPDATE ACCEPT message</w:t>
      </w:r>
      <w:r w:rsidRPr="00CC0C94">
        <w:rPr>
          <w:rFonts w:hint="eastAsia"/>
          <w:lang w:eastAsia="zh-CN"/>
        </w:rPr>
        <w:t>,</w:t>
      </w:r>
      <w:r w:rsidRPr="00CC0C94">
        <w:t xml:space="preserve"> shall be considered as valid.</w:t>
      </w:r>
    </w:p>
    <w:p w14:paraId="1C1F2B41" w14:textId="77777777" w:rsidR="00D73C61" w:rsidRPr="00CC0C94" w:rsidRDefault="00D73C61" w:rsidP="00D73C61">
      <w:pPr>
        <w:pStyle w:val="NO"/>
      </w:pPr>
      <w:r w:rsidRPr="00CC0C94">
        <w:t>NOTE </w:t>
      </w:r>
      <w:r>
        <w:t>8</w:t>
      </w:r>
      <w:r w:rsidRPr="00CC0C94">
        <w:t>:</w:t>
      </w:r>
      <w:r w:rsidRPr="00CC0C94">
        <w:tab/>
        <w:t xml:space="preserve">Upon receiving a TRACKING AREA UPDATE COMPLETE message, if a new TMSI was included in the TRACKING AREA UPDATE ACCEPT message, the MME sends an </w:t>
      </w:r>
      <w:proofErr w:type="spellStart"/>
      <w:r w:rsidRPr="00CC0C94">
        <w:t>SGsAP</w:t>
      </w:r>
      <w:proofErr w:type="spellEnd"/>
      <w:r w:rsidRPr="00CC0C94">
        <w:t>-TMSI-REALLOCATION-COMPLETE message as specified in 3GPP TS 29.118 [16A].</w:t>
      </w:r>
    </w:p>
    <w:p w14:paraId="72CB15A2" w14:textId="77777777" w:rsidR="00D73C61" w:rsidRPr="00CC0C94" w:rsidRDefault="00D73C61" w:rsidP="00D73C61">
      <w:pPr>
        <w:rPr>
          <w:lang w:eastAsia="ko-KR"/>
        </w:rPr>
      </w:pPr>
      <w:r w:rsidRPr="00CC0C94">
        <w:t xml:space="preserve">For inter-system change from A/Gb mode to S1 mode or </w:t>
      </w:r>
      <w:proofErr w:type="spellStart"/>
      <w:r w:rsidRPr="00CC0C94">
        <w:t>Iu</w:t>
      </w:r>
      <w:proofErr w:type="spellEnd"/>
      <w:r w:rsidRPr="00CC0C94">
        <w:t xml:space="preserve"> mode to S1 mode in EMM-IDLE mode, </w:t>
      </w:r>
      <w:r w:rsidRPr="00CC0C94">
        <w:rPr>
          <w:lang w:eastAsia="ko-KR"/>
        </w:rPr>
        <w:t>if the UE has included a</w:t>
      </w:r>
      <w:r w:rsidRPr="00CC0C94">
        <w:rPr>
          <w:rFonts w:hint="eastAsia"/>
          <w:lang w:eastAsia="ko-KR"/>
        </w:rPr>
        <w:t>n</w:t>
      </w:r>
      <w:r w:rsidRPr="00CC0C94">
        <w:rPr>
          <w:lang w:eastAsia="ko-KR"/>
        </w:rPr>
        <w:t xml:space="preserve"> </w:t>
      </w:r>
      <w:proofErr w:type="spellStart"/>
      <w:r w:rsidRPr="00CC0C94">
        <w:rPr>
          <w:rFonts w:hint="eastAsia"/>
          <w:lang w:eastAsia="ko-KR"/>
        </w:rPr>
        <w:t>e</w:t>
      </w:r>
      <w:r w:rsidRPr="00CC0C94">
        <w:rPr>
          <w:lang w:eastAsia="ko-KR"/>
        </w:rPr>
        <w:t>KSI</w:t>
      </w:r>
      <w:proofErr w:type="spellEnd"/>
      <w:r w:rsidRPr="00CC0C94">
        <w:rPr>
          <w:lang w:eastAsia="ko-KR"/>
        </w:rPr>
        <w:t xml:space="preserve"> </w:t>
      </w:r>
      <w:r w:rsidRPr="00CC0C94">
        <w:rPr>
          <w:rFonts w:hint="eastAsia"/>
          <w:lang w:eastAsia="ko-KR"/>
        </w:rPr>
        <w:t xml:space="preserve">in </w:t>
      </w:r>
      <w:r w:rsidRPr="00CC0C94">
        <w:rPr>
          <w:lang w:eastAsia="ko-KR"/>
        </w:rPr>
        <w:t>the</w:t>
      </w:r>
      <w:r w:rsidRPr="00CC0C94">
        <w:rPr>
          <w:rFonts w:hint="eastAsia"/>
          <w:lang w:eastAsia="ko-KR"/>
        </w:rPr>
        <w:t xml:space="preserv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w:t>
      </w:r>
      <w:r w:rsidRPr="00CC0C94">
        <w:rPr>
          <w:rFonts w:hint="eastAsia"/>
          <w:lang w:eastAsia="ko-KR"/>
        </w:rPr>
        <w:t>t</w:t>
      </w:r>
      <w:r w:rsidRPr="00CC0C94">
        <w:rPr>
          <w:lang w:eastAsia="ko-KR"/>
        </w:rPr>
        <w:t>ifier</w:t>
      </w:r>
      <w:r w:rsidRPr="00CC0C94">
        <w:rPr>
          <w:rFonts w:hint="eastAsia"/>
          <w:lang w:eastAsia="ko-KR"/>
        </w:rPr>
        <w:t xml:space="preserve"> IE indicating</w:t>
      </w:r>
      <w:r w:rsidRPr="00CC0C94">
        <w:rPr>
          <w:lang w:eastAsia="ko-KR"/>
        </w:rPr>
        <w:t xml:space="preserve"> a </w:t>
      </w:r>
      <w:r w:rsidRPr="00CC0C94">
        <w:rPr>
          <w:rFonts w:hint="eastAsia"/>
          <w:lang w:eastAsia="ko-KR"/>
        </w:rPr>
        <w:t>current</w:t>
      </w:r>
      <w:r w:rsidRPr="00CC0C94">
        <w:rPr>
          <w:lang w:eastAsia="ko-KR"/>
        </w:rPr>
        <w:t xml:space="preserve"> EPS security context in the </w:t>
      </w:r>
      <w:r w:rsidRPr="00CC0C94">
        <w:t>TRACKING AREA UPDATE</w:t>
      </w:r>
      <w:r w:rsidRPr="00CC0C94">
        <w:rPr>
          <w:lang w:eastAsia="ko-KR"/>
        </w:rPr>
        <w:t xml:space="preserve"> REQUEST message by which the </w:t>
      </w:r>
      <w:r w:rsidRPr="00CC0C94">
        <w:t>TRACKING AREA UPDATE</w:t>
      </w:r>
      <w:r w:rsidRPr="00CC0C94">
        <w:rPr>
          <w:lang w:eastAsia="ko-KR"/>
        </w:rPr>
        <w:t xml:space="preserve"> REQUEST message is integrity protected, the MME shall take one of the following actions:</w:t>
      </w:r>
    </w:p>
    <w:p w14:paraId="7409CA74" w14:textId="77777777" w:rsidR="00D73C61" w:rsidRPr="00CC0C94" w:rsidRDefault="00D73C61" w:rsidP="00D73C61">
      <w:pPr>
        <w:pStyle w:val="B1"/>
      </w:pPr>
      <w:r w:rsidRPr="00CC0C94">
        <w:t>-</w:t>
      </w:r>
      <w:r w:rsidRPr="00CC0C94">
        <w:tab/>
        <w:t xml:space="preserve">if the MME retrieves the </w:t>
      </w:r>
      <w:r w:rsidRPr="00CC0C94">
        <w:rPr>
          <w:rFonts w:hint="eastAsia"/>
          <w:lang w:eastAsia="ko-KR"/>
        </w:rPr>
        <w:t>current</w:t>
      </w:r>
      <w:r w:rsidRPr="00CC0C94">
        <w:t xml:space="preserve"> EPS security context as ind</w:t>
      </w:r>
      <w:r w:rsidRPr="00CC0C94">
        <w:rPr>
          <w:rFonts w:hint="eastAsia"/>
          <w:lang w:eastAsia="ko-KR"/>
        </w:rPr>
        <w:t>icat</w:t>
      </w:r>
      <w:r w:rsidRPr="00CC0C94">
        <w:t xml:space="preserve">ed by the </w:t>
      </w:r>
      <w:proofErr w:type="spellStart"/>
      <w:r w:rsidRPr="00CC0C94">
        <w:rPr>
          <w:rFonts w:hint="eastAsia"/>
          <w:lang w:eastAsia="ko-KR"/>
        </w:rPr>
        <w:t>e</w:t>
      </w:r>
      <w:r w:rsidRPr="00CC0C94">
        <w:rPr>
          <w:lang w:eastAsia="ko-KR"/>
        </w:rPr>
        <w:t>KSI</w:t>
      </w:r>
      <w:proofErr w:type="spellEnd"/>
      <w:r w:rsidRPr="00CC0C94">
        <w:t xml:space="preserve"> and GUTI </w:t>
      </w:r>
      <w:r w:rsidRPr="00CC0C94">
        <w:rPr>
          <w:rFonts w:hint="eastAsia"/>
          <w:lang w:eastAsia="ko-KR"/>
        </w:rPr>
        <w:t>sent</w:t>
      </w:r>
      <w:r w:rsidRPr="00CC0C94">
        <w:t xml:space="preserve"> by the UE, the MME shall integrity check the TRACKING AREA UPDATE REQUEST message using the </w:t>
      </w:r>
      <w:r w:rsidRPr="00CC0C94">
        <w:rPr>
          <w:rFonts w:hint="eastAsia"/>
          <w:lang w:eastAsia="ko-KR"/>
        </w:rPr>
        <w:t>current</w:t>
      </w:r>
      <w:r w:rsidRPr="00CC0C94">
        <w:t xml:space="preserve"> EPS security context and integrity protect the TRACKING AREA UPDATE ACCEPT message using the </w:t>
      </w:r>
      <w:r w:rsidRPr="00CC0C94">
        <w:rPr>
          <w:rFonts w:hint="eastAsia"/>
          <w:lang w:eastAsia="ko-KR"/>
        </w:rPr>
        <w:t>current</w:t>
      </w:r>
      <w:r w:rsidRPr="00CC0C94">
        <w:t xml:space="preserve"> EPS security context;</w:t>
      </w:r>
    </w:p>
    <w:p w14:paraId="36A8C5D8" w14:textId="77777777" w:rsidR="00D73C61" w:rsidRPr="00CC0C94" w:rsidRDefault="00D73C61" w:rsidP="00D73C61">
      <w:pPr>
        <w:pStyle w:val="B1"/>
      </w:pPr>
      <w:r w:rsidRPr="00CC0C94">
        <w:t>-</w:t>
      </w:r>
      <w:r w:rsidRPr="00CC0C94">
        <w:tab/>
        <w:t xml:space="preserve">if the MME cannot retrieve the </w:t>
      </w:r>
      <w:r w:rsidRPr="00CC0C94">
        <w:rPr>
          <w:rFonts w:hint="eastAsia"/>
          <w:lang w:eastAsia="ko-KR"/>
        </w:rPr>
        <w:t>current</w:t>
      </w:r>
      <w:r w:rsidRPr="00CC0C94">
        <w:t xml:space="preserve"> EPS security context as ind</w:t>
      </w:r>
      <w:r w:rsidRPr="00CC0C94">
        <w:rPr>
          <w:rFonts w:hint="eastAsia"/>
          <w:lang w:eastAsia="ko-KR"/>
        </w:rPr>
        <w:t>icat</w:t>
      </w:r>
      <w:r w:rsidRPr="00CC0C94">
        <w:t xml:space="preserve">ed by the </w:t>
      </w:r>
      <w:proofErr w:type="spellStart"/>
      <w:r w:rsidRPr="00CC0C94">
        <w:rPr>
          <w:rFonts w:hint="eastAsia"/>
          <w:lang w:eastAsia="ko-KR"/>
        </w:rPr>
        <w:t>e</w:t>
      </w:r>
      <w:r w:rsidRPr="00CC0C94">
        <w:rPr>
          <w:lang w:eastAsia="ko-KR"/>
        </w:rPr>
        <w:t>KSI</w:t>
      </w:r>
      <w:proofErr w:type="spellEnd"/>
      <w:r w:rsidRPr="00CC0C94">
        <w:t xml:space="preserve"> and GUTI </w:t>
      </w:r>
      <w:r w:rsidRPr="00CC0C94">
        <w:rPr>
          <w:rFonts w:hint="eastAsia"/>
          <w:lang w:eastAsia="ko-KR"/>
        </w:rPr>
        <w:t>sent</w:t>
      </w:r>
      <w:r w:rsidRPr="00CC0C94">
        <w:t xml:space="preserve"> by the UE, </w:t>
      </w:r>
      <w:r w:rsidRPr="00CC0C94">
        <w:rPr>
          <w:rFonts w:hint="eastAsia"/>
          <w:lang w:eastAsia="zh-CN"/>
        </w:rPr>
        <w:t xml:space="preserve">and </w:t>
      </w:r>
      <w:r w:rsidRPr="00CC0C94">
        <w:rPr>
          <w:lang w:eastAsia="ko-KR"/>
        </w:rPr>
        <w:t>if the UE has included</w:t>
      </w:r>
      <w:r w:rsidRPr="00CC0C94">
        <w:rPr>
          <w:rFonts w:hint="eastAsia"/>
          <w:lang w:eastAsia="zh-CN"/>
        </w:rPr>
        <w:t xml:space="preserve"> a valid </w:t>
      </w:r>
      <w:r w:rsidRPr="00CC0C94">
        <w:t>GPRS ciphering key sequence number</w:t>
      </w:r>
      <w:r w:rsidRPr="00CC0C94">
        <w:rPr>
          <w:rFonts w:hint="eastAsia"/>
          <w:lang w:eastAsia="zh-CN"/>
        </w:rPr>
        <w:t xml:space="preserve">, </w:t>
      </w:r>
      <w:r w:rsidRPr="00CC0C94">
        <w:t>the MME shall create a new</w:t>
      </w:r>
      <w:r w:rsidRPr="00CC0C94" w:rsidDel="00655232">
        <w:t xml:space="preserve"> </w:t>
      </w:r>
      <w:r w:rsidRPr="00CC0C94">
        <w:t>mapped EPS security context</w:t>
      </w:r>
      <w:r w:rsidRPr="00CC0C94">
        <w:rPr>
          <w:rFonts w:hint="eastAsia"/>
          <w:lang w:eastAsia="zh-CN"/>
        </w:rPr>
        <w:t xml:space="preserve"> as specified in </w:t>
      </w:r>
      <w:r w:rsidRPr="00CC0C94">
        <w:t>3GPP TS 33.401 [19]</w:t>
      </w:r>
      <w:r w:rsidRPr="00CC0C94">
        <w:rPr>
          <w:rFonts w:hint="eastAsia"/>
          <w:lang w:eastAsia="zh-CN"/>
        </w:rPr>
        <w:t xml:space="preserve">, and then </w:t>
      </w:r>
      <w:r w:rsidRPr="00CC0C94">
        <w:t xml:space="preserve">perform a security mode control procedure to indicate the use of the </w:t>
      </w:r>
      <w:r w:rsidRPr="00CC0C94">
        <w:rPr>
          <w:rFonts w:hint="eastAsia"/>
          <w:lang w:eastAsia="ko-KR"/>
        </w:rPr>
        <w:t xml:space="preserve">new </w:t>
      </w:r>
      <w:r w:rsidRPr="00CC0C94">
        <w:t>mapped EPS security context to the UE (see subclause 5.4.3.2); or</w:t>
      </w:r>
    </w:p>
    <w:p w14:paraId="03BAB322" w14:textId="77777777" w:rsidR="00D73C61" w:rsidRPr="00CC0C94" w:rsidRDefault="00D73C61" w:rsidP="00D73C61">
      <w:pPr>
        <w:pStyle w:val="B1"/>
      </w:pPr>
      <w:r w:rsidRPr="00CC0C94">
        <w:t>-</w:t>
      </w:r>
      <w:r w:rsidRPr="00CC0C94">
        <w:tab/>
        <w:t>if the UE has not included an Additional GUTI IE, the MME may treat the TRACKING AREA UPDATE REQUEST message as in the previous item, i.e. as if it cannot retrieve the current EPS security context.</w:t>
      </w:r>
    </w:p>
    <w:p w14:paraId="2C76D3A7" w14:textId="77777777" w:rsidR="00D73C61" w:rsidRPr="00CC0C94" w:rsidRDefault="00D73C61" w:rsidP="00D73C61">
      <w:pPr>
        <w:pStyle w:val="NO"/>
      </w:pPr>
      <w:r w:rsidRPr="00CC0C94">
        <w:t>NOTE </w:t>
      </w:r>
      <w:r>
        <w:t>9</w:t>
      </w:r>
      <w:r w:rsidRPr="00CC0C94">
        <w:t>:</w:t>
      </w:r>
      <w:r w:rsidRPr="00CC0C94">
        <w:tab/>
        <w:t>The handling described above at failure to retrieve the current EPS security context or if no Additional GUTI IE was provided does not preclude the option for the MME to perform an EPS authentication procedure and create a new native EPS security context.</w:t>
      </w:r>
    </w:p>
    <w:p w14:paraId="65A27F43" w14:textId="77777777" w:rsidR="00D73C61" w:rsidRPr="00CC0C94" w:rsidRDefault="00D73C61" w:rsidP="00D73C61">
      <w:pPr>
        <w:rPr>
          <w:lang w:eastAsia="ko-KR"/>
        </w:rPr>
      </w:pPr>
      <w:r w:rsidRPr="00CC0C94">
        <w:lastRenderedPageBreak/>
        <w:t xml:space="preserve">For inter-system change from A/Gb mode to S1 mode or </w:t>
      </w:r>
      <w:proofErr w:type="spellStart"/>
      <w:r w:rsidRPr="00CC0C94">
        <w:t>Iu</w:t>
      </w:r>
      <w:proofErr w:type="spellEnd"/>
      <w:r w:rsidRPr="00CC0C94">
        <w:t xml:space="preserve"> mode to S1 mode in EMM-IDLE mode, </w:t>
      </w:r>
      <w:r w:rsidRPr="00CC0C94">
        <w:rPr>
          <w:lang w:eastAsia="ko-KR"/>
        </w:rPr>
        <w:t xml:space="preserve">if the UE has not included a </w:t>
      </w:r>
      <w:r w:rsidRPr="00CC0C94">
        <w:rPr>
          <w:rFonts w:hint="eastAsia"/>
          <w:lang w:eastAsia="ko-KR"/>
        </w:rPr>
        <w:t xml:space="preserve">valid </w:t>
      </w:r>
      <w:proofErr w:type="spellStart"/>
      <w:r w:rsidRPr="00CC0C94">
        <w:rPr>
          <w:lang w:eastAsia="ko-KR"/>
        </w:rPr>
        <w:t>eKSI</w:t>
      </w:r>
      <w:proofErr w:type="spellEnd"/>
      <w:r w:rsidRPr="00CC0C94">
        <w:rPr>
          <w:lang w:eastAsia="ko-KR"/>
        </w:rPr>
        <w:t xml:space="preserve"> </w:t>
      </w:r>
      <w:r w:rsidRPr="00CC0C94">
        <w:rPr>
          <w:rFonts w:hint="eastAsia"/>
          <w:lang w:eastAsia="ko-KR"/>
        </w:rPr>
        <w:t xml:space="preserve">in </w:t>
      </w:r>
      <w:r w:rsidRPr="00CC0C94">
        <w:rPr>
          <w:lang w:eastAsia="ko-KR"/>
        </w:rPr>
        <w:t>the</w:t>
      </w:r>
      <w:r w:rsidRPr="00CC0C94">
        <w:rPr>
          <w:rFonts w:hint="eastAsia"/>
          <w:lang w:eastAsia="ko-KR"/>
        </w:rPr>
        <w:t xml:space="preserv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dentifier</w:t>
      </w:r>
      <w:r w:rsidRPr="00CC0C94">
        <w:rPr>
          <w:rFonts w:hint="eastAsia"/>
          <w:lang w:eastAsia="ko-KR"/>
        </w:rPr>
        <w:t xml:space="preserve"> </w:t>
      </w:r>
      <w:r w:rsidRPr="00CC0C94">
        <w:rPr>
          <w:lang w:eastAsia="ko-KR"/>
        </w:rPr>
        <w:t xml:space="preserve">IE </w:t>
      </w:r>
      <w:r w:rsidRPr="00CC0C94">
        <w:rPr>
          <w:rFonts w:hint="eastAsia"/>
          <w:lang w:eastAsia="zh-CN"/>
        </w:rPr>
        <w:t>and</w:t>
      </w:r>
      <w:r w:rsidRPr="00CC0C94">
        <w:rPr>
          <w:lang w:eastAsia="ko-KR"/>
        </w:rPr>
        <w:t xml:space="preserve"> has included</w:t>
      </w:r>
      <w:r w:rsidRPr="00CC0C94">
        <w:rPr>
          <w:rFonts w:hint="eastAsia"/>
          <w:lang w:eastAsia="zh-CN"/>
        </w:rPr>
        <w:t xml:space="preserve"> a valid </w:t>
      </w:r>
      <w:r w:rsidRPr="00CC0C94">
        <w:t>GPRS ciphering key sequence number</w:t>
      </w:r>
      <w:r w:rsidRPr="00CC0C94">
        <w:rPr>
          <w:lang w:eastAsia="ko-KR"/>
        </w:rPr>
        <w:t xml:space="preserve"> in the </w:t>
      </w:r>
      <w:r w:rsidRPr="00CC0C94">
        <w:t>TRACKING AREA UPDATE</w:t>
      </w:r>
      <w:r w:rsidRPr="00CC0C94">
        <w:rPr>
          <w:lang w:eastAsia="ko-KR"/>
        </w:rPr>
        <w:t xml:space="preserve"> REQUEST message, the MME shall </w:t>
      </w:r>
      <w:r w:rsidRPr="00CC0C94">
        <w:t>create a new</w:t>
      </w:r>
      <w:r w:rsidRPr="00CC0C94" w:rsidDel="00655232">
        <w:t xml:space="preserve"> </w:t>
      </w:r>
      <w:r w:rsidRPr="00CC0C94">
        <w:t>mapped EPS security context</w:t>
      </w:r>
      <w:r w:rsidRPr="00CC0C94">
        <w:rPr>
          <w:rFonts w:hint="eastAsia"/>
          <w:lang w:eastAsia="zh-CN"/>
        </w:rPr>
        <w:t xml:space="preserve"> as specified in </w:t>
      </w:r>
      <w:r w:rsidRPr="00CC0C94">
        <w:t>3GPP TS 33.401 [19],</w:t>
      </w:r>
      <w:r w:rsidRPr="00CC0C94">
        <w:rPr>
          <w:rFonts w:hint="eastAsia"/>
          <w:lang w:eastAsia="zh-CN"/>
        </w:rPr>
        <w:t xml:space="preserve"> and then</w:t>
      </w:r>
      <w:r w:rsidRPr="00CC0C94">
        <w:rPr>
          <w:lang w:eastAsia="ko-KR"/>
        </w:rPr>
        <w:t xml:space="preserve"> perform a security mode control procedure to indicate the use of the new mapped EPS security context to the UE (see subclause 5.4.3.2).</w:t>
      </w:r>
    </w:p>
    <w:p w14:paraId="25F92620" w14:textId="77777777" w:rsidR="00D73C61" w:rsidRPr="00CC0C94" w:rsidRDefault="00D73C61" w:rsidP="00D73C61">
      <w:pPr>
        <w:pStyle w:val="NO"/>
      </w:pPr>
      <w:r w:rsidRPr="00CC0C94">
        <w:t>NOTE </w:t>
      </w:r>
      <w:r>
        <w:t>10</w:t>
      </w:r>
      <w:r w:rsidRPr="00CC0C94">
        <w:t>:</w:t>
      </w:r>
      <w:r w:rsidRPr="00CC0C94">
        <w:tab/>
        <w:t>This does not preclude the option for the MME to perform an EPS authentication procedure and create a new native EPS security context.</w:t>
      </w:r>
    </w:p>
    <w:p w14:paraId="62386BF8" w14:textId="77777777" w:rsidR="00D73C61" w:rsidRPr="002B2FF2" w:rsidRDefault="00D73C61" w:rsidP="00D73C61">
      <w:pPr>
        <w:rPr>
          <w:lang w:val="en-US" w:eastAsia="ko-KR"/>
        </w:rPr>
      </w:pPr>
      <w:r w:rsidRPr="00CC0C94">
        <w:t xml:space="preserve">For inter-system change from </w:t>
      </w:r>
      <w:r>
        <w:t>N1</w:t>
      </w:r>
      <w:r w:rsidRPr="00CC0C94">
        <w:t xml:space="preserve"> mode to S1 mode in EMM-IDLE mode, </w:t>
      </w:r>
      <w:r w:rsidRPr="00CC0C94">
        <w:rPr>
          <w:lang w:eastAsia="ko-KR"/>
        </w:rPr>
        <w:t>if the UE has included a</w:t>
      </w:r>
      <w:r w:rsidRPr="00CC0C94">
        <w:rPr>
          <w:rFonts w:hint="eastAsia"/>
          <w:lang w:eastAsia="ko-KR"/>
        </w:rPr>
        <w:t>n</w:t>
      </w:r>
      <w:r w:rsidRPr="00CC0C94">
        <w:rPr>
          <w:lang w:eastAsia="ko-KR"/>
        </w:rPr>
        <w:t xml:space="preserve"> </w:t>
      </w:r>
      <w:proofErr w:type="spellStart"/>
      <w:r w:rsidRPr="00CC0C94">
        <w:rPr>
          <w:rFonts w:hint="eastAsia"/>
          <w:lang w:eastAsia="ko-KR"/>
        </w:rPr>
        <w:t>e</w:t>
      </w:r>
      <w:r w:rsidRPr="00CC0C94">
        <w:rPr>
          <w:lang w:eastAsia="ko-KR"/>
        </w:rPr>
        <w:t>KSI</w:t>
      </w:r>
      <w:proofErr w:type="spellEnd"/>
      <w:r w:rsidRPr="00CC0C94">
        <w:rPr>
          <w:lang w:eastAsia="ko-KR"/>
        </w:rPr>
        <w:t xml:space="preserve"> </w:t>
      </w:r>
      <w:r w:rsidRPr="00CC0C94">
        <w:rPr>
          <w:rFonts w:hint="eastAsia"/>
          <w:lang w:eastAsia="ko-KR"/>
        </w:rPr>
        <w:t xml:space="preserve">in </w:t>
      </w:r>
      <w:r w:rsidRPr="00CC0C94">
        <w:rPr>
          <w:lang w:eastAsia="ko-KR"/>
        </w:rPr>
        <w:t>the</w:t>
      </w:r>
      <w:r w:rsidRPr="00CC0C94">
        <w:rPr>
          <w:rFonts w:hint="eastAsia"/>
          <w:lang w:eastAsia="ko-KR"/>
        </w:rPr>
        <w:t xml:space="preserve"> NAS K</w:t>
      </w:r>
      <w:r w:rsidRPr="00CC0C94">
        <w:rPr>
          <w:lang w:eastAsia="ko-KR"/>
        </w:rPr>
        <w:t xml:space="preserve">ey </w:t>
      </w:r>
      <w:r w:rsidRPr="00CC0C94">
        <w:rPr>
          <w:rFonts w:hint="eastAsia"/>
          <w:lang w:eastAsia="ko-KR"/>
        </w:rPr>
        <w:t>S</w:t>
      </w:r>
      <w:r w:rsidRPr="00CC0C94">
        <w:rPr>
          <w:lang w:eastAsia="ko-KR"/>
        </w:rPr>
        <w:t xml:space="preserve">et </w:t>
      </w:r>
      <w:r w:rsidRPr="00CC0C94">
        <w:rPr>
          <w:rFonts w:hint="eastAsia"/>
          <w:lang w:eastAsia="ko-KR"/>
        </w:rPr>
        <w:t>I</w:t>
      </w:r>
      <w:r w:rsidRPr="00CC0C94">
        <w:rPr>
          <w:lang w:eastAsia="ko-KR"/>
        </w:rPr>
        <w:t>den</w:t>
      </w:r>
      <w:r w:rsidRPr="00CC0C94">
        <w:rPr>
          <w:rFonts w:hint="eastAsia"/>
          <w:lang w:eastAsia="ko-KR"/>
        </w:rPr>
        <w:t>t</w:t>
      </w:r>
      <w:r w:rsidRPr="00CC0C94">
        <w:rPr>
          <w:lang w:eastAsia="ko-KR"/>
        </w:rPr>
        <w:t>ifier</w:t>
      </w:r>
      <w:r w:rsidRPr="00CC0C94">
        <w:rPr>
          <w:rFonts w:hint="eastAsia"/>
          <w:lang w:eastAsia="ko-KR"/>
        </w:rPr>
        <w:t xml:space="preserve"> IE indicating</w:t>
      </w:r>
      <w:r w:rsidRPr="00CC0C94">
        <w:rPr>
          <w:lang w:eastAsia="ko-KR"/>
        </w:rPr>
        <w:t xml:space="preserve"> </w:t>
      </w:r>
      <w:r>
        <w:t xml:space="preserve">a 5G NAS security context </w:t>
      </w:r>
      <w:r w:rsidRPr="00CC0C94">
        <w:rPr>
          <w:lang w:eastAsia="ko-KR"/>
        </w:rPr>
        <w:t xml:space="preserve">in the </w:t>
      </w:r>
      <w:r w:rsidRPr="00CC0C94">
        <w:t>TRACKING AREA UPDATE</w:t>
      </w:r>
      <w:r w:rsidRPr="00CC0C94">
        <w:rPr>
          <w:lang w:eastAsia="ko-KR"/>
        </w:rPr>
        <w:t xml:space="preserve"> REQUEST message by which the </w:t>
      </w:r>
      <w:r w:rsidRPr="00CC0C94">
        <w:t>TRACKING AREA UPDATE</w:t>
      </w:r>
      <w:r w:rsidRPr="00CC0C94">
        <w:rPr>
          <w:lang w:eastAsia="ko-KR"/>
        </w:rPr>
        <w:t xml:space="preserve"> REQUEST message is integrity protected, the MME shall take actions</w:t>
      </w:r>
      <w:r>
        <w:rPr>
          <w:lang w:eastAsia="ko-KR"/>
        </w:rPr>
        <w:t xml:space="preserve"> as specified in subclause </w:t>
      </w:r>
      <w:r w:rsidRPr="00CC0C94">
        <w:rPr>
          <w:lang w:val="en-US"/>
        </w:rPr>
        <w:t>4.4.2.3</w:t>
      </w:r>
      <w:r>
        <w:rPr>
          <w:lang w:eastAsia="ko-KR"/>
        </w:rPr>
        <w:t>.</w:t>
      </w:r>
    </w:p>
    <w:p w14:paraId="2992FAD6" w14:textId="77777777" w:rsidR="00D73C61" w:rsidRPr="00CC0C94" w:rsidRDefault="00D73C61" w:rsidP="00D73C61">
      <w:pPr>
        <w:rPr>
          <w:lang w:eastAsia="ko-KR"/>
        </w:rPr>
      </w:pPr>
      <w:r w:rsidRPr="00CC0C94">
        <w:t xml:space="preserve">For inter-system change from A/Gb mode to S1 mode or </w:t>
      </w:r>
      <w:proofErr w:type="spellStart"/>
      <w:r w:rsidRPr="00CC0C94">
        <w:t>Iu</w:t>
      </w:r>
      <w:proofErr w:type="spellEnd"/>
      <w:r w:rsidRPr="00CC0C94">
        <w:t xml:space="preserve"> mode to S1 mode in EMM-CONNECTED mode, the MME shall integrity check TRACKING AREA UPDATE</w:t>
      </w:r>
      <w:r w:rsidRPr="00CC0C94">
        <w:rPr>
          <w:lang w:eastAsia="ko-KR"/>
        </w:rPr>
        <w:t xml:space="preserve"> REQUEST message</w:t>
      </w:r>
      <w:r w:rsidRPr="00CC0C94">
        <w:t xml:space="preserve"> using the current K'</w:t>
      </w:r>
      <w:r w:rsidRPr="00CC0C94">
        <w:rPr>
          <w:vertAlign w:val="subscript"/>
        </w:rPr>
        <w:t xml:space="preserve">ASME </w:t>
      </w:r>
      <w:r w:rsidRPr="00CC0C94">
        <w:t>as derived when triggering the handover to E-UTRAN (see subclause</w:t>
      </w:r>
      <w:r w:rsidRPr="00CC0C94">
        <w:rPr>
          <w:rFonts w:hint="eastAsia"/>
        </w:rPr>
        <w:t> </w:t>
      </w:r>
      <w:r w:rsidRPr="00CC0C94">
        <w:t>4.4.2.</w:t>
      </w:r>
      <w:r w:rsidRPr="00CC0C94">
        <w:rPr>
          <w:rFonts w:hint="eastAsia"/>
          <w:lang w:eastAsia="zh-CN"/>
        </w:rPr>
        <w:t>2</w:t>
      </w:r>
      <w:r w:rsidRPr="00CC0C94">
        <w:t>). The MME shall verify the received UE security capabilities in the TRACKING AREA UPDATE</w:t>
      </w:r>
      <w:r w:rsidRPr="00CC0C94">
        <w:rPr>
          <w:lang w:eastAsia="ko-KR"/>
        </w:rPr>
        <w:t xml:space="preserve"> REQUEST message. The MME shall then take one of the following actions:</w:t>
      </w:r>
    </w:p>
    <w:p w14:paraId="06ADB33F" w14:textId="77777777" w:rsidR="00D73C61" w:rsidRPr="00CC0C94" w:rsidRDefault="00D73C61" w:rsidP="00D73C61">
      <w:pPr>
        <w:pStyle w:val="B1"/>
        <w:rPr>
          <w:lang w:eastAsia="zh-CN"/>
        </w:rPr>
      </w:pPr>
      <w:r w:rsidRPr="00CC0C94">
        <w:t>-</w:t>
      </w:r>
      <w:r w:rsidRPr="00CC0C94">
        <w:tab/>
        <w:t>if the TRACKING AREA UPDATE REQUEST does not contain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the MME shall remove the non-current native EPS security context, if any, for any GUTI for this UE. T</w:t>
      </w:r>
      <w:r w:rsidRPr="00CC0C94">
        <w:rPr>
          <w:lang w:eastAsia="ko-KR"/>
        </w:rPr>
        <w:t xml:space="preserve">he MME shall then </w:t>
      </w:r>
      <w:r w:rsidRPr="00CC0C94">
        <w:t>integrity protect and cipher the TRACKING AREA UPDATE ACCEPT message using the security context based on K'</w:t>
      </w:r>
      <w:r w:rsidRPr="00CC0C94">
        <w:rPr>
          <w:vertAlign w:val="subscript"/>
        </w:rPr>
        <w:t>ASME</w:t>
      </w:r>
      <w:r w:rsidRPr="00CC0C94">
        <w:t xml:space="preserve"> and </w:t>
      </w:r>
      <w:r w:rsidRPr="00CC0C94">
        <w:rPr>
          <w:lang w:eastAsia="ko-KR"/>
        </w:rPr>
        <w:t>take the mapped EPS security context into use; or</w:t>
      </w:r>
    </w:p>
    <w:p w14:paraId="50C220A6" w14:textId="77777777" w:rsidR="00D73C61" w:rsidRPr="00CC0C94" w:rsidRDefault="00D73C61" w:rsidP="00D73C61">
      <w:pPr>
        <w:pStyle w:val="B1"/>
      </w:pPr>
      <w:r w:rsidRPr="00CC0C94">
        <w:t>-</w:t>
      </w:r>
      <w:r w:rsidRPr="00CC0C94">
        <w:tab/>
        <w:t>if the TRACKING AREA UPDATE REQUEST contains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w:t>
      </w:r>
      <w:r w:rsidRPr="00CC0C94">
        <w:t xml:space="preserve"> the MME may initiate a security mode control procedure to take the </w:t>
      </w:r>
      <w:r w:rsidRPr="00CC0C94">
        <w:rPr>
          <w:rFonts w:hint="eastAsia"/>
          <w:lang w:eastAsia="zh-CN"/>
        </w:rPr>
        <w:t xml:space="preserve">corresponding </w:t>
      </w:r>
      <w:r w:rsidRPr="00CC0C94">
        <w:t>native EPS security context into use.</w:t>
      </w:r>
    </w:p>
    <w:p w14:paraId="426B52F3" w14:textId="77777777" w:rsidR="00D73C61" w:rsidRPr="00CC0C94" w:rsidRDefault="00D73C61" w:rsidP="00D73C61">
      <w:pPr>
        <w:rPr>
          <w:lang w:eastAsia="ko-KR"/>
        </w:rPr>
      </w:pPr>
      <w:r w:rsidRPr="00CC0C94">
        <w:t>For inter-system</w:t>
      </w:r>
      <w:r>
        <w:t xml:space="preserve"> change from N1</w:t>
      </w:r>
      <w:r w:rsidRPr="00CC0C94">
        <w:t xml:space="preserve"> mode to S1 mode in EMM-CONNECTED mode, the MME shall integrity check TRACKING AREA UPDATE</w:t>
      </w:r>
      <w:r w:rsidRPr="00CC0C94">
        <w:rPr>
          <w:lang w:eastAsia="ko-KR"/>
        </w:rPr>
        <w:t xml:space="preserve"> REQUEST message</w:t>
      </w:r>
      <w:r w:rsidRPr="00CC0C94">
        <w:t xml:space="preserve"> using the current K'</w:t>
      </w:r>
      <w:r w:rsidRPr="00CC0C94">
        <w:rPr>
          <w:vertAlign w:val="subscript"/>
        </w:rPr>
        <w:t xml:space="preserve">ASME </w:t>
      </w:r>
      <w:r w:rsidRPr="00CC0C94">
        <w:t>as derived when triggering the handover to E-UTRAN (see subclause</w:t>
      </w:r>
      <w:r w:rsidRPr="00CC0C94">
        <w:rPr>
          <w:rFonts w:hint="eastAsia"/>
        </w:rPr>
        <w:t> </w:t>
      </w:r>
      <w:r w:rsidRPr="00CC0C94">
        <w:t>4.4.2.</w:t>
      </w:r>
      <w:r w:rsidRPr="00CC0C94">
        <w:rPr>
          <w:rFonts w:hint="eastAsia"/>
          <w:lang w:eastAsia="zh-CN"/>
        </w:rPr>
        <w:t>2</w:t>
      </w:r>
      <w:r w:rsidRPr="00CC0C94">
        <w:t>). The MME shall verify the received UE security capabilities in the TRACKING AREA UPDATE</w:t>
      </w:r>
      <w:r w:rsidRPr="00CC0C94">
        <w:rPr>
          <w:lang w:eastAsia="ko-KR"/>
        </w:rPr>
        <w:t xml:space="preserve"> REQUEST message. The MME shall then take one of the following actions:</w:t>
      </w:r>
    </w:p>
    <w:p w14:paraId="2A5A1B88" w14:textId="77777777" w:rsidR="00D73C61" w:rsidRPr="00CC0C94" w:rsidRDefault="00D73C61" w:rsidP="00D73C61">
      <w:pPr>
        <w:pStyle w:val="B1"/>
        <w:rPr>
          <w:lang w:eastAsia="zh-CN"/>
        </w:rPr>
      </w:pPr>
      <w:r w:rsidRPr="00CC0C94">
        <w:t>-</w:t>
      </w:r>
      <w:r w:rsidRPr="00CC0C94">
        <w:tab/>
        <w:t>if the TRACKING AREA UPDATE REQUEST does not contain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the MME shall remove the non-current native EPS security context, if any, for any GUTI for this UE. T</w:t>
      </w:r>
      <w:r w:rsidRPr="00CC0C94">
        <w:rPr>
          <w:lang w:eastAsia="ko-KR"/>
        </w:rPr>
        <w:t xml:space="preserve">he MME shall then </w:t>
      </w:r>
      <w:r w:rsidRPr="00CC0C94">
        <w:t>integrity protect and cipher the TRACKING AREA UPDATE ACCEPT message using the security context based on K'</w:t>
      </w:r>
      <w:r w:rsidRPr="00CC0C94">
        <w:rPr>
          <w:vertAlign w:val="subscript"/>
        </w:rPr>
        <w:t>ASME</w:t>
      </w:r>
      <w:r w:rsidRPr="00CC0C94">
        <w:t xml:space="preserve"> and </w:t>
      </w:r>
      <w:r w:rsidRPr="00CC0C94">
        <w:rPr>
          <w:lang w:eastAsia="ko-KR"/>
        </w:rPr>
        <w:t>take the mapped EPS security context into use; or</w:t>
      </w:r>
    </w:p>
    <w:p w14:paraId="5DDEEF6B" w14:textId="77777777" w:rsidR="00D73C61" w:rsidRPr="00CC0C94" w:rsidRDefault="00D73C61" w:rsidP="00D73C61">
      <w:pPr>
        <w:pStyle w:val="B1"/>
      </w:pPr>
      <w:r w:rsidRPr="00CC0C94">
        <w:t>-</w:t>
      </w:r>
      <w:r w:rsidRPr="00CC0C94">
        <w:tab/>
        <w:t>if the TRACKING AREA UPDATE REQUEST contains a valid KSI</w:t>
      </w:r>
      <w:r w:rsidRPr="00CC0C94">
        <w:rPr>
          <w:vertAlign w:val="subscript"/>
        </w:rPr>
        <w:t>ASME</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w:t>
      </w:r>
      <w:r w:rsidRPr="00CC0C94">
        <w:t xml:space="preserve"> the MME may initiate a security mode control procedure to take the </w:t>
      </w:r>
      <w:r w:rsidRPr="00CC0C94">
        <w:rPr>
          <w:rFonts w:hint="eastAsia"/>
          <w:lang w:eastAsia="zh-CN"/>
        </w:rPr>
        <w:t xml:space="preserve">corresponding </w:t>
      </w:r>
      <w:r w:rsidRPr="00CC0C94">
        <w:t>native EPS security context into use.</w:t>
      </w:r>
    </w:p>
    <w:p w14:paraId="4C93D2DB" w14:textId="77777777" w:rsidR="00D73C61" w:rsidRDefault="00D73C61" w:rsidP="00D73C61">
      <w:pPr>
        <w:rPr>
          <w:lang w:val="en-US"/>
        </w:rPr>
      </w:pPr>
      <w:r>
        <w:rPr>
          <w:lang w:val="en-US"/>
        </w:rPr>
        <w:t xml:space="preserve">In WB-S1 mode, if the UE has set the RACS bit to </w:t>
      </w:r>
      <w:r w:rsidRPr="00E939C6">
        <w:t>"</w:t>
      </w:r>
      <w:r>
        <w:rPr>
          <w:lang w:val="en-US"/>
        </w:rPr>
        <w:t>RACS supported</w:t>
      </w:r>
      <w:r w:rsidRPr="00E939C6">
        <w:t>"</w:t>
      </w:r>
      <w:r>
        <w:rPr>
          <w:lang w:val="en-US"/>
        </w:rPr>
        <w:t xml:space="preserve"> in the UE network capability IE of the TRACKING AREA UPDATE REQUEST message, the MME may include a UE radio capability ID IE or a UE radio capability ID deletion indication IE in the TRACKING AREA UPDATE ACCEPT message.</w:t>
      </w:r>
      <w:r w:rsidRPr="00570AD4">
        <w:t xml:space="preserve"> </w:t>
      </w:r>
      <w:r w:rsidRPr="00CC0C94">
        <w:t>In this case the MME shall enter state EMM-COMMON-PROCEDURE-INITIATED as described in subclause 5.4.1</w:t>
      </w:r>
      <w:r>
        <w:t>.</w:t>
      </w:r>
    </w:p>
    <w:p w14:paraId="5E0D067B" w14:textId="77777777" w:rsidR="00D73C61" w:rsidRDefault="00D73C61" w:rsidP="00D73C61">
      <w:pPr>
        <w:rPr>
          <w:lang w:val="en-US"/>
        </w:rPr>
      </w:pPr>
      <w:r>
        <w:rPr>
          <w:lang w:val="en-US"/>
        </w:rPr>
        <w:t xml:space="preserve">In WB-S1 mode, if the UE has set the RACS bit to </w:t>
      </w:r>
      <w:r w:rsidRPr="00E939C6">
        <w:t>"</w:t>
      </w:r>
      <w:r>
        <w:rPr>
          <w:lang w:val="en-US"/>
        </w:rPr>
        <w:t>RACS supported</w:t>
      </w:r>
      <w:r w:rsidRPr="00E939C6">
        <w:t>"</w:t>
      </w:r>
      <w:r>
        <w:rPr>
          <w:lang w:val="en-US"/>
        </w:rPr>
        <w:t xml:space="preserve"> in the UE network capability IE of the TRACKING AREA UPDATE REQUEST message and the TRACKING AREA UPDATE ACCEPT message includes:</w:t>
      </w:r>
    </w:p>
    <w:p w14:paraId="34BE7E3E" w14:textId="77777777" w:rsidR="00D73C61" w:rsidRDefault="00D73C61" w:rsidP="00D73C61">
      <w:pPr>
        <w:pStyle w:val="B1"/>
        <w:rPr>
          <w:lang w:val="en-US"/>
        </w:rPr>
      </w:pPr>
      <w:r>
        <w:rPr>
          <w:lang w:val="en-US"/>
        </w:rPr>
        <w:t>-</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w:t>
      </w:r>
    </w:p>
    <w:p w14:paraId="0AFDD709" w14:textId="77777777" w:rsidR="00D73C61" w:rsidRDefault="00D73C61" w:rsidP="00D73C61">
      <w:pPr>
        <w:pStyle w:val="B2"/>
        <w:rPr>
          <w:lang w:val="en-US"/>
        </w:rPr>
      </w:pPr>
      <w:r>
        <w:rPr>
          <w:lang w:val="en-US"/>
        </w:rPr>
        <w:t>a)</w:t>
      </w:r>
      <w:r>
        <w:rPr>
          <w:lang w:val="en-US"/>
        </w:rPr>
        <w:tab/>
        <w:t>delete any network-assigned UE radio capability IDs associated with the registered PLMN stored at the UE;</w:t>
      </w:r>
    </w:p>
    <w:p w14:paraId="472F24D3" w14:textId="77777777" w:rsidR="00D73C61" w:rsidRDefault="00D73C61" w:rsidP="00D73C61">
      <w:pPr>
        <w:pStyle w:val="B2"/>
        <w:rPr>
          <w:lang w:eastAsia="ja-JP"/>
        </w:rPr>
      </w:pPr>
      <w:r>
        <w:rPr>
          <w:lang w:val="en-US"/>
        </w:rPr>
        <w:t>b)</w:t>
      </w:r>
      <w:r>
        <w:rPr>
          <w:lang w:val="en-US"/>
        </w:rPr>
        <w:tab/>
        <w:t>send</w:t>
      </w:r>
      <w:r w:rsidRPr="00CC0C94">
        <w:t xml:space="preserve"> </w:t>
      </w:r>
      <w:r w:rsidRPr="00CC0C94">
        <w:rPr>
          <w:rFonts w:hint="eastAsia"/>
          <w:lang w:eastAsia="ja-JP"/>
        </w:rPr>
        <w:t>a</w:t>
      </w:r>
      <w:r w:rsidRPr="00CC0C94">
        <w:t xml:space="preserve"> TRACKING AREA UPDATE COMPLETE message </w:t>
      </w:r>
      <w:r>
        <w:t>to</w:t>
      </w:r>
      <w:r w:rsidRPr="00CC0C94">
        <w:t xml:space="preserve"> the network</w:t>
      </w:r>
      <w:r w:rsidRPr="00CC0C94">
        <w:rPr>
          <w:rFonts w:hint="eastAsia"/>
          <w:lang w:eastAsia="ja-JP"/>
        </w:rPr>
        <w:t xml:space="preserve"> to </w:t>
      </w:r>
      <w:r>
        <w:rPr>
          <w:lang w:eastAsia="ja-JP"/>
        </w:rPr>
        <w:t>acknowledge</w:t>
      </w:r>
      <w:r w:rsidRPr="00CC0C94">
        <w:rPr>
          <w:rFonts w:hint="eastAsia"/>
          <w:lang w:eastAsia="ja-JP"/>
        </w:rPr>
        <w:t xml:space="preserve"> the received </w:t>
      </w:r>
      <w:r>
        <w:rPr>
          <w:lang w:eastAsia="ja-JP"/>
        </w:rPr>
        <w:t>UE radio capability ID deletion indication IE; and</w:t>
      </w:r>
    </w:p>
    <w:p w14:paraId="76A48119" w14:textId="77777777" w:rsidR="00D73C61" w:rsidRDefault="00D73C61" w:rsidP="00D73C61">
      <w:pPr>
        <w:pStyle w:val="B2"/>
        <w:rPr>
          <w:lang w:val="en-US"/>
        </w:rPr>
      </w:pPr>
      <w:r>
        <w:rPr>
          <w:lang w:eastAsia="ja-JP"/>
        </w:rPr>
        <w:t>c)</w:t>
      </w:r>
      <w:r>
        <w:rPr>
          <w:lang w:eastAsia="ja-JP"/>
        </w:rPr>
        <w:tab/>
      </w:r>
      <w:r>
        <w:rPr>
          <w:lang w:val="en-US"/>
        </w:rPr>
        <w:t>after the completion of the ongoing tracking area updating procedure, initiate a tracking area updating procedure as specified in subclause</w:t>
      </w:r>
      <w:r w:rsidRPr="001344AD">
        <w:t> </w:t>
      </w:r>
      <w:r>
        <w:t>5.5.3 over the existing NAS signalling connection; and</w:t>
      </w:r>
    </w:p>
    <w:p w14:paraId="1FF9A31B" w14:textId="77777777" w:rsidR="00D73C61" w:rsidRDefault="00D73C61" w:rsidP="00D73C61">
      <w:pPr>
        <w:pStyle w:val="B1"/>
        <w:rPr>
          <w:lang w:val="en-US"/>
        </w:rPr>
      </w:pPr>
      <w:r>
        <w:rPr>
          <w:lang w:val="en-US"/>
        </w:rPr>
        <w:t>-</w:t>
      </w:r>
      <w:r>
        <w:rPr>
          <w:lang w:val="en-US"/>
        </w:rPr>
        <w:tab/>
        <w:t>a UE radio capability ID IE, the UE shall:</w:t>
      </w:r>
    </w:p>
    <w:p w14:paraId="46F30293" w14:textId="77777777" w:rsidR="00D73C61" w:rsidRDefault="00D73C61" w:rsidP="00D73C61">
      <w:pPr>
        <w:pStyle w:val="B2"/>
        <w:rPr>
          <w:lang w:val="en-US"/>
        </w:rPr>
      </w:pPr>
      <w:r>
        <w:rPr>
          <w:lang w:val="en-US"/>
        </w:rPr>
        <w:t>a)</w:t>
      </w:r>
      <w:r>
        <w:rPr>
          <w:lang w:val="en-US"/>
        </w:rPr>
        <w:tab/>
        <w:t>store the UE radio capability ID as specified in annex</w:t>
      </w:r>
      <w:r w:rsidRPr="001344AD">
        <w:t> </w:t>
      </w:r>
      <w:r>
        <w:rPr>
          <w:lang w:val="en-US"/>
        </w:rPr>
        <w:t>C; and</w:t>
      </w:r>
    </w:p>
    <w:p w14:paraId="73B68AFB" w14:textId="77777777" w:rsidR="00D73C61" w:rsidRDefault="00D73C61" w:rsidP="00D73C61">
      <w:pPr>
        <w:pStyle w:val="B2"/>
      </w:pPr>
      <w:r>
        <w:rPr>
          <w:lang w:val="en-US"/>
        </w:rPr>
        <w:lastRenderedPageBreak/>
        <w:t>b)</w:t>
      </w:r>
      <w:r>
        <w:rPr>
          <w:lang w:val="en-US"/>
        </w:rPr>
        <w:tab/>
        <w:t>send</w:t>
      </w:r>
      <w:r w:rsidRPr="00CC0C94">
        <w:t xml:space="preserve"> </w:t>
      </w:r>
      <w:r w:rsidRPr="00CC0C94">
        <w:rPr>
          <w:rFonts w:hint="eastAsia"/>
          <w:lang w:eastAsia="ja-JP"/>
        </w:rPr>
        <w:t>a</w:t>
      </w:r>
      <w:r w:rsidRPr="00CC0C94">
        <w:t xml:space="preserve"> TRACKING AREA UPDATE COMPLETE message </w:t>
      </w:r>
      <w:r>
        <w:t>to</w:t>
      </w:r>
      <w:r w:rsidRPr="00CC0C94">
        <w:t xml:space="preserve"> the network</w:t>
      </w:r>
      <w:r w:rsidRPr="00CC0C94">
        <w:rPr>
          <w:rFonts w:hint="eastAsia"/>
          <w:lang w:eastAsia="ja-JP"/>
        </w:rPr>
        <w:t xml:space="preserve"> to </w:t>
      </w:r>
      <w:r>
        <w:rPr>
          <w:lang w:eastAsia="ja-JP"/>
        </w:rPr>
        <w:t>acknowledge</w:t>
      </w:r>
      <w:r w:rsidRPr="00CC0C94">
        <w:rPr>
          <w:rFonts w:hint="eastAsia"/>
          <w:lang w:eastAsia="ja-JP"/>
        </w:rPr>
        <w:t xml:space="preserve"> the received </w:t>
      </w:r>
      <w:r>
        <w:rPr>
          <w:lang w:eastAsia="ja-JP"/>
        </w:rPr>
        <w:t>UE radio capability ID IE.</w:t>
      </w:r>
    </w:p>
    <w:p w14:paraId="378ED922" w14:textId="701BC771" w:rsidR="00D73C61" w:rsidRDefault="00BA3012" w:rsidP="00D73C61">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E</w:t>
      </w:r>
      <w:r>
        <w:rPr>
          <w:rFonts w:ascii="Arial" w:hAnsi="Arial" w:hint="eastAsia"/>
          <w:i/>
          <w:color w:val="FF0000"/>
          <w:sz w:val="24"/>
          <w:lang w:val="en-US" w:eastAsia="zh-CN"/>
        </w:rPr>
        <w:t>nd</w:t>
      </w:r>
      <w:r>
        <w:rPr>
          <w:rFonts w:ascii="Arial" w:hAnsi="Arial"/>
          <w:i/>
          <w:color w:val="FF0000"/>
          <w:sz w:val="24"/>
          <w:lang w:val="en-US" w:eastAsia="zh-CN"/>
        </w:rPr>
        <w:t xml:space="preserve"> </w:t>
      </w:r>
      <w:r>
        <w:rPr>
          <w:rFonts w:ascii="Arial" w:hAnsi="Arial" w:hint="eastAsia"/>
          <w:i/>
          <w:color w:val="FF0000"/>
          <w:sz w:val="24"/>
          <w:lang w:val="en-US" w:eastAsia="zh-CN"/>
        </w:rPr>
        <w:t>of</w:t>
      </w:r>
      <w:r w:rsidR="00D73C61">
        <w:rPr>
          <w:rFonts w:ascii="Arial" w:hAnsi="Arial"/>
          <w:i/>
          <w:color w:val="FF0000"/>
          <w:sz w:val="24"/>
          <w:lang w:val="en-US"/>
        </w:rPr>
        <w:t xml:space="preserve"> CHANGE</w:t>
      </w:r>
    </w:p>
    <w:p w14:paraId="2484DF1F" w14:textId="77777777" w:rsidR="00D73C61" w:rsidRPr="00D73C61" w:rsidRDefault="00D73C61">
      <w:pPr>
        <w:rPr>
          <w:noProof/>
        </w:rPr>
      </w:pPr>
    </w:p>
    <w:sectPr w:rsidR="00D73C61" w:rsidRPr="00D73C61"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903D8" w14:textId="77777777" w:rsidR="006545B6" w:rsidRDefault="006545B6">
      <w:r>
        <w:separator/>
      </w:r>
    </w:p>
  </w:endnote>
  <w:endnote w:type="continuationSeparator" w:id="0">
    <w:p w14:paraId="7B6FD496" w14:textId="77777777" w:rsidR="006545B6" w:rsidRDefault="0065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1507F" w14:textId="77777777" w:rsidR="006545B6" w:rsidRDefault="006545B6">
      <w:r>
        <w:separator/>
      </w:r>
    </w:p>
  </w:footnote>
  <w:footnote w:type="continuationSeparator" w:id="0">
    <w:p w14:paraId="079AC0BF" w14:textId="77777777" w:rsidR="006545B6" w:rsidRDefault="00654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A478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EC40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6ADA80"/>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5"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6"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7"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8"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9"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12"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4" w15:restartNumberingAfterBreak="0">
    <w:nsid w:val="27EA7153"/>
    <w:multiLevelType w:val="hybridMultilevel"/>
    <w:tmpl w:val="00B0A3C6"/>
    <w:lvl w:ilvl="0" w:tplc="76B8FE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6" w15:restartNumberingAfterBreak="0">
    <w:nsid w:val="447A45D8"/>
    <w:multiLevelType w:val="hybridMultilevel"/>
    <w:tmpl w:val="F8F22278"/>
    <w:lvl w:ilvl="0" w:tplc="E61EBB8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22" w15:restartNumberingAfterBreak="0">
    <w:nsid w:val="5F3E0C9D"/>
    <w:multiLevelType w:val="hybridMultilevel"/>
    <w:tmpl w:val="E9EC8A0C"/>
    <w:lvl w:ilvl="0" w:tplc="E25A4844">
      <w:start w:val="9"/>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3"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24"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7"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29" w15:restartNumberingAfterBreak="0">
    <w:nsid w:val="74291F41"/>
    <w:multiLevelType w:val="hybridMultilevel"/>
    <w:tmpl w:val="E5A45916"/>
    <w:lvl w:ilvl="0" w:tplc="EC96C8E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C0A65B4"/>
    <w:multiLevelType w:val="hybridMultilevel"/>
    <w:tmpl w:val="2B12D952"/>
    <w:lvl w:ilvl="0" w:tplc="A14EAF36">
      <w:start w:val="1"/>
      <w:numFmt w:val="decimal"/>
      <w:lvlText w:val="%1)"/>
      <w:lvlJc w:val="left"/>
      <w:pPr>
        <w:ind w:left="644" w:hanging="360"/>
      </w:pPr>
      <w:rPr>
        <w:rFonts w:ascii="Times New Roman" w:eastAsia="Times New Roman" w:hAnsi="Times New Roman"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5"/>
  </w:num>
  <w:num w:numId="3">
    <w:abstractNumId w:val="8"/>
  </w:num>
  <w:num w:numId="4">
    <w:abstractNumId w:val="15"/>
  </w:num>
  <w:num w:numId="5">
    <w:abstractNumId w:val="24"/>
  </w:num>
  <w:num w:numId="6">
    <w:abstractNumId w:val="10"/>
  </w:num>
  <w:num w:numId="7">
    <w:abstractNumId w:val="2"/>
  </w:num>
  <w:num w:numId="8">
    <w:abstractNumId w:val="1"/>
  </w:num>
  <w:num w:numId="9">
    <w:abstractNumId w:val="0"/>
  </w:num>
  <w:num w:numId="10">
    <w:abstractNumId w:val="13"/>
  </w:num>
  <w:num w:numId="11">
    <w:abstractNumId w:val="4"/>
  </w:num>
  <w:num w:numId="12">
    <w:abstractNumId w:val="6"/>
  </w:num>
  <w:num w:numId="13">
    <w:abstractNumId w:val="21"/>
  </w:num>
  <w:num w:numId="14">
    <w:abstractNumId w:val="28"/>
  </w:num>
  <w:num w:numId="15">
    <w:abstractNumId w:val="19"/>
  </w:num>
  <w:num w:numId="16">
    <w:abstractNumId w:val="12"/>
  </w:num>
  <w:num w:numId="17">
    <w:abstractNumId w:val="11"/>
  </w:num>
  <w:num w:numId="18">
    <w:abstractNumId w:val="7"/>
  </w:num>
  <w:num w:numId="19">
    <w:abstractNumId w:val="23"/>
  </w:num>
  <w:num w:numId="20">
    <w:abstractNumId w:val="25"/>
  </w:num>
  <w:num w:numId="21">
    <w:abstractNumId w:val="27"/>
  </w:num>
  <w:num w:numId="22">
    <w:abstractNumId w:val="26"/>
  </w:num>
  <w:num w:numId="23">
    <w:abstractNumId w:val="9"/>
  </w:num>
  <w:num w:numId="24">
    <w:abstractNumId w:val="20"/>
  </w:num>
  <w:num w:numId="25">
    <w:abstractNumId w:val="22"/>
  </w:num>
  <w:num w:numId="26">
    <w:abstractNumId w:val="18"/>
  </w:num>
  <w:num w:numId="27">
    <w:abstractNumId w:val="30"/>
  </w:num>
  <w:num w:numId="28">
    <w:abstractNumId w:val="17"/>
  </w:num>
  <w:num w:numId="29">
    <w:abstractNumId w:val="29"/>
  </w:num>
  <w:num w:numId="30">
    <w:abstractNumId w:val="31"/>
  </w:num>
  <w:num w:numId="31">
    <w:abstractNumId w:val="16"/>
  </w:num>
  <w:num w:numId="3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chao_0507">
    <w15:presenceInfo w15:providerId="None" w15:userId="Yanchao_0507"/>
  </w15:person>
  <w15:person w15:author="Yanchao_0525">
    <w15:presenceInfo w15:providerId="None" w15:userId="Yanchao_05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0E09BC"/>
    <w:rsid w:val="00124189"/>
    <w:rsid w:val="00143DCF"/>
    <w:rsid w:val="00145D43"/>
    <w:rsid w:val="00185EEA"/>
    <w:rsid w:val="00192C46"/>
    <w:rsid w:val="001A08B3"/>
    <w:rsid w:val="001A7B60"/>
    <w:rsid w:val="001B52F0"/>
    <w:rsid w:val="001B7A65"/>
    <w:rsid w:val="001E41F3"/>
    <w:rsid w:val="00227EAD"/>
    <w:rsid w:val="00230865"/>
    <w:rsid w:val="00235505"/>
    <w:rsid w:val="0026004D"/>
    <w:rsid w:val="002640DD"/>
    <w:rsid w:val="00275D12"/>
    <w:rsid w:val="00284FEB"/>
    <w:rsid w:val="002860C4"/>
    <w:rsid w:val="002A1ABE"/>
    <w:rsid w:val="002B5741"/>
    <w:rsid w:val="00305409"/>
    <w:rsid w:val="003609EF"/>
    <w:rsid w:val="0036231A"/>
    <w:rsid w:val="00363DF6"/>
    <w:rsid w:val="003674C0"/>
    <w:rsid w:val="00370F76"/>
    <w:rsid w:val="00374DD4"/>
    <w:rsid w:val="003B729C"/>
    <w:rsid w:val="003E1A36"/>
    <w:rsid w:val="00410371"/>
    <w:rsid w:val="004242F1"/>
    <w:rsid w:val="00445CF4"/>
    <w:rsid w:val="00456714"/>
    <w:rsid w:val="004A6835"/>
    <w:rsid w:val="004B75B7"/>
    <w:rsid w:val="004C725F"/>
    <w:rsid w:val="004E1669"/>
    <w:rsid w:val="00512317"/>
    <w:rsid w:val="0051580D"/>
    <w:rsid w:val="00547111"/>
    <w:rsid w:val="00570453"/>
    <w:rsid w:val="00592D74"/>
    <w:rsid w:val="005E2C44"/>
    <w:rsid w:val="005F7F49"/>
    <w:rsid w:val="00621188"/>
    <w:rsid w:val="006257ED"/>
    <w:rsid w:val="006545B6"/>
    <w:rsid w:val="00677E82"/>
    <w:rsid w:val="00695808"/>
    <w:rsid w:val="006B46FB"/>
    <w:rsid w:val="006E21FB"/>
    <w:rsid w:val="0076678C"/>
    <w:rsid w:val="00792342"/>
    <w:rsid w:val="007977A8"/>
    <w:rsid w:val="007B512A"/>
    <w:rsid w:val="007C2097"/>
    <w:rsid w:val="007D6A07"/>
    <w:rsid w:val="007F7259"/>
    <w:rsid w:val="00803B82"/>
    <w:rsid w:val="008040A8"/>
    <w:rsid w:val="008279FA"/>
    <w:rsid w:val="008438B9"/>
    <w:rsid w:val="00843F64"/>
    <w:rsid w:val="008626E7"/>
    <w:rsid w:val="00870EE7"/>
    <w:rsid w:val="008863B9"/>
    <w:rsid w:val="008A45A6"/>
    <w:rsid w:val="008F686C"/>
    <w:rsid w:val="009148DE"/>
    <w:rsid w:val="00941BFE"/>
    <w:rsid w:val="00941E30"/>
    <w:rsid w:val="00944663"/>
    <w:rsid w:val="009777D9"/>
    <w:rsid w:val="00991B88"/>
    <w:rsid w:val="009950A0"/>
    <w:rsid w:val="009A5753"/>
    <w:rsid w:val="009A579D"/>
    <w:rsid w:val="009E27D4"/>
    <w:rsid w:val="009E3297"/>
    <w:rsid w:val="009E6C24"/>
    <w:rsid w:val="009F734F"/>
    <w:rsid w:val="00A246B6"/>
    <w:rsid w:val="00A47E70"/>
    <w:rsid w:val="00A50CF0"/>
    <w:rsid w:val="00A542A2"/>
    <w:rsid w:val="00A56556"/>
    <w:rsid w:val="00A7671C"/>
    <w:rsid w:val="00AA2CBC"/>
    <w:rsid w:val="00AC5820"/>
    <w:rsid w:val="00AD1CD8"/>
    <w:rsid w:val="00B258BB"/>
    <w:rsid w:val="00B43C9F"/>
    <w:rsid w:val="00B468EF"/>
    <w:rsid w:val="00B67B97"/>
    <w:rsid w:val="00B968C8"/>
    <w:rsid w:val="00BA3012"/>
    <w:rsid w:val="00BA3EC5"/>
    <w:rsid w:val="00BA51D9"/>
    <w:rsid w:val="00BB5DFC"/>
    <w:rsid w:val="00BD279D"/>
    <w:rsid w:val="00BD6BB8"/>
    <w:rsid w:val="00BE70D2"/>
    <w:rsid w:val="00C458C9"/>
    <w:rsid w:val="00C66BA2"/>
    <w:rsid w:val="00C75CB0"/>
    <w:rsid w:val="00C95985"/>
    <w:rsid w:val="00CA21C3"/>
    <w:rsid w:val="00CC5026"/>
    <w:rsid w:val="00CC68D0"/>
    <w:rsid w:val="00D03F9A"/>
    <w:rsid w:val="00D06D51"/>
    <w:rsid w:val="00D24991"/>
    <w:rsid w:val="00D32BC9"/>
    <w:rsid w:val="00D50255"/>
    <w:rsid w:val="00D66520"/>
    <w:rsid w:val="00D73C61"/>
    <w:rsid w:val="00D91B51"/>
    <w:rsid w:val="00DA3849"/>
    <w:rsid w:val="00DA4A49"/>
    <w:rsid w:val="00DE34CF"/>
    <w:rsid w:val="00DF27CE"/>
    <w:rsid w:val="00E02C44"/>
    <w:rsid w:val="00E13F3D"/>
    <w:rsid w:val="00E34898"/>
    <w:rsid w:val="00E3662C"/>
    <w:rsid w:val="00E47A01"/>
    <w:rsid w:val="00E8079D"/>
    <w:rsid w:val="00EB09B7"/>
    <w:rsid w:val="00EC02F2"/>
    <w:rsid w:val="00EE7D7C"/>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2">
    <w:name w:val="List Bullet 2"/>
    <w:basedOn w:val="a7"/>
    <w:rsid w:val="000B7FED"/>
    <w:pPr>
      <w:ind w:left="851"/>
    </w:pPr>
  </w:style>
  <w:style w:type="paragraph" w:styleId="31">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3"/>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styleId="af1">
    <w:name w:val="index heading"/>
    <w:basedOn w:val="a"/>
    <w:next w:val="a"/>
    <w:semiHidden/>
    <w:rsid w:val="00D73C61"/>
    <w:pPr>
      <w:pBdr>
        <w:top w:val="single" w:sz="12" w:space="0" w:color="auto"/>
      </w:pBdr>
      <w:spacing w:before="360" w:after="240"/>
    </w:pPr>
    <w:rPr>
      <w:b/>
      <w:i/>
      <w:sz w:val="26"/>
    </w:rPr>
  </w:style>
  <w:style w:type="paragraph" w:customStyle="1" w:styleId="INDENT1">
    <w:name w:val="INDENT1"/>
    <w:basedOn w:val="a"/>
    <w:rsid w:val="00D73C61"/>
    <w:pPr>
      <w:ind w:left="851"/>
    </w:pPr>
  </w:style>
  <w:style w:type="paragraph" w:customStyle="1" w:styleId="INDENT2">
    <w:name w:val="INDENT2"/>
    <w:basedOn w:val="a"/>
    <w:rsid w:val="00D73C61"/>
    <w:pPr>
      <w:ind w:left="1135" w:hanging="284"/>
    </w:pPr>
  </w:style>
  <w:style w:type="paragraph" w:customStyle="1" w:styleId="INDENT3">
    <w:name w:val="INDENT3"/>
    <w:basedOn w:val="a"/>
    <w:rsid w:val="00D73C61"/>
    <w:pPr>
      <w:ind w:left="1701" w:hanging="567"/>
    </w:pPr>
  </w:style>
  <w:style w:type="paragraph" w:customStyle="1" w:styleId="FigureTitle">
    <w:name w:val="Figure_Title"/>
    <w:basedOn w:val="a"/>
    <w:next w:val="a"/>
    <w:rsid w:val="00D73C61"/>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D73C61"/>
    <w:pPr>
      <w:keepNext/>
      <w:keepLines/>
    </w:pPr>
    <w:rPr>
      <w:b/>
    </w:rPr>
  </w:style>
  <w:style w:type="paragraph" w:customStyle="1" w:styleId="enumlev2">
    <w:name w:val="enumlev2"/>
    <w:basedOn w:val="a"/>
    <w:rsid w:val="00D73C61"/>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D73C61"/>
    <w:pPr>
      <w:keepNext/>
      <w:keepLines/>
      <w:spacing w:before="240"/>
      <w:ind w:left="1418"/>
    </w:pPr>
    <w:rPr>
      <w:rFonts w:ascii="Arial" w:hAnsi="Arial"/>
      <w:b/>
      <w:sz w:val="36"/>
      <w:lang w:val="en-US"/>
    </w:rPr>
  </w:style>
  <w:style w:type="paragraph" w:styleId="af2">
    <w:name w:val="caption"/>
    <w:basedOn w:val="a"/>
    <w:next w:val="a"/>
    <w:qFormat/>
    <w:rsid w:val="00D73C61"/>
    <w:pPr>
      <w:spacing w:before="120" w:after="120"/>
    </w:pPr>
    <w:rPr>
      <w:b/>
    </w:rPr>
  </w:style>
  <w:style w:type="paragraph" w:styleId="af3">
    <w:name w:val="Plain Text"/>
    <w:basedOn w:val="a"/>
    <w:link w:val="af4"/>
    <w:rsid w:val="00D73C61"/>
    <w:rPr>
      <w:rFonts w:ascii="Courier New" w:hAnsi="Courier New"/>
      <w:lang w:val="nb-NO"/>
    </w:rPr>
  </w:style>
  <w:style w:type="character" w:customStyle="1" w:styleId="af4">
    <w:name w:val="纯文本 字符"/>
    <w:basedOn w:val="a0"/>
    <w:link w:val="af3"/>
    <w:rsid w:val="00D73C61"/>
    <w:rPr>
      <w:rFonts w:ascii="Courier New" w:hAnsi="Courier New"/>
      <w:lang w:val="nb-NO" w:eastAsia="en-US"/>
    </w:rPr>
  </w:style>
  <w:style w:type="paragraph" w:customStyle="1" w:styleId="TAJ">
    <w:name w:val="TAJ"/>
    <w:basedOn w:val="TH"/>
    <w:rsid w:val="00D73C61"/>
    <w:rPr>
      <w:lang w:eastAsia="x-none"/>
    </w:rPr>
  </w:style>
  <w:style w:type="paragraph" w:styleId="af5">
    <w:name w:val="Body Text"/>
    <w:basedOn w:val="a"/>
    <w:link w:val="af6"/>
    <w:rsid w:val="00D73C61"/>
    <w:rPr>
      <w:lang w:eastAsia="x-none"/>
    </w:rPr>
  </w:style>
  <w:style w:type="character" w:customStyle="1" w:styleId="af6">
    <w:name w:val="正文文本 字符"/>
    <w:basedOn w:val="a0"/>
    <w:link w:val="af5"/>
    <w:rsid w:val="00D73C61"/>
    <w:rPr>
      <w:rFonts w:ascii="Times New Roman" w:hAnsi="Times New Roman"/>
      <w:lang w:val="en-GB" w:eastAsia="x-none"/>
    </w:rPr>
  </w:style>
  <w:style w:type="paragraph" w:customStyle="1" w:styleId="Guidance">
    <w:name w:val="Guidance"/>
    <w:basedOn w:val="a"/>
    <w:rsid w:val="00D73C61"/>
    <w:rPr>
      <w:i/>
      <w:color w:val="0000FF"/>
    </w:rPr>
  </w:style>
  <w:style w:type="character" w:customStyle="1" w:styleId="B1Char">
    <w:name w:val="B1 Char"/>
    <w:link w:val="B1"/>
    <w:qFormat/>
    <w:locked/>
    <w:rsid w:val="00D73C61"/>
    <w:rPr>
      <w:rFonts w:ascii="Times New Roman" w:hAnsi="Times New Roman"/>
      <w:lang w:val="en-GB" w:eastAsia="en-US"/>
    </w:rPr>
  </w:style>
  <w:style w:type="paragraph" w:styleId="af7">
    <w:name w:val="Body Text Indent"/>
    <w:basedOn w:val="a"/>
    <w:link w:val="af8"/>
    <w:rsid w:val="00D73C61"/>
    <w:pPr>
      <w:overflowPunct w:val="0"/>
      <w:autoSpaceDE w:val="0"/>
      <w:autoSpaceDN w:val="0"/>
      <w:adjustRightInd w:val="0"/>
      <w:ind w:left="567"/>
      <w:textAlignment w:val="baseline"/>
    </w:pPr>
    <w:rPr>
      <w:lang w:eastAsia="x-none"/>
    </w:rPr>
  </w:style>
  <w:style w:type="character" w:customStyle="1" w:styleId="af8">
    <w:name w:val="正文文本缩进 字符"/>
    <w:basedOn w:val="a0"/>
    <w:link w:val="af7"/>
    <w:rsid w:val="00D73C61"/>
    <w:rPr>
      <w:rFonts w:ascii="Times New Roman" w:hAnsi="Times New Roman"/>
      <w:lang w:val="en-GB" w:eastAsia="x-none"/>
    </w:rPr>
  </w:style>
  <w:style w:type="paragraph" w:customStyle="1" w:styleId="LD1">
    <w:name w:val="LD 1"/>
    <w:basedOn w:val="LD"/>
    <w:rsid w:val="00D73C61"/>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D73C61"/>
    <w:pPr>
      <w:widowControl w:val="0"/>
      <w:spacing w:line="360" w:lineRule="atLeast"/>
      <w:jc w:val="center"/>
    </w:pPr>
    <w:rPr>
      <w:rFonts w:ascii="Arial" w:hAnsi="Arial"/>
      <w:lang w:val="en-GB" w:eastAsia="en-US"/>
    </w:rPr>
  </w:style>
  <w:style w:type="paragraph" w:styleId="af9">
    <w:name w:val="Normal (Web)"/>
    <w:basedOn w:val="a"/>
    <w:rsid w:val="00D73C61"/>
    <w:pPr>
      <w:spacing w:before="100" w:beforeAutospacing="1" w:after="100" w:afterAutospacing="1"/>
    </w:pPr>
    <w:rPr>
      <w:rFonts w:ascii="Arial Unicode MS" w:eastAsia="Arial Unicode MS" w:hAnsi="Arial Unicode MS" w:cs="Arial Unicode MS"/>
      <w:color w:val="000000"/>
      <w:sz w:val="24"/>
      <w:szCs w:val="24"/>
    </w:rPr>
  </w:style>
  <w:style w:type="table" w:styleId="afa">
    <w:name w:val="Table Grid"/>
    <w:basedOn w:val="a1"/>
    <w:rsid w:val="00D73C61"/>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标题 5 字符"/>
    <w:link w:val="5"/>
    <w:rsid w:val="00D73C61"/>
    <w:rPr>
      <w:rFonts w:ascii="Arial" w:hAnsi="Arial"/>
      <w:sz w:val="22"/>
      <w:lang w:val="en-GB" w:eastAsia="en-US"/>
    </w:rPr>
  </w:style>
  <w:style w:type="character" w:customStyle="1" w:styleId="TALZchn">
    <w:name w:val="TAL Zchn"/>
    <w:link w:val="TAL"/>
    <w:rsid w:val="00D73C61"/>
    <w:rPr>
      <w:rFonts w:ascii="Arial" w:hAnsi="Arial"/>
      <w:sz w:val="18"/>
      <w:lang w:val="en-GB" w:eastAsia="en-US"/>
    </w:rPr>
  </w:style>
  <w:style w:type="character" w:customStyle="1" w:styleId="NOZchn">
    <w:name w:val="NO Zchn"/>
    <w:link w:val="NO"/>
    <w:qFormat/>
    <w:locked/>
    <w:rsid w:val="00D73C61"/>
    <w:rPr>
      <w:rFonts w:ascii="Times New Roman" w:hAnsi="Times New Roman"/>
      <w:lang w:val="en-GB" w:eastAsia="en-US"/>
    </w:rPr>
  </w:style>
  <w:style w:type="paragraph" w:customStyle="1" w:styleId="11">
    <w:name w:val="1"/>
    <w:semiHidden/>
    <w:rsid w:val="00D73C6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2Char">
    <w:name w:val="B2 Char"/>
    <w:link w:val="B2"/>
    <w:rsid w:val="00D73C61"/>
    <w:rPr>
      <w:rFonts w:ascii="Times New Roman" w:hAnsi="Times New Roman"/>
      <w:lang w:val="en-GB" w:eastAsia="en-US"/>
    </w:rPr>
  </w:style>
  <w:style w:type="character" w:customStyle="1" w:styleId="EXCar">
    <w:name w:val="EX Car"/>
    <w:link w:val="EX"/>
    <w:rsid w:val="00D73C61"/>
    <w:rPr>
      <w:rFonts w:ascii="Times New Roman" w:hAnsi="Times New Roman"/>
      <w:lang w:val="en-GB" w:eastAsia="en-US"/>
    </w:rPr>
  </w:style>
  <w:style w:type="character" w:customStyle="1" w:styleId="NOChar">
    <w:name w:val="NO Char"/>
    <w:rsid w:val="00D73C61"/>
    <w:rPr>
      <w:lang w:val="en-GB" w:eastAsia="en-US" w:bidi="ar-SA"/>
    </w:rPr>
  </w:style>
  <w:style w:type="character" w:customStyle="1" w:styleId="40">
    <w:name w:val="标题 4 字符"/>
    <w:link w:val="4"/>
    <w:rsid w:val="00D73C61"/>
    <w:rPr>
      <w:rFonts w:ascii="Arial" w:hAnsi="Arial"/>
      <w:sz w:val="24"/>
      <w:lang w:val="en-GB" w:eastAsia="en-US"/>
    </w:rPr>
  </w:style>
  <w:style w:type="character" w:customStyle="1" w:styleId="B1Char1">
    <w:name w:val="B1 Char1"/>
    <w:rsid w:val="00D73C61"/>
    <w:rPr>
      <w:rFonts w:ascii="Times New Roman" w:hAnsi="Times New Roman"/>
      <w:lang w:val="en-GB"/>
    </w:rPr>
  </w:style>
  <w:style w:type="character" w:customStyle="1" w:styleId="THChar">
    <w:name w:val="TH Char"/>
    <w:link w:val="TH"/>
    <w:locked/>
    <w:rsid w:val="00D73C61"/>
    <w:rPr>
      <w:rFonts w:ascii="Arial" w:hAnsi="Arial"/>
      <w:b/>
      <w:lang w:val="en-GB" w:eastAsia="en-US"/>
    </w:rPr>
  </w:style>
  <w:style w:type="paragraph" w:customStyle="1" w:styleId="NO0">
    <w:name w:val="NO*"/>
    <w:basedOn w:val="B1"/>
    <w:rsid w:val="00D73C61"/>
  </w:style>
  <w:style w:type="character" w:customStyle="1" w:styleId="30">
    <w:name w:val="标题 3 字符"/>
    <w:link w:val="3"/>
    <w:rsid w:val="00D73C61"/>
    <w:rPr>
      <w:rFonts w:ascii="Arial" w:hAnsi="Arial"/>
      <w:sz w:val="28"/>
      <w:lang w:val="en-GB" w:eastAsia="en-US"/>
    </w:rPr>
  </w:style>
  <w:style w:type="character" w:customStyle="1" w:styleId="EditorsNoteChar">
    <w:name w:val="Editor's Note Char"/>
    <w:aliases w:val="EN Char"/>
    <w:link w:val="EditorsNote"/>
    <w:rsid w:val="00D73C61"/>
    <w:rPr>
      <w:rFonts w:ascii="Times New Roman" w:hAnsi="Times New Roman"/>
      <w:color w:val="FF0000"/>
      <w:lang w:val="en-GB" w:eastAsia="en-US"/>
    </w:rPr>
  </w:style>
  <w:style w:type="character" w:customStyle="1" w:styleId="TACChar">
    <w:name w:val="TAC Char"/>
    <w:link w:val="TAC"/>
    <w:locked/>
    <w:rsid w:val="00D73C61"/>
    <w:rPr>
      <w:rFonts w:ascii="Arial" w:hAnsi="Arial"/>
      <w:sz w:val="18"/>
      <w:lang w:val="en-GB" w:eastAsia="en-US"/>
    </w:rPr>
  </w:style>
  <w:style w:type="character" w:customStyle="1" w:styleId="TAHCar">
    <w:name w:val="TAH Car"/>
    <w:link w:val="TAH"/>
    <w:locked/>
    <w:rsid w:val="00D73C61"/>
    <w:rPr>
      <w:rFonts w:ascii="Arial" w:hAnsi="Arial"/>
      <w:b/>
      <w:sz w:val="18"/>
      <w:lang w:val="en-GB" w:eastAsia="en-US"/>
    </w:rPr>
  </w:style>
  <w:style w:type="character" w:customStyle="1" w:styleId="TF0">
    <w:name w:val="TF (文字)"/>
    <w:link w:val="TF"/>
    <w:locked/>
    <w:rsid w:val="00D73C61"/>
    <w:rPr>
      <w:rFonts w:ascii="Arial" w:hAnsi="Arial"/>
      <w:b/>
      <w:lang w:val="en-GB" w:eastAsia="en-US"/>
    </w:rPr>
  </w:style>
  <w:style w:type="character" w:customStyle="1" w:styleId="TALChar">
    <w:name w:val="TAL Char"/>
    <w:rsid w:val="00D73C61"/>
    <w:rPr>
      <w:rFonts w:ascii="Arial" w:hAnsi="Arial"/>
      <w:sz w:val="18"/>
      <w:lang w:val="en-GB" w:eastAsia="en-US" w:bidi="ar-SA"/>
    </w:rPr>
  </w:style>
  <w:style w:type="character" w:customStyle="1" w:styleId="TAHChar">
    <w:name w:val="TAH Char"/>
    <w:rsid w:val="00D73C61"/>
    <w:rPr>
      <w:rFonts w:ascii="Arial" w:eastAsia="宋体" w:hAnsi="Arial"/>
      <w:b/>
      <w:sz w:val="18"/>
      <w:lang w:val="en-GB" w:eastAsia="en-US" w:bidi="ar-SA"/>
    </w:rPr>
  </w:style>
  <w:style w:type="character" w:customStyle="1" w:styleId="TANChar">
    <w:name w:val="TAN Char"/>
    <w:link w:val="TAN"/>
    <w:rsid w:val="00D73C61"/>
    <w:rPr>
      <w:rFonts w:ascii="Arial" w:hAnsi="Arial"/>
      <w:sz w:val="18"/>
      <w:lang w:val="en-GB" w:eastAsia="en-US"/>
    </w:rPr>
  </w:style>
  <w:style w:type="paragraph" w:customStyle="1" w:styleId="noal">
    <w:name w:val="noal"/>
    <w:basedOn w:val="a"/>
    <w:rsid w:val="00D73C61"/>
  </w:style>
  <w:style w:type="character" w:customStyle="1" w:styleId="EditorsNoteCharChar">
    <w:name w:val="Editor's Note Char Char"/>
    <w:rsid w:val="00D73C61"/>
    <w:rPr>
      <w:rFonts w:ascii="Times New Roman" w:hAnsi="Times New Roman"/>
      <w:color w:val="FF0000"/>
      <w:lang w:val="en-GB"/>
    </w:rPr>
  </w:style>
  <w:style w:type="paragraph" w:styleId="afb">
    <w:name w:val="Revision"/>
    <w:hidden/>
    <w:uiPriority w:val="99"/>
    <w:semiHidden/>
    <w:rsid w:val="00D73C61"/>
    <w:rPr>
      <w:rFonts w:ascii="Times New Roman" w:hAnsi="Times New Roman"/>
      <w:lang w:val="en-GB" w:eastAsia="en-US"/>
    </w:rPr>
  </w:style>
  <w:style w:type="character" w:customStyle="1" w:styleId="TFChar">
    <w:name w:val="TF Char"/>
    <w:locked/>
    <w:rsid w:val="00D73C61"/>
    <w:rPr>
      <w:rFonts w:ascii="Arial" w:hAnsi="Arial"/>
      <w:b/>
      <w:lang w:eastAsia="en-US"/>
    </w:rPr>
  </w:style>
  <w:style w:type="paragraph" w:customStyle="1" w:styleId="24">
    <w:name w:val="2"/>
    <w:semiHidden/>
    <w:rsid w:val="00D73C6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c">
    <w:name w:val="List Paragraph"/>
    <w:basedOn w:val="a"/>
    <w:uiPriority w:val="34"/>
    <w:qFormat/>
    <w:rsid w:val="00D73C61"/>
    <w:pPr>
      <w:ind w:left="720"/>
      <w:contextualSpacing/>
    </w:pPr>
  </w:style>
  <w:style w:type="paragraph" w:customStyle="1" w:styleId="v1">
    <w:name w:val="v1"/>
    <w:basedOn w:val="B2"/>
    <w:rsid w:val="00D73C61"/>
    <w:pPr>
      <w:ind w:left="568"/>
    </w:pPr>
  </w:style>
  <w:style w:type="table" w:customStyle="1" w:styleId="TableGrid1">
    <w:name w:val="Table Grid1"/>
    <w:basedOn w:val="a1"/>
    <w:next w:val="afa"/>
    <w:uiPriority w:val="39"/>
    <w:rsid w:val="00D73C6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E64CF-DA65-418D-91A4-FAB90C097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11</Pages>
  <Words>6430</Words>
  <Characters>36652</Characters>
  <Application>Microsoft Office Word</Application>
  <DocSecurity>0</DocSecurity>
  <Lines>305</Lines>
  <Paragraphs>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42997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Yanchao_0525</cp:lastModifiedBy>
  <cp:revision>3</cp:revision>
  <cp:lastPrinted>1899-12-31T23:00:00Z</cp:lastPrinted>
  <dcterms:created xsi:type="dcterms:W3CDTF">2021-05-25T03:47:00Z</dcterms:created>
  <dcterms:modified xsi:type="dcterms:W3CDTF">2021-05-25T03:48:00Z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