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5A5FFE3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3333DB">
        <w:rPr>
          <w:b/>
          <w:noProof/>
          <w:sz w:val="24"/>
        </w:rPr>
        <w:t>3606</w:t>
      </w:r>
      <w:bookmarkStart w:id="0" w:name="_GoBack"/>
      <w:bookmarkEnd w:id="0"/>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F493E60" w:rsidR="001E41F3" w:rsidRPr="00410371" w:rsidRDefault="00235505" w:rsidP="00E13F3D">
            <w:pPr>
              <w:pStyle w:val="CRCoverPage"/>
              <w:spacing w:after="0"/>
              <w:jc w:val="right"/>
              <w:rPr>
                <w:b/>
                <w:noProof/>
                <w:sz w:val="28"/>
              </w:rPr>
            </w:pPr>
            <w:r>
              <w:rPr>
                <w:b/>
                <w:noProof/>
                <w:sz w:val="28"/>
              </w:rPr>
              <w:t>24.</w:t>
            </w:r>
            <w:r w:rsidR="001E17F4">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37F929E" w:rsidR="001E41F3" w:rsidRPr="00410371" w:rsidRDefault="00570453"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C805B3">
              <w:rPr>
                <w:b/>
                <w:noProof/>
                <w:sz w:val="28"/>
              </w:rPr>
              <w:t>3166</w:t>
            </w:r>
            <w:r>
              <w:rPr>
                <w:b/>
                <w:noProof/>
                <w:sz w:val="28"/>
              </w:rPr>
              <w:fldChar w:fldCharType="end"/>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018EF658" w:rsidR="001E41F3" w:rsidRPr="00410371" w:rsidRDefault="00CE687C"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6B22626" w:rsidR="001E41F3" w:rsidRPr="00410371" w:rsidRDefault="00BA3012">
            <w:pPr>
              <w:pStyle w:val="CRCoverPage"/>
              <w:spacing w:after="0"/>
              <w:jc w:val="center"/>
              <w:rPr>
                <w:noProof/>
                <w:sz w:val="28"/>
                <w:lang w:eastAsia="zh-CN"/>
              </w:rPr>
            </w:pPr>
            <w:r>
              <w:rPr>
                <w:b/>
                <w:noProof/>
                <w:sz w:val="28"/>
              </w:rPr>
              <w:t>17.2</w:t>
            </w:r>
            <w:r>
              <w:rPr>
                <w:rFonts w:hint="eastAsia"/>
                <w:b/>
                <w:noProof/>
                <w:sz w:val="28"/>
                <w:lang w:eastAsia="zh-CN"/>
              </w:rPr>
              <w:t>.</w:t>
            </w:r>
            <w:r w:rsidR="00CE687C">
              <w:rPr>
                <w:b/>
                <w:noProof/>
                <w:sz w:val="28"/>
                <w:lang w:eastAsia="zh-CN"/>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1" w:name="_Hlt497126619"/>
              <w:r w:rsidRPr="00F25D98">
                <w:rPr>
                  <w:rStyle w:val="ad"/>
                  <w:rFonts w:cs="Arial"/>
                  <w:b/>
                  <w:i/>
                  <w:noProof/>
                  <w:color w:val="FF0000"/>
                </w:rPr>
                <w:t>L</w:t>
              </w:r>
              <w:bookmarkEnd w:id="1"/>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48D42F1" w:rsidR="00F25D98" w:rsidRDefault="00F25D98" w:rsidP="001E41F3">
            <w:pPr>
              <w:pStyle w:val="CRCoverPage"/>
              <w:spacing w:after="0"/>
              <w:jc w:val="center"/>
              <w:rPr>
                <w:b/>
                <w:caps/>
                <w:noProof/>
                <w:lang w:eastAsia="zh-CN"/>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D19B9D5" w:rsidR="00F25D98" w:rsidRDefault="00235505"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78255C3" w:rsidR="001E41F3" w:rsidRDefault="00235505">
            <w:pPr>
              <w:pStyle w:val="CRCoverPage"/>
              <w:spacing w:after="0"/>
              <w:ind w:left="100"/>
              <w:rPr>
                <w:noProof/>
              </w:rPr>
            </w:pPr>
            <w:r>
              <w:t xml:space="preserve">Remove paging restriction via </w:t>
            </w:r>
            <w:r w:rsidR="001E17F4">
              <w:t>Registration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21092F0A" w:rsidR="001E41F3" w:rsidRDefault="00CE687C">
            <w:pPr>
              <w:pStyle w:val="CRCoverPage"/>
              <w:spacing w:after="0"/>
              <w:ind w:left="100"/>
              <w:rPr>
                <w:noProof/>
              </w:rPr>
            </w:pPr>
            <w:r>
              <w:rPr>
                <w:noProof/>
              </w:rPr>
              <w:t>vivo, 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6E78D010" w:rsidR="001E41F3" w:rsidRDefault="00235505">
            <w:pPr>
              <w:pStyle w:val="CRCoverPage"/>
              <w:spacing w:after="0"/>
              <w:ind w:left="100"/>
              <w:rPr>
                <w:noProof/>
              </w:rPr>
            </w:pPr>
            <w:r>
              <w:rPr>
                <w:noProof/>
              </w:rPr>
              <w:t>MU</w:t>
            </w:r>
            <w:r w:rsidRPr="007217A2">
              <w:rPr>
                <w:noProof/>
              </w:rPr>
              <w:t>SIM</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6834DC2" w:rsidR="001E41F3" w:rsidRDefault="00235505">
            <w:pPr>
              <w:pStyle w:val="CRCoverPage"/>
              <w:spacing w:after="0"/>
              <w:ind w:left="100"/>
              <w:rPr>
                <w:noProof/>
              </w:rPr>
            </w:pPr>
            <w:r>
              <w:rPr>
                <w:noProof/>
              </w:rPr>
              <w:t>2021-05-08</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F01EBFE" w:rsidR="001E41F3" w:rsidRDefault="00235505"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021D2969" w:rsidR="001E41F3" w:rsidRDefault="00235505">
            <w:pPr>
              <w:pStyle w:val="CRCoverPage"/>
              <w:spacing w:after="0"/>
              <w:ind w:left="100"/>
              <w:rPr>
                <w:noProof/>
              </w:rPr>
            </w:pPr>
            <w:r>
              <w:rPr>
                <w:i/>
                <w:noProof/>
                <w:sz w:val="18"/>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7251CE" w14:textId="4475427B" w:rsidR="001E41F3" w:rsidRDefault="00235505">
            <w:pPr>
              <w:pStyle w:val="CRCoverPage"/>
              <w:spacing w:after="0"/>
              <w:ind w:left="100"/>
              <w:rPr>
                <w:noProof/>
                <w:lang w:eastAsia="zh-CN"/>
              </w:rPr>
            </w:pPr>
            <w:r>
              <w:rPr>
                <w:noProof/>
                <w:lang w:eastAsia="zh-CN"/>
              </w:rPr>
              <w:t xml:space="preserve">As specified in </w:t>
            </w:r>
            <w:r w:rsidRPr="00235505">
              <w:rPr>
                <w:noProof/>
                <w:lang w:eastAsia="zh-CN"/>
              </w:rPr>
              <w:t>S2-21030</w:t>
            </w:r>
            <w:r w:rsidR="001E17F4">
              <w:rPr>
                <w:noProof/>
                <w:lang w:eastAsia="zh-CN"/>
              </w:rPr>
              <w:t>2</w:t>
            </w:r>
            <w:r w:rsidRPr="00235505">
              <w:rPr>
                <w:noProof/>
                <w:lang w:eastAsia="zh-CN"/>
              </w:rPr>
              <w:t>7</w:t>
            </w:r>
            <w:r>
              <w:rPr>
                <w:noProof/>
                <w:lang w:eastAsia="zh-CN"/>
              </w:rPr>
              <w:t>(TS23.</w:t>
            </w:r>
            <w:r w:rsidR="001E17F4">
              <w:rPr>
                <w:noProof/>
                <w:lang w:eastAsia="zh-CN"/>
              </w:rPr>
              <w:t>5</w:t>
            </w:r>
            <w:r>
              <w:rPr>
                <w:noProof/>
                <w:lang w:eastAsia="zh-CN"/>
              </w:rPr>
              <w:t xml:space="preserve">01CR </w:t>
            </w:r>
            <w:r w:rsidR="001E17F4">
              <w:rPr>
                <w:noProof/>
                <w:lang w:eastAsia="zh-CN"/>
              </w:rPr>
              <w:t>2553</w:t>
            </w:r>
            <w:r>
              <w:rPr>
                <w:noProof/>
                <w:lang w:eastAsia="zh-CN"/>
              </w:rPr>
              <w:t>rev</w:t>
            </w:r>
            <w:r w:rsidR="001E17F4">
              <w:rPr>
                <w:noProof/>
                <w:lang w:eastAsia="zh-CN"/>
              </w:rPr>
              <w:t>2</w:t>
            </w:r>
            <w:r>
              <w:rPr>
                <w:noProof/>
                <w:lang w:eastAsia="zh-CN"/>
              </w:rPr>
              <w:t>),</w:t>
            </w:r>
          </w:p>
          <w:p w14:paraId="4ACB80DC" w14:textId="78335EFF" w:rsidR="00235505" w:rsidRDefault="00235505">
            <w:pPr>
              <w:pStyle w:val="CRCoverPage"/>
              <w:spacing w:after="0"/>
              <w:ind w:left="100"/>
              <w:rPr>
                <w:noProof/>
                <w:lang w:eastAsia="zh-CN"/>
              </w:rPr>
            </w:pPr>
            <w:r>
              <w:rPr>
                <w:noProof/>
                <w:lang w:eastAsia="zh-CN"/>
              </w:rPr>
              <w:t>“</w:t>
            </w:r>
            <w:r w:rsidR="001E17F4" w:rsidRPr="001E17F4">
              <w:rPr>
                <w:i/>
                <w:noProof/>
                <w:lang w:eastAsia="zh-CN"/>
              </w:rPr>
              <w:t>When the UE initiates a Service Request procedure or Registration procedure without providing a Release Indication, the network removes any stored Paging Restriction Information.</w:t>
            </w:r>
            <w:r>
              <w:rPr>
                <w:noProof/>
                <w:lang w:eastAsia="zh-CN"/>
              </w:rPr>
              <w:t>”</w:t>
            </w:r>
          </w:p>
          <w:p w14:paraId="47658439" w14:textId="3C2496A1" w:rsidR="00235505" w:rsidRDefault="00235505">
            <w:pPr>
              <w:pStyle w:val="CRCoverPage"/>
              <w:spacing w:after="0"/>
              <w:ind w:left="100"/>
              <w:rPr>
                <w:noProof/>
                <w:lang w:eastAsia="zh-CN"/>
              </w:rPr>
            </w:pPr>
            <w:r>
              <w:rPr>
                <w:noProof/>
                <w:lang w:eastAsia="zh-CN"/>
              </w:rPr>
              <w:t xml:space="preserve">This contribution </w:t>
            </w:r>
            <w:r w:rsidR="00D73C61">
              <w:rPr>
                <w:noProof/>
                <w:lang w:eastAsia="zh-CN"/>
              </w:rPr>
              <w:t xml:space="preserve">proposes to align the above requiement into the stage 3 specification on the </w:t>
            </w:r>
            <w:r w:rsidR="001E17F4" w:rsidRPr="001E17F4">
              <w:rPr>
                <w:i/>
                <w:noProof/>
                <w:lang w:eastAsia="zh-CN"/>
              </w:rPr>
              <w:t xml:space="preserve">Registration </w:t>
            </w:r>
            <w:r w:rsidR="00D73C61">
              <w:rPr>
                <w:noProof/>
                <w:lang w:eastAsia="zh-CN"/>
              </w:rPr>
              <w:t>part.</w:t>
            </w:r>
          </w:p>
          <w:p w14:paraId="4AB1CFBA" w14:textId="1792746C" w:rsidR="00D73C61" w:rsidRPr="00235505" w:rsidRDefault="00D73C61">
            <w:pPr>
              <w:pStyle w:val="CRCoverPage"/>
              <w:spacing w:after="0"/>
              <w:ind w:left="100"/>
              <w:rPr>
                <w:noProof/>
                <w:lang w:eastAsia="zh-CN"/>
              </w:rPr>
            </w:pPr>
            <w:r>
              <w:rPr>
                <w:rFonts w:hint="eastAsia"/>
                <w:noProof/>
                <w:lang w:eastAsia="zh-CN"/>
              </w:rPr>
              <w:t>(</w:t>
            </w:r>
            <w:r>
              <w:rPr>
                <w:noProof/>
                <w:lang w:eastAsia="zh-CN"/>
              </w:rPr>
              <w:t xml:space="preserve">the reason to only cover the </w:t>
            </w:r>
            <w:r w:rsidR="001E17F4" w:rsidRPr="001E17F4">
              <w:rPr>
                <w:i/>
                <w:noProof/>
                <w:lang w:eastAsia="zh-CN"/>
              </w:rPr>
              <w:t xml:space="preserve">Registration </w:t>
            </w:r>
            <w:r>
              <w:rPr>
                <w:noProof/>
                <w:lang w:eastAsia="zh-CN"/>
              </w:rPr>
              <w:t>procedure is to avoid overlap with other CR.)</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2B7AA5B9" w:rsidR="001E41F3" w:rsidRDefault="00BA3012">
            <w:pPr>
              <w:pStyle w:val="CRCoverPage"/>
              <w:spacing w:after="0"/>
              <w:ind w:left="100"/>
              <w:rPr>
                <w:noProof/>
              </w:rPr>
            </w:pPr>
            <w:r w:rsidRPr="00BA3012">
              <w:t xml:space="preserve">If the UE supporting MUSIM does not include the Connection release request IE in the </w:t>
            </w:r>
            <w:r w:rsidR="001E17F4">
              <w:t>REGISTRATION REQUEST message</w:t>
            </w:r>
            <w:r w:rsidRPr="00BA3012">
              <w:t xml:space="preserve">, the </w:t>
            </w:r>
            <w:r w:rsidR="001E17F4">
              <w:t>AMF</w:t>
            </w:r>
            <w:r w:rsidRPr="00BA3012">
              <w:t xml:space="preserve"> shall delete any stored paging restriction preferences for the UE and stop restricting paging.</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6C9309E2" w:rsidR="001E41F3" w:rsidRDefault="00D73C61">
            <w:pPr>
              <w:pStyle w:val="CRCoverPage"/>
              <w:spacing w:after="0"/>
              <w:ind w:left="100"/>
              <w:rPr>
                <w:noProof/>
                <w:lang w:eastAsia="zh-CN"/>
              </w:rPr>
            </w:pPr>
            <w:r>
              <w:rPr>
                <w:noProof/>
                <w:lang w:eastAsia="zh-CN"/>
              </w:rPr>
              <w:t>Unimplemented stage 2 requirement on removal of paging restriction.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6518161" w:rsidR="001E41F3" w:rsidRDefault="001E17F4">
            <w:pPr>
              <w:pStyle w:val="CRCoverPage"/>
              <w:spacing w:after="0"/>
              <w:ind w:left="100"/>
              <w:rPr>
                <w:noProof/>
                <w:lang w:eastAsia="zh-CN"/>
              </w:rPr>
            </w:pPr>
            <w:r>
              <w:rPr>
                <w:rFonts w:hint="eastAsia"/>
                <w:noProof/>
                <w:lang w:eastAsia="zh-CN"/>
              </w:rPr>
              <w:t>5</w:t>
            </w:r>
            <w:r>
              <w:rPr>
                <w:noProof/>
                <w:lang w:eastAsia="zh-CN"/>
              </w:rPr>
              <w:t>.5.1.3.4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2BB2044D" w:rsidR="001E41F3" w:rsidRDefault="00C805B3">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675BC753" w:rsidR="001E41F3" w:rsidRDefault="001E41F3">
            <w:pPr>
              <w:pStyle w:val="CRCoverPage"/>
              <w:spacing w:after="0"/>
              <w:jc w:val="center"/>
              <w:rPr>
                <w:b/>
                <w:caps/>
                <w:noProof/>
              </w:rPr>
            </w:pP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31ADD34D" w:rsidR="001E41F3" w:rsidRDefault="00145D43">
            <w:pPr>
              <w:pStyle w:val="CRCoverPage"/>
              <w:spacing w:after="0"/>
              <w:ind w:left="99"/>
              <w:rPr>
                <w:noProof/>
              </w:rPr>
            </w:pPr>
            <w:r>
              <w:rPr>
                <w:noProof/>
              </w:rPr>
              <w:t>TS</w:t>
            </w:r>
            <w:r w:rsidR="009D1507">
              <w:rPr>
                <w:noProof/>
              </w:rPr>
              <w:t xml:space="preserve">23.501 </w:t>
            </w:r>
            <w:r>
              <w:rPr>
                <w:noProof/>
              </w:rPr>
              <w:t>CR</w:t>
            </w:r>
            <w:r w:rsidR="009D1507">
              <w:rPr>
                <w:noProof/>
              </w:rPr>
              <w:t>2553</w:t>
            </w:r>
            <w:r>
              <w:rPr>
                <w:noProof/>
              </w:rPr>
              <w:t xml:space="preserve">.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68F5791C" w:rsidR="001E41F3" w:rsidRDefault="00CE687C">
            <w:pPr>
              <w:pStyle w:val="CRCoverPage"/>
              <w:spacing w:after="0"/>
              <w:ind w:left="100"/>
              <w:rPr>
                <w:rFonts w:hint="eastAsia"/>
                <w:noProof/>
                <w:lang w:eastAsia="zh-CN"/>
              </w:rPr>
            </w:pPr>
            <w:r>
              <w:rPr>
                <w:noProof/>
                <w:lang w:eastAsia="zh-CN"/>
              </w:rPr>
              <w:t>A no</w:t>
            </w:r>
            <w:r w:rsidRPr="00CE687C">
              <w:rPr>
                <w:noProof/>
                <w:lang w:eastAsia="zh-CN"/>
              </w:rPr>
              <w:t>te</w:t>
            </w:r>
            <w:r>
              <w:rPr>
                <w:noProof/>
                <w:lang w:eastAsia="zh-CN"/>
              </w:rPr>
              <w:t xml:space="preserve"> to MCC: Please </w:t>
            </w:r>
            <w:r w:rsidRPr="00CE687C">
              <w:rPr>
                <w:noProof/>
                <w:lang w:eastAsia="zh-CN"/>
              </w:rPr>
              <w:t>apply</w:t>
            </w:r>
            <w:r>
              <w:rPr>
                <w:noProof/>
                <w:lang w:eastAsia="zh-CN"/>
              </w:rPr>
              <w:t xml:space="preserve"> the</w:t>
            </w:r>
            <w:r w:rsidRPr="00CE687C">
              <w:rPr>
                <w:noProof/>
                <w:lang w:eastAsia="zh-CN"/>
              </w:rPr>
              <w:t xml:space="preserve"> change from </w:t>
            </w:r>
            <w:r>
              <w:rPr>
                <w:noProof/>
                <w:lang w:eastAsia="zh-CN"/>
              </w:rPr>
              <w:t>current CR</w:t>
            </w:r>
            <w:r w:rsidRPr="00CE687C">
              <w:rPr>
                <w:noProof/>
                <w:lang w:eastAsia="zh-CN"/>
              </w:rPr>
              <w:t xml:space="preserve"> close to changes from </w:t>
            </w:r>
            <w:r>
              <w:rPr>
                <w:noProof/>
                <w:lang w:eastAsia="zh-CN"/>
              </w:rPr>
              <w:t>C1-213586</w:t>
            </w:r>
            <w:r w:rsidRPr="00CE687C">
              <w:rPr>
                <w:noProof/>
                <w:lang w:eastAsia="zh-CN"/>
              </w:rPr>
              <w:t xml:space="preserve"> in subclause 5.5.1.3.4</w:t>
            </w:r>
            <w:r>
              <w:rPr>
                <w:noProof/>
                <w:lang w:eastAsia="zh-CN"/>
              </w:rPr>
              <w:t>, as they are changes related to the MUSIM features.</w:t>
            </w: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063745C" w14:textId="77777777" w:rsidR="00D73C61" w:rsidRDefault="00D73C61" w:rsidP="00D73C6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lastRenderedPageBreak/>
        <w:t>FIRST CHANGE</w:t>
      </w:r>
    </w:p>
    <w:p w14:paraId="29DA2679" w14:textId="77777777" w:rsidR="00CE687C" w:rsidRDefault="00CE687C" w:rsidP="00CE687C">
      <w:pPr>
        <w:pStyle w:val="5"/>
      </w:pPr>
      <w:bookmarkStart w:id="2" w:name="_Hlk531859748"/>
      <w:bookmarkStart w:id="3" w:name="_Toc20232685"/>
      <w:bookmarkStart w:id="4" w:name="_Toc27746787"/>
      <w:bookmarkStart w:id="5" w:name="_Toc36212969"/>
      <w:bookmarkStart w:id="6" w:name="_Toc36657146"/>
      <w:bookmarkStart w:id="7" w:name="_Toc45286810"/>
      <w:bookmarkStart w:id="8" w:name="_Toc51948079"/>
      <w:bookmarkStart w:id="9" w:name="_Toc51949171"/>
      <w:bookmarkStart w:id="10" w:name="_Toc68202903"/>
      <w:r>
        <w:t>5.5.1.3.4</w:t>
      </w:r>
      <w:r>
        <w:tab/>
        <w:t>Mobil</w:t>
      </w:r>
      <w:bookmarkEnd w:id="2"/>
      <w:r>
        <w:t xml:space="preserve">ity and periodic registration update </w:t>
      </w:r>
      <w:r w:rsidRPr="003168A2">
        <w:t>accepted by the network</w:t>
      </w:r>
      <w:bookmarkEnd w:id="3"/>
      <w:bookmarkEnd w:id="4"/>
      <w:bookmarkEnd w:id="5"/>
      <w:bookmarkEnd w:id="6"/>
      <w:bookmarkEnd w:id="7"/>
      <w:bookmarkEnd w:id="8"/>
      <w:bookmarkEnd w:id="9"/>
      <w:bookmarkEnd w:id="10"/>
    </w:p>
    <w:p w14:paraId="3102B052" w14:textId="77777777" w:rsidR="00CE687C" w:rsidRDefault="00CE687C" w:rsidP="00CE687C">
      <w:r w:rsidRPr="003168A2">
        <w:t xml:space="preserve">If the </w:t>
      </w:r>
      <w:r>
        <w:t xml:space="preserve">registration </w:t>
      </w:r>
      <w:r w:rsidRPr="003168A2">
        <w:t xml:space="preserve">update request has been accepted by the network, the </w:t>
      </w:r>
      <w:r>
        <w:t>AMF</w:t>
      </w:r>
      <w:r w:rsidRPr="003168A2">
        <w:t xml:space="preserve"> shall send a </w:t>
      </w:r>
      <w:r>
        <w:t>REGISTRATION</w:t>
      </w:r>
      <w:r w:rsidRPr="003168A2">
        <w:t xml:space="preserve"> ACCEPT message to the UE.</w:t>
      </w:r>
    </w:p>
    <w:p w14:paraId="4F3314C0" w14:textId="77777777" w:rsidR="00CE687C" w:rsidRDefault="00CE687C" w:rsidP="00CE687C">
      <w:r>
        <w:t>If timer T3513 is running in the AMF, the AMF shall stop timer T3513 if a paging request was sent with the access type indicating non-3GPP and the REGISTRATION REQUEST message includes the Allowed PDU session status IE.</w:t>
      </w:r>
    </w:p>
    <w:p w14:paraId="75AFF738" w14:textId="77777777" w:rsidR="00CE687C" w:rsidRDefault="00CE687C" w:rsidP="00CE687C">
      <w:r>
        <w:t>If timer T3565 is running in the AMF, the AMF shall stop timer T3565 when a REGISTRATION REQUEST message is received.</w:t>
      </w:r>
    </w:p>
    <w:p w14:paraId="7AAC07A4" w14:textId="77777777" w:rsidR="00CE687C" w:rsidRPr="00CC0C94" w:rsidRDefault="00CE687C" w:rsidP="00CE687C">
      <w:r>
        <w:t xml:space="preserve">For each of the information elements: 5GMM </w:t>
      </w:r>
      <w:r w:rsidRPr="00CC0C94">
        <w:t>capability</w:t>
      </w:r>
      <w:r>
        <w:t xml:space="preserve">, S1 UE </w:t>
      </w:r>
      <w:r w:rsidRPr="00CC0C94">
        <w:t>network capability</w:t>
      </w:r>
      <w:r>
        <w:t>, and UE security capability</w:t>
      </w:r>
      <w:r w:rsidRPr="00CC0C94">
        <w:t xml:space="preserve">, the </w:t>
      </w:r>
      <w:r>
        <w:t>AMF s</w:t>
      </w:r>
      <w:r w:rsidRPr="00CC0C94">
        <w:t>hall store all octets received from the UE</w:t>
      </w:r>
      <w:r w:rsidRPr="00EC1BEE">
        <w:t xml:space="preserve"> </w:t>
      </w:r>
      <w:r w:rsidRPr="00CC0C94">
        <w:t xml:space="preserve">in the </w:t>
      </w:r>
      <w:r w:rsidRPr="00EC1BEE">
        <w:t xml:space="preserve">REGISTRATION </w:t>
      </w:r>
      <w:r w:rsidRPr="00CC0C94">
        <w:t>REQUEST message, up to the maximum length defined for the respective information element.</w:t>
      </w:r>
    </w:p>
    <w:p w14:paraId="34AE18CA" w14:textId="77777777" w:rsidR="00CE687C" w:rsidRPr="00CC0C94" w:rsidRDefault="00CE687C" w:rsidP="00CE687C">
      <w:pPr>
        <w:pStyle w:val="NO"/>
        <w:rPr>
          <w:rFonts w:hint="eastAsia"/>
          <w:lang w:eastAsia="ja-JP"/>
        </w:rPr>
      </w:pPr>
      <w:r w:rsidRPr="00CC0C94">
        <w:t>NOTE </w:t>
      </w:r>
      <w:r>
        <w:t>1</w:t>
      </w:r>
      <w:r w:rsidRPr="00CC0C94">
        <w:t>:</w:t>
      </w:r>
      <w:r w:rsidRPr="00CC0C94">
        <w:tab/>
        <w:t xml:space="preserve">This information is forwarded to the new </w:t>
      </w:r>
      <w:r>
        <w:t>AMF</w:t>
      </w:r>
      <w:r w:rsidRPr="00CC0C94">
        <w:t xml:space="preserve"> during inter-</w:t>
      </w:r>
      <w:r>
        <w:t>AMF h</w:t>
      </w:r>
      <w:r w:rsidRPr="00CC0C94">
        <w:t xml:space="preserve">andover or to the new </w:t>
      </w:r>
      <w:r>
        <w:t xml:space="preserve">MME </w:t>
      </w:r>
      <w:r w:rsidRPr="00CC0C94">
        <w:t xml:space="preserve">during inter-system handover to </w:t>
      </w:r>
      <w:r>
        <w:t>S1</w:t>
      </w:r>
      <w:r w:rsidRPr="00CC0C94">
        <w:t xml:space="preserve"> mode.</w:t>
      </w:r>
    </w:p>
    <w:p w14:paraId="15F9BAC1" w14:textId="77777777" w:rsidR="00CE687C" w:rsidRDefault="00CE687C" w:rsidP="00CE687C">
      <w:r w:rsidRPr="008D17FF">
        <w:t xml:space="preserve">The 5G-GUTI reallocation </w:t>
      </w:r>
      <w:r>
        <w:t>shall</w:t>
      </w:r>
      <w:r w:rsidRPr="008D17FF">
        <w:t xml:space="preserve"> be part of the registration procedure</w:t>
      </w:r>
      <w:r>
        <w:t xml:space="preserve"> for mobility registration</w:t>
      </w:r>
      <w:r w:rsidRPr="003168A2">
        <w:t xml:space="preserve"> updat</w:t>
      </w:r>
      <w:r>
        <w:t>e</w:t>
      </w:r>
      <w:r w:rsidRPr="008D17FF">
        <w:t xml:space="preserve">. The 5G-GUTI reallocation </w:t>
      </w:r>
      <w:r>
        <w:t>should</w:t>
      </w:r>
      <w:r w:rsidRPr="008D17FF">
        <w:t xml:space="preserve"> be part of the registration procedure</w:t>
      </w:r>
      <w:r>
        <w:t xml:space="preserve"> for periodic registration</w:t>
      </w:r>
      <w:r w:rsidRPr="003168A2">
        <w:t xml:space="preserve"> updat</w:t>
      </w:r>
      <w:r>
        <w:t xml:space="preserve">e. During </w:t>
      </w:r>
      <w:r w:rsidRPr="008D17FF">
        <w:t>the registration procedure</w:t>
      </w:r>
      <w:r>
        <w:t xml:space="preserve"> for mobility registration</w:t>
      </w:r>
      <w:r w:rsidRPr="003168A2">
        <w:t xml:space="preserve"> updat</w:t>
      </w:r>
      <w:r>
        <w:t>e, if the AMF has not allocated a new 5G-GUTI by the g</w:t>
      </w:r>
      <w:r w:rsidRPr="00557C67">
        <w:t>eneric UE configuration update procedure</w:t>
      </w:r>
      <w:r>
        <w:t>, t</w:t>
      </w:r>
      <w:r w:rsidRPr="008D17FF">
        <w:t xml:space="preserve">he AMF shall include in the </w:t>
      </w:r>
      <w:r w:rsidRPr="007B0AEB">
        <w:rPr>
          <w:rFonts w:eastAsia="Malgun Gothic"/>
        </w:rPr>
        <w:t>REGISTRATION</w:t>
      </w:r>
      <w:r w:rsidRPr="008D17FF">
        <w:t xml:space="preserve"> ACCEPT message the new assigned 5G-GUTI.</w:t>
      </w:r>
    </w:p>
    <w:p w14:paraId="287E2886" w14:textId="77777777" w:rsidR="00CE687C" w:rsidRDefault="00CE687C" w:rsidP="00CE687C">
      <w:pPr>
        <w:rPr>
          <w:lang w:val="en-US"/>
        </w:rPr>
      </w:pPr>
      <w:r>
        <w:rPr>
          <w:lang w:val="en-US"/>
        </w:rPr>
        <w:t>If the UE</w:t>
      </w:r>
      <w:r w:rsidRPr="00456F52">
        <w:rPr>
          <w:lang w:val="en-US"/>
        </w:rPr>
        <w:t xml:space="preserve"> </w:t>
      </w:r>
      <w:r>
        <w:rPr>
          <w:lang w:val="en-US"/>
        </w:rPr>
        <w:t xml:space="preserve">has set the </w:t>
      </w:r>
      <w:r>
        <w:t>CAG bit to "CAG supported</w:t>
      </w:r>
      <w:r w:rsidRPr="00CC0C94">
        <w:t>"</w:t>
      </w:r>
      <w:r>
        <w:t xml:space="preserve"> in the 5GMM capability IE of the REGISTRATION REQUEST message</w:t>
      </w:r>
      <w:r>
        <w:rPr>
          <w:lang w:val="en-US"/>
        </w:rPr>
        <w:t xml:space="preserve"> and the AMF</w:t>
      </w:r>
      <w:r w:rsidRPr="00456F52">
        <w:t xml:space="preserve"> </w:t>
      </w:r>
      <w:r w:rsidRPr="008E342A">
        <w:t xml:space="preserve">needs to update the </w:t>
      </w:r>
      <w:r>
        <w:t>"</w:t>
      </w:r>
      <w:r w:rsidRPr="008E342A">
        <w:t>CAG information</w:t>
      </w:r>
      <w:r>
        <w:t xml:space="preserve"> list" stored in the UE,</w:t>
      </w:r>
      <w:r>
        <w:rPr>
          <w:lang w:val="en-US"/>
        </w:rPr>
        <w:t xml:space="preserve"> the AMF shall include the CAG information list IE in the REGISTRATION ACCEPT message.</w:t>
      </w:r>
    </w:p>
    <w:p w14:paraId="0AE56F2E" w14:textId="77777777" w:rsidR="00CE687C" w:rsidRPr="008D17FF" w:rsidRDefault="00CE687C" w:rsidP="00CE687C">
      <w:r w:rsidRPr="008D17FF">
        <w:t>I</w:t>
      </w:r>
      <w:r>
        <w:t>f</w:t>
      </w:r>
      <w:r w:rsidRPr="008D17FF">
        <w:t xml:space="preserve"> </w:t>
      </w:r>
      <w:r w:rsidRPr="0067201C">
        <w:t>a 5G-GUTI</w:t>
      </w:r>
      <w:r>
        <w:t xml:space="preserve"> or the SOR transparent container IE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p>
    <w:p w14:paraId="1EE6EAAA" w14:textId="77777777" w:rsidR="00CE687C" w:rsidRDefault="00CE687C" w:rsidP="00CE687C">
      <w:r>
        <w:t xml:space="preserve">If </w:t>
      </w:r>
      <w:r w:rsidRPr="007144D3">
        <w:t xml:space="preserve">the </w:t>
      </w:r>
      <w:r>
        <w:t xml:space="preserve">Operator-defined access </w:t>
      </w:r>
      <w:r>
        <w:rPr>
          <w:lang w:val="en-US"/>
        </w:rPr>
        <w:t xml:space="preserve">category definitions </w:t>
      </w:r>
      <w:r>
        <w:t xml:space="preserve">IE or the </w:t>
      </w:r>
      <w:r w:rsidRPr="00CE60D4">
        <w:t>Extended emergency number list</w:t>
      </w:r>
      <w:r w:rsidRPr="007144D3">
        <w:t xml:space="preserve"> </w:t>
      </w:r>
      <w:r>
        <w:t>IE or the CAG information list IE are</w:t>
      </w:r>
      <w:r w:rsidRPr="007144D3">
        <w:t xml:space="preserve"> included in the REGISTRATION ACCEPT message, the AMF shall start timer T3550 and enter state 5GMM-COMMON-PROCEDURE-INIT</w:t>
      </w:r>
      <w:r>
        <w:t>IATED as described in subclause</w:t>
      </w:r>
      <w:r w:rsidRPr="008D17FF">
        <w:t> </w:t>
      </w:r>
      <w:r w:rsidRPr="007144D3">
        <w:t>5.1.3.2.3.3.</w:t>
      </w:r>
    </w:p>
    <w:p w14:paraId="1BC54304" w14:textId="77777777" w:rsidR="00CE687C" w:rsidRDefault="00CE687C" w:rsidP="00CE687C">
      <w:r>
        <w:rPr>
          <w:lang w:val="en-US"/>
        </w:rPr>
        <w:t xml:space="preserve">If the UE is not in NB-N1 mode and the UE has set the RACS bit to </w:t>
      </w:r>
      <w:r w:rsidRPr="00E939C6">
        <w:t>"</w:t>
      </w:r>
      <w:r>
        <w:rPr>
          <w:lang w:val="en-US"/>
        </w:rPr>
        <w:t>RACS supported</w:t>
      </w:r>
      <w:r w:rsidRPr="00E939C6">
        <w:t>"</w:t>
      </w:r>
      <w:r>
        <w:rPr>
          <w:lang w:val="en-US"/>
        </w:rPr>
        <w:t xml:space="preserve"> in the 5GMM Capability IE of the REGISTRATION REQUEST message, the AMF may include either a UE radio capability ID IE or a UE radio capability ID deletion indication IE in the REGISTRATION ACCEPT message.</w:t>
      </w:r>
      <w:r w:rsidRPr="00032429">
        <w:t xml:space="preserve"> </w:t>
      </w:r>
      <w:r w:rsidRPr="008D17FF">
        <w:t>I</w:t>
      </w:r>
      <w:r>
        <w:t xml:space="preserve">f </w:t>
      </w:r>
      <w:r w:rsidRPr="007144D3">
        <w:t xml:space="preserve">the </w:t>
      </w:r>
      <w:r>
        <w:rPr>
          <w:lang w:val="en-US"/>
        </w:rPr>
        <w:t xml:space="preserve">UE radio capability ID </w:t>
      </w:r>
      <w:r>
        <w:t xml:space="preserve">IE or the </w:t>
      </w:r>
      <w:r>
        <w:rPr>
          <w:lang w:val="en-US"/>
        </w:rPr>
        <w:t>UE radio capability ID deletion indication IE</w:t>
      </w:r>
      <w:r>
        <w:t xml:space="preserve"> is included in the REGISTRATION ACCEPT message, the AMF </w:t>
      </w:r>
      <w:r w:rsidRPr="008D17FF">
        <w:t>shall start timer T</w:t>
      </w:r>
      <w:r>
        <w:t>3550</w:t>
      </w:r>
      <w:r w:rsidRPr="008D17FF">
        <w:t xml:space="preserve"> and enter state 5GMM-COMMON-PROCEDURE-INITIATED as described in subclause </w:t>
      </w:r>
      <w:r>
        <w:t>5.1.3.</w:t>
      </w:r>
      <w:r w:rsidRPr="008D17FF">
        <w:t>2.3.3</w:t>
      </w:r>
      <w:r>
        <w:t>.</w:t>
      </w:r>
    </w:p>
    <w:p w14:paraId="79A8C053" w14:textId="77777777" w:rsidR="00CE687C" w:rsidRDefault="00CE687C" w:rsidP="00CE687C">
      <w:r>
        <w:t>The AMF</w:t>
      </w:r>
      <w:r w:rsidRPr="003168A2">
        <w:t xml:space="preserve"> </w:t>
      </w:r>
      <w:r>
        <w:t xml:space="preserve">may </w:t>
      </w:r>
      <w:r w:rsidRPr="003168A2">
        <w:t>include</w:t>
      </w:r>
      <w:r>
        <w:t xml:space="preserve"> a new </w:t>
      </w:r>
      <w:r w:rsidRPr="003168A2">
        <w:t>TAI list</w:t>
      </w:r>
      <w:r>
        <w:t xml:space="preserve"> for </w:t>
      </w:r>
      <w:r w:rsidRPr="003168A2">
        <w:t xml:space="preserve">the UE in the </w:t>
      </w:r>
      <w:r>
        <w:t>REGISTRATION</w:t>
      </w:r>
      <w:r w:rsidRPr="00EE56E5">
        <w:t xml:space="preserve"> </w:t>
      </w:r>
      <w:r w:rsidRPr="003168A2">
        <w:t xml:space="preserve">ACCEPT message. </w:t>
      </w:r>
      <w:r>
        <w:t xml:space="preserve">The new TAI list shall not contain </w:t>
      </w:r>
      <w:r w:rsidRPr="00833479">
        <w:t>both tracking areas in NB-N1 mode</w:t>
      </w:r>
      <w:r>
        <w:t xml:space="preserve"> and </w:t>
      </w:r>
      <w:r w:rsidRPr="00833479">
        <w:t xml:space="preserve">tracking areas </w:t>
      </w:r>
      <w:r>
        <w:t xml:space="preserve">not </w:t>
      </w:r>
      <w:r w:rsidRPr="00833479">
        <w:t xml:space="preserve">in </w:t>
      </w:r>
      <w:r>
        <w:t>N</w:t>
      </w:r>
      <w:r w:rsidRPr="00833479">
        <w:t>B-N1 mode.</w:t>
      </w:r>
      <w:r>
        <w:t xml:space="preserve"> </w:t>
      </w:r>
      <w:r w:rsidRPr="003168A2">
        <w:t xml:space="preserve">The UE, upon </w:t>
      </w:r>
      <w:r>
        <w:t>receiving a</w:t>
      </w:r>
      <w:r w:rsidRPr="003168A2">
        <w:t xml:space="preserve"> </w:t>
      </w:r>
      <w:r>
        <w:t>REGISTRATION</w:t>
      </w:r>
      <w:r w:rsidRPr="00EE56E5">
        <w:t xml:space="preserve"> </w:t>
      </w:r>
      <w:r w:rsidRPr="003168A2">
        <w:t>ACCEPT message, shall delete its old TAI list and store the received TAI list.</w:t>
      </w:r>
      <w:r w:rsidRPr="009D150F">
        <w:t xml:space="preserve"> </w:t>
      </w:r>
      <w:r>
        <w:t xml:space="preserve">If there is no TAI list received, </w:t>
      </w:r>
      <w:r w:rsidRPr="009D150F">
        <w:t>the UE shall consider the old TAI list as valid.</w:t>
      </w:r>
    </w:p>
    <w:p w14:paraId="59E7221E" w14:textId="77777777" w:rsidR="00CE687C" w:rsidRDefault="00CE687C" w:rsidP="00CE687C">
      <w:pPr>
        <w:pStyle w:val="NO"/>
      </w:pPr>
      <w:r>
        <w:t>NOTE 2:</w:t>
      </w:r>
      <w:r>
        <w:tab/>
      </w:r>
      <w:r w:rsidRPr="00833479">
        <w:t xml:space="preserve">When assigning the TAI list, the </w:t>
      </w:r>
      <w:r>
        <w:t>AMF</w:t>
      </w:r>
      <w:r w:rsidRPr="00833479">
        <w:t xml:space="preserve"> can </w:t>
      </w:r>
      <w:proofErr w:type="gramStart"/>
      <w:r w:rsidRPr="00833479">
        <w:t>take into account</w:t>
      </w:r>
      <w:proofErr w:type="gramEnd"/>
      <w:r w:rsidRPr="00833479">
        <w:t xml:space="preserve"> the </w:t>
      </w:r>
      <w:proofErr w:type="spellStart"/>
      <w:r w:rsidRPr="00833479">
        <w:t>eNodeB's</w:t>
      </w:r>
      <w:proofErr w:type="spellEnd"/>
      <w:r w:rsidRPr="00833479">
        <w:t xml:space="preserve"> capability of support of </w:t>
      </w:r>
      <w:proofErr w:type="spellStart"/>
      <w:r w:rsidRPr="00833479">
        <w:t>CIoT</w:t>
      </w:r>
      <w:proofErr w:type="spellEnd"/>
      <w:r w:rsidRPr="00833479">
        <w:t xml:space="preserve"> </w:t>
      </w:r>
      <w:r>
        <w:t>5G</w:t>
      </w:r>
      <w:r w:rsidRPr="00833479">
        <w:t>S optimization.</w:t>
      </w:r>
    </w:p>
    <w:p w14:paraId="1314BD61" w14:textId="77777777" w:rsidR="00CE687C" w:rsidRDefault="00CE687C" w:rsidP="00CE687C">
      <w:pPr>
        <w:rPr>
          <w:rFonts w:hint="eastAsia"/>
          <w:lang w:eastAsia="zh-CN"/>
        </w:rPr>
      </w:pPr>
      <w:r w:rsidRPr="003168A2">
        <w:t xml:space="preserve">The </w:t>
      </w:r>
      <w:r>
        <w:rPr>
          <w:rFonts w:hint="eastAsia"/>
          <w:lang w:eastAsia="zh-CN"/>
        </w:rPr>
        <w:t>AMF</w:t>
      </w:r>
      <w:r w:rsidRPr="003168A2">
        <w:t xml:space="preserve"> may also include </w:t>
      </w:r>
      <w:r>
        <w:t>a</w:t>
      </w:r>
      <w:r w:rsidRPr="003168A2">
        <w:t xml:space="preserve"> list of equivalent PLMNs in the </w:t>
      </w:r>
      <w:r>
        <w:t>REGISTRATION</w:t>
      </w:r>
      <w:r w:rsidRPr="003168A2">
        <w:t xml:space="preserve"> ACCEPT message. Each entry in the list contains a PLMN code (MCC+MNC). The UE shall store the list as provided by the network, </w:t>
      </w:r>
      <w:r>
        <w:rPr>
          <w:rFonts w:hint="eastAsia"/>
          <w:lang w:eastAsia="zh-CN"/>
        </w:rPr>
        <w:t xml:space="preserve">and if there is no </w:t>
      </w:r>
      <w:r>
        <w:rPr>
          <w:lang w:eastAsia="zh-CN"/>
        </w:rPr>
        <w:t xml:space="preserve">emergency </w:t>
      </w:r>
      <w:r>
        <w:rPr>
          <w:rFonts w:hint="eastAsia"/>
          <w:lang w:eastAsia="zh-CN"/>
        </w:rPr>
        <w:t>PDU session established, the UE shall remove</w:t>
      </w:r>
      <w:r w:rsidRPr="003168A2">
        <w:t xml:space="preserve"> from the list any PLMN code that is already in the </w:t>
      </w:r>
      <w:r>
        <w:rPr>
          <w:color w:val="000000"/>
        </w:rPr>
        <w:t xml:space="preserve">forbidden PLMN list </w:t>
      </w:r>
      <w:r>
        <w:t>as specified in subclause</w:t>
      </w:r>
      <w:r w:rsidRPr="008D17FF">
        <w:t> </w:t>
      </w:r>
      <w:r>
        <w:t>5.3.13A</w:t>
      </w:r>
      <w:r w:rsidRPr="003168A2">
        <w:t>.</w:t>
      </w:r>
      <w:r>
        <w:rPr>
          <w:rFonts w:hint="eastAsia"/>
          <w:lang w:eastAsia="zh-CN"/>
        </w:rPr>
        <w:t xml:space="preserve"> </w:t>
      </w:r>
      <w:r>
        <w:t xml:space="preserve">If the </w:t>
      </w:r>
      <w:r w:rsidRPr="00F05FED">
        <w:t>UE is</w:t>
      </w:r>
      <w:r>
        <w:t xml:space="preserve"> not</w:t>
      </w:r>
      <w:r w:rsidRPr="00F05FED">
        <w:t xml:space="preserve"> </w:t>
      </w:r>
      <w:r>
        <w:rPr>
          <w:rFonts w:hint="eastAsia"/>
          <w:lang w:eastAsia="zh-CN"/>
        </w:rPr>
        <w:t>registered</w:t>
      </w:r>
      <w:r w:rsidRPr="00F05FED">
        <w:t xml:space="preserve"> for emergency services</w:t>
      </w:r>
      <w:r>
        <w:t xml:space="preserve"> and</w:t>
      </w:r>
      <w:r>
        <w:rPr>
          <w:rFonts w:hint="eastAsia"/>
          <w:lang w:eastAsia="zh-CN"/>
        </w:rPr>
        <w:t xml:space="preserve"> there is </w:t>
      </w:r>
      <w:r>
        <w:t xml:space="preserve">an emergency </w:t>
      </w:r>
      <w:r>
        <w:rPr>
          <w:rFonts w:hint="eastAsia"/>
          <w:lang w:eastAsia="zh-CN"/>
        </w:rPr>
        <w:t xml:space="preserve">PDU session </w:t>
      </w:r>
      <w:r>
        <w:t xml:space="preserve">established, the </w:t>
      </w:r>
      <w:r>
        <w:rPr>
          <w:rFonts w:hint="eastAsia"/>
          <w:lang w:eastAsia="zh-CN"/>
        </w:rPr>
        <w:t>UE</w:t>
      </w:r>
      <w:r>
        <w:t xml:space="preserve"> shall remove from the list of </w:t>
      </w:r>
      <w:r w:rsidRPr="003168A2">
        <w:t>equivalent PLMNs</w:t>
      </w:r>
      <w:r>
        <w:t xml:space="preserve"> any PLMN code present in the </w:t>
      </w:r>
      <w:r>
        <w:rPr>
          <w:color w:val="000000"/>
        </w:rPr>
        <w:t xml:space="preserve">forbidden PLMN list </w:t>
      </w:r>
      <w:r>
        <w:t>as specified in subclause</w:t>
      </w:r>
      <w:r w:rsidRPr="008D17FF">
        <w:t> </w:t>
      </w:r>
      <w:r>
        <w:t>5.3.13A</w:t>
      </w:r>
      <w:r>
        <w:rPr>
          <w:color w:val="000000"/>
        </w:rPr>
        <w:t>,</w:t>
      </w:r>
      <w:r>
        <w:rPr>
          <w:rFonts w:hint="eastAsia"/>
          <w:lang w:eastAsia="zh-TW"/>
        </w:rPr>
        <w:t xml:space="preserve"> </w:t>
      </w:r>
      <w:r>
        <w:t>when the emergency PD</w:t>
      </w:r>
      <w:r>
        <w:rPr>
          <w:rFonts w:hint="eastAsia"/>
          <w:lang w:eastAsia="zh-CN"/>
        </w:rPr>
        <w:t>U session</w:t>
      </w:r>
      <w:r>
        <w:t xml:space="preserve"> is released. </w:t>
      </w:r>
      <w:r w:rsidRPr="003168A2">
        <w:t xml:space="preserve">In addition, the UE shall add to the stored list the PLMN code of the registered PLMN that sent the list. The UE shall replace the stored list on each receipt of the </w:t>
      </w:r>
      <w:r>
        <w:t>REGISTRATION</w:t>
      </w:r>
      <w:r w:rsidRPr="003168A2">
        <w:t xml:space="preserve"> ACCEPT message. If the </w:t>
      </w:r>
      <w:r>
        <w:t>REGISTRATION</w:t>
      </w:r>
      <w:r w:rsidRPr="003168A2">
        <w:t xml:space="preserve"> ACCEPT message does not contain a list, then the UE shall delete the stored list.</w:t>
      </w:r>
    </w:p>
    <w:p w14:paraId="1DB1FBF8" w14:textId="77777777" w:rsidR="00CE687C" w:rsidRPr="00A01A68" w:rsidRDefault="00CE687C" w:rsidP="00CE687C">
      <w:pPr>
        <w:rPr>
          <w:rFonts w:hint="eastAsia"/>
          <w:lang w:eastAsia="zh-CN"/>
        </w:rPr>
      </w:pPr>
      <w:r>
        <w:rPr>
          <w:lang w:eastAsia="zh-CN"/>
        </w:rPr>
        <w:lastRenderedPageBreak/>
        <w:t>I</w:t>
      </w:r>
      <w:r w:rsidRPr="00CF1320">
        <w:rPr>
          <w:rFonts w:hint="eastAsia"/>
          <w:lang w:eastAsia="zh-CN"/>
        </w:rPr>
        <w:t xml:space="preserve">f the </w:t>
      </w:r>
      <w:r w:rsidRPr="00F05FED">
        <w:t>UE is</w:t>
      </w:r>
      <w:r>
        <w:t xml:space="preserve"> not</w:t>
      </w:r>
      <w:r w:rsidRPr="00F05FED">
        <w:t xml:space="preserve"> </w:t>
      </w:r>
      <w:r>
        <w:t>registered</w:t>
      </w:r>
      <w:r w:rsidRPr="00F05FED">
        <w:t xml:space="preserve"> for emergency services</w:t>
      </w:r>
      <w:r>
        <w:rPr>
          <w:lang w:eastAsia="zh-CN"/>
        </w:rPr>
        <w:t>, and</w:t>
      </w:r>
      <w:r w:rsidRPr="00FE320E">
        <w:t xml:space="preserve"> </w:t>
      </w:r>
      <w:r>
        <w:t>i</w:t>
      </w:r>
      <w:r w:rsidRPr="00FE320E">
        <w:t xml:space="preserve">f the PLMN identity </w:t>
      </w:r>
      <w:r>
        <w:t xml:space="preserve">of the registered PLMN </w:t>
      </w:r>
      <w:r w:rsidRPr="00CF1320">
        <w:t xml:space="preserve">is a member of the </w:t>
      </w:r>
      <w:r>
        <w:rPr>
          <w:color w:val="000000"/>
        </w:rPr>
        <w:t xml:space="preserve">forbidden PLMN list </w:t>
      </w:r>
      <w:r>
        <w:t>as specified in subclause</w:t>
      </w:r>
      <w:r w:rsidRPr="008D17FF">
        <w:t> </w:t>
      </w:r>
      <w:r>
        <w:t>5.3.13A</w:t>
      </w:r>
      <w:r w:rsidRPr="00CF1320">
        <w:t xml:space="preserve">, any such </w:t>
      </w:r>
      <w:r>
        <w:t>PLMN identity</w:t>
      </w:r>
      <w:r w:rsidRPr="00CF1320">
        <w:t xml:space="preserve"> shall be deleted</w:t>
      </w:r>
      <w:r>
        <w:t xml:space="preserve"> from the corresponding list(s).</w:t>
      </w:r>
    </w:p>
    <w:p w14:paraId="501C28BE" w14:textId="77777777" w:rsidR="00CE687C" w:rsidRDefault="00CE687C" w:rsidP="00CE687C">
      <w:r w:rsidRPr="000173B7">
        <w:t>T</w:t>
      </w:r>
      <w:r>
        <w:t xml:space="preserve">he AMF may include new </w:t>
      </w:r>
      <w:r w:rsidRPr="000173B7">
        <w:t>service</w:t>
      </w:r>
      <w:r>
        <w:t xml:space="preserve"> area restrictions</w:t>
      </w:r>
      <w:r w:rsidRPr="000173B7">
        <w:t xml:space="preserve"> </w:t>
      </w:r>
      <w:r w:rsidRPr="008F3473">
        <w:t xml:space="preserve">in the </w:t>
      </w:r>
      <w:r>
        <w:t xml:space="preserve">Service area list IE in the </w:t>
      </w:r>
      <w:r w:rsidRPr="008F3473">
        <w:t>REGISTRATION ACCEPT message.</w:t>
      </w:r>
      <w:r>
        <w:t xml:space="preserve"> </w:t>
      </w:r>
      <w:r w:rsidRPr="008F3473">
        <w:t>The UE, upon receiving a REGISTRATION ACCEPT message</w:t>
      </w:r>
      <w:r>
        <w:t xml:space="preserve"> with new service area restrictions shall act as described in subclause 5.3.5</w:t>
      </w:r>
      <w:r w:rsidRPr="008F3473">
        <w:t>.</w:t>
      </w:r>
    </w:p>
    <w:p w14:paraId="6353DE15" w14:textId="77777777" w:rsidR="00CE687C" w:rsidRDefault="00CE687C" w:rsidP="00CE687C">
      <w:r>
        <w:t>If the Service area list IE is not included in the REGISTRATION ACCEPT message, any tracking area in the registered PLMN and its equivalent PLMN(s) in the registration a</w:t>
      </w:r>
      <w:r w:rsidRPr="00AB0E44">
        <w:t>rea</w:t>
      </w:r>
      <w:r>
        <w:t xml:space="preserve"> is considered as an allowed tracking area as described in subclause 5.3.5</w:t>
      </w:r>
      <w:r w:rsidRPr="008F3473">
        <w:t>.</w:t>
      </w:r>
    </w:p>
    <w:p w14:paraId="237BBC66" w14:textId="77777777" w:rsidR="00CE687C" w:rsidRDefault="00CE687C" w:rsidP="00CE687C">
      <w:r>
        <w:t>The AMF shall include the MICO indication IE in the REGISTRATION ACCEPT message only if</w:t>
      </w:r>
      <w:r w:rsidRPr="00F756E5">
        <w:t xml:space="preserve"> </w:t>
      </w:r>
      <w:r>
        <w:t xml:space="preserve">the MICO indication IE was included in the REGISTRATION REQUEST message, the AMF supports and accepts the </w:t>
      </w:r>
      <w:r w:rsidRPr="009B60B9">
        <w:t xml:space="preserve">use </w:t>
      </w:r>
      <w:r>
        <w:t xml:space="preserve">of MICO mode. If the AMF </w:t>
      </w:r>
      <w:r w:rsidRPr="008E6F7F">
        <w:t xml:space="preserve">supports and </w:t>
      </w:r>
      <w:r>
        <w:t>accepts the use of MICO mode, the AMF may indicate "</w:t>
      </w:r>
      <w:r w:rsidRPr="009564E3">
        <w:t>all PLMN registration area allocated</w:t>
      </w:r>
      <w:r>
        <w:t xml:space="preserve">" in the </w:t>
      </w:r>
      <w:r w:rsidRPr="00A23127">
        <w:t>MICO</w:t>
      </w:r>
      <w:r w:rsidRPr="00A23127">
        <w:rPr>
          <w:rFonts w:hint="eastAsia"/>
        </w:rPr>
        <w:t xml:space="preserve"> </w:t>
      </w:r>
      <w:r w:rsidRPr="00A23127">
        <w:t xml:space="preserve">indication </w:t>
      </w:r>
      <w:r>
        <w:t>IE</w:t>
      </w:r>
      <w:r w:rsidRPr="00B762C0">
        <w:t xml:space="preserve"> </w:t>
      </w:r>
      <w:r>
        <w:t>in the</w:t>
      </w:r>
      <w:r w:rsidRPr="00A23127">
        <w:t xml:space="preserve"> </w:t>
      </w:r>
      <w:r>
        <w:t>REGISTRATION ACCEPT</w:t>
      </w:r>
      <w:r w:rsidRPr="00A23127">
        <w:t xml:space="preserve"> </w:t>
      </w:r>
      <w:r>
        <w:t>message.</w:t>
      </w:r>
      <w:r w:rsidRPr="00F12E5C">
        <w:t xml:space="preserve"> </w:t>
      </w:r>
      <w:r>
        <w:t>If "</w:t>
      </w:r>
      <w:r w:rsidRPr="009564E3">
        <w:t>all PLMN registration area allocated</w:t>
      </w:r>
      <w:r>
        <w:t xml:space="preserve">" is indicated in the </w:t>
      </w:r>
      <w:r w:rsidRPr="00A23127">
        <w:t>MICO</w:t>
      </w:r>
      <w:r w:rsidRPr="00A23127">
        <w:rPr>
          <w:rFonts w:hint="eastAsia"/>
        </w:rPr>
        <w:t xml:space="preserve"> </w:t>
      </w:r>
      <w:r w:rsidRPr="00A23127">
        <w:t>indication</w:t>
      </w:r>
      <w:r>
        <w:t xml:space="preserve"> IE, the AMF shall not assign and include the</w:t>
      </w:r>
      <w:r w:rsidRPr="00B762C0">
        <w:t xml:space="preserve"> </w:t>
      </w:r>
      <w:r>
        <w:t>TAI list in the</w:t>
      </w:r>
      <w:r w:rsidRPr="00A23127">
        <w:t xml:space="preserve"> </w:t>
      </w:r>
      <w:r>
        <w:t>REGISTRATION ACCEPT</w:t>
      </w:r>
      <w:r w:rsidRPr="00A23127">
        <w:t xml:space="preserve"> </w:t>
      </w:r>
      <w:r>
        <w:t>message.</w:t>
      </w:r>
      <w:r w:rsidRPr="00015B3D">
        <w:t xml:space="preserve"> </w:t>
      </w:r>
      <w:r w:rsidRPr="00DB5903">
        <w:t xml:space="preserve">If the </w:t>
      </w:r>
      <w:r w:rsidRPr="00DB5903">
        <w:rPr>
          <w:rFonts w:eastAsia="Arial"/>
        </w:rPr>
        <w:t>REGISTRATION</w:t>
      </w:r>
      <w:r w:rsidRPr="00DB5903">
        <w:t xml:space="preserve"> ACCEPT message </w:t>
      </w:r>
      <w:r>
        <w:t>includes</w:t>
      </w:r>
      <w:r w:rsidRPr="00DB5903">
        <w:t xml:space="preserve"> a</w:t>
      </w:r>
      <w:r>
        <w:t>n</w:t>
      </w:r>
      <w:r w:rsidRPr="00DB5903">
        <w:t xml:space="preserve"> </w:t>
      </w:r>
      <w:r w:rsidRPr="00A23127">
        <w:t>MICO</w:t>
      </w:r>
      <w:r w:rsidRPr="00A23127">
        <w:rPr>
          <w:rFonts w:hint="eastAsia"/>
        </w:rPr>
        <w:t xml:space="preserve"> </w:t>
      </w:r>
      <w:r w:rsidRPr="00A23127">
        <w:t xml:space="preserve">indication </w:t>
      </w:r>
      <w:r>
        <w:t>IE indicating "</w:t>
      </w:r>
      <w:r w:rsidRPr="009564E3">
        <w:t>all PLMN registration area allocated</w:t>
      </w:r>
      <w:r>
        <w:t xml:space="preserve">", </w:t>
      </w:r>
      <w:r w:rsidRPr="00A23127">
        <w:t xml:space="preserve">the UE </w:t>
      </w:r>
      <w:r>
        <w:t>shall treat all TAIs in the current</w:t>
      </w:r>
      <w:r w:rsidRPr="00966C22">
        <w:t xml:space="preserve"> </w:t>
      </w:r>
      <w:r>
        <w:t>PLMN as a registration area</w:t>
      </w:r>
      <w:r w:rsidRPr="00DA3C34">
        <w:t xml:space="preserve"> </w:t>
      </w:r>
      <w:r>
        <w:t>and</w:t>
      </w:r>
      <w:r w:rsidRPr="00E763AB">
        <w:t xml:space="preserve"> </w:t>
      </w:r>
      <w:r w:rsidRPr="003168A2">
        <w:t>delete its old TAI lis</w:t>
      </w:r>
      <w:r>
        <w:t>t. If "strictly periodic registration timer supported" is indicated in the MICO indication IE in the REGISTRATION REQUEST message, the AMF may indicate "strictly periodic registration timer supported" in the MICO indication IE and may include the T3512 value IE in the REGISTRATION ACCEPT</w:t>
      </w:r>
      <w:r w:rsidRPr="003B0E02">
        <w:t xml:space="preserve"> </w:t>
      </w:r>
      <w:r>
        <w:t>message. If the timer value received in T3512 IE is different from the already stored value of the timer T3512 and the timer T3512 is running, the UE shall restart T3512 with the new value received in the T3512 value IE.</w:t>
      </w:r>
    </w:p>
    <w:p w14:paraId="5CF756B1" w14:textId="77777777" w:rsidR="00CE687C" w:rsidRDefault="00CE687C" w:rsidP="00CE687C">
      <w:r>
        <w:t>The AMF shall include an active time value in the T3324 IE in the REGISTRATION ACCEPT message if the UE requested an active time value in the REGISTRATION REQUEST message and the AMF accepts the use of MICO mode and the use of active time.</w:t>
      </w:r>
    </w:p>
    <w:p w14:paraId="17C5A2A3" w14:textId="77777777" w:rsidR="00CE687C" w:rsidRPr="003C2D26" w:rsidRDefault="00CE687C" w:rsidP="00CE687C">
      <w:r w:rsidRPr="003C2D26">
        <w:t>If the UE does not include MICO indication IE in the REGISTRATION REQUEST message, then the AMF shall disable MICO mode if it was already enabled.</w:t>
      </w:r>
    </w:p>
    <w:p w14:paraId="13FD14FE" w14:textId="77777777" w:rsidR="00CE687C" w:rsidRDefault="00CE687C" w:rsidP="00CE687C">
      <w:r>
        <w:t>The AMF may include the T3512 value IE in the REGISTRATION ACCEPT message only if</w:t>
      </w:r>
      <w:r w:rsidRPr="00F756E5">
        <w:t xml:space="preserve"> </w:t>
      </w:r>
      <w:r>
        <w:t>the REGISTRATION REQUEST message</w:t>
      </w:r>
      <w:r w:rsidRPr="00002A1A">
        <w:t xml:space="preserve"> </w:t>
      </w:r>
      <w:r>
        <w:t>was sent over the 3GPP access.</w:t>
      </w:r>
    </w:p>
    <w:p w14:paraId="6F1B1C94" w14:textId="7053673E" w:rsidR="00CE687C" w:rsidRDefault="00CE687C" w:rsidP="00CE687C">
      <w:pPr>
        <w:rPr>
          <w:ins w:id="11" w:author="Yanchao_0525" w:date="2021-05-25T11:02:00Z"/>
        </w:rPr>
      </w:pPr>
      <w:r w:rsidRPr="004A5232">
        <w:t xml:space="preserve">The AMF </w:t>
      </w:r>
      <w:r>
        <w:t>may</w:t>
      </w:r>
      <w:r w:rsidRPr="004A5232">
        <w:t xml:space="preserve"> include the non-3GPP de-registration timer value IE in the REGISTRATION ACCEPT message only if the REGISTRATION REQUEST message was sent for the non-3GPP access.</w:t>
      </w:r>
    </w:p>
    <w:p w14:paraId="4AACB726" w14:textId="1F50B029" w:rsidR="00CE687C" w:rsidRDefault="00CE687C" w:rsidP="00CE687C">
      <w:ins w:id="12" w:author="Yanchao_0525" w:date="2021-05-25T11:02:00Z">
        <w:r w:rsidRPr="00CC0C94">
          <w:t>If the UE</w:t>
        </w:r>
        <w:r>
          <w:t xml:space="preserve"> supporting MUSIM </w:t>
        </w:r>
        <w:r>
          <w:rPr>
            <w:rFonts w:hint="eastAsia"/>
            <w:lang w:eastAsia="zh-CN"/>
          </w:rPr>
          <w:t>does</w:t>
        </w:r>
        <w:r>
          <w:t xml:space="preserve"> </w:t>
        </w:r>
        <w:r>
          <w:rPr>
            <w:rFonts w:hint="eastAsia"/>
            <w:lang w:eastAsia="zh-CN"/>
          </w:rPr>
          <w:t>not</w:t>
        </w:r>
        <w:r>
          <w:t xml:space="preserve"> includ</w:t>
        </w:r>
        <w:r>
          <w:rPr>
            <w:rFonts w:hint="eastAsia"/>
            <w:lang w:eastAsia="zh-CN"/>
          </w:rPr>
          <w:t>e</w:t>
        </w:r>
        <w:r>
          <w:t xml:space="preserve"> the </w:t>
        </w:r>
      </w:ins>
      <w:ins w:id="13" w:author="Yanchao_0525" w:date="2021-05-25T11:03:00Z">
        <w:r>
          <w:t>Paging restriction IE</w:t>
        </w:r>
      </w:ins>
      <w:ins w:id="14" w:author="Yanchao_0525" w:date="2021-05-25T11:02:00Z">
        <w:r w:rsidRPr="00CC0C94">
          <w:t xml:space="preserve"> in the </w:t>
        </w:r>
        <w:r>
          <w:t>REGISTRATION REQUEST message</w:t>
        </w:r>
        <w:r>
          <w:rPr>
            <w:rFonts w:hint="eastAsia"/>
            <w:lang w:eastAsia="zh-CN"/>
          </w:rPr>
          <w:t>,</w:t>
        </w:r>
        <w:r>
          <w:rPr>
            <w:lang w:eastAsia="zh-CN"/>
          </w:rPr>
          <w:t xml:space="preserve"> </w:t>
        </w:r>
        <w:r>
          <w:t>the AMF shall delete any stored paging restriction preferences for the UE and stop restricting paging.</w:t>
        </w:r>
      </w:ins>
    </w:p>
    <w:p w14:paraId="7E243E77" w14:textId="77777777" w:rsidR="00CE687C" w:rsidRPr="00CC0C94" w:rsidRDefault="00CE687C" w:rsidP="00CE687C">
      <w:r w:rsidRPr="00CC0C94">
        <w:t>If the UE requests</w:t>
      </w:r>
      <w:r>
        <w:t xml:space="preserve"> "control plane </w:t>
      </w:r>
      <w:proofErr w:type="spellStart"/>
      <w:r>
        <w:t>CIoT</w:t>
      </w:r>
      <w:proofErr w:type="spellEnd"/>
      <w:r>
        <w:t xml:space="preserve"> 5G</w:t>
      </w:r>
      <w:r w:rsidRPr="00CC0C94">
        <w:t xml:space="preserve">S optimization" in the </w:t>
      </w:r>
      <w:r>
        <w:t>5GS</w:t>
      </w:r>
      <w:r w:rsidRPr="00CC0C94">
        <w:t xml:space="preserve"> update type IE, indicates support of control plane </w:t>
      </w:r>
      <w:proofErr w:type="spellStart"/>
      <w:r w:rsidRPr="00CC0C94">
        <w:t>CIoT</w:t>
      </w:r>
      <w:proofErr w:type="spellEnd"/>
      <w:r w:rsidRPr="00CC0C94">
        <w:t xml:space="preserve"> </w:t>
      </w:r>
      <w:r>
        <w:t>5GS optimization in the 5GMM capability IE and the AMF</w:t>
      </w:r>
      <w:r w:rsidRPr="00CC0C94">
        <w:t xml:space="preserve"> decides to accept </w:t>
      </w:r>
      <w:r w:rsidRPr="00CC0C94">
        <w:rPr>
          <w:rFonts w:hint="eastAsia"/>
          <w:lang w:eastAsia="ja-JP"/>
        </w:rPr>
        <w:t xml:space="preserve">the requested </w:t>
      </w:r>
      <w:proofErr w:type="spellStart"/>
      <w:r>
        <w:t>CIoT</w:t>
      </w:r>
      <w:proofErr w:type="spellEnd"/>
      <w:r>
        <w:t xml:space="preserve"> 5G</w:t>
      </w:r>
      <w:r w:rsidRPr="00CC0C94">
        <w:t>S optimization</w:t>
      </w:r>
      <w:r w:rsidRPr="00CC0C94">
        <w:rPr>
          <w:rFonts w:hint="eastAsia"/>
          <w:lang w:eastAsia="ja-JP"/>
        </w:rPr>
        <w:t xml:space="preserve"> and</w:t>
      </w:r>
      <w:r w:rsidRPr="00CC0C94">
        <w:t xml:space="preserve"> the </w:t>
      </w:r>
      <w:r>
        <w:t>registration</w:t>
      </w:r>
      <w:r w:rsidRPr="00CC0C94">
        <w:t xml:space="preserve"> request, the </w:t>
      </w:r>
      <w:r>
        <w:t>AMF</w:t>
      </w:r>
      <w:r w:rsidRPr="00CC0C94">
        <w:t xml:space="preserve"> shall indicate </w:t>
      </w:r>
      <w:r>
        <w:t xml:space="preserve">"control plane </w:t>
      </w:r>
      <w:proofErr w:type="spellStart"/>
      <w:r>
        <w:t>CIoT</w:t>
      </w:r>
      <w:proofErr w:type="spellEnd"/>
      <w:r>
        <w:t xml:space="preserve"> 5G</w:t>
      </w:r>
      <w:r w:rsidRPr="00CC0C94">
        <w:t xml:space="preserve">S optimization supported" in the </w:t>
      </w:r>
      <w:r>
        <w:t>5G</w:t>
      </w:r>
      <w:r w:rsidRPr="00CC0C94">
        <w:t>S network feature support IE</w:t>
      </w:r>
      <w:r w:rsidRPr="00875725">
        <w:t xml:space="preserve"> </w:t>
      </w:r>
      <w:r>
        <w:t>of the REGISTRATION ACCEPT message</w:t>
      </w:r>
      <w:r w:rsidRPr="00CC0C94">
        <w:t>.</w:t>
      </w:r>
    </w:p>
    <w:p w14:paraId="4F7D603A" w14:textId="77777777" w:rsidR="00CE687C" w:rsidRDefault="00CE687C" w:rsidP="00CE687C">
      <w:pPr>
        <w:rPr>
          <w:lang w:eastAsia="ja-JP"/>
        </w:rPr>
      </w:pPr>
      <w:r>
        <w:t>I</w:t>
      </w:r>
      <w:r w:rsidRPr="004B506F">
        <w:t xml:space="preserve">f the UE has indicated support for </w:t>
      </w:r>
      <w:r>
        <w:t xml:space="preserve">the </w:t>
      </w:r>
      <w:r w:rsidRPr="004B506F">
        <w:t xml:space="preserve">control plane </w:t>
      </w:r>
      <w:proofErr w:type="spellStart"/>
      <w:r>
        <w:t>CIoT</w:t>
      </w:r>
      <w:proofErr w:type="spellEnd"/>
      <w:r>
        <w:t xml:space="preserve"> 5GS optimizations, and the AMF decides</w:t>
      </w:r>
      <w:r w:rsidRPr="004B506F">
        <w:t xml:space="preserve"> to </w:t>
      </w:r>
      <w:r>
        <w:t xml:space="preserve">activate </w:t>
      </w:r>
      <w:r>
        <w:rPr>
          <w:rFonts w:hint="eastAsia"/>
          <w:lang w:eastAsia="zh-CN"/>
        </w:rPr>
        <w:t>the congestion control</w:t>
      </w:r>
      <w:r>
        <w:rPr>
          <w:lang w:eastAsia="zh-CN"/>
        </w:rPr>
        <w:t xml:space="preserve"> for transport of user data via the control plane, then </w:t>
      </w:r>
      <w:r>
        <w:t>the AMF shall include the T3448 value IE in the REGISTRATION</w:t>
      </w:r>
      <w:r w:rsidRPr="003168A2">
        <w:t xml:space="preserve"> ACCEPT</w:t>
      </w:r>
      <w:r>
        <w:t xml:space="preserve"> message.</w:t>
      </w:r>
    </w:p>
    <w:p w14:paraId="17E17ACC" w14:textId="77777777" w:rsidR="00CE687C" w:rsidRPr="00CC0C94" w:rsidRDefault="00CE687C" w:rsidP="00CE687C">
      <w:r w:rsidRPr="00CC0C94">
        <w:t xml:space="preserve">If the </w:t>
      </w:r>
      <w:r>
        <w:t>AMF</w:t>
      </w:r>
      <w:r w:rsidRPr="00CC0C94">
        <w:t xml:space="preserve"> decides to deactivate </w:t>
      </w:r>
      <w:r>
        <w:rPr>
          <w:rFonts w:hint="eastAsia"/>
          <w:lang w:eastAsia="zh-CN"/>
        </w:rPr>
        <w:t>the congestion control</w:t>
      </w:r>
      <w:r>
        <w:rPr>
          <w:lang w:eastAsia="zh-CN"/>
        </w:rPr>
        <w:t xml:space="preserve"> for transport of user data via the control plane,</w:t>
      </w:r>
      <w:r>
        <w:t xml:space="preserve"> then the AMF</w:t>
      </w:r>
      <w:r w:rsidRPr="00CC0C94">
        <w:t xml:space="preserve"> shall delete the stored control plane data back</w:t>
      </w:r>
      <w:r>
        <w:t>-off time for the UE and the AMF</w:t>
      </w:r>
      <w:r w:rsidRPr="00CC0C94">
        <w:t xml:space="preserve"> shall not include timer T3448 value IE in </w:t>
      </w:r>
      <w:r>
        <w:t>the REGISTRATION</w:t>
      </w:r>
      <w:r w:rsidRPr="003168A2">
        <w:t xml:space="preserve"> </w:t>
      </w:r>
      <w:r w:rsidRPr="00CC0C94">
        <w:t>ACCEPT message.</w:t>
      </w:r>
    </w:p>
    <w:p w14:paraId="4030A2E6" w14:textId="77777777" w:rsidR="00CE687C" w:rsidRDefault="00CE687C" w:rsidP="00CE687C">
      <w:r>
        <w:t>If:</w:t>
      </w:r>
    </w:p>
    <w:p w14:paraId="24E633A3" w14:textId="77777777" w:rsidR="00CE687C" w:rsidRDefault="00CE687C" w:rsidP="00CE687C">
      <w:pPr>
        <w:pStyle w:val="B1"/>
      </w:pPr>
      <w:r>
        <w:t>-</w:t>
      </w:r>
      <w:r>
        <w:tab/>
      </w:r>
      <w:r>
        <w:rPr>
          <w:lang w:val="en-US"/>
        </w:rPr>
        <w:t>the UE in NB-N1 mode</w:t>
      </w:r>
      <w:r w:rsidRPr="00AA23EA">
        <w:t xml:space="preserve"> </w:t>
      </w:r>
      <w:r>
        <w:t xml:space="preserve">is using </w:t>
      </w:r>
      <w:r w:rsidRPr="00CC0C94">
        <w:t xml:space="preserve">control plane </w:t>
      </w:r>
      <w:proofErr w:type="spellStart"/>
      <w:r w:rsidRPr="00CC0C94">
        <w:t>CIoT</w:t>
      </w:r>
      <w:proofErr w:type="spellEnd"/>
      <w:r w:rsidRPr="00CC0C94">
        <w:t xml:space="preserve"> </w:t>
      </w:r>
      <w:r>
        <w:t>5G</w:t>
      </w:r>
      <w:r w:rsidRPr="00CC0C94">
        <w:t>S optimization</w:t>
      </w:r>
      <w:r>
        <w:t>; and</w:t>
      </w:r>
    </w:p>
    <w:p w14:paraId="2E57C524" w14:textId="77777777" w:rsidR="00CE687C" w:rsidRDefault="00CE687C" w:rsidP="00CE687C">
      <w:pPr>
        <w:pStyle w:val="B1"/>
      </w:pPr>
      <w:r>
        <w:rPr>
          <w:lang w:val="cs-CZ"/>
        </w:rPr>
        <w:t>-</w:t>
      </w:r>
      <w:r>
        <w:rPr>
          <w:lang w:val="cs-CZ"/>
        </w:rPr>
        <w:tab/>
      </w:r>
      <w:r w:rsidRPr="00CC0C94">
        <w:rPr>
          <w:lang w:val="en-US"/>
        </w:rPr>
        <w:t xml:space="preserve">the network </w:t>
      </w:r>
      <w:r>
        <w:rPr>
          <w:lang w:val="en-US"/>
        </w:rPr>
        <w:t>is configured to provide the t</w:t>
      </w:r>
      <w:r w:rsidRPr="005733CC">
        <w:rPr>
          <w:lang w:val="en-US"/>
        </w:rPr>
        <w:t xml:space="preserve">runcated 5G-S-TMSI configuration </w:t>
      </w:r>
      <w:r>
        <w:rPr>
          <w:lang w:val="en-US"/>
        </w:rPr>
        <w:t xml:space="preserve">for </w:t>
      </w:r>
      <w:r>
        <w:t xml:space="preserve">control plane </w:t>
      </w:r>
      <w:proofErr w:type="spellStart"/>
      <w:r>
        <w:t>CIoT</w:t>
      </w:r>
      <w:proofErr w:type="spellEnd"/>
      <w:r>
        <w:t xml:space="preserve"> 5GS optimizations;</w:t>
      </w:r>
    </w:p>
    <w:p w14:paraId="7832B025" w14:textId="77777777" w:rsidR="00CE687C" w:rsidRDefault="00CE687C" w:rsidP="00CE687C">
      <w:r w:rsidRPr="00CC0C94">
        <w:t xml:space="preserve">the </w:t>
      </w:r>
      <w:r>
        <w:t>AMF</w:t>
      </w:r>
      <w:r w:rsidRPr="00CC0C94">
        <w:t xml:space="preserve"> shall </w:t>
      </w:r>
      <w:r>
        <w:t xml:space="preserve">include the </w:t>
      </w:r>
      <w:r w:rsidRPr="00A86C3E">
        <w:t>Truncated 5G-S-TMSI configuration</w:t>
      </w:r>
      <w:r w:rsidRPr="00CC0C94">
        <w:t xml:space="preserve"> IE</w:t>
      </w:r>
      <w:r>
        <w:t xml:space="preserve"> in the REGISTRATION ACCEPT message and set the "</w:t>
      </w:r>
      <w:r w:rsidRPr="00FF2227">
        <w:t>Truncated AMF Set ID</w:t>
      </w:r>
      <w:r>
        <w:t xml:space="preserve"> value" and the "</w:t>
      </w:r>
      <w:r w:rsidRPr="00FF2227">
        <w:t xml:space="preserve">Truncated AMF </w:t>
      </w:r>
      <w:r w:rsidRPr="00B3413B">
        <w:t>Pointer</w:t>
      </w:r>
      <w:r>
        <w:t xml:space="preserve"> value" in the </w:t>
      </w:r>
      <w:r w:rsidRPr="00A86C3E">
        <w:t>Truncated 5G-S-TMSI configuration</w:t>
      </w:r>
      <w:r w:rsidRPr="00CC0C94">
        <w:t xml:space="preserve"> IE</w:t>
      </w:r>
      <w:r>
        <w:t xml:space="preserve"> based on network policies. The AMF shall </w:t>
      </w:r>
      <w:r w:rsidRPr="008D17FF">
        <w:t>start timer T</w:t>
      </w:r>
      <w:r>
        <w:t>3550</w:t>
      </w:r>
      <w:r w:rsidRPr="008D17FF">
        <w:t xml:space="preserve"> and enter state 5GMM-COMMON-PROCEDURE-INITIATED as described in subclause </w:t>
      </w:r>
      <w:r>
        <w:t>5.1.3.</w:t>
      </w:r>
      <w:r w:rsidRPr="008D17FF">
        <w:t>2.3.3.</w:t>
      </w:r>
    </w:p>
    <w:p w14:paraId="4B9C72E0" w14:textId="77777777" w:rsidR="00CE687C" w:rsidRPr="00CC0C94" w:rsidRDefault="00CE687C" w:rsidP="00CE687C">
      <w:pPr>
        <w:rPr>
          <w:lang w:eastAsia="ko-KR"/>
        </w:rPr>
      </w:pPr>
      <w:r w:rsidRPr="00CC0C94">
        <w:lastRenderedPageBreak/>
        <w:t xml:space="preserve">For </w:t>
      </w:r>
      <w:r>
        <w:t>inter-system change from S1 mode to N1 mode in 5G</w:t>
      </w:r>
      <w:r w:rsidRPr="00CC0C94">
        <w:t xml:space="preserve">MM-IDLE mode, </w:t>
      </w:r>
      <w:r w:rsidRPr="00CC0C94">
        <w:rPr>
          <w:lang w:eastAsia="ko-KR"/>
        </w:rPr>
        <w:t xml:space="preserve">if the UE has included a </w:t>
      </w:r>
      <w:proofErr w:type="spellStart"/>
      <w:r>
        <w:t>ng</w:t>
      </w:r>
      <w:r w:rsidRPr="00CC0C94">
        <w:rPr>
          <w:lang w:eastAsia="ko-KR"/>
        </w:rPr>
        <w:t>KSI</w:t>
      </w:r>
      <w:proofErr w:type="spellEnd"/>
      <w:r w:rsidRPr="00CC0C94">
        <w:rPr>
          <w:lang w:eastAsia="ko-KR"/>
        </w:rPr>
        <w:t xml:space="preserve"> </w:t>
      </w:r>
      <w:r w:rsidRPr="00CC0C94">
        <w:rPr>
          <w:rFonts w:hint="eastAsia"/>
          <w:lang w:eastAsia="ko-KR"/>
        </w:rPr>
        <w:t>indicating</w:t>
      </w:r>
      <w:r w:rsidRPr="00CC0C94">
        <w:rPr>
          <w:lang w:eastAsia="ko-KR"/>
        </w:rPr>
        <w:t xml:space="preserve"> a </w:t>
      </w:r>
      <w:r w:rsidRPr="00CC0C94">
        <w:rPr>
          <w:rFonts w:hint="eastAsia"/>
          <w:lang w:eastAsia="ko-KR"/>
        </w:rPr>
        <w:t>current</w:t>
      </w:r>
      <w:r w:rsidRPr="00CC0C94">
        <w:rPr>
          <w:lang w:eastAsia="ko-KR"/>
        </w:rPr>
        <w:t xml:space="preserve"> </w:t>
      </w:r>
      <w:r>
        <w:rPr>
          <w:lang w:eastAsia="ko-KR"/>
        </w:rPr>
        <w:t>5G NAS</w:t>
      </w:r>
      <w:r w:rsidRPr="00CC0C94">
        <w:rPr>
          <w:lang w:eastAsia="ko-KR"/>
        </w:rPr>
        <w:t xml:space="preserve"> security context in the </w:t>
      </w:r>
      <w:r>
        <w:t>REGISTRATION</w:t>
      </w:r>
      <w:r w:rsidRPr="00CC0C94">
        <w:rPr>
          <w:lang w:eastAsia="ko-KR"/>
        </w:rPr>
        <w:t xml:space="preserve"> REQUEST message by which the </w:t>
      </w:r>
      <w:r>
        <w:t>REGISTRATION</w:t>
      </w:r>
      <w:r w:rsidRPr="00CC0C94">
        <w:rPr>
          <w:lang w:eastAsia="ko-KR"/>
        </w:rPr>
        <w:t xml:space="preserve"> REQUEST message</w:t>
      </w:r>
      <w:r>
        <w:rPr>
          <w:lang w:eastAsia="ko-KR"/>
        </w:rPr>
        <w:t xml:space="preserve"> is integrity protected, the AMF</w:t>
      </w:r>
      <w:r w:rsidRPr="00CC0C94">
        <w:rPr>
          <w:lang w:eastAsia="ko-KR"/>
        </w:rPr>
        <w:t xml:space="preserve"> shall take one of the following actions:</w:t>
      </w:r>
    </w:p>
    <w:p w14:paraId="4BEFE9E5" w14:textId="77777777" w:rsidR="00CE687C" w:rsidRPr="00CC0C94" w:rsidRDefault="00CE687C" w:rsidP="00CE687C">
      <w:pPr>
        <w:pStyle w:val="B1"/>
      </w:pPr>
      <w:r>
        <w:t>a)</w:t>
      </w:r>
      <w:r>
        <w:tab/>
      </w:r>
      <w:r w:rsidRPr="00CC0C94">
        <w:t xml:space="preserve">if the </w:t>
      </w:r>
      <w:r>
        <w:t>AMF</w:t>
      </w:r>
      <w:r w:rsidRPr="00CC0C94">
        <w:t xml:space="preserve"> retrieves the </w:t>
      </w:r>
      <w:r w:rsidRPr="00CC0C94">
        <w:rPr>
          <w:rFonts w:hint="eastAsia"/>
          <w:lang w:eastAsia="ko-KR"/>
        </w:rPr>
        <w:t>current</w:t>
      </w:r>
      <w:r w:rsidRPr="00CC0C94">
        <w:t xml:space="preserve"> </w:t>
      </w:r>
      <w:r>
        <w:rPr>
          <w:lang w:eastAsia="ko-KR"/>
        </w:rPr>
        <w:t>5G NAS</w:t>
      </w:r>
      <w:r w:rsidRPr="00CC0C94">
        <w:rPr>
          <w:lang w:eastAsia="ko-KR"/>
        </w:rPr>
        <w:t xml:space="preserve"> </w:t>
      </w:r>
      <w:r w:rsidRPr="00CC0C94">
        <w:t>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the </w:t>
      </w:r>
      <w:r>
        <w:t>AMF</w:t>
      </w:r>
      <w:r w:rsidRPr="00CC0C94">
        <w:t xml:space="preserve"> shall integrity check the </w:t>
      </w:r>
      <w:r>
        <w:t>REGISTRATION</w:t>
      </w:r>
      <w:r w:rsidRPr="00CC0C94">
        <w:t xml:space="preserve"> REQUEST message using the </w:t>
      </w:r>
      <w:r w:rsidRPr="00CC0C94">
        <w:rPr>
          <w:rFonts w:hint="eastAsia"/>
          <w:lang w:eastAsia="ko-KR"/>
        </w:rPr>
        <w:t>current</w:t>
      </w:r>
      <w:r w:rsidRPr="00CC0C94">
        <w:t xml:space="preserve"> </w:t>
      </w:r>
      <w:r>
        <w:t>5G NAS</w:t>
      </w:r>
      <w:r w:rsidRPr="00CC0C94">
        <w:t xml:space="preserve"> security context and integrity protect the </w:t>
      </w:r>
      <w:r>
        <w:t>REGISTRATION</w:t>
      </w:r>
      <w:r w:rsidRPr="00CC0C94">
        <w:t xml:space="preserve"> ACCEPT message using the </w:t>
      </w:r>
      <w:r w:rsidRPr="00CC0C94">
        <w:rPr>
          <w:rFonts w:hint="eastAsia"/>
          <w:lang w:eastAsia="ko-KR"/>
        </w:rPr>
        <w:t>current</w:t>
      </w:r>
      <w:r w:rsidRPr="00CC0C94">
        <w:t xml:space="preserve"> </w:t>
      </w:r>
      <w:bookmarkStart w:id="15" w:name="OLE_LINK17"/>
      <w:r>
        <w:t>5G NAS</w:t>
      </w:r>
      <w:bookmarkEnd w:id="15"/>
      <w:r w:rsidRPr="00CC0C94">
        <w:t xml:space="preserve"> security context;</w:t>
      </w:r>
    </w:p>
    <w:p w14:paraId="4DECCCF5" w14:textId="77777777" w:rsidR="00CE687C" w:rsidRPr="00CC0C94" w:rsidRDefault="00CE687C" w:rsidP="00CE687C">
      <w:pPr>
        <w:pStyle w:val="B1"/>
      </w:pPr>
      <w:r>
        <w:t>b)</w:t>
      </w:r>
      <w:r>
        <w:tab/>
      </w:r>
      <w:r w:rsidRPr="00CC0C94">
        <w:t xml:space="preserve">if the </w:t>
      </w:r>
      <w:r>
        <w:t>AMF</w:t>
      </w:r>
      <w:r w:rsidRPr="00CC0C94">
        <w:t xml:space="preserve"> cannot retrieve the </w:t>
      </w:r>
      <w:r w:rsidRPr="00CC0C94">
        <w:rPr>
          <w:rFonts w:hint="eastAsia"/>
          <w:lang w:eastAsia="ko-KR"/>
        </w:rPr>
        <w:t>current</w:t>
      </w:r>
      <w:r w:rsidRPr="00CC0C94">
        <w:t xml:space="preserve"> </w:t>
      </w:r>
      <w:r>
        <w:t>5G NAS</w:t>
      </w:r>
      <w:r w:rsidRPr="00CC0C94">
        <w:t xml:space="preserve"> security context as ind</w:t>
      </w:r>
      <w:r w:rsidRPr="00CC0C94">
        <w:rPr>
          <w:rFonts w:hint="eastAsia"/>
          <w:lang w:eastAsia="ko-KR"/>
        </w:rPr>
        <w:t>icat</w:t>
      </w:r>
      <w:r w:rsidRPr="00CC0C94">
        <w:t xml:space="preserve">ed by the </w:t>
      </w:r>
      <w:proofErr w:type="spellStart"/>
      <w:r>
        <w:rPr>
          <w:lang w:eastAsia="ko-KR"/>
        </w:rPr>
        <w:t>ng</w:t>
      </w:r>
      <w:r w:rsidRPr="00CC0C94">
        <w:rPr>
          <w:lang w:eastAsia="ko-KR"/>
        </w:rPr>
        <w:t>KSI</w:t>
      </w:r>
      <w:proofErr w:type="spellEnd"/>
      <w:r w:rsidRPr="00CC0C94">
        <w:t xml:space="preserve"> and </w:t>
      </w:r>
      <w:r>
        <w:t>5G-</w:t>
      </w:r>
      <w:r w:rsidRPr="00CC0C94">
        <w:t xml:space="preserve">GUTI </w:t>
      </w:r>
      <w:r w:rsidRPr="00CC0C94">
        <w:rPr>
          <w:rFonts w:hint="eastAsia"/>
          <w:lang w:eastAsia="ko-KR"/>
        </w:rPr>
        <w:t>sent</w:t>
      </w:r>
      <w:r w:rsidRPr="00CC0C94">
        <w:t xml:space="preserve"> by the UE, </w:t>
      </w:r>
      <w:r>
        <w:rPr>
          <w:lang w:eastAsia="zh-CN"/>
        </w:rPr>
        <w:t xml:space="preserve">the AMF shall treat </w:t>
      </w:r>
      <w:r>
        <w:t xml:space="preserve">the </w:t>
      </w:r>
      <w:r w:rsidRPr="003019D0">
        <w:t xml:space="preserve">REGISTRATION </w:t>
      </w:r>
      <w:r>
        <w:t>REQUEST message fails the integrity check and</w:t>
      </w:r>
      <w:r>
        <w:rPr>
          <w:lang w:eastAsia="zh-CN"/>
        </w:rPr>
        <w:t xml:space="preserve"> take </w:t>
      </w:r>
      <w:r w:rsidRPr="00CC0C94">
        <w:rPr>
          <w:lang w:eastAsia="ko-KR"/>
        </w:rPr>
        <w:t>actions</w:t>
      </w:r>
      <w:r>
        <w:rPr>
          <w:lang w:eastAsia="ko-KR"/>
        </w:rPr>
        <w:t xml:space="preserve"> as specified in subclause </w:t>
      </w:r>
      <w:r w:rsidRPr="003168A2">
        <w:rPr>
          <w:lang w:val="en-US"/>
        </w:rPr>
        <w:t>4.4.</w:t>
      </w:r>
      <w:r>
        <w:rPr>
          <w:lang w:val="en-US"/>
        </w:rPr>
        <w:t>4.3</w:t>
      </w:r>
      <w:r w:rsidRPr="00CC0C94">
        <w:t>; or</w:t>
      </w:r>
    </w:p>
    <w:p w14:paraId="107FB9E2" w14:textId="77777777" w:rsidR="00CE687C" w:rsidRPr="00CC0C94" w:rsidRDefault="00CE687C" w:rsidP="00CE687C">
      <w:pPr>
        <w:pStyle w:val="B1"/>
      </w:pPr>
      <w:r>
        <w:t>c)</w:t>
      </w:r>
      <w:r>
        <w:tab/>
      </w:r>
      <w:r w:rsidRPr="00CC0C94">
        <w:t xml:space="preserve">if the UE has not included an Additional GUTI IE, the </w:t>
      </w:r>
      <w:r>
        <w:t>AMF</w:t>
      </w:r>
      <w:r w:rsidRPr="00CC0C94">
        <w:t xml:space="preserve"> may treat the </w:t>
      </w:r>
      <w:r w:rsidRPr="003019D0">
        <w:t>REGISTRATION</w:t>
      </w:r>
      <w:r w:rsidRPr="00CC0C94">
        <w:t xml:space="preserve"> REQUEST message as in the previous item, i.e. as if it cannot retrieve the current </w:t>
      </w:r>
      <w:r>
        <w:t>5G NAS</w:t>
      </w:r>
      <w:r w:rsidRPr="00CC0C94" w:rsidDel="00D46BAD">
        <w:t xml:space="preserve"> </w:t>
      </w:r>
      <w:r w:rsidRPr="00CC0C94">
        <w:t>security context.</w:t>
      </w:r>
    </w:p>
    <w:p w14:paraId="0F0AD5A4" w14:textId="77777777" w:rsidR="00CE687C" w:rsidRPr="00CC0C94" w:rsidRDefault="00CE687C" w:rsidP="00CE687C">
      <w:pPr>
        <w:pStyle w:val="NO"/>
      </w:pPr>
      <w:r>
        <w:t>NOTE 3</w:t>
      </w:r>
      <w:r w:rsidRPr="00CC0C94">
        <w:t>:</w:t>
      </w:r>
      <w:r w:rsidRPr="00CC0C94">
        <w:tab/>
        <w:t xml:space="preserve">The handling described above at failure to retrieve the current </w:t>
      </w:r>
      <w:r>
        <w:t>5G NAS</w:t>
      </w:r>
      <w:r w:rsidRPr="00CC0C94">
        <w:t xml:space="preserve"> security context or if no Additional GUTI IE was provided does not preclude the option for the </w:t>
      </w:r>
      <w:r>
        <w:t>AMF</w:t>
      </w:r>
      <w:r w:rsidRPr="00CC0C94">
        <w:t xml:space="preserve"> to perform </w:t>
      </w:r>
      <w:r>
        <w:t>a p</w:t>
      </w:r>
      <w:r w:rsidRPr="004D157F">
        <w:t>rimary authentication and key agreement</w:t>
      </w:r>
      <w:r>
        <w:t xml:space="preserve"> procedure</w:t>
      </w:r>
      <w:r w:rsidRPr="00CC0C94">
        <w:t xml:space="preserve"> and create a new native </w:t>
      </w:r>
      <w:r>
        <w:t>5G NAS</w:t>
      </w:r>
      <w:r w:rsidRPr="00CC0C94">
        <w:t xml:space="preserve"> security context.</w:t>
      </w:r>
    </w:p>
    <w:p w14:paraId="2DB2B372" w14:textId="77777777" w:rsidR="00CE687C" w:rsidRPr="00CC0C94" w:rsidRDefault="00CE687C" w:rsidP="00CE687C">
      <w:pPr>
        <w:rPr>
          <w:lang w:eastAsia="ko-KR"/>
        </w:rPr>
      </w:pPr>
      <w:r w:rsidRPr="00CC0C94">
        <w:t xml:space="preserve">For inter-system change from </w:t>
      </w:r>
      <w:r>
        <w:t>S1</w:t>
      </w:r>
      <w:r w:rsidRPr="00CC0C94">
        <w:t xml:space="preserve"> mode</w:t>
      </w:r>
      <w:r>
        <w:t xml:space="preserve"> to N1 mode in 5G</w:t>
      </w:r>
      <w:r w:rsidRPr="00CC0C94">
        <w:t xml:space="preserve">MM-CONNECTED mode, the </w:t>
      </w:r>
      <w:r>
        <w:t>AMF</w:t>
      </w:r>
      <w:r w:rsidRPr="00CC0C94">
        <w:t xml:space="preserve"> shall integrity check </w:t>
      </w:r>
      <w:r>
        <w:t>REGISTRATION</w:t>
      </w:r>
      <w:r w:rsidRPr="00CC0C94">
        <w:rPr>
          <w:lang w:eastAsia="ko-KR"/>
        </w:rPr>
        <w:t xml:space="preserve"> REQUEST message</w:t>
      </w:r>
      <w:r w:rsidRPr="00CC0C94">
        <w:t xml:space="preserve"> using the current K'</w:t>
      </w:r>
      <w:r>
        <w:rPr>
          <w:vertAlign w:val="subscript"/>
        </w:rPr>
        <w:t>AMF</w:t>
      </w:r>
      <w:r w:rsidRPr="00CC0C94">
        <w:rPr>
          <w:vertAlign w:val="subscript"/>
        </w:rPr>
        <w:t xml:space="preserve"> </w:t>
      </w:r>
      <w:r w:rsidRPr="00CC0C94">
        <w:t xml:space="preserve">as derived when triggering the handover to </w:t>
      </w:r>
      <w:r>
        <w:t>N1 mode</w:t>
      </w:r>
      <w:r w:rsidRPr="00CC0C94">
        <w:t xml:space="preserve"> (see subclause</w:t>
      </w:r>
      <w:r w:rsidRPr="00CC0C94">
        <w:rPr>
          <w:rFonts w:hint="eastAsia"/>
        </w:rPr>
        <w:t> </w:t>
      </w:r>
      <w:r w:rsidRPr="00CC0C94">
        <w:t>4.4.2.</w:t>
      </w:r>
      <w:r w:rsidRPr="00CC0C94">
        <w:rPr>
          <w:rFonts w:hint="eastAsia"/>
          <w:lang w:eastAsia="zh-CN"/>
        </w:rPr>
        <w:t>2</w:t>
      </w:r>
      <w:r w:rsidRPr="00CC0C94">
        <w:t xml:space="preserve">). The </w:t>
      </w:r>
      <w:r>
        <w:t>AMF</w:t>
      </w:r>
      <w:r w:rsidRPr="00CC0C94">
        <w:t xml:space="preserve"> shall verify the received UE security capabilities in the </w:t>
      </w:r>
      <w:r>
        <w:t>REGISTRATION</w:t>
      </w:r>
      <w:r w:rsidRPr="00CC0C94">
        <w:rPr>
          <w:lang w:eastAsia="ko-KR"/>
        </w:rPr>
        <w:t xml:space="preserve"> REQUEST message. The </w:t>
      </w:r>
      <w:r>
        <w:rPr>
          <w:lang w:eastAsia="ko-KR"/>
        </w:rPr>
        <w:t>AMF</w:t>
      </w:r>
      <w:r w:rsidRPr="00CC0C94">
        <w:rPr>
          <w:lang w:eastAsia="ko-KR"/>
        </w:rPr>
        <w:t xml:space="preserve"> shall then take one of the following actions:</w:t>
      </w:r>
    </w:p>
    <w:p w14:paraId="3B9ADF1A" w14:textId="77777777" w:rsidR="00CE687C" w:rsidRPr="00CC0C94" w:rsidRDefault="00CE687C" w:rsidP="00CE687C">
      <w:pPr>
        <w:pStyle w:val="B1"/>
        <w:rPr>
          <w:lang w:eastAsia="zh-CN"/>
        </w:rPr>
      </w:pPr>
      <w:r>
        <w:t>a)</w:t>
      </w:r>
      <w:r>
        <w:tab/>
      </w:r>
      <w:r w:rsidRPr="00CC0C94">
        <w:t xml:space="preserve">if the </w:t>
      </w:r>
      <w:r>
        <w:t>REGISTRATION</w:t>
      </w:r>
      <w:r w:rsidRPr="00CC0C94">
        <w:t xml:space="preserve"> REQUEST does not contain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sidRPr="00CC0C94">
        <w:rPr>
          <w:rFonts w:hint="eastAsia"/>
          <w:lang w:eastAsia="zh-CN"/>
        </w:rPr>
        <w:t xml:space="preserve">, </w:t>
      </w:r>
      <w:r w:rsidRPr="00CC0C94">
        <w:t xml:space="preserve">the </w:t>
      </w:r>
      <w:r>
        <w:t>AMF</w:t>
      </w:r>
      <w:r w:rsidRPr="00CC0C94">
        <w:t xml:space="preserve"> shall remove the non-current native </w:t>
      </w:r>
      <w:r>
        <w:t>5G NAS security</w:t>
      </w:r>
      <w:r w:rsidRPr="00CC0C94">
        <w:t xml:space="preserve"> context, if any, for any </w:t>
      </w:r>
      <w:r>
        <w:t>5G-</w:t>
      </w:r>
      <w:r w:rsidRPr="00CC0C94">
        <w:t>GUTI for this UE.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 or</w:t>
      </w:r>
    </w:p>
    <w:p w14:paraId="3F6DB53F" w14:textId="77777777" w:rsidR="00CE687C" w:rsidRDefault="00CE687C" w:rsidP="00CE687C">
      <w:pPr>
        <w:pStyle w:val="B1"/>
        <w:rPr>
          <w:lang w:eastAsia="ko-KR"/>
        </w:rPr>
      </w:pPr>
      <w:r>
        <w:t>b)</w:t>
      </w:r>
      <w:r>
        <w:tab/>
      </w:r>
      <w:r w:rsidRPr="00CC0C94">
        <w:t xml:space="preserve">if the </w:t>
      </w:r>
      <w:r>
        <w:t>REGISTRATION</w:t>
      </w:r>
      <w:r w:rsidRPr="00CC0C94">
        <w:t xml:space="preserve"> REQUEST contains a valid KSI</w:t>
      </w:r>
      <w:r>
        <w:rPr>
          <w:vertAlign w:val="subscript"/>
        </w:rPr>
        <w:t>AMF</w:t>
      </w:r>
      <w:r w:rsidRPr="00CC0C94">
        <w:t xml:space="preserve"> </w:t>
      </w:r>
      <w:r w:rsidRPr="00CC0C94">
        <w:rPr>
          <w:rFonts w:hint="eastAsia"/>
          <w:lang w:eastAsia="ko-KR"/>
        </w:rPr>
        <w:t xml:space="preserve">in the </w:t>
      </w:r>
      <w:r w:rsidRPr="00CC0C94">
        <w:rPr>
          <w:lang w:eastAsia="ko-KR"/>
        </w:rPr>
        <w:t>N</w:t>
      </w:r>
      <w:r w:rsidRPr="00CC0C94">
        <w:rPr>
          <w:rFonts w:hint="eastAsia"/>
          <w:lang w:eastAsia="ko-KR"/>
        </w:rPr>
        <w:t xml:space="preserve">on-current native </w:t>
      </w:r>
      <w:r w:rsidRPr="00CC0C94">
        <w:t xml:space="preserve">NAS key set identifier </w:t>
      </w:r>
      <w:r w:rsidRPr="00CC0C94">
        <w:rPr>
          <w:rFonts w:hint="eastAsia"/>
          <w:lang w:eastAsia="ko-KR"/>
        </w:rPr>
        <w:t>IE</w:t>
      </w:r>
      <w:r>
        <w:rPr>
          <w:lang w:eastAsia="ko-KR"/>
        </w:rPr>
        <w:t xml:space="preserve"> and:</w:t>
      </w:r>
    </w:p>
    <w:p w14:paraId="6ECF12B1" w14:textId="77777777" w:rsidR="00CE687C" w:rsidRDefault="00CE687C" w:rsidP="00CE687C">
      <w:pPr>
        <w:pStyle w:val="B2"/>
      </w:pPr>
      <w:r>
        <w:t>1)</w:t>
      </w:r>
      <w:r>
        <w:tab/>
      </w:r>
      <w:r>
        <w:rPr>
          <w:lang w:eastAsia="ko-KR"/>
        </w:rPr>
        <w:t xml:space="preserve">the AMF decides </w:t>
      </w:r>
      <w:r>
        <w:t>to take the native</w:t>
      </w:r>
      <w:r w:rsidRPr="003168A2">
        <w:t xml:space="preserve"> </w:t>
      </w:r>
      <w:r>
        <w:t>5G</w:t>
      </w:r>
      <w:r w:rsidRPr="003168A2">
        <w:t xml:space="preserve"> </w:t>
      </w:r>
      <w:r>
        <w:t xml:space="preserve">NAS </w:t>
      </w:r>
      <w:r w:rsidRPr="003168A2">
        <w:t>security context</w:t>
      </w:r>
      <w:r>
        <w:t xml:space="preserve"> into use</w:t>
      </w:r>
      <w:r w:rsidRPr="00CC0C94">
        <w:rPr>
          <w:rFonts w:hint="eastAsia"/>
          <w:lang w:eastAsia="zh-CN"/>
        </w:rPr>
        <w:t>,</w:t>
      </w:r>
      <w:r w:rsidRPr="00CC0C94">
        <w:t xml:space="preserve"> the </w:t>
      </w:r>
      <w:r>
        <w:t>AMF</w:t>
      </w:r>
      <w:r w:rsidRPr="00CC0C94">
        <w:t xml:space="preserve"> </w:t>
      </w:r>
      <w:r>
        <w:t>shall</w:t>
      </w:r>
      <w:r w:rsidRPr="00CC0C94">
        <w:t xml:space="preserve"> 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r>
        <w:t xml:space="preserve"> and</w:t>
      </w:r>
      <w:r>
        <w:rPr>
          <w:lang w:eastAsia="ko-KR"/>
        </w:rPr>
        <w:t xml:space="preserve"> </w:t>
      </w:r>
      <w:r w:rsidRPr="00CC0C94">
        <w:rPr>
          <w:lang w:eastAsia="ko-KR"/>
        </w:rPr>
        <w:t xml:space="preserve">then </w:t>
      </w:r>
      <w:r w:rsidRPr="00CC0C94">
        <w:t xml:space="preserve">integrity protect and cipher the </w:t>
      </w:r>
      <w:r>
        <w:t>REGISTRATION</w:t>
      </w:r>
      <w:r w:rsidRPr="00CC0C94">
        <w:t xml:space="preserve"> ACCEPT message using the</w:t>
      </w:r>
      <w:r w:rsidRPr="0001184B">
        <w:rPr>
          <w:rFonts w:hint="eastAsia"/>
          <w:lang w:eastAsia="zh-CN"/>
        </w:rPr>
        <w:t xml:space="preserve"> </w:t>
      </w:r>
      <w:r w:rsidRPr="00CC0C94">
        <w:rPr>
          <w:rFonts w:hint="eastAsia"/>
          <w:lang w:eastAsia="zh-CN"/>
        </w:rPr>
        <w:t xml:space="preserve">corresponding </w:t>
      </w:r>
      <w:r w:rsidRPr="00CC0C94">
        <w:t xml:space="preserve">native </w:t>
      </w:r>
      <w:r>
        <w:t>5G NAS security</w:t>
      </w:r>
      <w:r w:rsidRPr="00CC0C94">
        <w:t xml:space="preserve"> context</w:t>
      </w:r>
      <w:r>
        <w:t>; and</w:t>
      </w:r>
    </w:p>
    <w:p w14:paraId="190D0438" w14:textId="77777777" w:rsidR="00CE687C" w:rsidRDefault="00CE687C" w:rsidP="00CE687C">
      <w:pPr>
        <w:pStyle w:val="B2"/>
      </w:pPr>
      <w:r>
        <w:t>2)</w:t>
      </w:r>
      <w:r>
        <w:tab/>
        <w:t>otherwise, t</w:t>
      </w:r>
      <w:r w:rsidRPr="00CC0C94">
        <w:rPr>
          <w:lang w:eastAsia="ko-KR"/>
        </w:rPr>
        <w:t xml:space="preserve">he </w:t>
      </w:r>
      <w:r>
        <w:rPr>
          <w:lang w:eastAsia="ko-KR"/>
        </w:rPr>
        <w:t>AMF</w:t>
      </w:r>
      <w:r w:rsidRPr="00CC0C94">
        <w:rPr>
          <w:lang w:eastAsia="ko-KR"/>
        </w:rPr>
        <w:t xml:space="preserve"> shall then </w:t>
      </w:r>
      <w:r w:rsidRPr="00CC0C94">
        <w:t xml:space="preserve">integrity protect and cipher the </w:t>
      </w:r>
      <w:r>
        <w:t>REGISTRATION</w:t>
      </w:r>
      <w:r w:rsidRPr="00CC0C94">
        <w:t xml:space="preserve"> ACCEPT message using the security context based on K'</w:t>
      </w:r>
      <w:r>
        <w:rPr>
          <w:vertAlign w:val="subscript"/>
        </w:rPr>
        <w:t>AMF</w:t>
      </w:r>
      <w:r w:rsidRPr="00CC0C94">
        <w:t xml:space="preserve"> and </w:t>
      </w:r>
      <w:r w:rsidRPr="00CC0C94">
        <w:rPr>
          <w:lang w:eastAsia="ko-KR"/>
        </w:rPr>
        <w:t xml:space="preserve">take the mapped </w:t>
      </w:r>
      <w:r>
        <w:rPr>
          <w:lang w:eastAsia="ko-KR"/>
        </w:rPr>
        <w:t>5G NAS security</w:t>
      </w:r>
      <w:r w:rsidRPr="00CC0C94">
        <w:rPr>
          <w:lang w:eastAsia="ko-KR"/>
        </w:rPr>
        <w:t xml:space="preserve"> context into use</w:t>
      </w:r>
      <w:r>
        <w:rPr>
          <w:lang w:eastAsia="ko-KR"/>
        </w:rPr>
        <w:t>.</w:t>
      </w:r>
    </w:p>
    <w:p w14:paraId="23678BD2" w14:textId="77777777" w:rsidR="00CE687C" w:rsidRPr="00CC0C94" w:rsidRDefault="00CE687C" w:rsidP="00CE687C">
      <w:pPr>
        <w:pStyle w:val="NO"/>
      </w:pPr>
      <w:bookmarkStart w:id="16" w:name="OLE_LINK26"/>
      <w:r>
        <w:t>NOTE 4</w:t>
      </w:r>
      <w:r w:rsidRPr="00CC0C94">
        <w:t>:</w:t>
      </w:r>
      <w:r w:rsidRPr="00CC0C94">
        <w:tab/>
      </w:r>
      <w:r>
        <w:t xml:space="preserve">In above bullet b), it is recommended for the AMF to </w:t>
      </w:r>
      <w:r w:rsidRPr="00CC0C94">
        <w:t xml:space="preserve">initiate a security mode control procedure to take the </w:t>
      </w:r>
      <w:r w:rsidRPr="00CC0C94">
        <w:rPr>
          <w:rFonts w:hint="eastAsia"/>
          <w:lang w:eastAsia="zh-CN"/>
        </w:rPr>
        <w:t xml:space="preserve">corresponding </w:t>
      </w:r>
      <w:r w:rsidRPr="00CC0C94">
        <w:t xml:space="preserve">native </w:t>
      </w:r>
      <w:r>
        <w:t>5G NAS security</w:t>
      </w:r>
      <w:r w:rsidRPr="00CC0C94">
        <w:t xml:space="preserve"> context into use.</w:t>
      </w:r>
    </w:p>
    <w:bookmarkEnd w:id="16"/>
    <w:p w14:paraId="566BC8F6" w14:textId="77777777" w:rsidR="00CE687C" w:rsidRPr="004A5232" w:rsidRDefault="00CE687C" w:rsidP="00CE687C">
      <w:r>
        <w:t>Upon receipt of the REGISTRATION ACCEPT message,</w:t>
      </w:r>
      <w:r w:rsidRPr="001A1965">
        <w:t xml:space="preserve"> the UE shall reset the registration attempt counter</w:t>
      </w:r>
      <w:r w:rsidRPr="00405573">
        <w:t xml:space="preserve"> and service request attempt counter</w:t>
      </w:r>
      <w:r w:rsidRPr="001A1965">
        <w:t>, enter state 5GMM-REGISTERED and set the 5GS update status to 5U1 UPDATED.</w:t>
      </w:r>
    </w:p>
    <w:p w14:paraId="00095EC3" w14:textId="77777777" w:rsidR="00CE687C" w:rsidRPr="004A5232" w:rsidRDefault="00CE687C" w:rsidP="00CE687C">
      <w:r w:rsidRPr="00927C08">
        <w:t>If the UE receives the REGISTRATION ACCEPT message from a PLMN, then the UE shall reset the PLMN-specific attempt counter for that PLMN for the specific access type for which the message was received. The UE shall also reset the PLMN-specific N1 mode attempt counter for that PLMN for the specific access type for which the message was received. If the message was received via 3GPP access, the UE shall reset the counter for "SIM/USIM considered invalid for GPRS services" events and the counter for "SIM/USIM considered invalid for non-GPRS services", if any. If the message was received via non-3GPP access, the UE shall reset the counter for "USIM considered invalid for 5GS services over non-3GPP" events.</w:t>
      </w:r>
    </w:p>
    <w:p w14:paraId="028506B5" w14:textId="77777777" w:rsidR="00CE687C" w:rsidRPr="004A5232" w:rsidRDefault="00CE687C" w:rsidP="00CE687C">
      <w:r w:rsidRPr="00012682">
        <w:t>If the UE receives the REGISTRATION ACCEPT message from a</w:t>
      </w:r>
      <w:r>
        <w:t>n SNPN</w:t>
      </w:r>
      <w:r w:rsidRPr="00012682">
        <w:t xml:space="preserve">, then the UE shall reset the </w:t>
      </w:r>
      <w:r>
        <w:t>SNPN</w:t>
      </w:r>
      <w:r w:rsidRPr="00012682">
        <w:t xml:space="preserve">-specific attempt counter for </w:t>
      </w:r>
      <w:r>
        <w:t>the current</w:t>
      </w:r>
      <w:r w:rsidRPr="00012682">
        <w:t xml:space="preserve"> </w:t>
      </w:r>
      <w:r>
        <w:t>SNPN</w:t>
      </w:r>
      <w:r w:rsidRPr="00012682">
        <w:t xml:space="preserve"> for the specific access type for which the message was received. If the message was received via 3GPP access, the UE shall reset the counter for "</w:t>
      </w:r>
      <w:r>
        <w:t xml:space="preserve">the entry for the current SNPN </w:t>
      </w:r>
      <w:r w:rsidRPr="00012682">
        <w:t xml:space="preserve">considered invalid for </w:t>
      </w:r>
      <w:r>
        <w:t>3GPP access</w:t>
      </w:r>
      <w:r w:rsidRPr="00012682">
        <w:t>" events.</w:t>
      </w:r>
      <w:r>
        <w:t xml:space="preserve"> </w:t>
      </w:r>
      <w:r w:rsidRPr="00A16488">
        <w:t xml:space="preserve">If the message was received via non-3GPP access, </w:t>
      </w:r>
      <w:r w:rsidRPr="00012682">
        <w:t>the UE shall reset the counter for "</w:t>
      </w:r>
      <w:r>
        <w:t>the entry for the current SNPN considered invalid for non-3GPP access"</w:t>
      </w:r>
      <w:r w:rsidRPr="00012682">
        <w:t xml:space="preserve"> events.</w:t>
      </w:r>
    </w:p>
    <w:p w14:paraId="445EF325" w14:textId="77777777" w:rsidR="00CE687C" w:rsidRPr="00E062DB" w:rsidRDefault="00CE687C" w:rsidP="00CE687C">
      <w:r w:rsidRPr="00DB5903">
        <w:t xml:space="preserve">If the </w:t>
      </w:r>
      <w:r w:rsidRPr="00DB5903">
        <w:rPr>
          <w:rFonts w:eastAsia="Arial"/>
        </w:rPr>
        <w:t>REGISTRATION</w:t>
      </w:r>
      <w:r w:rsidRPr="00DB5903">
        <w:t xml:space="preserve"> ACCEPT message </w:t>
      </w:r>
      <w:r>
        <w:t>included</w:t>
      </w:r>
      <w:r w:rsidRPr="00DB5903">
        <w:t xml:space="preserve"> a</w:t>
      </w:r>
      <w:r>
        <w:t xml:space="preserve"> T3512 value IE, </w:t>
      </w:r>
      <w:r w:rsidRPr="00A23127">
        <w:t xml:space="preserve">the UE </w:t>
      </w:r>
      <w:r>
        <w:t xml:space="preserve">shall use the value in T3512 value IE as periodic registration update timer (T3512). If the T3512 value IE is not included, </w:t>
      </w:r>
      <w:r w:rsidRPr="003168A2">
        <w:t xml:space="preserve">the UE shall use the value currently stored, e.g. from a prior </w:t>
      </w:r>
      <w:r>
        <w:t xml:space="preserve">REGISTRATION </w:t>
      </w:r>
      <w:r w:rsidRPr="003168A2">
        <w:t>ACCEPT message.</w:t>
      </w:r>
    </w:p>
    <w:p w14:paraId="09A2AC14" w14:textId="77777777" w:rsidR="00CE687C" w:rsidRPr="00E062DB" w:rsidRDefault="00CE687C" w:rsidP="00CE687C">
      <w:r>
        <w:lastRenderedPageBreak/>
        <w:t xml:space="preserve">If the REGISTRATION ACCEPT message include a T3324 value IE, the UE shall use the value in the T3324 value IE as active time timer (T3324). If the REGISTRATION ACCEPT message does not include a T3324 value IE, UE shall not start the timer </w:t>
      </w:r>
      <w:r w:rsidRPr="00B9460D">
        <w:t>T3324</w:t>
      </w:r>
      <w:r>
        <w:t xml:space="preserve"> until a new value is received from the network.</w:t>
      </w:r>
    </w:p>
    <w:p w14:paraId="40B0302A" w14:textId="77777777" w:rsidR="00CE687C" w:rsidRPr="004A5232" w:rsidRDefault="00CE687C" w:rsidP="00CE687C">
      <w:r w:rsidRPr="004A5232">
        <w:t xml:space="preserve">If the </w:t>
      </w:r>
      <w:r w:rsidRPr="004A5232">
        <w:rPr>
          <w:rFonts w:eastAsia="Arial"/>
        </w:rPr>
        <w:t>REGISTRATION</w:t>
      </w:r>
      <w:r w:rsidRPr="004A5232">
        <w:t xml:space="preserve"> ACCEPT message included a non-3GPP de-registration timer value IE, the UE shall use the value in non-3GPP de-registration timer value IE as non-3GPP de-registration timer. If non-3GPP de-registration timer value IE is not included, the UE shall use the value currently stored, e.g. from a prior REGISTRATION ACCEPT message.</w:t>
      </w:r>
      <w:r w:rsidRPr="006A1384">
        <w:t xml:space="preserve"> </w:t>
      </w:r>
      <w:r>
        <w:t>I</w:t>
      </w:r>
      <w:r w:rsidRPr="006A1384">
        <w:t>f non-3GPP de-registration timer value IE is not included and there is no stored non-3GPP de-registration timer value in the UE, the UE shall use the default value of the non-3GPP de-registration timer.</w:t>
      </w:r>
    </w:p>
    <w:p w14:paraId="42349E3D" w14:textId="77777777" w:rsidR="00CE687C" w:rsidRPr="00470E32" w:rsidRDefault="00CE687C" w:rsidP="00CE687C">
      <w:r w:rsidRPr="00470E32">
        <w:t>If the REGISTRATION ACCEPT message contain</w:t>
      </w:r>
      <w:r>
        <w:t>s</w:t>
      </w:r>
      <w:r w:rsidRPr="00470E32">
        <w:t xml:space="preserve"> a 5G-GUTI, the UE shall return a REGISTRATION COMPLETE message to the AMF to acknowledge the received 5G-GUTI</w:t>
      </w:r>
      <w:r>
        <w:t>, stop timer T3519 if running, and delete any stored SUCI</w:t>
      </w:r>
      <w:r w:rsidRPr="00470E32">
        <w:t>.</w:t>
      </w:r>
      <w:r>
        <w:t xml:space="preserve"> The UE shall provide the 5G-GUTI to the lower layer of 3GPP access</w:t>
      </w:r>
      <w:r w:rsidRPr="003913E5">
        <w:t xml:space="preserve"> </w:t>
      </w:r>
      <w:r>
        <w:t xml:space="preserve">if the </w:t>
      </w:r>
      <w:r w:rsidRPr="007B0AEB">
        <w:rPr>
          <w:rFonts w:eastAsia="Malgun Gothic"/>
        </w:rPr>
        <w:t>REGISTRATION</w:t>
      </w:r>
      <w:r w:rsidRPr="008D17FF">
        <w:t xml:space="preserve"> ACCEPT</w:t>
      </w:r>
      <w:r w:rsidRPr="006A7E8B">
        <w:t xml:space="preserve"> message</w:t>
      </w:r>
      <w:r>
        <w:t xml:space="preserve"> is sent over the non-3GPP access, and the UE is in 5GMM-REGISTERED in both 3GPP access and non-3GPP access in the same PLMN.</w:t>
      </w:r>
    </w:p>
    <w:p w14:paraId="77A761F9" w14:textId="77777777" w:rsidR="00CE687C" w:rsidRPr="007B0AEB" w:rsidRDefault="00CE687C" w:rsidP="00CE687C">
      <w:r w:rsidRPr="00F80336">
        <w:t>I</w:t>
      </w:r>
      <w:r w:rsidRPr="00F80336">
        <w:rPr>
          <w:rFonts w:hint="eastAsia"/>
        </w:rPr>
        <w:t xml:space="preserve">f </w:t>
      </w:r>
      <w:r>
        <w:t>the REGISTRATION ACCEPT message contains the N</w:t>
      </w:r>
      <w:r w:rsidRPr="00CF1037">
        <w:t xml:space="preserve">etwork slicing indication </w:t>
      </w:r>
      <w:r>
        <w:t xml:space="preserve">IE with the Network slicing subscription change indication set to "Network slicing subscription </w:t>
      </w:r>
      <w:r w:rsidRPr="00397DA8">
        <w:t>changed", or</w:t>
      </w:r>
      <w:r>
        <w:t xml:space="preserve"> </w:t>
      </w:r>
      <w:r w:rsidRPr="00F80336">
        <w:rPr>
          <w:rFonts w:hint="eastAsia"/>
        </w:rPr>
        <w:t>contain</w:t>
      </w:r>
      <w:r>
        <w:rPr>
          <w:rFonts w:hint="eastAsia"/>
        </w:rPr>
        <w:t>s</w:t>
      </w:r>
      <w:r w:rsidRPr="00F80336">
        <w:rPr>
          <w:rFonts w:hint="eastAsia"/>
        </w:rPr>
        <w:t xml:space="preserve"> </w:t>
      </w:r>
      <w:r>
        <w:t>a configured</w:t>
      </w:r>
      <w:r>
        <w:rPr>
          <w:rFonts w:hint="eastAsia"/>
        </w:rPr>
        <w:t xml:space="preserve"> NSSAI</w:t>
      </w:r>
      <w:r>
        <w:t xml:space="preserve"> IE with a new configured NSSAI for the current PLMN and optionally the mapped S-NSSAI(s) for the configured NSSAI for the current PLMN, </w:t>
      </w:r>
      <w:r w:rsidRPr="008D17FF">
        <w:t xml:space="preserve">the UE shall return a </w:t>
      </w:r>
      <w:r w:rsidRPr="007B0AEB">
        <w:t>REGISTRATION</w:t>
      </w:r>
      <w:r w:rsidRPr="008D17FF">
        <w:t xml:space="preserve"> COMPLETE message to the AMF to acknowledge the</w:t>
      </w:r>
      <w:r>
        <w:t xml:space="preserve"> successful update of the network slicing information</w:t>
      </w:r>
      <w:r w:rsidRPr="008D17FF">
        <w:t>.</w:t>
      </w:r>
    </w:p>
    <w:p w14:paraId="6B668929" w14:textId="77777777" w:rsidR="00CE687C" w:rsidRDefault="00CE687C" w:rsidP="00CE687C">
      <w:r w:rsidRPr="00397DA8">
        <w:t>I</w:t>
      </w:r>
      <w:r w:rsidRPr="00397DA8">
        <w:rPr>
          <w:rFonts w:hint="eastAsia"/>
        </w:rPr>
        <w:t xml:space="preserve">f </w:t>
      </w:r>
      <w:r w:rsidRPr="00397DA8">
        <w:t xml:space="preserve">the REGISTRATION ACCEPT message contains the </w:t>
      </w:r>
      <w:r>
        <w:t>CAG information list</w:t>
      </w:r>
      <w:r w:rsidRPr="00397DA8">
        <w:t xml:space="preserve"> IE </w:t>
      </w:r>
      <w:r>
        <w:t>and the UE had set the CAG bit to "CAG supported</w:t>
      </w:r>
      <w:r w:rsidRPr="00CC0C94">
        <w:t>"</w:t>
      </w:r>
      <w:r>
        <w:t xml:space="preserve"> in the 5GMM capability IE of the REGISTRATION REQUEST message, </w:t>
      </w:r>
      <w:r w:rsidRPr="008E342A">
        <w:t>the UE shall</w:t>
      </w:r>
      <w:r>
        <w:t>:</w:t>
      </w:r>
    </w:p>
    <w:p w14:paraId="57A8E5E6" w14:textId="77777777" w:rsidR="00CE687C" w:rsidRPr="000759DA" w:rsidRDefault="00CE687C" w:rsidP="00CE687C">
      <w:pPr>
        <w:pStyle w:val="B1"/>
      </w:pPr>
      <w:r>
        <w:t>a)</w:t>
      </w:r>
      <w:r>
        <w:tab/>
      </w:r>
      <w:r w:rsidRPr="000759DA">
        <w:t xml:space="preserve">replace the </w:t>
      </w:r>
      <w:r>
        <w:t>"</w:t>
      </w:r>
      <w:r w:rsidRPr="000759DA">
        <w:t xml:space="preserve">CAG information </w:t>
      </w:r>
      <w:r>
        <w:t xml:space="preserve">list" </w:t>
      </w:r>
      <w:r w:rsidRPr="000759DA">
        <w:t>stored in the UE with the r</w:t>
      </w:r>
      <w:r>
        <w:t>e</w:t>
      </w:r>
      <w:r w:rsidRPr="000759DA">
        <w:t>ceived CAG information list IE when receive</w:t>
      </w:r>
      <w:r>
        <w:t>d</w:t>
      </w:r>
      <w:r w:rsidRPr="000759DA">
        <w:t xml:space="preserve"> in the HPLMN</w:t>
      </w:r>
      <w:r>
        <w:t xml:space="preserve"> or EHPLMN;</w:t>
      </w:r>
    </w:p>
    <w:p w14:paraId="05889A13" w14:textId="77777777" w:rsidR="00CE687C" w:rsidRPr="003300D6" w:rsidRDefault="00CE687C" w:rsidP="00CE687C">
      <w:pPr>
        <w:pStyle w:val="B1"/>
      </w:pPr>
      <w:r w:rsidRPr="004C2DA5">
        <w:t>b)</w:t>
      </w:r>
      <w:r w:rsidRPr="004C2DA5">
        <w:tab/>
        <w:t xml:space="preserve">replace the serving VPLMN's entry of the </w:t>
      </w:r>
      <w:r w:rsidRPr="003300D6">
        <w:t xml:space="preserve">"CAG information list" stored in the UE with the serving VPLMN's entry of the received CAG information list IE when the UE receives the CAG information list IE in a serving PLMN other than the HPLMN or </w:t>
      </w:r>
      <w:r>
        <w:t>EH</w:t>
      </w:r>
      <w:r w:rsidRPr="003300D6">
        <w:t>PLMN</w:t>
      </w:r>
      <w:r>
        <w:t>; or</w:t>
      </w:r>
    </w:p>
    <w:p w14:paraId="648B857F" w14:textId="77777777" w:rsidR="00CE687C" w:rsidRPr="003300D6" w:rsidRDefault="00CE687C" w:rsidP="00CE687C">
      <w:pPr>
        <w:pStyle w:val="NO"/>
      </w:pPr>
      <w:r w:rsidRPr="004C2DA5">
        <w:t>NOTE </w:t>
      </w:r>
      <w:r>
        <w:t>4</w:t>
      </w:r>
      <w:r w:rsidRPr="004C2DA5">
        <w:t>:</w:t>
      </w:r>
      <w:r w:rsidRPr="004C2DA5">
        <w:tab/>
        <w:t xml:space="preserve">When the UE receives the CAG information list IE in </w:t>
      </w:r>
      <w:r w:rsidRPr="003300D6">
        <w:t xml:space="preserve">a serving PLMN other than the HPLMN or </w:t>
      </w:r>
      <w:r>
        <w:t>EH</w:t>
      </w:r>
      <w:r w:rsidRPr="003300D6">
        <w:t>PLMN, entries of a PLMN other than the serving VPL</w:t>
      </w:r>
      <w:r>
        <w:t xml:space="preserve">MN, if any, in the received </w:t>
      </w:r>
      <w:r w:rsidRPr="003300D6">
        <w:t>CAG information list IE are ignored.</w:t>
      </w:r>
    </w:p>
    <w:p w14:paraId="578D34A0" w14:textId="77777777" w:rsidR="00CE687C" w:rsidRDefault="00CE687C" w:rsidP="00CE687C">
      <w:pPr>
        <w:pStyle w:val="B1"/>
      </w:pPr>
      <w:r>
        <w:t>c)</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F28AFA5" w14:textId="77777777" w:rsidR="00CE687C" w:rsidRDefault="00CE687C" w:rsidP="00CE687C">
      <w:r>
        <w:t xml:space="preserve">The UE </w:t>
      </w:r>
      <w:r w:rsidRPr="008E342A">
        <w:t xml:space="preserve">shall store the "CAG information list" </w:t>
      </w:r>
      <w:r>
        <w:t>received in</w:t>
      </w:r>
      <w:r w:rsidRPr="008E342A">
        <w:t xml:space="preserve"> the CAG information list IE as specified in annex C</w:t>
      </w:r>
      <w:r>
        <w:t>.</w:t>
      </w:r>
    </w:p>
    <w:p w14:paraId="36E73EC2" w14:textId="77777777" w:rsidR="00CE687C" w:rsidRPr="008E342A" w:rsidRDefault="00CE687C" w:rsidP="00CE687C">
      <w:pPr>
        <w:rPr>
          <w:lang w:eastAsia="ko-KR"/>
        </w:rPr>
      </w:pPr>
      <w:r w:rsidRPr="008E342A">
        <w:rPr>
          <w:lang w:eastAsia="ko-KR"/>
        </w:rPr>
        <w:t xml:space="preserve">If the received "CAG information list" includes an entry containing the identity of the </w:t>
      </w:r>
      <w:r>
        <w:rPr>
          <w:lang w:eastAsia="ko-KR"/>
        </w:rPr>
        <w:t>registered</w:t>
      </w:r>
      <w:r w:rsidRPr="008E342A">
        <w:rPr>
          <w:lang w:eastAsia="ko-KR"/>
        </w:rPr>
        <w:t xml:space="preserve"> PLMN, the UE shall operate as follows.</w:t>
      </w:r>
    </w:p>
    <w:p w14:paraId="605F6EF1" w14:textId="77777777" w:rsidR="00CE687C" w:rsidRPr="008E342A" w:rsidRDefault="00CE687C" w:rsidP="00CE687C">
      <w:pPr>
        <w:pStyle w:val="B1"/>
        <w:rPr>
          <w:lang w:eastAsia="ko-KR"/>
        </w:rPr>
      </w:pPr>
      <w:r w:rsidRPr="008E342A">
        <w:rPr>
          <w:lang w:eastAsia="ko-KR"/>
        </w:rPr>
        <w:t>a)</w:t>
      </w:r>
      <w:r w:rsidRPr="008E342A">
        <w:rPr>
          <w:lang w:eastAsia="ko-KR"/>
        </w:rPr>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CAG cell, the </w:t>
      </w:r>
      <w:r>
        <w:rPr>
          <w:lang w:eastAsia="ko-KR"/>
        </w:rPr>
        <w:t>entry</w:t>
      </w:r>
      <w:r w:rsidRPr="008E342A">
        <w:rPr>
          <w:lang w:eastAsia="ko-KR"/>
        </w:rPr>
        <w:t xml:space="preserve"> for the </w:t>
      </w:r>
      <w:r>
        <w:rPr>
          <w:lang w:eastAsia="ko-KR"/>
        </w:rPr>
        <w:t>registered</w:t>
      </w:r>
      <w:r w:rsidRPr="008E342A">
        <w:rPr>
          <w:lang w:eastAsia="ko-KR"/>
        </w:rPr>
        <w:t xml:space="preserve"> PLMN in the received "CAG information list" does not include</w:t>
      </w:r>
      <w:r>
        <w:rPr>
          <w:lang w:eastAsia="ko-KR"/>
        </w:rPr>
        <w:t xml:space="preserve"> any of</w:t>
      </w:r>
      <w:r w:rsidRPr="008E342A">
        <w:rPr>
          <w:lang w:eastAsia="ko-KR"/>
        </w:rPr>
        <w:t xml:space="preserve"> the CAG-ID</w:t>
      </w:r>
      <w:r>
        <w:rPr>
          <w:lang w:eastAsia="ko-KR"/>
        </w:rPr>
        <w:t>(s)</w:t>
      </w:r>
      <w:r w:rsidRPr="008E342A">
        <w:rPr>
          <w:lang w:eastAsia="ko-KR"/>
        </w:rPr>
        <w:t xml:space="preserve"> </w:t>
      </w:r>
      <w:r>
        <w:rPr>
          <w:lang w:eastAsia="ko-KR"/>
        </w:rPr>
        <w:t>supported by</w:t>
      </w:r>
      <w:r w:rsidRPr="008E342A">
        <w:rPr>
          <w:lang w:eastAsia="ko-KR"/>
        </w:rPr>
        <w:t xml:space="preserve"> the current CAG cell, and:</w:t>
      </w:r>
    </w:p>
    <w:p w14:paraId="483004EB" w14:textId="77777777" w:rsidR="00CE687C" w:rsidRPr="008E342A" w:rsidRDefault="00CE687C" w:rsidP="00CE687C">
      <w:pPr>
        <w:pStyle w:val="B2"/>
      </w:pPr>
      <w:r>
        <w:t>1</w:t>
      </w:r>
      <w:r w:rsidRPr="008E342A">
        <w:t>)</w:t>
      </w:r>
      <w:r w:rsidRPr="008E342A">
        <w:tab/>
        <w:t xml:space="preserve">the entry for the </w:t>
      </w:r>
      <w:r>
        <w:rPr>
          <w:lang w:eastAsia="ko-KR"/>
        </w:rPr>
        <w:t>registered</w:t>
      </w:r>
      <w:r w:rsidRPr="008E342A">
        <w:t xml:space="preserve"> PLMN in the received "CAG information list" does not include an "indication that the UE is only allowed to access 5GS via CAG cells", then the UE shall enter the state 5GMM-REGISTERED.LIMITED-SERVICE and shall search for a suitable cell according to 3GPP TS 38.304 [28]</w:t>
      </w:r>
      <w:r w:rsidRPr="00461246">
        <w:t xml:space="preserve"> or 3GPP TS 36.304 [25C]</w:t>
      </w:r>
      <w:r w:rsidRPr="008E342A">
        <w:t xml:space="preserve"> with the updated "CAG information list"; or</w:t>
      </w:r>
    </w:p>
    <w:p w14:paraId="75397E64" w14:textId="77777777" w:rsidR="00CE687C" w:rsidRPr="008E342A" w:rsidRDefault="00CE687C" w:rsidP="00CE687C">
      <w:pPr>
        <w:pStyle w:val="B2"/>
      </w:pPr>
      <w:r>
        <w:t>2</w:t>
      </w:r>
      <w:r w:rsidRPr="008E342A">
        <w:t>)</w:t>
      </w:r>
      <w:r w:rsidRPr="008E342A">
        <w:tab/>
        <w:t xml:space="preserve">the entry for the </w:t>
      </w:r>
      <w:r>
        <w:rPr>
          <w:lang w:eastAsia="ko-KR"/>
        </w:rPr>
        <w:t>registered</w:t>
      </w:r>
      <w:r w:rsidRPr="008E342A">
        <w:t xml:space="preserve"> PLMN in the received "CAG information list" includes an "indication that the UE is only allowed to access 5GS via CAG cells" and:</w:t>
      </w:r>
    </w:p>
    <w:p w14:paraId="39B2A60F" w14:textId="77777777" w:rsidR="00CE687C" w:rsidRPr="008E342A" w:rsidRDefault="00CE687C" w:rsidP="00CE687C">
      <w:pPr>
        <w:pStyle w:val="B3"/>
      </w:pPr>
      <w:proofErr w:type="spellStart"/>
      <w:r>
        <w:t>i</w:t>
      </w:r>
      <w:proofErr w:type="spellEnd"/>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5995E4D" w14:textId="77777777" w:rsidR="00CE687C" w:rsidRDefault="00CE687C" w:rsidP="00CE687C">
      <w:pPr>
        <w:pStyle w:val="B3"/>
      </w:pPr>
      <w:r>
        <w:t>ii</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37C36313" w14:textId="77777777" w:rsidR="00CE687C" w:rsidRPr="008E342A" w:rsidRDefault="00CE687C" w:rsidP="00CE687C">
      <w:pPr>
        <w:pStyle w:val="B4"/>
      </w:pPr>
      <w:r>
        <w:rPr>
          <w:lang w:eastAsia="ko-KR"/>
        </w:rPr>
        <w:lastRenderedPageBreak/>
        <w:t>A)</w:t>
      </w:r>
      <w:r>
        <w:rPr>
          <w:lang w:eastAsia="ko-KR"/>
        </w:rPr>
        <w:tab/>
        <w:t xml:space="preserve">the UE does not have an emergency PDU session, then </w:t>
      </w:r>
      <w:r w:rsidRPr="008E342A">
        <w:rPr>
          <w:lang w:eastAsia="ko-KR"/>
        </w:rPr>
        <w:t>the UE shall enter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 or</w:t>
      </w:r>
    </w:p>
    <w:p w14:paraId="5DBCA518" w14:textId="77777777" w:rsidR="00CE687C" w:rsidRPr="008E342A" w:rsidRDefault="00CE687C" w:rsidP="00CE687C">
      <w:pPr>
        <w:pStyle w:val="B4"/>
      </w:pPr>
      <w:r>
        <w:t>B)</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 or</w:t>
      </w:r>
    </w:p>
    <w:p w14:paraId="291677B7" w14:textId="77777777" w:rsidR="00CE687C" w:rsidRPr="008E342A" w:rsidRDefault="00CE687C" w:rsidP="00CE687C">
      <w:pPr>
        <w:pStyle w:val="B1"/>
      </w:pPr>
      <w:r w:rsidRPr="008E342A">
        <w:t>b)</w:t>
      </w:r>
      <w:r w:rsidRPr="008E342A">
        <w:tab/>
      </w:r>
      <w:r>
        <w:rPr>
          <w:lang w:eastAsia="ko-KR"/>
        </w:rPr>
        <w:t>i</w:t>
      </w:r>
      <w:r w:rsidRPr="008E342A">
        <w:rPr>
          <w:lang w:eastAsia="ko-KR"/>
        </w:rPr>
        <w:t xml:space="preserve">f the UE receives the </w:t>
      </w:r>
      <w:r>
        <w:rPr>
          <w:lang w:eastAsia="ko-KR"/>
        </w:rPr>
        <w:t>REGISTRATION ACCEPT</w:t>
      </w:r>
      <w:r w:rsidRPr="008E342A">
        <w:rPr>
          <w:lang w:eastAsia="ko-KR"/>
        </w:rPr>
        <w:t xml:space="preserve"> message via a non-CAG cell</w:t>
      </w:r>
      <w:r w:rsidRPr="008E342A">
        <w:t xml:space="preserve"> and the entry for the </w:t>
      </w:r>
      <w:r>
        <w:rPr>
          <w:lang w:eastAsia="ko-KR"/>
        </w:rPr>
        <w:t>registered</w:t>
      </w:r>
      <w:r w:rsidRPr="008E342A">
        <w:t xml:space="preserve"> PLMN in the received "CAG information list" includes an "indication that the UE is only allowed to access 5GS via CAG cells" and:</w:t>
      </w:r>
    </w:p>
    <w:p w14:paraId="5DFB73D5" w14:textId="77777777" w:rsidR="00CE687C" w:rsidRPr="008E342A" w:rsidRDefault="00CE687C" w:rsidP="00CE687C">
      <w:pPr>
        <w:pStyle w:val="B2"/>
      </w:pPr>
      <w:r>
        <w:t>1</w:t>
      </w:r>
      <w:r w:rsidRPr="008E342A">
        <w:t>)</w:t>
      </w:r>
      <w:r w:rsidRPr="008E342A">
        <w:tab/>
        <w:t xml:space="preserve">if the "allowed CAG list" for the </w:t>
      </w:r>
      <w:r>
        <w:rPr>
          <w:lang w:eastAsia="ko-KR"/>
        </w:rPr>
        <w:t>registered</w:t>
      </w:r>
      <w:r w:rsidRPr="008E342A">
        <w:t xml:space="preserve"> PLMN in the received "CAG information list" includes one or more CAG-IDs, the UE shall enter the state 5GMM-REGISTERED.LIMITED-SERVICE and shall search for a suitable cell according to 3GPP TS 38.304 [28] with the updated "CAG information list"; or</w:t>
      </w:r>
    </w:p>
    <w:p w14:paraId="12978FBE" w14:textId="77777777" w:rsidR="00CE687C" w:rsidRDefault="00CE687C" w:rsidP="00CE687C">
      <w:pPr>
        <w:pStyle w:val="B2"/>
      </w:pPr>
      <w:r>
        <w:t>2</w:t>
      </w:r>
      <w:r w:rsidRPr="008E342A">
        <w:t>)</w:t>
      </w:r>
      <w:r w:rsidRPr="008E342A">
        <w:tab/>
        <w:t xml:space="preserve">if the </w:t>
      </w:r>
      <w:r>
        <w:t>entry</w:t>
      </w:r>
      <w:r w:rsidRPr="008E342A">
        <w:t xml:space="preserve"> for the </w:t>
      </w:r>
      <w:r>
        <w:rPr>
          <w:lang w:eastAsia="ko-KR"/>
        </w:rPr>
        <w:t>registered</w:t>
      </w:r>
      <w:r w:rsidRPr="008E342A">
        <w:t xml:space="preserve"> PLMN in the received "CAG information list" does not include any CAG-ID </w:t>
      </w:r>
      <w:r>
        <w:t>and:</w:t>
      </w:r>
    </w:p>
    <w:p w14:paraId="5B722BF0" w14:textId="77777777" w:rsidR="00CE687C" w:rsidRPr="008E342A" w:rsidRDefault="00CE687C" w:rsidP="00CE687C">
      <w:pPr>
        <w:pStyle w:val="B3"/>
      </w:pPr>
      <w:proofErr w:type="spellStart"/>
      <w:r>
        <w:t>i</w:t>
      </w:r>
      <w:proofErr w:type="spellEnd"/>
      <w:r>
        <w:t>)</w:t>
      </w:r>
      <w:r>
        <w:tab/>
        <w:t xml:space="preserve">the UE does not have an emergency PDU session, then </w:t>
      </w:r>
      <w:r w:rsidRPr="008E342A">
        <w:t>the UE shall enter</w:t>
      </w:r>
      <w:r w:rsidRPr="008E342A">
        <w:rPr>
          <w:lang w:eastAsia="ko-KR"/>
        </w:rPr>
        <w:t xml:space="preserve"> the state 5GMM-REGISTERED.PLMN-SEARCH and shall apply the PLMN selection process defined in 3GPP</w:t>
      </w:r>
      <w:r w:rsidRPr="008E342A">
        <w:t> </w:t>
      </w:r>
      <w:r w:rsidRPr="008E342A">
        <w:rPr>
          <w:lang w:eastAsia="ko-KR"/>
        </w:rPr>
        <w:t>TS</w:t>
      </w:r>
      <w:r w:rsidRPr="008E342A">
        <w:t> </w:t>
      </w:r>
      <w:r w:rsidRPr="008E342A">
        <w:rPr>
          <w:lang w:eastAsia="ko-KR"/>
        </w:rPr>
        <w:t>23.122</w:t>
      </w:r>
      <w:r w:rsidRPr="008E342A">
        <w:t> </w:t>
      </w:r>
      <w:r w:rsidRPr="008E342A">
        <w:rPr>
          <w:lang w:eastAsia="ko-KR"/>
        </w:rPr>
        <w:t xml:space="preserve">[6] with the updated </w:t>
      </w:r>
      <w:r w:rsidRPr="008E342A">
        <w:t>"CAG information list"</w:t>
      </w:r>
      <w:r>
        <w:t>; or</w:t>
      </w:r>
    </w:p>
    <w:p w14:paraId="460C6DB4" w14:textId="77777777" w:rsidR="00CE687C" w:rsidRDefault="00CE687C" w:rsidP="00CE687C">
      <w:pPr>
        <w:pStyle w:val="B3"/>
      </w:pPr>
      <w:r>
        <w:t>ii)</w:t>
      </w:r>
      <w:r>
        <w:tab/>
        <w:t xml:space="preserve">the UE has an emergency PDU session, then the UE shall </w:t>
      </w:r>
      <w:r w:rsidRPr="001139C4">
        <w:t>perform a local release of all PDU sessions</w:t>
      </w:r>
      <w:r>
        <w:t xml:space="preserve"> associated with 3GPP access</w:t>
      </w:r>
      <w:r w:rsidRPr="001139C4">
        <w:t xml:space="preserve"> except for </w:t>
      </w:r>
      <w:r>
        <w:t>the</w:t>
      </w:r>
      <w:r w:rsidRPr="001139C4">
        <w:t xml:space="preserve"> </w:t>
      </w:r>
      <w:r>
        <w:t xml:space="preserve">emergency </w:t>
      </w:r>
      <w:r w:rsidRPr="001139C4">
        <w:t>PDU session</w:t>
      </w:r>
      <w:r>
        <w:t xml:space="preserve"> and enter </w:t>
      </w:r>
      <w:r w:rsidRPr="00AE2D1E">
        <w:t>the state 5GMM-REGISTERED.LIMITED-SERVICE</w:t>
      </w:r>
      <w:r>
        <w:t>.</w:t>
      </w:r>
    </w:p>
    <w:p w14:paraId="65D97239" w14:textId="77777777" w:rsidR="00CE687C" w:rsidRPr="00310A16" w:rsidRDefault="00CE687C" w:rsidP="00CE687C">
      <w:pPr>
        <w:rPr>
          <w:lang w:eastAsia="zh-CN"/>
        </w:rPr>
      </w:pPr>
      <w:r w:rsidRPr="008E342A">
        <w:rPr>
          <w:lang w:eastAsia="ko-KR"/>
        </w:rPr>
        <w:t xml:space="preserve">If the received "CAG information list" </w:t>
      </w:r>
      <w:r w:rsidRPr="00AF3130">
        <w:rPr>
          <w:lang w:eastAsia="zh-CN"/>
        </w:rPr>
        <w:t xml:space="preserve">does not include an entry containing the identity of </w:t>
      </w:r>
      <w:r w:rsidRPr="008E342A">
        <w:rPr>
          <w:lang w:eastAsia="ko-KR"/>
        </w:rPr>
        <w:t xml:space="preserve">the </w:t>
      </w:r>
      <w:r>
        <w:rPr>
          <w:lang w:eastAsia="ko-KR"/>
        </w:rPr>
        <w:t>registered</w:t>
      </w:r>
      <w:r w:rsidRPr="00AF3130">
        <w:rPr>
          <w:lang w:eastAsia="zh-CN"/>
        </w:rPr>
        <w:t xml:space="preserve"> PLMN </w:t>
      </w:r>
      <w:r>
        <w:rPr>
          <w:rFonts w:hint="eastAsia"/>
          <w:lang w:eastAsia="zh-CN"/>
        </w:rPr>
        <w:t xml:space="preserve">and </w:t>
      </w:r>
      <w:r w:rsidRPr="008E342A">
        <w:rPr>
          <w:lang w:eastAsia="ko-KR"/>
        </w:rPr>
        <w:t xml:space="preserve">the UE receives the </w:t>
      </w:r>
      <w:r w:rsidRPr="00470E32">
        <w:t>REGISTRATION ACCEPT</w:t>
      </w:r>
      <w:r w:rsidRPr="008E342A">
        <w:rPr>
          <w:lang w:eastAsia="ko-KR"/>
        </w:rPr>
        <w:t xml:space="preserve"> message via a CAG cell,</w:t>
      </w:r>
      <w:r>
        <w:rPr>
          <w:rFonts w:hint="eastAsia"/>
          <w:lang w:eastAsia="zh-CN"/>
        </w:rPr>
        <w:t xml:space="preserve"> </w:t>
      </w:r>
      <w:r w:rsidRPr="008E342A">
        <w:rPr>
          <w:lang w:eastAsia="ko-KR"/>
        </w:rPr>
        <w:t xml:space="preserve">the UE </w:t>
      </w:r>
      <w:r w:rsidRPr="008E342A">
        <w:t>shall enter the state 5GMM-REGISTERED.LIMITED-SERVICE and shall search for a suitable cell according to 3GPP TS 38.304 [28]</w:t>
      </w:r>
      <w:r w:rsidRPr="00461246">
        <w:t xml:space="preserve"> or 3GPP TS 36.304 [25C]</w:t>
      </w:r>
      <w:r w:rsidRPr="008E342A">
        <w:t xml:space="preserve"> with the updated "CAG information list"</w:t>
      </w:r>
      <w:r w:rsidRPr="008E342A">
        <w:rPr>
          <w:lang w:eastAsia="ko-KR"/>
        </w:rPr>
        <w:t>.</w:t>
      </w:r>
      <w:r>
        <w:rPr>
          <w:rFonts w:hint="eastAsia"/>
          <w:lang w:eastAsia="zh-CN"/>
        </w:rPr>
        <w:t xml:space="preserve"> </w:t>
      </w:r>
    </w:p>
    <w:p w14:paraId="61FFDAC2" w14:textId="77777777" w:rsidR="00CE687C" w:rsidRPr="00470E32" w:rsidRDefault="00CE687C" w:rsidP="00CE687C">
      <w:r w:rsidRPr="00470E32">
        <w:t>If the REGISTRATION ACCEPT message contain</w:t>
      </w:r>
      <w:r>
        <w:t xml:space="preserve">s the Operator-defined access </w:t>
      </w:r>
      <w:r>
        <w:rPr>
          <w:lang w:val="en-US"/>
        </w:rPr>
        <w:t xml:space="preserve">category definitions </w:t>
      </w:r>
      <w:r>
        <w:t>IE or the Extended</w:t>
      </w:r>
      <w:r w:rsidRPr="00CE60D4">
        <w:t xml:space="preserve"> emergency number list</w:t>
      </w:r>
      <w:r>
        <w:t xml:space="preserve"> IE or the CAG information list IE</w:t>
      </w:r>
      <w:r w:rsidRPr="00470E32">
        <w:t xml:space="preserve">, the UE shall return a REGISTRATION COMPLETE message to the AMF to </w:t>
      </w:r>
      <w:r w:rsidRPr="008D17FF">
        <w:t xml:space="preserve">acknowledge </w:t>
      </w:r>
      <w:r w:rsidRPr="005D48B9">
        <w:t>reception of the</w:t>
      </w:r>
      <w:r>
        <w:t xml:space="preserve"> operator-defined access </w:t>
      </w:r>
      <w:r>
        <w:rPr>
          <w:lang w:val="en-US"/>
        </w:rPr>
        <w:t>category definitions or the extended local emergency numbers list</w:t>
      </w:r>
      <w:r>
        <w:t xml:space="preserve"> or the CAG information list IE</w:t>
      </w:r>
      <w:r w:rsidRPr="00470E32">
        <w:t>.</w:t>
      </w:r>
    </w:p>
    <w:p w14:paraId="2F782D74" w14:textId="77777777" w:rsidR="00CE687C" w:rsidRPr="00470E32" w:rsidRDefault="00CE687C" w:rsidP="00CE687C">
      <w:r w:rsidRPr="00470E32">
        <w:t>If the REGISTRATION ACCEPT message contain</w:t>
      </w:r>
      <w:r>
        <w:t>s the UE radio capability ID IE or the UE radio capability ID deletion indication IE</w:t>
      </w:r>
      <w:r w:rsidRPr="00470E32">
        <w:t xml:space="preserve">, the UE shall return a REGISTRATION COMPLETE message to the AMF to </w:t>
      </w:r>
      <w:r w:rsidRPr="008D17FF">
        <w:t xml:space="preserve">acknowledge </w:t>
      </w:r>
      <w:r w:rsidRPr="005D48B9">
        <w:t>reception of the</w:t>
      </w:r>
      <w:r>
        <w:t xml:space="preserve"> UE radio capability ID IE or the UE radio capability ID deletion indication IE</w:t>
      </w:r>
      <w:r w:rsidRPr="00470E32">
        <w:t>.</w:t>
      </w:r>
    </w:p>
    <w:p w14:paraId="307480FA" w14:textId="77777777" w:rsidR="00CE687C" w:rsidRDefault="00CE687C" w:rsidP="00CE687C">
      <w:r>
        <w:t xml:space="preserve">If the T3448 value IE is present in the received </w:t>
      </w:r>
      <w:r>
        <w:rPr>
          <w:lang w:val="en-US"/>
        </w:rPr>
        <w:t>REGISTRATION</w:t>
      </w:r>
      <w:r w:rsidRPr="00CD00E8">
        <w:t xml:space="preserve"> </w:t>
      </w:r>
      <w:r>
        <w:t xml:space="preserve">ACCEPT message and the value </w:t>
      </w:r>
      <w:r w:rsidRPr="002F0286">
        <w:t xml:space="preserve">indicates that this timer </w:t>
      </w:r>
      <w:r>
        <w:t>is neither zero nor deactivated, the UE shall:</w:t>
      </w:r>
    </w:p>
    <w:p w14:paraId="0084B564" w14:textId="77777777" w:rsidR="00CE687C" w:rsidRDefault="00CE687C" w:rsidP="00CE687C">
      <w:pPr>
        <w:pStyle w:val="B1"/>
      </w:pPr>
      <w:r w:rsidRPr="001344AD">
        <w:t>a)</w:t>
      </w:r>
      <w:r>
        <w:tab/>
        <w:t>stop timer T3448 if it is running; and</w:t>
      </w:r>
    </w:p>
    <w:p w14:paraId="7E2F6423" w14:textId="77777777" w:rsidR="00CE687C" w:rsidRPr="00CC0C94" w:rsidRDefault="00CE687C" w:rsidP="00CE687C">
      <w:pPr>
        <w:pStyle w:val="B1"/>
        <w:rPr>
          <w:rFonts w:hint="eastAsia"/>
          <w:lang w:eastAsia="ja-JP"/>
        </w:rPr>
      </w:pPr>
      <w:r>
        <w:t>b)</w:t>
      </w:r>
      <w:r w:rsidRPr="00CC0C94">
        <w:tab/>
        <w:t>start timer T3448 with the value provided in the T3448 value IE.</w:t>
      </w:r>
    </w:p>
    <w:p w14:paraId="7B21965D" w14:textId="77777777" w:rsidR="00CE687C" w:rsidRPr="00CC0C94" w:rsidRDefault="00CE687C" w:rsidP="00CE687C">
      <w:r>
        <w:t>If the UE is using 5G</w:t>
      </w:r>
      <w:r w:rsidRPr="00CC0C94">
        <w:t>S ser</w:t>
      </w:r>
      <w:r>
        <w:t xml:space="preserve">vices with control plane </w:t>
      </w:r>
      <w:proofErr w:type="spellStart"/>
      <w:r>
        <w:t>CIoT</w:t>
      </w:r>
      <w:proofErr w:type="spellEnd"/>
      <w:r>
        <w:t xml:space="preserve"> 5G</w:t>
      </w:r>
      <w:r w:rsidRPr="00CC0C94">
        <w:t xml:space="preserve">S optimization, the </w:t>
      </w:r>
      <w:r>
        <w:t>T3448</w:t>
      </w:r>
      <w:r w:rsidRPr="00CC0C94">
        <w:t xml:space="preserve"> value IE is present in the </w:t>
      </w:r>
      <w:r>
        <w:rPr>
          <w:lang w:val="en-US"/>
        </w:rPr>
        <w:t>REGISTRATION</w:t>
      </w:r>
      <w:r w:rsidRPr="00CD00E8">
        <w:t xml:space="preserve"> </w:t>
      </w:r>
      <w:r w:rsidRPr="00CC0C94">
        <w:t>ACCEPT message and the value indicates that this timer is either zero</w:t>
      </w:r>
      <w:r w:rsidRPr="00CC0C94">
        <w:rPr>
          <w:rFonts w:hint="eastAsia"/>
          <w:lang w:eastAsia="zh-CN"/>
        </w:rPr>
        <w:t xml:space="preserve"> or </w:t>
      </w:r>
      <w:r w:rsidRPr="00CC0C94">
        <w:t xml:space="preserve">deactivated, the UE shall </w:t>
      </w:r>
      <w:r>
        <w:rPr>
          <w:rFonts w:hint="eastAsia"/>
          <w:lang w:eastAsia="zh-CN"/>
        </w:rPr>
        <w:t xml:space="preserve">ignore the </w:t>
      </w:r>
      <w:r>
        <w:t>T3448</w:t>
      </w:r>
      <w:r w:rsidRPr="00CC0C94">
        <w:t xml:space="preserve"> value IE and proceed as if the </w:t>
      </w:r>
      <w:r>
        <w:t>T3448</w:t>
      </w:r>
      <w:r w:rsidRPr="00CC0C94">
        <w:t xml:space="preserve"> value IE </w:t>
      </w:r>
      <w:r>
        <w:t>was</w:t>
      </w:r>
      <w:r w:rsidRPr="00CC0C94">
        <w:t xml:space="preserve"> not present.</w:t>
      </w:r>
    </w:p>
    <w:p w14:paraId="529258B5" w14:textId="77777777" w:rsidR="00CE687C" w:rsidRPr="00470E32" w:rsidRDefault="00CE687C" w:rsidP="00CE687C">
      <w:r>
        <w:t xml:space="preserve">If </w:t>
      </w:r>
      <w:r w:rsidRPr="00F062F6">
        <w:t xml:space="preserve">the UE in </w:t>
      </w:r>
      <w:r>
        <w:t>5G</w:t>
      </w:r>
      <w:r w:rsidRPr="00F062F6">
        <w:t xml:space="preserve">MM-IDLE mode initiated </w:t>
      </w:r>
      <w:r w:rsidRPr="003168A2">
        <w:t xml:space="preserve">the </w:t>
      </w:r>
      <w:r>
        <w:t>registration procedure for mobility and periodic registration</w:t>
      </w:r>
      <w:r w:rsidRPr="003168A2">
        <w:t xml:space="preserve"> updat</w:t>
      </w:r>
      <w:r>
        <w:t>e</w:t>
      </w:r>
      <w:r w:rsidRPr="00F062F6">
        <w:t xml:space="preserve"> and </w:t>
      </w:r>
      <w:r w:rsidRPr="0051566C">
        <w:t xml:space="preserve">the </w:t>
      </w:r>
      <w:r w:rsidRPr="00470E32">
        <w:t>REGISTRATION</w:t>
      </w:r>
      <w:r w:rsidRPr="003168A2">
        <w:t xml:space="preserve"> ACCEPT</w:t>
      </w:r>
      <w:r>
        <w:t xml:space="preserve"> </w:t>
      </w:r>
      <w:r w:rsidRPr="0051566C">
        <w:t>message does not include the</w:t>
      </w:r>
      <w:r>
        <w:t xml:space="preserve"> T3448 value IE and if timer T3448 is running</w:t>
      </w:r>
      <w:r w:rsidRPr="00E0340A">
        <w:rPr>
          <w:rFonts w:hint="eastAsia"/>
          <w:lang w:eastAsia="zh-CN"/>
        </w:rPr>
        <w:t>,</w:t>
      </w:r>
      <w:r>
        <w:t xml:space="preserve"> then the UE shall stop timer T3448.</w:t>
      </w:r>
    </w:p>
    <w:p w14:paraId="5361F962" w14:textId="77777777" w:rsidR="00CE687C" w:rsidRPr="00470E32" w:rsidRDefault="00CE687C" w:rsidP="00CE687C">
      <w:pPr>
        <w:rPr>
          <w:rFonts w:eastAsia="Malgun Gothic"/>
        </w:rPr>
      </w:pPr>
      <w:r w:rsidRPr="00470E32">
        <w:t>Upon receiving a REGISTRATION COMPLETE message, the AMF shall stop timer T</w:t>
      </w:r>
      <w:r>
        <w:t>3550</w:t>
      </w:r>
      <w:r w:rsidRPr="00470E32">
        <w:t xml:space="preserve"> and change to state 5GMM-REGISTERED. The 5G-GUTI</w:t>
      </w:r>
      <w:r w:rsidRPr="00470E32">
        <w:rPr>
          <w:rFonts w:hint="eastAsia"/>
        </w:rPr>
        <w:t>,</w:t>
      </w:r>
      <w:r w:rsidRPr="00470E32">
        <w:t xml:space="preserve"> </w:t>
      </w:r>
      <w:r w:rsidRPr="00470E32">
        <w:rPr>
          <w:rFonts w:hint="eastAsia"/>
        </w:rPr>
        <w:t xml:space="preserve">if </w:t>
      </w:r>
      <w:r w:rsidRPr="00470E32">
        <w:t>sent in the REGISTRATION ACCEPT message</w:t>
      </w:r>
      <w:r w:rsidRPr="00470E32">
        <w:rPr>
          <w:rFonts w:hint="eastAsia"/>
        </w:rPr>
        <w:t>,</w:t>
      </w:r>
      <w:r w:rsidRPr="00470E32">
        <w:t xml:space="preserve"> shall be considered as valid</w:t>
      </w:r>
      <w:r>
        <w:t>, and the UE radio capability ID, if sent in the REGISTRATION ACCEPT message, shall be considered as valid</w:t>
      </w:r>
      <w:r w:rsidRPr="00470E32">
        <w:t>.</w:t>
      </w:r>
    </w:p>
    <w:p w14:paraId="70A91870" w14:textId="77777777" w:rsidR="00CE687C" w:rsidRDefault="00CE687C" w:rsidP="00CE687C">
      <w:r w:rsidRPr="00A16F0D">
        <w:t>If the 5GS update type IE was included in the REGISTRATION REQUEST message with the SMS requested bit set to "SMS over NAS supported" and:</w:t>
      </w:r>
    </w:p>
    <w:p w14:paraId="221B79D9" w14:textId="77777777" w:rsidR="00CE687C" w:rsidRDefault="00CE687C" w:rsidP="00CE687C">
      <w:pPr>
        <w:pStyle w:val="B1"/>
      </w:pPr>
      <w:r>
        <w:t>a)</w:t>
      </w:r>
      <w:r>
        <w:tab/>
        <w:t>the SMSF address is stored in the UE 5GMM context and:</w:t>
      </w:r>
    </w:p>
    <w:p w14:paraId="131E48BC" w14:textId="77777777" w:rsidR="00CE687C" w:rsidRDefault="00CE687C" w:rsidP="00CE687C">
      <w:pPr>
        <w:pStyle w:val="B2"/>
      </w:pPr>
      <w:r>
        <w:t>1)</w:t>
      </w:r>
      <w:r>
        <w:tab/>
        <w:t>the UE is considered available for SMS over NAS; or</w:t>
      </w:r>
    </w:p>
    <w:p w14:paraId="0BD9120B" w14:textId="77777777" w:rsidR="00CE687C" w:rsidRDefault="00CE687C" w:rsidP="00CE687C">
      <w:pPr>
        <w:pStyle w:val="B2"/>
      </w:pPr>
      <w:r>
        <w:lastRenderedPageBreak/>
        <w:t>2)</w:t>
      </w:r>
      <w:r>
        <w:tab/>
        <w:t>the UE is considered not available for SMS over NAS and the SMSF has confirmed that the activation of the SMS service is successful; or</w:t>
      </w:r>
    </w:p>
    <w:p w14:paraId="2195D6E3" w14:textId="77777777" w:rsidR="00CE687C" w:rsidRDefault="00CE687C" w:rsidP="00CE687C">
      <w:pPr>
        <w:pStyle w:val="B1"/>
        <w:rPr>
          <w:lang w:eastAsia="zh-CN"/>
        </w:rPr>
      </w:pPr>
      <w:r>
        <w:t>b)</w:t>
      </w:r>
      <w:r>
        <w:tab/>
        <w:t>the SMSF address is not stored in the UE 5GMM context, the SMSF selection is successful and the SMSF has confirmed that the activation of the SMS service is successful;</w:t>
      </w:r>
    </w:p>
    <w:p w14:paraId="0C61805C" w14:textId="77777777" w:rsidR="00CE687C" w:rsidRDefault="00CE687C" w:rsidP="00CE687C">
      <w:r>
        <w:t xml:space="preserve">then the AMF shall set the </w:t>
      </w:r>
      <w:r>
        <w:rPr>
          <w:noProof/>
        </w:rPr>
        <w:t xml:space="preserve">SMS </w:t>
      </w:r>
      <w:r w:rsidRPr="007201DA">
        <w:rPr>
          <w:noProof/>
        </w:rPr>
        <w:t xml:space="preserve">allowed </w:t>
      </w:r>
      <w:r>
        <w:rPr>
          <w:noProof/>
        </w:rPr>
        <w:t xml:space="preserve">bit of the 5GS registration result </w:t>
      </w:r>
      <w:r w:rsidRPr="005D022B">
        <w:rPr>
          <w:noProof/>
        </w:rPr>
        <w:t xml:space="preserve">IE </w:t>
      </w:r>
      <w:r>
        <w:rPr>
          <w:noProof/>
        </w:rPr>
        <w:t>in the REGISTRATION ACCEPT message as specified in subclause 5.5.1.2.4. If the UE 5GMM context does not contain an SMSF address or the UE is not considered available for SMS over NAS, then the AMF shall</w:t>
      </w:r>
      <w:r>
        <w:rPr>
          <w:rFonts w:hint="eastAsia"/>
          <w:noProof/>
          <w:lang w:eastAsia="zh-CN"/>
        </w:rPr>
        <w:t>:</w:t>
      </w:r>
    </w:p>
    <w:p w14:paraId="1385FE40" w14:textId="77777777" w:rsidR="00CE687C" w:rsidRDefault="00CE687C" w:rsidP="00CE687C">
      <w:pPr>
        <w:pStyle w:val="B1"/>
      </w:pPr>
      <w:r>
        <w:t>a)</w:t>
      </w:r>
      <w:r>
        <w:tab/>
        <w:t>store the SMSF address in the UE 5GMM context if not stored already; and</w:t>
      </w:r>
    </w:p>
    <w:p w14:paraId="167792E7" w14:textId="77777777" w:rsidR="00CE687C" w:rsidRDefault="00CE687C" w:rsidP="00CE687C">
      <w:pPr>
        <w:pStyle w:val="B1"/>
      </w:pPr>
      <w:r>
        <w:t>b)</w:t>
      </w:r>
      <w:r>
        <w:tab/>
        <w:t xml:space="preserve">store the value of the SMS </w:t>
      </w:r>
      <w:r>
        <w:rPr>
          <w:lang w:eastAsia="zh-CN"/>
        </w:rPr>
        <w:t>allowed</w:t>
      </w:r>
      <w:r>
        <w:t xml:space="preserve"> bit</w:t>
      </w:r>
      <w:r w:rsidRPr="00E56EC2">
        <w:rPr>
          <w:noProof/>
        </w:rPr>
        <w:t xml:space="preserve"> </w:t>
      </w:r>
      <w:r>
        <w:rPr>
          <w:noProof/>
        </w:rPr>
        <w:t xml:space="preserve">of the 5GS registration result </w:t>
      </w:r>
      <w:r>
        <w:t xml:space="preserve">IE in the UE 5GMM context </w:t>
      </w:r>
      <w:r>
        <w:rPr>
          <w:lang w:eastAsia="zh-CN"/>
        </w:rPr>
        <w:t xml:space="preserve">and </w:t>
      </w:r>
      <w:r w:rsidRPr="00687C37">
        <w:t>consider the UE available for SMS</w:t>
      </w:r>
      <w:r>
        <w:t xml:space="preserve"> over NAS</w:t>
      </w:r>
      <w:r>
        <w:rPr>
          <w:noProof/>
        </w:rPr>
        <w:t>.</w:t>
      </w:r>
    </w:p>
    <w:p w14:paraId="044B5D7F" w14:textId="77777777" w:rsidR="00CE687C" w:rsidRDefault="00CE687C" w:rsidP="00CE687C">
      <w:r>
        <w:t>If SMSF selection in the AMF or SMS activation via the SMSF is not successful, or the AMF does not allow the use of SMS over NAS, then the AMF shall set the SMS allowed bit of the 5GS registration result IE to "SMS over NAS not allowed" in the REGISTRATION ACCEPT message.</w:t>
      </w:r>
    </w:p>
    <w:p w14:paraId="5A4E7FBE" w14:textId="77777777" w:rsidR="00CE687C" w:rsidRDefault="00CE687C" w:rsidP="00CE687C">
      <w:r w:rsidRPr="009E12D6">
        <w:t>If the 5GS update type IE was included in the REGISTRATION REQUEST message with the SMS requested bit set to "SMS over NAS not supported"</w:t>
      </w:r>
      <w:r>
        <w:t xml:space="preserve"> or</w:t>
      </w:r>
      <w:r w:rsidRPr="000A55E1">
        <w:t xml:space="preserve"> </w:t>
      </w:r>
      <w:r w:rsidRPr="009E12D6">
        <w:t xml:space="preserve">the 5GS update type IE was </w:t>
      </w:r>
      <w:r>
        <w:t xml:space="preserve">not </w:t>
      </w:r>
      <w:r w:rsidRPr="009E12D6">
        <w:t>included in the REGISTRATION REQUEST message</w:t>
      </w:r>
      <w:r>
        <w:t>, then the AMF shall:</w:t>
      </w:r>
    </w:p>
    <w:p w14:paraId="1087751E" w14:textId="77777777" w:rsidR="00CE687C" w:rsidRDefault="00CE687C" w:rsidP="00CE687C">
      <w:pPr>
        <w:pStyle w:val="B1"/>
      </w:pPr>
      <w:r>
        <w:t>a)</w:t>
      </w:r>
      <w:r>
        <w:tab/>
        <w:t xml:space="preserve">mark the 5GMM context to indicate that </w:t>
      </w:r>
      <w:r>
        <w:rPr>
          <w:rFonts w:hint="eastAsia"/>
          <w:lang w:eastAsia="zh-CN"/>
        </w:rPr>
        <w:t xml:space="preserve">the UE is not available for </w:t>
      </w:r>
      <w:r>
        <w:t>SMS over NAS; and</w:t>
      </w:r>
    </w:p>
    <w:p w14:paraId="37A4B240" w14:textId="77777777" w:rsidR="00CE687C" w:rsidRDefault="00CE687C" w:rsidP="00CE687C">
      <w:pPr>
        <w:pStyle w:val="NO"/>
      </w:pPr>
      <w:r>
        <w:t>NOTE 5:</w:t>
      </w:r>
      <w:r>
        <w:tab/>
        <w:t>The AMF can notify the SMSF that the UE is deregistered from SMS over NAS based on local configuration.</w:t>
      </w:r>
    </w:p>
    <w:p w14:paraId="44571D7D" w14:textId="77777777" w:rsidR="00CE687C" w:rsidRDefault="00CE687C" w:rsidP="00CE687C">
      <w:pPr>
        <w:pStyle w:val="B1"/>
      </w:pPr>
      <w:r>
        <w:t>b)</w:t>
      </w:r>
      <w:r>
        <w:tab/>
        <w:t>set the SMS allowed bit of the 5GS registration result IE to "SMS over NAS not allowed" in the REGISTRATION ACCEPT message.</w:t>
      </w:r>
    </w:p>
    <w:p w14:paraId="5D130EE3" w14:textId="77777777" w:rsidR="00CE687C" w:rsidRDefault="00CE687C" w:rsidP="00CE687C">
      <w:r>
        <w:t xml:space="preserve">When the UE receives the REGISTRATION ACCEPT message, if the UE is also registered over another access to the same PLMN, the UE considers the value indicated by the </w:t>
      </w:r>
      <w:r>
        <w:rPr>
          <w:noProof/>
        </w:rPr>
        <w:t xml:space="preserve">SMS </w:t>
      </w:r>
      <w:r w:rsidRPr="007201DA">
        <w:rPr>
          <w:noProof/>
        </w:rPr>
        <w:t xml:space="preserve">allowed </w:t>
      </w:r>
      <w:r>
        <w:rPr>
          <w:noProof/>
        </w:rPr>
        <w:t xml:space="preserve">bit of the </w:t>
      </w:r>
      <w:r>
        <w:t xml:space="preserve">5GS </w:t>
      </w:r>
      <w:r w:rsidRPr="00791127">
        <w:t>registration result</w:t>
      </w:r>
      <w:r>
        <w:t xml:space="preserve"> </w:t>
      </w:r>
      <w:r w:rsidRPr="005D022B">
        <w:rPr>
          <w:noProof/>
        </w:rPr>
        <w:t>IE</w:t>
      </w:r>
      <w:r>
        <w:rPr>
          <w:noProof/>
        </w:rPr>
        <w:t xml:space="preserve"> as applicable for both accesses over which the UE is registered.</w:t>
      </w:r>
    </w:p>
    <w:p w14:paraId="3F2F096F" w14:textId="77777777" w:rsidR="00CE687C" w:rsidRPr="0014273D" w:rsidRDefault="00CE687C" w:rsidP="00CE687C">
      <w:r w:rsidRPr="0014273D">
        <w:rPr>
          <w:rFonts w:hint="eastAsia"/>
        </w:rPr>
        <w:t xml:space="preserve">If </w:t>
      </w:r>
      <w:r w:rsidRPr="0014273D">
        <w:t>the 5GS update type IE was included in the REGISTRATION REQUEST message with the NG-RAN-RCU bit set to "</w:t>
      </w:r>
      <w:r>
        <w:t xml:space="preserve">UE </w:t>
      </w:r>
      <w:r w:rsidRPr="0014273D">
        <w:t>radio capability update needed"</w:t>
      </w:r>
      <w:r>
        <w:t>, the AMF shall delete the stored UE radio capability information for NG-RAN</w:t>
      </w:r>
      <w:bookmarkStart w:id="17" w:name="_Hlk33612878"/>
      <w:r>
        <w:t xml:space="preserve"> or the UE radio capability ID</w:t>
      </w:r>
      <w:bookmarkEnd w:id="17"/>
      <w:r>
        <w:t>, if any.</w:t>
      </w:r>
    </w:p>
    <w:p w14:paraId="0A89C18B" w14:textId="77777777" w:rsidR="00CE687C" w:rsidRDefault="00CE687C" w:rsidP="00CE687C">
      <w:pPr>
        <w:rPr>
          <w:lang w:eastAsia="ja-JP"/>
        </w:rPr>
      </w:pPr>
      <w:r>
        <w:t xml:space="preserve">The AMF shall include the </w:t>
      </w:r>
      <w:r w:rsidRPr="00F204AD">
        <w:rPr>
          <w:lang w:eastAsia="ja-JP"/>
        </w:rPr>
        <w:t>5GS registration result</w:t>
      </w:r>
      <w:r>
        <w:rPr>
          <w:lang w:eastAsia="ja-JP"/>
        </w:rPr>
        <w:t xml:space="preserve"> IE in the REGISTRATION ACCEPT message. </w:t>
      </w:r>
      <w:r>
        <w:rPr>
          <w:noProof/>
        </w:rPr>
        <w:t xml:space="preserve">If the </w:t>
      </w:r>
      <w:r w:rsidRPr="00F204AD">
        <w:rPr>
          <w:lang w:eastAsia="ja-JP"/>
        </w:rPr>
        <w:t>5GS registration result</w:t>
      </w:r>
      <w:r>
        <w:rPr>
          <w:lang w:eastAsia="ja-JP"/>
        </w:rPr>
        <w:t xml:space="preserve"> IE value indicates:</w:t>
      </w:r>
    </w:p>
    <w:p w14:paraId="61D29948" w14:textId="77777777" w:rsidR="00CE687C" w:rsidRDefault="00CE687C" w:rsidP="00CE687C">
      <w:pPr>
        <w:pStyle w:val="B1"/>
      </w:pPr>
      <w:r>
        <w:t>a)</w:t>
      </w:r>
      <w:r>
        <w:tab/>
        <w:t>"3GPP access", the UE:</w:t>
      </w:r>
    </w:p>
    <w:p w14:paraId="674F4A4D" w14:textId="77777777" w:rsidR="00CE687C" w:rsidRDefault="00CE687C" w:rsidP="00CE687C">
      <w:pPr>
        <w:pStyle w:val="B2"/>
      </w:pPr>
      <w:r>
        <w:t>-</w:t>
      </w:r>
      <w:r>
        <w:tab/>
        <w:t>shall consider itself as being registered to 3GPP access only; and</w:t>
      </w:r>
    </w:p>
    <w:p w14:paraId="67E2626F" w14:textId="77777777" w:rsidR="00CE687C" w:rsidRDefault="00CE687C" w:rsidP="00CE687C">
      <w:pPr>
        <w:pStyle w:val="B2"/>
        <w:rPr>
          <w:noProof/>
          <w:lang w:val="en-US"/>
        </w:rPr>
      </w:pPr>
      <w:r>
        <w:t>-</w:t>
      </w:r>
      <w:r>
        <w:tab/>
        <w:t xml:space="preserve">if in </w:t>
      </w:r>
      <w:r>
        <w:rPr>
          <w:noProof/>
          <w:lang w:val="en-US"/>
        </w:rPr>
        <w:t>5GMM-REGISTERED state over non-3GPP access and on the same PLMN as 3GPP access, shall enter state 5GMM-DEREGISTERED</w:t>
      </w:r>
      <w:r>
        <w:t>.</w:t>
      </w:r>
      <w:r w:rsidRPr="003168A2">
        <w:t>ATTEMPTING-</w:t>
      </w:r>
      <w:r>
        <w:t>REGISTRATION</w:t>
      </w:r>
      <w:r>
        <w:rPr>
          <w:noProof/>
          <w:lang w:val="en-US"/>
        </w:rPr>
        <w:t xml:space="preserve"> over non-3GPP access </w:t>
      </w:r>
      <w:r w:rsidRPr="00B24B31">
        <w:rPr>
          <w:noProof/>
          <w:lang w:val="en-US"/>
        </w:rPr>
        <w:t xml:space="preserve">and set the 5GS update status to 5U2 NOT UPDATED </w:t>
      </w:r>
      <w:r>
        <w:rPr>
          <w:noProof/>
          <w:lang w:val="en-US"/>
        </w:rPr>
        <w:t>over</w:t>
      </w:r>
      <w:r w:rsidRPr="00B24B31">
        <w:rPr>
          <w:noProof/>
          <w:lang w:val="en-US"/>
        </w:rPr>
        <w:t xml:space="preserve"> </w:t>
      </w:r>
      <w:r>
        <w:rPr>
          <w:noProof/>
          <w:lang w:val="en-US"/>
        </w:rPr>
        <w:t>non-</w:t>
      </w:r>
      <w:r w:rsidRPr="00B24B31">
        <w:rPr>
          <w:noProof/>
          <w:lang w:val="en-US"/>
        </w:rPr>
        <w:t>3GPP access</w:t>
      </w:r>
      <w:r>
        <w:rPr>
          <w:noProof/>
          <w:lang w:val="en-US"/>
        </w:rPr>
        <w:t>;</w:t>
      </w:r>
    </w:p>
    <w:p w14:paraId="72E71CD4" w14:textId="77777777" w:rsidR="00CE687C" w:rsidRDefault="00CE687C" w:rsidP="00CE687C">
      <w:pPr>
        <w:pStyle w:val="B1"/>
      </w:pPr>
      <w:r>
        <w:t>b)</w:t>
      </w:r>
      <w:r>
        <w:tab/>
        <w:t>"N</w:t>
      </w:r>
      <w:r w:rsidRPr="00470D7A">
        <w:t>on-3GPP access</w:t>
      </w:r>
      <w:r>
        <w:t>", the UE:</w:t>
      </w:r>
    </w:p>
    <w:p w14:paraId="2749EF6C" w14:textId="77777777" w:rsidR="00CE687C" w:rsidRDefault="00CE687C" w:rsidP="00CE687C">
      <w:pPr>
        <w:pStyle w:val="B2"/>
      </w:pPr>
      <w:r>
        <w:t>-</w:t>
      </w:r>
      <w:r>
        <w:tab/>
        <w:t>shall consider itself as being registered to n</w:t>
      </w:r>
      <w:r w:rsidRPr="00470D7A">
        <w:t>on-</w:t>
      </w:r>
      <w:r>
        <w:t>3GPP access only; and</w:t>
      </w:r>
    </w:p>
    <w:p w14:paraId="5A72C631" w14:textId="77777777" w:rsidR="00CE687C" w:rsidRDefault="00CE687C" w:rsidP="00CE687C">
      <w:pPr>
        <w:pStyle w:val="B2"/>
        <w:rPr>
          <w:noProof/>
          <w:lang w:val="en-US"/>
        </w:rPr>
      </w:pPr>
      <w:r>
        <w:t>-</w:t>
      </w:r>
      <w:r>
        <w:tab/>
        <w:t xml:space="preserve">if in the </w:t>
      </w:r>
      <w:r>
        <w:rPr>
          <w:noProof/>
          <w:lang w:val="en-US"/>
        </w:rPr>
        <w:t>5GMM-REGISTERED state over 3GPP access and is on the same PLMN as non-3GPP access, shall enter the state 5GMM-DEREGISTERED</w:t>
      </w:r>
      <w:r>
        <w:t>.</w:t>
      </w:r>
      <w:r w:rsidRPr="003168A2">
        <w:t>ATTEMPTING-</w:t>
      </w:r>
      <w:r>
        <w:t>REGISTRATION</w:t>
      </w:r>
      <w:r>
        <w:rPr>
          <w:noProof/>
          <w:lang w:val="en-US"/>
        </w:rPr>
        <w:t xml:space="preserve"> over 3GPP access </w:t>
      </w:r>
      <w:r w:rsidRPr="00B24B31">
        <w:rPr>
          <w:noProof/>
          <w:lang w:val="en-US"/>
        </w:rPr>
        <w:t xml:space="preserve">and set the 5GS update status to 5U2 NOT UPDATED </w:t>
      </w:r>
      <w:r>
        <w:rPr>
          <w:noProof/>
          <w:lang w:val="en-US"/>
        </w:rPr>
        <w:t>over</w:t>
      </w:r>
      <w:r w:rsidRPr="00B24B31">
        <w:rPr>
          <w:noProof/>
          <w:lang w:val="en-US"/>
        </w:rPr>
        <w:t xml:space="preserve"> 3GPP access</w:t>
      </w:r>
      <w:r>
        <w:rPr>
          <w:noProof/>
          <w:lang w:val="en-US"/>
        </w:rPr>
        <w:t>; or</w:t>
      </w:r>
    </w:p>
    <w:p w14:paraId="002A3C57" w14:textId="77777777" w:rsidR="00CE687C" w:rsidRPr="00E814A3" w:rsidRDefault="00CE687C" w:rsidP="00CE687C">
      <w:pPr>
        <w:pStyle w:val="B1"/>
      </w:pPr>
      <w:r>
        <w:t>c)</w:t>
      </w:r>
      <w:r>
        <w:tab/>
        <w:t>"</w:t>
      </w:r>
      <w:r w:rsidRPr="00470D7A">
        <w:t xml:space="preserve">3GPP access and </w:t>
      </w:r>
      <w:r>
        <w:t>N</w:t>
      </w:r>
      <w:r w:rsidRPr="00470D7A">
        <w:t>on-3GPP access</w:t>
      </w:r>
      <w:r>
        <w:t>", t</w:t>
      </w:r>
      <w:r w:rsidRPr="00470D7A">
        <w:t xml:space="preserve">he UE shall consider </w:t>
      </w:r>
      <w:r>
        <w:t xml:space="preserve">itself as being </w:t>
      </w:r>
      <w:r w:rsidRPr="00470D7A">
        <w:t xml:space="preserve">registered to </w:t>
      </w:r>
      <w:r>
        <w:t xml:space="preserve">both </w:t>
      </w:r>
      <w:r w:rsidRPr="00470D7A">
        <w:t xml:space="preserve">3GPP access and </w:t>
      </w:r>
      <w:r>
        <w:t>n</w:t>
      </w:r>
      <w:r w:rsidRPr="00470D7A">
        <w:t>on-3GPP access.</w:t>
      </w:r>
    </w:p>
    <w:p w14:paraId="6F5996B7" w14:textId="77777777" w:rsidR="00CE687C" w:rsidRDefault="00CE687C" w:rsidP="00CE687C">
      <w:r>
        <w:rPr>
          <w:noProof/>
        </w:rPr>
        <w:t xml:space="preserve">If the UE is not currently registered for emergency services and the </w:t>
      </w:r>
      <w:r w:rsidRPr="00F204AD">
        <w:rPr>
          <w:lang w:eastAsia="ja-JP"/>
        </w:rPr>
        <w:t>5GS registration result</w:t>
      </w:r>
      <w:r>
        <w:rPr>
          <w:lang w:eastAsia="ja-JP"/>
        </w:rPr>
        <w:t xml:space="preserve"> IE value in the REGISTRATION ACCEPT message is set to</w:t>
      </w:r>
      <w:r>
        <w:t xml:space="preserve"> "Registered for emergency services", the UE shall consider itself registered for emergency services and shall release locally PDU session(s) not associated with emergency services, if any.</w:t>
      </w:r>
    </w:p>
    <w:p w14:paraId="5AF7E4C3" w14:textId="77777777" w:rsidR="00CE687C" w:rsidRDefault="00CE687C" w:rsidP="00CE687C">
      <w:r>
        <w:rPr>
          <w:rFonts w:hint="eastAsia"/>
        </w:rPr>
        <w:lastRenderedPageBreak/>
        <w:t>The AMF shall include the a</w:t>
      </w:r>
      <w:r>
        <w:t>llowed NSSAI</w:t>
      </w:r>
      <w:r>
        <w:rPr>
          <w:rFonts w:hint="eastAsia"/>
        </w:rPr>
        <w:t xml:space="preserve"> </w:t>
      </w:r>
      <w:r w:rsidRPr="0072230B">
        <w:t xml:space="preserve">for the current PLMN and </w:t>
      </w:r>
      <w:r>
        <w:t xml:space="preserve">shall include </w:t>
      </w:r>
      <w:r w:rsidRPr="0072230B">
        <w:t xml:space="preserve">the </w:t>
      </w:r>
      <w:r>
        <w:t xml:space="preserve">mapped S-NSSAI(s) for the allowed NSSAI contained </w:t>
      </w:r>
      <w:r w:rsidRPr="0072230B">
        <w:t>in the requested NSSAI</w:t>
      </w:r>
      <w:r w:rsidRPr="00AE3296">
        <w:t xml:space="preserve"> (i.e. Requested NSSAI IE or Requested mapped NSSAI IE)</w:t>
      </w:r>
      <w:r w:rsidRPr="0072230B">
        <w:t xml:space="preserve"> from the UE if available,</w:t>
      </w:r>
      <w:r w:rsidRPr="0072230B">
        <w:rPr>
          <w:rFonts w:hint="eastAsia"/>
          <w:lang w:eastAsia="zh-CN"/>
        </w:rPr>
        <w:t xml:space="preserve"> </w:t>
      </w:r>
      <w:r>
        <w:rPr>
          <w:rFonts w:hint="eastAsia"/>
        </w:rPr>
        <w:t xml:space="preserve">in the </w:t>
      </w:r>
      <w:r>
        <w:t>REGISTRATION</w:t>
      </w:r>
      <w:r w:rsidRPr="00EE56E5">
        <w:t xml:space="preserve"> ACCEPT</w:t>
      </w:r>
      <w:r>
        <w:rPr>
          <w:rFonts w:hint="eastAsia"/>
        </w:rPr>
        <w:t xml:space="preserve"> </w:t>
      </w:r>
      <w:r>
        <w:t xml:space="preserve">message </w:t>
      </w:r>
      <w:r>
        <w:rPr>
          <w:rFonts w:hint="eastAsia"/>
        </w:rPr>
        <w:t xml:space="preserve">if the UE </w:t>
      </w:r>
      <w:r>
        <w:t xml:space="preserve">included the requested NSSAI in the REGISTRATION REQUEST message </w:t>
      </w:r>
      <w:r>
        <w:rPr>
          <w:rFonts w:hint="eastAsia"/>
        </w:rPr>
        <w:t xml:space="preserve">and the AMF </w:t>
      </w:r>
      <w:r>
        <w:t xml:space="preserve">allows one or more S-NSSAIs </w:t>
      </w:r>
      <w:r w:rsidRPr="00B241DA">
        <w:t xml:space="preserve">for the current PLMN </w:t>
      </w:r>
      <w:r>
        <w:t xml:space="preserve">in the Requested NSSAI IE </w:t>
      </w:r>
      <w:r w:rsidRPr="00B241DA">
        <w:t>or one or more mapped S-NSSAIs</w:t>
      </w:r>
      <w:r>
        <w:t xml:space="preserve"> in the Requested NSSAI IE or Requested mapped NSSAI IE</w:t>
      </w:r>
      <w:r>
        <w:rPr>
          <w:rFonts w:hint="eastAsia"/>
        </w:rPr>
        <w:t xml:space="preserve">. </w:t>
      </w:r>
      <w:r>
        <w:t xml:space="preserve">The S-NSSAI associated with each of the active PDN connections for which interworking to 5GS is supported, shall be included in the allowed NSSAI if </w:t>
      </w:r>
      <w:r w:rsidRPr="005F0D80">
        <w:t xml:space="preserve">the UE included the UE status IE with the EMM registration status set to "UE is in EMM-REGISTERED state" in the REGISTRATION REQUEST message and </w:t>
      </w:r>
      <w:r>
        <w:t>the AMF supports N26 interface.</w:t>
      </w:r>
    </w:p>
    <w:p w14:paraId="731005D9" w14:textId="77777777" w:rsidR="00CE687C" w:rsidRDefault="00CE687C" w:rsidP="00CE687C">
      <w:r>
        <w:rPr>
          <w:rFonts w:hint="eastAsia"/>
        </w:rPr>
        <w:t xml:space="preserve">The AMF may also </w:t>
      </w:r>
      <w:r>
        <w:t>include</w:t>
      </w:r>
      <w:r>
        <w:rPr>
          <w:rFonts w:hint="eastAsia"/>
        </w:rPr>
        <w:t xml:space="preserve"> </w:t>
      </w:r>
      <w:r>
        <w:t>r</w:t>
      </w:r>
      <w:r>
        <w:rPr>
          <w:rFonts w:hint="eastAsia"/>
        </w:rPr>
        <w:t xml:space="preserve">ejected NSSAI in the </w:t>
      </w:r>
      <w:r>
        <w:t>REGISTRATION</w:t>
      </w:r>
      <w:r w:rsidRPr="00EE56E5">
        <w:t xml:space="preserve"> ACCEPT</w:t>
      </w:r>
      <w:r>
        <w:rPr>
          <w:rFonts w:hint="eastAsia"/>
        </w:rPr>
        <w:t xml:space="preserve"> message</w:t>
      </w:r>
      <w:r>
        <w:t xml:space="preserve">. </w:t>
      </w:r>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 r</w:t>
      </w:r>
      <w:r>
        <w:rPr>
          <w:rFonts w:hint="eastAsia"/>
        </w:rPr>
        <w:t>ejected NSSAI</w:t>
      </w:r>
      <w:r>
        <w:t xml:space="preserve"> shall be included in the </w:t>
      </w:r>
      <w:r w:rsidRPr="00AE4833">
        <w:t>Extended rejected NSSAI IE</w:t>
      </w:r>
      <w:r w:rsidRPr="00AE4833">
        <w:rPr>
          <w:rFonts w:hint="eastAsia"/>
        </w:rPr>
        <w:t xml:space="preserve"> </w:t>
      </w:r>
      <w:r>
        <w:rPr>
          <w:rFonts w:hint="eastAsia"/>
        </w:rPr>
        <w:t xml:space="preserve">in the </w:t>
      </w:r>
      <w:r>
        <w:t>REGISTRATION</w:t>
      </w:r>
      <w:r w:rsidRPr="00EE56E5">
        <w:t xml:space="preserve"> ACCEPT</w:t>
      </w:r>
      <w:r>
        <w:rPr>
          <w:rFonts w:hint="eastAsia"/>
        </w:rPr>
        <w:t xml:space="preserve"> message</w:t>
      </w:r>
      <w:r>
        <w:t>; otherwise the r</w:t>
      </w:r>
      <w:r>
        <w:rPr>
          <w:rFonts w:hint="eastAsia"/>
        </w:rPr>
        <w:t>ejected NSSAI</w:t>
      </w:r>
      <w:r>
        <w:t xml:space="preserve"> shall be included in the </w:t>
      </w:r>
      <w:r w:rsidRPr="00AE4833">
        <w:t xml:space="preserve">Rejected NSSAI IE </w:t>
      </w:r>
      <w:r>
        <w:rPr>
          <w:rFonts w:hint="eastAsia"/>
        </w:rPr>
        <w:t xml:space="preserve">in the </w:t>
      </w:r>
      <w:r>
        <w:t>REGISTRATION</w:t>
      </w:r>
      <w:r w:rsidRPr="00EE56E5">
        <w:t xml:space="preserve"> ACCEPT</w:t>
      </w:r>
      <w:r>
        <w:rPr>
          <w:rFonts w:hint="eastAsia"/>
        </w:rPr>
        <w:t xml:space="preserve"> message</w:t>
      </w:r>
      <w:r>
        <w:t>.</w:t>
      </w:r>
    </w:p>
    <w:p w14:paraId="48BD3D15" w14:textId="77777777" w:rsidR="00CE687C" w:rsidRDefault="00CE687C" w:rsidP="00CE687C">
      <w:r>
        <w:rPr>
          <w:lang w:val="en-US"/>
        </w:rPr>
        <w:t>If the UE</w:t>
      </w:r>
      <w:r w:rsidRPr="00456F52">
        <w:rPr>
          <w:lang w:val="en-US"/>
        </w:rPr>
        <w:t xml:space="preserve"> </w:t>
      </w:r>
      <w:r>
        <w:rPr>
          <w:lang w:val="en-US"/>
        </w:rPr>
        <w:t xml:space="preserve">has set the </w:t>
      </w:r>
      <w:r>
        <w:t>ER-NSSAI bit to "Extended r</w:t>
      </w:r>
      <w:r w:rsidRPr="00CE60D4">
        <w:t>ejected</w:t>
      </w:r>
      <w:r w:rsidRPr="00F204AD">
        <w:t xml:space="preserve"> NSSAI</w:t>
      </w:r>
      <w:r w:rsidRPr="00CC0C94">
        <w:t xml:space="preserve"> supported"</w:t>
      </w:r>
      <w:r>
        <w:t xml:space="preserve"> in the 5GMM capability IE of the REGISTRATION REQUEST message, the</w:t>
      </w:r>
      <w:r>
        <w:rPr>
          <w:rFonts w:hint="eastAsia"/>
        </w:rPr>
        <w:t xml:space="preserve"> </w:t>
      </w:r>
      <w:r>
        <w:t>r</w:t>
      </w:r>
      <w:r>
        <w:rPr>
          <w:rFonts w:hint="eastAsia"/>
        </w:rPr>
        <w:t>ejected NSSAI</w:t>
      </w:r>
      <w:r>
        <w:t xml:space="preserve"> </w:t>
      </w:r>
      <w:r>
        <w:rPr>
          <w:rFonts w:hint="eastAsia"/>
        </w:rPr>
        <w:t xml:space="preserve">contains </w:t>
      </w:r>
      <w:r>
        <w:t>S-NSSAI(s)</w:t>
      </w:r>
      <w:r>
        <w:rPr>
          <w:rFonts w:hint="eastAsia"/>
        </w:rPr>
        <w:t xml:space="preserve"> which was included in the </w:t>
      </w:r>
      <w:r>
        <w:t xml:space="preserve">requested </w:t>
      </w:r>
      <w:r>
        <w:rPr>
          <w:rFonts w:hint="eastAsia"/>
        </w:rPr>
        <w:t>NSSAI but rejected by the network</w:t>
      </w:r>
      <w:r>
        <w:t xml:space="preserve"> associated with rejection cause(s); otherwise</w:t>
      </w:r>
      <w:r w:rsidDel="00253AF3">
        <w:rPr>
          <w:rFonts w:hint="eastAsia"/>
        </w:rPr>
        <w:t xml:space="preserve"> </w:t>
      </w:r>
      <w:r>
        <w:t>the r</w:t>
      </w:r>
      <w:r>
        <w:rPr>
          <w:rFonts w:hint="eastAsia"/>
        </w:rPr>
        <w:t>ejected NSSAI</w:t>
      </w:r>
      <w:r>
        <w:t xml:space="preserve"> </w:t>
      </w:r>
      <w:r>
        <w:rPr>
          <w:rFonts w:hint="eastAsia"/>
        </w:rPr>
        <w:t xml:space="preserve">contains </w:t>
      </w:r>
      <w:r>
        <w:t>S-NSSAI(s)</w:t>
      </w:r>
      <w:r>
        <w:rPr>
          <w:rFonts w:hint="eastAsia"/>
        </w:rPr>
        <w:t xml:space="preserve"> which was included in the </w:t>
      </w:r>
      <w:r>
        <w:t>requested</w:t>
      </w:r>
      <w:r>
        <w:rPr>
          <w:rFonts w:hint="eastAsia"/>
        </w:rPr>
        <w:t xml:space="preserve"> NSSAI but rejected by the network</w:t>
      </w:r>
      <w:r>
        <w:t xml:space="preserve"> associated with rejection cause(s)</w:t>
      </w:r>
      <w:r>
        <w:rPr>
          <w:color w:val="FF0000"/>
          <w:u w:val="single"/>
        </w:rPr>
        <w:t xml:space="preserve"> </w:t>
      </w:r>
      <w:r w:rsidRPr="002E24BF">
        <w:t>with the following restrictions:</w:t>
      </w:r>
    </w:p>
    <w:p w14:paraId="1EDD3429" w14:textId="77777777" w:rsidR="00CE687C" w:rsidRPr="002E24BF" w:rsidRDefault="00CE687C" w:rsidP="00CE687C">
      <w:pPr>
        <w:pStyle w:val="B1"/>
      </w:pPr>
      <w:r w:rsidRPr="002E24BF">
        <w:t>a)</w:t>
      </w:r>
      <w:r w:rsidRPr="002E24BF">
        <w:tab/>
        <w:t xml:space="preserve">rejected NSSAI for the current PLMN or SNPN shall not include an S-NSSAI for the current PLMN or SNPN which is </w:t>
      </w:r>
      <w:r>
        <w:t>associated</w:t>
      </w:r>
      <w:r w:rsidRPr="002E24BF">
        <w:t xml:space="preserve"> to multiple </w:t>
      </w:r>
      <w:r>
        <w:t>mapped</w:t>
      </w:r>
      <w:r w:rsidRPr="002E24BF">
        <w:t xml:space="preserve"> S-NSSAIs and</w:t>
      </w:r>
      <w:r>
        <w:t xml:space="preserve"> some</w:t>
      </w:r>
      <w:r w:rsidRPr="002E24BF">
        <w:t xml:space="preserve"> of these</w:t>
      </w:r>
      <w:r>
        <w:t xml:space="preserve"> but not all</w:t>
      </w:r>
      <w:r w:rsidRPr="002E24BF">
        <w:t xml:space="preserve"> </w:t>
      </w:r>
      <w:r>
        <w:t>mapped</w:t>
      </w:r>
      <w:r w:rsidRPr="002E24BF">
        <w:t xml:space="preserve"> S-NSSAIs are not allowed; and</w:t>
      </w:r>
    </w:p>
    <w:p w14:paraId="2726C118" w14:textId="77777777" w:rsidR="00CE687C" w:rsidRDefault="00CE687C" w:rsidP="00CE687C">
      <w:pPr>
        <w:pStyle w:val="B1"/>
      </w:pPr>
      <w:r w:rsidRPr="002E24BF">
        <w:t>b)</w:t>
      </w:r>
      <w:r w:rsidRPr="002E24BF">
        <w:tab/>
        <w:t xml:space="preserve">rejected NSSAI for the current registration area shall not include an S-NSSAI for the current PLMN or SNPN which is </w:t>
      </w:r>
      <w:r>
        <w:t>associated</w:t>
      </w:r>
      <w:r w:rsidRPr="002E24BF">
        <w:t xml:space="preserve"> to multiple </w:t>
      </w:r>
      <w:r>
        <w:t>mapped</w:t>
      </w:r>
      <w:r w:rsidRPr="002E24BF">
        <w:t xml:space="preserve"> S-NSSAIs and </w:t>
      </w:r>
      <w:r>
        <w:t>some</w:t>
      </w:r>
      <w:r w:rsidRPr="001D0895">
        <w:t xml:space="preserve"> of these </w:t>
      </w:r>
      <w:r>
        <w:t>but not all mapped</w:t>
      </w:r>
      <w:r w:rsidRPr="002E24BF">
        <w:t xml:space="preserve"> S-NSSAIs are not allowed.</w:t>
      </w:r>
    </w:p>
    <w:p w14:paraId="14CA720A" w14:textId="77777777" w:rsidR="00CE687C" w:rsidRDefault="00CE687C" w:rsidP="00CE687C">
      <w:pPr>
        <w:pStyle w:val="NO"/>
      </w:pPr>
      <w:r>
        <w:t>NOTE 6:</w:t>
      </w:r>
      <w:r>
        <w:tab/>
        <w:t>The UE that does not support extended r</w:t>
      </w:r>
      <w:r w:rsidRPr="00CE60D4">
        <w:t>ejected</w:t>
      </w:r>
      <w:r w:rsidRPr="00F204AD">
        <w:t xml:space="preserve"> NSSAI</w:t>
      </w:r>
      <w:r>
        <w:t xml:space="preserve"> ca</w:t>
      </w:r>
      <w:r w:rsidRPr="002E24BF">
        <w:t>n avoid requesting an S-NSSAI associated with a mapped S-NSSAI</w:t>
      </w:r>
      <w:r>
        <w:t>,</w:t>
      </w:r>
      <w:r w:rsidRPr="002E24BF">
        <w:t xml:space="preserve"> which </w:t>
      </w:r>
      <w:r>
        <w:t>was</w:t>
      </w:r>
      <w:r w:rsidRPr="002E24BF">
        <w:t xml:space="preserve"> included </w:t>
      </w:r>
      <w:r>
        <w:t xml:space="preserve">in the previous requested NSSAI but </w:t>
      </w:r>
      <w:r w:rsidRPr="002E24BF">
        <w:t>neither in the allowed NSSAI nor</w:t>
      </w:r>
      <w:r>
        <w:t xml:space="preserve"> in</w:t>
      </w:r>
      <w:r w:rsidRPr="002E24BF">
        <w:t xml:space="preserve"> the rejected NSSAI in the consequent registration p</w:t>
      </w:r>
      <w:r>
        <w:t>rocedures.</w:t>
      </w:r>
    </w:p>
    <w:p w14:paraId="3585A594" w14:textId="77777777" w:rsidR="00CE687C" w:rsidRPr="00B36F7E" w:rsidRDefault="00CE687C" w:rsidP="00CE687C">
      <w:r>
        <w:t>If the UE indicated the support for network slice-specific authentication and authorization, an</w:t>
      </w:r>
      <w:r>
        <w:rPr>
          <w:rFonts w:hint="eastAsia"/>
          <w:lang w:eastAsia="zh-CN"/>
        </w:rPr>
        <w:t>d</w:t>
      </w:r>
      <w:r>
        <w:rPr>
          <w:lang w:eastAsia="zh-CN"/>
        </w:rPr>
        <w:t xml:space="preserve"> </w:t>
      </w:r>
      <w:r>
        <w:t xml:space="preserve">if </w:t>
      </w:r>
      <w:r w:rsidRPr="00B36F7E">
        <w:t xml:space="preserve">the </w:t>
      </w:r>
      <w:r>
        <w:t>r</w:t>
      </w:r>
      <w:r w:rsidRPr="00B36F7E">
        <w:t xml:space="preserve">equested </w:t>
      </w:r>
      <w:proofErr w:type="gramStart"/>
      <w:r w:rsidRPr="00B36F7E">
        <w:t xml:space="preserve">NSSAI  </w:t>
      </w:r>
      <w:r>
        <w:t>(</w:t>
      </w:r>
      <w:proofErr w:type="gramEnd"/>
      <w:r>
        <w:t>i.e. the R</w:t>
      </w:r>
      <w:r w:rsidRPr="00B36F7E">
        <w:t>equested NSSAI IE</w:t>
      </w:r>
      <w:r>
        <w:t xml:space="preserve"> or the R</w:t>
      </w:r>
      <w:r w:rsidRPr="00B36F7E">
        <w:t>equested</w:t>
      </w:r>
      <w:r>
        <w:t xml:space="preserve"> mapped</w:t>
      </w:r>
      <w:r w:rsidRPr="00B36F7E">
        <w:t xml:space="preserve"> NSSAI IE</w:t>
      </w:r>
      <w:r>
        <w:t xml:space="preserve">) </w:t>
      </w:r>
      <w:r w:rsidRPr="00B36F7E">
        <w:t xml:space="preserve">includes one or more S-NSSAIs subject to network slice-specific authentication and authorization, the AMF </w:t>
      </w:r>
      <w:r w:rsidRPr="00E24B9B">
        <w:t>shall</w:t>
      </w:r>
      <w:r>
        <w:t xml:space="preserve"> </w:t>
      </w:r>
      <w:r w:rsidRPr="00B36F7E">
        <w:t>in the REGISTRATION ACCEPT message include:</w:t>
      </w:r>
    </w:p>
    <w:p w14:paraId="632DDE3A" w14:textId="77777777" w:rsidR="00CE687C" w:rsidRPr="00B36F7E" w:rsidRDefault="00CE687C" w:rsidP="00CE687C">
      <w:pPr>
        <w:pStyle w:val="B1"/>
      </w:pPr>
      <w:r>
        <w:t>a</w:t>
      </w:r>
      <w:r w:rsidRPr="00B36F7E">
        <w:t>)</w:t>
      </w:r>
      <w:r w:rsidRPr="00B36F7E">
        <w:tab/>
        <w:t>the allowed NSSAI containing the S-NSSAI</w:t>
      </w:r>
      <w:r>
        <w:t>(</w:t>
      </w:r>
      <w:r w:rsidRPr="00B36F7E">
        <w:t>s</w:t>
      </w:r>
      <w:r>
        <w:t>)</w:t>
      </w:r>
      <w:r w:rsidRPr="00B36F7E">
        <w:t xml:space="preserve"> or the mapped S-NSSAI</w:t>
      </w:r>
      <w:r>
        <w:t>(</w:t>
      </w:r>
      <w:r w:rsidRPr="00B36F7E">
        <w:t>s</w:t>
      </w:r>
      <w:r>
        <w:t>), if any:</w:t>
      </w:r>
    </w:p>
    <w:p w14:paraId="71B35180" w14:textId="77777777" w:rsidR="00CE687C" w:rsidRDefault="00CE687C" w:rsidP="00CE687C">
      <w:pPr>
        <w:pStyle w:val="B2"/>
      </w:pPr>
      <w:proofErr w:type="spellStart"/>
      <w:r>
        <w:t>i</w:t>
      </w:r>
      <w:proofErr w:type="spellEnd"/>
      <w:r>
        <w:t>)</w:t>
      </w:r>
      <w:r>
        <w:tab/>
        <w:t>which are not subject to network slice-specific authentication and authorization and are allowed by the AMF; or</w:t>
      </w:r>
    </w:p>
    <w:p w14:paraId="074A9410" w14:textId="77777777" w:rsidR="00CE687C" w:rsidRDefault="00CE687C" w:rsidP="00CE687C">
      <w:pPr>
        <w:pStyle w:val="B2"/>
      </w:pPr>
      <w:r>
        <w:t>ii)</w:t>
      </w:r>
      <w:r>
        <w:tab/>
        <w:t>for which the network slice-specific authentication and authorization has been successfully performed;</w:t>
      </w:r>
    </w:p>
    <w:p w14:paraId="531EE754" w14:textId="77777777" w:rsidR="00CE687C" w:rsidRPr="00B36F7E" w:rsidRDefault="00CE687C" w:rsidP="00CE687C">
      <w:pPr>
        <w:pStyle w:val="B1"/>
        <w:rPr>
          <w:lang w:eastAsia="zh-CN"/>
        </w:rPr>
      </w:pPr>
      <w:r>
        <w:rPr>
          <w:lang w:eastAsia="zh-CN"/>
        </w:rPr>
        <w:t>b</w:t>
      </w:r>
      <w:r>
        <w:rPr>
          <w:rFonts w:hint="eastAsia"/>
          <w:lang w:eastAsia="zh-CN"/>
        </w:rPr>
        <w:t>)</w:t>
      </w:r>
      <w:r>
        <w:rPr>
          <w:rFonts w:hint="eastAsia"/>
          <w:lang w:eastAsia="zh-CN"/>
        </w:rPr>
        <w:tab/>
        <w:t xml:space="preserve">optionally, </w:t>
      </w:r>
      <w:r w:rsidRPr="00B36F7E">
        <w:t xml:space="preserve">the </w:t>
      </w:r>
      <w:r>
        <w:rPr>
          <w:rFonts w:hint="eastAsia"/>
          <w:lang w:eastAsia="zh-CN"/>
        </w:rPr>
        <w:t>rejected</w:t>
      </w:r>
      <w:r w:rsidRPr="00B36F7E">
        <w:t xml:space="preserve"> NSSAI</w:t>
      </w:r>
      <w:r>
        <w:rPr>
          <w:rFonts w:hint="eastAsia"/>
          <w:lang w:eastAsia="zh-CN"/>
        </w:rPr>
        <w:t>;</w:t>
      </w:r>
    </w:p>
    <w:p w14:paraId="639D6039" w14:textId="77777777" w:rsidR="00CE687C" w:rsidRPr="00B36F7E" w:rsidRDefault="00CE687C" w:rsidP="00CE687C">
      <w:pPr>
        <w:pStyle w:val="B1"/>
      </w:pPr>
      <w:r>
        <w:t>c</w:t>
      </w:r>
      <w:r w:rsidRPr="00B36F7E">
        <w:t>)</w:t>
      </w:r>
      <w:r w:rsidRPr="00B36F7E">
        <w:tab/>
      </w:r>
      <w:r>
        <w:t xml:space="preserve">pending </w:t>
      </w:r>
      <w:r w:rsidRPr="009042D4">
        <w:t xml:space="preserve">NSSAI </w:t>
      </w:r>
      <w:r>
        <w:t xml:space="preserve">containing one or more S-NSSAIs for which </w:t>
      </w:r>
      <w:r w:rsidRPr="009042D4">
        <w:t>network slice</w:t>
      </w:r>
      <w:r>
        <w:t>-</w:t>
      </w:r>
      <w:r w:rsidRPr="009042D4">
        <w:t>specific authentication and authorization</w:t>
      </w:r>
      <w:r>
        <w:t xml:space="preserve"> will be performed or is ongoing,</w:t>
      </w:r>
      <w:r w:rsidRPr="0075050F">
        <w:t xml:space="preserve"> </w:t>
      </w:r>
      <w:r>
        <w:t xml:space="preserve">and </w:t>
      </w:r>
      <w:r w:rsidRPr="00012B76">
        <w:t>one or more S-NSSAIs from the pending NSSAI which the AMF provided to the UE during the previous registration procedure for which network slice-specific authentication and authorization will be performed or is ongoing</w:t>
      </w:r>
      <w:r>
        <w:t>, if any; and</w:t>
      </w:r>
    </w:p>
    <w:p w14:paraId="27815B53" w14:textId="77777777" w:rsidR="00CE687C" w:rsidRPr="00B36F7E" w:rsidRDefault="00CE687C" w:rsidP="00CE687C">
      <w:pPr>
        <w:pStyle w:val="B1"/>
      </w:pPr>
      <w:r>
        <w:t>d</w:t>
      </w:r>
      <w:r w:rsidRPr="00380779">
        <w:t>)</w:t>
      </w:r>
      <w:r w:rsidRPr="00380779">
        <w:tab/>
        <w:t xml:space="preserve">the </w:t>
      </w:r>
      <w:r w:rsidRPr="00380779">
        <w:rPr>
          <w:rFonts w:eastAsia="Malgun Gothic"/>
        </w:rPr>
        <w:t>"</w:t>
      </w:r>
      <w:r w:rsidRPr="00380779">
        <w:t>NSSAA to be performed</w:t>
      </w:r>
      <w:r w:rsidRPr="00380779">
        <w:rPr>
          <w:rFonts w:eastAsia="Malgun Gothic"/>
        </w:rPr>
        <w:t>"</w:t>
      </w:r>
      <w:r w:rsidRPr="00380779">
        <w:t xml:space="preserve"> indicator in the 5GS registration result IE set to indicate </w:t>
      </w:r>
      <w:r>
        <w:t>that the</w:t>
      </w:r>
      <w:r w:rsidRPr="00380779">
        <w:t xml:space="preserve"> network slice-specific authentication and authorization procedure will be performed by the network, if the allowed NSSAI is not included in the REGISTRATION ACCEPT message.</w:t>
      </w:r>
    </w:p>
    <w:p w14:paraId="28995938" w14:textId="77777777" w:rsidR="00CE687C" w:rsidRDefault="00CE687C" w:rsidP="00CE68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E00798F" w14:textId="77777777" w:rsidR="00CE687C" w:rsidRDefault="00CE687C" w:rsidP="00CE68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allowed;</w:t>
      </w:r>
    </w:p>
    <w:p w14:paraId="13442FFB" w14:textId="77777777" w:rsidR="00CE687C" w:rsidRDefault="00CE687C" w:rsidP="00CE687C">
      <w:pPr>
        <w:pStyle w:val="B1"/>
        <w:rPr>
          <w:rFonts w:eastAsia="Malgun Gothic"/>
        </w:rPr>
      </w:pPr>
      <w:r>
        <w:rPr>
          <w:rFonts w:eastAsia="Malgun Gothic"/>
        </w:rPr>
        <w:t>b)</w:t>
      </w:r>
      <w:r>
        <w:rPr>
          <w:rFonts w:eastAsia="Malgun Gothic"/>
        </w:rPr>
        <w:tab/>
        <w:t xml:space="preserve">all </w:t>
      </w:r>
      <w:r>
        <w:rPr>
          <w:rFonts w:hint="eastAsia"/>
          <w:lang w:eastAsia="zh-CN"/>
        </w:rPr>
        <w:t>subscribed S-NSSAIs</w:t>
      </w:r>
      <w:r>
        <w:rPr>
          <w:lang w:eastAsia="zh-CN"/>
        </w:rPr>
        <w:t xml:space="preserve"> marked as default</w:t>
      </w:r>
      <w:r>
        <w:rPr>
          <w:rFonts w:eastAsia="Malgun Gothic"/>
        </w:rPr>
        <w:t xml:space="preserve"> are </w:t>
      </w:r>
      <w:r w:rsidRPr="00D45B11">
        <w:t>subject to network slice-specific authentication and authorization</w:t>
      </w:r>
      <w:r>
        <w:rPr>
          <w:rFonts w:eastAsia="Malgun Gothic"/>
        </w:rPr>
        <w:t>; and</w:t>
      </w:r>
    </w:p>
    <w:p w14:paraId="39F1592C" w14:textId="77777777" w:rsidR="00CE687C" w:rsidRDefault="00CE687C" w:rsidP="00CE687C">
      <w:pPr>
        <w:pStyle w:val="B1"/>
      </w:pPr>
      <w:r>
        <w:t>c)</w:t>
      </w:r>
      <w:r>
        <w:tab/>
      </w:r>
      <w:r w:rsidRPr="0068349D">
        <w:t>the network slice-specific authentication and authorization</w:t>
      </w:r>
      <w:r>
        <w:t xml:space="preserve"> procedure</w:t>
      </w:r>
      <w:r w:rsidRPr="0068349D">
        <w:t xml:space="preserve"> has</w:t>
      </w:r>
      <w:r>
        <w:t xml:space="preserve"> not</w:t>
      </w:r>
      <w:r w:rsidRPr="0068349D">
        <w:t xml:space="preserve"> been successfully performed for </w:t>
      </w:r>
      <w:r>
        <w:t>any</w:t>
      </w:r>
      <w:r w:rsidRPr="0068349D">
        <w:t xml:space="preserve"> of the subscribed S-NSSAIs marked as default</w:t>
      </w:r>
      <w:r>
        <w:t>,</w:t>
      </w:r>
    </w:p>
    <w:p w14:paraId="7AF6AE2B" w14:textId="77777777" w:rsidR="00CE687C" w:rsidRPr="00AE2BAC" w:rsidRDefault="00CE687C" w:rsidP="00CE687C">
      <w:pPr>
        <w:rPr>
          <w:rFonts w:eastAsia="Malgun Gothic"/>
        </w:rPr>
      </w:pPr>
      <w:r w:rsidRPr="00AE2BAC">
        <w:rPr>
          <w:rFonts w:eastAsia="Malgun Gothic"/>
        </w:rPr>
        <w:lastRenderedPageBreak/>
        <w:t>the AMF shall in the REGISTRATION ACCEPT message include:</w:t>
      </w:r>
    </w:p>
    <w:p w14:paraId="6484A8DF" w14:textId="77777777" w:rsidR="00CE687C" w:rsidRDefault="00CE687C" w:rsidP="00CE687C">
      <w:pPr>
        <w:pStyle w:val="B1"/>
        <w:rPr>
          <w:rFonts w:eastAsia="Malgun Gothic"/>
        </w:rPr>
      </w:pPr>
      <w:r>
        <w:rPr>
          <w:rFonts w:eastAsia="Malgun Gothic"/>
        </w:rPr>
        <w:t>a</w:t>
      </w:r>
      <w:r w:rsidRPr="00AE2BAC">
        <w:rPr>
          <w:rFonts w:eastAsia="Malgun Gothic"/>
        </w:rPr>
        <w:t>)</w:t>
      </w:r>
      <w:r w:rsidRPr="00AE2BAC">
        <w:rPr>
          <w:rFonts w:eastAsia="Malgun Gothic"/>
        </w:rPr>
        <w:tab/>
      </w:r>
      <w:r w:rsidRPr="00B36F7E">
        <w:rPr>
          <w:rFonts w:eastAsia="Malgun Gothic"/>
        </w:rPr>
        <w:t>the "</w:t>
      </w:r>
      <w:r>
        <w:t>NSSAA to be performed</w:t>
      </w:r>
      <w:r w:rsidRPr="00B36F7E">
        <w:rPr>
          <w:rFonts w:eastAsia="Malgun Gothic"/>
        </w:rPr>
        <w:t>"</w:t>
      </w:r>
      <w:r w:rsidRPr="00B36F7E">
        <w:t xml:space="preserve"> </w:t>
      </w:r>
      <w:r>
        <w:t xml:space="preserve">indicator in the </w:t>
      </w:r>
      <w:r w:rsidRPr="00B36F7E">
        <w:t xml:space="preserve">5GS registration result </w:t>
      </w:r>
      <w:r>
        <w:t xml:space="preserve">IE </w:t>
      </w:r>
      <w:r w:rsidRPr="00B36F7E">
        <w:t xml:space="preserve">to indicate </w:t>
      </w:r>
      <w:r>
        <w:t>that the</w:t>
      </w:r>
      <w:r w:rsidRPr="00AE2BAC">
        <w:t xml:space="preserve"> network slice-specific authentication and authorization procedure will be performed by the network</w:t>
      </w:r>
      <w:r w:rsidRPr="00B36F7E">
        <w:rPr>
          <w:rFonts w:eastAsia="Malgun Gothic"/>
        </w:rPr>
        <w:t>;</w:t>
      </w:r>
      <w:r>
        <w:rPr>
          <w:rFonts w:eastAsia="Malgun Gothic"/>
        </w:rPr>
        <w:t xml:space="preserve"> and</w:t>
      </w:r>
    </w:p>
    <w:p w14:paraId="504F5996" w14:textId="77777777" w:rsidR="00CE687C" w:rsidRPr="004F6D96" w:rsidRDefault="00CE687C" w:rsidP="00CE687C">
      <w:pPr>
        <w:pStyle w:val="B1"/>
        <w:rPr>
          <w:rFonts w:eastAsia="Malgun Gothic"/>
        </w:rPr>
      </w:pPr>
      <w:r>
        <w:rPr>
          <w:rFonts w:eastAsia="Malgun Gothic"/>
        </w:rPr>
        <w:t>b</w:t>
      </w:r>
      <w:r w:rsidRPr="00AE2BAC">
        <w:rPr>
          <w:rFonts w:eastAsia="Malgun Gothic"/>
        </w:rPr>
        <w:t>)</w:t>
      </w:r>
      <w:r w:rsidRPr="00AE2BAC">
        <w:rPr>
          <w:rFonts w:eastAsia="Malgun Gothic"/>
        </w:rPr>
        <w:tab/>
      </w:r>
      <w:r>
        <w:rPr>
          <w:rFonts w:eastAsia="Malgun Gothic"/>
        </w:rP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 and</w:t>
      </w:r>
    </w:p>
    <w:p w14:paraId="0F2CC2E3" w14:textId="77777777" w:rsidR="00CE687C" w:rsidRPr="00B36F7E" w:rsidRDefault="00CE687C" w:rsidP="00CE687C">
      <w:pPr>
        <w:pStyle w:val="B1"/>
        <w:rPr>
          <w:lang w:eastAsia="zh-CN"/>
        </w:rPr>
      </w:pPr>
      <w:r>
        <w:rPr>
          <w:lang w:eastAsia="zh-CN"/>
        </w:rPr>
        <w:t>c</w:t>
      </w:r>
      <w:r>
        <w:rPr>
          <w:rFonts w:hint="eastAsia"/>
          <w:lang w:eastAsia="zh-CN"/>
        </w:rPr>
        <w:t>)</w:t>
      </w:r>
      <w:r>
        <w:rPr>
          <w:rFonts w:hint="eastAsia"/>
          <w:lang w:eastAsia="zh-CN"/>
        </w:rPr>
        <w:tab/>
        <w:t xml:space="preserve">optionally, the </w:t>
      </w:r>
      <w:r w:rsidRPr="004D7E07">
        <w:t>rejected NSSAI</w:t>
      </w:r>
      <w:r>
        <w:rPr>
          <w:lang w:eastAsia="zh-CN"/>
        </w:rPr>
        <w:t>.</w:t>
      </w:r>
    </w:p>
    <w:p w14:paraId="433D2773" w14:textId="77777777" w:rsidR="00CE687C" w:rsidRDefault="00CE687C" w:rsidP="00CE687C">
      <w:pPr>
        <w:rPr>
          <w:rFonts w:eastAsia="Malgun Gothic"/>
        </w:rPr>
      </w:pPr>
      <w:r>
        <w:t>If the UE indicated the support for network slice-specific authentication and authorization, an</w:t>
      </w:r>
      <w:r>
        <w:rPr>
          <w:rFonts w:hint="eastAsia"/>
          <w:lang w:eastAsia="zh-CN"/>
        </w:rPr>
        <w:t>d</w:t>
      </w:r>
      <w:r>
        <w:rPr>
          <w:lang w:eastAsia="zh-CN"/>
        </w:rPr>
        <w:t xml:space="preserve"> if</w:t>
      </w:r>
      <w:r>
        <w:rPr>
          <w:rFonts w:eastAsia="Malgun Gothic"/>
        </w:rPr>
        <w:t>:</w:t>
      </w:r>
    </w:p>
    <w:p w14:paraId="1C1F4E55" w14:textId="77777777" w:rsidR="00CE687C" w:rsidRDefault="00CE687C" w:rsidP="00CE687C">
      <w:pPr>
        <w:pStyle w:val="B1"/>
      </w:pPr>
      <w:r>
        <w:t>a)</w:t>
      </w:r>
      <w:r>
        <w:tab/>
        <w:t>the UE did not include the requested NSSAI in the REGISTRATION REQUEST message or</w:t>
      </w:r>
      <w:r w:rsidRPr="000E0D03">
        <w:rPr>
          <w:rFonts w:hint="eastAsia"/>
          <w:lang w:eastAsia="zh-CN"/>
        </w:rPr>
        <w:t xml:space="preserve"> </w:t>
      </w:r>
      <w:r>
        <w:rPr>
          <w:rFonts w:hint="eastAsia"/>
          <w:lang w:eastAsia="zh-CN"/>
        </w:rPr>
        <w:t xml:space="preserve">none of the </w:t>
      </w:r>
      <w:r>
        <w:rPr>
          <w:lang w:eastAsia="zh-CN"/>
        </w:rPr>
        <w:t xml:space="preserve">S-NSSAIs in the </w:t>
      </w:r>
      <w:r>
        <w:rPr>
          <w:rFonts w:hint="eastAsia"/>
          <w:lang w:eastAsia="zh-CN"/>
        </w:rPr>
        <w:t xml:space="preserve">requested NSSAI </w:t>
      </w:r>
      <w:r w:rsidRPr="00BF40E1">
        <w:rPr>
          <w:lang w:eastAsia="zh-CN"/>
        </w:rPr>
        <w:t>in the REGISTRATION REQUEST message</w:t>
      </w:r>
      <w:r w:rsidRPr="00BF40E1">
        <w:rPr>
          <w:rFonts w:hint="eastAsia"/>
          <w:lang w:eastAsia="zh-CN"/>
        </w:rPr>
        <w:t xml:space="preserve"> </w:t>
      </w:r>
      <w:r>
        <w:rPr>
          <w:rFonts w:hint="eastAsia"/>
          <w:lang w:eastAsia="zh-CN"/>
        </w:rPr>
        <w:t xml:space="preserve">are </w:t>
      </w:r>
      <w:r>
        <w:rPr>
          <w:lang w:eastAsia="zh-CN"/>
        </w:rPr>
        <w:t xml:space="preserve">allowed; and </w:t>
      </w:r>
    </w:p>
    <w:p w14:paraId="780CC767" w14:textId="77777777" w:rsidR="00CE687C" w:rsidRDefault="00CE687C" w:rsidP="00CE687C">
      <w:pPr>
        <w:pStyle w:val="B1"/>
        <w:rPr>
          <w:rFonts w:eastAsia="Malgun Gothic"/>
        </w:rPr>
      </w:pPr>
      <w:r>
        <w:rPr>
          <w:rFonts w:eastAsia="Malgun Gothic"/>
        </w:rPr>
        <w:t>b)</w:t>
      </w:r>
      <w:r>
        <w:rPr>
          <w:rFonts w:eastAsia="Malgun Gothic"/>
        </w:rPr>
        <w:tab/>
        <w:t xml:space="preserve">one or more </w:t>
      </w:r>
      <w:r>
        <w:rPr>
          <w:rFonts w:hint="eastAsia"/>
          <w:lang w:eastAsia="zh-CN"/>
        </w:rPr>
        <w:t>subscribed S-NSSAIs</w:t>
      </w:r>
      <w:r>
        <w:rPr>
          <w:lang w:eastAsia="zh-CN"/>
        </w:rPr>
        <w:t xml:space="preserve"> marked as default</w:t>
      </w:r>
      <w:r>
        <w:rPr>
          <w:rFonts w:eastAsia="Malgun Gothic"/>
        </w:rPr>
        <w:t xml:space="preserve"> are not </w:t>
      </w:r>
      <w:r w:rsidRPr="00D45B11">
        <w:t>subject to network slice-specific authentication and authorization</w:t>
      </w:r>
      <w:r>
        <w:t xml:space="preserve"> </w:t>
      </w:r>
      <w:r w:rsidRPr="0068349D">
        <w:t>or the network slice-specific authentication and authorization</w:t>
      </w:r>
      <w:r>
        <w:t xml:space="preserve"> procedure</w:t>
      </w:r>
      <w:r w:rsidRPr="0068349D">
        <w:t xml:space="preserve"> has been successfully performed for one or more subscribed S-NSSAIs marked as default</w:t>
      </w:r>
      <w:r>
        <w:rPr>
          <w:rFonts w:eastAsia="Malgun Gothic"/>
        </w:rPr>
        <w:t>;</w:t>
      </w:r>
    </w:p>
    <w:p w14:paraId="1D4AA0EC" w14:textId="77777777" w:rsidR="00CE687C" w:rsidRPr="00AE2BAC" w:rsidRDefault="00CE687C" w:rsidP="00CE687C">
      <w:pPr>
        <w:rPr>
          <w:rFonts w:eastAsia="Malgun Gothic"/>
        </w:rPr>
      </w:pPr>
      <w:r w:rsidRPr="00AE2BAC">
        <w:rPr>
          <w:rFonts w:eastAsia="Malgun Gothic"/>
        </w:rPr>
        <w:t>the AMF shall in the REGISTRATION ACCEPT message include:</w:t>
      </w:r>
    </w:p>
    <w:p w14:paraId="530C43CB" w14:textId="77777777" w:rsidR="00CE687C" w:rsidRDefault="00CE687C" w:rsidP="00CE687C">
      <w:pPr>
        <w:pStyle w:val="B1"/>
        <w:rPr>
          <w:rFonts w:eastAsia="Malgun Gothic"/>
        </w:rPr>
      </w:pPr>
      <w:r>
        <w:rPr>
          <w:rFonts w:eastAsia="Malgun Gothic"/>
        </w:rPr>
        <w:t>a</w:t>
      </w:r>
      <w:r w:rsidRPr="00AE2BAC">
        <w:rPr>
          <w:rFonts w:eastAsia="Malgun Gothic"/>
        </w:rPr>
        <w:t>)</w:t>
      </w:r>
      <w:r w:rsidRPr="00AE2BAC">
        <w:rPr>
          <w:rFonts w:eastAsia="Malgun Gothic"/>
        </w:rPr>
        <w:tab/>
      </w:r>
      <w:r>
        <w:t>pending</w:t>
      </w:r>
      <w:r w:rsidRPr="009042D4">
        <w:t xml:space="preserve"> NSSAI </w:t>
      </w:r>
      <w:r>
        <w:t xml:space="preserve">containing one or more subscribed S-NSSAIs marked as default for which </w:t>
      </w:r>
      <w:r w:rsidRPr="009042D4">
        <w:t>network slice</w:t>
      </w:r>
      <w:r>
        <w:t>-</w:t>
      </w:r>
      <w:r w:rsidRPr="009042D4">
        <w:t>specific authentication and authorization</w:t>
      </w:r>
      <w:r>
        <w:t xml:space="preserve"> will be performed or is ongoing (if any)</w:t>
      </w:r>
      <w:r w:rsidRPr="007028B8">
        <w:t xml:space="preserve"> and one or more S-NSSAIs from the </w:t>
      </w:r>
      <w:r>
        <w:t>pending NSSAI which the AMF provided to the UE during the previous registration procedure</w:t>
      </w:r>
      <w:r w:rsidRPr="007028B8">
        <w:t xml:space="preserve"> for which network slice-specific authentication and authorization will be performed or is ongoing</w:t>
      </w:r>
      <w:r>
        <w:t xml:space="preserve"> (if any)</w:t>
      </w:r>
      <w:r w:rsidRPr="00B36F7E">
        <w:t>;</w:t>
      </w:r>
    </w:p>
    <w:p w14:paraId="18919638" w14:textId="77777777" w:rsidR="00CE687C" w:rsidRDefault="00CE687C" w:rsidP="00CE687C">
      <w:pPr>
        <w:pStyle w:val="B1"/>
        <w:rPr>
          <w:rFonts w:eastAsia="Malgun Gothic"/>
        </w:rPr>
      </w:pPr>
      <w:r>
        <w:rPr>
          <w:rFonts w:eastAsia="Malgun Gothic"/>
        </w:rPr>
        <w:t>b)</w:t>
      </w:r>
      <w:r>
        <w:rPr>
          <w:rFonts w:eastAsia="Malgun Gothic"/>
        </w:rPr>
        <w:tab/>
      </w:r>
      <w:r w:rsidRPr="008473E9">
        <w:rPr>
          <w:rFonts w:eastAsia="Malgun Gothic"/>
        </w:rPr>
        <w:t xml:space="preserve">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subscribed S-NSSAI marked as default which are not subject to network slice-specific authentication and authorization or for which </w:t>
      </w:r>
      <w:r w:rsidRPr="008473E9">
        <w:t>the network slice-specific authentication and authorization has been successfully performed</w:t>
      </w:r>
      <w:r>
        <w:t>;</w:t>
      </w:r>
    </w:p>
    <w:p w14:paraId="243CA329" w14:textId="77777777" w:rsidR="00CE687C" w:rsidRPr="00946FC5" w:rsidRDefault="00CE687C" w:rsidP="00CE687C">
      <w:pPr>
        <w:pStyle w:val="B1"/>
        <w:rPr>
          <w:rFonts w:eastAsia="Malgun Gothic"/>
        </w:rPr>
      </w:pPr>
      <w:r>
        <w:rPr>
          <w:rFonts w:eastAsia="Malgun Gothic"/>
        </w:rPr>
        <w:t>c)</w:t>
      </w:r>
      <w:r>
        <w:rPr>
          <w:rFonts w:eastAsia="Malgun Gothic"/>
        </w:rPr>
        <w:tab/>
        <w:t>allowed NSSAI containing one or more subscribed S-NSSAIs marked as default, as the mapped S-NSSAI(s) for the allowed NSSAI</w:t>
      </w:r>
      <w:r w:rsidRPr="000F33FE">
        <w:t xml:space="preserve"> </w:t>
      </w:r>
      <w:r>
        <w:t>i</w:t>
      </w:r>
      <w:r w:rsidRPr="00261F67">
        <w:t>n roaming scenari</w:t>
      </w:r>
      <w:r w:rsidRPr="004F779F">
        <w:t>os</w:t>
      </w:r>
      <w:r>
        <w:rPr>
          <w:rFonts w:eastAsia="Malgun Gothic"/>
        </w:rPr>
        <w:t>, which are not subject to network slice-specific authentication and authorization</w:t>
      </w:r>
      <w:r w:rsidRPr="00A20301">
        <w:rPr>
          <w:rFonts w:eastAsia="Malgun Gothic"/>
        </w:rPr>
        <w:t xml:space="preserve"> </w:t>
      </w:r>
      <w:r>
        <w:rPr>
          <w:rFonts w:eastAsia="Malgun Gothic"/>
        </w:rPr>
        <w:t xml:space="preserve">or for which </w:t>
      </w:r>
      <w:r>
        <w:t>the network slice-specific authentication and authorization has been successfully performed</w:t>
      </w:r>
      <w:r>
        <w:rPr>
          <w:rFonts w:eastAsia="Malgun Gothic"/>
        </w:rPr>
        <w:t>; and</w:t>
      </w:r>
    </w:p>
    <w:p w14:paraId="454C13F1" w14:textId="77777777" w:rsidR="00CE687C" w:rsidRPr="00B36F7E" w:rsidRDefault="00CE687C" w:rsidP="00CE687C">
      <w:pPr>
        <w:pStyle w:val="B1"/>
        <w:rPr>
          <w:lang w:eastAsia="zh-CN"/>
        </w:rPr>
      </w:pPr>
      <w:r>
        <w:rPr>
          <w:lang w:eastAsia="zh-CN"/>
        </w:rPr>
        <w:t>d</w:t>
      </w:r>
      <w:r>
        <w:rPr>
          <w:rFonts w:hint="eastAsia"/>
          <w:lang w:eastAsia="zh-CN"/>
        </w:rPr>
        <w:t>)</w:t>
      </w:r>
      <w:r>
        <w:rPr>
          <w:rFonts w:hint="eastAsia"/>
          <w:lang w:eastAsia="zh-CN"/>
        </w:rPr>
        <w:tab/>
        <w:t xml:space="preserve">optionally, the </w:t>
      </w:r>
      <w:r w:rsidRPr="004D7E07">
        <w:t>rejected NSSAI</w:t>
      </w:r>
      <w:r>
        <w:rPr>
          <w:lang w:eastAsia="zh-CN"/>
        </w:rPr>
        <w:t>.</w:t>
      </w:r>
    </w:p>
    <w:p w14:paraId="12A5D94C" w14:textId="77777777" w:rsidR="00CE687C" w:rsidRDefault="00CE687C" w:rsidP="00CE687C">
      <w:r w:rsidRPr="00C259C5">
        <w:t>When the REGISTRATION ACCEPT includes a pending NSSAI, the pending NSSAI shall contain all S-NSSAIs for which network slice-specific authentication and authorization will be performed or is ongoing f</w:t>
      </w:r>
      <w:r>
        <w:t>rom</w:t>
      </w:r>
      <w:r w:rsidRPr="00C259C5">
        <w:t xml:space="preserve"> the requested NSSAI of the REGISTRATION REQUEST message that was received over the </w:t>
      </w:r>
      <w:r w:rsidRPr="00B84D24">
        <w:t xml:space="preserve">3GPP access, non-3GPP access, or both the 3GPP access </w:t>
      </w:r>
      <w:r>
        <w:t>and</w:t>
      </w:r>
      <w:r w:rsidRPr="00B84D24">
        <w:t xml:space="preserve"> non-3GPP</w:t>
      </w:r>
      <w:r w:rsidRPr="00C259C5">
        <w:t xml:space="preserve"> access.</w:t>
      </w:r>
    </w:p>
    <w:p w14:paraId="7F8DFCCA" w14:textId="77777777" w:rsidR="00CE687C" w:rsidRDefault="00CE687C" w:rsidP="00CE687C">
      <w:r>
        <w:t xml:space="preserve">The AMF may include a new </w:t>
      </w:r>
      <w:r w:rsidRPr="00D738B9">
        <w:t xml:space="preserve">configured NSSAI </w:t>
      </w:r>
      <w:r>
        <w:t>for the current PLMN in the REGISTRATION ACCEPT message if:</w:t>
      </w:r>
    </w:p>
    <w:p w14:paraId="0527DCD4" w14:textId="77777777" w:rsidR="00CE687C" w:rsidRDefault="00CE687C" w:rsidP="00CE687C">
      <w:pPr>
        <w:pStyle w:val="B1"/>
      </w:pPr>
      <w:r>
        <w:t>a)</w:t>
      </w:r>
      <w:r>
        <w:tab/>
        <w:t xml:space="preserve">the REGISTRATION REQUEST message did not include a </w:t>
      </w:r>
      <w:r w:rsidRPr="00707781">
        <w:t>requested NSSAI</w:t>
      </w:r>
      <w:r>
        <w:t>;</w:t>
      </w:r>
    </w:p>
    <w:p w14:paraId="654F65D7" w14:textId="77777777" w:rsidR="00CE687C" w:rsidRDefault="00CE687C" w:rsidP="00CE687C">
      <w:pPr>
        <w:pStyle w:val="B1"/>
      </w:pPr>
      <w:r>
        <w:t>b)</w:t>
      </w:r>
      <w:r>
        <w:tab/>
      </w:r>
      <w:r w:rsidRPr="00707781">
        <w:t>the REGISTRATION REQUEST message</w:t>
      </w:r>
      <w:r>
        <w:t xml:space="preserve"> included a requested NSSAI containing an </w:t>
      </w:r>
      <w:r w:rsidRPr="00707781">
        <w:t xml:space="preserve">S-NSSAI </w:t>
      </w:r>
      <w:r>
        <w:t>that is not valid in the serving PLMN;</w:t>
      </w:r>
    </w:p>
    <w:p w14:paraId="3202C51E" w14:textId="77777777" w:rsidR="00CE687C" w:rsidRDefault="00CE687C" w:rsidP="00CE687C">
      <w:pPr>
        <w:pStyle w:val="B1"/>
      </w:pPr>
      <w:r>
        <w:t>c)</w:t>
      </w:r>
      <w:r>
        <w:tab/>
      </w:r>
      <w:r w:rsidRPr="005617D3">
        <w:t>the REGISTRATION REQUEST message include</w:t>
      </w:r>
      <w:r>
        <w:t>d a requested NSSAI containing an S-NSSAI with incorrect mapping information to an S-NSSAI</w:t>
      </w:r>
      <w:r w:rsidRPr="005617D3">
        <w:t xml:space="preserve"> of the HPLMN</w:t>
      </w:r>
      <w:r>
        <w:t>;</w:t>
      </w:r>
    </w:p>
    <w:p w14:paraId="2F50EBD6" w14:textId="77777777" w:rsidR="00CE687C" w:rsidRDefault="00CE687C" w:rsidP="00CE687C">
      <w:pPr>
        <w:pStyle w:val="B1"/>
      </w:pPr>
      <w:r>
        <w:t>d)</w:t>
      </w:r>
      <w:r>
        <w:tab/>
      </w:r>
      <w:r w:rsidRPr="00707781">
        <w:t>the REGISTRATION REQUEST message</w:t>
      </w:r>
      <w:r>
        <w:t xml:space="preserve"> included the </w:t>
      </w:r>
      <w:r w:rsidRPr="00E82030">
        <w:t xml:space="preserve">Network slicing indication IE </w:t>
      </w:r>
      <w:r>
        <w:t>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or</w:t>
      </w:r>
    </w:p>
    <w:p w14:paraId="4E7445B6" w14:textId="77777777" w:rsidR="00CE687C" w:rsidRDefault="00CE687C" w:rsidP="00CE687C">
      <w:pPr>
        <w:pStyle w:val="B1"/>
      </w:pPr>
      <w:r>
        <w:t>e)</w:t>
      </w:r>
      <w:r>
        <w:tab/>
        <w:t>the REGISTRATION REQUEST message included the requested mapped NSSAI.</w:t>
      </w:r>
    </w:p>
    <w:p w14:paraId="5DA33035" w14:textId="77777777" w:rsidR="00CE687C" w:rsidRDefault="00CE687C" w:rsidP="00CE687C">
      <w:r>
        <w:t xml:space="preserve">If a new </w:t>
      </w:r>
      <w:r w:rsidRPr="00D738B9">
        <w:t xml:space="preserve">configured NSSAI for the current PLMN </w:t>
      </w:r>
      <w:r>
        <w:t>is included, the AMF shall also</w:t>
      </w:r>
      <w:r w:rsidRPr="00D738B9">
        <w:t xml:space="preserve"> include the </w:t>
      </w:r>
      <w:r>
        <w:t xml:space="preserve">mapped S-NSSAI(s) for the </w:t>
      </w:r>
      <w:r w:rsidRPr="00D738B9">
        <w:t xml:space="preserve">configured NSSAI for the current PLMN </w:t>
      </w:r>
      <w:r>
        <w:t xml:space="preserve">if available in the REGISTRATION ACCEPT message. </w:t>
      </w:r>
      <w:r w:rsidRPr="00353AEE">
        <w:t>In this case the AMF shall start timer T3550 and enter state 5GMM-COMMON-PROCEDURE-INITIATED as described in subclause</w:t>
      </w:r>
      <w:r>
        <w:t> </w:t>
      </w:r>
      <w:r w:rsidRPr="00353AEE">
        <w:t>5.1.3.2.3.3.</w:t>
      </w:r>
    </w:p>
    <w:p w14:paraId="587D39F8" w14:textId="77777777" w:rsidR="00CE687C" w:rsidRPr="00353AEE" w:rsidRDefault="00CE687C" w:rsidP="00CE687C">
      <w:r>
        <w:t>The AMF shall include</w:t>
      </w:r>
      <w:r w:rsidRPr="00891E63">
        <w:t xml:space="preserve"> </w:t>
      </w:r>
      <w:r>
        <w:t>the N</w:t>
      </w:r>
      <w:r w:rsidRPr="00CF1037">
        <w:t xml:space="preserve">etwork slicing indication </w:t>
      </w:r>
      <w:r>
        <w:t>IE with the Network slicing subscription change indication set to "Network slicing subscription changed" in the REGISTRATION ACCEPT message if the UDM has indicated</w:t>
      </w:r>
      <w:r w:rsidRPr="009E0DE1">
        <w:t xml:space="preserve"> that the </w:t>
      </w:r>
      <w:r w:rsidRPr="009E0DE1">
        <w:lastRenderedPageBreak/>
        <w:t xml:space="preserve">subscription data for network slicing has changed. </w:t>
      </w:r>
      <w:r w:rsidRPr="00353AEE">
        <w:t>In this case the AMF shall start timer T3550 and enter state 5GMM-COMMON-PROCEDURE-INITIATED as described in subclause</w:t>
      </w:r>
      <w:r>
        <w:t> </w:t>
      </w:r>
      <w:r w:rsidRPr="00353AEE">
        <w:t>5.1.3.2.3.3.</w:t>
      </w:r>
    </w:p>
    <w:p w14:paraId="5725BB54" w14:textId="77777777" w:rsidR="00CE687C" w:rsidRDefault="00CE687C" w:rsidP="00CE687C">
      <w:r>
        <w:t>If the S-NSSAI(s) associated with the existing PDU session(s) of the UE is not included</w:t>
      </w:r>
      <w:r w:rsidRPr="00D04324">
        <w:t xml:space="preserve"> in the </w:t>
      </w:r>
      <w:r>
        <w:t>r</w:t>
      </w:r>
      <w:r w:rsidRPr="00D04324">
        <w:t>equested NSSAI</w:t>
      </w:r>
      <w:r>
        <w:t xml:space="preserve"> </w:t>
      </w:r>
      <w:r w:rsidRPr="00AE3296">
        <w:t>(i.e. Requested NSSAI IE or Requested mapped NSSAI IE)</w:t>
      </w:r>
      <w:r w:rsidRPr="0072230B">
        <w:t xml:space="preserve"> </w:t>
      </w:r>
      <w:r>
        <w:t xml:space="preserve">of the REGISTRATION REQUEST message, </w:t>
      </w:r>
      <w:r>
        <w:rPr>
          <w:rFonts w:hint="eastAsia"/>
        </w:rPr>
        <w:t>t</w:t>
      </w:r>
      <w:r w:rsidRPr="003168A2">
        <w:rPr>
          <w:rFonts w:hint="eastAsia"/>
        </w:rPr>
        <w:t xml:space="preserve">he </w:t>
      </w:r>
      <w:r>
        <w:t>AMF shall</w:t>
      </w:r>
      <w:r>
        <w:rPr>
          <w:rFonts w:hint="eastAsia"/>
        </w:rPr>
        <w:t xml:space="preserve"> </w:t>
      </w:r>
      <w:r>
        <w:t>perform a local release</w:t>
      </w:r>
      <w:r>
        <w:rPr>
          <w:rFonts w:hint="eastAsia"/>
        </w:rPr>
        <w:t xml:space="preserve"> </w:t>
      </w:r>
      <w:r>
        <w:t xml:space="preserve">of </w:t>
      </w:r>
      <w:r>
        <w:rPr>
          <w:rFonts w:hint="eastAsia"/>
        </w:rPr>
        <w:t>the</w:t>
      </w:r>
      <w:r w:rsidRPr="003168A2">
        <w:rPr>
          <w:rFonts w:hint="eastAsia"/>
        </w:rPr>
        <w:t xml:space="preserve"> </w:t>
      </w:r>
      <w:r>
        <w:rPr>
          <w:rFonts w:hint="eastAsia"/>
        </w:rPr>
        <w:t>PDU session</w:t>
      </w:r>
      <w:r w:rsidRPr="003168A2">
        <w:t>(</w:t>
      </w:r>
      <w:r w:rsidRPr="003168A2">
        <w:rPr>
          <w:rFonts w:hint="eastAsia"/>
        </w:rPr>
        <w:t>s</w:t>
      </w:r>
      <w:r w:rsidRPr="003168A2">
        <w:t>)</w:t>
      </w:r>
      <w:r>
        <w:rPr>
          <w:rFonts w:hint="eastAsia"/>
        </w:rPr>
        <w:t xml:space="preserve"> </w:t>
      </w:r>
      <w:r>
        <w:t>associated with the S-NSSAI(s) and shall request the SMF to perform a local release of those PDU session(s)</w:t>
      </w:r>
      <w:r>
        <w:rPr>
          <w:rFonts w:hint="eastAsia"/>
        </w:rPr>
        <w:t>.</w:t>
      </w:r>
    </w:p>
    <w:p w14:paraId="5D90765B" w14:textId="77777777" w:rsidR="00CE687C" w:rsidRPr="000337C2" w:rsidRDefault="00CE687C" w:rsidP="00CE687C">
      <w:r w:rsidRPr="000337C2">
        <w:t xml:space="preserve">The UE </w:t>
      </w:r>
      <w:r>
        <w:t xml:space="preserve">that has </w:t>
      </w:r>
      <w:r w:rsidRPr="00D305B5">
        <w:t xml:space="preserve">indicated the support for network slice-specific authentication and authorization </w:t>
      </w:r>
      <w:r w:rsidRPr="000337C2">
        <w:t xml:space="preserve">receiving the </w:t>
      </w:r>
      <w:r>
        <w:t>pending</w:t>
      </w:r>
      <w:r w:rsidRPr="000337C2">
        <w:t xml:space="preserve"> NSSAI in the REGISTRATION ACCEPT message shall store the S-NSSAI</w:t>
      </w:r>
      <w:r>
        <w:t>(s)</w:t>
      </w:r>
      <w:r w:rsidRPr="006A0F1B">
        <w:t xml:space="preserve"> in the pending NSSAI as specified in subclause</w:t>
      </w:r>
      <w:r>
        <w:t> </w:t>
      </w:r>
      <w:r w:rsidRPr="006A0F1B">
        <w:t>4.6.2.2</w:t>
      </w:r>
      <w:r w:rsidRPr="000337C2">
        <w:t>.</w:t>
      </w:r>
      <w:r>
        <w:t xml:space="preserve"> </w:t>
      </w:r>
      <w:r w:rsidRPr="001E52F2">
        <w:t>If the registration area contains TAIs belonging to different PLMNs, which are equivalent PLMNs, the UE shall store the received pending NSSAI for each of the equivalent PLMNs a</w:t>
      </w:r>
      <w:r>
        <w:t>s specified in subclause 4.6.2.2</w:t>
      </w:r>
      <w:r w:rsidRPr="000337C2">
        <w:t>.</w:t>
      </w:r>
      <w:r>
        <w:t xml:space="preserve"> If the pending NSSAI is not included </w:t>
      </w:r>
      <w:r w:rsidRPr="00EC0D96">
        <w:t>in the REGISTRATION ACCEPT message</w:t>
      </w:r>
      <w:r>
        <w:t xml:space="preserv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then the UE shall delete the pending NSSAI for the current PLMN or SNPN, if existing, as specified in subclause 4.6.2.2.</w:t>
      </w:r>
    </w:p>
    <w:p w14:paraId="0A197008" w14:textId="77777777" w:rsidR="00CE687C" w:rsidRDefault="00CE687C" w:rsidP="00CE687C">
      <w:r>
        <w:rPr>
          <w:rFonts w:hint="eastAsia"/>
        </w:rPr>
        <w:t xml:space="preserve">The UE receiving the </w:t>
      </w:r>
      <w:r>
        <w:t>rejected NSSAI</w:t>
      </w:r>
      <w:r>
        <w:rPr>
          <w:rFonts w:hint="eastAsia"/>
        </w:rPr>
        <w:t xml:space="preserve"> in the </w:t>
      </w:r>
      <w:r>
        <w:t>REGISTRATION</w:t>
      </w:r>
      <w:r w:rsidRPr="00EE56E5">
        <w:t xml:space="preserve"> ACCEPT</w:t>
      </w:r>
      <w:r>
        <w:rPr>
          <w:rFonts w:hint="eastAsia"/>
        </w:rPr>
        <w:t xml:space="preserve"> message takes the following actions based on the </w:t>
      </w:r>
      <w:r>
        <w:t>rejection cause</w:t>
      </w:r>
      <w:r>
        <w:rPr>
          <w:rFonts w:hint="eastAsia"/>
        </w:rPr>
        <w:t xml:space="preserve"> in the </w:t>
      </w:r>
      <w:r>
        <w:t>rejected S-NSSAI(s)</w:t>
      </w:r>
      <w:r>
        <w:rPr>
          <w:rFonts w:hint="eastAsia"/>
        </w:rPr>
        <w:t>:</w:t>
      </w:r>
    </w:p>
    <w:p w14:paraId="0CEB96C3" w14:textId="77777777" w:rsidR="00CE687C" w:rsidRPr="003168A2" w:rsidRDefault="00CE687C" w:rsidP="00CE687C">
      <w:pPr>
        <w:pStyle w:val="B1"/>
      </w:pPr>
      <w:r w:rsidRPr="00AB5C0F">
        <w:t>"S</w:t>
      </w:r>
      <w:r>
        <w:rPr>
          <w:rFonts w:hint="eastAsia"/>
        </w:rPr>
        <w:t>-NSSAI</w:t>
      </w:r>
      <w:r w:rsidRPr="00AB5C0F">
        <w:t xml:space="preserve"> not available</w:t>
      </w:r>
      <w:r>
        <w:t xml:space="preserve"> in the current PLMN</w:t>
      </w:r>
      <w:r w:rsidRPr="00035957">
        <w:t xml:space="preserve"> or SNPN</w:t>
      </w:r>
      <w:r w:rsidRPr="00AB5C0F">
        <w:t>"</w:t>
      </w:r>
    </w:p>
    <w:p w14:paraId="45035EA0" w14:textId="77777777" w:rsidR="00CE687C" w:rsidRDefault="00CE687C" w:rsidP="00CE687C">
      <w:pPr>
        <w:pStyle w:val="B1"/>
      </w:pPr>
      <w:r w:rsidRPr="003168A2">
        <w:tab/>
      </w:r>
      <w:r>
        <w:t>The</w:t>
      </w:r>
      <w:r w:rsidRPr="003168A2">
        <w:t xml:space="preserve"> UE shall </w:t>
      </w:r>
      <w:r>
        <w:t xml:space="preserve">add the rejected S-NSSAI(s) in the rejected NSSAI for the current PLMN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w:t>
      </w:r>
      <w:r w:rsidRPr="003168A2">
        <w:t>until switching off the UE</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2D520B46" w14:textId="77777777" w:rsidR="00CE687C" w:rsidRDefault="00CE687C" w:rsidP="00CE687C">
      <w:pPr>
        <w:pStyle w:val="B1"/>
      </w:pPr>
      <w:r w:rsidRPr="00AB5C0F">
        <w:t>"S</w:t>
      </w:r>
      <w:r>
        <w:rPr>
          <w:rFonts w:hint="eastAsia"/>
        </w:rPr>
        <w:t>-NSSAI</w:t>
      </w:r>
      <w:r w:rsidRPr="00AB5C0F">
        <w:t xml:space="preserve"> not available</w:t>
      </w:r>
      <w:r>
        <w:t xml:space="preserve"> in the current registration area</w:t>
      </w:r>
      <w:r w:rsidRPr="00AB5C0F">
        <w:t>"</w:t>
      </w:r>
    </w:p>
    <w:p w14:paraId="3F874C87" w14:textId="77777777" w:rsidR="00CE687C" w:rsidRDefault="00CE687C" w:rsidP="00CE687C">
      <w:pPr>
        <w:pStyle w:val="B1"/>
      </w:pPr>
      <w:r w:rsidRPr="003168A2">
        <w:tab/>
      </w:r>
      <w:r>
        <w:t>The</w:t>
      </w:r>
      <w:r w:rsidRPr="003168A2">
        <w:t xml:space="preserve"> UE shall </w:t>
      </w:r>
      <w:r w:rsidRPr="00AC6FED">
        <w:t xml:space="preserve">add the rejected S-NSSAI(s) in the rejected NSSAI for </w:t>
      </w:r>
      <w:r>
        <w:t xml:space="preserve">the current </w:t>
      </w:r>
      <w:r w:rsidRPr="009654EB">
        <w:rPr>
          <w:rFonts w:hint="eastAsia"/>
        </w:rPr>
        <w:t>registration</w:t>
      </w:r>
      <w:r w:rsidRPr="009654EB">
        <w:t xml:space="preserve"> area </w:t>
      </w:r>
      <w:r>
        <w:t xml:space="preserve">as specified in subclause 4.6.2.2 </w:t>
      </w:r>
      <w:r w:rsidRPr="00AC6FED">
        <w:t xml:space="preserve">and </w:t>
      </w:r>
      <w:r>
        <w:t xml:space="preserve">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rsidRPr="00035957">
        <w:t>,</w:t>
      </w:r>
      <w:r>
        <w:t xml:space="preserve"> or the rejected S-NSSAI(s) are removed or deleted as described in subclause 4.6.2.2</w:t>
      </w:r>
      <w:r w:rsidRPr="003168A2">
        <w:t>.</w:t>
      </w:r>
    </w:p>
    <w:p w14:paraId="448FB78D" w14:textId="77777777" w:rsidR="00CE687C" w:rsidRDefault="00CE687C" w:rsidP="00CE687C">
      <w:pPr>
        <w:pStyle w:val="B1"/>
      </w:pPr>
      <w:r w:rsidRPr="00AB5C0F">
        <w:t>"S</w:t>
      </w:r>
      <w:r>
        <w:rPr>
          <w:rFonts w:hint="eastAsia"/>
        </w:rPr>
        <w:t>-NSSAI</w:t>
      </w:r>
      <w:r w:rsidRPr="00AB5C0F">
        <w:t xml:space="preserve"> not available</w:t>
      </w:r>
      <w:r>
        <w:t xml:space="preserve"> due to </w:t>
      </w:r>
      <w:r w:rsidRPr="004D7E07">
        <w:t>the failed or revoked network slice</w:t>
      </w:r>
      <w:r>
        <w:t>-</w:t>
      </w:r>
      <w:r w:rsidRPr="004D7E07">
        <w:t xml:space="preserve">specific </w:t>
      </w:r>
      <w:r>
        <w:t>authentication and authorization</w:t>
      </w:r>
      <w:r w:rsidRPr="00AB5C0F">
        <w:t>"</w:t>
      </w:r>
    </w:p>
    <w:p w14:paraId="58817443" w14:textId="77777777" w:rsidR="00CE687C" w:rsidRPr="00B90668" w:rsidRDefault="00CE687C" w:rsidP="00CE687C">
      <w:pPr>
        <w:pStyle w:val="B1"/>
        <w:rPr>
          <w:lang w:eastAsia="zh-CN"/>
        </w:rPr>
      </w:pPr>
      <w:r>
        <w:rPr>
          <w:rFonts w:hint="eastAsia"/>
          <w:lang w:eastAsia="zh-CN"/>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 xml:space="preserve">NSSAA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79561896" w14:textId="77777777" w:rsidR="00CE687C" w:rsidRPr="002C41D6" w:rsidRDefault="00CE687C" w:rsidP="00CE687C">
      <w:pPr>
        <w:rPr>
          <w:lang w:eastAsia="zh-CN"/>
        </w:rPr>
      </w:pPr>
      <w:r w:rsidRPr="002C41D6">
        <w:t xml:space="preserve">If </w:t>
      </w:r>
      <w:r w:rsidRPr="002C41D6">
        <w:rPr>
          <w:rFonts w:eastAsia="Malgun Gothic"/>
        </w:rPr>
        <w:t xml:space="preserve">the </w:t>
      </w:r>
      <w:r w:rsidRPr="002C41D6">
        <w:t xml:space="preserve">UE </w:t>
      </w:r>
      <w:r w:rsidRPr="002C41D6">
        <w:rPr>
          <w:rFonts w:eastAsia="Malgun Gothic"/>
        </w:rPr>
        <w:t>set</w:t>
      </w:r>
      <w:r>
        <w:rPr>
          <w:rFonts w:eastAsia="Malgun Gothic"/>
        </w:rPr>
        <w:t>s</w:t>
      </w:r>
      <w:r w:rsidRPr="002C41D6">
        <w:rPr>
          <w:rFonts w:eastAsia="Malgun Gothic"/>
        </w:rPr>
        <w:t xml:space="preserve"> </w:t>
      </w:r>
      <w:r w:rsidRPr="002C41D6">
        <w:t>the NSSAA bit in the 5GMM capability IE to "Network slice-specific authentication and authorization not supported", an</w:t>
      </w:r>
      <w:r w:rsidRPr="002C41D6">
        <w:rPr>
          <w:lang w:eastAsia="zh-CN"/>
        </w:rPr>
        <w:t>d:</w:t>
      </w:r>
    </w:p>
    <w:p w14:paraId="76FA220F" w14:textId="77777777" w:rsidR="00CE687C" w:rsidRDefault="00CE687C" w:rsidP="00CE687C">
      <w:pPr>
        <w:pStyle w:val="B1"/>
        <w:rPr>
          <w:rFonts w:eastAsia="Malgun Gothic"/>
        </w:rPr>
      </w:pPr>
      <w:r>
        <w:t>a</w:t>
      </w:r>
      <w:r w:rsidRPr="00B36F7E">
        <w:t>)</w:t>
      </w:r>
      <w:r w:rsidRPr="00B36F7E">
        <w:tab/>
      </w:r>
      <w:r>
        <w:t xml:space="preserve">if </w:t>
      </w:r>
      <w:r w:rsidRPr="00B36F7E">
        <w:t xml:space="preserve">the </w:t>
      </w:r>
      <w:r>
        <w:t>R</w:t>
      </w:r>
      <w:r w:rsidRPr="00B36F7E">
        <w:t xml:space="preserve">equested NSSAI IE only includes </w:t>
      </w:r>
      <w:r>
        <w:t xml:space="preserve">the </w:t>
      </w:r>
      <w:r w:rsidRPr="00B36F7E">
        <w:t>S-NSSAI</w:t>
      </w:r>
      <w:r>
        <w:t>(</w:t>
      </w:r>
      <w:r w:rsidRPr="00B36F7E">
        <w:t>s</w:t>
      </w:r>
      <w:r>
        <w:t>)</w:t>
      </w:r>
      <w:r w:rsidRPr="00B36F7E">
        <w:t xml:space="preserve"> subject to network slice-specific authentication and authorizatio</w:t>
      </w:r>
      <w:r>
        <w:t>n</w:t>
      </w:r>
      <w:r w:rsidRPr="00832B87">
        <w:t xml:space="preserve"> </w:t>
      </w:r>
      <w:r>
        <w:t xml:space="preserve">and one or more subscribed S-NSSAIs (containing one or more S-NSSAIs each of which may be associated with a new S-NSSAI) marked as default which are not subject to </w:t>
      </w:r>
      <w:r w:rsidRPr="00B36F7E">
        <w:t>network slice-specific authentication and authorizatio</w:t>
      </w:r>
      <w:r>
        <w:t>n are available</w:t>
      </w:r>
      <w:r w:rsidRPr="00B36F7E">
        <w:t xml:space="preserve">, the AMF </w:t>
      </w:r>
      <w:r w:rsidRPr="00E24B9B">
        <w:t>shall</w:t>
      </w:r>
      <w:r>
        <w:t xml:space="preserve"> </w:t>
      </w:r>
      <w:r w:rsidRPr="00B36F7E">
        <w:t>in the REGISTRATION ACCEPT message include</w:t>
      </w:r>
      <w:r>
        <w:rPr>
          <w:rFonts w:eastAsia="Malgun Gothic"/>
        </w:rPr>
        <w:t>:</w:t>
      </w:r>
    </w:p>
    <w:p w14:paraId="74F9851E" w14:textId="77777777" w:rsidR="00CE687C" w:rsidRPr="008473E9" w:rsidRDefault="00CE687C" w:rsidP="00CE687C">
      <w:pPr>
        <w:pStyle w:val="B2"/>
      </w:pPr>
      <w:r w:rsidRPr="00B36F7E">
        <w:t>1)</w:t>
      </w:r>
      <w:r w:rsidRPr="00B36F7E">
        <w:tab/>
      </w:r>
      <w:r w:rsidRPr="008473E9">
        <w:t xml:space="preserve">the allowed NSSAI containing </w:t>
      </w:r>
      <w:r>
        <w:t>S-</w:t>
      </w:r>
      <w:r w:rsidRPr="008473E9">
        <w:t>NSSAI</w:t>
      </w:r>
      <w:r>
        <w:t>(s)</w:t>
      </w:r>
      <w:r w:rsidRPr="008473E9">
        <w:rPr>
          <w:rFonts w:hint="eastAsia"/>
        </w:rPr>
        <w:t xml:space="preserve"> </w:t>
      </w:r>
      <w:r w:rsidRPr="008473E9">
        <w:t>for the current PLMN</w:t>
      </w:r>
      <w:r w:rsidRPr="00BC7AFD">
        <w:t xml:space="preserve"> each of which corresponds to a</w:t>
      </w:r>
      <w:r w:rsidRPr="008473E9">
        <w:rPr>
          <w:rFonts w:eastAsia="Malgun Gothic"/>
        </w:rPr>
        <w:t xml:space="preserve"> </w:t>
      </w:r>
      <w:r w:rsidRPr="008473E9">
        <w:t>subscribed S-NSSAI marked as default which are not subject to network slice-specific authentication and authorization</w:t>
      </w:r>
      <w:r>
        <w:t>;</w:t>
      </w:r>
    </w:p>
    <w:p w14:paraId="2374D0DA" w14:textId="77777777" w:rsidR="00CE687C" w:rsidRPr="00B36F7E" w:rsidRDefault="00CE687C" w:rsidP="00CE687C">
      <w:pPr>
        <w:pStyle w:val="B2"/>
      </w:pPr>
      <w:r>
        <w:t>2</w:t>
      </w:r>
      <w:r w:rsidRPr="00B36F7E">
        <w:t>)</w:t>
      </w:r>
      <w:r w:rsidRPr="00B36F7E">
        <w:tab/>
        <w:t>the allowed NSSAI containing</w:t>
      </w:r>
      <w:r w:rsidRPr="00832B87">
        <w:t xml:space="preserve"> </w:t>
      </w:r>
      <w:r>
        <w:t>the subscribed S-NSSAIs marked as default</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which are not subject to </w:t>
      </w:r>
      <w:r w:rsidRPr="00B36F7E">
        <w:t>network slice-specific authentication and authorizatio</w:t>
      </w:r>
      <w:r>
        <w:t>n; and</w:t>
      </w:r>
    </w:p>
    <w:p w14:paraId="537D05E6" w14:textId="77777777" w:rsidR="00CE687C" w:rsidRPr="00B36F7E" w:rsidRDefault="00CE687C" w:rsidP="00CE687C">
      <w:pPr>
        <w:pStyle w:val="B2"/>
      </w:pPr>
      <w:r>
        <w:t>3</w:t>
      </w:r>
      <w:r w:rsidRPr="00B36F7E">
        <w:t>)</w:t>
      </w:r>
      <w:r w:rsidRPr="00B36F7E">
        <w:tab/>
      </w:r>
      <w:r>
        <w:rPr>
          <w:rFonts w:eastAsia="Malgun Gothic"/>
        </w:rPr>
        <w:t>the r</w:t>
      </w:r>
      <w:r w:rsidRPr="00AE693D">
        <w:rPr>
          <w:lang w:eastAsia="zh-CN"/>
        </w:rPr>
        <w:t>ejected NSSAI contain</w:t>
      </w:r>
      <w:r>
        <w:rPr>
          <w:lang w:eastAsia="zh-CN"/>
        </w:rPr>
        <w:t>ing</w:t>
      </w:r>
      <w:r w:rsidRPr="00AE693D">
        <w:rPr>
          <w:lang w:eastAsia="zh-CN"/>
        </w:rPr>
        <w:t xml:space="preserve"> 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or</w:t>
      </w:r>
    </w:p>
    <w:p w14:paraId="7E582610" w14:textId="77777777" w:rsidR="00CE687C" w:rsidRPr="00B36F7E" w:rsidRDefault="00CE687C" w:rsidP="00CE687C">
      <w:pPr>
        <w:pStyle w:val="B1"/>
      </w:pPr>
      <w:r>
        <w:lastRenderedPageBreak/>
        <w:t>b</w:t>
      </w:r>
      <w:r w:rsidRPr="00B36F7E">
        <w:t>)</w:t>
      </w:r>
      <w:r w:rsidRPr="00B36F7E">
        <w:tab/>
      </w:r>
      <w:r>
        <w:t xml:space="preserve">if </w:t>
      </w:r>
      <w:r w:rsidRPr="00B36F7E">
        <w:t xml:space="preserve">the </w:t>
      </w:r>
      <w:r>
        <w:t>R</w:t>
      </w:r>
      <w:r w:rsidRPr="00B36F7E">
        <w:t xml:space="preserve">equested NSSAI IE includes one or more S-NSSAIs subject to network slice-specific authentication and authorization, the AMF </w:t>
      </w:r>
      <w:r w:rsidRPr="00E24B9B">
        <w:t>shall</w:t>
      </w:r>
      <w:r>
        <w:t xml:space="preserve"> </w:t>
      </w:r>
      <w:r w:rsidRPr="00B36F7E">
        <w:t>in the REGISTRATION ACCEPT message include:</w:t>
      </w:r>
    </w:p>
    <w:p w14:paraId="16B92807" w14:textId="77777777" w:rsidR="00CE687C" w:rsidRPr="00B36F7E" w:rsidRDefault="00CE687C" w:rsidP="00CE687C">
      <w:pPr>
        <w:pStyle w:val="B2"/>
      </w:pPr>
      <w:r w:rsidRPr="00B36F7E">
        <w:t>1)</w:t>
      </w:r>
      <w:r w:rsidRPr="00B36F7E">
        <w:tab/>
        <w:t>the allowed NSSAI containing the S-NSSAI</w:t>
      </w:r>
      <w:r>
        <w:t>(</w:t>
      </w:r>
      <w:r w:rsidRPr="00B36F7E">
        <w:t>s</w:t>
      </w:r>
      <w:r>
        <w:t>)</w:t>
      </w:r>
      <w:r w:rsidRPr="00B36F7E">
        <w:t xml:space="preserve"> or the mapped S-NSSAI</w:t>
      </w:r>
      <w:r>
        <w:t>(</w:t>
      </w:r>
      <w:r w:rsidRPr="00B36F7E">
        <w:t>s</w:t>
      </w:r>
      <w:r>
        <w:t>)</w:t>
      </w:r>
      <w:r w:rsidRPr="00B36F7E">
        <w:t xml:space="preserve"> which are not subject to network slice-specific authentication and authorization</w:t>
      </w:r>
      <w:r>
        <w:t>; and</w:t>
      </w:r>
    </w:p>
    <w:p w14:paraId="584163E4" w14:textId="77777777" w:rsidR="00CE687C" w:rsidRDefault="00CE687C" w:rsidP="00CE687C">
      <w:pPr>
        <w:pStyle w:val="B2"/>
        <w:rPr>
          <w:lang w:eastAsia="zh-CN"/>
        </w:rPr>
      </w:pPr>
      <w:r w:rsidRPr="00B36F7E">
        <w:t>2)</w:t>
      </w:r>
      <w:r w:rsidRPr="00B36F7E">
        <w:tab/>
      </w:r>
      <w:r>
        <w:rPr>
          <w:rFonts w:eastAsia="Malgun Gothic"/>
        </w:rPr>
        <w:t>the r</w:t>
      </w:r>
      <w:r w:rsidRPr="00AE693D">
        <w:rPr>
          <w:lang w:eastAsia="zh-CN"/>
        </w:rPr>
        <w:t>ejected NSSAI contain</w:t>
      </w:r>
      <w:r>
        <w:rPr>
          <w:lang w:eastAsia="zh-CN"/>
        </w:rPr>
        <w:t>ing:</w:t>
      </w:r>
    </w:p>
    <w:p w14:paraId="5FA20961" w14:textId="77777777" w:rsidR="00CE687C" w:rsidRDefault="00CE687C" w:rsidP="00CE687C">
      <w:pPr>
        <w:pStyle w:val="B3"/>
        <w:rPr>
          <w:lang w:eastAsia="ko-KR"/>
        </w:rPr>
      </w:pPr>
      <w:proofErr w:type="spellStart"/>
      <w:r>
        <w:t>i</w:t>
      </w:r>
      <w:proofErr w:type="spellEnd"/>
      <w:r w:rsidRPr="001344AD">
        <w:t>)</w:t>
      </w:r>
      <w:r w:rsidRPr="001344AD">
        <w:tab/>
      </w:r>
      <w:r w:rsidRPr="00AE693D">
        <w:rPr>
          <w:lang w:eastAsia="zh-CN"/>
        </w:rPr>
        <w:t>the S-NSSAI(s)</w:t>
      </w:r>
      <w:r>
        <w:rPr>
          <w:lang w:eastAsia="zh-CN"/>
        </w:rPr>
        <w:t xml:space="preserve"> </w:t>
      </w:r>
      <w:r>
        <w:t xml:space="preserve">subject </w:t>
      </w:r>
      <w:r w:rsidRPr="000F4D46">
        <w:t>to network slice specific authentication and authorization</w:t>
      </w:r>
      <w:r w:rsidRPr="00AE693D">
        <w:rPr>
          <w:lang w:eastAsia="zh-CN"/>
        </w:rPr>
        <w:t xml:space="preserve"> with 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 xml:space="preserve">", except if </w:t>
      </w:r>
      <w:r>
        <w:rPr>
          <w:lang w:val="en-US"/>
        </w:rPr>
        <w:t>the UE</w:t>
      </w:r>
      <w:r w:rsidRPr="00456F52">
        <w:rPr>
          <w:lang w:val="en-US"/>
        </w:rPr>
        <w:t xml:space="preserve"> </w:t>
      </w:r>
      <w:r>
        <w:rPr>
          <w:lang w:val="en-US"/>
        </w:rPr>
        <w:t xml:space="preserve">has not set the </w:t>
      </w:r>
      <w:r>
        <w:t>ER-NSSAI bit to "Extended r</w:t>
      </w:r>
      <w:r w:rsidRPr="00CE60D4">
        <w:t>ejected</w:t>
      </w:r>
      <w:r w:rsidRPr="00F204AD">
        <w:t xml:space="preserve"> NSSAI</w:t>
      </w:r>
      <w:r w:rsidRPr="00CC0C94">
        <w:t xml:space="preserve"> supported"</w:t>
      </w:r>
      <w:r>
        <w:t xml:space="preserve"> in the 5GMM capability IE of the REGISTRATION REQUEST message</w:t>
      </w:r>
      <w:r>
        <w:rPr>
          <w:lang w:eastAsia="ko-KR"/>
        </w:rPr>
        <w:t xml:space="preserve"> and the S-NSSAI(s) is associated to multiple mapped S-NSSAIs and some of these but not all mapped S-NSSAIs are subject to NSSAA; and</w:t>
      </w:r>
    </w:p>
    <w:p w14:paraId="664EA920" w14:textId="77777777" w:rsidR="00CE687C" w:rsidRPr="00B36F7E" w:rsidRDefault="00CE687C" w:rsidP="00CE687C">
      <w:pPr>
        <w:pStyle w:val="B3"/>
      </w:pPr>
      <w:r>
        <w:t>ii</w:t>
      </w:r>
      <w:r w:rsidRPr="001344AD">
        <w:t>)</w:t>
      </w:r>
      <w:r w:rsidRPr="001344AD">
        <w:tab/>
      </w:r>
      <w:r>
        <w:rPr>
          <w:lang w:eastAsia="ko-KR"/>
        </w:rPr>
        <w:t xml:space="preserve">the </w:t>
      </w:r>
      <w:r>
        <w:t>S-NSSAI(s)</w:t>
      </w:r>
      <w:r>
        <w:rPr>
          <w:rFonts w:hint="eastAsia"/>
        </w:rPr>
        <w:t xml:space="preserve"> which was included in the </w:t>
      </w:r>
      <w:r>
        <w:t xml:space="preserve">requested </w:t>
      </w:r>
      <w:r>
        <w:rPr>
          <w:rFonts w:hint="eastAsia"/>
        </w:rPr>
        <w:t>NSSAI but rejected by the network</w:t>
      </w:r>
      <w:r>
        <w:t xml:space="preserve"> associated with </w:t>
      </w:r>
      <w:r w:rsidRPr="00AE693D">
        <w:rPr>
          <w:lang w:eastAsia="zh-CN"/>
        </w:rPr>
        <w:t xml:space="preserve">the rejection cause indicating </w:t>
      </w:r>
      <w:r>
        <w:rPr>
          <w:lang w:eastAsia="zh-CN"/>
        </w:rPr>
        <w:t>"</w:t>
      </w:r>
      <w:r w:rsidRPr="005F7EB0">
        <w:rPr>
          <w:lang w:eastAsia="ko-KR"/>
        </w:rPr>
        <w:t>S-NSSAI not available in the current PLMN</w:t>
      </w:r>
      <w:r w:rsidRPr="00E91A00">
        <w:rPr>
          <w:lang w:eastAsia="ko-KR"/>
        </w:rPr>
        <w:t xml:space="preserve"> or SNPN</w:t>
      </w:r>
      <w:r>
        <w:rPr>
          <w:lang w:eastAsia="ko-KR"/>
        </w:rPr>
        <w:t>"</w:t>
      </w:r>
      <w:r>
        <w:t xml:space="preserve"> or </w:t>
      </w:r>
      <w:r w:rsidRPr="00AE693D">
        <w:rPr>
          <w:lang w:eastAsia="zh-CN"/>
        </w:rPr>
        <w:t>the rejection cause indicating</w:t>
      </w:r>
      <w:r w:rsidRPr="00AB5C0F">
        <w:t xml:space="preserve"> </w:t>
      </w:r>
      <w:r>
        <w:t>"</w:t>
      </w:r>
      <w:r w:rsidRPr="00AB5C0F">
        <w:t>S</w:t>
      </w:r>
      <w:r>
        <w:rPr>
          <w:rFonts w:hint="eastAsia"/>
        </w:rPr>
        <w:t>-NSSAI</w:t>
      </w:r>
      <w:r w:rsidRPr="00AB5C0F">
        <w:t xml:space="preserve"> not available</w:t>
      </w:r>
      <w:r>
        <w:t xml:space="preserve"> in the current registration area", if any</w:t>
      </w:r>
      <w:r>
        <w:rPr>
          <w:lang w:eastAsia="ko-KR"/>
        </w:rPr>
        <w:t>.</w:t>
      </w:r>
    </w:p>
    <w:p w14:paraId="72BB1720" w14:textId="77777777" w:rsidR="00CE687C" w:rsidRDefault="00CE687C" w:rsidP="00CE687C">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 if</w:t>
      </w:r>
      <w:r w:rsidRPr="00151F3E">
        <w:rPr>
          <w:rFonts w:eastAsia="Malgun Gothic"/>
        </w:rPr>
        <w:t xml:space="preserve"> </w:t>
      </w:r>
      <w:r w:rsidRPr="00EC7ED2">
        <w:rPr>
          <w:rFonts w:eastAsia="Malgun Gothic"/>
        </w:rPr>
        <w:t>the UE does not indicate support for network slice-specific authentication and authorization, and</w:t>
      </w:r>
      <w:r>
        <w:t>:</w:t>
      </w:r>
    </w:p>
    <w:p w14:paraId="0E73130D" w14:textId="77777777" w:rsidR="00CE687C" w:rsidRDefault="00CE687C" w:rsidP="00CE687C">
      <w:pPr>
        <w:pStyle w:val="B1"/>
      </w:pPr>
      <w:r>
        <w:t>a)</w:t>
      </w:r>
      <w:r>
        <w:tab/>
        <w:t>the UE is not in NB-N1 mode; and</w:t>
      </w:r>
    </w:p>
    <w:p w14:paraId="6FAE86E7" w14:textId="77777777" w:rsidR="00CE687C" w:rsidRDefault="00CE687C" w:rsidP="00CE687C">
      <w:pPr>
        <w:pStyle w:val="B1"/>
      </w:pPr>
      <w:r>
        <w:t>b)</w:t>
      </w:r>
      <w:r>
        <w:tab/>
        <w:t>if:</w:t>
      </w:r>
    </w:p>
    <w:p w14:paraId="157A3A11" w14:textId="77777777" w:rsidR="00CE687C" w:rsidRDefault="00CE687C" w:rsidP="00CE687C">
      <w:pPr>
        <w:pStyle w:val="B2"/>
        <w:rPr>
          <w:lang w:eastAsia="zh-CN"/>
        </w:rPr>
      </w:pPr>
      <w:r>
        <w:t>1)</w:t>
      </w:r>
      <w:r>
        <w:tab/>
        <w:t>the UE did not include the requested NSSAI in the REGISTRATION REQUEST message; or</w:t>
      </w:r>
    </w:p>
    <w:p w14:paraId="0D125241" w14:textId="77777777" w:rsidR="00CE687C" w:rsidRDefault="00CE687C" w:rsidP="00CE687C">
      <w:pPr>
        <w:pStyle w:val="B2"/>
      </w:pPr>
      <w:r>
        <w:rPr>
          <w:lang w:eastAsia="zh-CN"/>
        </w:rPr>
        <w:t>2)</w:t>
      </w:r>
      <w:r>
        <w:rPr>
          <w:lang w:eastAsia="zh-CN"/>
        </w:rPr>
        <w:tab/>
      </w:r>
      <w:r>
        <w:rPr>
          <w:rFonts w:hint="eastAsia"/>
          <w:lang w:eastAsia="zh-CN"/>
        </w:rPr>
        <w:t xml:space="preserve">none of the </w:t>
      </w:r>
      <w:r>
        <w:rPr>
          <w:lang w:eastAsia="zh-CN"/>
        </w:rPr>
        <w:t xml:space="preserve">S-NSSAIs in the </w:t>
      </w:r>
      <w:r>
        <w:rPr>
          <w:rFonts w:hint="eastAsia"/>
          <w:lang w:eastAsia="zh-CN"/>
        </w:rPr>
        <w:t xml:space="preserve">requested NSSAI </w:t>
      </w:r>
      <w:r>
        <w:t>in the REGISTRATION REQUEST message</w:t>
      </w:r>
      <w:r>
        <w:rPr>
          <w:rFonts w:hint="eastAsia"/>
          <w:lang w:eastAsia="zh-CN"/>
        </w:rPr>
        <w:t xml:space="preserve"> are </w:t>
      </w:r>
      <w:r>
        <w:rPr>
          <w:lang w:eastAsia="zh-CN"/>
        </w:rPr>
        <w:t>allowed;</w:t>
      </w:r>
    </w:p>
    <w:p w14:paraId="12EA444F" w14:textId="77777777" w:rsidR="00CE687C" w:rsidRDefault="00CE687C" w:rsidP="00CE687C">
      <w:r>
        <w:t>and one or more subscribed S-NSSAIs marked as default which are not subject to network slice-specific authentication and authorization are available, the AMF shall:</w:t>
      </w:r>
    </w:p>
    <w:p w14:paraId="404B431F" w14:textId="77777777" w:rsidR="00CE687C" w:rsidRDefault="00CE687C" w:rsidP="00CE687C">
      <w:pPr>
        <w:pStyle w:val="B2"/>
      </w:pPr>
      <w:r w:rsidRPr="008473E9">
        <w:t>a)</w:t>
      </w:r>
      <w:r w:rsidRPr="008473E9">
        <w:tab/>
        <w:t xml:space="preserve">put </w:t>
      </w:r>
      <w:r w:rsidRPr="008473E9">
        <w:rPr>
          <w:rFonts w:hint="eastAsia"/>
        </w:rPr>
        <w:t>the a</w:t>
      </w:r>
      <w:r w:rsidRPr="008473E9">
        <w:t xml:space="preserve">llowed </w:t>
      </w:r>
      <w:r>
        <w:t>S-</w:t>
      </w:r>
      <w:r w:rsidRPr="008473E9">
        <w:t>NSSAI</w:t>
      </w:r>
      <w:r>
        <w:t>(s)</w:t>
      </w:r>
      <w:r w:rsidRPr="008473E9">
        <w:rPr>
          <w:rFonts w:hint="eastAsia"/>
        </w:rPr>
        <w:t xml:space="preserve"> </w:t>
      </w:r>
      <w:r w:rsidRPr="008473E9">
        <w:t>for the current PLMN</w:t>
      </w:r>
      <w:r w:rsidRPr="008473E9">
        <w:rPr>
          <w:rFonts w:eastAsia="Malgun Gothic"/>
        </w:rPr>
        <w:t xml:space="preserve"> </w:t>
      </w:r>
      <w:r w:rsidRPr="00BC7AFD">
        <w:t>each of which corresponds to a</w:t>
      </w:r>
      <w:r w:rsidRPr="008473E9">
        <w:t xml:space="preserve"> subscribed S-NSSAI marked as default and not subject to network slice-specific authentication and authorization in the allowed NSSAI of the REGISTRAT</w:t>
      </w:r>
      <w:r>
        <w:t>ION ACCEPT message;</w:t>
      </w:r>
    </w:p>
    <w:p w14:paraId="225ACD7C" w14:textId="77777777" w:rsidR="00CE687C" w:rsidRDefault="00CE687C" w:rsidP="00CE687C">
      <w:pPr>
        <w:pStyle w:val="B2"/>
        <w:rPr>
          <w:lang w:eastAsia="ko-KR"/>
        </w:rPr>
      </w:pPr>
      <w:r>
        <w:t>b)</w:t>
      </w:r>
      <w:r>
        <w:tab/>
        <w:t>put the subscribed S-NSSAIs marked as default and not subject to network slice-specific authentication and authorization</w:t>
      </w:r>
      <w:r>
        <w:rPr>
          <w:rFonts w:eastAsia="Malgun Gothic"/>
        </w:rPr>
        <w:t>, as the mapped S-NSSAI(s) for the allowed NSSAI</w:t>
      </w:r>
      <w:r w:rsidRPr="000F33FE">
        <w:t xml:space="preserve"> </w:t>
      </w:r>
      <w:r>
        <w:t>i</w:t>
      </w:r>
      <w:r w:rsidRPr="00261F67">
        <w:t>n roaming scenari</w:t>
      </w:r>
      <w:r w:rsidRPr="004F779F">
        <w:t>os</w:t>
      </w:r>
      <w:r>
        <w:rPr>
          <w:rFonts w:eastAsia="Malgun Gothic"/>
        </w:rPr>
        <w:t>,</w:t>
      </w:r>
      <w:r>
        <w:t xml:space="preserve"> in the allowed NSSAI of the REGISTRATION ACCEPT message; and</w:t>
      </w:r>
    </w:p>
    <w:p w14:paraId="1089E3FE" w14:textId="77777777" w:rsidR="00CE687C" w:rsidRDefault="00CE687C" w:rsidP="00CE687C">
      <w:pPr>
        <w:pStyle w:val="B2"/>
      </w:pPr>
      <w:r>
        <w:rPr>
          <w:lang w:eastAsia="ko-KR"/>
        </w:rPr>
        <w:t>c)</w:t>
      </w:r>
      <w:r>
        <w:rPr>
          <w:lang w:eastAsia="ko-KR"/>
        </w:rPr>
        <w:tab/>
        <w:t xml:space="preserve">determine a </w:t>
      </w:r>
      <w:r>
        <w:rPr>
          <w:rFonts w:hint="eastAsia"/>
          <w:lang w:eastAsia="ko-KR"/>
        </w:rPr>
        <w:t>r</w:t>
      </w:r>
      <w:r>
        <w:rPr>
          <w:lang w:eastAsia="ko-KR"/>
        </w:rPr>
        <w:t xml:space="preserve">egistration </w:t>
      </w:r>
      <w:r>
        <w:rPr>
          <w:rFonts w:hint="eastAsia"/>
          <w:lang w:eastAsia="ko-KR"/>
        </w:rPr>
        <w:t>a</w:t>
      </w:r>
      <w:r w:rsidRPr="00BD20F7">
        <w:rPr>
          <w:lang w:eastAsia="ko-KR"/>
        </w:rPr>
        <w:t xml:space="preserve">rea such that all S-NSSAIs of the </w:t>
      </w:r>
      <w:r>
        <w:rPr>
          <w:rFonts w:hint="eastAsia"/>
          <w:lang w:eastAsia="ko-KR"/>
        </w:rPr>
        <w:t>a</w:t>
      </w:r>
      <w:r w:rsidRPr="00BD20F7">
        <w:rPr>
          <w:lang w:eastAsia="ko-KR"/>
        </w:rPr>
        <w:t>llo</w:t>
      </w:r>
      <w:r>
        <w:rPr>
          <w:lang w:eastAsia="ko-KR"/>
        </w:rPr>
        <w:t xml:space="preserve">wed NSSAI are available in </w:t>
      </w:r>
      <w:r w:rsidRPr="00BD20F7">
        <w:rPr>
          <w:lang w:eastAsia="ko-KR"/>
        </w:rPr>
        <w:t xml:space="preserve">the </w:t>
      </w:r>
      <w:r>
        <w:rPr>
          <w:rFonts w:hint="eastAsia"/>
          <w:lang w:eastAsia="ko-KR"/>
        </w:rPr>
        <w:t>r</w:t>
      </w:r>
      <w:r>
        <w:rPr>
          <w:lang w:eastAsia="ko-KR"/>
        </w:rPr>
        <w:t xml:space="preserve">egistration </w:t>
      </w:r>
      <w:r>
        <w:rPr>
          <w:rFonts w:hint="eastAsia"/>
          <w:lang w:eastAsia="ko-KR"/>
        </w:rPr>
        <w:t>a</w:t>
      </w:r>
      <w:r>
        <w:rPr>
          <w:lang w:eastAsia="ko-KR"/>
        </w:rPr>
        <w:t>rea.</w:t>
      </w:r>
    </w:p>
    <w:p w14:paraId="14FC47DD" w14:textId="77777777" w:rsidR="00CE687C" w:rsidRPr="00996903" w:rsidRDefault="00CE687C" w:rsidP="00CE687C">
      <w:pPr>
        <w:rPr>
          <w:rFonts w:eastAsia="Malgun Gothic"/>
        </w:rPr>
      </w:pPr>
      <w:r>
        <w:t xml:space="preserve">During a registration procedure for mobility and periodic registration update </w:t>
      </w:r>
      <w:r>
        <w:rPr>
          <w:rFonts w:eastAsia="Malgun Gothic"/>
        </w:rPr>
        <w:t xml:space="preserve">for which the </w:t>
      </w:r>
      <w:r>
        <w:t>5G</w:t>
      </w:r>
      <w:r w:rsidRPr="003168A2">
        <w:t xml:space="preserve">S </w:t>
      </w:r>
      <w:r>
        <w:t>r</w:t>
      </w:r>
      <w:r w:rsidRPr="00FC2F45">
        <w:t>egistration type</w:t>
      </w:r>
      <w:r w:rsidRPr="003168A2">
        <w:t xml:space="preserve"> IE</w:t>
      </w:r>
      <w:r>
        <w:t xml:space="preserve"> indicates:</w:t>
      </w:r>
    </w:p>
    <w:p w14:paraId="2D5DB2CB" w14:textId="77777777" w:rsidR="00CE687C" w:rsidRDefault="00CE687C" w:rsidP="00CE687C">
      <w:pPr>
        <w:pStyle w:val="B1"/>
        <w:rPr>
          <w:rFonts w:eastAsia="Malgun Gothic"/>
        </w:rPr>
      </w:pPr>
      <w:r>
        <w:t>a)</w:t>
      </w:r>
      <w:r>
        <w:tab/>
      </w:r>
      <w:r w:rsidRPr="003168A2">
        <w:t>"</w:t>
      </w:r>
      <w:r w:rsidRPr="005F7EB0">
        <w:t>periodic registration updating</w:t>
      </w:r>
      <w:r w:rsidRPr="003168A2">
        <w:t>"</w:t>
      </w:r>
      <w:r>
        <w:t>; or</w:t>
      </w:r>
    </w:p>
    <w:p w14:paraId="7EA0D07D" w14:textId="77777777" w:rsidR="00CE687C" w:rsidRDefault="00CE687C" w:rsidP="00CE687C">
      <w:pPr>
        <w:pStyle w:val="B1"/>
      </w:pPr>
      <w:r>
        <w:t>b)</w:t>
      </w:r>
      <w:r>
        <w:tab/>
      </w:r>
      <w:r w:rsidRPr="003168A2">
        <w:t>"</w:t>
      </w:r>
      <w:r w:rsidRPr="005F7EB0">
        <w:t>mobility registration updating</w:t>
      </w:r>
      <w:r w:rsidRPr="003168A2">
        <w:t>"</w:t>
      </w:r>
      <w:r>
        <w:t xml:space="preserve"> and the UE is in NB-N1 mode;</w:t>
      </w:r>
    </w:p>
    <w:p w14:paraId="7A6B34D5" w14:textId="77777777" w:rsidR="00CE687C" w:rsidRDefault="00CE687C" w:rsidP="00CE687C">
      <w:r>
        <w:t>the AMF:</w:t>
      </w:r>
    </w:p>
    <w:p w14:paraId="7DD6BF18" w14:textId="77777777" w:rsidR="00CE687C" w:rsidRDefault="00CE687C" w:rsidP="00CE687C">
      <w:pPr>
        <w:pStyle w:val="B1"/>
      </w:pPr>
      <w:r>
        <w:t>a)</w:t>
      </w:r>
      <w:r>
        <w:tab/>
        <w:t>may provide a new allowed NSSAI to the UE;</w:t>
      </w:r>
    </w:p>
    <w:p w14:paraId="326DF554" w14:textId="77777777" w:rsidR="00CE687C" w:rsidRDefault="00CE687C" w:rsidP="00CE687C">
      <w:pPr>
        <w:pStyle w:val="B1"/>
      </w:pPr>
      <w:r>
        <w:t>b)</w:t>
      </w:r>
      <w:r>
        <w:tab/>
        <w:t xml:space="preserve">shall provide a pending NSSAI to the UE if </w:t>
      </w:r>
      <w:r w:rsidRPr="00D305B5">
        <w:t xml:space="preserve">the UE </w:t>
      </w:r>
      <w:r>
        <w:t xml:space="preserve">has </w:t>
      </w:r>
      <w:r w:rsidRPr="00D305B5">
        <w:t xml:space="preserve">indicated the support for network slice-specific authentication and authorization </w:t>
      </w:r>
      <w:r>
        <w:t xml:space="preserve">and there are </w:t>
      </w:r>
      <w:r w:rsidRPr="00D305B5">
        <w:t>S-NSSAIs for which network slice-specific authentication and authorization will be performed or is ongoing</w:t>
      </w:r>
      <w:r>
        <w:t xml:space="preserve"> for the current PLMN or SNPN; or</w:t>
      </w:r>
    </w:p>
    <w:p w14:paraId="3F6969DD" w14:textId="77777777" w:rsidR="00CE687C" w:rsidRDefault="00CE687C" w:rsidP="00CE687C">
      <w:pPr>
        <w:pStyle w:val="B1"/>
      </w:pPr>
      <w:r>
        <w:t>c)</w:t>
      </w:r>
      <w:r>
        <w:tab/>
        <w:t>may provide both a new allowed NSSAI and a pending NSSAI to the UE;</w:t>
      </w:r>
    </w:p>
    <w:p w14:paraId="4A0F0EAA" w14:textId="77777777" w:rsidR="00CE687C" w:rsidRDefault="00CE687C" w:rsidP="00CE687C">
      <w:r>
        <w:t>in the REGISTRATION ACCEPT message. Additionally, if</w:t>
      </w:r>
      <w:r w:rsidRPr="00FD1401">
        <w:t xml:space="preserve"> </w:t>
      </w:r>
      <w:r>
        <w:t xml:space="preserve">a pending NSSAI is provided without an allowed NSSAI and no S-NSSAI is currently allowed for the UE, the REGISTRATION ACCEPT message shall include the 5GS registration result IE with </w:t>
      </w:r>
      <w:r>
        <w:rPr>
          <w:lang w:val="en-US"/>
        </w:rPr>
        <w:t xml:space="preserve">the </w:t>
      </w:r>
      <w:r w:rsidRPr="00B36F7E">
        <w:rPr>
          <w:rFonts w:eastAsia="Malgun Gothic"/>
        </w:rPr>
        <w:t>"</w:t>
      </w:r>
      <w:r>
        <w:t>NSSAA to be performed</w:t>
      </w:r>
      <w:r w:rsidRPr="00B36F7E">
        <w:rPr>
          <w:rFonts w:eastAsia="Malgun Gothic"/>
        </w:rPr>
        <w:t>"</w:t>
      </w:r>
      <w:r w:rsidRPr="00B36F7E">
        <w:t xml:space="preserve"> </w:t>
      </w:r>
      <w:r>
        <w:t xml:space="preserve">indicator set to </w:t>
      </w:r>
      <w:r w:rsidRPr="00B36F7E">
        <w:rPr>
          <w:rFonts w:eastAsia="Malgun Gothic"/>
        </w:rPr>
        <w:t>"</w:t>
      </w:r>
      <w:r>
        <w:t>Network slice-specific authentication and authorization is to be performed</w:t>
      </w:r>
      <w:r w:rsidRPr="00B36F7E">
        <w:rPr>
          <w:rFonts w:eastAsia="Malgun Gothic"/>
        </w:rPr>
        <w:t>"</w:t>
      </w:r>
      <w:r>
        <w:t>.</w:t>
      </w:r>
    </w:p>
    <w:p w14:paraId="3EB25F42" w14:textId="77777777" w:rsidR="00CE687C" w:rsidRPr="00F41928" w:rsidRDefault="00CE687C" w:rsidP="00CE687C">
      <w:pPr>
        <w:rPr>
          <w:rFonts w:eastAsia="Malgun Gothic"/>
        </w:rPr>
      </w:pPr>
      <w:r w:rsidRPr="00F80336">
        <w:rPr>
          <w:rFonts w:eastAsia="Malgun Gothic"/>
        </w:rPr>
        <w:lastRenderedPageBreak/>
        <w:t>I</w:t>
      </w:r>
      <w:r w:rsidRPr="00F80336">
        <w:rPr>
          <w:rFonts w:eastAsia="Malgun Gothic" w:hint="eastAsia"/>
        </w:rPr>
        <w:t xml:space="preserve">f </w:t>
      </w:r>
      <w:r>
        <w:rPr>
          <w:rFonts w:eastAsia="Malgun Gothic"/>
        </w:rPr>
        <w:t>the REGISTRATION ACCEPT message contains the N</w:t>
      </w:r>
      <w:r w:rsidRPr="00CF1037">
        <w:rPr>
          <w:rFonts w:eastAsia="Malgun Gothic"/>
        </w:rPr>
        <w:t xml:space="preserve">etwork slicing indication </w:t>
      </w:r>
      <w:r>
        <w:rPr>
          <w:rFonts w:eastAsia="Malgun Gothic"/>
        </w:rPr>
        <w:t xml:space="preserve">IE </w:t>
      </w:r>
      <w:r>
        <w:t>with the Network slicing subscription change indication set to "Network slicing subscription changed"</w:t>
      </w:r>
      <w:r>
        <w:rPr>
          <w:rFonts w:eastAsia="Malgun Gothic"/>
        </w:rPr>
        <w:t>,</w:t>
      </w:r>
      <w:r w:rsidRPr="00250EE0">
        <w:t xml:space="preserve"> </w:t>
      </w:r>
      <w:r>
        <w:t xml:space="preserve">the UE shall delete the network slicing information </w:t>
      </w:r>
      <w:r w:rsidRPr="00250EE0">
        <w:t>for each and every P</w:t>
      </w:r>
      <w:r>
        <w:t>LMN except for the current PLMN as specified in subclause </w:t>
      </w:r>
      <w:r w:rsidRPr="00250EE0">
        <w:t>4.6.2.2.</w:t>
      </w:r>
    </w:p>
    <w:p w14:paraId="5BFD3619" w14:textId="77777777" w:rsidR="00CE687C" w:rsidRDefault="00CE687C" w:rsidP="00CE687C">
      <w:pPr>
        <w:rPr>
          <w:rFonts w:eastAsia="Malgun Gothic"/>
        </w:rPr>
      </w:pPr>
      <w:r>
        <w:t>If the REGISTRATION ACCEPT message contains the allowed NSSAI, then the UE shall store the included allowed NSSAI together with the PLMN identity of the registered PLMN and the registration area as specified in subclause 4.6.2.2.</w:t>
      </w:r>
      <w:r w:rsidRPr="002B4BE5">
        <w:t xml:space="preserve"> </w:t>
      </w:r>
      <w:r w:rsidRPr="005C3A60">
        <w:t xml:space="preserve">If the registration area contains TAIs belonging to different PLMNs, which are equivalent PLMNs, the UE shall store the received allowed NSSAI in each of allowed NSSAIs which </w:t>
      </w:r>
      <w:r>
        <w:t xml:space="preserve">are </w:t>
      </w:r>
      <w:r w:rsidRPr="005C3A60">
        <w:t>associated with each of the PLMNs.</w:t>
      </w:r>
    </w:p>
    <w:p w14:paraId="1C115618" w14:textId="77777777" w:rsidR="00CE687C" w:rsidRPr="00CA4AA5" w:rsidRDefault="00CE687C" w:rsidP="00CE687C">
      <w:r w:rsidRPr="00CA4AA5">
        <w:t>With respect to each of the PDU session(s) active in the UE, if the allowed NSSAI contain</w:t>
      </w:r>
      <w:r>
        <w:t>s neither</w:t>
      </w:r>
      <w:r w:rsidRPr="00CA4AA5">
        <w:t>:</w:t>
      </w:r>
    </w:p>
    <w:p w14:paraId="6020979B" w14:textId="77777777" w:rsidR="00CE687C" w:rsidRPr="00CA4AA5" w:rsidRDefault="00CE687C" w:rsidP="00CE687C">
      <w:pPr>
        <w:pStyle w:val="B1"/>
      </w:pPr>
      <w:r>
        <w:rPr>
          <w:rFonts w:eastAsia="Malgun Gothic"/>
        </w:rPr>
        <w:t>a</w:t>
      </w:r>
      <w:r w:rsidRPr="00CA4AA5">
        <w:rPr>
          <w:rFonts w:eastAsia="Malgun Gothic"/>
        </w:rPr>
        <w:t>)</w:t>
      </w:r>
      <w:r w:rsidRPr="00CA4AA5">
        <w:tab/>
        <w:t xml:space="preserve">an S-NSSAI matching to the S-NSSAI </w:t>
      </w:r>
      <w:r>
        <w:t>of the PDU session</w:t>
      </w:r>
      <w:r w:rsidRPr="00CA4AA5">
        <w:t>;</w:t>
      </w:r>
      <w:r>
        <w:t xml:space="preserve"> nor</w:t>
      </w:r>
    </w:p>
    <w:p w14:paraId="5D64FAAF" w14:textId="77777777" w:rsidR="00CE687C" w:rsidRDefault="00CE687C" w:rsidP="00CE687C">
      <w:pPr>
        <w:pStyle w:val="B1"/>
      </w:pPr>
      <w:r>
        <w:t>b</w:t>
      </w:r>
      <w:r w:rsidRPr="00CA4AA5">
        <w:t>)</w:t>
      </w:r>
      <w:r w:rsidRPr="00CA4AA5">
        <w:tab/>
        <w:t xml:space="preserve">a mapped S-NSSAI matching to the mapped S-NSSAI </w:t>
      </w:r>
      <w:r>
        <w:t>of the PDU session</w:t>
      </w:r>
      <w:r w:rsidRPr="00CA4AA5">
        <w:t>;</w:t>
      </w:r>
    </w:p>
    <w:p w14:paraId="05F20290" w14:textId="77777777" w:rsidR="00CE687C" w:rsidRDefault="00CE687C" w:rsidP="00CE687C">
      <w:r>
        <w:rPr>
          <w:rFonts w:eastAsia="Malgun Gothic"/>
        </w:rPr>
        <w:t>t</w:t>
      </w:r>
      <w:r w:rsidRPr="00A3558A">
        <w:rPr>
          <w:rFonts w:eastAsia="Malgun Gothic"/>
        </w:rPr>
        <w:t xml:space="preserve">he UE shall </w:t>
      </w:r>
      <w:r>
        <w:rPr>
          <w:rFonts w:eastAsia="Malgun Gothic"/>
        </w:rPr>
        <w:t>perform a local release</w:t>
      </w:r>
      <w:r w:rsidRPr="00A3558A">
        <w:rPr>
          <w:rFonts w:eastAsia="Malgun Gothic"/>
        </w:rPr>
        <w:t xml:space="preserve"> </w:t>
      </w:r>
      <w:r>
        <w:rPr>
          <w:rFonts w:eastAsia="Malgun Gothic"/>
        </w:rPr>
        <w:t>of all such</w:t>
      </w:r>
      <w:r w:rsidRPr="00A3558A">
        <w:rPr>
          <w:rFonts w:eastAsia="Malgun Gothic"/>
        </w:rPr>
        <w:t xml:space="preserve"> PDU session</w:t>
      </w:r>
      <w:r>
        <w:rPr>
          <w:rFonts w:eastAsia="Malgun Gothic"/>
        </w:rPr>
        <w:t>s except for an emergency PDU session, if any</w:t>
      </w:r>
      <w:r w:rsidRPr="00A3558A">
        <w:rPr>
          <w:rFonts w:eastAsia="Malgun Gothic"/>
        </w:rPr>
        <w:t>.</w:t>
      </w:r>
    </w:p>
    <w:p w14:paraId="305912E0" w14:textId="77777777" w:rsidR="00CE687C" w:rsidRDefault="00CE687C" w:rsidP="00CE687C">
      <w:r w:rsidRPr="00CA4AA5">
        <w:t>For each of the PDU session(s) active in the UE, if the allowed NSSAI contains</w:t>
      </w:r>
      <w:r>
        <w:t xml:space="preserve"> </w:t>
      </w:r>
      <w:r w:rsidRPr="00CA4AA5">
        <w:t xml:space="preserve">a mapped S-NSSAI matching to the mapped S-NSSAI </w:t>
      </w:r>
      <w:r>
        <w:t>of the PDU session</w:t>
      </w:r>
      <w:r w:rsidRPr="00CA4AA5">
        <w:t xml:space="preserve">, the UE shall locally update the S-NSSAI associated with the PDU session to the </w:t>
      </w:r>
      <w:r>
        <w:t xml:space="preserve">corresponding </w:t>
      </w:r>
      <w:r w:rsidRPr="00CA4AA5">
        <w:t>S-NSSAI received in the allowed NSSAI.</w:t>
      </w:r>
    </w:p>
    <w:p w14:paraId="6435D691" w14:textId="77777777" w:rsidR="00CE687C" w:rsidRDefault="00CE687C" w:rsidP="00CE687C">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w:t>
      </w:r>
      <w:r>
        <w:rPr>
          <w:rFonts w:eastAsia="Malgun Gothic"/>
        </w:rPr>
        <w:t>a configured</w:t>
      </w:r>
      <w:r>
        <w:rPr>
          <w:rFonts w:eastAsia="Malgun Gothic" w:hint="eastAsia"/>
        </w:rPr>
        <w:t xml:space="preserve"> NSSAI</w:t>
      </w:r>
      <w:r>
        <w:rPr>
          <w:rFonts w:eastAsia="Malgun Gothic"/>
        </w:rPr>
        <w:t xml:space="preserve"> IE with a new configured NSSAI for the current PLMN and optionally the </w:t>
      </w:r>
      <w:r>
        <w:t>mapped S-NSSAI(s) for the configured NSSAI for the current PLMN, the UE shall store the contents of the configured NSSAI IE as specified in subclause 4.6.2.2.</w:t>
      </w:r>
    </w:p>
    <w:p w14:paraId="0075658D" w14:textId="77777777" w:rsidR="00CE687C" w:rsidRDefault="00CE687C" w:rsidP="00CE68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message:</w:t>
      </w:r>
    </w:p>
    <w:p w14:paraId="32C582C7" w14:textId="77777777" w:rsidR="00CE687C" w:rsidRDefault="00CE687C" w:rsidP="00CE687C">
      <w:pPr>
        <w:pStyle w:val="B1"/>
      </w:pPr>
      <w:r>
        <w:t>a)</w:t>
      </w:r>
      <w:r>
        <w:tab/>
      </w:r>
      <w:r>
        <w:rPr>
          <w:rFonts w:eastAsia="Malgun Gothic"/>
        </w:rPr>
        <w:t>includes</w:t>
      </w:r>
      <w:r>
        <w:t xml:space="preserve"> </w:t>
      </w:r>
      <w:r>
        <w:rPr>
          <w:rFonts w:eastAsia="Malgun Gothic"/>
        </w:rPr>
        <w:t xml:space="preserve">the </w:t>
      </w:r>
      <w:r w:rsidRPr="00B36F7E">
        <w:t xml:space="preserve">5GS registration result </w:t>
      </w:r>
      <w:r>
        <w:t>IE with</w:t>
      </w:r>
      <w:bookmarkStart w:id="18" w:name="OLE_LINK63"/>
      <w:bookmarkStart w:id="19" w:name="OLE_LINK64"/>
      <w:r>
        <w:t xml:space="preserve">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bookmarkEnd w:id="18"/>
      <w:bookmarkEnd w:id="19"/>
      <w:r>
        <w:t>;</w:t>
      </w:r>
    </w:p>
    <w:p w14:paraId="5E36DABE" w14:textId="77777777" w:rsidR="00CE687C" w:rsidRDefault="00CE687C" w:rsidP="00CE687C">
      <w:pPr>
        <w:pStyle w:val="B1"/>
      </w:pPr>
      <w:r>
        <w:t>b)</w:t>
      </w:r>
      <w:r>
        <w:tab/>
      </w:r>
      <w:r>
        <w:rPr>
          <w:rFonts w:eastAsia="Malgun Gothic"/>
        </w:rPr>
        <w:t>includes</w:t>
      </w:r>
      <w:r>
        <w:t xml:space="preserve"> a pending NSSAI; and</w:t>
      </w:r>
    </w:p>
    <w:p w14:paraId="7972972E" w14:textId="77777777" w:rsidR="00CE687C" w:rsidRDefault="00CE687C" w:rsidP="00CE687C">
      <w:pPr>
        <w:pStyle w:val="B1"/>
      </w:pPr>
      <w:r>
        <w:t>c)</w:t>
      </w:r>
      <w:r>
        <w:tab/>
        <w:t>does not include an allowed NSSAI;</w:t>
      </w:r>
    </w:p>
    <w:p w14:paraId="3C1EB44D" w14:textId="77777777" w:rsidR="00CE687C" w:rsidRDefault="00CE687C" w:rsidP="00CE687C">
      <w:r>
        <w:t>the UE:</w:t>
      </w:r>
    </w:p>
    <w:p w14:paraId="00F7B9BB" w14:textId="77777777" w:rsidR="00CE687C" w:rsidRDefault="00CE687C" w:rsidP="00CE687C">
      <w:pPr>
        <w:pStyle w:val="B1"/>
      </w:pPr>
      <w:r>
        <w:t>a)</w:t>
      </w:r>
      <w:r>
        <w:tab/>
      </w:r>
      <w:r w:rsidRPr="008A70C0">
        <w:t xml:space="preserve">shall not perform </w:t>
      </w:r>
      <w:r w:rsidRPr="008A70C0">
        <w:rPr>
          <w:rFonts w:hint="eastAsia"/>
        </w:rPr>
        <w:t xml:space="preserve">the </w:t>
      </w:r>
      <w:r>
        <w:t xml:space="preserve">registration procedure for </w:t>
      </w:r>
      <w:r w:rsidRPr="008A70C0">
        <w:t xml:space="preserve">mobility </w:t>
      </w:r>
      <w:r>
        <w:t xml:space="preserve">and </w:t>
      </w:r>
      <w:r w:rsidRPr="008A70C0">
        <w:t>registration update</w:t>
      </w:r>
      <w:r w:rsidRPr="008A70C0">
        <w:rPr>
          <w:rFonts w:hint="eastAsia"/>
        </w:rPr>
        <w:t xml:space="preserve"> with </w:t>
      </w:r>
      <w:r>
        <w:t>the Uplink data status IE except for emergency services;</w:t>
      </w:r>
    </w:p>
    <w:p w14:paraId="3A9CE08C" w14:textId="77777777" w:rsidR="00CE687C" w:rsidRDefault="00CE687C" w:rsidP="00CE687C">
      <w:pPr>
        <w:pStyle w:val="B1"/>
      </w:pPr>
      <w:r>
        <w:t>b)</w:t>
      </w:r>
      <w:r>
        <w:tab/>
      </w:r>
      <w:r w:rsidRPr="008A70C0">
        <w:t>shall not initiate a service request procedure except for emergency services</w:t>
      </w:r>
      <w:r>
        <w:t xml:space="preserve">, for </w:t>
      </w:r>
      <w:r w:rsidRPr="008A70C0">
        <w:t>responding to paging</w:t>
      </w:r>
      <w:r>
        <w:t xml:space="preserve"> or notification over non-3GPP access, for cases f) and </w:t>
      </w:r>
      <w:proofErr w:type="spellStart"/>
      <w:r>
        <w:t>i</w:t>
      </w:r>
      <w:proofErr w:type="spellEnd"/>
      <w:r>
        <w:t>) in subclause 5.6.1.1;</w:t>
      </w:r>
    </w:p>
    <w:p w14:paraId="2F5F3BBF" w14:textId="77777777" w:rsidR="00CE687C" w:rsidRDefault="00CE687C" w:rsidP="00CE687C">
      <w:pPr>
        <w:pStyle w:val="B1"/>
      </w:pPr>
      <w:r>
        <w:t>c)</w:t>
      </w:r>
      <w:r>
        <w:tab/>
        <w:t xml:space="preserve">shall not initiate a 5GSM procedure except for emergency services, </w:t>
      </w:r>
      <w:r w:rsidRPr="00EE31F1">
        <w:t>indicating a change of 3GPP PS data off UE status</w:t>
      </w:r>
      <w:r>
        <w:t xml:space="preserve">, </w:t>
      </w:r>
      <w:r w:rsidRPr="00E038EF">
        <w:t>or to request the release of a PDU session</w:t>
      </w:r>
      <w:r>
        <w:t>; and</w:t>
      </w:r>
    </w:p>
    <w:p w14:paraId="7383C801" w14:textId="77777777" w:rsidR="00CE687C" w:rsidRPr="00215B69" w:rsidRDefault="00CE687C" w:rsidP="00CE687C">
      <w:pPr>
        <w:pStyle w:val="B1"/>
        <w:rPr>
          <w:rFonts w:eastAsia="Times New Roman"/>
        </w:rPr>
      </w:pPr>
      <w:r>
        <w:t>d)</w:t>
      </w:r>
      <w:r>
        <w:tab/>
      </w:r>
      <w:r w:rsidRPr="00011212">
        <w:t xml:space="preserve">shall not initiate the NAS transport procedure to send a </w:t>
      </w:r>
      <w:proofErr w:type="spellStart"/>
      <w:r w:rsidRPr="00011212">
        <w:t>CIoT</w:t>
      </w:r>
      <w:proofErr w:type="spellEnd"/>
      <w:r w:rsidRPr="00011212">
        <w:t xml:space="preserve"> user data container except for sending user data that is related to an exceptional event</w:t>
      </w:r>
      <w:r>
        <w:t>.</w:t>
      </w:r>
    </w:p>
    <w:p w14:paraId="219CC25B" w14:textId="77777777" w:rsidR="00CE687C" w:rsidRPr="00175B72" w:rsidRDefault="00CE687C" w:rsidP="00CE687C">
      <w:pPr>
        <w:rPr>
          <w:rFonts w:eastAsia="Malgun Gothic"/>
        </w:rPr>
      </w:pPr>
      <w:r>
        <w:t>until the UE receives an allowed NSSAI.</w:t>
      </w:r>
    </w:p>
    <w:p w14:paraId="15D8D76E" w14:textId="77777777" w:rsidR="00CE687C" w:rsidRDefault="00CE687C" w:rsidP="00CE68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3ACD5D8B" w14:textId="77777777" w:rsidR="00CE687C" w:rsidRDefault="00CE687C" w:rsidP="00CE687C">
      <w:pPr>
        <w:pStyle w:val="B1"/>
      </w:pPr>
      <w:r>
        <w:t>a)</w:t>
      </w:r>
      <w:r>
        <w:tab/>
      </w:r>
      <w:r w:rsidRPr="003168A2">
        <w:t>"</w:t>
      </w:r>
      <w:r w:rsidRPr="005F7EB0">
        <w:t>mobility registration updating</w:t>
      </w:r>
      <w:r w:rsidRPr="003168A2">
        <w:t>"</w:t>
      </w:r>
      <w:r>
        <w:t xml:space="preserve"> and the UE is in NB-N1 mode; or</w:t>
      </w:r>
    </w:p>
    <w:p w14:paraId="738A7B61" w14:textId="77777777" w:rsidR="00CE687C" w:rsidRDefault="00CE687C" w:rsidP="00CE687C">
      <w:pPr>
        <w:pStyle w:val="B1"/>
      </w:pPr>
      <w:r>
        <w:t>b)</w:t>
      </w:r>
      <w:r>
        <w:tab/>
      </w:r>
      <w:r w:rsidRPr="003168A2">
        <w:t>"</w:t>
      </w:r>
      <w:r w:rsidRPr="005F7EB0">
        <w:t>periodic registration updating</w:t>
      </w:r>
      <w:r w:rsidRPr="003168A2">
        <w:t>"</w:t>
      </w:r>
      <w:r>
        <w:t>;</w:t>
      </w:r>
    </w:p>
    <w:p w14:paraId="22AC28EF" w14:textId="77777777" w:rsidR="00CE687C" w:rsidRPr="0083064D" w:rsidRDefault="00CE687C" w:rsidP="00CE687C">
      <w:pPr>
        <w:rPr>
          <w:rFonts w:eastAsia="Malgun Gothic"/>
        </w:rPr>
      </w:pPr>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not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does not contain an allowed NSSAI and no new allowed NSSAI, the UE shall consider the previously received allowed NSSAI as valid.</w:t>
      </w:r>
    </w:p>
    <w:p w14:paraId="41AB137E" w14:textId="77777777" w:rsidR="00CE687C" w:rsidRDefault="00CE687C" w:rsidP="00CE687C">
      <w:r>
        <w:rPr>
          <w:rFonts w:eastAsia="Malgun Gothic"/>
        </w:rPr>
        <w:t xml:space="preserve">During a </w:t>
      </w:r>
      <w:r>
        <w:t>registration procedure for mobility and periodic registration update</w:t>
      </w:r>
      <w:r>
        <w:rPr>
          <w:rFonts w:eastAsia="Malgun Gothic"/>
        </w:rPr>
        <w:t xml:space="preserve"> for which the </w:t>
      </w:r>
      <w:r>
        <w:t>5G</w:t>
      </w:r>
      <w:r w:rsidRPr="003168A2">
        <w:t xml:space="preserve">S </w:t>
      </w:r>
      <w:r>
        <w:t>r</w:t>
      </w:r>
      <w:r w:rsidRPr="00FC2F45">
        <w:t>egistration type</w:t>
      </w:r>
      <w:r w:rsidRPr="003168A2">
        <w:t xml:space="preserve"> IE</w:t>
      </w:r>
      <w:r>
        <w:t xml:space="preserve"> indicates:</w:t>
      </w:r>
    </w:p>
    <w:p w14:paraId="5B17AB3A" w14:textId="77777777" w:rsidR="00CE687C" w:rsidRDefault="00CE687C" w:rsidP="00CE687C">
      <w:pPr>
        <w:pStyle w:val="B1"/>
      </w:pPr>
      <w:r>
        <w:t>a)</w:t>
      </w:r>
      <w:r>
        <w:tab/>
      </w:r>
      <w:r w:rsidRPr="003168A2">
        <w:t>"</w:t>
      </w:r>
      <w:r w:rsidRPr="005F7EB0">
        <w:t>mobility registration updating</w:t>
      </w:r>
      <w:r w:rsidRPr="003168A2">
        <w:t>"</w:t>
      </w:r>
      <w:r>
        <w:t>; or</w:t>
      </w:r>
    </w:p>
    <w:p w14:paraId="3610C3D6" w14:textId="77777777" w:rsidR="00CE687C" w:rsidRDefault="00CE687C" w:rsidP="00CE687C">
      <w:pPr>
        <w:pStyle w:val="B1"/>
      </w:pPr>
      <w:r>
        <w:lastRenderedPageBreak/>
        <w:t>b)</w:t>
      </w:r>
      <w:r>
        <w:tab/>
      </w:r>
      <w:r w:rsidRPr="003168A2">
        <w:t>"</w:t>
      </w:r>
      <w:r w:rsidRPr="005F7EB0">
        <w:t>periodic registration updating</w:t>
      </w:r>
      <w:r w:rsidRPr="003168A2">
        <w:t>"</w:t>
      </w:r>
      <w:r>
        <w:t>;</w:t>
      </w:r>
    </w:p>
    <w:p w14:paraId="3C35B492" w14:textId="77777777" w:rsidR="00CE687C" w:rsidRPr="00175B72" w:rsidRDefault="00CE687C" w:rsidP="00CE687C">
      <w:r>
        <w:t>if the</w:t>
      </w:r>
      <w:r>
        <w:rPr>
          <w:rFonts w:eastAsia="Malgun Gothic"/>
        </w:rPr>
        <w:t xml:space="preserve"> REGISTRATION ACCEPT message includes the </w:t>
      </w:r>
      <w:r w:rsidRPr="00B36F7E">
        <w:t xml:space="preserve">5GS registration result </w:t>
      </w:r>
      <w:r>
        <w:t xml:space="preserve">IE with the </w:t>
      </w:r>
      <w:r w:rsidRPr="00B36F7E">
        <w:rPr>
          <w:rFonts w:eastAsia="Malgun Gothic"/>
        </w:rPr>
        <w:t>"</w:t>
      </w:r>
      <w:r>
        <w:t>NSSAA to be performed</w:t>
      </w:r>
      <w:r w:rsidRPr="00B36F7E">
        <w:rPr>
          <w:rFonts w:eastAsia="Malgun Gothic"/>
        </w:rPr>
        <w:t>"</w:t>
      </w:r>
      <w:r>
        <w:rPr>
          <w:rFonts w:eastAsia="Malgun Gothic"/>
        </w:rPr>
        <w:t xml:space="preserve"> indicator </w:t>
      </w:r>
      <w:r>
        <w:t xml:space="preserve">set to </w:t>
      </w:r>
      <w:r w:rsidRPr="00B36F7E">
        <w:rPr>
          <w:rFonts w:eastAsia="Malgun Gothic"/>
        </w:rPr>
        <w:t>"</w:t>
      </w:r>
      <w:r>
        <w:t>Network slice-specific authentication and authorization is to be performed</w:t>
      </w:r>
      <w:r w:rsidRPr="00B36F7E">
        <w:rPr>
          <w:rFonts w:eastAsia="Malgun Gothic"/>
        </w:rPr>
        <w:t>"</w:t>
      </w:r>
      <w:r>
        <w:rPr>
          <w:rFonts w:eastAsia="Malgun Gothic"/>
        </w:rPr>
        <w:t xml:space="preserve"> and the message contains a pending NSSAI, the UE shall delete any stored allowed NSSAI as specified in subclause 4.6.2.2.</w:t>
      </w:r>
    </w:p>
    <w:p w14:paraId="735D17FB" w14:textId="77777777" w:rsidR="00CE687C" w:rsidRDefault="00CE687C" w:rsidP="00CE687C">
      <w:r w:rsidRPr="003168A2">
        <w:t>I</w:t>
      </w:r>
      <w:r w:rsidRPr="003168A2">
        <w:rPr>
          <w:rFonts w:hint="eastAsia"/>
        </w:rPr>
        <w:t xml:space="preserve">f the </w:t>
      </w:r>
      <w:r>
        <w:t>U</w:t>
      </w:r>
      <w:r>
        <w:rPr>
          <w:rFonts w:hint="eastAsia"/>
        </w:rPr>
        <w:t>plink data status IE</w:t>
      </w:r>
      <w:r w:rsidRPr="003168A2">
        <w:rPr>
          <w:rFonts w:hint="eastAsia"/>
        </w:rPr>
        <w:t xml:space="preserve"> is included in the </w:t>
      </w:r>
      <w:r>
        <w:rPr>
          <w:rFonts w:hint="eastAsia"/>
        </w:rPr>
        <w:t>REGISTRATION</w:t>
      </w:r>
      <w:r w:rsidRPr="003168A2">
        <w:t xml:space="preserve"> REQUEST message</w:t>
      </w:r>
      <w:r>
        <w:t>:</w:t>
      </w:r>
    </w:p>
    <w:p w14:paraId="556DFB4F" w14:textId="77777777" w:rsidR="00CE687C" w:rsidRDefault="00CE687C" w:rsidP="00CE687C">
      <w:pPr>
        <w:pStyle w:val="B1"/>
        <w:rPr>
          <w:lang w:eastAsia="ko-KR"/>
        </w:rPr>
      </w:pPr>
      <w:r>
        <w:rPr>
          <w:lang w:eastAsia="ko-KR"/>
        </w:rPr>
        <w:t>a)</w:t>
      </w:r>
      <w:r>
        <w:rPr>
          <w:lang w:eastAsia="ko-KR"/>
        </w:rPr>
        <w:tab/>
        <w:t>if the AMF determines that the UE is in non-allowed area or is not in allowed area, and the PDU session(s) indicated by the U</w:t>
      </w:r>
      <w:r>
        <w:rPr>
          <w:rFonts w:hint="eastAsia"/>
          <w:lang w:eastAsia="ko-KR"/>
        </w:rPr>
        <w:t>plink data status IE</w:t>
      </w:r>
      <w:r>
        <w:rPr>
          <w:lang w:eastAsia="ko-KR"/>
        </w:rPr>
        <w:t xml:space="preserve"> is non-emergency PDU session(s) or the UE i</w:t>
      </w:r>
      <w:r>
        <w:rPr>
          <w:rFonts w:hint="eastAsia"/>
          <w:lang w:eastAsia="ko-KR"/>
        </w:rPr>
        <w:t xml:space="preserve">s </w:t>
      </w:r>
      <w:r>
        <w:rPr>
          <w:lang w:eastAsia="ko-KR"/>
        </w:rPr>
        <w:t xml:space="preserve">not </w:t>
      </w:r>
      <w:r w:rsidRPr="00ED26A8">
        <w:rPr>
          <w:lang w:eastAsia="ko-KR"/>
        </w:rPr>
        <w:t xml:space="preserve">configured </w:t>
      </w:r>
      <w:r w:rsidRPr="001F3660">
        <w:rPr>
          <w:lang w:eastAsia="ko-KR"/>
        </w:rPr>
        <w:t>for high priority access</w:t>
      </w:r>
      <w:r w:rsidRPr="00ED26A8">
        <w:rPr>
          <w:lang w:eastAsia="ko-KR"/>
        </w:rPr>
        <w:t xml:space="preserve"> in selected PLMN</w:t>
      </w:r>
      <w:r>
        <w:rPr>
          <w:lang w:eastAsia="ko-KR"/>
        </w:rPr>
        <w:t xml:space="preserve">,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session(s) cannot be re-established, and shall </w:t>
      </w:r>
      <w:r w:rsidRPr="00C77507">
        <w:rPr>
          <w:lang w:eastAsia="ko-KR"/>
        </w:rPr>
        <w:t>include the PDU session reactivation result error cause IE</w:t>
      </w:r>
      <w:r>
        <w:rPr>
          <w:lang w:eastAsia="ko-KR"/>
        </w:rPr>
        <w:t xml:space="preserve"> with the 5GMM cause set to #28 "Restricted service area";</w:t>
      </w:r>
    </w:p>
    <w:p w14:paraId="774EDABD" w14:textId="77777777" w:rsidR="00CE687C" w:rsidRDefault="00CE687C" w:rsidP="00CE687C">
      <w:pPr>
        <w:pStyle w:val="B1"/>
      </w:pPr>
      <w:r>
        <w:rPr>
          <w:lang w:eastAsia="ko-KR"/>
        </w:rPr>
        <w:t>b)</w:t>
      </w:r>
      <w:r>
        <w:rPr>
          <w:lang w:eastAsia="ko-KR"/>
        </w:rPr>
        <w:tab/>
        <w:t xml:space="preserve">otherwise, </w:t>
      </w:r>
      <w:r w:rsidRPr="003168A2">
        <w:t>t</w:t>
      </w:r>
      <w:r w:rsidRPr="003168A2">
        <w:rPr>
          <w:rFonts w:hint="eastAsia"/>
        </w:rPr>
        <w:t xml:space="preserve">he </w:t>
      </w:r>
      <w:r>
        <w:rPr>
          <w:rFonts w:hint="eastAsia"/>
        </w:rPr>
        <w:t>AMF</w:t>
      </w:r>
      <w:r w:rsidRPr="003168A2">
        <w:rPr>
          <w:rFonts w:hint="eastAsia"/>
        </w:rPr>
        <w:t xml:space="preserve"> shall</w:t>
      </w:r>
      <w:r>
        <w:rPr>
          <w:rFonts w:hint="eastAsia"/>
        </w:rPr>
        <w:t>:</w:t>
      </w:r>
    </w:p>
    <w:p w14:paraId="272A8B15" w14:textId="77777777" w:rsidR="00CE687C" w:rsidRDefault="00CE687C" w:rsidP="00CE687C">
      <w:pPr>
        <w:pStyle w:val="B2"/>
      </w:pPr>
      <w:r>
        <w:rPr>
          <w:lang w:eastAsia="ko-KR"/>
        </w:rPr>
        <w:t>1)</w:t>
      </w:r>
      <w:r>
        <w:rPr>
          <w:rFonts w:hint="eastAsia"/>
          <w:lang w:eastAsia="ko-KR"/>
        </w:rPr>
        <w:tab/>
      </w:r>
      <w:r>
        <w:rPr>
          <w:rFonts w:hint="eastAsia"/>
        </w:rPr>
        <w:t>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corresponding</w:t>
      </w:r>
      <w:r w:rsidRPr="003168A2">
        <w:rPr>
          <w:rFonts w:hint="eastAsia"/>
        </w:rPr>
        <w:t xml:space="preserve"> </w:t>
      </w:r>
      <w:r>
        <w:rPr>
          <w:rFonts w:hint="eastAsia"/>
        </w:rPr>
        <w:t>PDU session;</w:t>
      </w:r>
    </w:p>
    <w:p w14:paraId="26267960" w14:textId="77777777" w:rsidR="00CE687C" w:rsidRDefault="00CE687C" w:rsidP="00CE687C">
      <w:pPr>
        <w:pStyle w:val="B2"/>
      </w:pPr>
      <w:r>
        <w:rPr>
          <w:lang w:eastAsia="ko-KR"/>
        </w:rPr>
        <w:t>2)</w:t>
      </w:r>
      <w:r>
        <w:rPr>
          <w:rFonts w:hint="eastAsia"/>
          <w:lang w:eastAsia="ko-KR"/>
        </w:rPr>
        <w:tab/>
      </w:r>
      <w:r>
        <w:rPr>
          <w:rFonts w:hint="eastAsia"/>
        </w:rPr>
        <w:t xml:space="preserve">include </w:t>
      </w:r>
      <w:r>
        <w:t>PDU session reactivation result IE</w:t>
      </w:r>
      <w:r w:rsidRPr="00523F97">
        <w:t xml:space="preserve"> in the REGISTRATION ACCEPT message</w:t>
      </w:r>
      <w:r>
        <w:rPr>
          <w:rFonts w:hint="eastAsia"/>
        </w:rPr>
        <w:t xml:space="preserve"> to indicate the </w:t>
      </w:r>
      <w:r>
        <w:t xml:space="preserve">user-plane resources </w:t>
      </w:r>
      <w:r>
        <w:rPr>
          <w:rFonts w:hint="eastAsia"/>
        </w:rPr>
        <w:t>re</w:t>
      </w:r>
      <w:r>
        <w:t xml:space="preserve">-establishment </w:t>
      </w:r>
      <w:r>
        <w:rPr>
          <w:rFonts w:hint="eastAsia"/>
        </w:rPr>
        <w:t xml:space="preserve">result of </w:t>
      </w:r>
      <w:r>
        <w:t>the PDU sessions for which the UE requested to re-establish the user-plane resources; and</w:t>
      </w:r>
    </w:p>
    <w:p w14:paraId="2D0B1C10" w14:textId="77777777" w:rsidR="00CE687C" w:rsidRPr="002D5176" w:rsidRDefault="00CE687C" w:rsidP="00CE687C">
      <w:pPr>
        <w:pStyle w:val="B2"/>
      </w:pPr>
      <w:r>
        <w:t>3</w:t>
      </w:r>
      <w:r w:rsidRPr="002D5176">
        <w:t>)</w:t>
      </w:r>
      <w:r w:rsidRPr="002D5176">
        <w:tab/>
        <w:t>determine the UE presence in LADN service area and forward the UE presence in LADN service area towards the SMF, if the corresponding PDU session is a PDU session for LADN.</w:t>
      </w:r>
    </w:p>
    <w:p w14:paraId="1E405088" w14:textId="77777777" w:rsidR="00CE687C" w:rsidRPr="000C4AE8" w:rsidRDefault="00CE687C" w:rsidP="00CE687C">
      <w:r w:rsidRPr="003168A2">
        <w:t>I</w:t>
      </w:r>
      <w:r w:rsidRPr="003168A2">
        <w:rPr>
          <w:rFonts w:hint="eastAsia"/>
        </w:rPr>
        <w:t xml:space="preserve">f the </w:t>
      </w:r>
      <w:r>
        <w:t>U</w:t>
      </w:r>
      <w:r>
        <w:rPr>
          <w:rFonts w:hint="eastAsia"/>
        </w:rPr>
        <w:t>plink data status IE</w:t>
      </w:r>
      <w:r w:rsidRPr="003168A2">
        <w:rPr>
          <w:rFonts w:hint="eastAsia"/>
        </w:rPr>
        <w:t xml:space="preserve"> is </w:t>
      </w:r>
      <w:r>
        <w:rPr>
          <w:rFonts w:hint="eastAsia"/>
        </w:rPr>
        <w:t xml:space="preserve">not </w:t>
      </w:r>
      <w:r w:rsidRPr="003168A2">
        <w:rPr>
          <w:rFonts w:hint="eastAsia"/>
        </w:rPr>
        <w:t xml:space="preserve">included in the </w:t>
      </w:r>
      <w:r>
        <w:rPr>
          <w:rFonts w:hint="eastAsia"/>
        </w:rPr>
        <w:t>REGISTRATION</w:t>
      </w:r>
      <w:r w:rsidRPr="003168A2">
        <w:t xml:space="preserve"> REQUEST message</w:t>
      </w:r>
      <w:r>
        <w:rPr>
          <w:rFonts w:hint="eastAsia"/>
          <w:lang w:eastAsia="zh-CN"/>
        </w:rPr>
        <w:t xml:space="preserve"> and the </w:t>
      </w:r>
      <w:r w:rsidRPr="00B03C3E">
        <w:rPr>
          <w:lang w:eastAsia="zh-CN"/>
        </w:rPr>
        <w:t>REGISTRATION REQUEST message</w:t>
      </w:r>
      <w:r w:rsidRPr="001A58E4">
        <w:rPr>
          <w:rFonts w:hint="eastAsia"/>
          <w:lang w:eastAsia="zh-CN"/>
        </w:rPr>
        <w:t xml:space="preserve"> is sent for the trigger d) in subclause</w:t>
      </w:r>
      <w:r w:rsidRPr="001A58E4">
        <w:rPr>
          <w:lang w:val="en-US" w:eastAsia="zh-CN"/>
        </w:rPr>
        <w:t> </w:t>
      </w:r>
      <w:r w:rsidRPr="001A58E4">
        <w:rPr>
          <w:lang w:eastAsia="zh-CN"/>
        </w:rPr>
        <w:t>5.5.1.3.2</w:t>
      </w:r>
      <w:r w:rsidRPr="003168A2">
        <w:t>,</w:t>
      </w:r>
      <w:r w:rsidRPr="003168A2">
        <w:rPr>
          <w:rFonts w:hint="eastAsia"/>
        </w:rPr>
        <w:t xml:space="preserve"> </w:t>
      </w:r>
      <w:r w:rsidRPr="003168A2">
        <w:t>t</w:t>
      </w:r>
      <w:r w:rsidRPr="003168A2">
        <w:rPr>
          <w:rFonts w:hint="eastAsia"/>
        </w:rPr>
        <w:t xml:space="preserve">he </w:t>
      </w:r>
      <w:r>
        <w:rPr>
          <w:rFonts w:hint="eastAsia"/>
        </w:rPr>
        <w:t>AMF</w:t>
      </w:r>
      <w:r w:rsidRPr="003168A2">
        <w:rPr>
          <w:rFonts w:hint="eastAsia"/>
        </w:rPr>
        <w:t xml:space="preserve"> </w:t>
      </w:r>
      <w:r>
        <w:rPr>
          <w:rFonts w:hint="eastAsia"/>
        </w:rPr>
        <w:t>may indicate the SMF to</w:t>
      </w:r>
      <w:r w:rsidRPr="003168A2">
        <w:rPr>
          <w:rFonts w:hint="eastAsia"/>
        </w:rPr>
        <w:t xml:space="preserve"> </w:t>
      </w:r>
      <w:r w:rsidRPr="003168A2">
        <w:t>re-</w:t>
      </w:r>
      <w:r>
        <w:t>establish</w:t>
      </w:r>
      <w:r w:rsidRPr="003168A2">
        <w:t xml:space="preserve"> the </w:t>
      </w:r>
      <w:r>
        <w:rPr>
          <w:rFonts w:hint="eastAsia"/>
        </w:rPr>
        <w:t>user</w:t>
      </w:r>
      <w:r>
        <w:t>-</w:t>
      </w:r>
      <w:r>
        <w:rPr>
          <w:rFonts w:hint="eastAsia"/>
        </w:rPr>
        <w:t xml:space="preserve">plane </w:t>
      </w:r>
      <w:r>
        <w:t xml:space="preserve">resources </w:t>
      </w:r>
      <w:r w:rsidRPr="003168A2">
        <w:t xml:space="preserve">for </w:t>
      </w:r>
      <w:r>
        <w:rPr>
          <w:rFonts w:hint="eastAsia"/>
        </w:rPr>
        <w:t>the PDU session</w:t>
      </w:r>
      <w:r w:rsidRPr="003168A2">
        <w:rPr>
          <w:rFonts w:hint="eastAsia"/>
        </w:rPr>
        <w:t>s.</w:t>
      </w:r>
    </w:p>
    <w:p w14:paraId="245E2628" w14:textId="77777777" w:rsidR="00CE687C" w:rsidRDefault="00CE687C" w:rsidP="00CE687C">
      <w:r w:rsidRPr="003168A2">
        <w:t>If a</w:t>
      </w:r>
      <w:r>
        <w:rPr>
          <w:rFonts w:hint="eastAsia"/>
        </w:rPr>
        <w:t xml:space="preserve"> PDU session</w:t>
      </w:r>
      <w:r w:rsidRPr="003168A2">
        <w:rPr>
          <w:rFonts w:hint="eastAsia"/>
        </w:rPr>
        <w:t xml:space="preserve"> status </w:t>
      </w:r>
      <w:r w:rsidRPr="003168A2">
        <w:t xml:space="preserve">IE is included in the </w:t>
      </w:r>
      <w:r>
        <w:rPr>
          <w:rFonts w:hint="eastAsia"/>
        </w:rPr>
        <w:t>REGISTRATION</w:t>
      </w:r>
      <w:r w:rsidRPr="003168A2">
        <w:t xml:space="preserve"> REQUEST message</w:t>
      </w:r>
      <w:r>
        <w:rPr>
          <w:rFonts w:hint="eastAsia"/>
        </w:rPr>
        <w:t>:</w:t>
      </w:r>
    </w:p>
    <w:p w14:paraId="4AEAA193" w14:textId="77777777" w:rsidR="00CE687C" w:rsidRDefault="00CE687C" w:rsidP="00CE687C">
      <w:pPr>
        <w:pStyle w:val="B1"/>
        <w:rPr>
          <w:lang w:eastAsia="ko-KR"/>
        </w:rPr>
      </w:pPr>
      <w:r>
        <w:rPr>
          <w:lang w:eastAsia="ko-KR"/>
        </w:rPr>
        <w:t>a)</w:t>
      </w:r>
      <w:r>
        <w:rPr>
          <w:rFonts w:hint="eastAsia"/>
          <w:lang w:eastAsia="ko-KR"/>
        </w:rPr>
        <w:tab/>
      </w:r>
      <w:r>
        <w:rPr>
          <w:lang w:eastAsia="ko-KR"/>
        </w:rPr>
        <w:t>for single access PDU sessions, the AMF shall:</w:t>
      </w:r>
    </w:p>
    <w:p w14:paraId="26456476" w14:textId="77777777" w:rsidR="00CE687C" w:rsidRDefault="00CE687C" w:rsidP="00CE687C">
      <w:pPr>
        <w:pStyle w:val="B2"/>
      </w:pPr>
      <w:r>
        <w:rPr>
          <w:lang w:eastAsia="ko-KR"/>
        </w:rPr>
        <w:t>1)</w:t>
      </w:r>
      <w:r>
        <w:rPr>
          <w:lang w:eastAsia="ko-KR"/>
        </w:rPr>
        <w:tab/>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t>s</w:t>
      </w:r>
      <w:r w:rsidRPr="003168A2">
        <w:t xml:space="preserve"> which are</w:t>
      </w:r>
      <w:r>
        <w:t xml:space="preserve"> 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 xml:space="preserve">ACTIVE </w:t>
      </w:r>
      <w:r w:rsidRPr="003168A2">
        <w:t xml:space="preserve">on the </w:t>
      </w:r>
      <w:r>
        <w:rPr>
          <w:rFonts w:hint="eastAsia"/>
        </w:rPr>
        <w:t>AMF</w:t>
      </w:r>
      <w:r w:rsidRPr="003168A2">
        <w:t xml:space="preserve"> side</w:t>
      </w:r>
      <w:r>
        <w:t xml:space="preserve"> associated with the access type the </w:t>
      </w:r>
      <w:r>
        <w:rPr>
          <w:rFonts w:hint="eastAsia"/>
        </w:rPr>
        <w:t>REGISTRATION</w:t>
      </w:r>
      <w:r w:rsidRPr="003168A2">
        <w:t xml:space="preserve"> REQUEST message</w:t>
      </w:r>
      <w:r>
        <w:t xml:space="preserve"> is sent over</w:t>
      </w:r>
      <w:r w:rsidRPr="003168A2">
        <w:t xml:space="preserve">, but are indicated by the </w:t>
      </w:r>
      <w:r w:rsidRPr="003168A2">
        <w:rPr>
          <w:rFonts w:hint="eastAsia"/>
        </w:rPr>
        <w:t>UE</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rPr>
          <w:rFonts w:hint="eastAsia"/>
        </w:rPr>
        <w:t>; and</w:t>
      </w:r>
    </w:p>
    <w:p w14:paraId="4F2BD776" w14:textId="77777777" w:rsidR="00CE687C" w:rsidRPr="008837E1" w:rsidRDefault="00CE687C" w:rsidP="00CE687C">
      <w:pPr>
        <w:pStyle w:val="B2"/>
        <w:rPr>
          <w:noProof/>
        </w:rPr>
      </w:pPr>
      <w:r>
        <w:rPr>
          <w:lang w:eastAsia="ko-KR"/>
        </w:rPr>
        <w:t>2)</w:t>
      </w:r>
      <w:r>
        <w:rPr>
          <w:rFonts w:hint="eastAsia"/>
          <w:lang w:eastAsia="ko-KR"/>
        </w:rPr>
        <w:tab/>
      </w:r>
      <w:r>
        <w:t>inclu</w:t>
      </w:r>
      <w:r>
        <w:rPr>
          <w:rFonts w:hint="eastAsia"/>
        </w:rPr>
        <w:t xml:space="preserve">de a PDU session status IE in the REGISTRATION ACCEPT message to indicate which PDU sessions </w:t>
      </w:r>
      <w:r>
        <w:t xml:space="preserve">associated with the access type the </w:t>
      </w:r>
      <w:r>
        <w:rPr>
          <w:rFonts w:hint="eastAsia"/>
        </w:rPr>
        <w:t>REGISTRATION</w:t>
      </w:r>
      <w:r w:rsidRPr="003168A2">
        <w:t xml:space="preserve"> </w:t>
      </w:r>
      <w:r>
        <w:t>ACCEPT</w:t>
      </w:r>
      <w:r w:rsidRPr="003168A2">
        <w:t xml:space="preserve"> message</w:t>
      </w:r>
      <w:r>
        <w:t xml:space="preserve"> is sent over</w:t>
      </w:r>
      <w:r>
        <w:rPr>
          <w:rFonts w:hint="eastAsia"/>
        </w:rPr>
        <w:t xml:space="preserve"> are </w:t>
      </w:r>
      <w:r>
        <w:t>not</w:t>
      </w:r>
      <w:r w:rsidRPr="003168A2">
        <w:t xml:space="preserve"> </w:t>
      </w:r>
      <w:r>
        <w:t xml:space="preserve">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w:t>
      </w:r>
      <w:r>
        <w:rPr>
          <w:rFonts w:hint="eastAsia"/>
        </w:rPr>
        <w:t>in the AMF</w:t>
      </w:r>
      <w:r>
        <w:t>; and</w:t>
      </w:r>
    </w:p>
    <w:p w14:paraId="5FF5A67A" w14:textId="77777777" w:rsidR="00CE687C" w:rsidRPr="00496914" w:rsidRDefault="00CE687C" w:rsidP="00CE687C">
      <w:pPr>
        <w:pStyle w:val="B1"/>
        <w:rPr>
          <w:lang w:val="fr-FR"/>
        </w:rPr>
      </w:pPr>
      <w:r w:rsidRPr="00496914">
        <w:rPr>
          <w:lang w:val="fr-FR"/>
        </w:rPr>
        <w:t>b)</w:t>
      </w:r>
      <w:r w:rsidRPr="00496914">
        <w:rPr>
          <w:lang w:val="fr-FR"/>
        </w:rPr>
        <w:tab/>
        <w:t>for MA PDU sessions:</w:t>
      </w:r>
    </w:p>
    <w:p w14:paraId="6E0083A3" w14:textId="77777777" w:rsidR="00CE687C" w:rsidRPr="00E955B4" w:rsidRDefault="00CE687C" w:rsidP="00CE687C">
      <w:pPr>
        <w:pStyle w:val="B2"/>
      </w:pPr>
      <w:r>
        <w:rPr>
          <w:lang w:eastAsia="ko-KR"/>
        </w:rPr>
        <w:t>1)</w:t>
      </w:r>
      <w:r>
        <w:rPr>
          <w:lang w:eastAsia="ko-KR"/>
        </w:rPr>
        <w:tab/>
      </w:r>
      <w:r w:rsidRPr="00A85133">
        <w:t xml:space="preserve">for all those </w:t>
      </w:r>
      <w:r w:rsidRPr="00E955B4">
        <w:rPr>
          <w:rFonts w:hint="eastAsia"/>
        </w:rPr>
        <w:t>PDU session</w:t>
      </w:r>
      <w:r w:rsidRPr="00E955B4">
        <w:t xml:space="preserve">s which are not in </w:t>
      </w:r>
      <w:r w:rsidRPr="00E955B4">
        <w:rPr>
          <w:rFonts w:hint="eastAsia"/>
        </w:rPr>
        <w:t>5G</w:t>
      </w:r>
      <w:r w:rsidRPr="00E955B4">
        <w:t xml:space="preserve">SM state </w:t>
      </w:r>
      <w:r w:rsidRPr="00E955B4">
        <w:rPr>
          <w:rFonts w:hint="eastAsia"/>
        </w:rPr>
        <w:t>PDU SESSION</w:t>
      </w:r>
      <w:r w:rsidRPr="00E955B4">
        <w:t xml:space="preserve"> INACTIVE and </w:t>
      </w:r>
      <w:r w:rsidRPr="00E955B4">
        <w:rPr>
          <w:lang w:eastAsia="ko-KR"/>
        </w:rPr>
        <w:t>ha</w:t>
      </w:r>
      <w:r>
        <w:rPr>
          <w:lang w:eastAsia="ko-KR"/>
        </w:rPr>
        <w:t>ve</w:t>
      </w:r>
      <w:r w:rsidRPr="00E955B4">
        <w:rPr>
          <w:lang w:eastAsia="ko-KR"/>
        </w:rPr>
        <w:t xml:space="preserve"> user plane resources established on the access</w:t>
      </w:r>
      <w:r w:rsidRPr="00E955B4">
        <w:t xml:space="preserve"> the </w:t>
      </w:r>
      <w:r w:rsidRPr="00E955B4">
        <w:rPr>
          <w:rFonts w:hint="eastAsia"/>
        </w:rPr>
        <w:t>REGISTRATION</w:t>
      </w:r>
      <w:r w:rsidRPr="00E955B4">
        <w:t xml:space="preserve"> REQUEST message is sent over</w:t>
      </w:r>
      <w:r w:rsidRPr="00A85133">
        <w:t xml:space="preserve"> on the AMF side, but are indicated by the </w:t>
      </w:r>
      <w:r w:rsidRPr="00E955B4">
        <w:rPr>
          <w:rFonts w:hint="eastAsia"/>
        </w:rPr>
        <w:t>UE</w:t>
      </w:r>
      <w:r w:rsidRPr="00E955B4">
        <w:t xml:space="preserve"> as </w:t>
      </w:r>
      <w:r w:rsidRPr="00575971">
        <w:t>no user plane resources established</w:t>
      </w:r>
      <w:r>
        <w:t>:</w:t>
      </w:r>
    </w:p>
    <w:p w14:paraId="24C704F2" w14:textId="77777777" w:rsidR="00CE687C" w:rsidRPr="00A85133" w:rsidRDefault="00CE687C" w:rsidP="00CE687C">
      <w:pPr>
        <w:pStyle w:val="B3"/>
      </w:pPr>
      <w:proofErr w:type="spellStart"/>
      <w:r w:rsidRPr="00E955B4">
        <w:rPr>
          <w:lang w:eastAsia="ko-KR"/>
        </w:rPr>
        <w:t>i</w:t>
      </w:r>
      <w:proofErr w:type="spellEnd"/>
      <w:r w:rsidRPr="00E955B4">
        <w:rPr>
          <w:lang w:eastAsia="ko-KR"/>
        </w:rPr>
        <w:t>)</w:t>
      </w:r>
      <w:r w:rsidRPr="00E955B4">
        <w:rPr>
          <w:lang w:eastAsia="ko-KR"/>
        </w:rPr>
        <w:tab/>
        <w:t>for PDU sessions</w:t>
      </w:r>
      <w:r w:rsidRPr="00E955B4">
        <w:t xml:space="preserve"> having user plane resources established only on the access the REGISTRATION REQUEST message is sent over,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of all those PDU session</w:t>
      </w:r>
      <w:r w:rsidRPr="00A85133">
        <w:t>s; and</w:t>
      </w:r>
    </w:p>
    <w:p w14:paraId="02156DCB" w14:textId="77777777" w:rsidR="00CE687C" w:rsidRPr="00E955B4" w:rsidRDefault="00CE687C" w:rsidP="00CE687C">
      <w:pPr>
        <w:pStyle w:val="B3"/>
      </w:pPr>
      <w:r w:rsidRPr="00E955B4">
        <w:rPr>
          <w:lang w:eastAsia="ko-KR"/>
        </w:rPr>
        <w:t>ii)</w:t>
      </w:r>
      <w:r w:rsidRPr="00E955B4">
        <w:rPr>
          <w:lang w:eastAsia="ko-KR"/>
        </w:rPr>
        <w:tab/>
        <w:t>for PDU</w:t>
      </w:r>
      <w:r w:rsidRPr="00E955B4">
        <w:rPr>
          <w:rFonts w:hint="eastAsia"/>
        </w:rPr>
        <w:t xml:space="preserve"> session</w:t>
      </w:r>
      <w:r w:rsidRPr="00E955B4">
        <w:t>s having user plane resources established on both accesses</w:t>
      </w:r>
      <w:r w:rsidRPr="00A85133">
        <w:t xml:space="preserve">, </w:t>
      </w:r>
      <w:r w:rsidRPr="00E955B4">
        <w:rPr>
          <w:noProof/>
        </w:rPr>
        <w:t>the AMF shall</w:t>
      </w:r>
      <w:r w:rsidRPr="00A85133">
        <w:rPr>
          <w:lang w:eastAsia="ko-KR"/>
        </w:rPr>
        <w:t xml:space="preserve"> perform a </w:t>
      </w:r>
      <w:r w:rsidRPr="00E955B4">
        <w:rPr>
          <w:lang w:eastAsia="ko-KR"/>
        </w:rPr>
        <w:t xml:space="preserve">local </w:t>
      </w:r>
      <w:r w:rsidRPr="00E955B4">
        <w:rPr>
          <w:rFonts w:hint="eastAsia"/>
        </w:rPr>
        <w:t>release</w:t>
      </w:r>
      <w:r w:rsidRPr="00E955B4">
        <w:t xml:space="preserve"> on the user plane resources</w:t>
      </w:r>
      <w:r w:rsidRPr="00A85133">
        <w:t xml:space="preserve"> associated with the access type the </w:t>
      </w:r>
      <w:r w:rsidRPr="00E955B4">
        <w:rPr>
          <w:rFonts w:hint="eastAsia"/>
        </w:rPr>
        <w:t>REGISTRATION</w:t>
      </w:r>
      <w:r w:rsidRPr="00E955B4">
        <w:t xml:space="preserve"> REQUEST message is sent over</w:t>
      </w:r>
      <w:r w:rsidRPr="00E955B4">
        <w:rPr>
          <w:rFonts w:hint="eastAsia"/>
        </w:rPr>
        <w:t xml:space="preserve">; </w:t>
      </w:r>
      <w:r w:rsidRPr="00E955B4">
        <w:t>and</w:t>
      </w:r>
    </w:p>
    <w:p w14:paraId="0B21A8DD" w14:textId="77777777" w:rsidR="00CE687C" w:rsidRPr="008837E1" w:rsidRDefault="00CE687C" w:rsidP="00CE687C">
      <w:pPr>
        <w:pStyle w:val="B2"/>
        <w:rPr>
          <w:noProof/>
        </w:rPr>
      </w:pPr>
      <w:r w:rsidRPr="00E955B4">
        <w:rPr>
          <w:lang w:eastAsia="ko-KR"/>
        </w:rPr>
        <w:t>2)</w:t>
      </w:r>
      <w:r w:rsidRPr="00E955B4">
        <w:rPr>
          <w:rFonts w:hint="eastAsia"/>
          <w:lang w:eastAsia="ko-KR"/>
        </w:rPr>
        <w:tab/>
      </w:r>
      <w:r w:rsidRPr="00E955B4">
        <w:rPr>
          <w:noProof/>
        </w:rPr>
        <w:t>the AMF shall</w:t>
      </w:r>
      <w:r w:rsidRPr="00A85133">
        <w:t xml:space="preserve"> inclu</w:t>
      </w:r>
      <w:r w:rsidRPr="00A85133">
        <w:rPr>
          <w:rFonts w:hint="eastAsia"/>
        </w:rPr>
        <w:t xml:space="preserve">de a PDU session status IE in the REGISTRATION ACCEPT message to indicate which </w:t>
      </w:r>
      <w:r w:rsidRPr="00E955B4">
        <w:t xml:space="preserve">MA </w:t>
      </w:r>
      <w:r w:rsidRPr="00E955B4">
        <w:rPr>
          <w:rFonts w:hint="eastAsia"/>
        </w:rPr>
        <w:t>PDU sessions</w:t>
      </w:r>
      <w:r w:rsidRPr="00E955B4">
        <w:t xml:space="preserve"> having user plane resources established on the AMF</w:t>
      </w:r>
      <w:r w:rsidRPr="00E955B4">
        <w:rPr>
          <w:rFonts w:hint="eastAsia"/>
        </w:rPr>
        <w:t xml:space="preserve"> </w:t>
      </w:r>
      <w:r w:rsidRPr="00E955B4">
        <w:t xml:space="preserve">side on the access the </w:t>
      </w:r>
      <w:r w:rsidRPr="00E955B4">
        <w:rPr>
          <w:rFonts w:hint="eastAsia"/>
        </w:rPr>
        <w:t>REGISTRATION</w:t>
      </w:r>
      <w:r w:rsidRPr="00E955B4">
        <w:t xml:space="preserve"> </w:t>
      </w:r>
      <w:r>
        <w:t>ACCEPT</w:t>
      </w:r>
      <w:r w:rsidRPr="00E955B4">
        <w:t xml:space="preserve"> message is sent over</w:t>
      </w:r>
      <w:r>
        <w:rPr>
          <w:rFonts w:hint="eastAsia"/>
        </w:rPr>
        <w:t>.</w:t>
      </w:r>
    </w:p>
    <w:p w14:paraId="2557EEE5" w14:textId="77777777" w:rsidR="00CE687C" w:rsidRDefault="00CE687C" w:rsidP="00CE687C">
      <w:r>
        <w:t>If the Allowed PDU session status IE is included in the REGISTRATION REQUEST message, the AMF shall:</w:t>
      </w:r>
    </w:p>
    <w:p w14:paraId="39749209" w14:textId="77777777" w:rsidR="00CE687C" w:rsidRDefault="00CE687C" w:rsidP="00CE687C">
      <w:pPr>
        <w:pStyle w:val="B1"/>
      </w:pPr>
      <w:r>
        <w:t>a)</w:t>
      </w:r>
      <w:r>
        <w:tab/>
      </w:r>
      <w:r>
        <w:rPr>
          <w:lang w:eastAsia="ko-KR"/>
        </w:rPr>
        <w:t xml:space="preserve">for a 5GSM message from each SMF that has indicated pending downlink signalling only, </w:t>
      </w:r>
      <w:r w:rsidRPr="004A73DC">
        <w:rPr>
          <w:lang w:eastAsia="ko-KR"/>
        </w:rPr>
        <w:t xml:space="preserve">forward the </w:t>
      </w:r>
      <w:r>
        <w:rPr>
          <w:lang w:eastAsia="ko-KR"/>
        </w:rPr>
        <w:t>received</w:t>
      </w:r>
      <w:r w:rsidRPr="004A73DC">
        <w:rPr>
          <w:lang w:eastAsia="ko-KR"/>
        </w:rPr>
        <w:t xml:space="preserve"> 5GSM message </w:t>
      </w:r>
      <w:r>
        <w:rPr>
          <w:lang w:eastAsia="ko-KR"/>
        </w:rPr>
        <w:t xml:space="preserve">via 3GPP access </w:t>
      </w:r>
      <w:r w:rsidRPr="004A73DC">
        <w:rPr>
          <w:lang w:eastAsia="ko-KR"/>
        </w:rPr>
        <w:t>to the UE after the REGISTRATION ACCEPT message is sent</w:t>
      </w:r>
      <w:r>
        <w:rPr>
          <w:lang w:eastAsia="ko-KR"/>
        </w:rPr>
        <w:t>;</w:t>
      </w:r>
    </w:p>
    <w:p w14:paraId="48133F78" w14:textId="77777777" w:rsidR="00CE687C" w:rsidRDefault="00CE687C" w:rsidP="00CE687C">
      <w:pPr>
        <w:pStyle w:val="B1"/>
      </w:pPr>
      <w:r>
        <w:t>b)</w:t>
      </w:r>
      <w:r>
        <w:tab/>
      </w:r>
      <w:r>
        <w:rPr>
          <w:lang w:eastAsia="ko-KR"/>
        </w:rPr>
        <w:t>for each SMF that has indicated pending downlink data only:</w:t>
      </w:r>
    </w:p>
    <w:p w14:paraId="2576B8CF" w14:textId="77777777" w:rsidR="00CE687C" w:rsidRDefault="00CE687C" w:rsidP="00CE687C">
      <w:pPr>
        <w:pStyle w:val="B2"/>
        <w:rPr>
          <w:lang w:eastAsia="ko-KR"/>
        </w:rPr>
      </w:pPr>
      <w:r>
        <w:rPr>
          <w:rFonts w:hint="eastAsia"/>
          <w:lang w:eastAsia="ko-KR"/>
        </w:rPr>
        <w:lastRenderedPageBreak/>
        <w:t>1)</w:t>
      </w:r>
      <w:r>
        <w:rPr>
          <w:lang w:eastAsia="ko-KR"/>
        </w:rP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w:t>
      </w:r>
      <w:r>
        <w:rPr>
          <w:lang w:eastAsia="ko-KR"/>
        </w:rPr>
        <w:t xml:space="preserve"> 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 and</w:t>
      </w:r>
    </w:p>
    <w:p w14:paraId="569CAB59" w14:textId="77777777" w:rsidR="00CE687C" w:rsidRDefault="00CE687C" w:rsidP="00CE68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w:t>
      </w:r>
      <w:r>
        <w:rPr>
          <w:lang w:eastAsia="ko-KR"/>
        </w:rPr>
        <w:t xml:space="preserve">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w:t>
      </w:r>
    </w:p>
    <w:p w14:paraId="5366607B" w14:textId="77777777" w:rsidR="00CE687C" w:rsidRDefault="00CE687C" w:rsidP="00CE687C">
      <w:pPr>
        <w:pStyle w:val="B1"/>
      </w:pPr>
      <w:r>
        <w:t>c)</w:t>
      </w:r>
      <w:r>
        <w:tab/>
      </w:r>
      <w:r>
        <w:rPr>
          <w:lang w:eastAsia="ko-KR"/>
        </w:rPr>
        <w:t>for each SMF that have indicated pending downlink signalling and data:</w:t>
      </w:r>
    </w:p>
    <w:p w14:paraId="19901EC9" w14:textId="77777777" w:rsidR="00CE687C" w:rsidRDefault="00CE687C" w:rsidP="00CE687C">
      <w:pPr>
        <w:pStyle w:val="B2"/>
        <w:rPr>
          <w:lang w:eastAsia="ko-KR"/>
        </w:rPr>
      </w:pPr>
      <w:r>
        <w:t>1)</w:t>
      </w:r>
      <w:r>
        <w:tab/>
      </w:r>
      <w:r w:rsidRPr="00345771">
        <w:rPr>
          <w:lang w:eastAsia="ko-KR"/>
        </w:rPr>
        <w:t xml:space="preserve">notify the SMF </w:t>
      </w:r>
      <w:r>
        <w:rPr>
          <w:lang w:eastAsia="ko-KR"/>
        </w:rPr>
        <w:t xml:space="preserve">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cannot be performed if </w:t>
      </w:r>
      <w:r>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not indicated in the Allowed PDU session status IE</w:t>
      </w:r>
      <w:r>
        <w:rPr>
          <w:lang w:eastAsia="ko-KR"/>
        </w:rPr>
        <w:t>;</w:t>
      </w:r>
    </w:p>
    <w:p w14:paraId="48F9BF2A" w14:textId="77777777" w:rsidR="00CE687C" w:rsidRDefault="00CE687C" w:rsidP="00CE687C">
      <w:pPr>
        <w:pStyle w:val="B2"/>
        <w:rPr>
          <w:lang w:eastAsia="ko-KR"/>
        </w:rPr>
      </w:pPr>
      <w:r>
        <w:rPr>
          <w:lang w:eastAsia="ko-KR"/>
        </w:rPr>
        <w:t>2)</w:t>
      </w:r>
      <w:r>
        <w:rPr>
          <w:lang w:eastAsia="ko-KR"/>
        </w:rPr>
        <w:tab/>
        <w:t xml:space="preserve">notify the SMF that </w:t>
      </w:r>
      <w:r w:rsidRPr="00345771">
        <w:rPr>
          <w:lang w:eastAsia="ko-KR"/>
        </w:rPr>
        <w:t>reactivation of the user-plane resources for the corresponding PDU session</w:t>
      </w:r>
      <w:r>
        <w:rPr>
          <w:lang w:eastAsia="ko-KR"/>
        </w:rPr>
        <w:t>(</w:t>
      </w:r>
      <w:r w:rsidRPr="00345771">
        <w:rPr>
          <w:lang w:eastAsia="ko-KR"/>
        </w:rPr>
        <w:t>s</w:t>
      </w:r>
      <w:r>
        <w:rPr>
          <w:lang w:eastAsia="ko-KR"/>
        </w:rPr>
        <w:t>) associated with non-3GPP access</w:t>
      </w:r>
      <w:r w:rsidRPr="00345771">
        <w:rPr>
          <w:lang w:eastAsia="ko-KR"/>
        </w:rPr>
        <w:t xml:space="preserve"> can be performed if </w:t>
      </w:r>
      <w:r w:rsidRPr="00346C99">
        <w:rPr>
          <w:lang w:eastAsia="ko-KR"/>
        </w:rPr>
        <w:t xml:space="preserve">the </w:t>
      </w:r>
      <w:r w:rsidRPr="00164A54">
        <w:rPr>
          <w:lang w:eastAsia="ko-KR"/>
        </w:rPr>
        <w:t>corresponding PDU session ID</w:t>
      </w:r>
      <w:r>
        <w:rPr>
          <w:lang w:eastAsia="ko-KR"/>
        </w:rPr>
        <w:t>(s)</w:t>
      </w:r>
      <w:r w:rsidRPr="00164A54">
        <w:rPr>
          <w:lang w:eastAsia="ko-KR"/>
        </w:rPr>
        <w:t xml:space="preserve"> </w:t>
      </w:r>
      <w:r>
        <w:rPr>
          <w:lang w:eastAsia="ko-KR"/>
        </w:rPr>
        <w:t xml:space="preserve">are </w:t>
      </w:r>
      <w:r w:rsidRPr="00164A54">
        <w:rPr>
          <w:lang w:eastAsia="ko-KR"/>
        </w:rPr>
        <w:t>indicated in the Allowed PDU session status IE</w:t>
      </w:r>
      <w:r>
        <w:rPr>
          <w:lang w:eastAsia="ko-KR"/>
        </w:rPr>
        <w:t>; and</w:t>
      </w:r>
    </w:p>
    <w:p w14:paraId="3027864D" w14:textId="77777777" w:rsidR="00CE687C" w:rsidRDefault="00CE687C" w:rsidP="00CE687C">
      <w:pPr>
        <w:pStyle w:val="B2"/>
      </w:pPr>
      <w:r>
        <w:rPr>
          <w:lang w:eastAsia="ko-KR"/>
        </w:rPr>
        <w:t>3)</w:t>
      </w:r>
      <w:r>
        <w:rPr>
          <w:lang w:eastAsia="ko-KR"/>
        </w:rPr>
        <w:tab/>
        <w:t xml:space="preserve">discard the received 5GSM message for PDU session(s) </w:t>
      </w:r>
      <w:r w:rsidRPr="00164A54">
        <w:rPr>
          <w:lang w:eastAsia="ko-KR"/>
        </w:rPr>
        <w:t>associated with non-3GPP access</w:t>
      </w:r>
      <w:r>
        <w:rPr>
          <w:lang w:eastAsia="ko-KR"/>
        </w:rPr>
        <w:t>; and</w:t>
      </w:r>
    </w:p>
    <w:p w14:paraId="7757FBDB" w14:textId="77777777" w:rsidR="00CE687C" w:rsidRDefault="00CE687C" w:rsidP="00CE687C">
      <w:pPr>
        <w:pStyle w:val="B1"/>
      </w:pPr>
      <w:r>
        <w:t>d)</w:t>
      </w:r>
      <w:r>
        <w:tab/>
      </w:r>
      <w:r w:rsidRPr="00670366">
        <w:rPr>
          <w:rFonts w:hint="eastAsia"/>
        </w:rPr>
        <w:t xml:space="preserve">include </w:t>
      </w:r>
      <w:r w:rsidRPr="00670366">
        <w:t>the PDU session reactivation result IE</w:t>
      </w:r>
      <w:r w:rsidRPr="00F70911">
        <w:rPr>
          <w:rFonts w:hint="eastAsia"/>
        </w:rPr>
        <w:t xml:space="preserve"> </w:t>
      </w:r>
      <w:r w:rsidRPr="00F70911">
        <w:t xml:space="preserve">in the </w:t>
      </w:r>
      <w:r>
        <w:t>REGISTRATION ACCEPT</w:t>
      </w:r>
      <w:r w:rsidRPr="00F70911">
        <w:t xml:space="preserve"> message </w:t>
      </w:r>
      <w:r>
        <w:t xml:space="preserve">to indicate the successfully </w:t>
      </w:r>
      <w:r w:rsidRPr="00AE599E">
        <w:t>re</w:t>
      </w:r>
      <w:r>
        <w:t>-established</w:t>
      </w:r>
      <w:r w:rsidRPr="00AE599E">
        <w:t xml:space="preserve"> </w:t>
      </w:r>
      <w:r w:rsidRPr="00F953D9">
        <w:t xml:space="preserve">user-plane resources for the corresponding </w:t>
      </w:r>
      <w:r w:rsidRPr="00AE599E">
        <w:t>PDU session</w:t>
      </w:r>
      <w:r>
        <w:t>s, if any.</w:t>
      </w:r>
    </w:p>
    <w:p w14:paraId="0565F021" w14:textId="77777777" w:rsidR="00CE687C" w:rsidRPr="007B4263" w:rsidRDefault="00CE687C" w:rsidP="00CE687C">
      <w:r>
        <w:t xml:space="preserve">If </w:t>
      </w:r>
      <w:r w:rsidRPr="00670366">
        <w:t>the PDU session reactivation result IE</w:t>
      </w:r>
      <w:r>
        <w:t xml:space="preserve"> is included in the </w:t>
      </w:r>
      <w:r w:rsidRPr="00992884">
        <w:t>REGISTRATION ACCEPT message</w:t>
      </w:r>
      <w:r>
        <w:t xml:space="preserve"> indicating that the user-plane resources have been successfully reactivated for a PDU session that was requested by the UE in the Allowed PDU session status IE, the UE considers the corresponding PDU session to be associated with the 3GPP access. If the user-plane resources of a PDU session have been successfully reactivated over the 3GPP access, the AMF and SMF update the associated access type of the corresponding PDU session.</w:t>
      </w:r>
    </w:p>
    <w:p w14:paraId="32B9E74C" w14:textId="77777777" w:rsidR="00CE687C" w:rsidRDefault="00CE687C" w:rsidP="00CE687C">
      <w:r>
        <w:t xml:space="preserve">If an EPS bearer context status IE is included in the REGISTRATION REQUEST message, the AMF handles the received EPS bearer context status IE as specified in </w:t>
      </w:r>
      <w:r w:rsidRPr="00701D4C">
        <w:t>3GPP TS 23.502 [9]</w:t>
      </w:r>
      <w:r>
        <w:rPr>
          <w:lang w:eastAsia="ko-KR"/>
        </w:rPr>
        <w:t>.</w:t>
      </w:r>
    </w:p>
    <w:p w14:paraId="20EB2920" w14:textId="77777777" w:rsidR="00CE687C" w:rsidRDefault="00CE687C" w:rsidP="00CE687C">
      <w:r>
        <w:t xml:space="preserve">If the EPS bearer context status information is generated for the UE during the inter-system change </w:t>
      </w:r>
      <w:r>
        <w:rPr>
          <w:rFonts w:hint="eastAsia"/>
        </w:rPr>
        <w:t>from S1 mode to N1 mode</w:t>
      </w:r>
      <w:r w:rsidRPr="00D71AD2">
        <w:t xml:space="preserve"> </w:t>
      </w:r>
      <w:r>
        <w:t xml:space="preserve">as specified in </w:t>
      </w:r>
      <w:r w:rsidRPr="00701D4C">
        <w:t>3GPP TS 23.502 [9]</w:t>
      </w:r>
      <w:r w:rsidRPr="00693CEE">
        <w:t xml:space="preserve"> </w:t>
      </w:r>
      <w:r>
        <w:t>and the AMF supports N26 interface, the AMF shall include an EPS bearer context status IE in the REGISTRATION ACCEPT message to indicate the UE which mapped EPS bearer contexts are active in the network.</w:t>
      </w:r>
    </w:p>
    <w:p w14:paraId="78957448" w14:textId="77777777" w:rsidR="00CE687C" w:rsidRDefault="00CE687C" w:rsidP="00CE687C">
      <w:r>
        <w:t xml:space="preserve">If the user-plane resources cannot be established for a PDU session, the AMF shall </w:t>
      </w:r>
      <w:r w:rsidRPr="00C77507">
        <w:t xml:space="preserve">include the PDU session reactivation result IE in the </w:t>
      </w:r>
      <w:r>
        <w:t>REGISTRATION</w:t>
      </w:r>
      <w:r w:rsidRPr="00C77507">
        <w:t xml:space="preserve"> ACCEPT message</w:t>
      </w:r>
      <w:r>
        <w:t xml:space="preserve"> indicating that user-plane resources for the corresponding PDU session cannot be re-established, and:</w:t>
      </w:r>
    </w:p>
    <w:p w14:paraId="189AEF2F" w14:textId="77777777" w:rsidR="00CE687C" w:rsidRDefault="00CE687C" w:rsidP="00CE687C">
      <w:pPr>
        <w:pStyle w:val="B1"/>
        <w:rPr>
          <w:lang w:eastAsia="zh-CN"/>
        </w:rPr>
      </w:pPr>
      <w:r>
        <w:t>a)</w:t>
      </w:r>
      <w:r>
        <w:tab/>
        <w:t>if the user-plane resources cannot be established because</w:t>
      </w:r>
      <w:r w:rsidRPr="002D5176">
        <w:t xml:space="preserve"> the SMF indicated to the AMF that the UE is located out</w:t>
      </w:r>
      <w:r>
        <w:t xml:space="preserve"> of</w:t>
      </w:r>
      <w:r w:rsidRPr="002D5176">
        <w:t xml:space="preserve"> the LADN service area</w:t>
      </w:r>
      <w:r>
        <w:t xml:space="preserve"> (see 3GPP TS 29.502 [20A]), the AMF</w:t>
      </w:r>
      <w:r w:rsidRPr="00301A9A">
        <w:rPr>
          <w:lang w:eastAsia="zh-CN"/>
        </w:rPr>
        <w:t xml:space="preserve"> </w:t>
      </w:r>
      <w:r>
        <w:t xml:space="preserve">shall </w:t>
      </w:r>
      <w:r w:rsidRPr="00C77507">
        <w:t>include the PDU session reactivation result error cause IE</w:t>
      </w:r>
      <w:r>
        <w:t xml:space="preserve"> with the 5GMM cause set to</w:t>
      </w:r>
      <w:r w:rsidRPr="00301A9A">
        <w:rPr>
          <w:lang w:eastAsia="zh-CN"/>
        </w:rPr>
        <w:t xml:space="preserve"> #</w:t>
      </w:r>
      <w:r>
        <w:rPr>
          <w:lang w:eastAsia="zh-CN"/>
        </w:rPr>
        <w:t>43</w:t>
      </w:r>
      <w:r w:rsidRPr="00301A9A">
        <w:rPr>
          <w:lang w:eastAsia="zh-CN"/>
        </w:rPr>
        <w:t xml:space="preserve"> "</w:t>
      </w:r>
      <w:r>
        <w:rPr>
          <w:lang w:eastAsia="zh-CN"/>
        </w:rPr>
        <w:t>LADN not available";</w:t>
      </w:r>
    </w:p>
    <w:p w14:paraId="0AD6AFD3" w14:textId="77777777" w:rsidR="00CE687C" w:rsidRDefault="00CE687C" w:rsidP="00CE687C">
      <w:pPr>
        <w:pStyle w:val="B1"/>
        <w:rPr>
          <w:lang w:eastAsia="zh-CN"/>
        </w:rPr>
      </w:pPr>
      <w:r>
        <w:rPr>
          <w:lang w:eastAsia="zh-CN"/>
        </w:rPr>
        <w:t>b)</w:t>
      </w:r>
      <w:r>
        <w:rPr>
          <w:lang w:eastAsia="zh-CN"/>
        </w:rPr>
        <w:tab/>
      </w:r>
      <w:r>
        <w:t>if the user-plane resources cannot be established because the SMF indicated to the AMF that only prioritized services are allowed (see 3GPP TS 29.502 [20A]),</w:t>
      </w:r>
      <w:r>
        <w:rPr>
          <w:lang w:eastAsia="zh-CN"/>
        </w:rPr>
        <w:t xml:space="preserve"> </w:t>
      </w:r>
      <w:r>
        <w:t>the AMF</w:t>
      </w:r>
      <w:r w:rsidRPr="00301A9A">
        <w:rPr>
          <w:lang w:eastAsia="zh-CN"/>
        </w:rPr>
        <w:t xml:space="preserve"> </w:t>
      </w:r>
      <w:r>
        <w:t xml:space="preserve">shall </w:t>
      </w:r>
      <w:r w:rsidRPr="00C77507">
        <w:t>include the PDU session reactivation result error cause IE</w:t>
      </w:r>
      <w:r>
        <w:t xml:space="preserve"> with the 5GMM cause set to</w:t>
      </w:r>
      <w:r>
        <w:rPr>
          <w:lang w:eastAsia="zh-CN"/>
        </w:rPr>
        <w:t xml:space="preserve"> #28 "</w:t>
      </w:r>
      <w:r>
        <w:rPr>
          <w:lang w:val="en-US" w:eastAsia="zh-CN"/>
        </w:rPr>
        <w:t>restricted service area</w:t>
      </w:r>
      <w:r>
        <w:rPr>
          <w:lang w:eastAsia="zh-CN"/>
        </w:rPr>
        <w:t>"</w:t>
      </w:r>
    </w:p>
    <w:p w14:paraId="6923EBA5" w14:textId="77777777" w:rsidR="00CE687C" w:rsidRDefault="00CE687C" w:rsidP="00CE687C">
      <w:pPr>
        <w:pStyle w:val="B1"/>
      </w:pPr>
      <w:r>
        <w:t>c)</w:t>
      </w:r>
      <w:r>
        <w:tab/>
        <w:t xml:space="preserve">if the user-plane resources cannot be established because the SMF indicated to the AMF that the </w:t>
      </w:r>
      <w:r>
        <w:rPr>
          <w:lang w:val="en-US" w:eastAsia="zh-CN"/>
        </w:rPr>
        <w:t>resource is not available in the UPF (see 3GPP TS 29.502 [20A]),</w:t>
      </w:r>
      <w:r>
        <w:t xml:space="preserve"> the AMF</w:t>
      </w:r>
      <w:r w:rsidRPr="00301A9A">
        <w:rPr>
          <w:lang w:eastAsia="zh-CN"/>
        </w:rPr>
        <w:t xml:space="preserve"> </w:t>
      </w:r>
      <w:r>
        <w:t xml:space="preserve">shall </w:t>
      </w:r>
      <w:r w:rsidRPr="00C77507">
        <w:t>include the PDU session reactivation result error cause IE</w:t>
      </w:r>
      <w:r>
        <w:t xml:space="preserve"> with the 5GMM cause set to #92 "insufficient user-plane resources for the PDU session"; or</w:t>
      </w:r>
    </w:p>
    <w:p w14:paraId="22140969" w14:textId="77777777" w:rsidR="00CE687C" w:rsidRDefault="00CE687C" w:rsidP="00CE687C">
      <w:pPr>
        <w:pStyle w:val="B1"/>
      </w:pPr>
      <w:r>
        <w:t>d)</w:t>
      </w:r>
      <w:r>
        <w:tab/>
        <w:t xml:space="preserve">otherwise, </w:t>
      </w:r>
      <w:r w:rsidRPr="00992884">
        <w:t xml:space="preserve">the AMF may include the </w:t>
      </w:r>
      <w:r w:rsidRPr="00FD70FA">
        <w:t>PDU session reactivation result error cause IE to indicate the cause of failure to re-</w:t>
      </w:r>
      <w:r>
        <w:t>establish</w:t>
      </w:r>
      <w:r w:rsidRPr="00FD70FA">
        <w:t xml:space="preserve"> the user</w:t>
      </w:r>
      <w:r>
        <w:t>-</w:t>
      </w:r>
      <w:r w:rsidRPr="00FD70FA">
        <w:t>plane resources</w:t>
      </w:r>
      <w:r>
        <w:t>.</w:t>
      </w:r>
    </w:p>
    <w:p w14:paraId="75B9CD45" w14:textId="77777777" w:rsidR="00CE687C" w:rsidRPr="0073466E" w:rsidRDefault="00CE687C" w:rsidP="00CE687C">
      <w:pPr>
        <w:pStyle w:val="NO"/>
        <w:rPr>
          <w:lang w:val="en-US"/>
        </w:rPr>
      </w:pPr>
      <w:r>
        <w:t>NOTE 7:</w:t>
      </w:r>
      <w:r>
        <w:rPr>
          <w:lang w:val="en-US"/>
        </w:rPr>
        <w:tab/>
        <w:t xml:space="preserve">It is up to UE implementation when to re-send a request for user-plane re-establishment for the associated PDU session after receiving a </w:t>
      </w:r>
      <w:r w:rsidRPr="00C77507">
        <w:t>PDU session reactivation result error cause IE</w:t>
      </w:r>
      <w:r>
        <w:t xml:space="preserve"> with a 5GMM cause set to #92 "insufficient user-plane resources for the PDU session"</w:t>
      </w:r>
      <w:r>
        <w:rPr>
          <w:lang w:val="en-US"/>
        </w:rPr>
        <w:t>.</w:t>
      </w:r>
    </w:p>
    <w:p w14:paraId="7404BEE2" w14:textId="77777777" w:rsidR="00CE687C" w:rsidRDefault="00CE687C" w:rsidP="00CE687C">
      <w:r w:rsidRPr="003168A2">
        <w:t xml:space="preserve">If </w:t>
      </w:r>
      <w:r>
        <w:t>the AMF needs to initiate PDU session status synchronization the AMF shall include a PDU session status IE in the REGISTRATION ACCEPT message to indicate the UE:</w:t>
      </w:r>
    </w:p>
    <w:p w14:paraId="751BD6D0" w14:textId="77777777" w:rsidR="00CE687C" w:rsidRDefault="00CE687C" w:rsidP="00CE687C">
      <w:pPr>
        <w:pStyle w:val="B1"/>
      </w:pPr>
      <w:r>
        <w:t>-</w:t>
      </w:r>
      <w:r>
        <w:tab/>
        <w:t>which single access PDU sessions associated with the access</w:t>
      </w:r>
      <w:r w:rsidRPr="00D077DE">
        <w:t xml:space="preserve"> </w:t>
      </w:r>
      <w:r>
        <w:t xml:space="preserve">the </w:t>
      </w:r>
      <w:r>
        <w:rPr>
          <w:rFonts w:hint="eastAsia"/>
        </w:rPr>
        <w:t>REGISTRATION</w:t>
      </w:r>
      <w:r w:rsidRPr="003168A2">
        <w:t xml:space="preserve"> </w:t>
      </w:r>
      <w:r>
        <w:t>ACCEPT</w:t>
      </w:r>
      <w:r w:rsidRPr="003168A2">
        <w:t xml:space="preserve"> message </w:t>
      </w:r>
      <w:r>
        <w:t xml:space="preserve">is sent over are not in 5GSM state </w:t>
      </w:r>
      <w:r w:rsidRPr="00CA63D1">
        <w:t>PDU SESSION INACTIVE</w:t>
      </w:r>
      <w:r>
        <w:t xml:space="preserve"> in the AMF; and</w:t>
      </w:r>
    </w:p>
    <w:p w14:paraId="480CED5C" w14:textId="77777777" w:rsidR="00CE687C" w:rsidRDefault="00CE687C" w:rsidP="00CE687C">
      <w:pPr>
        <w:pStyle w:val="B1"/>
      </w:pPr>
      <w:r>
        <w:lastRenderedPageBreak/>
        <w:t>-</w:t>
      </w:r>
      <w:r>
        <w:tab/>
        <w:t xml:space="preserve">which MA PDU sessions are not in 5GSM state </w:t>
      </w:r>
      <w:r w:rsidRPr="00CA63D1">
        <w:t>PDU SESSION INACTIVE</w:t>
      </w:r>
      <w:r>
        <w:t xml:space="preserve"> and having user plane resources established in the AMF on the access the REGISTRATION ACCEPT message is sent over.</w:t>
      </w:r>
    </w:p>
    <w:p w14:paraId="32FACFBE" w14:textId="77777777" w:rsidR="00CE687C" w:rsidRDefault="00CE687C" w:rsidP="00CE687C">
      <w:r>
        <w:t>The AMF may include the LADN information IE in the REGISTRATION ACCEPT message as described in subclause 5.5.1.2.4.</w:t>
      </w:r>
      <w:r w:rsidRPr="00B11206">
        <w:t xml:space="preserve"> The UE, upon receiving the REGISTRATION ACCEPT message with the LADN information</w:t>
      </w:r>
      <w:r>
        <w:t xml:space="preserve"> IE</w:t>
      </w:r>
      <w:r w:rsidRPr="00B11206">
        <w:t>, shall delete its old LADN information (if any) and store the received new LADN information.</w:t>
      </w:r>
    </w:p>
    <w:p w14:paraId="5B008663" w14:textId="77777777" w:rsidR="00CE687C" w:rsidRPr="00AF2A45" w:rsidRDefault="00CE687C" w:rsidP="00CE687C">
      <w:r w:rsidRPr="00AF2A45">
        <w:t xml:space="preserve">If the AMF does not include the LADN information </w:t>
      </w:r>
      <w:r>
        <w:t xml:space="preserve">IE </w:t>
      </w:r>
      <w:r w:rsidRPr="00AF2A45">
        <w:t xml:space="preserve">in the REGISTATION ACCEPT message during </w:t>
      </w:r>
      <w:r>
        <w:t xml:space="preserve">registration procedure for </w:t>
      </w:r>
      <w:r w:rsidRPr="00AF2A45">
        <w:t xml:space="preserve">mobility </w:t>
      </w:r>
      <w:r>
        <w:t xml:space="preserve">and </w:t>
      </w:r>
      <w:r w:rsidRPr="00AF2A45">
        <w:t>registration update, the UE shall delete its old LADN information.</w:t>
      </w:r>
    </w:p>
    <w:p w14:paraId="3E30600D" w14:textId="77777777" w:rsidR="00CE687C" w:rsidRDefault="00CE687C" w:rsidP="00CE687C">
      <w:pPr>
        <w:rPr>
          <w:noProof/>
          <w:lang w:val="en-US"/>
        </w:rPr>
      </w:pPr>
      <w:r>
        <w:rPr>
          <w:noProof/>
          <w:lang w:val="en-US"/>
        </w:rPr>
        <w:t>If the PDU session status IE is included in the REGISTRATION ACCEPT message:</w:t>
      </w:r>
    </w:p>
    <w:p w14:paraId="60E1B5A0" w14:textId="77777777" w:rsidR="00CE687C" w:rsidRDefault="00CE687C" w:rsidP="00CE687C">
      <w:pPr>
        <w:pStyle w:val="B1"/>
        <w:rPr>
          <w:noProof/>
          <w:lang w:val="en-US"/>
        </w:rPr>
      </w:pPr>
      <w:r>
        <w:rPr>
          <w:noProof/>
          <w:lang w:val="en-US"/>
        </w:rPr>
        <w:t>a)</w:t>
      </w:r>
      <w:r>
        <w:rPr>
          <w:noProof/>
          <w:lang w:val="en-US"/>
        </w:rPr>
        <w:tab/>
        <w:t>for single access PDU sessions, t</w:t>
      </w:r>
      <w:r>
        <w:rPr>
          <w:rFonts w:hint="eastAsia"/>
          <w:noProof/>
          <w:lang w:val="en-US"/>
        </w:rPr>
        <w:t xml:space="preserve">he UE shall </w:t>
      </w:r>
      <w:r>
        <w:rPr>
          <w:noProof/>
          <w:lang w:val="en-US"/>
        </w:rPr>
        <w:t xml:space="preserve">perform a local </w:t>
      </w:r>
      <w:r>
        <w:rPr>
          <w:rFonts w:hint="eastAsia"/>
        </w:rPr>
        <w:t>release</w:t>
      </w:r>
      <w:r w:rsidRPr="003168A2">
        <w:t xml:space="preserve"> </w:t>
      </w:r>
      <w:r>
        <w:t xml:space="preserve">of </w:t>
      </w:r>
      <w:r w:rsidRPr="003168A2">
        <w:t xml:space="preserve">all those </w:t>
      </w:r>
      <w:r>
        <w:rPr>
          <w:rFonts w:hint="eastAsia"/>
        </w:rPr>
        <w:t>PDU session</w:t>
      </w:r>
      <w:r w:rsidRPr="003168A2">
        <w:t xml:space="preserve">s </w:t>
      </w:r>
      <w:r w:rsidRPr="00C02E7B">
        <w:rPr>
          <w:lang w:eastAsia="zh-CN"/>
        </w:rPr>
        <w:t>associated with the access type the REGISTRATION ACCEPT message is sent over</w:t>
      </w:r>
      <w:r>
        <w:rPr>
          <w:lang w:eastAsia="zh-CN"/>
        </w:rPr>
        <w:t xml:space="preserve"> </w:t>
      </w:r>
      <w:r w:rsidRPr="003168A2">
        <w:t xml:space="preserve">which are </w:t>
      </w:r>
      <w:r>
        <w:t xml:space="preserve">not in </w:t>
      </w:r>
      <w:r>
        <w:rPr>
          <w:rFonts w:hint="eastAsia"/>
        </w:rPr>
        <w:t>5G</w:t>
      </w:r>
      <w:r w:rsidRPr="003168A2">
        <w:t xml:space="preserve">SM </w:t>
      </w:r>
      <w:r w:rsidRPr="00920BE4">
        <w:t xml:space="preserve">state </w:t>
      </w:r>
      <w:r>
        <w:rPr>
          <w:rFonts w:hint="eastAsia"/>
        </w:rPr>
        <w:t>PDU SESSION</w:t>
      </w:r>
      <w:r w:rsidRPr="00A64A7D">
        <w:t xml:space="preserve"> </w:t>
      </w:r>
      <w:r>
        <w:t>IN</w:t>
      </w:r>
      <w:r w:rsidRPr="00A64A7D">
        <w:t>ACTIVE</w:t>
      </w:r>
      <w:r>
        <w:t xml:space="preserve"> or PDU SESSION ACTIVE PENDING</w:t>
      </w:r>
      <w:r w:rsidRPr="00A64A7D">
        <w:t xml:space="preserve"> </w:t>
      </w:r>
      <w:r w:rsidRPr="003168A2">
        <w:t xml:space="preserve">on the </w:t>
      </w:r>
      <w:r>
        <w:rPr>
          <w:rFonts w:hint="eastAsia"/>
        </w:rPr>
        <w:t>UE</w:t>
      </w:r>
      <w:r w:rsidRPr="003168A2">
        <w:t xml:space="preserve"> side, but are indicated by the </w:t>
      </w:r>
      <w:r>
        <w:rPr>
          <w:rFonts w:hint="eastAsia"/>
        </w:rPr>
        <w:t>AMF</w:t>
      </w:r>
      <w:r w:rsidRPr="003168A2">
        <w:t xml:space="preserve"> as being</w:t>
      </w:r>
      <w:r w:rsidRPr="00A64A7D">
        <w:t xml:space="preserve"> in </w:t>
      </w:r>
      <w:r>
        <w:rPr>
          <w:rFonts w:hint="eastAsia"/>
        </w:rPr>
        <w:t>5G</w:t>
      </w:r>
      <w:r>
        <w:t xml:space="preserve">SM state </w:t>
      </w:r>
      <w:r>
        <w:rPr>
          <w:rFonts w:hint="eastAsia"/>
        </w:rPr>
        <w:t>PDU SESSION</w:t>
      </w:r>
      <w:r w:rsidRPr="00A64A7D">
        <w:t xml:space="preserve"> INACTIVE</w:t>
      </w:r>
      <w:r>
        <w:t>; and</w:t>
      </w:r>
    </w:p>
    <w:p w14:paraId="4E01B256" w14:textId="77777777" w:rsidR="00CE687C" w:rsidRPr="001D347C" w:rsidRDefault="00CE687C" w:rsidP="00CE687C">
      <w:pPr>
        <w:pStyle w:val="B1"/>
      </w:pPr>
      <w:r>
        <w:rPr>
          <w:noProof/>
        </w:rPr>
        <w:t>b)</w:t>
      </w:r>
      <w:r>
        <w:rPr>
          <w:noProof/>
        </w:rPr>
        <w:tab/>
      </w:r>
      <w:r w:rsidRPr="004773DA">
        <w:rPr>
          <w:noProof/>
          <w:lang w:val="en-US"/>
        </w:rPr>
        <w:t xml:space="preserve">for MA PDU sessions, for all those PDU sessions which </w:t>
      </w:r>
      <w:r w:rsidRPr="00E955B4">
        <w:rPr>
          <w:noProof/>
          <w:lang w:val="en-US"/>
        </w:rPr>
        <w:t xml:space="preserve">are </w:t>
      </w:r>
      <w:r>
        <w:rPr>
          <w:noProof/>
          <w:lang w:val="en-US"/>
        </w:rPr>
        <w:t xml:space="preserve">not </w:t>
      </w:r>
      <w:r w:rsidRPr="00E955B4">
        <w:rPr>
          <w:noProof/>
          <w:lang w:val="en-US"/>
        </w:rPr>
        <w:t xml:space="preserve">in 5GSM state PDU SESSION </w:t>
      </w:r>
      <w:r>
        <w:rPr>
          <w:noProof/>
          <w:lang w:val="en-US"/>
        </w:rPr>
        <w:t>INACTIVE</w:t>
      </w:r>
      <w:r w:rsidRPr="00E955B4">
        <w:t xml:space="preserve"> </w:t>
      </w:r>
      <w:r>
        <w:t>or PDU SESSION ACTIVE PENDING</w:t>
      </w:r>
      <w:r w:rsidRPr="00A64A7D">
        <w:t xml:space="preserve"> </w:t>
      </w:r>
      <w:r w:rsidRPr="00E955B4">
        <w:t xml:space="preserve">and </w:t>
      </w:r>
      <w:r w:rsidRPr="00E955B4">
        <w:rPr>
          <w:lang w:eastAsia="ko-KR"/>
        </w:rPr>
        <w:t>have user plane resources established in the UE on the access</w:t>
      </w:r>
      <w:r w:rsidRPr="00E955B4">
        <w:t xml:space="preserve"> the </w:t>
      </w:r>
      <w:r w:rsidRPr="00E955B4">
        <w:rPr>
          <w:rFonts w:hint="eastAsia"/>
        </w:rPr>
        <w:t>REGISTRATION</w:t>
      </w:r>
      <w:r w:rsidRPr="00E955B4">
        <w:t xml:space="preserve"> ACCEPT message is sent over</w:t>
      </w:r>
      <w:r w:rsidRPr="00E955B4">
        <w:rPr>
          <w:noProof/>
          <w:lang w:val="en-US"/>
        </w:rPr>
        <w:t xml:space="preserve">, but are indicated by the AMF as </w:t>
      </w:r>
      <w:r w:rsidRPr="00EB5839">
        <w:rPr>
          <w:noProof/>
          <w:lang w:val="en-US"/>
        </w:rPr>
        <w:t>no user plane resources established</w:t>
      </w:r>
      <w:r w:rsidRPr="00E955B4">
        <w:rPr>
          <w:noProof/>
          <w:lang w:val="en-US"/>
        </w:rPr>
        <w:t>:</w:t>
      </w:r>
    </w:p>
    <w:p w14:paraId="322366B5" w14:textId="77777777" w:rsidR="00CE687C" w:rsidRPr="00E955B4" w:rsidRDefault="00CE687C" w:rsidP="00CE687C">
      <w:pPr>
        <w:pStyle w:val="B2"/>
        <w:rPr>
          <w:noProof/>
          <w:lang w:val="en-US"/>
        </w:rPr>
      </w:pPr>
      <w:r w:rsidRPr="00E955B4">
        <w:rPr>
          <w:noProof/>
          <w:lang w:val="en-US"/>
        </w:rPr>
        <w:t>1)</w:t>
      </w:r>
      <w:r w:rsidRPr="00E955B4">
        <w:rPr>
          <w:noProof/>
          <w:lang w:val="en-US"/>
        </w:rPr>
        <w:tab/>
        <w:t xml:space="preserve">for MA PDU sessions having user plane resources established only on the access the </w:t>
      </w:r>
      <w:r w:rsidRPr="00E955B4">
        <w:rPr>
          <w:rFonts w:hint="eastAsia"/>
        </w:rPr>
        <w:t>REGISTRATION</w:t>
      </w:r>
      <w:r w:rsidRPr="00E955B4">
        <w:t xml:space="preserve"> ACCEPT message is sent over</w:t>
      </w:r>
      <w:r w:rsidRPr="004773DA">
        <w:rPr>
          <w:noProof/>
          <w:lang w:val="en-US"/>
        </w:rPr>
        <w:t xml:space="preserve">, the </w:t>
      </w:r>
      <w:r w:rsidRPr="00E955B4">
        <w:rPr>
          <w:noProof/>
          <w:lang w:val="en-US"/>
        </w:rPr>
        <w:t>UE shall perform a local release of those MA PDU sessions; and</w:t>
      </w:r>
    </w:p>
    <w:p w14:paraId="132802F3" w14:textId="77777777" w:rsidR="00CE687C" w:rsidRDefault="00CE687C" w:rsidP="00CE687C">
      <w:pPr>
        <w:pStyle w:val="B2"/>
        <w:rPr>
          <w:noProof/>
          <w:lang w:val="en-US"/>
        </w:rPr>
      </w:pPr>
      <w:r w:rsidRPr="00E955B4">
        <w:rPr>
          <w:noProof/>
          <w:lang w:val="en-US"/>
        </w:rPr>
        <w:t>2)</w:t>
      </w:r>
      <w:r w:rsidRPr="00E955B4">
        <w:rPr>
          <w:noProof/>
          <w:lang w:val="en-US"/>
        </w:rPr>
        <w:tab/>
        <w:t>for MA PDU sessions having user plane resources established on both accesses, the UE shall perform a local release on the user plane resources on the access the REGISTRATION ACCEPT message is sent over</w:t>
      </w:r>
      <w:r>
        <w:rPr>
          <w:rFonts w:hint="eastAsia"/>
        </w:rPr>
        <w:t>.</w:t>
      </w:r>
    </w:p>
    <w:p w14:paraId="0105EBEA" w14:textId="77777777" w:rsidR="00CE687C" w:rsidRDefault="00CE687C" w:rsidP="00CE687C">
      <w:r w:rsidRPr="003168A2">
        <w:t>If</w:t>
      </w:r>
      <w:r>
        <w:t>:</w:t>
      </w:r>
    </w:p>
    <w:p w14:paraId="5B3815FF" w14:textId="77777777" w:rsidR="00CE687C" w:rsidRDefault="00CE687C" w:rsidP="00CE687C">
      <w:pPr>
        <w:pStyle w:val="B1"/>
      </w:pPr>
      <w:r>
        <w:rPr>
          <w:rFonts w:eastAsia="Malgun Gothic"/>
        </w:rPr>
        <w:t>a)</w:t>
      </w:r>
      <w:r>
        <w:rPr>
          <w:rFonts w:eastAsia="Malgun Gothic"/>
        </w:rPr>
        <w:tab/>
        <w:t xml:space="preserve">the UE included </w:t>
      </w:r>
      <w:r w:rsidRPr="003168A2">
        <w:t>a</w:t>
      </w:r>
      <w:r>
        <w:rPr>
          <w:rFonts w:hint="eastAsia"/>
        </w:rPr>
        <w:t xml:space="preserve"> PDU session</w:t>
      </w:r>
      <w:r w:rsidRPr="003168A2">
        <w:rPr>
          <w:rFonts w:hint="eastAsia"/>
        </w:rPr>
        <w:t xml:space="preserve"> status </w:t>
      </w:r>
      <w:r w:rsidRPr="003168A2">
        <w:t xml:space="preserve">IE in the </w:t>
      </w:r>
      <w:r>
        <w:rPr>
          <w:rFonts w:hint="eastAsia"/>
        </w:rPr>
        <w:t>REGISTRATION</w:t>
      </w:r>
      <w:r w:rsidRPr="003168A2">
        <w:t xml:space="preserve"> REQUEST message</w:t>
      </w:r>
      <w:r>
        <w:t>;</w:t>
      </w:r>
    </w:p>
    <w:p w14:paraId="11B0B500" w14:textId="77777777" w:rsidR="00CE687C" w:rsidRDefault="00CE687C" w:rsidP="00CE687C">
      <w:pPr>
        <w:pStyle w:val="B1"/>
      </w:pPr>
      <w:r>
        <w:rPr>
          <w:rFonts w:eastAsia="Malgun Gothic"/>
        </w:rPr>
        <w:t>b)</w:t>
      </w:r>
      <w:r>
        <w:rPr>
          <w:rFonts w:eastAsia="Malgun Gothic"/>
        </w:rPr>
        <w:tab/>
      </w:r>
      <w:r>
        <w:t xml:space="preserve">the UE is </w:t>
      </w:r>
      <w:r w:rsidRPr="00596156">
        <w:t>operating in the single-registration mode</w:t>
      </w:r>
      <w:r>
        <w:t xml:space="preserve">; </w:t>
      </w:r>
    </w:p>
    <w:p w14:paraId="431C8C61" w14:textId="77777777" w:rsidR="00CE687C" w:rsidRDefault="00CE687C" w:rsidP="00CE687C">
      <w:pPr>
        <w:pStyle w:val="B1"/>
      </w:pPr>
      <w:r>
        <w:rPr>
          <w:rFonts w:eastAsia="Malgun Gothic"/>
        </w:rPr>
        <w:t>c)</w:t>
      </w:r>
      <w:r>
        <w:rPr>
          <w:rFonts w:eastAsia="Malgun Gothic"/>
        </w:rPr>
        <w:tab/>
      </w:r>
      <w:r>
        <w:t>the UE is performing inter-system change from S1 mode to N1 mode in 5GMM-IDLE mode;</w:t>
      </w:r>
      <w:r w:rsidRPr="003168A2">
        <w:t xml:space="preserve"> </w:t>
      </w:r>
      <w:r>
        <w:t>and</w:t>
      </w:r>
    </w:p>
    <w:p w14:paraId="394234BD" w14:textId="77777777" w:rsidR="00CE687C" w:rsidRDefault="00CE687C" w:rsidP="00CE687C">
      <w:pPr>
        <w:pStyle w:val="B1"/>
      </w:pPr>
      <w:r>
        <w:rPr>
          <w:rFonts w:eastAsia="Malgun Gothic"/>
        </w:rPr>
        <w:t>d)</w:t>
      </w:r>
      <w:r>
        <w:rPr>
          <w:rFonts w:eastAsia="Malgun Gothic"/>
        </w:rPr>
        <w:tab/>
      </w:r>
      <w:r>
        <w:t>the UE has received the</w:t>
      </w:r>
      <w:r w:rsidRPr="00654075">
        <w:t xml:space="preserve"> </w:t>
      </w:r>
      <w:r>
        <w:t xml:space="preserve">IWK N26 bit </w:t>
      </w:r>
      <w:r>
        <w:rPr>
          <w:rFonts w:eastAsia="Malgun Gothic"/>
        </w:rPr>
        <w:t>set to "</w:t>
      </w:r>
      <w:r>
        <w:t>interworking without N26 interface supported</w:t>
      </w:r>
      <w:r>
        <w:rPr>
          <w:rFonts w:eastAsia="Malgun Gothic"/>
        </w:rPr>
        <w:t>"</w:t>
      </w:r>
      <w:r>
        <w:t>;</w:t>
      </w:r>
    </w:p>
    <w:p w14:paraId="3BEE05C9" w14:textId="77777777" w:rsidR="00CE687C" w:rsidRPr="002E411E" w:rsidRDefault="00CE687C" w:rsidP="00CE687C">
      <w:pPr>
        <w:rPr>
          <w:noProof/>
        </w:rPr>
      </w:pPr>
      <w:r w:rsidRPr="003168A2">
        <w:t xml:space="preserve">the </w:t>
      </w:r>
      <w:r>
        <w:t>UE shall ignore the PDU session status IE if received</w:t>
      </w:r>
      <w:r w:rsidRPr="00641A1D">
        <w:rPr>
          <w:rFonts w:eastAsia="Malgun Gothic"/>
        </w:rPr>
        <w:t xml:space="preserve"> </w:t>
      </w:r>
      <w:r>
        <w:rPr>
          <w:rFonts w:eastAsia="Malgun Gothic"/>
        </w:rPr>
        <w:t>in the</w:t>
      </w:r>
      <w:r w:rsidRPr="00654075">
        <w:rPr>
          <w:rFonts w:hint="eastAsia"/>
        </w:rPr>
        <w:t xml:space="preserve"> </w:t>
      </w:r>
      <w:r>
        <w:rPr>
          <w:rFonts w:hint="eastAsia"/>
        </w:rPr>
        <w:t>REGISTRATION ACCEPT message</w:t>
      </w:r>
      <w:r>
        <w:t>.</w:t>
      </w:r>
    </w:p>
    <w:p w14:paraId="3560C2AB" w14:textId="77777777" w:rsidR="00CE687C" w:rsidRDefault="00CE687C" w:rsidP="00CE687C">
      <w:pPr>
        <w:rPr>
          <w:noProof/>
          <w:lang w:val="en-US"/>
        </w:rPr>
      </w:pPr>
      <w:r>
        <w:rPr>
          <w:noProof/>
          <w:lang w:val="en-US"/>
        </w:rPr>
        <w:t xml:space="preserve">If the </w:t>
      </w:r>
      <w:r>
        <w:t>EPS bearer context status</w:t>
      </w:r>
      <w:r>
        <w:rPr>
          <w:noProof/>
          <w:lang w:val="en-US"/>
        </w:rPr>
        <w:t xml:space="preserve"> IE is included in the REGISTRATION ACCEPT message, t</w:t>
      </w:r>
      <w:r>
        <w:rPr>
          <w:rFonts w:hint="eastAsia"/>
          <w:noProof/>
          <w:lang w:val="en-US"/>
        </w:rPr>
        <w:t>he UE shall</w:t>
      </w:r>
      <w:r>
        <w:t xml:space="preserve"> locally delete all those QoS flow descriptions and all associated QoS rules, if any, which are associated with inactive EPS bearer contexts as indicated by the AMF</w:t>
      </w:r>
      <w:r w:rsidRPr="00CC0C94">
        <w:t xml:space="preserve"> </w:t>
      </w:r>
      <w:r>
        <w:t>in the EPS bearer context status</w:t>
      </w:r>
      <w:r>
        <w:rPr>
          <w:noProof/>
          <w:lang w:val="en-US"/>
        </w:rPr>
        <w:t xml:space="preserve"> IE</w:t>
      </w:r>
      <w:r>
        <w:rPr>
          <w:rFonts w:hint="eastAsia"/>
        </w:rPr>
        <w:t>.</w:t>
      </w:r>
    </w:p>
    <w:p w14:paraId="5C18DB02" w14:textId="77777777" w:rsidR="00CE687C" w:rsidRDefault="00CE687C" w:rsidP="00CE687C">
      <w:pPr>
        <w:rPr>
          <w:rFonts w:eastAsia="Malgun Gothic"/>
        </w:rPr>
      </w:pPr>
      <w:r>
        <w:rPr>
          <w:rFonts w:eastAsia="Malgun Gothic"/>
        </w:rPr>
        <w:t xml:space="preserve">If the UE included S1 mode supported indication in the REGISTRATION REQUEST message, the AMF supporting inter-system change with EPS shall set the </w:t>
      </w:r>
      <w:r>
        <w:t>IWK N26 bit</w:t>
      </w:r>
      <w:r>
        <w:rPr>
          <w:rFonts w:eastAsia="Malgun Gothic"/>
        </w:rPr>
        <w:t xml:space="preserve"> to either:</w:t>
      </w:r>
    </w:p>
    <w:p w14:paraId="4096C11B" w14:textId="77777777" w:rsidR="00CE687C" w:rsidRDefault="00CE687C" w:rsidP="00CE687C">
      <w:pPr>
        <w:pStyle w:val="B1"/>
        <w:rPr>
          <w:rFonts w:eastAsia="Malgun Gothic"/>
        </w:rPr>
      </w:pPr>
      <w:r>
        <w:rPr>
          <w:rFonts w:eastAsia="Malgun Gothic"/>
        </w:rPr>
        <w:t>a)</w:t>
      </w:r>
      <w:r>
        <w:rPr>
          <w:rFonts w:eastAsia="Malgun Gothic"/>
        </w:rPr>
        <w:tab/>
        <w:t>"</w:t>
      </w:r>
      <w:r>
        <w:t xml:space="preserve">interworking without N26 </w:t>
      </w:r>
      <w:r>
        <w:rPr>
          <w:rFonts w:eastAsia="Malgun Gothic"/>
        </w:rPr>
        <w:t>interface</w:t>
      </w:r>
      <w:r>
        <w:t xml:space="preserve"> not supported</w:t>
      </w:r>
      <w:r>
        <w:rPr>
          <w:rFonts w:eastAsia="Malgun Gothic"/>
        </w:rPr>
        <w:t>" if the AMF supports N26 interface; or</w:t>
      </w:r>
    </w:p>
    <w:p w14:paraId="727AF96E" w14:textId="77777777" w:rsidR="00CE687C" w:rsidRPr="00F701D3" w:rsidRDefault="00CE687C" w:rsidP="00CE687C">
      <w:pPr>
        <w:pStyle w:val="B1"/>
        <w:rPr>
          <w:rFonts w:eastAsia="Malgun Gothic"/>
        </w:rPr>
      </w:pPr>
      <w:r>
        <w:rPr>
          <w:rFonts w:eastAsia="Malgun Gothic"/>
        </w:rPr>
        <w:t>b)</w:t>
      </w:r>
      <w:r>
        <w:rPr>
          <w:rFonts w:eastAsia="Malgun Gothic"/>
        </w:rPr>
        <w:tab/>
        <w:t>"</w:t>
      </w:r>
      <w:r>
        <w:t xml:space="preserve">interworking without N26 </w:t>
      </w:r>
      <w:r>
        <w:rPr>
          <w:rFonts w:eastAsia="Malgun Gothic"/>
        </w:rPr>
        <w:t>interface</w:t>
      </w:r>
      <w:r>
        <w:t xml:space="preserve"> supported</w:t>
      </w:r>
      <w:r>
        <w:rPr>
          <w:rFonts w:eastAsia="Malgun Gothic"/>
        </w:rPr>
        <w:t>" if the AMF does not support N26 interface</w:t>
      </w:r>
    </w:p>
    <w:p w14:paraId="72BFDBE1" w14:textId="77777777" w:rsidR="00CE687C" w:rsidRDefault="00CE687C" w:rsidP="00CE687C">
      <w:pPr>
        <w:rPr>
          <w:lang w:eastAsia="ko-KR"/>
        </w:rPr>
      </w:pPr>
      <w:r>
        <w:rPr>
          <w:lang w:eastAsia="ko-KR"/>
        </w:rPr>
        <w:t>i</w:t>
      </w:r>
      <w:r>
        <w:rPr>
          <w:rFonts w:hint="eastAsia"/>
          <w:lang w:eastAsia="ko-KR"/>
        </w:rPr>
        <w:t xml:space="preserve">n </w:t>
      </w:r>
      <w:r>
        <w:rPr>
          <w:lang w:eastAsia="ko-KR"/>
        </w:rPr>
        <w:t>the 5GS network feature support IE in the REGISTRATION ACCEPT message.</w:t>
      </w:r>
    </w:p>
    <w:p w14:paraId="45634EBC" w14:textId="77777777" w:rsidR="00CE687C" w:rsidRDefault="00CE687C" w:rsidP="00CE687C">
      <w:pPr>
        <w:rPr>
          <w:rFonts w:eastAsia="Malgun Gothic"/>
        </w:rPr>
      </w:pPr>
      <w:r>
        <w:rPr>
          <w:rFonts w:eastAsia="Malgun Gothic"/>
        </w:rPr>
        <w:t>The UE supporting</w:t>
      </w:r>
      <w:r w:rsidRPr="004E7197">
        <w:rPr>
          <w:rFonts w:eastAsia="Malgun Gothic"/>
        </w:rPr>
        <w:t xml:space="preserve"> S1 mode </w:t>
      </w:r>
      <w:r>
        <w:rPr>
          <w:rFonts w:eastAsia="Malgun Gothic"/>
        </w:rPr>
        <w:t>shall operate in the mode for inter-system interworking with EPS as follows:</w:t>
      </w:r>
    </w:p>
    <w:p w14:paraId="0DD04FDA" w14:textId="77777777" w:rsidR="00CE687C" w:rsidRDefault="00CE687C" w:rsidP="00CE687C">
      <w:pPr>
        <w:pStyle w:val="B1"/>
        <w:rPr>
          <w:rFonts w:eastAsia="Malgun Gothic"/>
        </w:rPr>
      </w:pPr>
      <w:r>
        <w:rPr>
          <w:rFonts w:eastAsia="Malgun Gothic"/>
        </w:rPr>
        <w:t>a)</w:t>
      </w:r>
      <w:r>
        <w:rPr>
          <w:rFonts w:eastAsia="Malgun Gothic"/>
        </w:rPr>
        <w:tab/>
        <w:t xml:space="preserve">if the </w:t>
      </w:r>
      <w:r>
        <w:t>IWK N26 bit in the 5GS network feature support IE</w:t>
      </w:r>
      <w:r>
        <w:rPr>
          <w:rFonts w:eastAsia="Malgun Gothic"/>
        </w:rPr>
        <w:t xml:space="preserve"> is set to "</w:t>
      </w:r>
      <w:r>
        <w:t>interworking without N26 interface not supported</w:t>
      </w:r>
      <w:r>
        <w:rPr>
          <w:rFonts w:eastAsia="Malgun Gothic"/>
        </w:rPr>
        <w:t>", the UE shall operate in single-registration mode;</w:t>
      </w:r>
    </w:p>
    <w:p w14:paraId="0B94119A" w14:textId="77777777" w:rsidR="00CE687C" w:rsidRDefault="00CE687C" w:rsidP="00CE687C">
      <w:pPr>
        <w:pStyle w:val="B1"/>
        <w:rPr>
          <w:rFonts w:eastAsia="Malgun Gothic"/>
        </w:rPr>
      </w:pPr>
      <w:r>
        <w:rPr>
          <w:rFonts w:eastAsia="Malgun Gothic"/>
        </w:rPr>
        <w:t>b)</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and</w:t>
      </w:r>
      <w:r w:rsidRPr="00753EE3">
        <w:rPr>
          <w:rFonts w:eastAsia="Malgun Gothic"/>
        </w:rPr>
        <w:t xml:space="preserve"> the UE supports dual-registration mode</w:t>
      </w:r>
      <w:r>
        <w:rPr>
          <w:rFonts w:eastAsia="Malgun Gothic"/>
        </w:rPr>
        <w:t>, the UE may operate in dual-registration mode; or</w:t>
      </w:r>
    </w:p>
    <w:p w14:paraId="4A73E549" w14:textId="77777777" w:rsidR="00CE687C" w:rsidRPr="00604BBA" w:rsidRDefault="00CE687C" w:rsidP="00CE687C">
      <w:pPr>
        <w:pStyle w:val="NO"/>
        <w:rPr>
          <w:rFonts w:eastAsia="Malgun Gothic"/>
        </w:rPr>
      </w:pPr>
      <w:r>
        <w:rPr>
          <w:rFonts w:eastAsia="Malgun Gothic"/>
        </w:rPr>
        <w:t>NOTE 8:</w:t>
      </w:r>
      <w:r>
        <w:rPr>
          <w:rFonts w:eastAsia="Malgun Gothic"/>
        </w:rPr>
        <w:tab/>
        <w:t>The registration mode used by the UE is implementation dependent.</w:t>
      </w:r>
    </w:p>
    <w:p w14:paraId="5B2FFF07" w14:textId="77777777" w:rsidR="00CE687C" w:rsidRDefault="00CE687C" w:rsidP="00CE687C">
      <w:pPr>
        <w:pStyle w:val="B1"/>
        <w:rPr>
          <w:rFonts w:eastAsia="Malgun Gothic"/>
        </w:rPr>
      </w:pPr>
      <w:r>
        <w:rPr>
          <w:rFonts w:eastAsia="Malgun Gothic"/>
        </w:rPr>
        <w:t>c)</w:t>
      </w:r>
      <w:r>
        <w:rPr>
          <w:rFonts w:eastAsia="Malgun Gothic"/>
        </w:rPr>
        <w:tab/>
        <w:t xml:space="preserve">if the </w:t>
      </w:r>
      <w:r>
        <w:t>IWK N26 bit in the 5GS network feature support IE</w:t>
      </w:r>
      <w:r>
        <w:rPr>
          <w:rFonts w:eastAsia="Malgun Gothic"/>
        </w:rPr>
        <w:t xml:space="preserve"> is set to "</w:t>
      </w:r>
      <w:r>
        <w:t>interworking without N26 interface supported</w:t>
      </w:r>
      <w:r>
        <w:rPr>
          <w:rFonts w:eastAsia="Malgun Gothic"/>
        </w:rPr>
        <w:t xml:space="preserve">" and </w:t>
      </w:r>
      <w:r w:rsidRPr="00753EE3">
        <w:rPr>
          <w:rFonts w:eastAsia="Malgun Gothic"/>
        </w:rPr>
        <w:t xml:space="preserve">the UE </w:t>
      </w:r>
      <w:r>
        <w:rPr>
          <w:rFonts w:eastAsia="Malgun Gothic"/>
        </w:rPr>
        <w:t>only supports single</w:t>
      </w:r>
      <w:r w:rsidRPr="00753EE3">
        <w:rPr>
          <w:rFonts w:eastAsia="Malgun Gothic"/>
        </w:rPr>
        <w:t>-registration mode</w:t>
      </w:r>
      <w:r>
        <w:rPr>
          <w:rFonts w:eastAsia="Malgun Gothic"/>
        </w:rPr>
        <w:t>, the UE shall operate in single-registration mode.</w:t>
      </w:r>
    </w:p>
    <w:p w14:paraId="5B57A3C1" w14:textId="77777777" w:rsidR="00CE687C" w:rsidRDefault="00CE687C" w:rsidP="00CE687C">
      <w:pPr>
        <w:rPr>
          <w:rFonts w:eastAsia="Malgun Gothic"/>
        </w:rPr>
      </w:pPr>
      <w:r>
        <w:rPr>
          <w:rFonts w:eastAsia="Malgun Gothic"/>
        </w:rPr>
        <w:lastRenderedPageBreak/>
        <w:t xml:space="preserve">The UE shall treat the received </w:t>
      </w:r>
      <w:r>
        <w:rPr>
          <w:lang w:val="en-US" w:eastAsia="zh-CN"/>
        </w:rPr>
        <w:t>i</w:t>
      </w:r>
      <w:r w:rsidRPr="0041724D">
        <w:rPr>
          <w:lang w:val="en-US" w:eastAsia="zh-CN"/>
        </w:rPr>
        <w:t>nterworking without N26</w:t>
      </w:r>
      <w:r>
        <w:rPr>
          <w:lang w:val="en-US" w:eastAsia="zh-CN"/>
        </w:rPr>
        <w:t xml:space="preserve"> interface</w:t>
      </w:r>
      <w:r w:rsidRPr="0041724D">
        <w:rPr>
          <w:lang w:val="en-US" w:eastAsia="zh-CN"/>
        </w:rPr>
        <w:t xml:space="preserve"> indicator</w:t>
      </w:r>
      <w:r>
        <w:rPr>
          <w:rFonts w:eastAsia="Malgun Gothic"/>
        </w:rPr>
        <w:t xml:space="preserve"> for inter-system change with EPS as valid in the entire PLMN and its equivalent PLMN(s).</w:t>
      </w:r>
    </w:p>
    <w:p w14:paraId="4C3218C0" w14:textId="77777777" w:rsidR="00CE687C" w:rsidRDefault="00CE687C" w:rsidP="00CE687C">
      <w:pPr>
        <w:rPr>
          <w:lang w:eastAsia="ja-JP"/>
        </w:rPr>
      </w:pPr>
      <w:r w:rsidRPr="00FE320E">
        <w:t xml:space="preserve">The network informs the </w:t>
      </w:r>
      <w:r>
        <w:t>UE</w:t>
      </w:r>
      <w:r w:rsidRPr="00FE320E">
        <w:t xml:space="preserve"> about the support of specific features, such as </w:t>
      </w:r>
      <w:r>
        <w:t>IMS voice over PS session</w:t>
      </w:r>
      <w:r>
        <w:rPr>
          <w:rFonts w:hint="eastAsia"/>
        </w:rPr>
        <w:t>,</w:t>
      </w:r>
      <w:r>
        <w:t xml:space="preserve"> location services (5G-LCS),</w:t>
      </w:r>
      <w:r w:rsidRPr="00C97ECD">
        <w:t xml:space="preserve"> </w:t>
      </w:r>
      <w:r>
        <w:t>emergency services,</w:t>
      </w:r>
      <w:r>
        <w:rPr>
          <w:lang w:eastAsia="ja-JP"/>
        </w:rPr>
        <w:t xml:space="preserve"> emergency services </w:t>
      </w:r>
      <w:proofErr w:type="spellStart"/>
      <w:r>
        <w:rPr>
          <w:lang w:eastAsia="ja-JP"/>
        </w:rPr>
        <w:t>fallback</w:t>
      </w:r>
      <w:proofErr w:type="spellEnd"/>
      <w:r>
        <w:rPr>
          <w:lang w:eastAsia="ja-JP"/>
        </w:rPr>
        <w:t xml:space="preserve"> and ATSSS,</w:t>
      </w:r>
      <w:r w:rsidRPr="00FE320E">
        <w:t xml:space="preserve"> in the </w:t>
      </w:r>
      <w:r>
        <w:t>5GS n</w:t>
      </w:r>
      <w:r w:rsidRPr="008C4E1F">
        <w:t xml:space="preserve">etwork feature support </w:t>
      </w:r>
      <w:r>
        <w:t>i</w:t>
      </w:r>
      <w:r w:rsidRPr="008C4E1F">
        <w:t xml:space="preserve">nformation </w:t>
      </w:r>
      <w:r>
        <w:t>e</w:t>
      </w:r>
      <w:r w:rsidRPr="008C4E1F">
        <w:t xml:space="preserve">lement. </w:t>
      </w:r>
      <w:r>
        <w:t xml:space="preserve">In a UE </w:t>
      </w:r>
      <w:r>
        <w:rPr>
          <w:lang w:eastAsia="ja-JP"/>
        </w:rPr>
        <w:t>with IMS voice over PS session capability, the IMS v</w:t>
      </w:r>
      <w:r>
        <w:t>oice over PS session</w:t>
      </w:r>
      <w:r>
        <w:rPr>
          <w:lang w:eastAsia="ja-JP"/>
        </w:rPr>
        <w:t xml:space="preserve"> indicator,</w:t>
      </w:r>
      <w:r w:rsidRPr="00C97ECD">
        <w:t xml:space="preserve"> </w:t>
      </w:r>
      <w:r>
        <w:t>Emergency services</w:t>
      </w:r>
      <w:r w:rsidRPr="00974810">
        <w:rPr>
          <w:lang w:eastAsia="ja-JP"/>
        </w:rPr>
        <w:t xml:space="preserve"> </w:t>
      </w:r>
      <w:r>
        <w:rPr>
          <w:lang w:eastAsia="ja-JP"/>
        </w:rPr>
        <w:t xml:space="preserve">support indicator and Emergency services </w:t>
      </w:r>
      <w:proofErr w:type="spellStart"/>
      <w:r>
        <w:rPr>
          <w:lang w:eastAsia="ja-JP"/>
        </w:rPr>
        <w:t>fallback</w:t>
      </w:r>
      <w:proofErr w:type="spellEnd"/>
      <w:r>
        <w:rPr>
          <w:lang w:eastAsia="ja-JP"/>
        </w:rPr>
        <w:t xml:space="preserve"> indicator shall be provided to the upper layers. The upper layers take the IMS v</w:t>
      </w:r>
      <w:r>
        <w:t>oice over PS session</w:t>
      </w:r>
      <w:r>
        <w:rPr>
          <w:lang w:eastAsia="ja-JP"/>
        </w:rPr>
        <w:t xml:space="preserve"> indicator into account when selecting the access domain for voice sessions or calls.</w:t>
      </w:r>
      <w:r w:rsidRPr="007D2B7B">
        <w:t xml:space="preserve"> </w:t>
      </w:r>
      <w:r>
        <w:t xml:space="preserve">When initiating an emergency call, the </w:t>
      </w:r>
      <w:r>
        <w:rPr>
          <w:lang w:eastAsia="ja-JP"/>
        </w:rPr>
        <w:t>upper layers take the IMS v</w:t>
      </w:r>
      <w:r>
        <w:t>oice over PS session</w:t>
      </w:r>
      <w:r>
        <w:rPr>
          <w:lang w:eastAsia="ja-JP"/>
        </w:rPr>
        <w:t xml:space="preserve"> indicator, E</w:t>
      </w:r>
      <w:r>
        <w:t xml:space="preserve">mergency services support </w:t>
      </w:r>
      <w:r>
        <w:rPr>
          <w:lang w:eastAsia="ja-JP"/>
        </w:rPr>
        <w:t xml:space="preserve">indicator and Emergency services </w:t>
      </w:r>
      <w:proofErr w:type="spellStart"/>
      <w:r>
        <w:rPr>
          <w:lang w:eastAsia="ja-JP"/>
        </w:rPr>
        <w:t>fallback</w:t>
      </w:r>
      <w:proofErr w:type="spellEnd"/>
      <w:r>
        <w:rPr>
          <w:lang w:eastAsia="ja-JP"/>
        </w:rPr>
        <w:t xml:space="preserve"> indicator</w:t>
      </w:r>
      <w:r>
        <w:t xml:space="preserve"> into account for </w:t>
      </w:r>
      <w:r>
        <w:rPr>
          <w:lang w:eastAsia="ja-JP"/>
        </w:rPr>
        <w:t>the access domain selection</w:t>
      </w:r>
      <w:r>
        <w:t>.</w:t>
      </w:r>
      <w:r>
        <w:rPr>
          <w:lang w:eastAsia="ja-JP"/>
        </w:rPr>
        <w:t xml:space="preserve"> When the UE determines via the IMS voice over PS session indicator that the network does not support IMS voice over PS sessions in N1 mode, then the UE shall not perform a local release of any </w:t>
      </w:r>
      <w:r w:rsidRPr="00A74DA3">
        <w:t xml:space="preserve">persistent </w:t>
      </w:r>
      <w:r>
        <w:rPr>
          <w:lang w:eastAsia="ja-JP"/>
        </w:rPr>
        <w:t>PDU session</w:t>
      </w:r>
      <w:r w:rsidRPr="001C16F0">
        <w:rPr>
          <w:lang w:eastAsia="ja-JP"/>
        </w:rPr>
        <w:t xml:space="preserve"> </w:t>
      </w:r>
      <w:r>
        <w:rPr>
          <w:lang w:eastAsia="ja-JP"/>
        </w:rPr>
        <w:t xml:space="preserve">if the AMF does not indicate that the PDU session is in 5GSM state PDU SESSION INACTIVE via the PDU session status IE. </w:t>
      </w:r>
      <w:r>
        <w:t>When the UE determines via the E</w:t>
      </w:r>
      <w:r>
        <w:rPr>
          <w:lang w:eastAsia="ja-JP"/>
        </w:rPr>
        <w:t xml:space="preserve">mergency services support </w:t>
      </w:r>
      <w:r>
        <w:t xml:space="preserve">indicator that the network does not support emergency services in N1 mode, then the UE shall not perform a local </w:t>
      </w:r>
      <w:r>
        <w:rPr>
          <w:lang w:eastAsia="ja-JP"/>
        </w:rPr>
        <w:t>release</w:t>
      </w:r>
      <w:r>
        <w:t xml:space="preserve"> of any emergency PDU session if </w:t>
      </w:r>
      <w:r>
        <w:rPr>
          <w:lang w:eastAsia="ja-JP"/>
        </w:rPr>
        <w:t>user-plane resources associated with that emergency PDU session are established</w:t>
      </w:r>
      <w:r w:rsidRPr="001C16F0">
        <w:rPr>
          <w:lang w:eastAsia="ja-JP"/>
        </w:rPr>
        <w:t xml:space="preserve"> </w:t>
      </w:r>
      <w:r>
        <w:rPr>
          <w:lang w:eastAsia="ja-JP"/>
        </w:rPr>
        <w:t>if the AMF does not indicate that the PDU session is in 5GSM state PDU SESSION INACTIVE via the PDU session status IE</w:t>
      </w:r>
      <w:r>
        <w:t>.</w:t>
      </w:r>
      <w:r w:rsidRPr="00A70894">
        <w:rPr>
          <w:rFonts w:hint="eastAsia"/>
          <w:lang w:eastAsia="ja-JP"/>
        </w:rPr>
        <w:t xml:space="preserve"> </w:t>
      </w:r>
      <w:r w:rsidRPr="00CC0C94">
        <w:rPr>
          <w:rFonts w:hint="eastAsia"/>
          <w:lang w:eastAsia="ja-JP"/>
        </w:rPr>
        <w:t xml:space="preserve">In a UE with LCS capability, </w:t>
      </w:r>
      <w:r>
        <w:rPr>
          <w:rFonts w:hint="eastAsia"/>
          <w:lang w:eastAsia="ja-JP"/>
        </w:rPr>
        <w:t>location services indicators (5G</w:t>
      </w:r>
      <w:r w:rsidRPr="00CC0C94">
        <w:rPr>
          <w:rFonts w:hint="eastAsia"/>
          <w:lang w:eastAsia="ja-JP"/>
        </w:rPr>
        <w:t>-LCS) shall be provided to the upper layers</w:t>
      </w:r>
      <w:r>
        <w:rPr>
          <w:lang w:eastAsia="ja-JP"/>
        </w:rPr>
        <w:t xml:space="preserve">. In a UE with the capability for ATSSS, the network support for ATSSS shall be provided to the upper layers. In a UE with the capability for ATSSS, the network support for ATSSS shall be provided to the upper layers. </w:t>
      </w:r>
      <w:r w:rsidRPr="00B02439">
        <w:rPr>
          <w:lang w:eastAsia="ja-JP"/>
        </w:rPr>
        <w:t xml:space="preserve">If the UE receives the 5GS network feature support IE with the ATSSS support indicator set to "ATSSS not supported", the UE shall </w:t>
      </w:r>
      <w:r>
        <w:rPr>
          <w:lang w:eastAsia="ja-JP"/>
        </w:rPr>
        <w:t xml:space="preserve">perform a </w:t>
      </w:r>
      <w:r w:rsidRPr="00B02439">
        <w:rPr>
          <w:lang w:eastAsia="ja-JP"/>
        </w:rPr>
        <w:t xml:space="preserve">local release </w:t>
      </w:r>
      <w:r>
        <w:rPr>
          <w:lang w:eastAsia="ja-JP"/>
        </w:rPr>
        <w:t xml:space="preserve">of </w:t>
      </w:r>
      <w:r w:rsidRPr="00B02439">
        <w:rPr>
          <w:lang w:eastAsia="ja-JP"/>
        </w:rPr>
        <w:t>the MA PDU session</w:t>
      </w:r>
      <w:r>
        <w:rPr>
          <w:lang w:eastAsia="ja-JP"/>
        </w:rPr>
        <w:t>, if any</w:t>
      </w:r>
      <w:r w:rsidRPr="00B02439">
        <w:rPr>
          <w:lang w:eastAsia="ja-JP"/>
        </w:rPr>
        <w:t>.</w:t>
      </w:r>
    </w:p>
    <w:p w14:paraId="38EC5E55" w14:textId="77777777" w:rsidR="00CE687C" w:rsidRDefault="00CE687C" w:rsidP="00CE687C">
      <w:r>
        <w:t>The AMF shall set the EMF bit in the 5GS network feature support IE to:</w:t>
      </w:r>
    </w:p>
    <w:p w14:paraId="5EEBC1E3" w14:textId="77777777" w:rsidR="00CE687C" w:rsidRDefault="00CE687C" w:rsidP="00CE687C">
      <w:pPr>
        <w:pStyle w:val="B1"/>
      </w:pPr>
      <w:r>
        <w:t>a)</w:t>
      </w:r>
      <w:r>
        <w:tab/>
        <w:t>"</w:t>
      </w:r>
      <w:r w:rsidRPr="00060918">
        <w:t xml:space="preserve">Emergency services </w:t>
      </w:r>
      <w:proofErr w:type="spellStart"/>
      <w:r w:rsidRPr="00060918">
        <w:t>fallback</w:t>
      </w:r>
      <w:proofErr w:type="spellEnd"/>
      <w:r w:rsidRPr="00060918">
        <w:t xml:space="preserve"> supported in NR connected to 5GC</w:t>
      </w:r>
      <w:r>
        <w:t xml:space="preserve">N and E-UTRA connected to 5GCN" if the network supports the emergency services </w:t>
      </w:r>
      <w:proofErr w:type="spellStart"/>
      <w:r>
        <w:t>fallback</w:t>
      </w:r>
      <w:proofErr w:type="spellEnd"/>
      <w:r>
        <w:t xml:space="preserve"> procedure when the UE is in an NR cell connected to 5GCN or an E-UTRA cell connected to 5GCN;</w:t>
      </w:r>
    </w:p>
    <w:p w14:paraId="157A0798" w14:textId="77777777" w:rsidR="00CE687C" w:rsidRDefault="00CE687C" w:rsidP="00CE687C">
      <w:pPr>
        <w:pStyle w:val="B1"/>
      </w:pPr>
      <w:r>
        <w:t>b)</w:t>
      </w:r>
      <w:r>
        <w:tab/>
        <w:t>"</w:t>
      </w:r>
      <w:r w:rsidRPr="00060918">
        <w:t xml:space="preserve">Emergency services </w:t>
      </w:r>
      <w:proofErr w:type="spellStart"/>
      <w:r w:rsidRPr="00060918">
        <w:t>fallback</w:t>
      </w:r>
      <w:proofErr w:type="spellEnd"/>
      <w:r w:rsidRPr="00060918">
        <w:t xml:space="preserve"> supported in NR connected to 5GC</w:t>
      </w:r>
      <w:r>
        <w:t xml:space="preserve">N only" if the network supports the emergency services </w:t>
      </w:r>
      <w:proofErr w:type="spellStart"/>
      <w:r>
        <w:t>fallback</w:t>
      </w:r>
      <w:proofErr w:type="spellEnd"/>
      <w:r>
        <w:t xml:space="preserve"> procedure when the UE is in an NR cell connected to 5GCN and does not support the emergency services </w:t>
      </w:r>
      <w:proofErr w:type="spellStart"/>
      <w:r>
        <w:t>fallback</w:t>
      </w:r>
      <w:proofErr w:type="spellEnd"/>
      <w:r>
        <w:t xml:space="preserve"> procedure when the UE is in an E-UTRA cell connected to 5GCN;</w:t>
      </w:r>
    </w:p>
    <w:p w14:paraId="05821BCD" w14:textId="77777777" w:rsidR="00CE687C" w:rsidRDefault="00CE687C" w:rsidP="00CE687C">
      <w:pPr>
        <w:pStyle w:val="B1"/>
      </w:pPr>
      <w:r>
        <w:t>c)</w:t>
      </w:r>
      <w:r>
        <w:tab/>
        <w:t xml:space="preserve">"Emergency services </w:t>
      </w:r>
      <w:proofErr w:type="spellStart"/>
      <w:r>
        <w:t>fallback</w:t>
      </w:r>
      <w:proofErr w:type="spellEnd"/>
      <w:r>
        <w:t xml:space="preserve"> supported in E-UTRA connected to 5GCN only" if the network supports the emergency services </w:t>
      </w:r>
      <w:proofErr w:type="spellStart"/>
      <w:r>
        <w:t>fallback</w:t>
      </w:r>
      <w:proofErr w:type="spellEnd"/>
      <w:r>
        <w:t xml:space="preserve"> procedure when the UE is in an E-UTRA cell connected to 5GCN and does not support the emergency services </w:t>
      </w:r>
      <w:proofErr w:type="spellStart"/>
      <w:r>
        <w:t>fallback</w:t>
      </w:r>
      <w:proofErr w:type="spellEnd"/>
      <w:r>
        <w:t xml:space="preserve"> procedure when the UE is in an NR cell connected to 5GCN; or</w:t>
      </w:r>
    </w:p>
    <w:p w14:paraId="6B71492F" w14:textId="77777777" w:rsidR="00CE687C" w:rsidRDefault="00CE687C" w:rsidP="00CE687C">
      <w:pPr>
        <w:pStyle w:val="B1"/>
      </w:pPr>
      <w:r>
        <w:t>d)</w:t>
      </w:r>
      <w:r>
        <w:tab/>
        <w:t xml:space="preserve">"Emergency services </w:t>
      </w:r>
      <w:proofErr w:type="spellStart"/>
      <w:r>
        <w:t>fallback</w:t>
      </w:r>
      <w:proofErr w:type="spellEnd"/>
      <w:r>
        <w:t xml:space="preserve"> not supported" if network does not support the emergency services </w:t>
      </w:r>
      <w:proofErr w:type="spellStart"/>
      <w:r>
        <w:t>fallback</w:t>
      </w:r>
      <w:proofErr w:type="spellEnd"/>
      <w:r>
        <w:t xml:space="preserve"> procedure when the UE is in any cell connected to 5GCN.</w:t>
      </w:r>
    </w:p>
    <w:p w14:paraId="74117560" w14:textId="77777777" w:rsidR="00CE687C" w:rsidRDefault="00CE687C" w:rsidP="00CE687C">
      <w:pPr>
        <w:pStyle w:val="NO"/>
      </w:pPr>
      <w:r>
        <w:rPr>
          <w:rFonts w:eastAsia="Malgun Gothic"/>
        </w:rPr>
        <w:t>NOTE</w:t>
      </w:r>
      <w:r>
        <w:t> 9</w:t>
      </w:r>
      <w:r>
        <w:rPr>
          <w:rFonts w:eastAsia="Malgun Gothic"/>
        </w:rPr>
        <w:t>:</w:t>
      </w:r>
      <w:r>
        <w:rPr>
          <w:rFonts w:eastAsia="Malgun Gothic"/>
        </w:rPr>
        <w:tab/>
      </w:r>
      <w:r>
        <w:t xml:space="preserve">If the emergency services are supported in neither the EPS nor the 5GS homogeneously, based on operator policy, the AMF will set the EMF bit in the 5GS network feature support IE to "Emergency services </w:t>
      </w:r>
      <w:proofErr w:type="spellStart"/>
      <w:r>
        <w:t>fallback</w:t>
      </w:r>
      <w:proofErr w:type="spellEnd"/>
      <w:r>
        <w:t xml:space="preserve"> not supported".</w:t>
      </w:r>
    </w:p>
    <w:p w14:paraId="5CD0D3E4" w14:textId="77777777" w:rsidR="00CE687C" w:rsidRDefault="00CE687C" w:rsidP="00CE687C">
      <w:pPr>
        <w:pStyle w:val="NO"/>
      </w:pPr>
      <w:r>
        <w:rPr>
          <w:rFonts w:eastAsia="Malgun Gothic"/>
        </w:rPr>
        <w:t>NOTE</w:t>
      </w:r>
      <w:r>
        <w:t> 10</w:t>
      </w:r>
      <w:r>
        <w:rPr>
          <w:rFonts w:eastAsia="Malgun Gothic"/>
        </w:rPr>
        <w:t>:</w:t>
      </w:r>
      <w:r>
        <w:rPr>
          <w:rFonts w:eastAsia="Malgun Gothic"/>
        </w:rPr>
        <w:tab/>
        <w:t xml:space="preserve">Even though the AMF's support of emergency services </w:t>
      </w:r>
      <w:proofErr w:type="spellStart"/>
      <w:r>
        <w:rPr>
          <w:rFonts w:eastAsia="Malgun Gothic"/>
        </w:rPr>
        <w:t>fallback</w:t>
      </w:r>
      <w:proofErr w:type="spellEnd"/>
      <w:r>
        <w:rPr>
          <w:rFonts w:eastAsia="Malgun Gothic"/>
        </w:rPr>
        <w:t xml:space="preserve"> is indicated per RAT, t</w:t>
      </w:r>
      <w:r w:rsidRPr="008A36A8">
        <w:t xml:space="preserve">he UE's support of emergency services </w:t>
      </w:r>
      <w:proofErr w:type="spellStart"/>
      <w:r w:rsidRPr="008A36A8">
        <w:t>fallback</w:t>
      </w:r>
      <w:proofErr w:type="spellEnd"/>
      <w:r w:rsidRPr="008A36A8">
        <w:t xml:space="preserve"> </w:t>
      </w:r>
      <w:r>
        <w:t>is not</w:t>
      </w:r>
      <w:r w:rsidRPr="008A36A8">
        <w:t xml:space="preserve"> per RAT</w:t>
      </w:r>
      <w:r>
        <w:t>, i.e.</w:t>
      </w:r>
      <w:r w:rsidRPr="008A36A8">
        <w:t xml:space="preserve"> the UE's support of emergency services </w:t>
      </w:r>
      <w:proofErr w:type="spellStart"/>
      <w:r w:rsidRPr="008A36A8">
        <w:t>fallback</w:t>
      </w:r>
      <w:proofErr w:type="spellEnd"/>
      <w:r w:rsidRPr="008A36A8">
        <w:t xml:space="preserve"> is the same for both NR connected to 5GCN and E-UTRA connected to 5GCN</w:t>
      </w:r>
      <w:r>
        <w:t>.</w:t>
      </w:r>
    </w:p>
    <w:p w14:paraId="525DC0F2" w14:textId="77777777" w:rsidR="00CE687C" w:rsidRDefault="00CE687C" w:rsidP="00CE687C">
      <w:r>
        <w:t>If the UE is not operating in SNPN access operation mode:</w:t>
      </w:r>
    </w:p>
    <w:p w14:paraId="71BFEC10" w14:textId="77777777" w:rsidR="00CE687C" w:rsidRDefault="00CE687C" w:rsidP="00CE68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RPLMN or equivalent PLMN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6AD00E15" w14:textId="77777777" w:rsidR="00CE687C" w:rsidRPr="000C47DD" w:rsidRDefault="00CE687C" w:rsidP="00CE68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 in all NG-RAN of the registered PLMN and its equivalent PLMNs.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 non-equivalent PLMN. Access identity 1 is only applicable while the UE is in N1 mode;</w:t>
      </w:r>
    </w:p>
    <w:p w14:paraId="4AB9279A" w14:textId="77777777" w:rsidR="00CE687C" w:rsidRDefault="00CE687C" w:rsidP="00CE687C">
      <w:pPr>
        <w:pStyle w:val="B1"/>
        <w:rPr>
          <w:noProof/>
        </w:rPr>
      </w:pPr>
      <w:r>
        <w:rPr>
          <w:noProof/>
        </w:rPr>
        <w:lastRenderedPageBreak/>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 </w:t>
      </w:r>
      <w:r w:rsidRPr="005F7EB0">
        <w:rPr>
          <w:noProof/>
        </w:rPr>
        <w:t>unless the USIM contains a valid configuration for access identity 1 in RPLMN or equivalent PLMN</w:t>
      </w:r>
      <w:r>
        <w:t>. In the UE, the ongoing active PDU sessions are not affected by the change of the MPS indicator bit;</w:t>
      </w:r>
    </w:p>
    <w:p w14:paraId="3C310F0B" w14:textId="77777777" w:rsidR="00CE687C" w:rsidRDefault="00CE687C" w:rsidP="00CE68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RPLMN or equivalent PLMN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REGISTRATION ACCEPT 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411AF981" w14:textId="77777777" w:rsidR="00CE687C" w:rsidRPr="000C47DD" w:rsidRDefault="00CE687C" w:rsidP="00CE68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 in all NG-RAN of the registered PLMN and its equivalent PLMNs.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 non-equivalent PLMN. Access identity 2 is only applicable while the UE is in N1 mode; and</w:t>
      </w:r>
    </w:p>
    <w:p w14:paraId="42E2A1E7" w14:textId="77777777" w:rsidR="00CE687C" w:rsidRDefault="00CE687C" w:rsidP="00CE68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 </w:t>
      </w:r>
      <w:r w:rsidRPr="005F7EB0">
        <w:rPr>
          <w:noProof/>
        </w:rPr>
        <w:t xml:space="preserve">unless the USIM contains a valid configuration for access identity </w:t>
      </w:r>
      <w:r>
        <w:rPr>
          <w:noProof/>
        </w:rPr>
        <w:t>2</w:t>
      </w:r>
      <w:r w:rsidRPr="005F7EB0">
        <w:rPr>
          <w:noProof/>
        </w:rPr>
        <w:t xml:space="preserve"> in RPLMN or equivalent PLMN</w:t>
      </w:r>
      <w:r>
        <w:t>. In the UE, the ongoing active PDU sessions are not affected by the change of the MCS indicator bit.</w:t>
      </w:r>
    </w:p>
    <w:p w14:paraId="0B6A052B" w14:textId="77777777" w:rsidR="00CE687C" w:rsidRDefault="00CE687C" w:rsidP="00CE687C">
      <w:r w:rsidRPr="00CC0C94">
        <w:t xml:space="preserve">If the UE </w:t>
      </w:r>
      <w:r>
        <w:t>indicates</w:t>
      </w:r>
      <w:r w:rsidRPr="00CC0C94">
        <w:t xml:space="preserve"> support for restriction on use of enhanced coverage in the </w:t>
      </w:r>
      <w:r>
        <w:t>REGISTRATION</w:t>
      </w:r>
      <w:r w:rsidRPr="00CC0C94">
        <w:t xml:space="preserve"> REQUEST message</w:t>
      </w:r>
      <w:r>
        <w:t xml:space="preserve"> and:</w:t>
      </w:r>
    </w:p>
    <w:p w14:paraId="7D550BD3" w14:textId="77777777" w:rsidR="00CE687C" w:rsidRDefault="00CE687C" w:rsidP="00CE687C">
      <w:pPr>
        <w:pStyle w:val="B1"/>
      </w:pPr>
      <w:r>
        <w:t>a)</w:t>
      </w:r>
      <w:r w:rsidRPr="003168A2">
        <w:rPr>
          <w:lang w:val="en-US"/>
        </w:rPr>
        <w:tab/>
      </w:r>
      <w:r>
        <w:rPr>
          <w:lang w:val="en-US"/>
        </w:rPr>
        <w:t xml:space="preserve">in WB-N1 mode, </w:t>
      </w:r>
      <w:r>
        <w:t xml:space="preserve">the AMF decides </w:t>
      </w:r>
      <w:r w:rsidRPr="00CC0C94">
        <w:t xml:space="preserve">to restrict the use of </w:t>
      </w:r>
      <w:r>
        <w:t>CE mode B</w:t>
      </w:r>
      <w:r w:rsidRPr="00CC0C94">
        <w:t xml:space="preserv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t>CE mode B is restricted</w:t>
      </w:r>
      <w:r w:rsidRPr="00CC0C94">
        <w:t>"</w:t>
      </w:r>
      <w:r>
        <w:t>;</w:t>
      </w:r>
    </w:p>
    <w:p w14:paraId="42B38940" w14:textId="77777777" w:rsidR="00CE687C" w:rsidRDefault="00CE687C" w:rsidP="00CE687C">
      <w:pPr>
        <w:pStyle w:val="B1"/>
      </w:pPr>
      <w:r>
        <w:t>b)</w:t>
      </w:r>
      <w:r w:rsidRPr="003168A2">
        <w:rPr>
          <w:lang w:val="en-US"/>
        </w:rPr>
        <w:tab/>
      </w:r>
      <w:r>
        <w:rPr>
          <w:lang w:val="en-US"/>
        </w:rPr>
        <w:t xml:space="preserve">in WB-N1 mode, </w:t>
      </w:r>
      <w:r>
        <w:t xml:space="preserve">the AMF decides </w:t>
      </w:r>
      <w:r w:rsidRPr="00CC0C94">
        <w:t xml:space="preserve">to restrict the use of </w:t>
      </w:r>
      <w:r>
        <w:t xml:space="preserve">both CE mode A and CE mode B </w:t>
      </w:r>
      <w:r w:rsidRPr="00CC0C94">
        <w:t>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w:t>
      </w:r>
      <w:r w:rsidRPr="000D106B">
        <w:rPr>
          <w:lang w:eastAsia="ja-JP"/>
        </w:rPr>
        <w:t xml:space="preserve"> </w:t>
      </w:r>
      <w:r>
        <w:rPr>
          <w:lang w:eastAsia="ja-JP"/>
        </w:rPr>
        <w:t>Both CE mode A and CE mode B are restricted</w:t>
      </w:r>
      <w:r w:rsidRPr="00CC0C94">
        <w:t>"</w:t>
      </w:r>
      <w:r>
        <w:t>; or</w:t>
      </w:r>
    </w:p>
    <w:p w14:paraId="7CA52FCB" w14:textId="77777777" w:rsidR="00CE687C" w:rsidRDefault="00CE687C" w:rsidP="00CE687C">
      <w:pPr>
        <w:pStyle w:val="B1"/>
      </w:pPr>
      <w:r>
        <w:t>c)</w:t>
      </w:r>
      <w:r w:rsidRPr="003168A2">
        <w:rPr>
          <w:lang w:val="en-US"/>
        </w:rPr>
        <w:tab/>
      </w:r>
      <w:r>
        <w:rPr>
          <w:lang w:val="en-US"/>
        </w:rPr>
        <w:t xml:space="preserve">in NB-N1 mode, </w:t>
      </w:r>
      <w:r>
        <w:t xml:space="preserve">the AMF decides </w:t>
      </w:r>
      <w:r w:rsidRPr="00CC0C94">
        <w:t>to restrict the use of enhanced coverage for the UE</w:t>
      </w:r>
      <w:r>
        <w:t>, then the AMF</w:t>
      </w:r>
      <w:r w:rsidRPr="00CC0C94">
        <w:t xml:space="preserve"> shall set</w:t>
      </w:r>
      <w:r>
        <w:t xml:space="preserve"> </w:t>
      </w:r>
      <w:r w:rsidRPr="00CC0C94">
        <w:t xml:space="preserve">the </w:t>
      </w:r>
      <w:proofErr w:type="spellStart"/>
      <w:r w:rsidRPr="00CC0C94">
        <w:t>RestrictEC</w:t>
      </w:r>
      <w:proofErr w:type="spellEnd"/>
      <w:r w:rsidRPr="00CC0C94">
        <w:t xml:space="preserve"> bit to "Use of enhanced coverage is restricted"</w:t>
      </w:r>
      <w:r>
        <w:t>,</w:t>
      </w:r>
    </w:p>
    <w:p w14:paraId="68276CE3" w14:textId="77777777" w:rsidR="00CE687C" w:rsidRDefault="00CE687C" w:rsidP="00CE687C">
      <w:pPr>
        <w:rPr>
          <w:noProof/>
        </w:rPr>
      </w:pPr>
      <w:r w:rsidRPr="00CC0C94">
        <w:t xml:space="preserve">in the </w:t>
      </w:r>
      <w:r>
        <w:rPr>
          <w:lang w:eastAsia="ko-KR"/>
        </w:rPr>
        <w:t>5GS network feature support IE in the REGISTRATION ACCEPT message</w:t>
      </w:r>
      <w:r w:rsidRPr="00CC0C94">
        <w:t>.</w:t>
      </w:r>
    </w:p>
    <w:p w14:paraId="4B894144" w14:textId="77777777" w:rsidR="00CE687C" w:rsidRDefault="00CE687C" w:rsidP="00CE687C">
      <w:r>
        <w:t>If the UE is operating in SNPN access operation mode:</w:t>
      </w:r>
    </w:p>
    <w:p w14:paraId="6B99B0C2" w14:textId="77777777" w:rsidR="00CE687C" w:rsidRDefault="00CE687C" w:rsidP="00CE687C">
      <w:pPr>
        <w:pStyle w:val="B1"/>
      </w:pPr>
      <w:r>
        <w:t>a)</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1 </w:t>
      </w:r>
      <w:r>
        <w:t xml:space="preserve">is valid in the RSNPN by setting </w:t>
      </w:r>
      <w:r w:rsidRPr="006C67B9">
        <w:t xml:space="preserve">the MPS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1 valid", in the </w:t>
      </w:r>
      <w:r w:rsidRPr="008F3473">
        <w:t>REGISTRATION ACCEPT message.</w:t>
      </w:r>
      <w:r>
        <w:t xml:space="preserve"> Based on operator policy, the AMF sets the </w:t>
      </w:r>
      <w:r w:rsidRPr="006C67B9">
        <w:t xml:space="preserve">MPS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MPS priority information in the </w:t>
      </w:r>
      <w:r w:rsidRPr="00804956">
        <w:t>user</w:t>
      </w:r>
      <w:r>
        <w:t>'</w:t>
      </w:r>
      <w:r w:rsidRPr="00804956">
        <w:t>s subscription context obtained from the UDM</w:t>
      </w:r>
      <w:r>
        <w:t>;</w:t>
      </w:r>
    </w:p>
    <w:p w14:paraId="021EE144" w14:textId="77777777" w:rsidR="00CE687C" w:rsidRPr="000C47DD" w:rsidRDefault="00CE687C" w:rsidP="00CE687C">
      <w:pPr>
        <w:pStyle w:val="B1"/>
      </w:pPr>
      <w:r>
        <w:t>b)</w:t>
      </w:r>
      <w:r>
        <w:tab/>
        <w:t>u</w:t>
      </w:r>
      <w:r w:rsidRPr="008F3473">
        <w:t>pon receiving a REGISTRATION ACCEPT message</w:t>
      </w:r>
      <w:r>
        <w:t xml:space="preserve"> with the </w:t>
      </w:r>
      <w:r w:rsidRPr="006C67B9">
        <w:t xml:space="preserve">MPS </w:t>
      </w:r>
      <w:r>
        <w:t>i</w:t>
      </w:r>
      <w:r w:rsidRPr="006C67B9">
        <w:t>ndicat</w:t>
      </w:r>
      <w:r>
        <w:t>or</w:t>
      </w:r>
      <w:r w:rsidRPr="006C67B9">
        <w:t xml:space="preserve"> </w:t>
      </w:r>
      <w:r>
        <w:t>bit set</w:t>
      </w:r>
      <w:r w:rsidRPr="00067CC0">
        <w:t xml:space="preserve"> </w:t>
      </w:r>
      <w:r>
        <w:t>to "Access identity 1 valid", the UE shall act as a UE with access identity 1 configured for MPS</w:t>
      </w:r>
      <w:r w:rsidRPr="008601E3">
        <w:t xml:space="preserve"> </w:t>
      </w:r>
      <w:r>
        <w:t xml:space="preserve">as described in subclause 4.5.2A, in all NG-RAN of the registered SNPN. The MPS indicator bit in the 5GS network feature support IE provided in the REGISTRATION ACCEPT message is valid until the UE receives a </w:t>
      </w:r>
      <w:r w:rsidRPr="000E1B64">
        <w:t>REGISTRATION ACCEPT message with the MPS indicator bit set</w:t>
      </w:r>
      <w:r w:rsidRPr="00067CC0">
        <w:t xml:space="preserve"> </w:t>
      </w:r>
      <w:r>
        <w:t>to "Access identity 1 not valid"</w:t>
      </w:r>
      <w:r w:rsidRPr="00B03EFC">
        <w:t xml:space="preserve"> </w:t>
      </w:r>
      <w:r>
        <w:t>or until the UE selects another SNPN. Access identity 1 is only applicable while the UE is in N1 mode;</w:t>
      </w:r>
    </w:p>
    <w:p w14:paraId="75B498A2" w14:textId="77777777" w:rsidR="00CE687C" w:rsidRDefault="00CE687C" w:rsidP="00CE687C">
      <w:pPr>
        <w:pStyle w:val="B1"/>
        <w:rPr>
          <w:noProof/>
        </w:rPr>
      </w:pPr>
      <w:r>
        <w:rPr>
          <w:noProof/>
        </w:rPr>
        <w:t>c)</w:t>
      </w:r>
      <w:r>
        <w:rPr>
          <w:noProof/>
        </w:rPr>
        <w:tab/>
        <w:t>during ongoing active PDU sessions that were set up relying on the MPS indicator bit being set to "</w:t>
      </w:r>
      <w:r>
        <w:t>Access identity 1 valid</w:t>
      </w:r>
      <w:r>
        <w:rPr>
          <w:noProof/>
        </w:rPr>
        <w:t>", if the network indicates in a registration update that the MPS indicator bit is reset to "</w:t>
      </w:r>
      <w:r>
        <w:t>Access identity 1 not valid</w:t>
      </w:r>
      <w:r>
        <w:rPr>
          <w:noProof/>
        </w:rPr>
        <w:t>", then the UE shall</w:t>
      </w:r>
      <w:r w:rsidRPr="003E6AD5">
        <w:t xml:space="preserve"> </w:t>
      </w:r>
      <w:r>
        <w:t>no longer act as a UE with access identity 1 configured for MPS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1 in the RSNPN. In the UE, the ongoing active PDU sessions are not affected by the change of the MPS indicator bit;</w:t>
      </w:r>
    </w:p>
    <w:p w14:paraId="2C508221" w14:textId="77777777" w:rsidR="00CE687C" w:rsidRDefault="00CE687C" w:rsidP="00CE687C">
      <w:pPr>
        <w:pStyle w:val="B1"/>
      </w:pPr>
      <w:r>
        <w:t>d)</w:t>
      </w:r>
      <w:r>
        <w:tab/>
        <w:t>t</w:t>
      </w:r>
      <w:r w:rsidRPr="00F44D67">
        <w:t>he network informs the UE</w:t>
      </w:r>
      <w:r>
        <w:t xml:space="preserve"> </w:t>
      </w:r>
      <w:r w:rsidRPr="006C67B9">
        <w:t xml:space="preserve">that the use of </w:t>
      </w:r>
      <w:r>
        <w:t>a</w:t>
      </w:r>
      <w:r w:rsidRPr="006C67B9">
        <w:t xml:space="preserve">ccess </w:t>
      </w:r>
      <w:r>
        <w:t>i</w:t>
      </w:r>
      <w:r w:rsidRPr="006C67B9">
        <w:t xml:space="preserve">dentity </w:t>
      </w:r>
      <w:r>
        <w:t>2</w:t>
      </w:r>
      <w:r w:rsidRPr="006C67B9">
        <w:t xml:space="preserve"> </w:t>
      </w:r>
      <w:r>
        <w:t xml:space="preserve">is valid in the RSNPN by setting </w:t>
      </w:r>
      <w:r w:rsidRPr="006C67B9">
        <w:t>the M</w:t>
      </w:r>
      <w:r>
        <w:t>C</w:t>
      </w:r>
      <w:r w:rsidRPr="006C67B9">
        <w:t xml:space="preserve">S </w:t>
      </w:r>
      <w:r>
        <w:t>i</w:t>
      </w:r>
      <w:r w:rsidRPr="006C67B9">
        <w:t>ndicat</w:t>
      </w:r>
      <w:r>
        <w:t xml:space="preserve">or bit of </w:t>
      </w:r>
      <w:r w:rsidRPr="00FE320E">
        <w:t xml:space="preserve">the </w:t>
      </w:r>
      <w:r>
        <w:t>5GS n</w:t>
      </w:r>
      <w:r w:rsidRPr="008C4E1F">
        <w:t xml:space="preserve">etwork feature support </w:t>
      </w:r>
      <w:r>
        <w:t>IE</w:t>
      </w:r>
      <w:r w:rsidRPr="006C67B9">
        <w:t xml:space="preserve"> </w:t>
      </w:r>
      <w:r>
        <w:t xml:space="preserve">to "Access identity 2 valid", in the </w:t>
      </w:r>
      <w:r w:rsidRPr="008F3473">
        <w:t xml:space="preserve">REGISTRATION ACCEPT </w:t>
      </w:r>
      <w:r w:rsidRPr="008F3473">
        <w:lastRenderedPageBreak/>
        <w:t>message.</w:t>
      </w:r>
      <w:r>
        <w:t xml:space="preserve"> Based on operator policy, the AMF sets the </w:t>
      </w:r>
      <w:r w:rsidRPr="006C67B9">
        <w:t>M</w:t>
      </w:r>
      <w:r>
        <w:t>C</w:t>
      </w:r>
      <w:r w:rsidRPr="006C67B9">
        <w:t xml:space="preserve">S </w:t>
      </w:r>
      <w:r>
        <w:t>i</w:t>
      </w:r>
      <w:r w:rsidRPr="006C67B9">
        <w:t>ndicat</w:t>
      </w:r>
      <w:r>
        <w:t>or</w:t>
      </w:r>
      <w:r w:rsidRPr="006C67B9">
        <w:t xml:space="preserve"> </w:t>
      </w:r>
      <w:r>
        <w:t>bit</w:t>
      </w:r>
      <w:r w:rsidRPr="006C67B9">
        <w:t xml:space="preserve"> </w:t>
      </w:r>
      <w:r>
        <w:t xml:space="preserve">in the </w:t>
      </w:r>
      <w:r w:rsidRPr="008F3473">
        <w:t xml:space="preserve">REGISTRATION ACCEPT message </w:t>
      </w:r>
      <w:r>
        <w:t xml:space="preserve">based on the MCS priority information in the </w:t>
      </w:r>
      <w:r w:rsidRPr="00804956">
        <w:t>user</w:t>
      </w:r>
      <w:r>
        <w:t>'</w:t>
      </w:r>
      <w:r w:rsidRPr="00804956">
        <w:t>s subscription context obtained from the UDM</w:t>
      </w:r>
      <w:r>
        <w:t>;</w:t>
      </w:r>
    </w:p>
    <w:p w14:paraId="279CFF89" w14:textId="77777777" w:rsidR="00CE687C" w:rsidRPr="000C47DD" w:rsidRDefault="00CE687C" w:rsidP="00CE687C">
      <w:pPr>
        <w:pStyle w:val="B1"/>
      </w:pPr>
      <w:r>
        <w:t>e)</w:t>
      </w:r>
      <w:r>
        <w:tab/>
        <w:t>u</w:t>
      </w:r>
      <w:r w:rsidRPr="008F3473">
        <w:t>pon receiving a REGISTRATION ACCEPT message</w:t>
      </w:r>
      <w:r>
        <w:t xml:space="preserve"> with the </w:t>
      </w:r>
      <w:r w:rsidRPr="006C67B9">
        <w:t>M</w:t>
      </w:r>
      <w:r>
        <w:t>C</w:t>
      </w:r>
      <w:r w:rsidRPr="006C67B9">
        <w:t xml:space="preserve">S </w:t>
      </w:r>
      <w:r>
        <w:t>i</w:t>
      </w:r>
      <w:r w:rsidRPr="006C67B9">
        <w:t>ndicat</w:t>
      </w:r>
      <w:r>
        <w:t>or</w:t>
      </w:r>
      <w:r w:rsidRPr="006C67B9">
        <w:t xml:space="preserve"> </w:t>
      </w:r>
      <w:r>
        <w:t>bit set</w:t>
      </w:r>
      <w:r w:rsidRPr="00067CC0">
        <w:t xml:space="preserve"> </w:t>
      </w:r>
      <w:r>
        <w:t>to "Access identity 2 valid", the UE shall act as a UE with access identity 2 configured for MCS</w:t>
      </w:r>
      <w:r w:rsidRPr="008601E3">
        <w:t xml:space="preserve"> </w:t>
      </w:r>
      <w:r>
        <w:t xml:space="preserve">as described in subclause 4.5.2A, in all NG-RAN of the registered SNPN. The MCS indicator bit in the 5GS network feature support IE provided in the REGISTRATION ACCEPT message is valid until the UE receives a </w:t>
      </w:r>
      <w:r w:rsidRPr="000E1B64">
        <w:t>REGISTRATION ACCEPT message with the M</w:t>
      </w:r>
      <w:r>
        <w:t>C</w:t>
      </w:r>
      <w:r w:rsidRPr="000E1B64">
        <w:t>S indicator bit set</w:t>
      </w:r>
      <w:r w:rsidRPr="00067CC0">
        <w:t xml:space="preserve"> </w:t>
      </w:r>
      <w:r>
        <w:t>to "Access identity 2 not valid"</w:t>
      </w:r>
      <w:r w:rsidRPr="00B03EFC">
        <w:t xml:space="preserve"> </w:t>
      </w:r>
      <w:r>
        <w:t>or until the UE selects another SNPN. Access identity 2 is only applicable while the UE is in N1 mode; and</w:t>
      </w:r>
    </w:p>
    <w:p w14:paraId="4D03F28D" w14:textId="77777777" w:rsidR="00CE687C" w:rsidRDefault="00CE687C" w:rsidP="00CE687C">
      <w:pPr>
        <w:pStyle w:val="B1"/>
        <w:rPr>
          <w:noProof/>
        </w:rPr>
      </w:pPr>
      <w:r>
        <w:rPr>
          <w:noProof/>
        </w:rPr>
        <w:t>f)</w:t>
      </w:r>
      <w:r>
        <w:rPr>
          <w:noProof/>
        </w:rPr>
        <w:tab/>
        <w:t>during ongoing active PDU sessions that were set up relying on the MCS indicator bit being set to "</w:t>
      </w:r>
      <w:r>
        <w:t>Access identity 2 valid</w:t>
      </w:r>
      <w:r>
        <w:rPr>
          <w:noProof/>
        </w:rPr>
        <w:t>", if the network indicates in a registration update that the MCS indicator bit is reset to "</w:t>
      </w:r>
      <w:r>
        <w:t>Access identity 2 not valid</w:t>
      </w:r>
      <w:r>
        <w:rPr>
          <w:noProof/>
        </w:rPr>
        <w:t>", then the UE shall</w:t>
      </w:r>
      <w:r w:rsidRPr="003E6AD5">
        <w:t xml:space="preserve"> </w:t>
      </w:r>
      <w:r>
        <w:t>no longer act as a UE with access identity 2 configured for MCS</w:t>
      </w:r>
      <w:r w:rsidRPr="008601E3">
        <w:t xml:space="preserve"> </w:t>
      </w:r>
      <w:r w:rsidRPr="000E1B64">
        <w:t>as described in subclause 4.5.2</w:t>
      </w:r>
      <w:r>
        <w:t xml:space="preserve">A </w:t>
      </w:r>
      <w:r w:rsidRPr="005F7EB0">
        <w:rPr>
          <w:noProof/>
        </w:rPr>
        <w:t xml:space="preserve">unless the </w:t>
      </w:r>
      <w:r>
        <w:rPr>
          <w:noProof/>
        </w:rPr>
        <w:t xml:space="preserve">unified access control configuration in </w:t>
      </w:r>
      <w:r>
        <w:t xml:space="preserve">the </w:t>
      </w:r>
      <w:r w:rsidRPr="002C7F92">
        <w:t>"</w:t>
      </w:r>
      <w:r>
        <w:t>list of subscriber data</w:t>
      </w:r>
      <w:r w:rsidRPr="002C7F92">
        <w:t>"</w:t>
      </w:r>
      <w:r>
        <w:t xml:space="preserve"> stored in the ME (see </w:t>
      </w:r>
      <w:r w:rsidRPr="002C7F92">
        <w:t>3GPP TS 23.122 [5]</w:t>
      </w:r>
      <w:r>
        <w:t>)</w:t>
      </w:r>
      <w:r w:rsidRPr="002C7F92">
        <w:t xml:space="preserve"> indicates the UE is configured for access identity </w:t>
      </w:r>
      <w:r>
        <w:t>2 in the RSNPN. In the UE, the ongoing active PDU sessions are not affected by the change of the MCS indicator bit.</w:t>
      </w:r>
    </w:p>
    <w:p w14:paraId="2B7CE583" w14:textId="77777777" w:rsidR="00CE687C" w:rsidRPr="00722419" w:rsidRDefault="00CE687C" w:rsidP="00CE687C">
      <w:pPr>
        <w:rPr>
          <w:noProof/>
        </w:rPr>
      </w:pPr>
      <w:r>
        <w:rPr>
          <w:rFonts w:hint="eastAsia"/>
          <w:noProof/>
        </w:rPr>
        <w:t xml:space="preserve">If </w:t>
      </w:r>
      <w:r w:rsidRPr="00FE320E">
        <w:t xml:space="preserve">the </w:t>
      </w:r>
      <w:r>
        <w:rPr>
          <w:rFonts w:hint="eastAsia"/>
        </w:rPr>
        <w:t>UE</w:t>
      </w:r>
      <w:r w:rsidRPr="00FE320E">
        <w:t xml:space="preserve"> has </w:t>
      </w:r>
      <w:r>
        <w:t>set the F</w:t>
      </w:r>
      <w:r w:rsidRPr="00FE320E">
        <w:t xml:space="preserve">ollow-on request </w:t>
      </w:r>
      <w:r>
        <w:t xml:space="preserve">indicator to </w:t>
      </w:r>
      <w:r>
        <w:rPr>
          <w:lang w:eastAsia="ja-JP"/>
        </w:rPr>
        <w:t>"</w:t>
      </w:r>
      <w:r>
        <w:t>F</w:t>
      </w:r>
      <w:r w:rsidRPr="008B0E36">
        <w:t>ollow-on request pending</w:t>
      </w:r>
      <w:r>
        <w:rPr>
          <w:lang w:eastAsia="ja-JP"/>
        </w:rPr>
        <w:t>"</w:t>
      </w:r>
      <w:r w:rsidRPr="00FE320E">
        <w:t xml:space="preserve"> in </w:t>
      </w:r>
      <w:r>
        <w:t xml:space="preserve">the </w:t>
      </w:r>
      <w:r>
        <w:rPr>
          <w:rFonts w:hint="eastAsia"/>
        </w:rPr>
        <w:t>REGISTRATION</w:t>
      </w:r>
      <w:r w:rsidRPr="00FE320E">
        <w:t xml:space="preserve"> REQUEST message</w:t>
      </w:r>
      <w:r>
        <w:rPr>
          <w:rFonts w:hint="eastAsia"/>
        </w:rPr>
        <w:t>,</w:t>
      </w:r>
      <w:r w:rsidRPr="00353C22">
        <w:t xml:space="preserve"> </w:t>
      </w:r>
      <w:r>
        <w:t>or the network has</w:t>
      </w:r>
      <w:r>
        <w:rPr>
          <w:lang w:eastAsia="ko-KR"/>
        </w:rPr>
        <w:t xml:space="preserve"> </w:t>
      </w:r>
      <w:r>
        <w:t>downlink signalling pending,</w:t>
      </w:r>
      <w:r>
        <w:rPr>
          <w:rFonts w:hint="eastAsia"/>
        </w:rPr>
        <w:t xml:space="preserve"> the AMF shall not </w:t>
      </w:r>
      <w:r>
        <w:t xml:space="preserve">immediately release the NAS signalling connection </w:t>
      </w:r>
      <w:r w:rsidRPr="003168A2">
        <w:t xml:space="preserve">after the completion of the </w:t>
      </w:r>
      <w:r>
        <w:rPr>
          <w:rFonts w:hint="eastAsia"/>
        </w:rPr>
        <w:t>registration</w:t>
      </w:r>
      <w:r w:rsidRPr="003168A2">
        <w:t xml:space="preserve"> procedure</w:t>
      </w:r>
      <w:r>
        <w:rPr>
          <w:rFonts w:hint="eastAsia"/>
        </w:rPr>
        <w:t>.</w:t>
      </w:r>
    </w:p>
    <w:p w14:paraId="717DA7B5" w14:textId="77777777" w:rsidR="00CE687C" w:rsidRDefault="00CE687C" w:rsidP="00CE687C">
      <w:pPr>
        <w:rPr>
          <w:lang w:eastAsia="ko-KR"/>
        </w:rPr>
      </w:pPr>
      <w:r>
        <w:rPr>
          <w:rFonts w:hint="eastAsia"/>
          <w:lang w:eastAsia="ko-KR"/>
        </w:rPr>
        <w:t>If</w:t>
      </w:r>
      <w:r>
        <w:rPr>
          <w:lang w:eastAsia="ko-KR"/>
        </w:rPr>
        <w:t xml:space="preserve"> the UE </w:t>
      </w:r>
      <w:r>
        <w:t>is authorized to use V2X communication over PC5 reference point based on</w:t>
      </w:r>
      <w:r>
        <w:rPr>
          <w:lang w:eastAsia="ko-KR"/>
        </w:rPr>
        <w:t>:</w:t>
      </w:r>
    </w:p>
    <w:p w14:paraId="7C97B1C7" w14:textId="77777777" w:rsidR="00CE687C" w:rsidRDefault="00CE687C" w:rsidP="00CE687C">
      <w:pPr>
        <w:pStyle w:val="B1"/>
      </w:pPr>
      <w:r>
        <w:t>a)</w:t>
      </w:r>
      <w:r>
        <w:tab/>
        <w:t>at least one of the following bits in the 5GMM capability IE of the REGISTRATION REQUEST message set by the UE, or already stored in the 5GMM context in the AMF during the previous registration procedure as follows:</w:t>
      </w:r>
    </w:p>
    <w:p w14:paraId="628C1634" w14:textId="77777777" w:rsidR="00CE687C" w:rsidRDefault="00CE687C" w:rsidP="00CE687C">
      <w:pPr>
        <w:pStyle w:val="B2"/>
      </w:pPr>
      <w:r>
        <w:t>1)</w:t>
      </w:r>
      <w:r>
        <w:tab/>
        <w:t xml:space="preserve">the </w:t>
      </w:r>
      <w:r w:rsidRPr="00CC0C94">
        <w:t>V2X</w:t>
      </w:r>
      <w:r>
        <w:t>CE</w:t>
      </w:r>
      <w:r w:rsidRPr="00CC0C94">
        <w:t xml:space="preserve">PC5 </w:t>
      </w:r>
      <w:r>
        <w:t xml:space="preserve">bit </w:t>
      </w:r>
      <w:r w:rsidRPr="00CC0C94">
        <w:t xml:space="preserve">to "V2X communication over </w:t>
      </w:r>
      <w:r>
        <w:t>E-UTRA-</w:t>
      </w:r>
      <w:r w:rsidRPr="00CC0C94">
        <w:t>PC5 supported"</w:t>
      </w:r>
      <w:r>
        <w:t>; or</w:t>
      </w:r>
    </w:p>
    <w:p w14:paraId="333CACEC" w14:textId="77777777" w:rsidR="00CE687C" w:rsidRDefault="00CE687C" w:rsidP="00CE687C">
      <w:pPr>
        <w:pStyle w:val="B2"/>
      </w:pPr>
      <w:r>
        <w:t>2)</w:t>
      </w:r>
      <w:r>
        <w:tab/>
      </w:r>
      <w:r w:rsidRPr="00CC0C94">
        <w:t>the V2X</w:t>
      </w:r>
      <w:r>
        <w:t>CN</w:t>
      </w:r>
      <w:r w:rsidRPr="00CC0C94">
        <w:t xml:space="preserve">PC5 </w:t>
      </w:r>
      <w:r>
        <w:t xml:space="preserve">bit </w:t>
      </w:r>
      <w:r w:rsidRPr="00CC0C94">
        <w:t xml:space="preserve">to "V2X communication over </w:t>
      </w:r>
      <w:r>
        <w:t>NR-</w:t>
      </w:r>
      <w:r w:rsidRPr="00CC0C94">
        <w:t>PC5 supported"</w:t>
      </w:r>
      <w:r>
        <w:t>; and</w:t>
      </w:r>
    </w:p>
    <w:p w14:paraId="39C2A005" w14:textId="77777777" w:rsidR="00CE687C" w:rsidRDefault="00CE687C" w:rsidP="00CE687C">
      <w:pPr>
        <w:pStyle w:val="B1"/>
        <w:rPr>
          <w:noProof/>
          <w:lang w:eastAsia="ko-KR"/>
        </w:rPr>
      </w:pPr>
      <w:r>
        <w:rPr>
          <w:noProof/>
        </w:rPr>
        <w:t>b)</w:t>
      </w:r>
      <w:r>
        <w:rPr>
          <w:noProof/>
        </w:rPr>
        <w:tab/>
      </w:r>
      <w:r>
        <w:t xml:space="preserve">the </w:t>
      </w:r>
      <w:r w:rsidRPr="00804956">
        <w:t>user</w:t>
      </w:r>
      <w:r>
        <w:t>'</w:t>
      </w:r>
      <w:r w:rsidRPr="00804956">
        <w:t>s subscription context obtained from the UDM</w:t>
      </w:r>
      <w:r w:rsidRPr="004F2272">
        <w:t xml:space="preserve"> </w:t>
      </w:r>
      <w:r w:rsidRPr="00490934">
        <w:t xml:space="preserve">as defined in </w:t>
      </w:r>
      <w:r w:rsidRPr="002C7F92">
        <w:t>3GPP </w:t>
      </w:r>
      <w:r w:rsidRPr="00490934">
        <w:t>TS</w:t>
      </w:r>
      <w:r>
        <w:t> </w:t>
      </w:r>
      <w:r w:rsidRPr="00490934">
        <w:t>23.</w:t>
      </w:r>
      <w:r>
        <w:t>287 </w:t>
      </w:r>
      <w:r w:rsidRPr="00490934">
        <w:t>[</w:t>
      </w:r>
      <w:r>
        <w:t>6C</w:t>
      </w:r>
      <w:r w:rsidRPr="00490934">
        <w:t>]</w:t>
      </w:r>
      <w:r>
        <w:rPr>
          <w:lang w:eastAsia="zh-CN"/>
        </w:rPr>
        <w:t>;</w:t>
      </w:r>
    </w:p>
    <w:p w14:paraId="7A81A1D3" w14:textId="77777777" w:rsidR="00CE687C" w:rsidRDefault="00CE687C" w:rsidP="00CE687C">
      <w:pPr>
        <w:rPr>
          <w:lang w:eastAsia="ko-KR"/>
        </w:rPr>
      </w:pPr>
      <w:r w:rsidRPr="000F597B">
        <w:rPr>
          <w:lang w:eastAsia="ko-KR"/>
        </w:rPr>
        <w:t>the AMF sh</w:t>
      </w:r>
      <w:r>
        <w:rPr>
          <w:lang w:eastAsia="ko-KR"/>
        </w:rPr>
        <w:t>ould</w:t>
      </w:r>
      <w:r w:rsidRPr="000F597B">
        <w:rPr>
          <w:lang w:eastAsia="ko-KR"/>
        </w:rPr>
        <w:t xml:space="preserve"> not immediately release the NAS signalling connection after the completion of the registration procedure.</w:t>
      </w:r>
    </w:p>
    <w:p w14:paraId="5A2A1CD4" w14:textId="77777777" w:rsidR="00CE687C" w:rsidRDefault="00CE687C" w:rsidP="00CE687C">
      <w:pPr>
        <w:rPr>
          <w:lang w:eastAsia="zh-CN"/>
        </w:rPr>
      </w:pPr>
      <w:r w:rsidRPr="008B7AC6">
        <w:t>I</w:t>
      </w:r>
      <w:r>
        <w:t xml:space="preserve">f </w:t>
      </w:r>
      <w:r w:rsidRPr="008B7AC6">
        <w:t>the</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DRX parameter</w:t>
      </w:r>
      <w:r>
        <w:rPr>
          <w:rFonts w:hint="eastAsia"/>
          <w:lang w:eastAsia="zh-CN"/>
        </w:rPr>
        <w:t xml:space="preserve">s IE based on </w:t>
      </w:r>
      <w:r>
        <w:t>the received</w:t>
      </w:r>
      <w:r>
        <w:rPr>
          <w:rFonts w:hint="eastAsia"/>
          <w:lang w:eastAsia="zh-CN"/>
        </w:rPr>
        <w:t xml:space="preserve"> Requested</w:t>
      </w:r>
      <w:r w:rsidRPr="008B7AC6">
        <w:t xml:space="preserve"> 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1CA0D08D" w14:textId="77777777" w:rsidR="00CE687C" w:rsidRDefault="00CE687C" w:rsidP="00CE687C">
      <w:pPr>
        <w:rPr>
          <w:lang w:eastAsia="zh-CN"/>
        </w:rPr>
      </w:pPr>
      <w:r w:rsidRPr="008B7AC6">
        <w:t>I</w:t>
      </w:r>
      <w:r>
        <w:t xml:space="preserve">f </w:t>
      </w:r>
      <w:r w:rsidRPr="008B7AC6">
        <w:t>the</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was included</w:t>
      </w:r>
      <w:r w:rsidRPr="008B7AC6">
        <w:t xml:space="preserve"> in the </w:t>
      </w:r>
      <w:r>
        <w:t xml:space="preserve">REGISTRATION </w:t>
      </w:r>
      <w:r w:rsidRPr="008B7AC6">
        <w:t xml:space="preserve">REQUEST message, the </w:t>
      </w:r>
      <w:r>
        <w:rPr>
          <w:rFonts w:hint="eastAsia"/>
          <w:lang w:eastAsia="zh-CN"/>
        </w:rPr>
        <w:t>AMF</w:t>
      </w:r>
      <w:r w:rsidRPr="008B7AC6">
        <w:t xml:space="preserve"> shall </w:t>
      </w:r>
      <w:r>
        <w:rPr>
          <w:rFonts w:hint="eastAsia"/>
          <w:lang w:eastAsia="zh-CN"/>
        </w:rPr>
        <w:t xml:space="preserve">include the </w:t>
      </w:r>
      <w:r>
        <w:t>Negotiated NB-N1 mode DRX parameter</w:t>
      </w:r>
      <w:r>
        <w:rPr>
          <w:rFonts w:hint="eastAsia"/>
          <w:lang w:eastAsia="zh-CN"/>
        </w:rPr>
        <w:t>s</w:t>
      </w:r>
      <w:r>
        <w:t xml:space="preserve"> </w:t>
      </w:r>
      <w:r>
        <w:rPr>
          <w:rFonts w:hint="eastAsia"/>
          <w:lang w:eastAsia="zh-CN"/>
        </w:rPr>
        <w:t xml:space="preserve">IE in the </w:t>
      </w:r>
      <w:r>
        <w:t>REGISTRATION</w:t>
      </w:r>
      <w:r w:rsidRPr="00EE56E5">
        <w:t xml:space="preserve"> </w:t>
      </w:r>
      <w:r w:rsidRPr="003168A2">
        <w:t>ACCEPT message</w:t>
      </w:r>
      <w:r>
        <w:rPr>
          <w:rFonts w:hint="eastAsia"/>
          <w:lang w:eastAsia="zh-CN"/>
        </w:rPr>
        <w:t xml:space="preserve">. The AMF may set the </w:t>
      </w:r>
      <w:r>
        <w:t>Negotiated NB-N1 mode DRX parameter</w:t>
      </w:r>
      <w:r>
        <w:rPr>
          <w:rFonts w:hint="eastAsia"/>
          <w:lang w:eastAsia="zh-CN"/>
        </w:rPr>
        <w:t xml:space="preserve">s IE based on </w:t>
      </w:r>
      <w:r>
        <w:t>the received</w:t>
      </w:r>
      <w:r>
        <w:rPr>
          <w:rFonts w:hint="eastAsia"/>
          <w:lang w:eastAsia="zh-CN"/>
        </w:rPr>
        <w:t xml:space="preserve"> Requested</w:t>
      </w:r>
      <w:r w:rsidRPr="008B7AC6">
        <w:t xml:space="preserve"> </w:t>
      </w:r>
      <w:r>
        <w:t xml:space="preserve">NB-N1 mode </w:t>
      </w:r>
      <w:r w:rsidRPr="008B7AC6">
        <w:t xml:space="preserve">DRX </w:t>
      </w:r>
      <w:r>
        <w:t>p</w:t>
      </w:r>
      <w:r w:rsidRPr="008B7AC6">
        <w:t>arameter</w:t>
      </w:r>
      <w:r>
        <w:rPr>
          <w:rFonts w:hint="eastAsia"/>
          <w:lang w:eastAsia="zh-CN"/>
        </w:rPr>
        <w:t>s</w:t>
      </w:r>
      <w:r w:rsidRPr="008B7AC6">
        <w:t xml:space="preserve"> IE</w:t>
      </w:r>
      <w:r>
        <w:rPr>
          <w:rFonts w:hint="eastAsia"/>
          <w:lang w:eastAsia="zh-CN"/>
        </w:rPr>
        <w:t xml:space="preserve"> and operator policy if available.</w:t>
      </w:r>
    </w:p>
    <w:p w14:paraId="606D7B66" w14:textId="77777777" w:rsidR="00CE687C" w:rsidRPr="00216B0A" w:rsidRDefault="00CE687C" w:rsidP="00CE687C">
      <w:pPr>
        <w:rPr>
          <w:noProof/>
        </w:rPr>
      </w:pPr>
      <w:r w:rsidRPr="00CC0C94">
        <w:t xml:space="preserve">The </w:t>
      </w:r>
      <w:r>
        <w:t>AMF</w:t>
      </w:r>
      <w:r w:rsidRPr="00CC0C94">
        <w:t xml:space="preserve"> shall include the </w:t>
      </w:r>
      <w:r>
        <w:t>Negotiated e</w:t>
      </w:r>
      <w:r w:rsidRPr="00CC0C94">
        <w:t xml:space="preserve">xtended DRX parameters IE in the </w:t>
      </w:r>
      <w:r>
        <w:t>REGISTRATION</w:t>
      </w:r>
      <w:r w:rsidRPr="00CC0C94">
        <w:t xml:space="preserve"> ACCEPT message only if the </w:t>
      </w:r>
      <w:r>
        <w:t>Requested e</w:t>
      </w:r>
      <w:r w:rsidRPr="00CC0C94">
        <w:t xml:space="preserve">xtended DRX parameters IE was included in the </w:t>
      </w:r>
      <w:r>
        <w:t>REGISTRATION</w:t>
      </w:r>
      <w:r w:rsidRPr="00CC0C94">
        <w:t xml:space="preserve"> REQUEST message, and the </w:t>
      </w:r>
      <w:r>
        <w:t>AMF</w:t>
      </w:r>
      <w:r w:rsidRPr="00CC0C94">
        <w:t xml:space="preserve"> supports and accepts the use of </w:t>
      </w:r>
      <w:proofErr w:type="spellStart"/>
      <w:r w:rsidRPr="00CC0C94">
        <w:t>eDRX</w:t>
      </w:r>
      <w:proofErr w:type="spellEnd"/>
      <w:r w:rsidRPr="00CC0C94">
        <w:t>.</w:t>
      </w:r>
      <w:r>
        <w:t xml:space="preserve"> </w:t>
      </w:r>
      <w:r>
        <w:rPr>
          <w:rFonts w:hint="eastAsia"/>
          <w:lang w:eastAsia="zh-CN"/>
        </w:rPr>
        <w:t xml:space="preserve">The AMF may set the </w:t>
      </w:r>
      <w:r>
        <w:t>Negotiated e</w:t>
      </w:r>
      <w:r w:rsidRPr="00CC0C94">
        <w:t xml:space="preserve">xtended </w:t>
      </w:r>
      <w:r>
        <w:t>DRX parameter</w:t>
      </w:r>
      <w:r>
        <w:rPr>
          <w:rFonts w:hint="eastAsia"/>
          <w:lang w:eastAsia="zh-CN"/>
        </w:rPr>
        <w:t xml:space="preserve">s IE based on </w:t>
      </w:r>
      <w:r>
        <w:t>the received</w:t>
      </w:r>
      <w:r>
        <w:rPr>
          <w:rFonts w:hint="eastAsia"/>
          <w:lang w:eastAsia="zh-CN"/>
        </w:rPr>
        <w:t xml:space="preserve"> Requested</w:t>
      </w:r>
      <w:r w:rsidRPr="008B7AC6">
        <w:t xml:space="preserve"> </w:t>
      </w:r>
      <w:r>
        <w:t>e</w:t>
      </w:r>
      <w:r w:rsidRPr="00CC0C94">
        <w:t xml:space="preserve">xtended </w:t>
      </w:r>
      <w:r w:rsidRPr="008B7AC6">
        <w:t xml:space="preserve">DRX </w:t>
      </w:r>
      <w:r>
        <w:t>p</w:t>
      </w:r>
      <w:r w:rsidRPr="008B7AC6">
        <w:t>arameter</w:t>
      </w:r>
      <w:r>
        <w:rPr>
          <w:rFonts w:hint="eastAsia"/>
          <w:lang w:eastAsia="zh-CN"/>
        </w:rPr>
        <w:t>s</w:t>
      </w:r>
      <w:r w:rsidRPr="008B7AC6">
        <w:t xml:space="preserve"> IE</w:t>
      </w:r>
      <w:r>
        <w:t xml:space="preserve">, </w:t>
      </w:r>
      <w:r>
        <w:rPr>
          <w:rFonts w:hint="eastAsia"/>
          <w:lang w:eastAsia="zh-CN"/>
        </w:rPr>
        <w:t>operator policy</w:t>
      </w:r>
      <w:r>
        <w:rPr>
          <w:lang w:eastAsia="zh-CN"/>
        </w:rPr>
        <w:t>, and the</w:t>
      </w:r>
      <w:r w:rsidRPr="002E0C5E">
        <w:t xml:space="preserve"> </w:t>
      </w:r>
      <w:r w:rsidRPr="00804956">
        <w:t>user</w:t>
      </w:r>
      <w:r>
        <w:t>'</w:t>
      </w:r>
      <w:r w:rsidRPr="00804956">
        <w:t>s subscription context obtained from the UDM</w:t>
      </w:r>
      <w:r>
        <w:rPr>
          <w:rFonts w:hint="eastAsia"/>
          <w:lang w:eastAsia="zh-CN"/>
        </w:rPr>
        <w:t xml:space="preserve"> if available</w:t>
      </w:r>
      <w:r w:rsidRPr="00CC0C94">
        <w:t>.</w:t>
      </w:r>
    </w:p>
    <w:p w14:paraId="6323F183" w14:textId="77777777" w:rsidR="00CE687C" w:rsidRDefault="00CE687C" w:rsidP="00CE687C">
      <w:pPr>
        <w:rPr>
          <w:rFonts w:eastAsia="Malgun Gothic"/>
        </w:rPr>
      </w:pPr>
      <w:r w:rsidRPr="00D04EF2">
        <w:rPr>
          <w:rFonts w:hint="eastAsia"/>
        </w:rPr>
        <w:t>If the UE</w:t>
      </w:r>
      <w:r>
        <w:t xml:space="preserve"> included in</w:t>
      </w:r>
      <w:r w:rsidRPr="00D04EF2">
        <w:t xml:space="preserve"> the REGISTRATION REQUEST message</w:t>
      </w:r>
      <w:r>
        <w:t xml:space="preserve"> the UE status IE with the EMM registration status set to "UE is in EMM-REGISTERED state" and the AMF does not support N26 interface, the AMF shall operate as described in subclause 5.5.1.2.4</w:t>
      </w:r>
      <w:r>
        <w:rPr>
          <w:rFonts w:eastAsia="Malgun Gothic"/>
        </w:rPr>
        <w:t>.</w:t>
      </w:r>
    </w:p>
    <w:p w14:paraId="74F51949" w14:textId="77777777" w:rsidR="00CE687C" w:rsidRDefault="00CE687C" w:rsidP="00CE687C">
      <w:pPr>
        <w:rPr>
          <w:rFonts w:eastAsia="Malgun Gothic"/>
        </w:rPr>
      </w:pPr>
      <w:r w:rsidRPr="00454836">
        <w:t>If the UE has indicated support fo</w:t>
      </w:r>
      <w:r>
        <w:t>r service gap control in the REGISTRATION REQUEST message</w:t>
      </w:r>
      <w:r w:rsidRPr="00454836">
        <w:t xml:space="preserve">, a service gap time value is available in the </w:t>
      </w:r>
      <w:r>
        <w:t>5G</w:t>
      </w:r>
      <w:r w:rsidRPr="00454836">
        <w:t xml:space="preserve">MM context, the </w:t>
      </w:r>
      <w:r>
        <w:t>AMF</w:t>
      </w:r>
      <w:r w:rsidRPr="00454836">
        <w:t xml:space="preserve"> may include the </w:t>
      </w:r>
      <w:r w:rsidRPr="00716A32">
        <w:t>T3447</w:t>
      </w:r>
      <w:r w:rsidRPr="00454836">
        <w:t xml:space="preserve"> value IE set to the service gap time value in the </w:t>
      </w:r>
      <w:r>
        <w:t xml:space="preserve">REGISTRATION </w:t>
      </w:r>
      <w:r w:rsidRPr="00454836">
        <w:t>ACCEPT message.</w:t>
      </w:r>
    </w:p>
    <w:p w14:paraId="79D7F888" w14:textId="77777777" w:rsidR="00CE687C" w:rsidRDefault="00CE687C" w:rsidP="00CE687C">
      <w:r w:rsidRPr="00CC0C94">
        <w:t>If the UE requests ciphering keys for ciphered broadcast assistance data in the</w:t>
      </w:r>
      <w:r>
        <w:t xml:space="preserve"> REGISTRATION</w:t>
      </w:r>
      <w:r w:rsidRPr="00CC0C94">
        <w:t xml:space="preserve"> REQUEST message and the </w:t>
      </w:r>
      <w:r>
        <w:t>AMF</w:t>
      </w:r>
      <w:r w:rsidRPr="00CC0C94">
        <w:t xml:space="preserve"> has valid ciphering key data applicable to the UE's subscription</w:t>
      </w:r>
      <w:r>
        <w:t xml:space="preserve"> and current tracking area</w:t>
      </w:r>
      <w:r w:rsidRPr="00CC0C94">
        <w:t xml:space="preserve">, then the </w:t>
      </w:r>
      <w:r>
        <w:t>AMF</w:t>
      </w:r>
      <w:r w:rsidRPr="00CC0C94">
        <w:t xml:space="preserve"> shall include the ciphering key data in the Ciphering key data IE of the</w:t>
      </w:r>
      <w:r>
        <w:t xml:space="preserve"> REGISTRATION</w:t>
      </w:r>
      <w:r w:rsidRPr="00CC0C94">
        <w:t xml:space="preserve"> ACCEPT message.</w:t>
      </w:r>
    </w:p>
    <w:p w14:paraId="6D6672B6" w14:textId="77777777" w:rsidR="00CE687C" w:rsidRPr="00CC0C94" w:rsidRDefault="00CE687C" w:rsidP="00CE687C">
      <w:r>
        <w:t xml:space="preserve">If the UE supports WUS assistance information and the AMF supports and accepts the use of WUS assistance information for the UE, </w:t>
      </w:r>
      <w:r w:rsidRPr="00CC0C94">
        <w:t xml:space="preserve">then the </w:t>
      </w:r>
      <w:r>
        <w:t>AMF</w:t>
      </w:r>
      <w:r w:rsidRPr="00CC0C94">
        <w:t xml:space="preserve"> </w:t>
      </w:r>
      <w:r>
        <w:t xml:space="preserve">shall determine </w:t>
      </w:r>
      <w:r w:rsidRPr="00CC0C94">
        <w:t xml:space="preserve">the </w:t>
      </w:r>
      <w:r>
        <w:t xml:space="preserve">negotiated </w:t>
      </w:r>
      <w:r w:rsidRPr="002376F7">
        <w:t xml:space="preserve">UE </w:t>
      </w:r>
      <w:r>
        <w:t xml:space="preserve">paging probability information for the UE, </w:t>
      </w:r>
      <w:r>
        <w:lastRenderedPageBreak/>
        <w:t xml:space="preserve">store it in </w:t>
      </w:r>
      <w:r w:rsidRPr="00CC0C94">
        <w:t xml:space="preserve">the </w:t>
      </w:r>
      <w:r>
        <w:t>5G</w:t>
      </w:r>
      <w:r w:rsidRPr="00CC0C94">
        <w:t>MM context</w:t>
      </w:r>
      <w:r>
        <w:t xml:space="preserve"> of the UE, and include it in the Negotiated </w:t>
      </w:r>
      <w:r w:rsidRPr="002376F7">
        <w:t>WUS assistance information</w:t>
      </w:r>
      <w:r w:rsidRPr="00CC0C94">
        <w:t xml:space="preserve"> IE</w:t>
      </w:r>
      <w:r>
        <w:t xml:space="preserve"> in </w:t>
      </w:r>
      <w:r w:rsidRPr="00CC0C94">
        <w:t xml:space="preserve">the </w:t>
      </w:r>
      <w:r>
        <w:t>REGISTRATION</w:t>
      </w:r>
      <w:r w:rsidRPr="00CC0C94">
        <w:t xml:space="preserve"> ACCEPT message</w:t>
      </w:r>
      <w:r>
        <w:t>.</w:t>
      </w:r>
      <w:r w:rsidRPr="00375A93">
        <w:t xml:space="preserve"> </w:t>
      </w:r>
      <w:r>
        <w:t>The AMF may</w:t>
      </w:r>
      <w:r w:rsidRPr="00CC0C94">
        <w:t xml:space="preserve"> consider the </w:t>
      </w:r>
      <w:r w:rsidRPr="002376F7">
        <w:t xml:space="preserve">UE </w:t>
      </w:r>
      <w:r>
        <w:t xml:space="preserve">paging probability information received in the Requested </w:t>
      </w:r>
      <w:r w:rsidRPr="002376F7">
        <w:t>WUS assistance information</w:t>
      </w:r>
      <w:r w:rsidRPr="00CC0C94">
        <w:t xml:space="preserve"> IE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E4BB352" w14:textId="77777777" w:rsidR="00CE687C" w:rsidRDefault="00CE687C" w:rsidP="00CE687C">
      <w:pPr>
        <w:pStyle w:val="NO"/>
      </w:pPr>
      <w:r w:rsidRPr="00CC0C94">
        <w:t>NOTE </w:t>
      </w:r>
      <w:r>
        <w:t>11</w:t>
      </w:r>
      <w:r w:rsidRPr="00CC0C94">
        <w:t>:</w:t>
      </w:r>
      <w:r w:rsidRPr="00CC0C94">
        <w:tab/>
        <w:t xml:space="preserve">Besides the </w:t>
      </w:r>
      <w:r w:rsidRPr="002376F7">
        <w:t xml:space="preserve">UE </w:t>
      </w:r>
      <w:r>
        <w:t>paging probability information</w:t>
      </w:r>
      <w:r w:rsidRPr="00CC0C94">
        <w:t xml:space="preserve"> requested by the UE, the </w:t>
      </w:r>
      <w:r>
        <w:t>AMF</w:t>
      </w:r>
      <w:r w:rsidRPr="00CC0C94">
        <w:t xml:space="preserve"> can take </w:t>
      </w:r>
      <w:r>
        <w:t>local configuration or previous statistical information for the UE</w:t>
      </w:r>
      <w:r w:rsidRPr="00CC0C94">
        <w:t xml:space="preserve"> into account when </w:t>
      </w:r>
      <w:r>
        <w:t xml:space="preserve">determining </w:t>
      </w:r>
      <w:r w:rsidRPr="00CC0C94">
        <w:t xml:space="preserve">the </w:t>
      </w:r>
      <w:r>
        <w:t xml:space="preserve">negotiated </w:t>
      </w:r>
      <w:r w:rsidRPr="002376F7">
        <w:t xml:space="preserve">UE </w:t>
      </w:r>
      <w:r>
        <w:t>paging probability information for the UE</w:t>
      </w:r>
      <w:r w:rsidRPr="00CC0C94">
        <w:t>.</w:t>
      </w:r>
    </w:p>
    <w:p w14:paraId="092B065E" w14:textId="77777777" w:rsidR="00CE687C" w:rsidRDefault="00CE687C" w:rsidP="00CE687C">
      <w:pPr>
        <w:rPr>
          <w:lang w:eastAsia="zh-CN"/>
        </w:rPr>
      </w:pPr>
      <w:r>
        <w:t>If due to regional subscription restrictions or access restrictions the UE is not allowed to access the TA or due to CAG restrictions the UE is not allowed access the cell</w:t>
      </w:r>
      <w:r>
        <w:rPr>
          <w:rFonts w:hint="eastAsia"/>
          <w:noProof/>
          <w:lang w:eastAsia="zh-CN"/>
        </w:rPr>
        <w:t>,</w:t>
      </w:r>
      <w:r>
        <w:rPr>
          <w:rFonts w:hint="eastAsia"/>
        </w:rPr>
        <w:t xml:space="preserve"> </w:t>
      </w:r>
      <w:r>
        <w:rPr>
          <w:rFonts w:hint="eastAsia"/>
          <w:lang w:eastAsia="zh-CN"/>
        </w:rPr>
        <w:t xml:space="preserve">but </w:t>
      </w:r>
      <w:r>
        <w:rPr>
          <w:lang w:eastAsia="zh-CN"/>
        </w:rPr>
        <w:t>the UE</w:t>
      </w:r>
      <w:r>
        <w:rPr>
          <w:rFonts w:hint="eastAsia"/>
          <w:lang w:eastAsia="zh-CN"/>
        </w:rPr>
        <w:t xml:space="preserve"> has a</w:t>
      </w:r>
      <w:r>
        <w:rPr>
          <w:lang w:eastAsia="zh-CN"/>
        </w:rPr>
        <w:t>n emergency</w:t>
      </w:r>
      <w:r>
        <w:rPr>
          <w:rFonts w:hint="eastAsia"/>
          <w:lang w:eastAsia="zh-CN"/>
        </w:rPr>
        <w:t xml:space="preserve"> PD</w:t>
      </w:r>
      <w:r>
        <w:rPr>
          <w:lang w:eastAsia="zh-CN"/>
        </w:rPr>
        <w:t>U session</w:t>
      </w:r>
      <w:r>
        <w:rPr>
          <w:rFonts w:hint="eastAsia"/>
          <w:lang w:eastAsia="zh-CN"/>
        </w:rPr>
        <w:t xml:space="preserve"> established</w:t>
      </w:r>
      <w:r w:rsidRPr="004E4401">
        <w:t>, the</w:t>
      </w:r>
      <w:r>
        <w:rPr>
          <w:rFonts w:hint="eastAsia"/>
          <w:lang w:eastAsia="zh-CN"/>
        </w:rPr>
        <w:t xml:space="preserve"> </w:t>
      </w:r>
      <w:r>
        <w:t>AMF</w:t>
      </w:r>
      <w:r w:rsidRPr="004E4401">
        <w:t xml:space="preserve"> </w:t>
      </w:r>
      <w:r>
        <w:rPr>
          <w:rFonts w:hint="eastAsia"/>
          <w:lang w:eastAsia="zh-CN"/>
        </w:rPr>
        <w:t xml:space="preserve">may </w:t>
      </w:r>
      <w:r w:rsidRPr="004E4401">
        <w:t xml:space="preserve">accept the </w:t>
      </w:r>
      <w:r>
        <w:t>REGISTRATION</w:t>
      </w:r>
      <w:r w:rsidRPr="003168A2">
        <w:t xml:space="preserve"> REQUEST</w:t>
      </w:r>
      <w:r w:rsidRPr="004E4401">
        <w:t xml:space="preserve"> </w:t>
      </w:r>
      <w:r>
        <w:rPr>
          <w:rFonts w:hint="eastAsia"/>
          <w:lang w:eastAsia="zh-CN"/>
        </w:rPr>
        <w:t xml:space="preserve">message </w:t>
      </w:r>
      <w:r w:rsidRPr="004E4401">
        <w:t xml:space="preserve">and </w:t>
      </w:r>
      <w:r>
        <w:t>indicate to the SMF</w:t>
      </w:r>
      <w:r>
        <w:rPr>
          <w:lang w:eastAsia="zh-CN"/>
        </w:rPr>
        <w:t xml:space="preserve"> to</w:t>
      </w:r>
      <w:r>
        <w:rPr>
          <w:rFonts w:hint="eastAsia"/>
          <w:lang w:eastAsia="zh-CN"/>
        </w:rPr>
        <w:t xml:space="preserve"> </w:t>
      </w:r>
      <w:r>
        <w:rPr>
          <w:lang w:eastAsia="zh-CN"/>
        </w:rPr>
        <w:t>perform a local release of</w:t>
      </w:r>
      <w:r>
        <w:rPr>
          <w:rFonts w:hint="eastAsia"/>
          <w:lang w:eastAsia="zh-CN"/>
        </w:rPr>
        <w:t xml:space="preserve"> all non-emergency </w:t>
      </w:r>
      <w:r>
        <w:rPr>
          <w:lang w:eastAsia="zh-CN"/>
        </w:rPr>
        <w:t>PDU session</w:t>
      </w:r>
      <w:r>
        <w:rPr>
          <w:rFonts w:hint="eastAsia"/>
          <w:lang w:eastAsia="zh-CN"/>
        </w:rPr>
        <w:t>s</w:t>
      </w:r>
      <w:r>
        <w:rPr>
          <w:lang w:eastAsia="zh-CN"/>
        </w:rPr>
        <w:t xml:space="preserve"> (associated with 3GPP access if it is due to CAG restrictions)</w:t>
      </w:r>
      <w:r>
        <w:rPr>
          <w:rFonts w:hint="eastAsia"/>
          <w:lang w:eastAsia="zh-CN"/>
        </w:rPr>
        <w:t xml:space="preserve"> and informs the UE via the </w:t>
      </w:r>
      <w:r>
        <w:t>PDU session</w:t>
      </w:r>
      <w:r w:rsidRPr="003168A2">
        <w:t xml:space="preserve"> </w:t>
      </w:r>
      <w:r w:rsidRPr="003168A2">
        <w:rPr>
          <w:rFonts w:hint="eastAsia"/>
        </w:rPr>
        <w:t xml:space="preserve">status </w:t>
      </w:r>
      <w:r w:rsidRPr="003168A2">
        <w:t xml:space="preserve">IE in the </w:t>
      </w:r>
      <w:r>
        <w:t>REGISTRATION</w:t>
      </w:r>
      <w:r w:rsidRPr="003168A2">
        <w:t xml:space="preserve"> ACCEPT message</w:t>
      </w:r>
      <w:r>
        <w:rPr>
          <w:rFonts w:hint="eastAsia"/>
          <w:lang w:eastAsia="zh-CN"/>
        </w:rPr>
        <w:t xml:space="preserve">. The </w:t>
      </w:r>
      <w:r>
        <w:rPr>
          <w:lang w:eastAsia="zh-CN"/>
        </w:rPr>
        <w:t xml:space="preserve">AMF shall not indicate to the SMF to release the </w:t>
      </w:r>
      <w:r>
        <w:rPr>
          <w:rFonts w:hint="eastAsia"/>
          <w:lang w:eastAsia="zh-CN"/>
        </w:rPr>
        <w:t xml:space="preserve">emergency </w:t>
      </w:r>
      <w:r>
        <w:rPr>
          <w:lang w:eastAsia="zh-CN"/>
        </w:rPr>
        <w:t>PDU session</w:t>
      </w:r>
      <w:r>
        <w:rPr>
          <w:rFonts w:hint="eastAsia"/>
          <w:lang w:eastAsia="zh-CN"/>
        </w:rPr>
        <w:t xml:space="preserve">. </w:t>
      </w:r>
      <w:r>
        <w:rPr>
          <w:lang w:eastAsia="zh-CN"/>
        </w:rPr>
        <w:t>The network shall behave as if the UE is registered for emergency services.</w:t>
      </w:r>
    </w:p>
    <w:p w14:paraId="529FF2C1" w14:textId="77777777" w:rsidR="00CE687C" w:rsidRDefault="00CE687C" w:rsidP="00CE687C">
      <w:pPr>
        <w:rPr>
          <w:lang w:eastAsia="zh-CN"/>
        </w:rPr>
      </w:pPr>
      <w:r>
        <w:t>If the</w:t>
      </w:r>
      <w:r w:rsidRPr="008F3473">
        <w:t xml:space="preserve"> REGISTRATION ACCEPT message</w:t>
      </w:r>
      <w:r>
        <w:t xml:space="preserve"> includes </w:t>
      </w:r>
      <w:r>
        <w:rPr>
          <w:lang w:eastAsia="ko-KR"/>
        </w:rPr>
        <w:t>the</w:t>
      </w:r>
      <w:r w:rsidRPr="00C77507">
        <w:rPr>
          <w:lang w:eastAsia="ko-KR"/>
        </w:rPr>
        <w:t xml:space="preserve"> PDU session reactivation result error cause IE</w:t>
      </w:r>
      <w:r>
        <w:rPr>
          <w:lang w:eastAsia="ko-KR"/>
        </w:rPr>
        <w:t xml:space="preserve"> with the 5GMM cause set to #28 "Restricted service area", the UE </w:t>
      </w:r>
      <w:r>
        <w:t xml:space="preserve">shall enter the state </w:t>
      </w:r>
      <w:r w:rsidRPr="00235482">
        <w:t>5GMM-REGISTERED.NON-ALLOWED-SERVICE</w:t>
      </w:r>
      <w:r>
        <w:t xml:space="preserve"> and</w:t>
      </w:r>
      <w:r w:rsidRPr="00AA6289">
        <w:t xml:space="preserve"> </w:t>
      </w:r>
      <w:r>
        <w:t>behave as specified in subclause 5.3.5</w:t>
      </w:r>
      <w:r w:rsidRPr="00AA6289">
        <w:t>.</w:t>
      </w:r>
    </w:p>
    <w:p w14:paraId="5D30AF34" w14:textId="77777777" w:rsidR="00CE687C" w:rsidRDefault="00CE687C" w:rsidP="00CE687C">
      <w:r>
        <w:t>If</w:t>
      </w:r>
      <w:r w:rsidRPr="003B390F">
        <w:t xml:space="preserve"> </w:t>
      </w:r>
      <w:r w:rsidRPr="00556784">
        <w:t xml:space="preserve">the </w:t>
      </w:r>
      <w:r w:rsidRPr="00556784">
        <w:rPr>
          <w:rFonts w:eastAsia="Arial"/>
        </w:rPr>
        <w:t>REGISTRATION</w:t>
      </w:r>
      <w:r w:rsidRPr="00556784">
        <w:t xml:space="preserve"> ACCEPT message includes the </w:t>
      </w:r>
      <w:r>
        <w:t>SOR transparent container</w:t>
      </w:r>
      <w:r w:rsidRPr="00556784">
        <w:t xml:space="preserve"> IE and</w:t>
      </w:r>
      <w:r>
        <w:t>:</w:t>
      </w:r>
    </w:p>
    <w:p w14:paraId="2FBE369B" w14:textId="77777777" w:rsidR="00CE687C" w:rsidRDefault="00CE687C" w:rsidP="00CE687C">
      <w:pPr>
        <w:pStyle w:val="B1"/>
      </w:pPr>
      <w:r>
        <w:t>a)</w:t>
      </w:r>
      <w:r>
        <w:tab/>
      </w:r>
      <w:r w:rsidRPr="00556784">
        <w:rPr>
          <w:rFonts w:eastAsia="Arial"/>
        </w:rPr>
        <w:t xml:space="preserve">the </w:t>
      </w:r>
      <w:r>
        <w:rPr>
          <w:rFonts w:eastAsia="Arial"/>
        </w:rPr>
        <w:t>SOR transparent container</w:t>
      </w:r>
      <w:r w:rsidRPr="00556784">
        <w:rPr>
          <w:rFonts w:eastAsia="Arial"/>
        </w:rPr>
        <w:t xml:space="preserve"> IE</w:t>
      </w:r>
      <w:r>
        <w:t xml:space="preserve"> does not </w:t>
      </w:r>
      <w:r w:rsidRPr="0039774E">
        <w:t>successfully pass the integrity check</w:t>
      </w:r>
      <w:r>
        <w:t xml:space="preserve"> (see </w:t>
      </w:r>
      <w:r w:rsidRPr="00B06824">
        <w:t>3GPP</w:t>
      </w:r>
      <w:r>
        <w:t> </w:t>
      </w:r>
      <w:r w:rsidRPr="00B06824">
        <w:t>TS</w:t>
      </w:r>
      <w:r>
        <w:t> 33.501 [24]); and</w:t>
      </w:r>
    </w:p>
    <w:p w14:paraId="2F41B48C" w14:textId="77777777" w:rsidR="00CE687C" w:rsidRDefault="00CE687C" w:rsidP="00CE687C">
      <w:pPr>
        <w:pStyle w:val="B1"/>
      </w:pPr>
      <w:r>
        <w:rPr>
          <w:noProof/>
        </w:rPr>
        <w:t>b)</w:t>
      </w:r>
      <w:r>
        <w:rPr>
          <w:noProof/>
        </w:rPr>
        <w:tab/>
      </w:r>
      <w:r>
        <w:rPr>
          <w:noProof/>
          <w:lang w:eastAsia="ko-KR"/>
        </w:rPr>
        <w:t xml:space="preserve">if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C</w:t>
      </w:r>
      <w:r>
        <w:t>;</w:t>
      </w:r>
    </w:p>
    <w:p w14:paraId="06B82958" w14:textId="77777777" w:rsidR="00CE687C" w:rsidRDefault="00CE687C" w:rsidP="00CE687C">
      <w:r>
        <w:t xml:space="preserve">then the UE </w:t>
      </w:r>
      <w:r w:rsidRPr="0031782E">
        <w:t>shall release locally the established NAS signalling connection</w:t>
      </w:r>
      <w:r w:rsidRPr="000A1DF9">
        <w:t xml:space="preserve"> </w:t>
      </w:r>
      <w:r>
        <w:t>after sending a REGISTRATION COMPLETE message</w:t>
      </w:r>
      <w:r>
        <w:rPr>
          <w:noProof/>
          <w:lang w:eastAsia="ko-KR"/>
        </w:rPr>
        <w:t>.</w:t>
      </w:r>
    </w:p>
    <w:p w14:paraId="6216B736" w14:textId="77777777" w:rsidR="00CE687C" w:rsidRPr="003B390F" w:rsidRDefault="00CE687C" w:rsidP="00CE687C">
      <w:r w:rsidRPr="003B390F">
        <w:t xml:space="preserve">If the </w:t>
      </w:r>
      <w:r w:rsidRPr="003B390F">
        <w:rPr>
          <w:rFonts w:eastAsia="Arial"/>
        </w:rPr>
        <w:t>REGISTRATION</w:t>
      </w:r>
      <w:r w:rsidRPr="003B390F">
        <w:t xml:space="preserve"> ACCEPT message include</w:t>
      </w:r>
      <w:r>
        <w:t>s</w:t>
      </w:r>
      <w:r w:rsidRPr="003B390F">
        <w:t xml:space="preserve"> the </w:t>
      </w:r>
      <w:r>
        <w:t>SOR transparent container</w:t>
      </w:r>
      <w:r w:rsidRPr="003B390F">
        <w:t xml:space="preserve"> IE</w:t>
      </w:r>
      <w:r>
        <w:t xml:space="preserve"> and the</w:t>
      </w:r>
      <w:r w:rsidRPr="00DB5903">
        <w:t xml:space="preserve"> </w:t>
      </w:r>
      <w:r>
        <w:t>SOR transparent container</w:t>
      </w:r>
      <w:r w:rsidRPr="00A23127">
        <w:t xml:space="preserve"> </w:t>
      </w:r>
      <w:r>
        <w:t xml:space="preserve">IE </w:t>
      </w:r>
      <w:r w:rsidRPr="0039774E">
        <w:t>successfully passe</w:t>
      </w:r>
      <w:r>
        <w:t>s</w:t>
      </w:r>
      <w:r w:rsidRPr="0039774E">
        <w:t xml:space="preserve"> the integrity check</w:t>
      </w:r>
      <w:r>
        <w:t xml:space="preserve"> (see </w:t>
      </w:r>
      <w:r w:rsidRPr="00B06824">
        <w:t>3GPP</w:t>
      </w:r>
      <w:r>
        <w:t> </w:t>
      </w:r>
      <w:r w:rsidRPr="00B06824">
        <w:t>TS</w:t>
      </w:r>
      <w:r>
        <w:t> 33.501 [24]),</w:t>
      </w:r>
      <w:r w:rsidRPr="00007DB4">
        <w:rPr>
          <w:lang w:val="en-US"/>
        </w:rPr>
        <w:t xml:space="preserve"> </w:t>
      </w:r>
      <w:r>
        <w:rPr>
          <w:lang w:val="en-US"/>
        </w:rPr>
        <w:t>the ME shall store the received SOR counter as specified in annex C and proceed as follows</w:t>
      </w:r>
      <w:r w:rsidRPr="003B390F">
        <w:t>:</w:t>
      </w:r>
    </w:p>
    <w:p w14:paraId="1C7F6CD5" w14:textId="77777777" w:rsidR="00CE687C" w:rsidRPr="003B390F" w:rsidRDefault="00CE687C" w:rsidP="00CE687C">
      <w:pPr>
        <w:pStyle w:val="B1"/>
        <w:rPr>
          <w:noProof/>
        </w:rPr>
      </w:pPr>
      <w:r>
        <w:rPr>
          <w:noProof/>
        </w:rPr>
        <w:t>a</w:t>
      </w:r>
      <w:r w:rsidRPr="003B390F">
        <w:rPr>
          <w:noProof/>
        </w:rPr>
        <w:t>)</w:t>
      </w:r>
      <w:r w:rsidRPr="003B390F">
        <w:rPr>
          <w:noProof/>
        </w:rPr>
        <w:tab/>
        <w:t>the UE 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rPr>
          <w:noProof/>
          <w:lang w:eastAsia="ko-KR"/>
        </w:rPr>
        <w:t xml:space="preserve"> and</w:t>
      </w:r>
    </w:p>
    <w:p w14:paraId="5F7EF587" w14:textId="77777777" w:rsidR="00CE687C" w:rsidRPr="003B390F" w:rsidRDefault="00CE687C" w:rsidP="00CE687C">
      <w:pPr>
        <w:pStyle w:val="B1"/>
        <w:rPr>
          <w:noProof/>
          <w:lang w:eastAsia="ko-KR"/>
        </w:rPr>
      </w:pPr>
      <w:r>
        <w:rPr>
          <w:noProof/>
        </w:rPr>
        <w:t>b</w:t>
      </w:r>
      <w:r w:rsidRPr="003B390F">
        <w:rPr>
          <w:noProof/>
        </w:rPr>
        <w:t>)</w:t>
      </w:r>
      <w:r w:rsidRPr="003B390F">
        <w:rPr>
          <w:noProof/>
        </w:rPr>
        <w:tab/>
      </w:r>
      <w:r>
        <w:rPr>
          <w:noProof/>
          <w:lang w:eastAsia="ko-KR"/>
        </w:rPr>
        <w:t xml:space="preserve">if the registration procedure is performed over 3GPP access and the UE </w:t>
      </w:r>
      <w:r>
        <w:t xml:space="preserve">attempts obtaining service on another </w:t>
      </w:r>
      <w:r w:rsidRPr="001A3D63">
        <w:t>PLMNs</w:t>
      </w:r>
      <w:r>
        <w:t xml:space="preserve"> as specified in </w:t>
      </w:r>
      <w:r w:rsidRPr="003168A2">
        <w:rPr>
          <w:noProof/>
          <w:lang w:eastAsia="ko-KR"/>
        </w:rPr>
        <w:t>3GPP TS 23.</w:t>
      </w:r>
      <w:r>
        <w:rPr>
          <w:noProof/>
          <w:lang w:eastAsia="ko-KR"/>
        </w:rPr>
        <w:t>122</w:t>
      </w:r>
      <w:r w:rsidRPr="003168A2">
        <w:rPr>
          <w:noProof/>
          <w:lang w:eastAsia="ko-KR"/>
        </w:rPr>
        <w:t> [</w:t>
      </w:r>
      <w:r>
        <w:rPr>
          <w:noProof/>
          <w:lang w:eastAsia="ko-KR"/>
        </w:rPr>
        <w:t>5</w:t>
      </w:r>
      <w:r w:rsidRPr="003168A2">
        <w:rPr>
          <w:noProof/>
          <w:lang w:eastAsia="ko-KR"/>
        </w:rPr>
        <w:t>]</w:t>
      </w:r>
      <w:r>
        <w:rPr>
          <w:noProof/>
          <w:lang w:eastAsia="ko-KR"/>
        </w:rPr>
        <w:t xml:space="preserve"> annex</w:t>
      </w:r>
      <w:r w:rsidRPr="003168A2">
        <w:rPr>
          <w:noProof/>
          <w:lang w:eastAsia="ko-KR"/>
        </w:rPr>
        <w:t> </w:t>
      </w:r>
      <w:r>
        <w:rPr>
          <w:noProof/>
          <w:lang w:eastAsia="ko-KR"/>
        </w:rPr>
        <w:t xml:space="preserve">C </w:t>
      </w:r>
      <w:r>
        <w:t>then the UE may</w:t>
      </w:r>
      <w:r w:rsidRPr="0031782E">
        <w:t xml:space="preserve"> release </w:t>
      </w:r>
      <w:r>
        <w:t xml:space="preserve">locally </w:t>
      </w:r>
      <w:r w:rsidRPr="0031782E">
        <w:t>the established NAS signalling connection</w:t>
      </w:r>
      <w:r w:rsidRPr="00F03174">
        <w:t xml:space="preserve"> </w:t>
      </w:r>
      <w:r>
        <w:t>after sending a REGISTRATION COMPLETE message. Otherwise the UE shall send a REGISTRATION COMPLETE message</w:t>
      </w:r>
      <w:r w:rsidRPr="00F03174">
        <w:t xml:space="preserve"> </w:t>
      </w:r>
      <w:r>
        <w:t>and</w:t>
      </w:r>
      <w:r w:rsidRPr="008A0267">
        <w:rPr>
          <w:noProof/>
        </w:rPr>
        <w:t xml:space="preserve"> </w:t>
      </w:r>
      <w:r w:rsidRPr="000863B1">
        <w:rPr>
          <w:noProof/>
        </w:rPr>
        <w:t>not release the current N1 NAS signalling connection locally</w:t>
      </w:r>
      <w:r>
        <w:t>.</w:t>
      </w:r>
      <w:r w:rsidRPr="000D1769">
        <w:rPr>
          <w:noProof/>
        </w:rPr>
        <w:t xml:space="preserve"> </w:t>
      </w:r>
      <w:r>
        <w:rPr>
          <w:noProof/>
        </w:rPr>
        <w:t>I</w:t>
      </w:r>
      <w:r w:rsidRPr="006310B8">
        <w:rPr>
          <w:noProof/>
        </w:rPr>
        <w:t xml:space="preserve">f </w:t>
      </w:r>
      <w:r>
        <w:rPr>
          <w:noProof/>
        </w:rPr>
        <w:t>an</w:t>
      </w:r>
      <w:r w:rsidRPr="006310B8">
        <w:rPr>
          <w:noProof/>
        </w:rPr>
        <w:t xml:space="preserve"> </w:t>
      </w:r>
      <w:r>
        <w:t>acknowledgement is requested in the SOR transparent container</w:t>
      </w:r>
      <w:r w:rsidRPr="00A23127">
        <w:t xml:space="preserve"> </w:t>
      </w:r>
      <w:r>
        <w:t>IE of the REGISTRATION ACCEPT message,</w:t>
      </w:r>
      <w:r w:rsidRPr="00604C1E">
        <w:t xml:space="preserve"> </w:t>
      </w:r>
      <w:r>
        <w:t>the UE acknowledgement is included in the SOR transparent container</w:t>
      </w:r>
      <w:r w:rsidRPr="00A23127">
        <w:t xml:space="preserve"> </w:t>
      </w:r>
      <w:r>
        <w:t>IE of the REGISTRATION COMPLETE message.</w:t>
      </w:r>
    </w:p>
    <w:p w14:paraId="249E2731" w14:textId="77777777" w:rsidR="00CE687C" w:rsidRDefault="00CE687C" w:rsidP="00CE687C">
      <w:pPr>
        <w:rPr>
          <w:noProof/>
          <w:lang w:eastAsia="ko-KR"/>
        </w:rPr>
      </w:pPr>
      <w:r>
        <w:rPr>
          <w:noProof/>
          <w:lang w:eastAsia="ko-KR"/>
        </w:rPr>
        <w:t xml:space="preserve">If the SOR transparent container IE </w:t>
      </w:r>
      <w:r w:rsidRPr="0039774E">
        <w:t>successfully passe</w:t>
      </w:r>
      <w:r>
        <w:t>s</w:t>
      </w:r>
      <w:r w:rsidRPr="0039774E">
        <w:t xml:space="preserve"> the integrity check</w:t>
      </w:r>
      <w:r>
        <w:t xml:space="preserve"> (see </w:t>
      </w:r>
      <w:r w:rsidRPr="00B06824">
        <w:t>3GPP</w:t>
      </w:r>
      <w:r>
        <w:t> </w:t>
      </w:r>
      <w:r w:rsidRPr="00B06824">
        <w:t>TS</w:t>
      </w:r>
      <w:r>
        <w:t xml:space="preserve"> 33.501 [24]), </w:t>
      </w:r>
      <w:r>
        <w:rPr>
          <w:noProof/>
          <w:lang w:eastAsia="ko-KR"/>
        </w:rPr>
        <w:t xml:space="preserve">indicates </w:t>
      </w:r>
      <w:r w:rsidRPr="00D40D4F">
        <w:t>list of preferred PLMN/access technology combinations</w:t>
      </w:r>
      <w:r>
        <w:t xml:space="preserve"> is provided and the list type </w:t>
      </w:r>
      <w:r>
        <w:rPr>
          <w:noProof/>
          <w:lang w:eastAsia="ko-KR"/>
        </w:rPr>
        <w:t>indicates:</w:t>
      </w:r>
    </w:p>
    <w:p w14:paraId="625252E6" w14:textId="77777777" w:rsidR="00CE687C" w:rsidRDefault="00CE687C" w:rsidP="00CE687C">
      <w:pPr>
        <w:pStyle w:val="B1"/>
      </w:pPr>
      <w:r>
        <w:rPr>
          <w:noProof/>
          <w:lang w:eastAsia="ko-KR"/>
        </w:rPr>
        <w:t>a)</w:t>
      </w:r>
      <w:r>
        <w:rPr>
          <w:noProof/>
          <w:lang w:eastAsia="ko-KR"/>
        </w:rPr>
        <w:tab/>
      </w:r>
      <w:r>
        <w:t>"</w:t>
      </w:r>
      <w:r>
        <w:rPr>
          <w:lang w:val="es-ES"/>
        </w:rPr>
        <w:t>PLMN ID and access technology list</w:t>
      </w:r>
      <w:r>
        <w:t xml:space="preserve">", then the ME shall </w:t>
      </w:r>
      <w:r w:rsidRPr="0045564C">
        <w:rPr>
          <w:noProof/>
        </w:rPr>
        <w:t xml:space="preserve">replace the highest priority entries in the "Operator Controlled PLMN Selector with Access Technology" list stored in the </w:t>
      </w:r>
      <w:r>
        <w:rPr>
          <w:noProof/>
        </w:rPr>
        <w:t>M</w:t>
      </w:r>
      <w:r w:rsidRPr="0045564C">
        <w:rPr>
          <w:noProof/>
        </w:rPr>
        <w:t>E</w:t>
      </w:r>
      <w:r>
        <w:rPr>
          <w:noProof/>
        </w:rPr>
        <w:t xml:space="preserve"> </w:t>
      </w:r>
      <w:r w:rsidRPr="00A7420B">
        <w:rPr>
          <w:noProof/>
        </w:rPr>
        <w:t xml:space="preserve">and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 or</w:t>
      </w:r>
    </w:p>
    <w:p w14:paraId="0B432211" w14:textId="77777777" w:rsidR="00CE687C" w:rsidRDefault="00CE687C" w:rsidP="00CE687C">
      <w:pPr>
        <w:pStyle w:val="B1"/>
        <w:rPr>
          <w:noProof/>
          <w:lang w:eastAsia="ko-KR"/>
        </w:rPr>
      </w:pPr>
      <w:r>
        <w:rPr>
          <w:noProof/>
          <w:lang w:eastAsia="ko-KR"/>
        </w:rPr>
        <w:t>b)</w:t>
      </w:r>
      <w:r>
        <w:rPr>
          <w:noProof/>
          <w:lang w:eastAsia="ko-KR"/>
        </w:rPr>
        <w:tab/>
      </w:r>
      <w:r>
        <w:t xml:space="preserve">"secured packet", then the ME shall behave as if a SMS is received with </w:t>
      </w:r>
      <w:r w:rsidRPr="007869CE">
        <w:t xml:space="preserve">protocol identifier </w:t>
      </w:r>
      <w:r>
        <w:t>set to</w:t>
      </w:r>
      <w:r w:rsidRPr="007869CE">
        <w:t xml:space="preserve"> SIM data download</w:t>
      </w:r>
      <w:r>
        <w:t xml:space="preserve">, data coding scheme set to class 2 message and SMS payload as secured packet contents of SOR transparent container IE. The SMS payload is forwarded to UICC as specified in </w:t>
      </w:r>
      <w:r w:rsidRPr="002D232D">
        <w:t>3GPP TS 23.</w:t>
      </w:r>
      <w:r>
        <w:t>040</w:t>
      </w:r>
      <w:r w:rsidRPr="002D232D">
        <w:t> [</w:t>
      </w:r>
      <w:r>
        <w:t>4A</w:t>
      </w:r>
      <w:r w:rsidRPr="002D232D">
        <w:t>]</w:t>
      </w:r>
      <w:r>
        <w:t xml:space="preserve"> and the ME </w:t>
      </w:r>
      <w:r w:rsidRPr="003B390F">
        <w:rPr>
          <w:noProof/>
        </w:rPr>
        <w:t>shall proceed with the behavio</w:t>
      </w:r>
      <w:r>
        <w:rPr>
          <w:noProof/>
        </w:rPr>
        <w:t>u</w:t>
      </w:r>
      <w:r w:rsidRPr="003B390F">
        <w:rPr>
          <w:noProof/>
        </w:rPr>
        <w:t xml:space="preserve">r as specified in </w:t>
      </w:r>
      <w:r>
        <w:rPr>
          <w:noProof/>
          <w:lang w:eastAsia="ko-KR"/>
        </w:rPr>
        <w:t>3GPP TS 23.122 [5</w:t>
      </w:r>
      <w:r w:rsidRPr="003B390F">
        <w:rPr>
          <w:noProof/>
          <w:lang w:eastAsia="ko-KR"/>
        </w:rPr>
        <w:t>]</w:t>
      </w:r>
      <w:r>
        <w:rPr>
          <w:noProof/>
          <w:lang w:eastAsia="ko-KR"/>
        </w:rPr>
        <w:t xml:space="preserve"> a</w:t>
      </w:r>
      <w:r w:rsidRPr="003B390F">
        <w:rPr>
          <w:noProof/>
          <w:lang w:eastAsia="ko-KR"/>
        </w:rPr>
        <w:t>nnex C</w:t>
      </w:r>
      <w:r>
        <w:t>.</w:t>
      </w:r>
    </w:p>
    <w:p w14:paraId="297E97DB" w14:textId="77777777" w:rsidR="00CE687C" w:rsidRPr="001344AD" w:rsidRDefault="00CE687C" w:rsidP="00CE687C">
      <w:r w:rsidRPr="001344AD">
        <w:t xml:space="preserve">If required by operator policy, the AMF shall include the NSSAI inclusion mode IE in the REGISTRATION ACCEPT message (see </w:t>
      </w:r>
      <w:r>
        <w:t>table 4.6.2.3</w:t>
      </w:r>
      <w:r w:rsidRPr="003F0D01">
        <w:t>.1</w:t>
      </w:r>
      <w:r>
        <w:t xml:space="preserve"> of subclause 4.6.2.3</w:t>
      </w:r>
      <w:r w:rsidRPr="001344AD">
        <w:t>). Upon receipt of the REGISTRA</w:t>
      </w:r>
      <w:r>
        <w:t>T</w:t>
      </w:r>
      <w:r w:rsidRPr="001344AD">
        <w:t>ION ACCEPT message:</w:t>
      </w:r>
    </w:p>
    <w:p w14:paraId="78947071" w14:textId="77777777" w:rsidR="00CE687C" w:rsidRPr="001344AD" w:rsidRDefault="00CE687C" w:rsidP="00CE687C">
      <w:pPr>
        <w:pStyle w:val="B1"/>
      </w:pPr>
      <w:r w:rsidRPr="001344AD">
        <w:t>a)</w:t>
      </w:r>
      <w:r w:rsidRPr="001344AD">
        <w:tab/>
        <w:t>if the message includes the NSSAI inclusion mode IE, the UE shall operate in the NSSAI inclusion mode indicated in the NSSAI inclusion mode IE</w:t>
      </w:r>
      <w:r>
        <w:t xml:space="preserve"> over the current access</w:t>
      </w:r>
      <w:r w:rsidRPr="001344AD">
        <w:t xml:space="preserve"> </w:t>
      </w:r>
      <w:r>
        <w:t>within the current PLMN and its equivalent PLMN(s)</w:t>
      </w:r>
      <w:r>
        <w:rPr>
          <w:rFonts w:hint="eastAsia"/>
          <w:lang w:eastAsia="zh-CN"/>
        </w:rPr>
        <w:t xml:space="preserve">, if any, </w:t>
      </w:r>
      <w:r>
        <w:t xml:space="preserve">in the </w:t>
      </w:r>
      <w:r>
        <w:rPr>
          <w:rFonts w:hint="eastAsia"/>
          <w:lang w:eastAsia="zh-CN"/>
        </w:rPr>
        <w:t xml:space="preserve">current </w:t>
      </w:r>
      <w:r>
        <w:t>registration a</w:t>
      </w:r>
      <w:r w:rsidRPr="00AA78AF">
        <w:t>rea</w:t>
      </w:r>
      <w:r w:rsidRPr="001344AD">
        <w:t>; or</w:t>
      </w:r>
    </w:p>
    <w:p w14:paraId="71AA8E9E" w14:textId="77777777" w:rsidR="00CE687C" w:rsidRDefault="00CE687C" w:rsidP="00CE687C">
      <w:pPr>
        <w:pStyle w:val="B1"/>
      </w:pPr>
      <w:r w:rsidRPr="001344AD">
        <w:t>b)</w:t>
      </w:r>
      <w:r w:rsidRPr="001344AD">
        <w:tab/>
        <w:t>otherwise</w:t>
      </w:r>
      <w:r>
        <w:t>:</w:t>
      </w:r>
    </w:p>
    <w:p w14:paraId="372E2F12" w14:textId="77777777" w:rsidR="00CE687C" w:rsidRDefault="00CE687C" w:rsidP="00CE687C">
      <w:pPr>
        <w:pStyle w:val="B2"/>
      </w:pPr>
      <w:r>
        <w:lastRenderedPageBreak/>
        <w:t>1)</w:t>
      </w:r>
      <w:r>
        <w:tab/>
        <w:t>if the UE has NSSAI inclusion mode for the current PLMN and access type stored in the UE, the UE shall operate in the stored NSSAI inclusion mode;</w:t>
      </w:r>
    </w:p>
    <w:p w14:paraId="01D0A022" w14:textId="77777777" w:rsidR="00CE687C" w:rsidRPr="001344AD" w:rsidRDefault="00CE687C" w:rsidP="00CE687C">
      <w:pPr>
        <w:pStyle w:val="B2"/>
      </w:pPr>
      <w:r>
        <w:t>2)</w:t>
      </w:r>
      <w:r>
        <w:tab/>
        <w:t>if the UE does not have NSSAI inclusion mode for the current PLMN and the access type stored in the UE and if</w:t>
      </w:r>
      <w:r w:rsidRPr="001344AD">
        <w:t xml:space="preserve"> the UE is performing the registration procedure over:</w:t>
      </w:r>
    </w:p>
    <w:p w14:paraId="3B9BDC9E" w14:textId="77777777" w:rsidR="00CE687C" w:rsidRPr="001344AD" w:rsidRDefault="00CE687C" w:rsidP="00CE687C">
      <w:pPr>
        <w:pStyle w:val="B3"/>
      </w:pPr>
      <w:proofErr w:type="spellStart"/>
      <w:r>
        <w:t>i</w:t>
      </w:r>
      <w:proofErr w:type="spellEnd"/>
      <w:r w:rsidRPr="001344AD">
        <w:t>)</w:t>
      </w:r>
      <w:r w:rsidRPr="001344AD">
        <w:tab/>
        <w:t>3GPP access, the UE shall operate in NSSAI inclusion mode </w:t>
      </w:r>
      <w:r>
        <w:t>D</w:t>
      </w:r>
      <w:r w:rsidRPr="001344AD">
        <w:t xml:space="preserve"> </w:t>
      </w:r>
      <w:r>
        <w:t xml:space="preserve">in the current PLMN and </w:t>
      </w:r>
      <w:r>
        <w:rPr>
          <w:rFonts w:hint="eastAsia"/>
          <w:lang w:eastAsia="zh-CN"/>
        </w:rPr>
        <w:t xml:space="preserve">the current </w:t>
      </w:r>
      <w:r>
        <w:t>access type</w:t>
      </w:r>
      <w:r w:rsidRPr="001344AD">
        <w:t>;</w:t>
      </w:r>
    </w:p>
    <w:p w14:paraId="656B6FF1" w14:textId="77777777" w:rsidR="00CE687C" w:rsidRPr="001344AD" w:rsidRDefault="00CE687C" w:rsidP="00CE687C">
      <w:pPr>
        <w:pStyle w:val="B3"/>
      </w:pPr>
      <w:r>
        <w:t>ii</w:t>
      </w:r>
      <w:r w:rsidRPr="001344AD">
        <w:t>)</w:t>
      </w:r>
      <w:r w:rsidRPr="001344AD">
        <w:tab/>
      </w:r>
      <w:r>
        <w:t xml:space="preserve">untrusted </w:t>
      </w:r>
      <w:r w:rsidRPr="001344AD">
        <w:t>non-3GPP access, the UE shall operate in NSSAI inclusion mode </w:t>
      </w:r>
      <w:r>
        <w:t>C</w:t>
      </w:r>
      <w:r w:rsidRPr="001344AD">
        <w:t xml:space="preserve"> </w:t>
      </w:r>
      <w:r>
        <w:t xml:space="preserve">in the current PLMN and </w:t>
      </w:r>
      <w:r>
        <w:rPr>
          <w:rFonts w:hint="eastAsia"/>
          <w:lang w:eastAsia="zh-CN"/>
        </w:rPr>
        <w:t xml:space="preserve">the current </w:t>
      </w:r>
      <w:r>
        <w:t>access type; or</w:t>
      </w:r>
    </w:p>
    <w:p w14:paraId="65B25986" w14:textId="77777777" w:rsidR="00CE687C" w:rsidRDefault="00CE687C" w:rsidP="00CE687C">
      <w:pPr>
        <w:pStyle w:val="B3"/>
      </w:pPr>
      <w:r>
        <w:t>iii)</w:t>
      </w:r>
      <w:r>
        <w:tab/>
        <w:t>trusted non-3GPP access, the UE shall operate in NSSAI inclusion mode D in the current PLMN and</w:t>
      </w:r>
      <w:r>
        <w:rPr>
          <w:lang w:eastAsia="zh-CN"/>
        </w:rPr>
        <w:t xml:space="preserve"> the current</w:t>
      </w:r>
      <w:r>
        <w:t xml:space="preserve"> access type; or</w:t>
      </w:r>
    </w:p>
    <w:p w14:paraId="062155E1" w14:textId="77777777" w:rsidR="00CE687C" w:rsidRDefault="00CE687C" w:rsidP="00CE687C">
      <w:pPr>
        <w:pStyle w:val="B2"/>
      </w:pPr>
      <w:r>
        <w:t>3)</w:t>
      </w:r>
      <w:r>
        <w:tab/>
        <w:t>if the 5G-RG does not have NSSAI inclusion mode for the current PLMN and wireline access stored in the 5G-RG, and the 5G-RG is performing the registration procedure over wireline access, the 5G-RG shall operate in NSSAI inclusion mode B in the current PLMN and</w:t>
      </w:r>
      <w:r>
        <w:rPr>
          <w:lang w:eastAsia="zh-CN"/>
        </w:rPr>
        <w:t xml:space="preserve"> the current</w:t>
      </w:r>
      <w:r>
        <w:t xml:space="preserve"> access type.</w:t>
      </w:r>
    </w:p>
    <w:p w14:paraId="47E8574E" w14:textId="77777777" w:rsidR="00CE687C" w:rsidRDefault="00CE687C" w:rsidP="00CE687C">
      <w:pPr>
        <w:rPr>
          <w:lang w:val="en-US"/>
        </w:rPr>
      </w:pPr>
      <w:r>
        <w:t xml:space="preserve">The AMF may include </w:t>
      </w:r>
      <w:r>
        <w:rPr>
          <w:lang w:val="en-US"/>
        </w:rPr>
        <w:t>operator-defined access category definitions in the REGISTRATION ACCEPT message.</w:t>
      </w:r>
    </w:p>
    <w:p w14:paraId="376A1883" w14:textId="77777777" w:rsidR="00CE687C" w:rsidRDefault="00CE687C" w:rsidP="00CE687C">
      <w:pPr>
        <w:rPr>
          <w:lang w:val="en-US" w:eastAsia="zh-CN"/>
        </w:rPr>
      </w:pPr>
      <w:bookmarkStart w:id="20" w:name="_Hlk526327597"/>
      <w:r w:rsidRPr="001E47F0">
        <w:rPr>
          <w:lang w:val="en-US"/>
        </w:rPr>
        <w:t xml:space="preserve">If there is a running </w:t>
      </w:r>
      <w:r w:rsidRPr="006E269A">
        <w:rPr>
          <w:lang w:val="en-US"/>
        </w:rPr>
        <w:t>T3</w:t>
      </w:r>
      <w:r w:rsidRPr="004B11B4">
        <w:rPr>
          <w:lang w:val="en-US"/>
        </w:rPr>
        <w:t>4</w:t>
      </w:r>
      <w:r w:rsidRPr="006E269A">
        <w:rPr>
          <w:lang w:val="en-US"/>
        </w:rPr>
        <w:t>47</w:t>
      </w:r>
      <w:r w:rsidRPr="001E47F0">
        <w:rPr>
          <w:lang w:val="en-US"/>
        </w:rPr>
        <w:t xml:space="preserve"> timer </w:t>
      </w:r>
      <w:r>
        <w:rPr>
          <w:lang w:val="en-US"/>
        </w:rPr>
        <w:t xml:space="preserve">in the AMF </w:t>
      </w:r>
      <w:r w:rsidRPr="001E47F0">
        <w:rPr>
          <w:lang w:val="en-US"/>
        </w:rPr>
        <w:t xml:space="preserve">and </w:t>
      </w:r>
      <w:r>
        <w:rPr>
          <w:lang w:val="en-US"/>
        </w:rPr>
        <w:t xml:space="preserve">the Uplink data status IE is included </w:t>
      </w:r>
      <w:r w:rsidRPr="00CC6FC7">
        <w:rPr>
          <w:rFonts w:eastAsia="Malgun Gothic"/>
        </w:rPr>
        <w:t xml:space="preserve">or the Follow-on request </w:t>
      </w:r>
      <w:r>
        <w:rPr>
          <w:rFonts w:eastAsia="Malgun Gothic"/>
        </w:rPr>
        <w:t>indicator</w:t>
      </w:r>
      <w:r w:rsidRPr="00CC6FC7">
        <w:rPr>
          <w:rFonts w:eastAsia="Malgun Gothic"/>
        </w:rPr>
        <w:t xml:space="preserve"> </w:t>
      </w:r>
      <w:r>
        <w:rPr>
          <w:rFonts w:eastAsia="Malgun Gothic"/>
        </w:rPr>
        <w:t xml:space="preserve">is </w:t>
      </w:r>
      <w:r w:rsidRPr="00CC6FC7">
        <w:rPr>
          <w:rFonts w:eastAsia="Malgun Gothic"/>
        </w:rPr>
        <w:t>set</w:t>
      </w:r>
      <w:r>
        <w:rPr>
          <w:rFonts w:eastAsia="Malgun Gothic"/>
        </w:rPr>
        <w:t xml:space="preserve"> to </w:t>
      </w:r>
      <w:r>
        <w:rPr>
          <w:lang w:eastAsia="ja-JP"/>
        </w:rPr>
        <w:t>"</w:t>
      </w:r>
      <w:r>
        <w:rPr>
          <w:rFonts w:eastAsia="Malgun Gothic"/>
        </w:rPr>
        <w:t>F</w:t>
      </w:r>
      <w:r w:rsidRPr="008B0E36">
        <w:rPr>
          <w:rFonts w:eastAsia="Malgun Gothic"/>
        </w:rPr>
        <w:t>ollow-on request pending</w:t>
      </w:r>
      <w:r>
        <w:rPr>
          <w:lang w:eastAsia="ja-JP"/>
        </w:rPr>
        <w:t>"</w:t>
      </w:r>
      <w:r w:rsidRPr="001E47F0">
        <w:rPr>
          <w:lang w:val="en-US"/>
        </w:rPr>
        <w:t xml:space="preserve"> in the REGISTRATION REQUEST message, the AMF shall ignore the </w:t>
      </w:r>
      <w:r w:rsidRPr="0016614A">
        <w:rPr>
          <w:lang w:val="en-US"/>
        </w:rPr>
        <w:t xml:space="preserve">Uplink data status IE </w:t>
      </w:r>
      <w:r w:rsidRPr="00351F44">
        <w:rPr>
          <w:lang w:val="en-US"/>
        </w:rPr>
        <w:t xml:space="preserve">or </w:t>
      </w:r>
      <w:r>
        <w:rPr>
          <w:lang w:val="en-US"/>
        </w:rPr>
        <w:t xml:space="preserve">that </w:t>
      </w:r>
      <w:r w:rsidRPr="00351F44">
        <w:rPr>
          <w:lang w:val="en-US"/>
        </w:rPr>
        <w:t xml:space="preserve">the Follow-on request </w:t>
      </w:r>
      <w:r>
        <w:rPr>
          <w:lang w:val="en-US"/>
        </w:rPr>
        <w:t>indicator</w:t>
      </w:r>
      <w:r w:rsidRPr="00351F44">
        <w:rPr>
          <w:lang w:val="en-US"/>
        </w:rPr>
        <w:t xml:space="preserve"> </w:t>
      </w:r>
      <w:r>
        <w:rPr>
          <w:lang w:val="en-US"/>
        </w:rPr>
        <w:t xml:space="preserve">is set to </w:t>
      </w:r>
      <w:r>
        <w:rPr>
          <w:lang w:eastAsia="ja-JP"/>
        </w:rPr>
        <w:t>"</w:t>
      </w:r>
      <w:r>
        <w:rPr>
          <w:lang w:val="en-US"/>
        </w:rPr>
        <w:t>F</w:t>
      </w:r>
      <w:r w:rsidRPr="008B0E36">
        <w:rPr>
          <w:lang w:val="en-US"/>
        </w:rPr>
        <w:t>ollow-on request pending</w:t>
      </w:r>
      <w:r>
        <w:rPr>
          <w:lang w:eastAsia="ja-JP"/>
        </w:rPr>
        <w:t>"</w:t>
      </w:r>
      <w:r>
        <w:rPr>
          <w:lang w:val="en-US"/>
        </w:rPr>
        <w:t xml:space="preserve"> </w:t>
      </w:r>
      <w:r w:rsidRPr="001E47F0">
        <w:rPr>
          <w:lang w:val="en-US"/>
        </w:rPr>
        <w:t xml:space="preserve">and proceed as if the </w:t>
      </w:r>
      <w:r w:rsidRPr="0016614A">
        <w:rPr>
          <w:lang w:val="en-US"/>
        </w:rPr>
        <w:t xml:space="preserve">Uplink data status IE </w:t>
      </w:r>
      <w:r w:rsidRPr="001E47F0">
        <w:rPr>
          <w:lang w:val="en-US"/>
        </w:rPr>
        <w:t>was not received</w:t>
      </w:r>
      <w:r>
        <w:rPr>
          <w:lang w:val="en-US"/>
        </w:rPr>
        <w:t xml:space="preserve"> </w:t>
      </w:r>
      <w:r w:rsidRPr="00351F44">
        <w:rPr>
          <w:lang w:val="en-US"/>
        </w:rPr>
        <w:t xml:space="preserve">or the Follow-on request </w:t>
      </w:r>
      <w:r>
        <w:rPr>
          <w:lang w:val="en-US"/>
        </w:rPr>
        <w:t xml:space="preserve">indicator was not set to </w:t>
      </w:r>
      <w:r>
        <w:rPr>
          <w:lang w:eastAsia="ja-JP"/>
        </w:rPr>
        <w:t>"</w:t>
      </w:r>
      <w:r>
        <w:rPr>
          <w:lang w:val="en-US"/>
        </w:rPr>
        <w:t>F</w:t>
      </w:r>
      <w:r w:rsidRPr="008B0E36">
        <w:rPr>
          <w:lang w:val="en-US"/>
        </w:rPr>
        <w:t>ollow-on request pending</w:t>
      </w:r>
      <w:r>
        <w:rPr>
          <w:lang w:eastAsia="ja-JP"/>
        </w:rPr>
        <w:t>"</w:t>
      </w:r>
      <w:r>
        <w:rPr>
          <w:rFonts w:hint="eastAsia"/>
          <w:lang w:val="en-US" w:eastAsia="zh-CN"/>
        </w:rPr>
        <w:t xml:space="preserve"> except for the following case:</w:t>
      </w:r>
    </w:p>
    <w:p w14:paraId="7C3B36DF" w14:textId="77777777" w:rsidR="00CE687C" w:rsidRDefault="00CE687C" w:rsidP="00CE687C">
      <w:pPr>
        <w:pStyle w:val="B1"/>
        <w:rPr>
          <w:lang w:eastAsia="zh-CN"/>
        </w:rPr>
      </w:pPr>
      <w:r>
        <w:rPr>
          <w:rFonts w:hint="eastAsia"/>
          <w:lang w:val="en-US" w:eastAsia="zh-CN"/>
        </w:rPr>
        <w:t>-</w:t>
      </w:r>
      <w:r>
        <w:rPr>
          <w:rFonts w:hint="eastAsia"/>
          <w:lang w:val="en-US" w:eastAsia="zh-CN"/>
        </w:rPr>
        <w:tab/>
      </w:r>
      <w:r>
        <w:rPr>
          <w:lang w:eastAsia="ko-KR"/>
        </w:rPr>
        <w:t>the PDU session(s) indicated by the U</w:t>
      </w:r>
      <w:r>
        <w:rPr>
          <w:rFonts w:hint="eastAsia"/>
          <w:lang w:eastAsia="ko-KR"/>
        </w:rPr>
        <w:t>plink data status IE</w:t>
      </w:r>
      <w:r>
        <w:rPr>
          <w:lang w:eastAsia="ko-KR"/>
        </w:rPr>
        <w:t xml:space="preserve"> is emergency PDU session(s)</w:t>
      </w:r>
      <w:r>
        <w:rPr>
          <w:rFonts w:hint="eastAsia"/>
          <w:lang w:eastAsia="zh-CN"/>
        </w:rPr>
        <w:t>;</w:t>
      </w:r>
    </w:p>
    <w:p w14:paraId="06B50EB0" w14:textId="77777777" w:rsidR="00CE687C" w:rsidRDefault="00CE687C" w:rsidP="00CE687C">
      <w:pPr>
        <w:pStyle w:val="B1"/>
      </w:pPr>
      <w:r>
        <w:rPr>
          <w:rFonts w:hint="eastAsia"/>
          <w:lang w:eastAsia="zh-CN"/>
        </w:rPr>
        <w:t>-</w:t>
      </w:r>
      <w:r>
        <w:rPr>
          <w:rFonts w:hint="eastAsia"/>
          <w:lang w:eastAsia="zh-CN"/>
        </w:rPr>
        <w:tab/>
      </w:r>
      <w:r>
        <w:t>the UE i</w:t>
      </w:r>
      <w:r>
        <w:rPr>
          <w:rFonts w:hint="eastAsia"/>
        </w:rPr>
        <w:t xml:space="preserve">s </w:t>
      </w:r>
      <w:r w:rsidRPr="00ED26A8">
        <w:t xml:space="preserve">configured </w:t>
      </w:r>
      <w:r w:rsidRPr="001F3660">
        <w:t>for high priority access</w:t>
      </w:r>
      <w:r w:rsidRPr="00ED26A8">
        <w:t xml:space="preserve"> in selected PLMN</w:t>
      </w:r>
      <w:r>
        <w:t>;</w:t>
      </w:r>
    </w:p>
    <w:p w14:paraId="6B012B36" w14:textId="77777777" w:rsidR="00CE687C" w:rsidRDefault="00CE687C" w:rsidP="00CE687C">
      <w:pPr>
        <w:pStyle w:val="B1"/>
      </w:pPr>
      <w:r>
        <w:rPr>
          <w:rFonts w:hint="eastAsia"/>
          <w:lang w:eastAsia="zh-CN"/>
        </w:rPr>
        <w:t>-</w:t>
      </w:r>
      <w:r>
        <w:rPr>
          <w:rFonts w:hint="eastAsia"/>
          <w:lang w:eastAsia="zh-CN"/>
        </w:rPr>
        <w:tab/>
      </w:r>
      <w:r>
        <w:t xml:space="preserve">the </w:t>
      </w:r>
      <w:r w:rsidRPr="001E47F0">
        <w:rPr>
          <w:lang w:val="en-US"/>
        </w:rPr>
        <w:t>REGISTRATION REQUEST</w:t>
      </w:r>
      <w:r>
        <w:rPr>
          <w:lang w:val="en-US"/>
        </w:rPr>
        <w:t xml:space="preserve"> message is as a paging response</w:t>
      </w:r>
      <w:r>
        <w:t>; or</w:t>
      </w:r>
    </w:p>
    <w:p w14:paraId="26E39614" w14:textId="77777777" w:rsidR="00CE687C" w:rsidRDefault="00CE687C" w:rsidP="00CE687C">
      <w:pPr>
        <w:pStyle w:val="B1"/>
        <w:rPr>
          <w:lang w:val="en-US"/>
        </w:rPr>
      </w:pPr>
      <w:r>
        <w:rPr>
          <w:rFonts w:hint="eastAsia"/>
          <w:lang w:eastAsia="zh-CN"/>
        </w:rPr>
        <w:t>-</w:t>
      </w:r>
      <w:r>
        <w:rPr>
          <w:rFonts w:hint="eastAsia"/>
          <w:lang w:eastAsia="zh-CN"/>
        </w:rPr>
        <w:tab/>
      </w:r>
      <w:r>
        <w:t>the UE i</w:t>
      </w:r>
      <w:r>
        <w:rPr>
          <w:rFonts w:hint="eastAsia"/>
        </w:rPr>
        <w:t xml:space="preserve">s </w:t>
      </w:r>
      <w:r>
        <w:t>establishing</w:t>
      </w:r>
      <w:r w:rsidRPr="00AC6643">
        <w:t xml:space="preserve"> an emergency PDU session or perform</w:t>
      </w:r>
      <w:r>
        <w:t>ing</w:t>
      </w:r>
      <w:r w:rsidRPr="00AC6643">
        <w:t xml:space="preserve"> emergency services </w:t>
      </w:r>
      <w:proofErr w:type="spellStart"/>
      <w:r w:rsidRPr="00AC6643">
        <w:t>fallback</w:t>
      </w:r>
      <w:proofErr w:type="spellEnd"/>
      <w:r>
        <w:t>.</w:t>
      </w:r>
    </w:p>
    <w:p w14:paraId="040140A1" w14:textId="77777777" w:rsidR="00CE687C" w:rsidRDefault="00CE687C" w:rsidP="00CE687C">
      <w:pPr>
        <w:rPr>
          <w:lang w:val="en-US"/>
        </w:rPr>
      </w:pPr>
      <w:r w:rsidRPr="001D6208">
        <w:rPr>
          <w:rFonts w:hint="eastAsia"/>
        </w:rPr>
        <w:t xml:space="preserve">If the UE receives </w:t>
      </w:r>
      <w:r>
        <w:t xml:space="preserve">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one or more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stored for the RPLMN</w:t>
      </w:r>
      <w:r w:rsidRPr="001D6208">
        <w:rPr>
          <w:rFonts w:hint="eastAsia"/>
        </w:rPr>
        <w:t xml:space="preserve"> and </w:t>
      </w:r>
      <w:r>
        <w:t xml:space="preserve">shall store </w:t>
      </w:r>
      <w:r w:rsidRPr="001D6208">
        <w:rPr>
          <w:rFonts w:hint="eastAsia"/>
        </w:rPr>
        <w:t xml:space="preserve">the </w:t>
      </w:r>
      <w:r>
        <w:t>received</w:t>
      </w:r>
      <w:r w:rsidRPr="001D6208">
        <w:rPr>
          <w:rFonts w:hint="eastAsia"/>
        </w:rPr>
        <w:t xml:space="preserve"> </w:t>
      </w:r>
      <w:r>
        <w:t xml:space="preserve">operator-defined access </w:t>
      </w:r>
      <w:r>
        <w:rPr>
          <w:lang w:val="en-US"/>
        </w:rPr>
        <w:t>category definitions</w:t>
      </w:r>
      <w:r w:rsidRPr="006A7E8B">
        <w:t xml:space="preserve"> </w:t>
      </w:r>
      <w:r>
        <w:t xml:space="preserve">for the RPLMN. </w:t>
      </w:r>
      <w:r w:rsidRPr="001D6208">
        <w:rPr>
          <w:rFonts w:hint="eastAsia"/>
        </w:rPr>
        <w:t xml:space="preserve">If the UE receives </w:t>
      </w:r>
      <w:r>
        <w:t xml:space="preserve">the Operator-defined access </w:t>
      </w:r>
      <w:r>
        <w:rPr>
          <w:lang w:val="en-US"/>
        </w:rPr>
        <w:t xml:space="preserve">category definitions </w:t>
      </w:r>
      <w:r>
        <w:t xml:space="preserve">IE </w:t>
      </w:r>
      <w:r w:rsidRPr="001D6208">
        <w:rPr>
          <w:rFonts w:hint="eastAsia"/>
        </w:rPr>
        <w:t xml:space="preserve">in the </w:t>
      </w:r>
      <w:r>
        <w:rPr>
          <w:lang w:val="en-US"/>
        </w:rPr>
        <w:t xml:space="preserve">REGISTRATION ACCEPT </w:t>
      </w:r>
      <w:r w:rsidRPr="001D6208">
        <w:rPr>
          <w:rFonts w:hint="eastAsia"/>
        </w:rPr>
        <w:t>message</w:t>
      </w:r>
      <w:r>
        <w:t xml:space="preserve"> and the Operator-defined access </w:t>
      </w:r>
      <w:r>
        <w:rPr>
          <w:lang w:val="en-US"/>
        </w:rPr>
        <w:t xml:space="preserve">category definitions </w:t>
      </w:r>
      <w:r>
        <w:t>IE contains no operator-defined access category definitions</w:t>
      </w:r>
      <w:r w:rsidRPr="001D6208">
        <w:rPr>
          <w:rFonts w:hint="eastAsia"/>
        </w:rPr>
        <w:t xml:space="preserve">, the UE shall </w:t>
      </w:r>
      <w:r>
        <w:t>delete any</w:t>
      </w:r>
      <w:r w:rsidRPr="001D6208">
        <w:rPr>
          <w:rFonts w:hint="eastAsia"/>
        </w:rPr>
        <w:t xml:space="preserve"> </w:t>
      </w:r>
      <w:r>
        <w:t xml:space="preserve">operator-defined access </w:t>
      </w:r>
      <w:r>
        <w:rPr>
          <w:lang w:val="en-US"/>
        </w:rPr>
        <w:t>category definitions</w:t>
      </w:r>
      <w:r w:rsidRPr="006A7E8B">
        <w:t xml:space="preserve"> </w:t>
      </w:r>
      <w:r>
        <w:t xml:space="preserve">stored for the RPLMN. If </w:t>
      </w:r>
      <w:r w:rsidRPr="001D6208">
        <w:rPr>
          <w:rFonts w:hint="eastAsia"/>
        </w:rPr>
        <w:t xml:space="preserve">the </w:t>
      </w:r>
      <w:r>
        <w:rPr>
          <w:lang w:val="en-US"/>
        </w:rPr>
        <w:t xml:space="preserve">REGISTRATION ACCEPT </w:t>
      </w:r>
      <w:r w:rsidRPr="001D6208">
        <w:rPr>
          <w:rFonts w:hint="eastAsia"/>
        </w:rPr>
        <w:t>message</w:t>
      </w:r>
      <w:r>
        <w:t xml:space="preserve"> does not contain the Operator-defined access </w:t>
      </w:r>
      <w:r>
        <w:rPr>
          <w:lang w:val="en-US"/>
        </w:rPr>
        <w:t xml:space="preserve">category definitions </w:t>
      </w:r>
      <w:r>
        <w:t xml:space="preserve">IE, the UE shall not delete </w:t>
      </w:r>
      <w:r w:rsidRPr="001D6208">
        <w:rPr>
          <w:rFonts w:hint="eastAsia"/>
        </w:rPr>
        <w:t xml:space="preserve">the </w:t>
      </w:r>
      <w:r>
        <w:t xml:space="preserve">operator-defined access </w:t>
      </w:r>
      <w:r>
        <w:rPr>
          <w:lang w:val="en-US"/>
        </w:rPr>
        <w:t>category definitions</w:t>
      </w:r>
      <w:r w:rsidRPr="006A7E8B">
        <w:t xml:space="preserve"> </w:t>
      </w:r>
      <w:r>
        <w:t>stored for the RPLMN</w:t>
      </w:r>
      <w:r>
        <w:rPr>
          <w:lang w:val="en-US"/>
        </w:rPr>
        <w:t>.</w:t>
      </w:r>
    </w:p>
    <w:p w14:paraId="3F191F47" w14:textId="77777777" w:rsidR="00CE687C" w:rsidRDefault="00CE687C" w:rsidP="00CE687C">
      <w:r>
        <w:t>If the UE has indicated support for service gap control in the REGISTRATION REQUEST message and:</w:t>
      </w:r>
    </w:p>
    <w:p w14:paraId="41D1C8E0" w14:textId="77777777" w:rsidR="00CE687C" w:rsidRDefault="00CE687C" w:rsidP="00CE687C">
      <w:pPr>
        <w:pStyle w:val="B1"/>
      </w:pPr>
      <w:r>
        <w:t>-</w:t>
      </w:r>
      <w:r>
        <w:tab/>
        <w:t xml:space="preserve">the REGISTRATION ACCEPT message contains the </w:t>
      </w:r>
      <w:r w:rsidRPr="004B11B4">
        <w:t>T3447</w:t>
      </w:r>
      <w:r>
        <w:t xml:space="preserve"> value IE, then the UE shall store the new </w:t>
      </w:r>
      <w:r w:rsidRPr="004B11B4">
        <w:t>T3447</w:t>
      </w:r>
      <w:r>
        <w:t xml:space="preserve"> value, erase any previous stored </w:t>
      </w:r>
      <w:r w:rsidRPr="004B11B4">
        <w:t>T3447</w:t>
      </w:r>
      <w:r>
        <w:t xml:space="preserve"> value if exists and use the new </w:t>
      </w:r>
      <w:r w:rsidRPr="004B11B4">
        <w:t>T3447</w:t>
      </w:r>
      <w:r>
        <w:t xml:space="preserve"> value with the timer </w:t>
      </w:r>
      <w:r w:rsidRPr="004B11B4">
        <w:t>T3447</w:t>
      </w:r>
      <w:r>
        <w:t xml:space="preserve"> next time it is started; or</w:t>
      </w:r>
    </w:p>
    <w:p w14:paraId="28140A4D" w14:textId="77777777" w:rsidR="00CE687C" w:rsidRDefault="00CE687C" w:rsidP="00CE687C">
      <w:pPr>
        <w:pStyle w:val="B1"/>
      </w:pPr>
      <w:r>
        <w:t>-</w:t>
      </w:r>
      <w:r>
        <w:tab/>
        <w:t xml:space="preserve">the REGISTRATION ACCEPT message does not contain the </w:t>
      </w:r>
      <w:r w:rsidRPr="004B11B4">
        <w:t>T3447</w:t>
      </w:r>
      <w:r>
        <w:t xml:space="preserve"> value IE, then the UE shall erase any previous stored </w:t>
      </w:r>
      <w:r w:rsidRPr="004B11B4">
        <w:t>T3447</w:t>
      </w:r>
      <w:r>
        <w:t xml:space="preserve"> value if exists and stop the timer </w:t>
      </w:r>
      <w:r w:rsidRPr="004B11B4">
        <w:t>T3447</w:t>
      </w:r>
      <w:r>
        <w:t xml:space="preserve"> if running.</w:t>
      </w:r>
    </w:p>
    <w:bookmarkEnd w:id="20"/>
    <w:p w14:paraId="23DBE60B" w14:textId="77777777" w:rsidR="00CE687C" w:rsidRDefault="00CE687C" w:rsidP="00CE687C">
      <w:pPr>
        <w:rPr>
          <w:rFonts w:eastAsia="Malgun Gothic"/>
        </w:rPr>
      </w:pPr>
      <w:r w:rsidRPr="00F80336">
        <w:rPr>
          <w:rFonts w:eastAsia="Malgun Gothic"/>
        </w:rPr>
        <w:t>I</w:t>
      </w:r>
      <w:r w:rsidRPr="00F80336">
        <w:rPr>
          <w:rFonts w:eastAsia="Malgun Gothic" w:hint="eastAsia"/>
        </w:rPr>
        <w:t xml:space="preserve">f the </w:t>
      </w:r>
      <w:r w:rsidRPr="00F80336">
        <w:rPr>
          <w:rFonts w:eastAsia="Malgun Gothic"/>
        </w:rPr>
        <w:t>REGISTRATION ACCEPT</w:t>
      </w:r>
      <w:r w:rsidRPr="00F80336">
        <w:rPr>
          <w:rFonts w:eastAsia="Malgun Gothic" w:hint="eastAsia"/>
        </w:rPr>
        <w:t xml:space="preserve"> </w:t>
      </w:r>
      <w:r>
        <w:rPr>
          <w:rFonts w:eastAsia="Malgun Gothic"/>
        </w:rPr>
        <w:t xml:space="preserve">message </w:t>
      </w:r>
      <w:r w:rsidRPr="00F80336">
        <w:rPr>
          <w:rFonts w:eastAsia="Malgun Gothic" w:hint="eastAsia"/>
        </w:rPr>
        <w:t>contain</w:t>
      </w:r>
      <w:r>
        <w:rPr>
          <w:rFonts w:hint="eastAsia"/>
        </w:rPr>
        <w:t>s</w:t>
      </w:r>
      <w:r w:rsidRPr="00F80336">
        <w:rPr>
          <w:rFonts w:eastAsia="Malgun Gothic" w:hint="eastAsia"/>
        </w:rPr>
        <w:t xml:space="preserve"> the </w:t>
      </w:r>
      <w:r w:rsidRPr="00A86C3E">
        <w:t>Truncated 5G-S-TMSI configuration</w:t>
      </w:r>
      <w:r w:rsidRPr="00CC0C94">
        <w:t xml:space="preserve"> IE</w:t>
      </w:r>
      <w:r w:rsidRPr="00F80336">
        <w:rPr>
          <w:rFonts w:eastAsia="Malgun Gothic" w:hint="eastAsia"/>
        </w:rPr>
        <w:t xml:space="preserve">, </w:t>
      </w:r>
      <w:r w:rsidRPr="00F80336">
        <w:rPr>
          <w:rFonts w:eastAsia="Malgun Gothic"/>
        </w:rPr>
        <w:t>then the UE shall</w:t>
      </w:r>
      <w:r w:rsidRPr="00334C0F">
        <w:rPr>
          <w:rFonts w:eastAsia="Malgun Gothic"/>
        </w:rPr>
        <w:t xml:space="preserve"> </w:t>
      </w:r>
      <w:r w:rsidRPr="00F80336">
        <w:rPr>
          <w:rFonts w:eastAsia="Malgun Gothic"/>
        </w:rPr>
        <w:t xml:space="preserve">store the included </w:t>
      </w:r>
      <w:r>
        <w:t>t</w:t>
      </w:r>
      <w:r w:rsidRPr="00A86C3E">
        <w:t>runcated 5G-S-TMSI configuration</w:t>
      </w:r>
      <w:r>
        <w:t xml:space="preserve"> and </w:t>
      </w:r>
      <w:r w:rsidRPr="00470E32">
        <w:t xml:space="preserve">return a REGISTRATION COMPLETE message to the AMF to </w:t>
      </w:r>
      <w:r w:rsidRPr="008D17FF">
        <w:t xml:space="preserve">acknowledge </w:t>
      </w:r>
      <w:r w:rsidRPr="005D48B9">
        <w:t>reception of the</w:t>
      </w:r>
      <w:r w:rsidRPr="00B31C9A">
        <w:t xml:space="preserve"> </w:t>
      </w:r>
      <w:r>
        <w:t>t</w:t>
      </w:r>
      <w:r w:rsidRPr="00A86C3E">
        <w:t>runcated 5G-S-TMSI configuration</w:t>
      </w:r>
      <w:r>
        <w:rPr>
          <w:rFonts w:eastAsia="Malgun Gothic"/>
        </w:rPr>
        <w:t>.</w:t>
      </w:r>
    </w:p>
    <w:p w14:paraId="46150512" w14:textId="77777777" w:rsidR="00CE687C" w:rsidRPr="00F80336" w:rsidRDefault="00CE687C" w:rsidP="00CE687C">
      <w:pPr>
        <w:pStyle w:val="NO"/>
        <w:rPr>
          <w:rFonts w:eastAsia="Malgun Gothic"/>
        </w:rPr>
      </w:pPr>
      <w:r>
        <w:t>NOTE 12: The UE provides the truncated 5G-S-TMSI configuration to the lower layers.</w:t>
      </w:r>
    </w:p>
    <w:p w14:paraId="2F704B8C" w14:textId="77777777" w:rsidR="00CE687C" w:rsidRDefault="00CE687C" w:rsidP="00CE687C">
      <w:pPr>
        <w:rPr>
          <w:lang w:val="en-US"/>
        </w:rPr>
      </w:pPr>
      <w:r>
        <w:rPr>
          <w:lang w:val="en-US"/>
        </w:rPr>
        <w:t>If</w:t>
      </w:r>
      <w:r w:rsidRPr="002131FF">
        <w:rPr>
          <w:lang w:val="en-US"/>
        </w:rPr>
        <w:t xml:space="preserve"> </w:t>
      </w:r>
      <w:r w:rsidRPr="006279D6">
        <w:rPr>
          <w:lang w:val="en-US"/>
        </w:rPr>
        <w:t>the UE is not in NB-N1 mode</w:t>
      </w:r>
      <w:r>
        <w:rPr>
          <w:lang w:val="en-US"/>
        </w:rPr>
        <w:t xml:space="preserve">, the UE has set the RACS bit to </w:t>
      </w:r>
      <w:r w:rsidRPr="00E939C6">
        <w:t>"</w:t>
      </w:r>
      <w:r>
        <w:rPr>
          <w:lang w:val="en-US"/>
        </w:rPr>
        <w:t>RACS supported</w:t>
      </w:r>
      <w:r w:rsidRPr="00E939C6">
        <w:t>"</w:t>
      </w:r>
      <w:r>
        <w:rPr>
          <w:lang w:val="en-US"/>
        </w:rPr>
        <w:t xml:space="preserve"> in the 5GMM Capability IE of the REGISTRATION REQUEST message, and the REGISTRATION ACCEPT message includes:</w:t>
      </w:r>
    </w:p>
    <w:p w14:paraId="020F02B2" w14:textId="77777777" w:rsidR="00CE687C" w:rsidRDefault="00CE687C" w:rsidP="00CE687C">
      <w:pPr>
        <w:pStyle w:val="B1"/>
        <w:rPr>
          <w:lang w:val="en-US"/>
        </w:rPr>
      </w:pPr>
      <w:r>
        <w:rPr>
          <w:lang w:val="en-US"/>
        </w:rPr>
        <w:t>a)</w:t>
      </w:r>
      <w:r>
        <w:rPr>
          <w:lang w:val="en-US"/>
        </w:rPr>
        <w:tab/>
        <w:t xml:space="preserve">a UE radio capability ID deletion indication IE set to </w:t>
      </w:r>
      <w:r w:rsidRPr="00E939C6">
        <w:t>"</w:t>
      </w:r>
      <w:r>
        <w:t>Network-assigned UE radio capability IDs deletion requested</w:t>
      </w:r>
      <w:r w:rsidRPr="00E939C6">
        <w:t>"</w:t>
      </w:r>
      <w:r>
        <w:rPr>
          <w:lang w:val="en-US"/>
        </w:rPr>
        <w:t xml:space="preserve">, the UE shall delete any network-assigned UE radio capability IDs associated with the RPLMN or </w:t>
      </w:r>
      <w:r>
        <w:rPr>
          <w:lang w:val="en-US"/>
        </w:rPr>
        <w:lastRenderedPageBreak/>
        <w:t>RSNPN stored at the UE, then the UE shall initiate a registration procedure for mobility and periodic registration update as specified in subclause</w:t>
      </w:r>
      <w:r w:rsidRPr="001344AD">
        <w:t> </w:t>
      </w:r>
      <w:r>
        <w:t>5.5.1.3.2</w:t>
      </w:r>
      <w:r w:rsidRPr="009972F6">
        <w:t xml:space="preserve"> </w:t>
      </w:r>
      <w:r>
        <w:t>over the existing N1 NAS signalling connection; and</w:t>
      </w:r>
    </w:p>
    <w:p w14:paraId="14E7090F" w14:textId="77777777" w:rsidR="00CE687C" w:rsidRDefault="00CE687C" w:rsidP="00CE687C">
      <w:pPr>
        <w:pStyle w:val="B1"/>
      </w:pPr>
      <w:r>
        <w:rPr>
          <w:lang w:val="en-US"/>
        </w:rPr>
        <w:t>b)</w:t>
      </w:r>
      <w:r>
        <w:rPr>
          <w:lang w:val="en-US"/>
        </w:rPr>
        <w:tab/>
        <w:t>a UE radio capability ID IE, the UE shall store the UE radio capability ID as specified in annex</w:t>
      </w:r>
      <w:r w:rsidRPr="001344AD">
        <w:t> </w:t>
      </w:r>
      <w:r>
        <w:rPr>
          <w:lang w:val="en-US"/>
        </w:rPr>
        <w:t>C.</w:t>
      </w:r>
    </w:p>
    <w:p w14:paraId="7E53463C" w14:textId="77777777" w:rsidR="00CE687C" w:rsidRDefault="00CE687C" w:rsidP="00CE687C">
      <w:r>
        <w:t xml:space="preserve">If </w:t>
      </w:r>
      <w:r w:rsidRPr="003168A2">
        <w:t xml:space="preserve">the </w:t>
      </w:r>
      <w:r>
        <w:t>registration procedure for mobility and periodic registration</w:t>
      </w:r>
      <w:r w:rsidRPr="003168A2">
        <w:t xml:space="preserve"> updat</w:t>
      </w:r>
      <w:r>
        <w:t xml:space="preserve">e was initiated and there is a request from the upper layers to perform </w:t>
      </w:r>
      <w:r>
        <w:rPr>
          <w:lang w:eastAsia="ja-JP"/>
        </w:rPr>
        <w:t xml:space="preserve">"emergency services </w:t>
      </w:r>
      <w:proofErr w:type="spellStart"/>
      <w:r>
        <w:rPr>
          <w:lang w:eastAsia="ja-JP"/>
        </w:rPr>
        <w:t>fallback</w:t>
      </w:r>
      <w:proofErr w:type="spellEnd"/>
      <w:r>
        <w:rPr>
          <w:lang w:eastAsia="ja-JP"/>
        </w:rPr>
        <w:t>" pending, the UE shall restart the service request procedure after the successful completion of the mobility and periodic registration update.</w:t>
      </w:r>
    </w:p>
    <w:p w14:paraId="378ED922" w14:textId="701BC771" w:rsidR="00D73C61" w:rsidRDefault="00BA3012" w:rsidP="00D73C61">
      <w:pPr>
        <w:pBdr>
          <w:top w:val="single" w:sz="8" w:space="1" w:color="FF0000"/>
          <w:left w:val="single" w:sz="8" w:space="4" w:color="FF0000"/>
          <w:bottom w:val="single" w:sz="8" w:space="1" w:color="FF0000"/>
          <w:right w:val="single" w:sz="8" w:space="4" w:color="FF0000"/>
        </w:pBdr>
        <w:spacing w:after="120"/>
        <w:jc w:val="center"/>
        <w:rPr>
          <w:rFonts w:ascii="Arial" w:hAnsi="Arial"/>
          <w:i/>
          <w:color w:val="FF0000"/>
          <w:sz w:val="24"/>
          <w:lang w:val="en-US" w:eastAsia="zh-CN"/>
        </w:rPr>
      </w:pPr>
      <w:r>
        <w:rPr>
          <w:rFonts w:ascii="Arial" w:hAnsi="Arial"/>
          <w:i/>
          <w:color w:val="FF0000"/>
          <w:sz w:val="24"/>
          <w:lang w:val="en-US"/>
        </w:rPr>
        <w:t>E</w:t>
      </w:r>
      <w:r>
        <w:rPr>
          <w:rFonts w:ascii="Arial" w:hAnsi="Arial" w:hint="eastAsia"/>
          <w:i/>
          <w:color w:val="FF0000"/>
          <w:sz w:val="24"/>
          <w:lang w:val="en-US" w:eastAsia="zh-CN"/>
        </w:rPr>
        <w:t>nd</w:t>
      </w:r>
      <w:r>
        <w:rPr>
          <w:rFonts w:ascii="Arial" w:hAnsi="Arial"/>
          <w:i/>
          <w:color w:val="FF0000"/>
          <w:sz w:val="24"/>
          <w:lang w:val="en-US" w:eastAsia="zh-CN"/>
        </w:rPr>
        <w:t xml:space="preserve"> </w:t>
      </w:r>
      <w:r>
        <w:rPr>
          <w:rFonts w:ascii="Arial" w:hAnsi="Arial" w:hint="eastAsia"/>
          <w:i/>
          <w:color w:val="FF0000"/>
          <w:sz w:val="24"/>
          <w:lang w:val="en-US" w:eastAsia="zh-CN"/>
        </w:rPr>
        <w:t>of</w:t>
      </w:r>
      <w:r w:rsidR="00D73C61">
        <w:rPr>
          <w:rFonts w:ascii="Arial" w:hAnsi="Arial"/>
          <w:i/>
          <w:color w:val="FF0000"/>
          <w:sz w:val="24"/>
          <w:lang w:val="en-US"/>
        </w:rPr>
        <w:t xml:space="preserve"> CHANGE</w:t>
      </w:r>
    </w:p>
    <w:p w14:paraId="2484DF1F" w14:textId="77777777" w:rsidR="00D73C61" w:rsidRPr="00D73C61" w:rsidRDefault="00D73C61">
      <w:pPr>
        <w:rPr>
          <w:noProof/>
        </w:rPr>
      </w:pPr>
    </w:p>
    <w:sectPr w:rsidR="00D73C61" w:rsidRPr="00D73C61"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FFF56" w14:textId="77777777" w:rsidR="004E072F" w:rsidRDefault="004E072F">
      <w:r>
        <w:separator/>
      </w:r>
    </w:p>
  </w:endnote>
  <w:endnote w:type="continuationSeparator" w:id="0">
    <w:p w14:paraId="149C368B" w14:textId="77777777" w:rsidR="004E072F" w:rsidRDefault="004E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F69FE" w14:textId="77777777" w:rsidR="004E072F" w:rsidRDefault="004E072F">
      <w:r>
        <w:separator/>
      </w:r>
    </w:p>
  </w:footnote>
  <w:footnote w:type="continuationSeparator" w:id="0">
    <w:p w14:paraId="4A875183" w14:textId="77777777" w:rsidR="004E072F" w:rsidRDefault="004E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695808" w:rsidRDefault="006958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anchao_0525">
    <w15:presenceInfo w15:providerId="None" w15:userId="Yanchao_0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24189"/>
    <w:rsid w:val="00143DCF"/>
    <w:rsid w:val="00145D43"/>
    <w:rsid w:val="00185EEA"/>
    <w:rsid w:val="00192C46"/>
    <w:rsid w:val="001A08B3"/>
    <w:rsid w:val="001A7B60"/>
    <w:rsid w:val="001B52F0"/>
    <w:rsid w:val="001B7A65"/>
    <w:rsid w:val="001E17F4"/>
    <w:rsid w:val="001E41F3"/>
    <w:rsid w:val="00227EAD"/>
    <w:rsid w:val="00230865"/>
    <w:rsid w:val="00235505"/>
    <w:rsid w:val="0026004D"/>
    <w:rsid w:val="002640DD"/>
    <w:rsid w:val="00275D12"/>
    <w:rsid w:val="00284FEB"/>
    <w:rsid w:val="002860C4"/>
    <w:rsid w:val="002A1ABE"/>
    <w:rsid w:val="002B5741"/>
    <w:rsid w:val="00305409"/>
    <w:rsid w:val="003333DB"/>
    <w:rsid w:val="003609EF"/>
    <w:rsid w:val="0036231A"/>
    <w:rsid w:val="00363DF6"/>
    <w:rsid w:val="003674C0"/>
    <w:rsid w:val="00374DD4"/>
    <w:rsid w:val="003B729C"/>
    <w:rsid w:val="003E18D9"/>
    <w:rsid w:val="003E1A36"/>
    <w:rsid w:val="00410371"/>
    <w:rsid w:val="004242F1"/>
    <w:rsid w:val="004A6835"/>
    <w:rsid w:val="004B75B7"/>
    <w:rsid w:val="004E072F"/>
    <w:rsid w:val="004E1669"/>
    <w:rsid w:val="00512317"/>
    <w:rsid w:val="0051580D"/>
    <w:rsid w:val="00547111"/>
    <w:rsid w:val="00570453"/>
    <w:rsid w:val="00592D74"/>
    <w:rsid w:val="005E2C44"/>
    <w:rsid w:val="005F7F49"/>
    <w:rsid w:val="00621188"/>
    <w:rsid w:val="006257ED"/>
    <w:rsid w:val="00677E82"/>
    <w:rsid w:val="00695808"/>
    <w:rsid w:val="006B46FB"/>
    <w:rsid w:val="006E21FB"/>
    <w:rsid w:val="0076678C"/>
    <w:rsid w:val="00792342"/>
    <w:rsid w:val="007977A8"/>
    <w:rsid w:val="007B512A"/>
    <w:rsid w:val="007C2097"/>
    <w:rsid w:val="007D6A07"/>
    <w:rsid w:val="007F7259"/>
    <w:rsid w:val="00803B82"/>
    <w:rsid w:val="008040A8"/>
    <w:rsid w:val="008279FA"/>
    <w:rsid w:val="008331AE"/>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D1507"/>
    <w:rsid w:val="009D6A0A"/>
    <w:rsid w:val="009E27D4"/>
    <w:rsid w:val="009E3297"/>
    <w:rsid w:val="009E6C24"/>
    <w:rsid w:val="009F734F"/>
    <w:rsid w:val="00A246B6"/>
    <w:rsid w:val="00A47E70"/>
    <w:rsid w:val="00A50CF0"/>
    <w:rsid w:val="00A542A2"/>
    <w:rsid w:val="00A56556"/>
    <w:rsid w:val="00A7671C"/>
    <w:rsid w:val="00A82548"/>
    <w:rsid w:val="00AA2CBC"/>
    <w:rsid w:val="00AC286C"/>
    <w:rsid w:val="00AC5820"/>
    <w:rsid w:val="00AD1CD8"/>
    <w:rsid w:val="00B1516F"/>
    <w:rsid w:val="00B258BB"/>
    <w:rsid w:val="00B468EF"/>
    <w:rsid w:val="00B67B97"/>
    <w:rsid w:val="00B968C8"/>
    <w:rsid w:val="00BA3012"/>
    <w:rsid w:val="00BA3EC5"/>
    <w:rsid w:val="00BA51D9"/>
    <w:rsid w:val="00BB5DFC"/>
    <w:rsid w:val="00BD279D"/>
    <w:rsid w:val="00BD6BB8"/>
    <w:rsid w:val="00BE70D2"/>
    <w:rsid w:val="00C66BA2"/>
    <w:rsid w:val="00C75CB0"/>
    <w:rsid w:val="00C805B3"/>
    <w:rsid w:val="00C95985"/>
    <w:rsid w:val="00CA21C3"/>
    <w:rsid w:val="00CC5026"/>
    <w:rsid w:val="00CC68D0"/>
    <w:rsid w:val="00CE687C"/>
    <w:rsid w:val="00D03F9A"/>
    <w:rsid w:val="00D06D51"/>
    <w:rsid w:val="00D24991"/>
    <w:rsid w:val="00D50255"/>
    <w:rsid w:val="00D66520"/>
    <w:rsid w:val="00D73C61"/>
    <w:rsid w:val="00D91B51"/>
    <w:rsid w:val="00DA3849"/>
    <w:rsid w:val="00DE34CF"/>
    <w:rsid w:val="00DF27CE"/>
    <w:rsid w:val="00E02C44"/>
    <w:rsid w:val="00E13F3D"/>
    <w:rsid w:val="00E34898"/>
    <w:rsid w:val="00E47A01"/>
    <w:rsid w:val="00E8079D"/>
    <w:rsid w:val="00EB09B7"/>
    <w:rsid w:val="00EC02F2"/>
    <w:rsid w:val="00EE7D7C"/>
    <w:rsid w:val="00F25D98"/>
    <w:rsid w:val="00F300FB"/>
    <w:rsid w:val="00F52458"/>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paragraph" w:styleId="af8">
    <w:name w:val="index heading"/>
    <w:basedOn w:val="a"/>
    <w:next w:val="a"/>
    <w:rsid w:val="00D73C61"/>
    <w:pPr>
      <w:pBdr>
        <w:top w:val="single" w:sz="12" w:space="0" w:color="auto"/>
      </w:pBdr>
      <w:spacing w:before="360" w:after="240"/>
    </w:pPr>
    <w:rPr>
      <w:b/>
      <w:i/>
      <w:sz w:val="26"/>
    </w:rPr>
  </w:style>
  <w:style w:type="paragraph" w:customStyle="1" w:styleId="INDENT1">
    <w:name w:val="INDENT1"/>
    <w:basedOn w:val="a"/>
    <w:rsid w:val="00D73C61"/>
    <w:pPr>
      <w:ind w:left="851"/>
    </w:pPr>
  </w:style>
  <w:style w:type="paragraph" w:customStyle="1" w:styleId="INDENT2">
    <w:name w:val="INDENT2"/>
    <w:basedOn w:val="a"/>
    <w:rsid w:val="00D73C61"/>
    <w:pPr>
      <w:ind w:left="1135" w:hanging="284"/>
    </w:pPr>
  </w:style>
  <w:style w:type="paragraph" w:customStyle="1" w:styleId="INDENT3">
    <w:name w:val="INDENT3"/>
    <w:basedOn w:val="a"/>
    <w:rsid w:val="00D73C61"/>
    <w:pPr>
      <w:ind w:left="1701" w:hanging="567"/>
    </w:pPr>
  </w:style>
  <w:style w:type="paragraph" w:customStyle="1" w:styleId="FigureTitle">
    <w:name w:val="Figure_Title"/>
    <w:basedOn w:val="a"/>
    <w:next w:val="a"/>
    <w:rsid w:val="00D73C61"/>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D73C61"/>
    <w:pPr>
      <w:keepNext/>
      <w:keepLines/>
    </w:pPr>
    <w:rPr>
      <w:b/>
    </w:rPr>
  </w:style>
  <w:style w:type="paragraph" w:customStyle="1" w:styleId="enumlev2">
    <w:name w:val="enumlev2"/>
    <w:basedOn w:val="a"/>
    <w:rsid w:val="00D73C61"/>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D73C61"/>
    <w:pPr>
      <w:keepNext/>
      <w:keepLines/>
      <w:spacing w:before="240"/>
      <w:ind w:left="1418"/>
    </w:pPr>
    <w:rPr>
      <w:rFonts w:ascii="Arial" w:hAnsi="Arial"/>
      <w:b/>
      <w:sz w:val="36"/>
      <w:lang w:val="en-US"/>
    </w:rPr>
  </w:style>
  <w:style w:type="paragraph" w:styleId="af9">
    <w:name w:val="caption"/>
    <w:basedOn w:val="a"/>
    <w:next w:val="a"/>
    <w:qFormat/>
    <w:rsid w:val="00D73C61"/>
    <w:pPr>
      <w:spacing w:before="120" w:after="120"/>
    </w:pPr>
    <w:rPr>
      <w:b/>
    </w:rPr>
  </w:style>
  <w:style w:type="paragraph" w:styleId="afa">
    <w:name w:val="Plain Text"/>
    <w:basedOn w:val="a"/>
    <w:link w:val="afb"/>
    <w:rsid w:val="00D73C61"/>
    <w:rPr>
      <w:rFonts w:ascii="Courier New" w:hAnsi="Courier New"/>
      <w:lang w:val="nb-NO"/>
    </w:rPr>
  </w:style>
  <w:style w:type="character" w:customStyle="1" w:styleId="afb">
    <w:name w:val="纯文本 字符"/>
    <w:basedOn w:val="a0"/>
    <w:link w:val="afa"/>
    <w:rsid w:val="00D73C61"/>
    <w:rPr>
      <w:rFonts w:ascii="Courier New" w:hAnsi="Courier New"/>
      <w:lang w:val="nb-NO" w:eastAsia="en-US"/>
    </w:rPr>
  </w:style>
  <w:style w:type="paragraph" w:customStyle="1" w:styleId="TAJ">
    <w:name w:val="TAJ"/>
    <w:basedOn w:val="TH"/>
    <w:rsid w:val="00D73C61"/>
    <w:rPr>
      <w:lang w:eastAsia="x-none"/>
    </w:rPr>
  </w:style>
  <w:style w:type="paragraph" w:styleId="afc">
    <w:name w:val="Body Text"/>
    <w:basedOn w:val="a"/>
    <w:link w:val="afd"/>
    <w:rsid w:val="00D73C61"/>
    <w:rPr>
      <w:lang w:eastAsia="x-none"/>
    </w:rPr>
  </w:style>
  <w:style w:type="character" w:customStyle="1" w:styleId="afd">
    <w:name w:val="正文文本 字符"/>
    <w:basedOn w:val="a0"/>
    <w:link w:val="afc"/>
    <w:rsid w:val="00D73C61"/>
    <w:rPr>
      <w:rFonts w:ascii="Times New Roman" w:hAnsi="Times New Roman"/>
      <w:lang w:val="en-GB" w:eastAsia="x-none"/>
    </w:rPr>
  </w:style>
  <w:style w:type="paragraph" w:customStyle="1" w:styleId="Guidance">
    <w:name w:val="Guidance"/>
    <w:basedOn w:val="a"/>
    <w:rsid w:val="00D73C61"/>
    <w:rPr>
      <w:i/>
      <w:color w:val="0000FF"/>
    </w:rPr>
  </w:style>
  <w:style w:type="character" w:customStyle="1" w:styleId="B1Char">
    <w:name w:val="B1 Char"/>
    <w:link w:val="B1"/>
    <w:qFormat/>
    <w:locked/>
    <w:rsid w:val="00D73C61"/>
    <w:rPr>
      <w:rFonts w:ascii="Times New Roman" w:hAnsi="Times New Roman"/>
      <w:lang w:val="en-GB" w:eastAsia="en-US"/>
    </w:rPr>
  </w:style>
  <w:style w:type="paragraph" w:styleId="afe">
    <w:name w:val="Body Text Indent"/>
    <w:basedOn w:val="a"/>
    <w:link w:val="aff"/>
    <w:rsid w:val="00D73C61"/>
    <w:pPr>
      <w:overflowPunct w:val="0"/>
      <w:autoSpaceDE w:val="0"/>
      <w:autoSpaceDN w:val="0"/>
      <w:adjustRightInd w:val="0"/>
      <w:ind w:left="567"/>
      <w:textAlignment w:val="baseline"/>
    </w:pPr>
    <w:rPr>
      <w:lang w:eastAsia="x-none"/>
    </w:rPr>
  </w:style>
  <w:style w:type="character" w:customStyle="1" w:styleId="aff">
    <w:name w:val="正文文本缩进 字符"/>
    <w:basedOn w:val="a0"/>
    <w:link w:val="afe"/>
    <w:rsid w:val="00D73C61"/>
    <w:rPr>
      <w:rFonts w:ascii="Times New Roman" w:hAnsi="Times New Roman"/>
      <w:lang w:val="en-GB" w:eastAsia="x-none"/>
    </w:rPr>
  </w:style>
  <w:style w:type="paragraph" w:customStyle="1" w:styleId="LD1">
    <w:name w:val="LD 1"/>
    <w:basedOn w:val="LD"/>
    <w:rsid w:val="00D73C61"/>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D73C61"/>
    <w:pPr>
      <w:widowControl w:val="0"/>
      <w:spacing w:line="360" w:lineRule="atLeast"/>
      <w:jc w:val="center"/>
    </w:pPr>
    <w:rPr>
      <w:rFonts w:ascii="Arial" w:hAnsi="Arial"/>
      <w:lang w:val="en-GB" w:eastAsia="en-US"/>
    </w:rPr>
  </w:style>
  <w:style w:type="paragraph" w:styleId="aff0">
    <w:name w:val="Normal (Web)"/>
    <w:basedOn w:val="a"/>
    <w:rsid w:val="00D73C61"/>
    <w:pPr>
      <w:spacing w:before="100" w:beforeAutospacing="1" w:after="100" w:afterAutospacing="1"/>
    </w:pPr>
    <w:rPr>
      <w:rFonts w:ascii="Arial Unicode MS" w:eastAsia="Arial Unicode MS" w:hAnsi="Arial Unicode MS" w:cs="Arial Unicode MS"/>
      <w:color w:val="000000"/>
      <w:sz w:val="24"/>
      <w:szCs w:val="24"/>
    </w:rPr>
  </w:style>
  <w:style w:type="table" w:styleId="aff1">
    <w:name w:val="Table Grid"/>
    <w:basedOn w:val="a1"/>
    <w:rsid w:val="00D73C61"/>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标题 5 字符"/>
    <w:link w:val="5"/>
    <w:rsid w:val="00D73C61"/>
    <w:rPr>
      <w:rFonts w:ascii="Arial" w:hAnsi="Arial"/>
      <w:sz w:val="22"/>
      <w:lang w:val="en-GB" w:eastAsia="en-US"/>
    </w:rPr>
  </w:style>
  <w:style w:type="character" w:customStyle="1" w:styleId="TALZchn">
    <w:name w:val="TAL Zchn"/>
    <w:link w:val="TAL"/>
    <w:rsid w:val="00D73C61"/>
    <w:rPr>
      <w:rFonts w:ascii="Arial" w:hAnsi="Arial"/>
      <w:sz w:val="18"/>
      <w:lang w:val="en-GB" w:eastAsia="en-US"/>
    </w:rPr>
  </w:style>
  <w:style w:type="character" w:customStyle="1" w:styleId="NOZchn">
    <w:name w:val="NO Zchn"/>
    <w:link w:val="NO"/>
    <w:qFormat/>
    <w:locked/>
    <w:rsid w:val="00D73C61"/>
    <w:rPr>
      <w:rFonts w:ascii="Times New Roman" w:hAnsi="Times New Roman"/>
      <w:lang w:val="en-GB" w:eastAsia="en-US"/>
    </w:rPr>
  </w:style>
  <w:style w:type="paragraph" w:customStyle="1" w:styleId="12">
    <w:name w:val="1"/>
    <w:semiHidden/>
    <w:rsid w:val="00D73C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qFormat/>
    <w:rsid w:val="00D73C61"/>
    <w:rPr>
      <w:rFonts w:ascii="Times New Roman" w:hAnsi="Times New Roman"/>
      <w:lang w:val="en-GB" w:eastAsia="en-US"/>
    </w:rPr>
  </w:style>
  <w:style w:type="character" w:customStyle="1" w:styleId="EXCar">
    <w:name w:val="EX Car"/>
    <w:link w:val="EX"/>
    <w:qFormat/>
    <w:rsid w:val="00D73C61"/>
    <w:rPr>
      <w:rFonts w:ascii="Times New Roman" w:hAnsi="Times New Roman"/>
      <w:lang w:val="en-GB" w:eastAsia="en-US"/>
    </w:rPr>
  </w:style>
  <w:style w:type="character" w:customStyle="1" w:styleId="NOChar">
    <w:name w:val="NO Char"/>
    <w:rsid w:val="00D73C61"/>
    <w:rPr>
      <w:lang w:val="en-GB" w:eastAsia="en-US" w:bidi="ar-SA"/>
    </w:rPr>
  </w:style>
  <w:style w:type="character" w:customStyle="1" w:styleId="40">
    <w:name w:val="标题 4 字符"/>
    <w:link w:val="4"/>
    <w:rsid w:val="00D73C61"/>
    <w:rPr>
      <w:rFonts w:ascii="Arial" w:hAnsi="Arial"/>
      <w:sz w:val="24"/>
      <w:lang w:val="en-GB" w:eastAsia="en-US"/>
    </w:rPr>
  </w:style>
  <w:style w:type="character" w:customStyle="1" w:styleId="B1Char1">
    <w:name w:val="B1 Char1"/>
    <w:rsid w:val="00D73C61"/>
    <w:rPr>
      <w:rFonts w:ascii="Times New Roman" w:hAnsi="Times New Roman"/>
      <w:lang w:val="en-GB"/>
    </w:rPr>
  </w:style>
  <w:style w:type="character" w:customStyle="1" w:styleId="THChar">
    <w:name w:val="TH Char"/>
    <w:link w:val="TH"/>
    <w:qFormat/>
    <w:locked/>
    <w:rsid w:val="00D73C61"/>
    <w:rPr>
      <w:rFonts w:ascii="Arial" w:hAnsi="Arial"/>
      <w:b/>
      <w:lang w:val="en-GB" w:eastAsia="en-US"/>
    </w:rPr>
  </w:style>
  <w:style w:type="paragraph" w:customStyle="1" w:styleId="NO0">
    <w:name w:val="NO*"/>
    <w:basedOn w:val="B1"/>
    <w:rsid w:val="00D73C61"/>
  </w:style>
  <w:style w:type="character" w:customStyle="1" w:styleId="30">
    <w:name w:val="标题 3 字符"/>
    <w:link w:val="3"/>
    <w:rsid w:val="00D73C61"/>
    <w:rPr>
      <w:rFonts w:ascii="Arial" w:hAnsi="Arial"/>
      <w:sz w:val="28"/>
      <w:lang w:val="en-GB" w:eastAsia="en-US"/>
    </w:rPr>
  </w:style>
  <w:style w:type="character" w:customStyle="1" w:styleId="EditorsNoteChar">
    <w:name w:val="Editor's Note Char"/>
    <w:aliases w:val="EN Char"/>
    <w:link w:val="EditorsNote"/>
    <w:rsid w:val="00D73C61"/>
    <w:rPr>
      <w:rFonts w:ascii="Times New Roman" w:hAnsi="Times New Roman"/>
      <w:color w:val="FF0000"/>
      <w:lang w:val="en-GB" w:eastAsia="en-US"/>
    </w:rPr>
  </w:style>
  <w:style w:type="character" w:customStyle="1" w:styleId="TACChar">
    <w:name w:val="TAC Char"/>
    <w:link w:val="TAC"/>
    <w:locked/>
    <w:rsid w:val="00D73C61"/>
    <w:rPr>
      <w:rFonts w:ascii="Arial" w:hAnsi="Arial"/>
      <w:sz w:val="18"/>
      <w:lang w:val="en-GB" w:eastAsia="en-US"/>
    </w:rPr>
  </w:style>
  <w:style w:type="character" w:customStyle="1" w:styleId="TAHCar">
    <w:name w:val="TAH Car"/>
    <w:link w:val="TAH"/>
    <w:locked/>
    <w:rsid w:val="00D73C61"/>
    <w:rPr>
      <w:rFonts w:ascii="Arial" w:hAnsi="Arial"/>
      <w:b/>
      <w:sz w:val="18"/>
      <w:lang w:val="en-GB" w:eastAsia="en-US"/>
    </w:rPr>
  </w:style>
  <w:style w:type="character" w:customStyle="1" w:styleId="TF0">
    <w:name w:val="TF (文字)"/>
    <w:link w:val="TF"/>
    <w:locked/>
    <w:rsid w:val="00D73C61"/>
    <w:rPr>
      <w:rFonts w:ascii="Arial" w:hAnsi="Arial"/>
      <w:b/>
      <w:lang w:val="en-GB" w:eastAsia="en-US"/>
    </w:rPr>
  </w:style>
  <w:style w:type="character" w:customStyle="1" w:styleId="TALChar">
    <w:name w:val="TAL Char"/>
    <w:rsid w:val="00D73C61"/>
    <w:rPr>
      <w:rFonts w:ascii="Arial" w:hAnsi="Arial"/>
      <w:sz w:val="18"/>
      <w:lang w:val="en-GB" w:eastAsia="en-US" w:bidi="ar-SA"/>
    </w:rPr>
  </w:style>
  <w:style w:type="character" w:customStyle="1" w:styleId="TAHChar">
    <w:name w:val="TAH Char"/>
    <w:rsid w:val="00D73C61"/>
    <w:rPr>
      <w:rFonts w:ascii="Arial" w:eastAsia="宋体" w:hAnsi="Arial"/>
      <w:b/>
      <w:sz w:val="18"/>
      <w:lang w:val="en-GB" w:eastAsia="en-US" w:bidi="ar-SA"/>
    </w:rPr>
  </w:style>
  <w:style w:type="character" w:customStyle="1" w:styleId="TANChar">
    <w:name w:val="TAN Char"/>
    <w:link w:val="TAN"/>
    <w:rsid w:val="00D73C61"/>
    <w:rPr>
      <w:rFonts w:ascii="Arial" w:hAnsi="Arial"/>
      <w:sz w:val="18"/>
      <w:lang w:val="en-GB" w:eastAsia="en-US"/>
    </w:rPr>
  </w:style>
  <w:style w:type="paragraph" w:customStyle="1" w:styleId="noal">
    <w:name w:val="noal"/>
    <w:basedOn w:val="a"/>
    <w:rsid w:val="00D73C61"/>
  </w:style>
  <w:style w:type="character" w:customStyle="1" w:styleId="EditorsNoteCharChar">
    <w:name w:val="Editor's Note Char Char"/>
    <w:rsid w:val="00D73C61"/>
    <w:rPr>
      <w:rFonts w:ascii="Times New Roman" w:hAnsi="Times New Roman"/>
      <w:color w:val="FF0000"/>
      <w:lang w:val="en-GB"/>
    </w:rPr>
  </w:style>
  <w:style w:type="paragraph" w:styleId="aff2">
    <w:name w:val="Revision"/>
    <w:hidden/>
    <w:uiPriority w:val="99"/>
    <w:semiHidden/>
    <w:rsid w:val="00D73C61"/>
    <w:rPr>
      <w:rFonts w:ascii="Times New Roman" w:hAnsi="Times New Roman"/>
      <w:lang w:val="en-GB" w:eastAsia="en-US"/>
    </w:rPr>
  </w:style>
  <w:style w:type="character" w:customStyle="1" w:styleId="TFChar">
    <w:name w:val="TF Char"/>
    <w:locked/>
    <w:rsid w:val="00D73C61"/>
    <w:rPr>
      <w:rFonts w:ascii="Arial" w:hAnsi="Arial"/>
      <w:b/>
      <w:lang w:eastAsia="en-US"/>
    </w:rPr>
  </w:style>
  <w:style w:type="paragraph" w:customStyle="1" w:styleId="25">
    <w:name w:val="2"/>
    <w:semiHidden/>
    <w:rsid w:val="00D73C61"/>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f3">
    <w:name w:val="List Paragraph"/>
    <w:basedOn w:val="a"/>
    <w:uiPriority w:val="34"/>
    <w:qFormat/>
    <w:rsid w:val="00D73C61"/>
    <w:pPr>
      <w:ind w:left="720"/>
      <w:contextualSpacing/>
    </w:pPr>
  </w:style>
  <w:style w:type="paragraph" w:customStyle="1" w:styleId="v1">
    <w:name w:val="v1"/>
    <w:basedOn w:val="B2"/>
    <w:rsid w:val="00D73C61"/>
    <w:pPr>
      <w:ind w:left="568"/>
    </w:pPr>
  </w:style>
  <w:style w:type="table" w:customStyle="1" w:styleId="TableGrid1">
    <w:name w:val="Table Grid1"/>
    <w:basedOn w:val="a1"/>
    <w:next w:val="aff1"/>
    <w:uiPriority w:val="39"/>
    <w:rsid w:val="00D73C6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rsid w:val="001E17F4"/>
    <w:rPr>
      <w:rFonts w:ascii="Arial" w:hAnsi="Arial"/>
      <w:sz w:val="36"/>
      <w:lang w:val="en-GB" w:eastAsia="en-US"/>
    </w:rPr>
  </w:style>
  <w:style w:type="character" w:customStyle="1" w:styleId="20">
    <w:name w:val="标题 2 字符"/>
    <w:link w:val="2"/>
    <w:rsid w:val="001E17F4"/>
    <w:rPr>
      <w:rFonts w:ascii="Arial" w:hAnsi="Arial"/>
      <w:sz w:val="32"/>
      <w:lang w:val="en-GB" w:eastAsia="en-US"/>
    </w:rPr>
  </w:style>
  <w:style w:type="character" w:customStyle="1" w:styleId="60">
    <w:name w:val="标题 6 字符"/>
    <w:link w:val="6"/>
    <w:rsid w:val="001E17F4"/>
    <w:rPr>
      <w:rFonts w:ascii="Arial" w:hAnsi="Arial"/>
      <w:lang w:val="en-GB" w:eastAsia="en-US"/>
    </w:rPr>
  </w:style>
  <w:style w:type="character" w:customStyle="1" w:styleId="70">
    <w:name w:val="标题 7 字符"/>
    <w:link w:val="7"/>
    <w:rsid w:val="001E17F4"/>
    <w:rPr>
      <w:rFonts w:ascii="Arial" w:hAnsi="Arial"/>
      <w:lang w:val="en-GB" w:eastAsia="en-US"/>
    </w:rPr>
  </w:style>
  <w:style w:type="character" w:customStyle="1" w:styleId="a5">
    <w:name w:val="页眉 字符"/>
    <w:link w:val="a4"/>
    <w:locked/>
    <w:rsid w:val="001E17F4"/>
    <w:rPr>
      <w:rFonts w:ascii="Arial" w:hAnsi="Arial"/>
      <w:b/>
      <w:noProof/>
      <w:sz w:val="18"/>
      <w:lang w:val="en-GB" w:eastAsia="en-US"/>
    </w:rPr>
  </w:style>
  <w:style w:type="character" w:customStyle="1" w:styleId="ac">
    <w:name w:val="页脚 字符"/>
    <w:link w:val="ab"/>
    <w:locked/>
    <w:rsid w:val="001E17F4"/>
    <w:rPr>
      <w:rFonts w:ascii="Arial" w:hAnsi="Arial"/>
      <w:b/>
      <w:i/>
      <w:noProof/>
      <w:sz w:val="18"/>
      <w:lang w:val="en-GB" w:eastAsia="en-US"/>
    </w:rPr>
  </w:style>
  <w:style w:type="character" w:customStyle="1" w:styleId="PLChar">
    <w:name w:val="PL Char"/>
    <w:link w:val="PL"/>
    <w:locked/>
    <w:rsid w:val="001E17F4"/>
    <w:rPr>
      <w:rFonts w:ascii="Courier New" w:hAnsi="Courier New"/>
      <w:noProof/>
      <w:sz w:val="16"/>
      <w:lang w:val="en-GB" w:eastAsia="en-US"/>
    </w:rPr>
  </w:style>
  <w:style w:type="character" w:customStyle="1" w:styleId="af3">
    <w:name w:val="批注框文本 字符"/>
    <w:link w:val="af2"/>
    <w:rsid w:val="001E17F4"/>
    <w:rPr>
      <w:rFonts w:ascii="Tahoma" w:hAnsi="Tahoma" w:cs="Tahoma"/>
      <w:sz w:val="16"/>
      <w:szCs w:val="16"/>
      <w:lang w:val="en-GB" w:eastAsia="en-US"/>
    </w:rPr>
  </w:style>
  <w:style w:type="character" w:customStyle="1" w:styleId="a8">
    <w:name w:val="脚注文本 字符"/>
    <w:link w:val="a7"/>
    <w:rsid w:val="001E17F4"/>
    <w:rPr>
      <w:rFonts w:ascii="Times New Roman" w:hAnsi="Times New Roman"/>
      <w:sz w:val="16"/>
      <w:lang w:val="en-GB" w:eastAsia="en-US"/>
    </w:rPr>
  </w:style>
  <w:style w:type="character" w:customStyle="1" w:styleId="af7">
    <w:name w:val="文档结构图 字符"/>
    <w:link w:val="af6"/>
    <w:rsid w:val="001E17F4"/>
    <w:rPr>
      <w:rFonts w:ascii="Tahoma" w:hAnsi="Tahoma" w:cs="Tahoma"/>
      <w:shd w:val="clear" w:color="auto" w:fill="000080"/>
      <w:lang w:val="en-GB" w:eastAsia="en-US"/>
    </w:rPr>
  </w:style>
  <w:style w:type="character" w:customStyle="1" w:styleId="af0">
    <w:name w:val="批注文字 字符"/>
    <w:link w:val="af"/>
    <w:rsid w:val="001E17F4"/>
    <w:rPr>
      <w:rFonts w:ascii="Times New Roman" w:hAnsi="Times New Roman"/>
      <w:lang w:val="en-GB" w:eastAsia="en-US"/>
    </w:rPr>
  </w:style>
  <w:style w:type="character" w:customStyle="1" w:styleId="af5">
    <w:name w:val="批注主题 字符"/>
    <w:link w:val="af4"/>
    <w:rsid w:val="001E17F4"/>
    <w:rPr>
      <w:rFonts w:ascii="Times New Roman" w:hAnsi="Times New Roman"/>
      <w:b/>
      <w:bCs/>
      <w:lang w:val="en-GB" w:eastAsia="en-US"/>
    </w:rPr>
  </w:style>
  <w:style w:type="paragraph" w:styleId="TOC">
    <w:name w:val="TOC Heading"/>
    <w:basedOn w:val="1"/>
    <w:next w:val="a"/>
    <w:uiPriority w:val="39"/>
    <w:unhideWhenUsed/>
    <w:qFormat/>
    <w:rsid w:val="001E17F4"/>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character" w:customStyle="1" w:styleId="B3Car">
    <w:name w:val="B3 Car"/>
    <w:link w:val="B3"/>
    <w:rsid w:val="001E17F4"/>
    <w:rPr>
      <w:rFonts w:ascii="Times New Roman" w:hAnsi="Times New Roman"/>
      <w:lang w:val="en-GB" w:eastAsia="en-US"/>
    </w:rPr>
  </w:style>
  <w:style w:type="character" w:customStyle="1" w:styleId="EWChar">
    <w:name w:val="EW Char"/>
    <w:link w:val="EW"/>
    <w:qFormat/>
    <w:locked/>
    <w:rsid w:val="001E17F4"/>
    <w:rPr>
      <w:rFonts w:ascii="Times New Roman" w:hAnsi="Times New Roman"/>
      <w:lang w:val="en-GB" w:eastAsia="en-US"/>
    </w:rPr>
  </w:style>
  <w:style w:type="paragraph" w:customStyle="1" w:styleId="H2">
    <w:name w:val="H2"/>
    <w:basedOn w:val="a"/>
    <w:rsid w:val="001E17F4"/>
    <w:pPr>
      <w:keepNext/>
      <w:keepLines/>
      <w:spacing w:before="180"/>
      <w:ind w:left="1134" w:hanging="1134"/>
      <w:outlineLvl w:val="1"/>
    </w:pPr>
    <w:rPr>
      <w:rFonts w:ascii="Arial" w:eastAsia="宋体"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465B-B18F-4979-8722-2CF2DBE2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21</Pages>
  <Words>12320</Words>
  <Characters>70230</Characters>
  <Application>Microsoft Office Word</Application>
  <DocSecurity>0</DocSecurity>
  <Lines>585</Lines>
  <Paragraphs>164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82386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Yanchao_0525</cp:lastModifiedBy>
  <cp:revision>2</cp:revision>
  <cp:lastPrinted>1899-12-31T23:00:00Z</cp:lastPrinted>
  <dcterms:created xsi:type="dcterms:W3CDTF">2021-05-25T03:15:00Z</dcterms:created>
  <dcterms:modified xsi:type="dcterms:W3CDTF">2021-05-25T03:15:00Z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