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6EEE10B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BA5A7A">
        <w:rPr>
          <w:b/>
          <w:noProof/>
          <w:sz w:val="24"/>
        </w:rPr>
        <w:t>3</w:t>
      </w:r>
      <w:r w:rsidR="002A175C">
        <w:rPr>
          <w:b/>
          <w:noProof/>
          <w:sz w:val="24"/>
        </w:rPr>
        <w:t>558</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38F9F60" w:rsidR="001E41F3" w:rsidRPr="00410371" w:rsidRDefault="00F14E10" w:rsidP="00F14E10">
            <w:pPr>
              <w:pStyle w:val="CRCoverPage"/>
              <w:spacing w:after="0"/>
              <w:jc w:val="right"/>
              <w:rPr>
                <w:b/>
                <w:noProof/>
                <w:sz w:val="28"/>
              </w:rPr>
            </w:pPr>
            <w:r>
              <w:rPr>
                <w:b/>
                <w:noProof/>
                <w:sz w:val="28"/>
              </w:rPr>
              <w:t>24.182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66CCE15" w:rsidR="001E41F3" w:rsidRPr="00410371" w:rsidRDefault="000410B9" w:rsidP="00547111">
            <w:pPr>
              <w:pStyle w:val="CRCoverPage"/>
              <w:spacing w:after="0"/>
              <w:rPr>
                <w:noProof/>
              </w:rPr>
            </w:pPr>
            <w:r>
              <w:rPr>
                <w:b/>
                <w:noProof/>
                <w:sz w:val="28"/>
              </w:rPr>
              <w:t>0122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35EBF24" w:rsidR="001E41F3" w:rsidRPr="00410371" w:rsidRDefault="00A525F7"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CF5D7CD" w:rsidR="001E41F3" w:rsidRPr="00410371" w:rsidRDefault="00F14E10" w:rsidP="00F14E10">
            <w:pPr>
              <w:pStyle w:val="CRCoverPage"/>
              <w:spacing w:after="0"/>
              <w:jc w:val="center"/>
              <w:rPr>
                <w:noProof/>
                <w:sz w:val="28"/>
              </w:rPr>
            </w:pPr>
            <w:r>
              <w:rPr>
                <w:b/>
                <w:noProof/>
                <w:sz w:val="28"/>
              </w:rPr>
              <w:t>17.0.0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4D77A5A" w:rsidR="00F25D98" w:rsidRDefault="00F25D98" w:rsidP="001E41F3">
            <w:pPr>
              <w:pStyle w:val="CRCoverPage"/>
              <w:spacing w:after="0"/>
              <w:jc w:val="center"/>
              <w:rPr>
                <w:b/>
                <w:caps/>
                <w:noProof/>
                <w:lang w:eastAsia="zh-CN"/>
              </w:rPr>
            </w:pPr>
            <w:bookmarkStart w:id="1" w:name="_GoBack"/>
            <w:bookmarkEnd w:id="1"/>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1BCF117" w:rsidR="00F25D98" w:rsidRDefault="006B08D2"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89FCF0C" w:rsidR="001E41F3" w:rsidRDefault="004C6B77" w:rsidP="00F14E10">
            <w:pPr>
              <w:pStyle w:val="CRCoverPage"/>
              <w:spacing w:after="0"/>
              <w:ind w:left="100"/>
              <w:rPr>
                <w:noProof/>
              </w:rPr>
            </w:pPr>
            <w:r>
              <w:t xml:space="preserve">CAT </w:t>
            </w:r>
            <w:r w:rsidR="00F14E10">
              <w:t>Corrections on the support of DTMF</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69E72E2" w:rsidR="001E41F3" w:rsidRDefault="00F14E10">
            <w:pPr>
              <w:pStyle w:val="CRCoverPage"/>
              <w:spacing w:after="0"/>
              <w:ind w:left="100"/>
              <w:rPr>
                <w:noProof/>
              </w:rPr>
            </w:pPr>
            <w:r>
              <w:rPr>
                <w:noProof/>
              </w:rPr>
              <w:t xml:space="preserve">Huawei, </w:t>
            </w:r>
            <w:r w:rsidRPr="005D219B">
              <w:rPr>
                <w:noProof/>
              </w:rPr>
              <w:t>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B4CCB28" w:rsidR="001E41F3" w:rsidRDefault="00F14E10">
            <w:pPr>
              <w:pStyle w:val="CRCoverPage"/>
              <w:spacing w:after="0"/>
              <w:ind w:left="100"/>
              <w:rPr>
                <w:noProof/>
              </w:rPr>
            </w:pPr>
            <w:r>
              <w:rPr>
                <w:noProof/>
              </w:rPr>
              <w:t>TEI17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2B61972" w:rsidR="001E41F3" w:rsidRDefault="00F14E10">
            <w:pPr>
              <w:pStyle w:val="CRCoverPage"/>
              <w:spacing w:after="0"/>
              <w:ind w:left="100"/>
              <w:rPr>
                <w:noProof/>
              </w:rPr>
            </w:pPr>
            <w:r>
              <w:rPr>
                <w:noProof/>
              </w:rPr>
              <w:t>2021-05-</w:t>
            </w:r>
            <w:r w:rsidR="00E5174A">
              <w:rPr>
                <w:noProof/>
              </w:rPr>
              <w:t>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A81FFC4" w:rsidR="001E41F3" w:rsidRDefault="00F14E10"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E4FF795" w:rsidR="001E41F3" w:rsidRDefault="00F14E10">
            <w:pPr>
              <w:pStyle w:val="CRCoverPage"/>
              <w:spacing w:after="0"/>
              <w:ind w:left="100"/>
              <w:rPr>
                <w:noProof/>
              </w:rPr>
            </w:pPr>
            <w:r>
              <w:rPr>
                <w:noProof/>
              </w:rPr>
              <w:t>R</w:t>
            </w:r>
            <w:r w:rsidR="00A621C3">
              <w:rPr>
                <w:noProof/>
              </w:rPr>
              <w:t>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92F366A" w:rsidR="00283B10" w:rsidRDefault="00283B10" w:rsidP="002A175C">
            <w:pPr>
              <w:pStyle w:val="CRCoverPage"/>
              <w:spacing w:after="0"/>
              <w:rPr>
                <w:noProof/>
                <w:lang w:eastAsia="zh-CN"/>
              </w:rPr>
            </w:pPr>
            <w:r>
              <w:rPr>
                <w:noProof/>
                <w:lang w:eastAsia="zh-CN"/>
              </w:rPr>
              <w:t>It’s not clear where the AS indicates its DTMF capability.</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283B10"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D23B29" w14:textId="3A5C6360" w:rsidR="001E41F3" w:rsidRDefault="00CD63D5">
            <w:pPr>
              <w:pStyle w:val="CRCoverPage"/>
              <w:spacing w:after="0"/>
              <w:ind w:left="100"/>
              <w:rPr>
                <w:noProof/>
                <w:lang w:eastAsia="zh-CN"/>
              </w:rPr>
            </w:pPr>
            <w:r>
              <w:rPr>
                <w:noProof/>
                <w:lang w:eastAsia="zh-CN"/>
              </w:rPr>
              <w:t>Main changes include</w:t>
            </w:r>
            <w:r w:rsidR="00283B10">
              <w:rPr>
                <w:noProof/>
                <w:lang w:eastAsia="zh-CN"/>
              </w:rPr>
              <w:t xml:space="preserve"> :</w:t>
            </w:r>
          </w:p>
          <w:p w14:paraId="76C0712C" w14:textId="6797E087" w:rsidR="00283B10" w:rsidRDefault="00283B10" w:rsidP="002A175C">
            <w:pPr>
              <w:pStyle w:val="CRCoverPage"/>
              <w:numPr>
                <w:ilvl w:val="0"/>
                <w:numId w:val="1"/>
              </w:numPr>
              <w:spacing w:after="0"/>
              <w:rPr>
                <w:noProof/>
                <w:lang w:eastAsia="zh-CN"/>
              </w:rPr>
            </w:pPr>
            <w:r>
              <w:rPr>
                <w:noProof/>
                <w:lang w:eastAsia="zh-CN"/>
              </w:rPr>
              <w:t xml:space="preserve">The AS indicates its chosen of DTMF mechanism in the </w:t>
            </w:r>
            <w:r w:rsidR="002A175C">
              <w:rPr>
                <w:rFonts w:hint="eastAsia"/>
                <w:noProof/>
                <w:lang w:eastAsia="zh-CN"/>
              </w:rPr>
              <w:t>reli</w:t>
            </w:r>
            <w:r w:rsidR="002A175C">
              <w:rPr>
                <w:noProof/>
                <w:lang w:eastAsia="zh-CN"/>
              </w:rPr>
              <w:t>able</w:t>
            </w:r>
            <w:r>
              <w:rPr>
                <w:noProof/>
                <w:lang w:eastAsia="zh-CN"/>
              </w:rPr>
              <w:t xml:space="preserve"> response to the initial INVITE request.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8D3F109" w:rsidR="001E41F3" w:rsidRDefault="002A175C" w:rsidP="002A175C">
            <w:pPr>
              <w:pStyle w:val="CRCoverPage"/>
              <w:spacing w:after="0"/>
              <w:ind w:left="100"/>
              <w:rPr>
                <w:noProof/>
                <w:lang w:eastAsia="zh-CN"/>
              </w:rPr>
            </w:pPr>
            <w:r>
              <w:rPr>
                <w:noProof/>
                <w:lang w:eastAsia="zh-CN"/>
              </w:rPr>
              <w:t>For AS, s</w:t>
            </w:r>
            <w:r w:rsidR="00283B10">
              <w:rPr>
                <w:noProof/>
                <w:lang w:eastAsia="zh-CN"/>
              </w:rPr>
              <w:t>pecification about DTMF is not clear.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64A4877" w:rsidR="001E41F3" w:rsidRDefault="00387CB5">
            <w:pPr>
              <w:pStyle w:val="CRCoverPage"/>
              <w:spacing w:after="0"/>
              <w:ind w:left="100"/>
              <w:rPr>
                <w:noProof/>
              </w:rPr>
            </w:pPr>
            <w:r>
              <w:rPr>
                <w:lang w:eastAsia="zh-CN"/>
              </w:rPr>
              <w:t>4.5.5.2.5,</w:t>
            </w:r>
            <w:r w:rsidR="002C0843">
              <w:rPr>
                <w:lang w:eastAsia="zh-CN"/>
              </w:rPr>
              <w:t xml:space="preserve"> 4.5.5.3.6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5A7716" w14:textId="77777777" w:rsidR="00F14E10" w:rsidRDefault="00F14E10" w:rsidP="00F14E10">
      <w:pPr>
        <w:jc w:val="center"/>
        <w:rPr>
          <w:noProof/>
        </w:rPr>
      </w:pPr>
      <w:bookmarkStart w:id="2" w:name="_Toc20131390"/>
      <w:bookmarkStart w:id="3" w:name="_Toc36122515"/>
      <w:bookmarkStart w:id="4" w:name="_Toc45183214"/>
      <w:bookmarkStart w:id="5" w:name="_Toc45696655"/>
      <w:bookmarkStart w:id="6" w:name="_Toc51771790"/>
      <w:r>
        <w:rPr>
          <w:noProof/>
          <w:highlight w:val="green"/>
        </w:rPr>
        <w:lastRenderedPageBreak/>
        <w:t>***** Next change *****</w:t>
      </w:r>
    </w:p>
    <w:p w14:paraId="1785E1A4" w14:textId="77777777" w:rsidR="00283B10" w:rsidRDefault="00283B10" w:rsidP="00283B10">
      <w:pPr>
        <w:pStyle w:val="5"/>
        <w:rPr>
          <w:lang w:eastAsia="zh-CN"/>
        </w:rPr>
      </w:pPr>
      <w:bookmarkStart w:id="7" w:name="OLE_LINK9"/>
      <w:bookmarkStart w:id="8" w:name="_Toc51771797"/>
      <w:bookmarkStart w:id="9" w:name="_Toc45696662"/>
      <w:bookmarkStart w:id="10" w:name="_Toc45183221"/>
      <w:bookmarkStart w:id="11" w:name="_Toc36122522"/>
      <w:bookmarkStart w:id="12" w:name="_Toc20131397"/>
      <w:bookmarkEnd w:id="2"/>
      <w:bookmarkEnd w:id="3"/>
      <w:bookmarkEnd w:id="4"/>
      <w:bookmarkEnd w:id="5"/>
      <w:bookmarkEnd w:id="6"/>
      <w:r>
        <w:rPr>
          <w:lang w:eastAsia="zh-CN"/>
        </w:rPr>
        <w:t>4.5.5.2.5</w:t>
      </w:r>
      <w:bookmarkEnd w:id="7"/>
      <w:r>
        <w:rPr>
          <w:lang w:eastAsia="zh-CN"/>
        </w:rPr>
        <w:tab/>
        <w:t>AS support of DTMF</w:t>
      </w:r>
      <w:bookmarkEnd w:id="8"/>
      <w:bookmarkEnd w:id="9"/>
      <w:bookmarkEnd w:id="10"/>
      <w:bookmarkEnd w:id="11"/>
      <w:bookmarkEnd w:id="12"/>
    </w:p>
    <w:p w14:paraId="062E039C" w14:textId="77777777" w:rsidR="00283B10" w:rsidRDefault="00283B10" w:rsidP="00283B10">
      <w:r>
        <w:t xml:space="preserve">If the UE has indicated support of both the "telephone-event" media subtype and the SIP INFO mechanism for DTMF transport, the AS shall </w:t>
      </w:r>
      <w:proofErr w:type="spellStart"/>
      <w:r>
        <w:t>based</w:t>
      </w:r>
      <w:proofErr w:type="spellEnd"/>
      <w:r>
        <w:t xml:space="preserve"> on operator policy choose which DTMF transport mechanism to use for CAT control between the UE and the AS.</w:t>
      </w:r>
    </w:p>
    <w:p w14:paraId="2E4D1F89" w14:textId="0D641D1A" w:rsidR="00283B10" w:rsidRDefault="00283B10" w:rsidP="00283B10">
      <w:r>
        <w:t>If the AS wants to use the SIP INFO mechanism for DTMF transport, as defined in 3GPP TS 24.229 </w:t>
      </w:r>
      <w:r>
        <w:rPr>
          <w:lang w:eastAsia="zh-CN"/>
        </w:rPr>
        <w:t>[4]</w:t>
      </w:r>
      <w:r>
        <w:t xml:space="preserve">, the AS shall indicate support of the mechanism in a </w:t>
      </w:r>
      <w:ins w:id="13" w:author="HUAWEI 20210521" w:date="2021-05-21T09:57:00Z">
        <w:r w:rsidR="00FE1F35" w:rsidRPr="00FE1F35">
          <w:t>reliable</w:t>
        </w:r>
        <w:r w:rsidR="00FE1F35">
          <w:t xml:space="preserve"> </w:t>
        </w:r>
      </w:ins>
      <w:r>
        <w:t>response sent to the UE</w:t>
      </w:r>
      <w:r>
        <w:rPr>
          <w:lang w:eastAsia="zh-CN"/>
        </w:rPr>
        <w:t xml:space="preserve"> by including a </w:t>
      </w:r>
      <w:proofErr w:type="spellStart"/>
      <w:r>
        <w:rPr>
          <w:lang w:eastAsia="zh-CN"/>
        </w:rPr>
        <w:t>Recv</w:t>
      </w:r>
      <w:proofErr w:type="spellEnd"/>
      <w:r>
        <w:rPr>
          <w:lang w:eastAsia="zh-CN"/>
        </w:rPr>
        <w:t xml:space="preserve">-Info header field with a </w:t>
      </w:r>
      <w:r>
        <w:t>"</w:t>
      </w:r>
      <w:proofErr w:type="spellStart"/>
      <w:r>
        <w:t>infoDtmf</w:t>
      </w:r>
      <w:proofErr w:type="spellEnd"/>
      <w:r>
        <w:t xml:space="preserve">" value, </w:t>
      </w:r>
      <w:r>
        <w:rPr>
          <w:lang w:eastAsia="zh-CN"/>
        </w:rPr>
        <w:t xml:space="preserve">as defined in </w:t>
      </w:r>
      <w:r>
        <w:t>IETF RFC 6086 [11].</w:t>
      </w:r>
    </w:p>
    <w:p w14:paraId="5FBF9685" w14:textId="77777777" w:rsidR="00283B10" w:rsidRDefault="00283B10" w:rsidP="00283B10">
      <w:r>
        <w:t>If the AS wants to use the "telephone-event" media subtype for DTMF transport, the AS shall include the "telephone-event" in the SDP for CAT media, sent to the UE.</w:t>
      </w:r>
    </w:p>
    <w:p w14:paraId="53FE5EA8" w14:textId="77777777" w:rsidR="00283B10" w:rsidRDefault="00283B10" w:rsidP="00283B10">
      <w:pPr>
        <w:pStyle w:val="NO"/>
      </w:pPr>
      <w:r>
        <w:t>NOTE:</w:t>
      </w:r>
      <w:r>
        <w:tab/>
        <w:t xml:space="preserve">The usage of the "telephone-event" media subtype for CAT control requires that intermediates allow the telephone-event packages to traverse from the UE to the AS during the early dialog. </w:t>
      </w:r>
    </w:p>
    <w:p w14:paraId="608233E9" w14:textId="77777777" w:rsidR="00283B10" w:rsidRDefault="00283B10" w:rsidP="00283B10">
      <w:r>
        <w:t xml:space="preserve">For the remainder of this </w:t>
      </w:r>
      <w:proofErr w:type="spellStart"/>
      <w:r>
        <w:t>subclause</w:t>
      </w:r>
      <w:proofErr w:type="spellEnd"/>
      <w:r>
        <w:t>, when the term "receipt of DTMF digit" is used, it means either the detection of a DTMF digit by the MRF, which is then passed to the AS over the Cr interface, or the receipt of an INFO request containing the appropriate INFO package, as negotiated above.</w:t>
      </w:r>
    </w:p>
    <w:p w14:paraId="261DBDF3" w14:textId="77777777" w:rsidR="001E41F3" w:rsidRPr="00283B10" w:rsidRDefault="001E41F3">
      <w:pPr>
        <w:rPr>
          <w:noProof/>
        </w:rPr>
      </w:pPr>
    </w:p>
    <w:p w14:paraId="35D65F34" w14:textId="77777777" w:rsidR="00F14E10" w:rsidRDefault="00F14E10" w:rsidP="00F14E10">
      <w:pPr>
        <w:jc w:val="center"/>
        <w:rPr>
          <w:noProof/>
        </w:rPr>
      </w:pPr>
      <w:bookmarkStart w:id="14" w:name="OLE_LINK1"/>
      <w:r>
        <w:rPr>
          <w:noProof/>
          <w:highlight w:val="green"/>
        </w:rPr>
        <w:t>***** Next change *****</w:t>
      </w:r>
    </w:p>
    <w:p w14:paraId="3BD2AA07" w14:textId="77777777" w:rsidR="00F14E10" w:rsidRPr="00A04C5D" w:rsidRDefault="00F14E10" w:rsidP="00F14E10">
      <w:pPr>
        <w:pStyle w:val="5"/>
        <w:rPr>
          <w:lang w:eastAsia="zh-CN"/>
        </w:rPr>
      </w:pPr>
      <w:bookmarkStart w:id="15" w:name="_Toc20131405"/>
      <w:bookmarkStart w:id="16" w:name="_Toc36122530"/>
      <w:bookmarkStart w:id="17" w:name="_Toc45183229"/>
      <w:bookmarkStart w:id="18" w:name="_Toc45696670"/>
      <w:bookmarkStart w:id="19" w:name="_Toc51771805"/>
      <w:bookmarkEnd w:id="14"/>
      <w:r>
        <w:rPr>
          <w:rFonts w:hint="eastAsia"/>
          <w:lang w:eastAsia="zh-CN"/>
        </w:rPr>
        <w:t>4.5.5.3.</w:t>
      </w:r>
      <w:r>
        <w:rPr>
          <w:lang w:eastAsia="zh-CN"/>
        </w:rPr>
        <w:t>6</w:t>
      </w:r>
      <w:r>
        <w:rPr>
          <w:rFonts w:hint="eastAsia"/>
          <w:lang w:eastAsia="zh-CN"/>
        </w:rPr>
        <w:tab/>
      </w:r>
      <w:r>
        <w:rPr>
          <w:lang w:eastAsia="zh-CN"/>
        </w:rPr>
        <w:t>AS</w:t>
      </w:r>
      <w:r>
        <w:rPr>
          <w:rFonts w:hint="eastAsia"/>
          <w:lang w:eastAsia="zh-CN"/>
        </w:rPr>
        <w:t xml:space="preserve"> </w:t>
      </w:r>
      <w:r>
        <w:rPr>
          <w:lang w:eastAsia="zh-CN"/>
        </w:rPr>
        <w:t>support of DTMF</w:t>
      </w:r>
      <w:bookmarkEnd w:id="15"/>
      <w:bookmarkEnd w:id="16"/>
      <w:bookmarkEnd w:id="17"/>
      <w:bookmarkEnd w:id="18"/>
      <w:bookmarkEnd w:id="19"/>
    </w:p>
    <w:p w14:paraId="1BD1A9CF" w14:textId="77777777" w:rsidR="00F14E10" w:rsidRDefault="00F14E10" w:rsidP="00F14E10">
      <w:r>
        <w:t xml:space="preserve">If the UE has indicated support of both the "telephone-event" media subtype and the SIP INFO mechanism for DTMF transport, the AS shall </w:t>
      </w:r>
      <w:proofErr w:type="spellStart"/>
      <w:r>
        <w:t>based</w:t>
      </w:r>
      <w:proofErr w:type="spellEnd"/>
      <w:r>
        <w:t xml:space="preserve"> on operator policy choose which DTMF transport mechanism to use for CAT control between the UE and the AS.</w:t>
      </w:r>
    </w:p>
    <w:p w14:paraId="556C26D1" w14:textId="66BC6963" w:rsidR="00F14E10" w:rsidRDefault="00F14E10" w:rsidP="00F14E10">
      <w:r>
        <w:t>If the AS wants to use the SIP INFO mechanism for DTMF transport</w:t>
      </w:r>
      <w:r w:rsidRPr="005D0E9E">
        <w:t>, as defin</w:t>
      </w:r>
      <w:r>
        <w:t>ed in 3GPP TS 24.229 </w:t>
      </w:r>
      <w:r>
        <w:rPr>
          <w:lang w:eastAsia="zh-CN"/>
        </w:rPr>
        <w:t>[4]</w:t>
      </w:r>
      <w:r>
        <w:t xml:space="preserve">, the AS shall indicate support of the mechanism in a </w:t>
      </w:r>
      <w:ins w:id="20" w:author="HUAWEI 20210521" w:date="2021-05-21T09:57:00Z">
        <w:r w:rsidR="00FE1F35" w:rsidRPr="00FE1F35">
          <w:t>reliable</w:t>
        </w:r>
        <w:r w:rsidR="00FE1F35">
          <w:t xml:space="preserve"> </w:t>
        </w:r>
      </w:ins>
      <w:r>
        <w:t>response sent to the UE</w:t>
      </w:r>
      <w:r>
        <w:rPr>
          <w:lang w:eastAsia="zh-CN"/>
        </w:rPr>
        <w:t xml:space="preserve"> by including a </w:t>
      </w:r>
      <w:proofErr w:type="spellStart"/>
      <w:r>
        <w:rPr>
          <w:lang w:eastAsia="zh-CN"/>
        </w:rPr>
        <w:t>Recv</w:t>
      </w:r>
      <w:proofErr w:type="spellEnd"/>
      <w:r>
        <w:rPr>
          <w:lang w:eastAsia="zh-CN"/>
        </w:rPr>
        <w:t xml:space="preserve">-Info header field with a </w:t>
      </w:r>
      <w:r>
        <w:t>"</w:t>
      </w:r>
      <w:proofErr w:type="spellStart"/>
      <w:r>
        <w:t>infoDtmf</w:t>
      </w:r>
      <w:proofErr w:type="spellEnd"/>
      <w:r w:rsidRPr="00E7745C">
        <w:t>"</w:t>
      </w:r>
      <w:r>
        <w:t xml:space="preserve"> value,</w:t>
      </w:r>
      <w:r>
        <w:rPr>
          <w:rFonts w:hint="eastAsia"/>
          <w:lang w:eastAsia="zh-CN"/>
        </w:rPr>
        <w:t xml:space="preserve"> </w:t>
      </w:r>
      <w:r>
        <w:rPr>
          <w:lang w:eastAsia="zh-CN"/>
        </w:rPr>
        <w:t xml:space="preserve">as defined in </w:t>
      </w:r>
      <w:r>
        <w:t>IETF RFC 6086 [11].</w:t>
      </w:r>
    </w:p>
    <w:p w14:paraId="3119F7BE" w14:textId="77777777" w:rsidR="00F14E10" w:rsidRDefault="00F14E10" w:rsidP="00F14E10">
      <w:r>
        <w:t>If the AS wants to use the "telephone-event" media subtype for DTMF transport, the AS shall include the "telephone-event" in the SDP for CAT media, sent to the UE.</w:t>
      </w:r>
    </w:p>
    <w:p w14:paraId="4C42095E" w14:textId="77777777" w:rsidR="00F14E10" w:rsidRDefault="00F14E10" w:rsidP="00F14E10">
      <w:pPr>
        <w:pStyle w:val="NO"/>
      </w:pPr>
      <w:r>
        <w:t xml:space="preserve">NOTE: The usage of the "telephone-event" media subtype for CAT control requires that intermediates allow the telephone-event packages to traverse from the UE to the AS during the early dialog. </w:t>
      </w:r>
    </w:p>
    <w:p w14:paraId="1C6E30B8" w14:textId="141395C9" w:rsidR="00F14E10" w:rsidRPr="0054169D" w:rsidRDefault="00F14E10" w:rsidP="00F14E10">
      <w:r w:rsidRPr="0054169D">
        <w:t>For the</w:t>
      </w:r>
      <w:r>
        <w:t xml:space="preserve"> remainder</w:t>
      </w:r>
      <w:r w:rsidRPr="0054169D">
        <w:t xml:space="preserve"> of this </w:t>
      </w:r>
      <w:proofErr w:type="spellStart"/>
      <w:r w:rsidRPr="0054169D">
        <w:t>subclause</w:t>
      </w:r>
      <w:proofErr w:type="spellEnd"/>
      <w:r w:rsidRPr="0054169D">
        <w:t xml:space="preserve">, when the term "receipt of </w:t>
      </w:r>
      <w:r>
        <w:t>DTMF</w:t>
      </w:r>
      <w:r w:rsidRPr="0054169D">
        <w:t xml:space="preserve"> digit" is used, it means either the detection of a DTMF digit by the MRF, which is then passed to the AS over the </w:t>
      </w:r>
      <w:r>
        <w:t>Cr</w:t>
      </w:r>
      <w:r w:rsidRPr="0054169D">
        <w:t xml:space="preserve"> interface, or the receipt of an INFO request containing</w:t>
      </w:r>
      <w:ins w:id="21" w:author="HUAWEI 20210507" w:date="2021-05-13T17:08:00Z">
        <w:r w:rsidR="00AC6FCF">
          <w:t xml:space="preserve"> </w:t>
        </w:r>
      </w:ins>
      <w:r>
        <w:t>a DTMF Info</w:t>
      </w:r>
      <w:del w:id="22" w:author="HUAWEI 20210507" w:date="2021-05-13T17:08:00Z">
        <w:r w:rsidRPr="0054169D" w:rsidDel="00AC6FCF">
          <w:delText xml:space="preserve"> </w:delText>
        </w:r>
      </w:del>
      <w:r w:rsidRPr="0054169D">
        <w:t xml:space="preserve"> </w:t>
      </w:r>
      <w:r>
        <w:t>P</w:t>
      </w:r>
      <w:r w:rsidRPr="0054169D">
        <w:t>ackage, as negotiated above.</w:t>
      </w:r>
    </w:p>
    <w:p w14:paraId="1632CC5A" w14:textId="77777777" w:rsidR="00F14E10" w:rsidRPr="00675808" w:rsidRDefault="00F14E10">
      <w:pPr>
        <w:rPr>
          <w:noProof/>
        </w:rPr>
      </w:pPr>
    </w:p>
    <w:sectPr w:rsidR="00F14E10" w:rsidRPr="0067580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BB2B1" w14:textId="77777777" w:rsidR="00B440BD" w:rsidRDefault="00B440BD">
      <w:r>
        <w:separator/>
      </w:r>
    </w:p>
  </w:endnote>
  <w:endnote w:type="continuationSeparator" w:id="0">
    <w:p w14:paraId="0ACF6BE5" w14:textId="77777777" w:rsidR="00B440BD" w:rsidRDefault="00B4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9BD53" w14:textId="77777777" w:rsidR="00B440BD" w:rsidRDefault="00B440BD">
      <w:r>
        <w:separator/>
      </w:r>
    </w:p>
  </w:footnote>
  <w:footnote w:type="continuationSeparator" w:id="0">
    <w:p w14:paraId="19BCDC8F" w14:textId="77777777" w:rsidR="00B440BD" w:rsidRDefault="00B44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0EC1"/>
    <w:multiLevelType w:val="hybridMultilevel"/>
    <w:tmpl w:val="BD40E5E8"/>
    <w:lvl w:ilvl="0" w:tplc="227C77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7DAE4BF3"/>
    <w:multiLevelType w:val="hybridMultilevel"/>
    <w:tmpl w:val="5A782632"/>
    <w:lvl w:ilvl="0" w:tplc="8B2EDC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20210521">
    <w15:presenceInfo w15:providerId="None" w15:userId="HUAWEI 20210521"/>
  </w15:person>
  <w15:person w15:author="HUAWEI 20210507">
    <w15:presenceInfo w15:providerId="None" w15:userId="HUAWEI 20210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7CBA"/>
    <w:rsid w:val="000410B9"/>
    <w:rsid w:val="000A1F6F"/>
    <w:rsid w:val="000A6394"/>
    <w:rsid w:val="000B7FED"/>
    <w:rsid w:val="000C038A"/>
    <w:rsid w:val="000C6598"/>
    <w:rsid w:val="00127D22"/>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3B10"/>
    <w:rsid w:val="00284FEB"/>
    <w:rsid w:val="002860C4"/>
    <w:rsid w:val="002A175C"/>
    <w:rsid w:val="002A1ABE"/>
    <w:rsid w:val="002B1A23"/>
    <w:rsid w:val="002B5741"/>
    <w:rsid w:val="002C0843"/>
    <w:rsid w:val="00305409"/>
    <w:rsid w:val="003609EF"/>
    <w:rsid w:val="0036231A"/>
    <w:rsid w:val="00363DF6"/>
    <w:rsid w:val="003674C0"/>
    <w:rsid w:val="00374DD4"/>
    <w:rsid w:val="00387CB5"/>
    <w:rsid w:val="003B729C"/>
    <w:rsid w:val="003E1A36"/>
    <w:rsid w:val="00410371"/>
    <w:rsid w:val="004242F1"/>
    <w:rsid w:val="004A6835"/>
    <w:rsid w:val="004B75B7"/>
    <w:rsid w:val="004C6B77"/>
    <w:rsid w:val="004E1669"/>
    <w:rsid w:val="00512317"/>
    <w:rsid w:val="0051580D"/>
    <w:rsid w:val="00547111"/>
    <w:rsid w:val="00570453"/>
    <w:rsid w:val="00592D74"/>
    <w:rsid w:val="005E2C44"/>
    <w:rsid w:val="00621188"/>
    <w:rsid w:val="006257ED"/>
    <w:rsid w:val="00675808"/>
    <w:rsid w:val="00677E82"/>
    <w:rsid w:val="00695808"/>
    <w:rsid w:val="006B08D2"/>
    <w:rsid w:val="006B46FB"/>
    <w:rsid w:val="006D0EC3"/>
    <w:rsid w:val="006E21FB"/>
    <w:rsid w:val="00720EAC"/>
    <w:rsid w:val="0076678C"/>
    <w:rsid w:val="007859D3"/>
    <w:rsid w:val="00792342"/>
    <w:rsid w:val="007977A8"/>
    <w:rsid w:val="007B512A"/>
    <w:rsid w:val="007C2097"/>
    <w:rsid w:val="007D6A07"/>
    <w:rsid w:val="007E1167"/>
    <w:rsid w:val="007F7259"/>
    <w:rsid w:val="00803B82"/>
    <w:rsid w:val="008040A8"/>
    <w:rsid w:val="008046EE"/>
    <w:rsid w:val="008279FA"/>
    <w:rsid w:val="008438B9"/>
    <w:rsid w:val="00843F64"/>
    <w:rsid w:val="00847B16"/>
    <w:rsid w:val="008626E7"/>
    <w:rsid w:val="00870EE7"/>
    <w:rsid w:val="00872908"/>
    <w:rsid w:val="008863B9"/>
    <w:rsid w:val="008A45A6"/>
    <w:rsid w:val="008E762C"/>
    <w:rsid w:val="008F686C"/>
    <w:rsid w:val="009148DE"/>
    <w:rsid w:val="00941BFE"/>
    <w:rsid w:val="00941E30"/>
    <w:rsid w:val="0094481C"/>
    <w:rsid w:val="009777D9"/>
    <w:rsid w:val="00991B88"/>
    <w:rsid w:val="009A5753"/>
    <w:rsid w:val="009A579D"/>
    <w:rsid w:val="009E27D4"/>
    <w:rsid w:val="009E3297"/>
    <w:rsid w:val="009E6C24"/>
    <w:rsid w:val="009F734F"/>
    <w:rsid w:val="00A246B6"/>
    <w:rsid w:val="00A24A86"/>
    <w:rsid w:val="00A47E70"/>
    <w:rsid w:val="00A50CF0"/>
    <w:rsid w:val="00A525F7"/>
    <w:rsid w:val="00A542A2"/>
    <w:rsid w:val="00A56556"/>
    <w:rsid w:val="00A621C3"/>
    <w:rsid w:val="00A7671C"/>
    <w:rsid w:val="00AA2CBC"/>
    <w:rsid w:val="00AC5820"/>
    <w:rsid w:val="00AC6FCF"/>
    <w:rsid w:val="00AD1CD8"/>
    <w:rsid w:val="00B128D7"/>
    <w:rsid w:val="00B258BB"/>
    <w:rsid w:val="00B42871"/>
    <w:rsid w:val="00B440BD"/>
    <w:rsid w:val="00B468EF"/>
    <w:rsid w:val="00B67B97"/>
    <w:rsid w:val="00B968C8"/>
    <w:rsid w:val="00BA3EC5"/>
    <w:rsid w:val="00BA51D9"/>
    <w:rsid w:val="00BA5A7A"/>
    <w:rsid w:val="00BB5DFC"/>
    <w:rsid w:val="00BD279D"/>
    <w:rsid w:val="00BD6BB8"/>
    <w:rsid w:val="00BE70D2"/>
    <w:rsid w:val="00BF63B8"/>
    <w:rsid w:val="00C66BA2"/>
    <w:rsid w:val="00C75CB0"/>
    <w:rsid w:val="00C95985"/>
    <w:rsid w:val="00CA21C3"/>
    <w:rsid w:val="00CB2A20"/>
    <w:rsid w:val="00CC5026"/>
    <w:rsid w:val="00CC68D0"/>
    <w:rsid w:val="00CD63D5"/>
    <w:rsid w:val="00CE3C79"/>
    <w:rsid w:val="00D03F9A"/>
    <w:rsid w:val="00D06D51"/>
    <w:rsid w:val="00D24991"/>
    <w:rsid w:val="00D50255"/>
    <w:rsid w:val="00D651F3"/>
    <w:rsid w:val="00D66520"/>
    <w:rsid w:val="00D91B51"/>
    <w:rsid w:val="00DA3849"/>
    <w:rsid w:val="00DE34CF"/>
    <w:rsid w:val="00DF27CE"/>
    <w:rsid w:val="00E02C44"/>
    <w:rsid w:val="00E13F3D"/>
    <w:rsid w:val="00E34898"/>
    <w:rsid w:val="00E47A01"/>
    <w:rsid w:val="00E5174A"/>
    <w:rsid w:val="00E8079D"/>
    <w:rsid w:val="00E96CFD"/>
    <w:rsid w:val="00EB09B7"/>
    <w:rsid w:val="00EC02F2"/>
    <w:rsid w:val="00EE7D7C"/>
    <w:rsid w:val="00F14E10"/>
    <w:rsid w:val="00F25D98"/>
    <w:rsid w:val="00F300FB"/>
    <w:rsid w:val="00F71C46"/>
    <w:rsid w:val="00FB5CF9"/>
    <w:rsid w:val="00FB6386"/>
    <w:rsid w:val="00FE1F35"/>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rsid w:val="00F14E1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7253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C626-2F95-4914-B241-629775A1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134</TotalTime>
  <Pages>2</Pages>
  <Words>638</Words>
  <Characters>3637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20210521</cp:lastModifiedBy>
  <cp:revision>52</cp:revision>
  <cp:lastPrinted>1899-12-31T23:00:00Z</cp:lastPrinted>
  <dcterms:created xsi:type="dcterms:W3CDTF">2018-11-05T09:14:00Z</dcterms:created>
  <dcterms:modified xsi:type="dcterms:W3CDTF">2021-05-21T08:32:00Z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(3)23LhqXWJzwWw1uiqf6peeSFH6BXhRMDFdK2FxDZEHxvo/7UpIO6MbjM6AvBswSq9QfZa3kx3
dHTPAZ9eNIrGvsYIRdL6qVYQ3BxXGiC8UNoK7S4GVuMrNxSycA5OGgyZk9EWLb2nyYcgZxcj
ncNd3ylWCEjD3h6CODkSPx+WIRpV0pJDhv1AgJ1zvlPwL7IhNeSofVDXF8fse9h2ne36LlaT
1lU121FTZErz7gUyu0</vt:lpwstr>
  </property>
  <property fmtid="{D5CDD505-2E9C-101B-9397-08002B2CF9AE}" pid="22" name="_2015_ms_pID_7253431">
    <vt:lpwstr>pBdOW8h4kdSFRnd1Nx2Jr1QxgXz2c1NFjlwlCjtOY82Z9cJVXRYgAS
/6Dhag8OdZAiTvPvqJWRommfR+6YzbolaBxeMZk6PTA3qktzfDsZghTeOgr1paRskGHs+iTI
tvi0F4KfYl63A49wJsWiiwZoPWwKFYNKkZ3eys/gGBJLtc1C9BYKcOokCZJqpMIH/RzvjSch
TQwR9RgvxycdbS3Hk279ElugZjV1LJXHm/Kt</vt:lpwstr>
  </property>
  <property fmtid="{D5CDD505-2E9C-101B-9397-08002B2CF9AE}" pid="23" name="_2015_ms_pID_7253432">
    <vt:lpwstr>Ew==</vt:lpwstr>
  </property>
</Properties>
</file>