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E28D9" w14:textId="512D7599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D91B51">
        <w:rPr>
          <w:b/>
          <w:noProof/>
          <w:sz w:val="24"/>
        </w:rPr>
        <w:t>30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</w:t>
      </w:r>
      <w:r w:rsidR="003B729C">
        <w:rPr>
          <w:b/>
          <w:noProof/>
          <w:sz w:val="24"/>
        </w:rPr>
        <w:t>1</w:t>
      </w:r>
      <w:r w:rsidR="00044F80">
        <w:rPr>
          <w:b/>
          <w:noProof/>
          <w:sz w:val="24"/>
        </w:rPr>
        <w:t>3556</w:t>
      </w:r>
    </w:p>
    <w:p w14:paraId="5DC21640" w14:textId="517CD81D" w:rsidR="003674C0" w:rsidRDefault="00941BFE" w:rsidP="00677E82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D91B51">
        <w:rPr>
          <w:b/>
          <w:noProof/>
          <w:sz w:val="24"/>
        </w:rPr>
        <w:t>20-28 May</w:t>
      </w:r>
      <w:r w:rsidR="00512317">
        <w:rPr>
          <w:b/>
          <w:noProof/>
          <w:sz w:val="24"/>
        </w:rPr>
        <w:t xml:space="preserve"> </w:t>
      </w:r>
      <w:r w:rsidR="003B729C">
        <w:rPr>
          <w:b/>
          <w:noProof/>
          <w:sz w:val="24"/>
        </w:rPr>
        <w:t>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0E35E082" w:rsidR="001E41F3" w:rsidRPr="00410371" w:rsidRDefault="00044F80" w:rsidP="00044F80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24.173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6527C186" w:rsidR="001E41F3" w:rsidRPr="00410371" w:rsidRDefault="007B3A4F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0147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1E2FC2CF" w:rsidR="001E41F3" w:rsidRPr="00410371" w:rsidRDefault="00791EC4" w:rsidP="00791EC4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25A3A7A7" w:rsidR="001E41F3" w:rsidRPr="00410371" w:rsidRDefault="007B3A4F" w:rsidP="007B3A4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6E1A3CD9" w:rsidR="00F25D98" w:rsidRDefault="00DC107A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3CE6676B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02858C15" w:rsidR="001E41F3" w:rsidRDefault="003A501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IMS data channel media feature tag in Accept-Contact header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566B880C" w:rsidR="001E41F3" w:rsidRDefault="003A501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Huawei, HiSilicon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18C43CD5" w:rsidR="001E41F3" w:rsidRDefault="008269C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EI17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2450AF31" w:rsidR="001E41F3" w:rsidRDefault="000A42FD" w:rsidP="000A42F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2021-05-</w:t>
            </w:r>
            <w:r w:rsidR="00CD476E">
              <w:rPr>
                <w:noProof/>
              </w:rPr>
              <w:t>21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301F2644" w:rsidR="001E41F3" w:rsidRDefault="008269C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673E7FC4" w:rsidR="001E41F3" w:rsidRDefault="009B1C8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85C0FEA" w14:textId="77777777" w:rsidR="00A04FFD" w:rsidRDefault="00A04FFD" w:rsidP="00A04FF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As specified in RFC 5688: </w:t>
            </w:r>
            <w:r>
              <w:rPr>
                <w:i/>
                <w:noProof/>
              </w:rPr>
              <w:t>When included in the Accept-Contact or Reject-Contact header field, it  indicates a desire on the part of a User Agent Client (UAC) to be connected to a User Agent Server (UAS) that can support or cannot support, respectively, streaming using that application subtype.</w:t>
            </w:r>
          </w:p>
          <w:p w14:paraId="5EDB78E5" w14:textId="77777777" w:rsidR="00A04FFD" w:rsidRDefault="00A04FFD" w:rsidP="00A04FFD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24B9D0D2" w14:textId="77777777" w:rsidR="00A04FFD" w:rsidRDefault="00A04FFD" w:rsidP="00A04FF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 the subclause 5.4.3.3 of TS 24.229:</w:t>
            </w:r>
          </w:p>
          <w:p w14:paraId="078CC3C9" w14:textId="77777777" w:rsidR="00A04FFD" w:rsidRDefault="00A04FFD" w:rsidP="00A04FFD">
            <w:pPr>
              <w:pStyle w:val="CRCoverPage"/>
              <w:spacing w:after="0"/>
              <w:ind w:left="100"/>
              <w:rPr>
                <w:i/>
                <w:noProof/>
              </w:rPr>
            </w:pPr>
            <w:r>
              <w:rPr>
                <w:i/>
                <w:noProof/>
              </w:rPr>
              <w:t>5.4.3         General treatment for all dialogs and standalone transactions excluding requests terminated by the S-CSCF</w:t>
            </w:r>
          </w:p>
          <w:p w14:paraId="3E3FB20A" w14:textId="77777777" w:rsidR="00A04FFD" w:rsidRDefault="00A04FFD" w:rsidP="00A04FFD">
            <w:pPr>
              <w:pStyle w:val="CRCoverPage"/>
              <w:spacing w:after="0"/>
              <w:ind w:left="100"/>
              <w:rPr>
                <w:i/>
                <w:noProof/>
              </w:rPr>
            </w:pPr>
            <w:r>
              <w:rPr>
                <w:i/>
                <w:noProof/>
              </w:rPr>
              <w:t>5.4.3.3     Requests terminated at the served user</w:t>
            </w:r>
          </w:p>
          <w:p w14:paraId="2C9DF011" w14:textId="77777777" w:rsidR="00A04FFD" w:rsidRDefault="00A04FFD" w:rsidP="00A04FFD">
            <w:pPr>
              <w:pStyle w:val="CRCoverPage"/>
              <w:spacing w:after="0"/>
              <w:ind w:left="100"/>
              <w:rPr>
                <w:i/>
                <w:noProof/>
              </w:rPr>
            </w:pPr>
            <w:r>
              <w:rPr>
                <w:i/>
                <w:noProof/>
              </w:rPr>
              <w:t>When the S-CSCF receives, destined for a registered served user, an initial request for a dialog or a request for a standalone transaction, and the request is received either from a functional entity within the same trust domain or contains a valid original dialog identifier or the dialog identifier (From, To and Call-ID header fields) relates to an existing request processed by the S-CSCF, then prior to forwarding the request, the S-CSCF shall:</w:t>
            </w:r>
          </w:p>
          <w:p w14:paraId="420F8C20" w14:textId="77777777" w:rsidR="00A04FFD" w:rsidRDefault="00A04FFD" w:rsidP="00A04FFD">
            <w:pPr>
              <w:pStyle w:val="CRCoverPage"/>
              <w:spacing w:after="0"/>
              <w:ind w:left="100"/>
              <w:rPr>
                <w:i/>
                <w:noProof/>
              </w:rPr>
            </w:pPr>
            <w:r>
              <w:rPr>
                <w:i/>
                <w:noProof/>
              </w:rPr>
              <w:t xml:space="preserve">9)      </w:t>
            </w:r>
            <w:r>
              <w:rPr>
                <w:i/>
                <w:noProof/>
                <w:u w:val="single"/>
              </w:rPr>
              <w:t>if necessary perform the caller preferences to callee capabilities matching according to RFC 3841 [56B] to the target set</w:t>
            </w:r>
            <w:r>
              <w:rPr>
                <w:i/>
                <w:noProof/>
              </w:rPr>
              <w:t>;</w:t>
            </w:r>
          </w:p>
          <w:p w14:paraId="697F7A32" w14:textId="77777777" w:rsidR="00A04FFD" w:rsidRDefault="00A04FFD" w:rsidP="00A04FFD">
            <w:pPr>
              <w:pStyle w:val="CRCoverPage"/>
              <w:spacing w:after="0"/>
              <w:ind w:left="100"/>
              <w:rPr>
                <w:i/>
                <w:noProof/>
              </w:rPr>
            </w:pPr>
            <w:r>
              <w:rPr>
                <w:i/>
                <w:noProof/>
              </w:rPr>
              <w:t>NOTE 15:</w:t>
            </w:r>
            <w:r>
              <w:rPr>
                <w:i/>
                <w:noProof/>
              </w:rPr>
              <w:tab/>
              <w:t>This might eliminate entries and reorder the target set.</w:t>
            </w:r>
          </w:p>
          <w:p w14:paraId="5A7FB072" w14:textId="77777777" w:rsidR="00A04FFD" w:rsidRDefault="00A04FFD" w:rsidP="00A04FFD">
            <w:pPr>
              <w:pStyle w:val="CRCoverPage"/>
              <w:spacing w:after="0"/>
              <w:ind w:left="100"/>
              <w:rPr>
                <w:i/>
                <w:noProof/>
              </w:rPr>
            </w:pPr>
            <w:r>
              <w:rPr>
                <w:i/>
                <w:noProof/>
              </w:rPr>
              <w:t>NOTE 16: The S-CSCF performs caller preferences to callee capabilities matching also to select among multiple targets set to a single instance-id, when the UE has registered multiple registration flows.</w:t>
            </w:r>
          </w:p>
          <w:p w14:paraId="6FA0EEE9" w14:textId="77777777" w:rsidR="00A04FFD" w:rsidRDefault="00A04FFD" w:rsidP="00A04FFD">
            <w:pPr>
              <w:pStyle w:val="CRCoverPage"/>
              <w:spacing w:after="0"/>
              <w:ind w:left="100"/>
              <w:rPr>
                <w:i/>
                <w:noProof/>
              </w:rPr>
            </w:pPr>
          </w:p>
          <w:p w14:paraId="0BFA5742" w14:textId="77777777" w:rsidR="00A04FFD" w:rsidRDefault="00A04FFD" w:rsidP="00A04FF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Also, as specified in subclause 6.2.10.1 of TS 26.114:</w:t>
            </w:r>
          </w:p>
          <w:p w14:paraId="1DF24723" w14:textId="77777777" w:rsidR="00A04FFD" w:rsidRDefault="00A04FFD" w:rsidP="00A04FFD">
            <w:pPr>
              <w:pStyle w:val="CRCoverPage"/>
              <w:spacing w:after="0"/>
              <w:ind w:left="100"/>
              <w:rPr>
                <w:i/>
                <w:noProof/>
                <w:lang w:eastAsia="zh-CN"/>
              </w:rPr>
            </w:pPr>
            <w:r>
              <w:rPr>
                <w:i/>
                <w:noProof/>
                <w:lang w:eastAsia="zh-CN"/>
              </w:rPr>
              <w:t>To indicate support for the procedures in this clause, a DCMTSI client shall when including media feature tags as specified in TS 24.229 [7] include a +sip.app-subtype media feature tag, as specified by RFC 5688 [177], with a value of "webrtc-datachannel" (the application media format used by [172]), regardless of data channel media being part of the SDP or not.</w:t>
            </w:r>
          </w:p>
          <w:p w14:paraId="4AB1CFBA" w14:textId="729FBA1E" w:rsidR="001E41F3" w:rsidRDefault="00A04FFD" w:rsidP="00A04FF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lastRenderedPageBreak/>
              <w:t>So, if the 'sip.app-subtype' media feature tag is included in the Accept-Contact header field, the terminating S-CSCF may use such information to determine the target set.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477139DA" w:rsidR="001E41F3" w:rsidRDefault="00A04FF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It is proposed to specify the originating UE may include an Accept-Contact header field containing the </w:t>
            </w:r>
            <w:r>
              <w:rPr>
                <w:noProof/>
              </w:rPr>
              <w:t xml:space="preserve">'sip.app-subtype' </w:t>
            </w:r>
            <w:r>
              <w:rPr>
                <w:noProof/>
                <w:lang w:eastAsia="zh-CN"/>
              </w:rPr>
              <w:t>media feature tag in a request for a new dialog or standalone transaction.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43A85FFB" w:rsidR="001E41F3" w:rsidRDefault="00A04FF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The </w:t>
            </w:r>
            <w:r>
              <w:rPr>
                <w:noProof/>
              </w:rPr>
              <w:t xml:space="preserve">'sip.app-subtype' </w:t>
            </w:r>
            <w:r>
              <w:rPr>
                <w:noProof/>
                <w:lang w:eastAsia="zh-CN"/>
              </w:rPr>
              <w:t>media feature tag with a value of "</w:t>
            </w:r>
            <w:proofErr w:type="spellStart"/>
            <w:r>
              <w:t>webrtc-datachannel</w:t>
            </w:r>
            <w:proofErr w:type="spellEnd"/>
            <w:r>
              <w:t>"</w:t>
            </w:r>
            <w:r>
              <w:rPr>
                <w:noProof/>
                <w:lang w:eastAsia="zh-CN"/>
              </w:rPr>
              <w:t xml:space="preserve"> in an Accept-Contact could help the terminating S-CSCF to select a terminaing UE that is best match for the "</w:t>
            </w:r>
            <w:proofErr w:type="spellStart"/>
            <w:r>
              <w:t>webrtc-datachannel</w:t>
            </w:r>
            <w:proofErr w:type="spellEnd"/>
            <w:r>
              <w:t>" media.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353292B3" w:rsidR="001E41F3" w:rsidRDefault="00B150F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2</w:t>
            </w:r>
            <w:r>
              <w:rPr>
                <w:noProof/>
                <w:lang w:eastAsia="zh-CN"/>
              </w:rPr>
              <w:t>; 5.2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56ED707" w14:textId="77777777" w:rsidR="00311036" w:rsidRDefault="00311036" w:rsidP="0031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 * *</w:t>
      </w:r>
    </w:p>
    <w:p w14:paraId="035B5478" w14:textId="77777777" w:rsidR="00593256" w:rsidRDefault="00593256" w:rsidP="00593256">
      <w:pPr>
        <w:pStyle w:val="1"/>
      </w:pPr>
      <w:bookmarkStart w:id="1" w:name="_Toc59196067"/>
      <w:bookmarkStart w:id="2" w:name="_Toc27486618"/>
      <w:bookmarkStart w:id="3" w:name="_Toc20131268"/>
      <w:bookmarkStart w:id="4" w:name="_Toc59196080"/>
      <w:bookmarkStart w:id="5" w:name="_Toc27486631"/>
      <w:bookmarkStart w:id="6" w:name="_Toc20131281"/>
      <w:r>
        <w:t>2</w:t>
      </w:r>
      <w:r>
        <w:tab/>
        <w:t>References</w:t>
      </w:r>
      <w:bookmarkEnd w:id="1"/>
      <w:bookmarkEnd w:id="2"/>
      <w:bookmarkEnd w:id="3"/>
    </w:p>
    <w:p w14:paraId="61C43457" w14:textId="77777777" w:rsidR="00593256" w:rsidRDefault="00593256" w:rsidP="00593256">
      <w:r>
        <w:t>The following documents contain provisions which, through reference in this text, constitute provisions of the present document.</w:t>
      </w:r>
    </w:p>
    <w:p w14:paraId="3F18E903" w14:textId="77777777" w:rsidR="00593256" w:rsidRDefault="00593256" w:rsidP="00593256">
      <w:pPr>
        <w:pStyle w:val="B1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39AFF826" w14:textId="77777777" w:rsidR="00593256" w:rsidRDefault="00593256" w:rsidP="00593256">
      <w:pPr>
        <w:pStyle w:val="B1"/>
      </w:pPr>
      <w:r>
        <w:t>-</w:t>
      </w:r>
      <w:r>
        <w:tab/>
        <w:t>For a specific reference, subsequent revisions do not apply.</w:t>
      </w:r>
    </w:p>
    <w:p w14:paraId="2ECF9E66" w14:textId="77777777" w:rsidR="00593256" w:rsidRDefault="00593256" w:rsidP="00593256">
      <w:pPr>
        <w:pStyle w:val="B1"/>
      </w:pPr>
      <w:r>
        <w:t>-</w:t>
      </w:r>
      <w:r>
        <w:tab/>
        <w:t xml:space="preserve">For a non-specific reference, the latest version applies.  In the case of a reference to a 3GPP document (including a GSM document), a non-specific reference implicitly refers to the latest version of that document </w:t>
      </w:r>
      <w:r>
        <w:rPr>
          <w:i/>
          <w:iCs/>
        </w:rPr>
        <w:t>in the same Release as the present document</w:t>
      </w:r>
      <w:r>
        <w:t>.</w:t>
      </w:r>
    </w:p>
    <w:p w14:paraId="6DFC8BAA" w14:textId="77777777" w:rsidR="00593256" w:rsidRDefault="00593256" w:rsidP="00593256">
      <w:pPr>
        <w:pStyle w:val="EX"/>
      </w:pPr>
      <w:bookmarkStart w:id="7" w:name="ref21905"/>
      <w:r>
        <w:t>[</w:t>
      </w:r>
      <w:r>
        <w:rPr>
          <w:noProof/>
        </w:rPr>
        <w:t>1</w:t>
      </w:r>
      <w:r>
        <w:t>]</w:t>
      </w:r>
      <w:bookmarkEnd w:id="7"/>
      <w:r>
        <w:tab/>
        <w:t>3GPP TR 21.905: "Vocabulary for 3GPP Specifications".</w:t>
      </w:r>
    </w:p>
    <w:p w14:paraId="0C86E615" w14:textId="77777777" w:rsidR="00593256" w:rsidRDefault="00593256" w:rsidP="00593256">
      <w:pPr>
        <w:pStyle w:val="EX"/>
      </w:pPr>
      <w:r>
        <w:t>[2]</w:t>
      </w:r>
      <w:r>
        <w:tab/>
        <w:t>3GPP TS 22.173: "IP Multimedia Core Network Subsystem (IMS) Multimedia Telephony Service and supplementary services; Stage 1".</w:t>
      </w:r>
    </w:p>
    <w:p w14:paraId="2E3567B5" w14:textId="77777777" w:rsidR="00593256" w:rsidRDefault="00593256" w:rsidP="00593256">
      <w:pPr>
        <w:pStyle w:val="EX"/>
      </w:pPr>
      <w:r>
        <w:t>[3]</w:t>
      </w:r>
      <w:r>
        <w:tab/>
        <w:t>3GPP TS 24.604: "Communication Diversion (CDIV); Protocol specification using IP Multimedia (IM) Core Network (CN) subsystem; Protocol specification ".</w:t>
      </w:r>
    </w:p>
    <w:p w14:paraId="51D84772" w14:textId="77777777" w:rsidR="00593256" w:rsidRDefault="00593256" w:rsidP="00593256">
      <w:pPr>
        <w:pStyle w:val="EX"/>
      </w:pPr>
      <w:r>
        <w:t>[4]</w:t>
      </w:r>
      <w:r>
        <w:tab/>
        <w:t>3GPP TS 24.605: "Conference (CONF) using IP Multimedia (IM) Core Network (CN) subsystem; Protocol specification".</w:t>
      </w:r>
    </w:p>
    <w:p w14:paraId="7139BF32" w14:textId="77777777" w:rsidR="00593256" w:rsidRDefault="00593256" w:rsidP="00593256">
      <w:pPr>
        <w:pStyle w:val="EX"/>
      </w:pPr>
      <w:r>
        <w:t>[5]</w:t>
      </w:r>
      <w:r>
        <w:tab/>
        <w:t>3GPP TS 24.606: "Message Waiting Indication (MWI) using IP Multimedia (IM) Core Network (CN) subsystem; Protocol specification".</w:t>
      </w:r>
    </w:p>
    <w:p w14:paraId="4F68D8C0" w14:textId="77777777" w:rsidR="00593256" w:rsidRDefault="00593256" w:rsidP="00593256">
      <w:pPr>
        <w:pStyle w:val="EX"/>
      </w:pPr>
      <w:r>
        <w:t>[6]</w:t>
      </w:r>
      <w:r>
        <w:tab/>
        <w:t>3GPP TS 24.607: "Originating Identification Presentation (OIP) and Originating Identification Restriction (OIR) using IP Multimedia (IM) Core Network (CN) subsystem; Protocol specification".</w:t>
      </w:r>
    </w:p>
    <w:p w14:paraId="045013B2" w14:textId="77777777" w:rsidR="00593256" w:rsidRDefault="00593256" w:rsidP="00593256">
      <w:pPr>
        <w:pStyle w:val="EX"/>
      </w:pPr>
      <w:r>
        <w:t>[7]</w:t>
      </w:r>
      <w:r>
        <w:tab/>
        <w:t>3GPP TS 24.608: "Terminating Identification Presentation (TIP) and Terminating Identification Restriction (TIR) using IP Multimedia (IM) Core Network (CN) subsystem; Protocol specification".</w:t>
      </w:r>
    </w:p>
    <w:p w14:paraId="0F105441" w14:textId="77777777" w:rsidR="00593256" w:rsidRDefault="00593256" w:rsidP="00593256">
      <w:pPr>
        <w:pStyle w:val="EX"/>
      </w:pPr>
      <w:r>
        <w:t>[8]</w:t>
      </w:r>
      <w:r>
        <w:tab/>
        <w:t>3GPP TS 24.610: "Communication HOLD (HOLD</w:t>
      </w:r>
      <w:proofErr w:type="gramStart"/>
      <w:r>
        <w:t>)  using</w:t>
      </w:r>
      <w:proofErr w:type="gramEnd"/>
      <w:r>
        <w:t xml:space="preserve"> IP Multimedia (IM) Core Network (CN) subsystem; Protocol specification".</w:t>
      </w:r>
    </w:p>
    <w:p w14:paraId="007D0B1F" w14:textId="77777777" w:rsidR="00593256" w:rsidRDefault="00593256" w:rsidP="00593256">
      <w:pPr>
        <w:pStyle w:val="EX"/>
      </w:pPr>
      <w:r>
        <w:t>[9]</w:t>
      </w:r>
      <w:r>
        <w:tab/>
        <w:t>3GPP TS 24.611: "Anonymous Communication Rejection (ACR) and Communication Barring (CB) using IP Multimedia (IM) Core Network (CN) subsystem; Protocol specification".</w:t>
      </w:r>
    </w:p>
    <w:p w14:paraId="58205F01" w14:textId="77777777" w:rsidR="00593256" w:rsidRDefault="00593256" w:rsidP="00593256">
      <w:pPr>
        <w:pStyle w:val="EX"/>
      </w:pPr>
      <w:r>
        <w:t>[10]</w:t>
      </w:r>
      <w:r>
        <w:tab/>
        <w:t>3GPP TS 24.629: "Explicit Communication Transfer (ECT) using IP Multimedia (IM) Core Network (CN) subsystem; Protocol specification".</w:t>
      </w:r>
    </w:p>
    <w:p w14:paraId="6CE992C9" w14:textId="77777777" w:rsidR="00593256" w:rsidRDefault="00593256" w:rsidP="00593256">
      <w:pPr>
        <w:pStyle w:val="EX"/>
      </w:pPr>
      <w:r>
        <w:t>[11]</w:t>
      </w:r>
      <w:r>
        <w:tab/>
        <w:t xml:space="preserve">3GPP TS 24.623: "Extensible </w:t>
      </w:r>
      <w:proofErr w:type="spellStart"/>
      <w:r>
        <w:t>Markup</w:t>
      </w:r>
      <w:proofErr w:type="spellEnd"/>
      <w:r>
        <w:t xml:space="preserve"> Language (XML) Configuration Access Protocol (XCAP) over the </w:t>
      </w:r>
      <w:proofErr w:type="spellStart"/>
      <w:r>
        <w:t>Ut</w:t>
      </w:r>
      <w:proofErr w:type="spellEnd"/>
      <w:r>
        <w:t xml:space="preserve"> interface for Manipulating Simulation Services".</w:t>
      </w:r>
    </w:p>
    <w:p w14:paraId="57B12420" w14:textId="77777777" w:rsidR="00593256" w:rsidRDefault="00593256" w:rsidP="00593256">
      <w:pPr>
        <w:pStyle w:val="EX"/>
      </w:pPr>
      <w:r>
        <w:t>[12]</w:t>
      </w:r>
      <w:r>
        <w:tab/>
        <w:t>3GPP TS 26.114: "IP Multimedia Subsystem (IMS); Multimedia telephony; Media handling and interaction".</w:t>
      </w:r>
    </w:p>
    <w:p w14:paraId="41C3CA40" w14:textId="77777777" w:rsidR="00593256" w:rsidRDefault="00593256" w:rsidP="00593256">
      <w:pPr>
        <w:pStyle w:val="EX"/>
      </w:pPr>
      <w:r>
        <w:t>[13]</w:t>
      </w:r>
      <w:r>
        <w:tab/>
        <w:t>3GPP TS 24.229: "Internet Protocol (IP) multimedia call control protocol based on Session Initiation Protocol (SIP) and Session Description Protocol (SDP); Stage 3".</w:t>
      </w:r>
    </w:p>
    <w:p w14:paraId="0F32BEF0" w14:textId="77777777" w:rsidR="00593256" w:rsidRDefault="00593256" w:rsidP="00593256">
      <w:pPr>
        <w:pStyle w:val="EX"/>
      </w:pPr>
      <w:r>
        <w:t>[14]</w:t>
      </w:r>
      <w:r>
        <w:tab/>
        <w:t>3GPP TS 24.247: "Messaging using the IP Multimedia (IM) Core Network (CN) subsystem; Stage 3".</w:t>
      </w:r>
    </w:p>
    <w:p w14:paraId="28D3ADD1" w14:textId="77777777" w:rsidR="00593256" w:rsidRDefault="00593256" w:rsidP="00593256">
      <w:pPr>
        <w:pStyle w:val="EX"/>
      </w:pPr>
      <w:r>
        <w:t>[15]</w:t>
      </w:r>
      <w:r>
        <w:tab/>
        <w:t>Void</w:t>
      </w:r>
    </w:p>
    <w:p w14:paraId="5BC00058" w14:textId="77777777" w:rsidR="00593256" w:rsidRDefault="00593256" w:rsidP="00593256">
      <w:pPr>
        <w:pStyle w:val="EX"/>
      </w:pPr>
      <w:r>
        <w:t>[16]</w:t>
      </w:r>
      <w:r>
        <w:tab/>
        <w:t>IETF RFC 3841 (August 2004): "Caller Preferences for the Session Initiation Protocol (SIP)".</w:t>
      </w:r>
    </w:p>
    <w:p w14:paraId="6FDA0C81" w14:textId="77777777" w:rsidR="00593256" w:rsidRDefault="00593256" w:rsidP="00593256">
      <w:pPr>
        <w:pStyle w:val="EX"/>
      </w:pPr>
      <w:r>
        <w:lastRenderedPageBreak/>
        <w:t>[17]</w:t>
      </w:r>
      <w:r>
        <w:tab/>
        <w:t>3GPP TS 24.647: "Advice Of Charge (AOC) using IP Multimedia (IM</w:t>
      </w:r>
      <w:proofErr w:type="gramStart"/>
      <w:r>
        <w:t>)Core</w:t>
      </w:r>
      <w:proofErr w:type="gramEnd"/>
      <w:r>
        <w:t xml:space="preserve"> Network (CN) subsystem; Protocol Specification".</w:t>
      </w:r>
    </w:p>
    <w:p w14:paraId="1B1E9738" w14:textId="77777777" w:rsidR="00593256" w:rsidRDefault="00593256" w:rsidP="00593256">
      <w:pPr>
        <w:pStyle w:val="EX"/>
      </w:pPr>
      <w:r>
        <w:t>[18]</w:t>
      </w:r>
      <w:r>
        <w:tab/>
        <w:t>3GPP TS 24.654: "Closed User Group (CUG) using IP Multimedia (IM) Core Network (CN) subsystem, Protocol Specification".</w:t>
      </w:r>
    </w:p>
    <w:p w14:paraId="7F9BF79D" w14:textId="77777777" w:rsidR="00593256" w:rsidRDefault="00593256" w:rsidP="00593256">
      <w:pPr>
        <w:pStyle w:val="EX"/>
      </w:pPr>
      <w:r>
        <w:t>[19]</w:t>
      </w:r>
      <w:r>
        <w:tab/>
        <w:t>3GPP TS 24.239: "IP Multimedia Subsystem (IMS) Flexible alerting supplementary service".</w:t>
      </w:r>
    </w:p>
    <w:p w14:paraId="1D772BB0" w14:textId="77777777" w:rsidR="00593256" w:rsidRDefault="00593256" w:rsidP="00593256">
      <w:pPr>
        <w:pStyle w:val="EX"/>
      </w:pPr>
      <w:r>
        <w:t>[20]</w:t>
      </w:r>
      <w:r>
        <w:tab/>
        <w:t>3GPP TS 24.238: "Session Initiation Protocol (SIP) based user configuration; stage 3".</w:t>
      </w:r>
    </w:p>
    <w:p w14:paraId="7FD3B6E8" w14:textId="77777777" w:rsidR="00593256" w:rsidRDefault="00593256" w:rsidP="00593256">
      <w:pPr>
        <w:pStyle w:val="EX"/>
      </w:pPr>
      <w:r>
        <w:t>[21]</w:t>
      </w:r>
      <w:r>
        <w:tab/>
        <w:t>3GPP2 C.S0055-A: "Packet Switched Video Telephony Services".</w:t>
      </w:r>
    </w:p>
    <w:p w14:paraId="781CD66B" w14:textId="77777777" w:rsidR="00593256" w:rsidRDefault="00593256" w:rsidP="00593256">
      <w:pPr>
        <w:pStyle w:val="EX"/>
      </w:pPr>
      <w:r>
        <w:t>[22]</w:t>
      </w:r>
      <w:r>
        <w:tab/>
        <w:t>ETSI TS 181 005: "Telecommunications and Internet converged Services and Protocols for Advanced Networking (TISPAN); Service and Capability Requirements".</w:t>
      </w:r>
    </w:p>
    <w:p w14:paraId="055AB5B2" w14:textId="77777777" w:rsidR="00593256" w:rsidRDefault="00593256" w:rsidP="00593256">
      <w:pPr>
        <w:pStyle w:val="EX"/>
      </w:pPr>
      <w:r>
        <w:t>[23]</w:t>
      </w:r>
      <w:r>
        <w:tab/>
        <w:t>3GPP TS 24.615: "Communication Waiting (CW) using IP Multimedia (IM) Core Network (CN) subsystem, Protocol Specification".</w:t>
      </w:r>
    </w:p>
    <w:p w14:paraId="03F913A8" w14:textId="77777777" w:rsidR="00593256" w:rsidRDefault="00593256" w:rsidP="00593256">
      <w:pPr>
        <w:pStyle w:val="EX"/>
      </w:pPr>
      <w:r>
        <w:t>[24]</w:t>
      </w:r>
      <w:r>
        <w:tab/>
        <w:t>3GPP TS 24.642: "Completion of Communications to Busy Subscriber (CCBS) Completion of Communications by No Reply (CCNR) using IP Multimedia (IM) Core Network (CN) subsystem; Protocol specification".</w:t>
      </w:r>
    </w:p>
    <w:p w14:paraId="0573CB08" w14:textId="77777777" w:rsidR="00593256" w:rsidRDefault="00593256" w:rsidP="00593256">
      <w:pPr>
        <w:pStyle w:val="EX"/>
        <w:rPr>
          <w:lang w:eastAsia="ja-JP"/>
        </w:rPr>
      </w:pPr>
      <w:r>
        <w:t>[25]</w:t>
      </w:r>
      <w:r>
        <w:tab/>
        <w:t>3GPP TS 24.182: "</w:t>
      </w:r>
      <w:r>
        <w:rPr>
          <w:bCs/>
        </w:rPr>
        <w:t>IP Multimedia Subsystem (IMS) Customized Alerting Tones (CAT); Protocol specification</w:t>
      </w:r>
      <w:r>
        <w:t>".</w:t>
      </w:r>
    </w:p>
    <w:p w14:paraId="4640B1D2" w14:textId="77777777" w:rsidR="00593256" w:rsidRDefault="00593256" w:rsidP="00593256">
      <w:pPr>
        <w:pStyle w:val="EX"/>
      </w:pPr>
      <w:r>
        <w:t>[26]</w:t>
      </w:r>
      <w:r>
        <w:tab/>
        <w:t>3GPP TS 36.331: "Evolved Universal Terrestrial Radio Access (E-UTRA); Radio Resource Control (RRC); Protocol specification".</w:t>
      </w:r>
    </w:p>
    <w:p w14:paraId="3AF29CCE" w14:textId="77777777" w:rsidR="00593256" w:rsidRDefault="00593256" w:rsidP="00593256">
      <w:pPr>
        <w:pStyle w:val="EX"/>
      </w:pPr>
      <w:r>
        <w:t>[27]</w:t>
      </w:r>
      <w:r>
        <w:tab/>
        <w:t>3GPP TS 24.183: "</w:t>
      </w:r>
      <w:r>
        <w:rPr>
          <w:bCs/>
        </w:rPr>
        <w:t>IP Multimedia Subsystem (IMS) Customized Ringing Signal (CRS); Protocol specification</w:t>
      </w:r>
      <w:r>
        <w:t>".</w:t>
      </w:r>
    </w:p>
    <w:p w14:paraId="08766AAC" w14:textId="77777777" w:rsidR="00593256" w:rsidRDefault="00593256" w:rsidP="00593256">
      <w:pPr>
        <w:pStyle w:val="EX"/>
        <w:rPr>
          <w:lang w:eastAsia="zh-CN"/>
        </w:rPr>
      </w:pPr>
      <w:r>
        <w:rPr>
          <w:lang w:eastAsia="zh-CN"/>
        </w:rPr>
        <w:t>[28]</w:t>
      </w:r>
      <w:r>
        <w:rPr>
          <w:lang w:eastAsia="zh-CN"/>
        </w:rPr>
        <w:tab/>
        <w:t>IETF RFC 3362 (August 2002): "Real-time Facsimile (T.38) - image/t38 MIME Sub-type Registration".</w:t>
      </w:r>
    </w:p>
    <w:p w14:paraId="41E7082C" w14:textId="77777777" w:rsidR="00593256" w:rsidRDefault="00593256" w:rsidP="00593256">
      <w:pPr>
        <w:pStyle w:val="EX"/>
        <w:rPr>
          <w:lang w:eastAsia="zh-CN"/>
        </w:rPr>
      </w:pPr>
      <w:r>
        <w:rPr>
          <w:lang w:eastAsia="zh-CN"/>
        </w:rPr>
        <w:t>[29]</w:t>
      </w:r>
      <w:r>
        <w:rPr>
          <w:lang w:eastAsia="zh-CN"/>
        </w:rPr>
        <w:tab/>
      </w:r>
      <w:r>
        <w:t>3GPP TS </w:t>
      </w:r>
      <w:r>
        <w:rPr>
          <w:bCs/>
        </w:rPr>
        <w:t>24.259:</w:t>
      </w:r>
      <w:r>
        <w:rPr>
          <w:bCs/>
          <w:lang w:eastAsia="zh-CN"/>
        </w:rPr>
        <w:t xml:space="preserve"> </w:t>
      </w:r>
      <w:r>
        <w:t>"Personal Network Management (PNM); Stage 3"</w:t>
      </w:r>
      <w:r>
        <w:rPr>
          <w:lang w:eastAsia="zh-CN"/>
        </w:rPr>
        <w:t>.</w:t>
      </w:r>
    </w:p>
    <w:p w14:paraId="573168F5" w14:textId="77777777" w:rsidR="00593256" w:rsidRDefault="00593256" w:rsidP="00593256">
      <w:pPr>
        <w:pStyle w:val="EX"/>
        <w:rPr>
          <w:lang w:eastAsia="zh-CN"/>
        </w:rPr>
      </w:pPr>
      <w:r>
        <w:rPr>
          <w:lang w:eastAsia="zh-CN"/>
        </w:rPr>
        <w:t>[30]</w:t>
      </w:r>
      <w:r>
        <w:rPr>
          <w:lang w:eastAsia="zh-CN"/>
        </w:rPr>
        <w:tab/>
      </w:r>
      <w:r>
        <w:t>3GPP TS 24.390: "Unstructured Supplementary Service Data (USSD) using IP Multimedia (IM) Core Network (CN) subsystem IMS; Stage 3".</w:t>
      </w:r>
    </w:p>
    <w:p w14:paraId="1D946B34" w14:textId="77777777" w:rsidR="00593256" w:rsidRDefault="00593256" w:rsidP="00593256">
      <w:pPr>
        <w:pStyle w:val="EX"/>
      </w:pPr>
      <w:r>
        <w:t>[31]</w:t>
      </w:r>
      <w:r>
        <w:tab/>
      </w:r>
      <w:r>
        <w:rPr>
          <w:lang w:eastAsia="zh-CN"/>
        </w:rPr>
        <w:t>IETF RFC 6809</w:t>
      </w:r>
      <w:r>
        <w:t xml:space="preserve"> (November 2012): "Mechanism to Indicate Support of Features and Capabilities in the Session Initiation Protocol (SIP)".</w:t>
      </w:r>
    </w:p>
    <w:p w14:paraId="61E16874" w14:textId="77777777" w:rsidR="00593256" w:rsidRDefault="00593256" w:rsidP="00593256">
      <w:pPr>
        <w:pStyle w:val="EX"/>
      </w:pPr>
      <w:r>
        <w:t>[32]</w:t>
      </w:r>
      <w:r>
        <w:tab/>
        <w:t>3GPP TS 24.167: "3GPP IMS Management Object (MO); Stage 3".</w:t>
      </w:r>
    </w:p>
    <w:p w14:paraId="1F711DAF" w14:textId="77777777" w:rsidR="00593256" w:rsidRDefault="00593256" w:rsidP="00593256">
      <w:pPr>
        <w:pStyle w:val="EX"/>
      </w:pPr>
      <w:r>
        <w:rPr>
          <w:lang w:val="en-US"/>
        </w:rPr>
        <w:t>[33]</w:t>
      </w:r>
      <w:r>
        <w:rPr>
          <w:lang w:val="en-US"/>
        </w:rPr>
        <w:tab/>
      </w:r>
      <w:r>
        <w:t>3GPP TS 23.221: "Architectural requirements".</w:t>
      </w:r>
    </w:p>
    <w:p w14:paraId="518C797F" w14:textId="77777777" w:rsidR="00593256" w:rsidRDefault="00593256" w:rsidP="00593256">
      <w:pPr>
        <w:pStyle w:val="EX"/>
      </w:pPr>
      <w:r>
        <w:t>[34]</w:t>
      </w:r>
      <w:r>
        <w:tab/>
        <w:t>Void.</w:t>
      </w:r>
    </w:p>
    <w:p w14:paraId="151DDC73" w14:textId="77777777" w:rsidR="00593256" w:rsidRDefault="00593256" w:rsidP="00593256">
      <w:pPr>
        <w:pStyle w:val="EX"/>
      </w:pPr>
      <w:r>
        <w:t>[35]</w:t>
      </w:r>
      <w:r>
        <w:tab/>
        <w:t>3GPP TS 24.628: "Common Basic Communication procedures using IP Multimedia (IM) Core Network (CN) subsystem; Protocol Specification".</w:t>
      </w:r>
    </w:p>
    <w:p w14:paraId="359EDD0D" w14:textId="77777777" w:rsidR="00593256" w:rsidRDefault="00593256" w:rsidP="00593256">
      <w:pPr>
        <w:pStyle w:val="EX"/>
      </w:pPr>
      <w:r>
        <w:t>[36]</w:t>
      </w:r>
      <w:r>
        <w:tab/>
        <w:t>3GPP TS 24.275: "</w:t>
      </w:r>
      <w:r>
        <w:rPr>
          <w:lang w:val="en-US"/>
        </w:rPr>
        <w:t>Management Object (MO) for basic communication part of IMS multimedia telephony (MMTEL) communication service</w:t>
      </w:r>
      <w:r>
        <w:t>".</w:t>
      </w:r>
    </w:p>
    <w:p w14:paraId="2A931B2F" w14:textId="77777777" w:rsidR="00593256" w:rsidRDefault="00593256" w:rsidP="00593256">
      <w:pPr>
        <w:pStyle w:val="EX"/>
        <w:rPr>
          <w:noProof/>
          <w:lang w:eastAsia="zh-CN"/>
        </w:rPr>
      </w:pPr>
      <w:r>
        <w:rPr>
          <w:lang w:eastAsia="zh-CN"/>
        </w:rPr>
        <w:t>[37]</w:t>
      </w:r>
      <w:r>
        <w:rPr>
          <w:lang w:eastAsia="zh-CN"/>
        </w:rPr>
        <w:tab/>
      </w:r>
      <w:r>
        <w:t>3GPP TS 22.011: "Service accessibility".</w:t>
      </w:r>
    </w:p>
    <w:p w14:paraId="68869D48" w14:textId="77777777" w:rsidR="00593256" w:rsidRDefault="00593256" w:rsidP="00593256">
      <w:pPr>
        <w:pStyle w:val="EX"/>
      </w:pPr>
      <w:r>
        <w:t>[38]</w:t>
      </w:r>
      <w:r>
        <w:tab/>
        <w:t>3GPP TS 31.102: "Characteristics of the Universal Subscriber Identity Module (USIM) application".</w:t>
      </w:r>
    </w:p>
    <w:p w14:paraId="0F4CD0BD" w14:textId="77777777" w:rsidR="00593256" w:rsidRDefault="00593256" w:rsidP="00593256">
      <w:pPr>
        <w:pStyle w:val="EX"/>
        <w:rPr>
          <w:noProof/>
          <w:lang w:eastAsia="zh-CN"/>
        </w:rPr>
      </w:pPr>
      <w:r>
        <w:rPr>
          <w:lang w:eastAsia="zh-CN"/>
        </w:rPr>
        <w:t>[39]</w:t>
      </w:r>
      <w:r>
        <w:rPr>
          <w:lang w:eastAsia="zh-CN"/>
        </w:rPr>
        <w:tab/>
      </w:r>
      <w:r>
        <w:t>3GPP TS 24.196: "Technical Specification Group Core Network and Terminals; Enhanced Calling Name".</w:t>
      </w:r>
    </w:p>
    <w:p w14:paraId="10F0A6A0" w14:textId="77777777" w:rsidR="00593256" w:rsidRDefault="00593256" w:rsidP="00593256">
      <w:pPr>
        <w:pStyle w:val="EX"/>
      </w:pPr>
      <w:r>
        <w:t>[40]</w:t>
      </w:r>
      <w:r>
        <w:tab/>
        <w:t>3GPP TS 24.008: "Mobile Radio Interface Layer 3 specification; Core Network Protocols; Stage 3".</w:t>
      </w:r>
    </w:p>
    <w:p w14:paraId="7B34F1EF" w14:textId="77777777" w:rsidR="00593256" w:rsidRDefault="00593256" w:rsidP="00593256">
      <w:pPr>
        <w:pStyle w:val="EX"/>
      </w:pPr>
      <w:r>
        <w:t>[41]</w:t>
      </w:r>
      <w:r>
        <w:tab/>
        <w:t>3GPP TS 23.122: "Non-Access-Stratum functions related to Mobile Station (MS) in idle mode".</w:t>
      </w:r>
    </w:p>
    <w:p w14:paraId="3932454D" w14:textId="77777777" w:rsidR="00593256" w:rsidRDefault="00593256" w:rsidP="00593256">
      <w:pPr>
        <w:pStyle w:val="EX"/>
      </w:pPr>
      <w:r>
        <w:lastRenderedPageBreak/>
        <w:t>[42]</w:t>
      </w:r>
      <w:r>
        <w:tab/>
        <w:t>3GPP TS 24.501: "Non-Access-Stratum (NAS) protocol for 5G System (5GS); Stage 3".</w:t>
      </w:r>
    </w:p>
    <w:p w14:paraId="58996EF7" w14:textId="77777777" w:rsidR="00593256" w:rsidRDefault="00593256" w:rsidP="00593256">
      <w:pPr>
        <w:pStyle w:val="EX"/>
        <w:rPr>
          <w:ins w:id="8" w:author="Huawei" w:date="2021-05-21T14:38:00Z"/>
        </w:rPr>
      </w:pPr>
      <w:r>
        <w:t>[43]</w:t>
      </w:r>
      <w:r>
        <w:tab/>
        <w:t>3GPP TS 24.174: "Support of Multi-Device and Multi-Identity in IMS; Stage 3".</w:t>
      </w:r>
    </w:p>
    <w:p w14:paraId="1EF5B642" w14:textId="7B9DCA95" w:rsidR="008D4E46" w:rsidRPr="008D4E46" w:rsidRDefault="008D4E46" w:rsidP="00593256">
      <w:pPr>
        <w:pStyle w:val="EX"/>
        <w:rPr>
          <w:lang w:val="x-none"/>
        </w:rPr>
      </w:pPr>
      <w:ins w:id="9" w:author="Huawei" w:date="2021-05-21T14:38:00Z">
        <w:r>
          <w:t>[</w:t>
        </w:r>
      </w:ins>
      <w:ins w:id="10" w:author="Huawei" w:date="2021-05-21T14:40:00Z">
        <w:r w:rsidR="00450D79" w:rsidRPr="00450D79">
          <w:rPr>
            <w:highlight w:val="yellow"/>
          </w:rPr>
          <w:t>XX</w:t>
        </w:r>
      </w:ins>
      <w:ins w:id="11" w:author="Huawei" w:date="2021-05-21T14:38:00Z">
        <w:r>
          <w:t>]</w:t>
        </w:r>
        <w:r>
          <w:tab/>
          <w:t>RFC 5688 (January 2010): "</w:t>
        </w:r>
        <w:r>
          <w:rPr>
            <w:rFonts w:eastAsia="PMingLiU"/>
            <w:lang w:eastAsia="zh-TW"/>
          </w:rPr>
          <w:t>A Session Initiation Protocol (SIP) Media Feature Tag for MIME Application Subtype</w:t>
        </w:r>
        <w:r>
          <w:t>".</w:t>
        </w:r>
      </w:ins>
    </w:p>
    <w:p w14:paraId="0163497B" w14:textId="4CE35F22" w:rsidR="001832F9" w:rsidRDefault="001832F9" w:rsidP="00183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5B501197" w14:textId="77777777" w:rsidR="00802F68" w:rsidRDefault="00802F68" w:rsidP="00802F68">
      <w:pPr>
        <w:pStyle w:val="2"/>
      </w:pPr>
      <w:r>
        <w:t>5.2</w:t>
      </w:r>
      <w:r>
        <w:tab/>
        <w:t>Session control procedures</w:t>
      </w:r>
      <w:bookmarkEnd w:id="4"/>
      <w:bookmarkEnd w:id="5"/>
      <w:bookmarkEnd w:id="6"/>
    </w:p>
    <w:p w14:paraId="29BFC36B" w14:textId="77777777" w:rsidR="00802F68" w:rsidRDefault="00802F68" w:rsidP="00802F68">
      <w:r>
        <w:rPr>
          <w:rFonts w:eastAsia="宋体"/>
          <w:lang w:eastAsia="zh-CN"/>
        </w:rPr>
        <w:t xml:space="preserve">The IMS multimedia telephony communication service can support different types of media, including media types listed in 3GPP TS 22.173 [2]. The session control procedures for the different media types shall be in accordance with 3GPP TS 24.229 [13] and </w:t>
      </w:r>
      <w:r>
        <w:t>3GPP TS 24.247 [14], with the following additions:</w:t>
      </w:r>
    </w:p>
    <w:p w14:paraId="3CB8B97C" w14:textId="77777777" w:rsidR="00802F68" w:rsidRDefault="00802F68" w:rsidP="00802F68">
      <w:pPr>
        <w:pStyle w:val="B1"/>
        <w:rPr>
          <w:rFonts w:eastAsia="宋体"/>
          <w:lang w:eastAsia="zh-CN"/>
        </w:rPr>
      </w:pPr>
      <w:r>
        <w:t>a)</w:t>
      </w:r>
      <w:r>
        <w:tab/>
        <w:t xml:space="preserve">Multimedia telephony is an IMS communication service and the P-Preferred-Service and P-Asserted-Service headers shall be treated as described in </w:t>
      </w:r>
      <w:r>
        <w:rPr>
          <w:rFonts w:eastAsia="宋体"/>
          <w:lang w:eastAsia="zh-CN"/>
        </w:rPr>
        <w:t xml:space="preserve">3GPP TS 24.229 [13]. The coding of the ICSI value in </w:t>
      </w:r>
      <w:r>
        <w:t xml:space="preserve">the P-Preferred-Service and P-Asserted-Service headers </w:t>
      </w:r>
      <w:r>
        <w:rPr>
          <w:rFonts w:eastAsia="宋体"/>
          <w:lang w:eastAsia="zh-CN"/>
        </w:rPr>
        <w:t xml:space="preserve">shall be according to </w:t>
      </w:r>
      <w:r>
        <w:t>subclause 5.1</w:t>
      </w:r>
      <w:r>
        <w:rPr>
          <w:rFonts w:eastAsia="宋体"/>
          <w:lang w:eastAsia="zh-CN"/>
        </w:rPr>
        <w:t>.</w:t>
      </w:r>
    </w:p>
    <w:p w14:paraId="15B0AD2E" w14:textId="77777777" w:rsidR="00802F68" w:rsidRDefault="00802F68" w:rsidP="00802F68">
      <w:pPr>
        <w:pStyle w:val="B1"/>
      </w:pPr>
      <w:r>
        <w:t>b)</w:t>
      </w:r>
      <w:r>
        <w:tab/>
        <w:t>The multimedia telephony participant shall include the "+</w:t>
      </w:r>
      <w:r>
        <w:rPr>
          <w:rFonts w:eastAsia="宋体"/>
          <w:lang w:val="en-US" w:eastAsia="zh-CN"/>
        </w:rPr>
        <w:t xml:space="preserve">g.3gpp. </w:t>
      </w:r>
      <w:proofErr w:type="spellStart"/>
      <w:r>
        <w:rPr>
          <w:rFonts w:eastAsia="宋体"/>
          <w:lang w:val="en-US" w:eastAsia="zh-CN"/>
        </w:rPr>
        <w:t>icsi</w:t>
      </w:r>
      <w:proofErr w:type="spellEnd"/>
      <w:r>
        <w:rPr>
          <w:rFonts w:eastAsia="宋体"/>
          <w:lang w:val="en-US" w:eastAsia="zh-CN"/>
        </w:rPr>
        <w:t>-ref</w:t>
      </w:r>
      <w:r>
        <w:t>"</w:t>
      </w:r>
      <w:r>
        <w:rPr>
          <w:rFonts w:eastAsia="宋体"/>
          <w:lang w:val="en-US" w:eastAsia="zh-CN"/>
        </w:rPr>
        <w:t xml:space="preserve"> </w:t>
      </w:r>
      <w:r>
        <w:rPr>
          <w:rFonts w:eastAsia="宋体"/>
        </w:rPr>
        <w:t>header field parameter</w:t>
      </w:r>
      <w:r>
        <w:t xml:space="preserve"> equal to the ICSI value defined in subclause 5.1 in the Contact header field in initial requests and responses as described in </w:t>
      </w:r>
      <w:r>
        <w:rPr>
          <w:rFonts w:eastAsia="宋体"/>
          <w:lang w:eastAsia="zh-CN"/>
        </w:rPr>
        <w:t>3GPP TS 24.229 [13]</w:t>
      </w:r>
      <w:r>
        <w:t>.</w:t>
      </w:r>
    </w:p>
    <w:p w14:paraId="35F07D1A" w14:textId="7B4467A3" w:rsidR="00802F68" w:rsidRDefault="00802F68" w:rsidP="00802F68">
      <w:pPr>
        <w:pStyle w:val="B1"/>
      </w:pPr>
      <w:r>
        <w:t>c)</w:t>
      </w:r>
      <w:r>
        <w:tab/>
        <w:t xml:space="preserve">The multimedia telephony participant shall include an Accept-Contact header field containing the "+g.3gpp.icsi-ref" </w:t>
      </w:r>
      <w:r>
        <w:rPr>
          <w:rFonts w:eastAsia="宋体"/>
        </w:rPr>
        <w:t>header field parameter</w:t>
      </w:r>
      <w:r>
        <w:t xml:space="preserve"> containing the ICSI value defined in subclause 5.1 in initial requests.</w:t>
      </w:r>
      <w:ins w:id="12" w:author="Huawei" w:date="2021-05-21T14:33:00Z">
        <w:r w:rsidR="00D00223" w:rsidRPr="00D00223">
          <w:t xml:space="preserve"> </w:t>
        </w:r>
      </w:ins>
      <w:ins w:id="13" w:author="Huawei" w:date="2021-05-21T14:34:00Z">
        <w:r w:rsidR="000D487C">
          <w:t>If the</w:t>
        </w:r>
      </w:ins>
      <w:ins w:id="14" w:author="Huawei" w:date="2021-05-21T14:33:00Z">
        <w:r w:rsidR="000D487C">
          <w:t xml:space="preserve"> </w:t>
        </w:r>
      </w:ins>
      <w:ins w:id="15" w:author="Huawei" w:date="2021-05-21T14:36:00Z">
        <w:r w:rsidR="000D487C">
          <w:t>multimedia telephony participant</w:t>
        </w:r>
      </w:ins>
      <w:ins w:id="16" w:author="Huawei" w:date="2021-05-21T14:33:00Z">
        <w:r w:rsidR="00D00223" w:rsidRPr="00D00223">
          <w:t xml:space="preserve"> </w:t>
        </w:r>
      </w:ins>
      <w:ins w:id="17" w:author="Huawei" w:date="2021-05-21T14:35:00Z">
        <w:r w:rsidR="000D487C">
          <w:t>supports the IMS</w:t>
        </w:r>
        <w:r w:rsidR="00450D79">
          <w:t xml:space="preserve"> </w:t>
        </w:r>
      </w:ins>
      <w:ins w:id="18" w:author="Huawei" w:date="2021-05-21T14:41:00Z">
        <w:r w:rsidR="00450D79">
          <w:t>d</w:t>
        </w:r>
      </w:ins>
      <w:ins w:id="19" w:author="Huawei" w:date="2021-05-21T14:35:00Z">
        <w:r w:rsidR="000D487C">
          <w:t xml:space="preserve">ata </w:t>
        </w:r>
      </w:ins>
      <w:ins w:id="20" w:author="Huawei" w:date="2021-05-21T14:41:00Z">
        <w:r w:rsidR="00450D79">
          <w:t>c</w:t>
        </w:r>
      </w:ins>
      <w:ins w:id="21" w:author="Huawei" w:date="2021-05-21T14:35:00Z">
        <w:r w:rsidR="000D487C">
          <w:t>hannel</w:t>
        </w:r>
      </w:ins>
      <w:ins w:id="22" w:author="Huawei r1" w:date="2021-05-25T14:27:00Z">
        <w:r w:rsidR="00247003">
          <w:t xml:space="preserve"> usage as specified in 3GPP TS 26.114 [12]</w:t>
        </w:r>
      </w:ins>
      <w:ins w:id="23" w:author="Huawei" w:date="2021-05-21T14:35:00Z">
        <w:r w:rsidR="000D487C">
          <w:t xml:space="preserve">, then the </w:t>
        </w:r>
      </w:ins>
      <w:ins w:id="24" w:author="Huawei" w:date="2021-05-21T14:36:00Z">
        <w:r w:rsidR="000D487C">
          <w:t>multimedia telephony participant</w:t>
        </w:r>
      </w:ins>
      <w:ins w:id="25" w:author="Huawei" w:date="2021-05-21T14:35:00Z">
        <w:r w:rsidR="000D487C">
          <w:t xml:space="preserve"> </w:t>
        </w:r>
      </w:ins>
      <w:ins w:id="26" w:author="Huawei" w:date="2021-05-21T14:33:00Z">
        <w:r w:rsidR="00D00223" w:rsidRPr="00D00223">
          <w:t>may include an Accept-Contact header field containing the "</w:t>
        </w:r>
        <w:proofErr w:type="spellStart"/>
        <w:r w:rsidR="00D00223" w:rsidRPr="00D00223">
          <w:t>sip.app</w:t>
        </w:r>
        <w:proofErr w:type="spellEnd"/>
        <w:r w:rsidR="00D00223" w:rsidRPr="00D00223">
          <w:t>-subtype" media feat</w:t>
        </w:r>
        <w:r w:rsidR="002D31BD">
          <w:t>ure tag defined in RFC 5688 [</w:t>
        </w:r>
      </w:ins>
      <w:ins w:id="27" w:author="Huawei" w:date="2021-05-21T14:41:00Z">
        <w:r w:rsidR="002D31BD" w:rsidRPr="00DB2505">
          <w:rPr>
            <w:highlight w:val="yellow"/>
          </w:rPr>
          <w:t>XX</w:t>
        </w:r>
      </w:ins>
      <w:ins w:id="28" w:author="Huawei" w:date="2021-05-21T14:33:00Z">
        <w:r w:rsidR="00D00223" w:rsidRPr="00D00223">
          <w:t>] with a value of "</w:t>
        </w:r>
        <w:proofErr w:type="spellStart"/>
        <w:r w:rsidR="00D00223" w:rsidRPr="00D00223">
          <w:t>webrtc-datachannel</w:t>
        </w:r>
        <w:proofErr w:type="spellEnd"/>
        <w:r w:rsidR="00D00223" w:rsidRPr="00D00223">
          <w:t>" in a request for a new dialog or standalone transaction.</w:t>
        </w:r>
      </w:ins>
      <w:r>
        <w:t xml:space="preserve"> If the user requests capabilities other than multimedia telephony</w:t>
      </w:r>
      <w:ins w:id="29" w:author="Huawei" w:date="2021-05-21T14:43:00Z">
        <w:r w:rsidR="00DB2505">
          <w:t xml:space="preserve"> and I</w:t>
        </w:r>
        <w:bookmarkStart w:id="30" w:name="_GoBack"/>
        <w:bookmarkEnd w:id="30"/>
        <w:r w:rsidR="00DB2505">
          <w:t>MS data channel</w:t>
        </w:r>
      </w:ins>
      <w:r>
        <w:t>, the Accept-Contact header field may contain other feature parameters and feature parameter values, and other Accept-Contact header fields may be added to express user preferences as per IETF RFC 3841 [16].</w:t>
      </w:r>
    </w:p>
    <w:p w14:paraId="65FC1B8B" w14:textId="77777777" w:rsidR="00802F68" w:rsidRDefault="00802F68" w:rsidP="00802F68">
      <w:pPr>
        <w:pStyle w:val="NO"/>
      </w:pPr>
      <w:r>
        <w:t>NOTE 1:</w:t>
      </w:r>
      <w:r>
        <w:tab/>
        <w:t>How the user indicates other feature parameters and the feature parameter values is outside of the scope of this document.</w:t>
      </w:r>
    </w:p>
    <w:p w14:paraId="13B9A02E" w14:textId="77777777" w:rsidR="00802F68" w:rsidRDefault="00802F68" w:rsidP="00802F68">
      <w:pPr>
        <w:pStyle w:val="B1"/>
      </w:pPr>
      <w:r>
        <w:t>d)</w:t>
      </w:r>
      <w:r>
        <w:tab/>
        <w:t>The multimedia telephony application server shall include the "+</w:t>
      </w:r>
      <w:r>
        <w:rPr>
          <w:rFonts w:eastAsia="宋体"/>
        </w:rPr>
        <w:t>g.3gpp.icsi-ref</w:t>
      </w:r>
      <w:r>
        <w:t>"</w:t>
      </w:r>
      <w:r>
        <w:rPr>
          <w:rFonts w:eastAsia="宋体"/>
        </w:rPr>
        <w:t xml:space="preserve"> header field parameter</w:t>
      </w:r>
      <w:r>
        <w:t xml:space="preserve"> equal to the ICSI value defined in subclause 5.1 in a Feature-Caps header field in requests sent to the terminating user and in 1xx or 2xx responses to requests from the originating user as described in </w:t>
      </w:r>
      <w:r>
        <w:rPr>
          <w:rFonts w:eastAsia="宋体"/>
          <w:lang w:eastAsia="zh-CN"/>
        </w:rPr>
        <w:t xml:space="preserve">3GPP TS 24.229 [13] and </w:t>
      </w:r>
      <w:r>
        <w:t>IETF RFC 6809</w:t>
      </w:r>
      <w:r>
        <w:rPr>
          <w:rFonts w:eastAsia="宋体"/>
        </w:rPr>
        <w:t> [31]</w:t>
      </w:r>
      <w:r>
        <w:t>.</w:t>
      </w:r>
    </w:p>
    <w:p w14:paraId="5342C1C7" w14:textId="77777777" w:rsidR="00802F68" w:rsidRDefault="00802F68" w:rsidP="00802F68">
      <w:pPr>
        <w:pStyle w:val="B1"/>
      </w:pPr>
      <w:r>
        <w:t>e)</w:t>
      </w:r>
      <w:r>
        <w:tab/>
        <w:t>The multimedia telephony participant may use the presence of a "+</w:t>
      </w:r>
      <w:r>
        <w:rPr>
          <w:rFonts w:eastAsia="宋体"/>
          <w:lang w:val="en-US" w:eastAsia="zh-CN"/>
        </w:rPr>
        <w:t>g.3gpp.icsi-ref</w:t>
      </w:r>
      <w:r>
        <w:t>"</w:t>
      </w:r>
      <w:r>
        <w:rPr>
          <w:rFonts w:eastAsia="宋体"/>
          <w:lang w:val="en-US" w:eastAsia="zh-CN"/>
        </w:rPr>
        <w:t xml:space="preserve"> </w:t>
      </w:r>
      <w:r>
        <w:rPr>
          <w:rFonts w:eastAsia="宋体"/>
        </w:rPr>
        <w:t>header field parameter</w:t>
      </w:r>
      <w:r>
        <w:t xml:space="preserve"> equal to the ICSI value defined in subclause 5.1 in a Feature-Caps header field in requests and responses as described in IETF RFC 6809</w:t>
      </w:r>
      <w:r>
        <w:rPr>
          <w:rFonts w:eastAsia="宋体"/>
        </w:rPr>
        <w:t xml:space="preserve"> [31] to determine that a </w:t>
      </w:r>
      <w:r>
        <w:t xml:space="preserve">multimedia telephony application server is participating in the session and multimedia telephony is the IMS </w:t>
      </w:r>
      <w:r>
        <w:rPr>
          <w:lang w:eastAsia="en-GB"/>
        </w:rPr>
        <w:t xml:space="preserve">communication service supported </w:t>
      </w:r>
      <w:r>
        <w:rPr>
          <w:lang w:val="en-US"/>
        </w:rPr>
        <w:t>for use in the dialog</w:t>
      </w:r>
      <w:r>
        <w:t>.</w:t>
      </w:r>
    </w:p>
    <w:p w14:paraId="4310CA8E" w14:textId="77777777" w:rsidR="00802F68" w:rsidRDefault="00802F68" w:rsidP="00802F68">
      <w:pPr>
        <w:pStyle w:val="NO"/>
        <w:rPr>
          <w:lang w:val="en-US"/>
        </w:rPr>
      </w:pPr>
      <w:r>
        <w:rPr>
          <w:lang w:val="en-US"/>
        </w:rPr>
        <w:t xml:space="preserve">NOTE 2: ICSI values with subclass identifiers are considered equal to the value defined in </w:t>
      </w:r>
      <w:r>
        <w:t>subclause 5.1 when determining that the multimedia telephony application server is participating in the session.</w:t>
      </w:r>
    </w:p>
    <w:p w14:paraId="76378C90" w14:textId="77777777" w:rsidR="00802F68" w:rsidRDefault="00802F68" w:rsidP="00802F68">
      <w:pPr>
        <w:pStyle w:val="B1"/>
      </w:pPr>
      <w:r>
        <w:t>f)</w:t>
      </w:r>
      <w:r>
        <w:tab/>
        <w:t xml:space="preserve">The multimedia telephony application server may insert a Response-Source header field </w:t>
      </w:r>
      <w:r>
        <w:rPr>
          <w:lang w:eastAsia="ja-JP"/>
        </w:rPr>
        <w:t>in accordance with the procedures in</w:t>
      </w:r>
      <w:r>
        <w:t xml:space="preserve"> subclause 5.7.1.0 of 3GPP TS 24.229 [13], where the "role" header field parameter is set to "</w:t>
      </w:r>
      <w:proofErr w:type="spellStart"/>
      <w:r>
        <w:t>tas</w:t>
      </w:r>
      <w:proofErr w:type="spellEnd"/>
      <w:r>
        <w:t>" when initiating a failure response to any received request.</w:t>
      </w:r>
    </w:p>
    <w:p w14:paraId="1F1519A1" w14:textId="77777777" w:rsidR="00311036" w:rsidRDefault="00311036" w:rsidP="0031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End of Changes * * * *</w:t>
      </w:r>
    </w:p>
    <w:sectPr w:rsidR="00311036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3A2B5" w14:textId="77777777" w:rsidR="00B44BFE" w:rsidRDefault="00B44BFE">
      <w:r>
        <w:separator/>
      </w:r>
    </w:p>
  </w:endnote>
  <w:endnote w:type="continuationSeparator" w:id="0">
    <w:p w14:paraId="405F50A2" w14:textId="77777777" w:rsidR="00B44BFE" w:rsidRDefault="00B4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0C843" w14:textId="77777777" w:rsidR="00B44BFE" w:rsidRDefault="00B44BFE">
      <w:r>
        <w:separator/>
      </w:r>
    </w:p>
  </w:footnote>
  <w:footnote w:type="continuationSeparator" w:id="0">
    <w:p w14:paraId="33CE934E" w14:textId="77777777" w:rsidR="00B44BFE" w:rsidRDefault="00B44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 r1">
    <w15:presenceInfo w15:providerId="None" w15:userId="Huawei 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44F80"/>
    <w:rsid w:val="000A1F6F"/>
    <w:rsid w:val="000A42FD"/>
    <w:rsid w:val="000A6394"/>
    <w:rsid w:val="000B7FED"/>
    <w:rsid w:val="000C038A"/>
    <w:rsid w:val="000C6598"/>
    <w:rsid w:val="000D487C"/>
    <w:rsid w:val="00143DCF"/>
    <w:rsid w:val="00145D43"/>
    <w:rsid w:val="001832F9"/>
    <w:rsid w:val="00185EEA"/>
    <w:rsid w:val="00192C46"/>
    <w:rsid w:val="001A08B3"/>
    <w:rsid w:val="001A7B60"/>
    <w:rsid w:val="001B52F0"/>
    <w:rsid w:val="001B7A65"/>
    <w:rsid w:val="001E41F3"/>
    <w:rsid w:val="00227EAD"/>
    <w:rsid w:val="00230865"/>
    <w:rsid w:val="002352EF"/>
    <w:rsid w:val="00247003"/>
    <w:rsid w:val="0026004D"/>
    <w:rsid w:val="002640DD"/>
    <w:rsid w:val="00275D12"/>
    <w:rsid w:val="00284FEB"/>
    <w:rsid w:val="002860C4"/>
    <w:rsid w:val="002A1ABE"/>
    <w:rsid w:val="002B5741"/>
    <w:rsid w:val="002C0FC6"/>
    <w:rsid w:val="002D31BD"/>
    <w:rsid w:val="00305409"/>
    <w:rsid w:val="00311036"/>
    <w:rsid w:val="003609EF"/>
    <w:rsid w:val="0036231A"/>
    <w:rsid w:val="00363DF6"/>
    <w:rsid w:val="003674C0"/>
    <w:rsid w:val="00374DD4"/>
    <w:rsid w:val="003A5019"/>
    <w:rsid w:val="003B729C"/>
    <w:rsid w:val="003E1A36"/>
    <w:rsid w:val="00410371"/>
    <w:rsid w:val="004242F1"/>
    <w:rsid w:val="00450D79"/>
    <w:rsid w:val="004A6835"/>
    <w:rsid w:val="004B75B7"/>
    <w:rsid w:val="004E1669"/>
    <w:rsid w:val="00512317"/>
    <w:rsid w:val="0051580D"/>
    <w:rsid w:val="00547111"/>
    <w:rsid w:val="00570453"/>
    <w:rsid w:val="00592D74"/>
    <w:rsid w:val="00593256"/>
    <w:rsid w:val="005E2C44"/>
    <w:rsid w:val="00621188"/>
    <w:rsid w:val="006257ED"/>
    <w:rsid w:val="00641D1E"/>
    <w:rsid w:val="00677E82"/>
    <w:rsid w:val="00695808"/>
    <w:rsid w:val="006B46FB"/>
    <w:rsid w:val="006E21FB"/>
    <w:rsid w:val="0076678C"/>
    <w:rsid w:val="00791EC4"/>
    <w:rsid w:val="00792342"/>
    <w:rsid w:val="007977A8"/>
    <w:rsid w:val="007B3A4F"/>
    <w:rsid w:val="007B512A"/>
    <w:rsid w:val="007C2097"/>
    <w:rsid w:val="007D6A07"/>
    <w:rsid w:val="007F7259"/>
    <w:rsid w:val="00802F68"/>
    <w:rsid w:val="00803B82"/>
    <w:rsid w:val="008040A8"/>
    <w:rsid w:val="008269CB"/>
    <w:rsid w:val="008279FA"/>
    <w:rsid w:val="008438B9"/>
    <w:rsid w:val="00843F64"/>
    <w:rsid w:val="008626E7"/>
    <w:rsid w:val="00870EE7"/>
    <w:rsid w:val="008863B9"/>
    <w:rsid w:val="008A45A6"/>
    <w:rsid w:val="008D4E46"/>
    <w:rsid w:val="008F686C"/>
    <w:rsid w:val="009148DE"/>
    <w:rsid w:val="00941BFE"/>
    <w:rsid w:val="00941E30"/>
    <w:rsid w:val="009777D9"/>
    <w:rsid w:val="00991B88"/>
    <w:rsid w:val="009A5753"/>
    <w:rsid w:val="009A579D"/>
    <w:rsid w:val="009B1C86"/>
    <w:rsid w:val="009E27D4"/>
    <w:rsid w:val="009E3297"/>
    <w:rsid w:val="009E6C24"/>
    <w:rsid w:val="009F734F"/>
    <w:rsid w:val="00A04FFD"/>
    <w:rsid w:val="00A246B6"/>
    <w:rsid w:val="00A47E70"/>
    <w:rsid w:val="00A50CF0"/>
    <w:rsid w:val="00A542A2"/>
    <w:rsid w:val="00A56556"/>
    <w:rsid w:val="00A7671C"/>
    <w:rsid w:val="00AA2CBC"/>
    <w:rsid w:val="00AC5820"/>
    <w:rsid w:val="00AD1CD8"/>
    <w:rsid w:val="00B150F4"/>
    <w:rsid w:val="00B258BB"/>
    <w:rsid w:val="00B44BFE"/>
    <w:rsid w:val="00B468EF"/>
    <w:rsid w:val="00B67B97"/>
    <w:rsid w:val="00B968C8"/>
    <w:rsid w:val="00BA3EC5"/>
    <w:rsid w:val="00BA51D9"/>
    <w:rsid w:val="00BB5DFC"/>
    <w:rsid w:val="00BD279D"/>
    <w:rsid w:val="00BD6BB8"/>
    <w:rsid w:val="00BE70D2"/>
    <w:rsid w:val="00C66BA2"/>
    <w:rsid w:val="00C75CB0"/>
    <w:rsid w:val="00C95985"/>
    <w:rsid w:val="00CA21C3"/>
    <w:rsid w:val="00CC5026"/>
    <w:rsid w:val="00CC68D0"/>
    <w:rsid w:val="00CD476E"/>
    <w:rsid w:val="00D00223"/>
    <w:rsid w:val="00D03F9A"/>
    <w:rsid w:val="00D06D51"/>
    <w:rsid w:val="00D24991"/>
    <w:rsid w:val="00D50255"/>
    <w:rsid w:val="00D66520"/>
    <w:rsid w:val="00D91B51"/>
    <w:rsid w:val="00DA3849"/>
    <w:rsid w:val="00DB2505"/>
    <w:rsid w:val="00DC107A"/>
    <w:rsid w:val="00DE34CF"/>
    <w:rsid w:val="00DF27CE"/>
    <w:rsid w:val="00E02C44"/>
    <w:rsid w:val="00E13F3D"/>
    <w:rsid w:val="00E34898"/>
    <w:rsid w:val="00E42DAC"/>
    <w:rsid w:val="00E47A01"/>
    <w:rsid w:val="00E8079D"/>
    <w:rsid w:val="00EB09B7"/>
    <w:rsid w:val="00EC02F2"/>
    <w:rsid w:val="00EE7D7C"/>
    <w:rsid w:val="00F25D98"/>
    <w:rsid w:val="00F300FB"/>
    <w:rsid w:val="00FB63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locked/>
    <w:rsid w:val="00802F68"/>
    <w:rPr>
      <w:rFonts w:ascii="Times New Roman" w:hAnsi="Times New Roman"/>
      <w:lang w:val="en-GB" w:eastAsia="en-US"/>
    </w:rPr>
  </w:style>
  <w:style w:type="character" w:customStyle="1" w:styleId="B1Char">
    <w:name w:val="B1 Char"/>
    <w:basedOn w:val="a0"/>
    <w:link w:val="B1"/>
    <w:locked/>
    <w:rsid w:val="00802F68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593256"/>
    <w:rPr>
      <w:rFonts w:ascii="Times New Roman" w:hAnsi="Times New Roman"/>
      <w:lang w:val="en-GB" w:eastAsia="en-US"/>
    </w:rPr>
  </w:style>
  <w:style w:type="character" w:customStyle="1" w:styleId="EXCar">
    <w:name w:val="EX Car"/>
    <w:locked/>
    <w:rsid w:val="008D4E46"/>
    <w:rPr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1F1D5-0EA0-4A4C-8A9A-2FCEB1660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53</TotalTime>
  <Pages>5</Pages>
  <Words>1905</Words>
  <Characters>10863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12743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 r1</cp:lastModifiedBy>
  <cp:revision>52</cp:revision>
  <cp:lastPrinted>1899-12-31T23:00:00Z</cp:lastPrinted>
  <dcterms:created xsi:type="dcterms:W3CDTF">2018-11-05T09:14:00Z</dcterms:created>
  <dcterms:modified xsi:type="dcterms:W3CDTF">2021-05-25T06:32:00Z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(2)q90tpBGFZj5Hc1YdpNTPpOcv9rJGTU2cJt1w8xFtRlNuHPmGa7qpbMiIskf5+PO7g0hYlWXc
UUqZM6uwoCErLQVwZdygrZJd6zzyjLGJYtJHQygDO1rkuYVB0CUFqE66LlxBghkn/KOPDu/l
qVlW3R2+txSr8DBtdgyXmeyVNjXxKLcuqqAngrehcli9r6JVmkv5s0Iz8Rxw18PEiL0GYDiH
vij+ceMW3wcJRc4a+j</vt:lpwstr>
  </property>
  <property fmtid="{D5CDD505-2E9C-101B-9397-08002B2CF9AE}" pid="22" name="_2015_ms_pID_7253431">
    <vt:lpwstr>VOGXz8WnIuivfqSw+o1DSLe+lA/HQLwrVvldupAIQEc0t7i3GZxN0e
4dQrsJeQWb1740oSa13G+gX4dlHJjvEh3rkAweuJnGZXAiPmbg4Mn73AIE5BbEgZkV/CRCgE
Y+KwE3+kDCWBBrhNLwCsskqgB+q0aiK7wk5f/sB/bJEvsQ++2Us2gSzk908+TpGh22CxR/2l
pQ5qb6vceWEVeCBc</vt:lpwstr>
  </property>
</Properties>
</file>