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A044" w14:textId="30090456" w:rsidR="008B48FF" w:rsidRDefault="008B48FF" w:rsidP="008B48FF">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04535A">
        <w:rPr>
          <w:b/>
          <w:noProof/>
          <w:sz w:val="24"/>
        </w:rPr>
        <w:t>3543</w:t>
      </w:r>
    </w:p>
    <w:p w14:paraId="5DC21640" w14:textId="6EFB3781" w:rsidR="003674C0" w:rsidRDefault="008B48FF" w:rsidP="008B48FF">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A0C862D"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5C51">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B05F958"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B7390E">
              <w:rPr>
                <w:b/>
                <w:noProof/>
                <w:sz w:val="28"/>
              </w:rPr>
              <w:t>2494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EF4DFE6" w:rsidR="001E41F3" w:rsidRPr="00410371" w:rsidRDefault="0004535A" w:rsidP="00E13F3D">
            <w:pPr>
              <w:pStyle w:val="CRCoverPage"/>
              <w:spacing w:after="0"/>
              <w:jc w:val="center"/>
              <w:rPr>
                <w:b/>
                <w:noProof/>
              </w:rPr>
            </w:pPr>
            <w:r>
              <w:rPr>
                <w:b/>
                <w:noProof/>
                <w:sz w:val="28"/>
              </w:rPr>
              <w:t>9</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CEAF956"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C51">
              <w:rPr>
                <w:b/>
                <w:noProof/>
                <w:sz w:val="28"/>
              </w:rPr>
              <w:t>17.2.</w:t>
            </w:r>
            <w:r w:rsidR="00CB76A3">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77BB45" w:rsidR="00F25D98" w:rsidRDefault="008B48F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15C2299" w:rsidR="001E41F3" w:rsidRDefault="00CA21C3">
            <w:pPr>
              <w:pStyle w:val="CRCoverPage"/>
              <w:spacing w:after="0"/>
              <w:ind w:left="100"/>
              <w:rPr>
                <w:noProof/>
              </w:rPr>
            </w:pPr>
            <w:r>
              <w:fldChar w:fldCharType="begin"/>
            </w:r>
            <w:r>
              <w:instrText xml:space="preserve"> DOCPROPERTY  CrTitle  \* MERGEFORMAT </w:instrText>
            </w:r>
            <w:r>
              <w:fldChar w:fldCharType="separate"/>
            </w:r>
            <w:r w:rsidR="00B7390E">
              <w:t>C</w:t>
            </w:r>
            <w:r w:rsidR="00410B49">
              <w:t>larify</w:t>
            </w:r>
            <w:r w:rsidR="00B7390E">
              <w:t xml:space="preserve"> </w:t>
            </w:r>
            <w:proofErr w:type="spellStart"/>
            <w:r w:rsidR="00B7390E">
              <w:t>behavior</w:t>
            </w:r>
            <w:proofErr w:type="spellEnd"/>
            <w:r w:rsidR="00B7390E">
              <w:t xml:space="preserve"> for 5GSM failure during transfer of existing emergency PDU sessio</w:t>
            </w:r>
            <w:r w:rsidR="00410B49">
              <w:t>n/PDN connectio</w:t>
            </w:r>
            <w:r w:rsidR="00B7390E">
              <w:t>n</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14CD709"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7390E">
              <w:rPr>
                <w:noProof/>
              </w:rPr>
              <w:t>BlackBerry UK Ltd.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9597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64D86">
              <w:rPr>
                <w:noProof/>
              </w:rPr>
              <w:t>5GProtoc17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C3DF7B4"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B48FF">
              <w:rPr>
                <w:noProof/>
              </w:rPr>
              <w:t>2021-05-06</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5EF3E6A"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E64D86">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2CCDBA1"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64D86">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CCDF9E" w14:textId="77777777" w:rsidR="00B7390E" w:rsidRDefault="00B7390E" w:rsidP="00B7390E">
            <w:pPr>
              <w:pStyle w:val="CRCoverPage"/>
              <w:spacing w:after="0"/>
              <w:ind w:left="100"/>
              <w:rPr>
                <w:rFonts w:cs="Arial"/>
                <w:noProof/>
              </w:rPr>
            </w:pPr>
            <w:r>
              <w:rPr>
                <w:rFonts w:cs="Arial"/>
                <w:noProof/>
              </w:rPr>
              <w:t xml:space="preserve">A network may reject a request to transfer an emergency session. </w:t>
            </w:r>
          </w:p>
          <w:p w14:paraId="5CABA8BB" w14:textId="77777777" w:rsidR="00B7390E" w:rsidRDefault="00B7390E" w:rsidP="00B7390E">
            <w:pPr>
              <w:pStyle w:val="CRCoverPage"/>
              <w:spacing w:after="0"/>
              <w:ind w:left="100"/>
              <w:rPr>
                <w:rFonts w:cs="Arial"/>
                <w:noProof/>
              </w:rPr>
            </w:pPr>
          </w:p>
          <w:p w14:paraId="40750332" w14:textId="77777777" w:rsidR="00B7390E" w:rsidRDefault="00B7390E" w:rsidP="00B7390E">
            <w:pPr>
              <w:pStyle w:val="CRCoverPage"/>
              <w:spacing w:after="0"/>
              <w:ind w:left="100"/>
              <w:rPr>
                <w:rFonts w:cs="Arial"/>
                <w:noProof/>
              </w:rPr>
            </w:pPr>
            <w:r w:rsidRPr="00355620">
              <w:rPr>
                <w:rFonts w:cs="Arial"/>
                <w:noProof/>
              </w:rPr>
              <w:t xml:space="preserve">The currently specified behavior allows the UE: </w:t>
            </w:r>
          </w:p>
          <w:p w14:paraId="64087944" w14:textId="77777777" w:rsidR="00B7390E" w:rsidRPr="00355620" w:rsidRDefault="00B7390E" w:rsidP="00B7390E">
            <w:pPr>
              <w:pStyle w:val="CRCoverPage"/>
              <w:spacing w:after="0"/>
              <w:ind w:left="100"/>
              <w:rPr>
                <w:rFonts w:cs="Arial"/>
                <w:noProof/>
              </w:rPr>
            </w:pPr>
          </w:p>
          <w:p w14:paraId="34211952" w14:textId="77777777" w:rsidR="00B7390E" w:rsidRPr="00355620" w:rsidRDefault="00B7390E" w:rsidP="00B7390E">
            <w:pPr>
              <w:pStyle w:val="B1"/>
              <w:rPr>
                <w:rFonts w:ascii="Arial" w:hAnsi="Arial" w:cs="Arial"/>
                <w:noProof/>
              </w:rPr>
            </w:pPr>
            <w:r w:rsidRPr="00355620">
              <w:rPr>
                <w:rFonts w:ascii="Arial" w:hAnsi="Arial" w:cs="Arial"/>
                <w:noProof/>
              </w:rPr>
              <w:t>-</w:t>
            </w:r>
            <w:r w:rsidRPr="00355620">
              <w:rPr>
                <w:rFonts w:ascii="Arial" w:hAnsi="Arial" w:cs="Arial"/>
                <w:noProof/>
              </w:rPr>
              <w:tab/>
              <w:t xml:space="preserve">to automatically terminate the emergency session and </w:t>
            </w:r>
            <w:r w:rsidRPr="00355620">
              <w:rPr>
                <w:rFonts w:ascii="Arial" w:hAnsi="Arial" w:cs="Arial"/>
              </w:rPr>
              <w:t>initiate another emergency call attempt</w:t>
            </w:r>
            <w:r w:rsidRPr="00355620">
              <w:rPr>
                <w:rFonts w:ascii="Arial" w:hAnsi="Arial" w:cs="Arial"/>
                <w:noProof/>
              </w:rPr>
              <w:t xml:space="preserve"> even if the emergency session was active when the transfer request was rejected</w:t>
            </w:r>
            <w:r>
              <w:rPr>
                <w:rFonts w:ascii="Arial" w:hAnsi="Arial" w:cs="Arial"/>
                <w:noProof/>
              </w:rPr>
              <w:t>:</w:t>
            </w:r>
          </w:p>
          <w:p w14:paraId="74D51CAD" w14:textId="77777777" w:rsidR="00B7390E" w:rsidRDefault="00B7390E" w:rsidP="00B7390E">
            <w:pPr>
              <w:pStyle w:val="B2"/>
              <w:rPr>
                <w:rFonts w:ascii="Arial" w:hAnsi="Arial" w:cs="Arial"/>
                <w:noProof/>
              </w:rPr>
            </w:pPr>
            <w:r w:rsidRPr="00355620">
              <w:rPr>
                <w:rFonts w:ascii="Arial" w:hAnsi="Arial" w:cs="Arial"/>
                <w:noProof/>
              </w:rPr>
              <w:tab/>
              <w:t xml:space="preserve">A newly initiated emergency call need not be routed to the same PSAP or to the same PSAP call taker. This will cause delay as the user will have to explain the emergency again. </w:t>
            </w:r>
          </w:p>
          <w:p w14:paraId="2EBA1A66" w14:textId="77777777" w:rsidR="00B7390E" w:rsidRPr="00E81882" w:rsidRDefault="00B7390E" w:rsidP="00B7390E">
            <w:pPr>
              <w:pStyle w:val="B2"/>
              <w:rPr>
                <w:rFonts w:ascii="Arial" w:hAnsi="Arial" w:cs="Arial"/>
                <w:noProof/>
              </w:rPr>
            </w:pPr>
            <w:r w:rsidRPr="00E81882">
              <w:rPr>
                <w:rFonts w:ascii="Arial" w:hAnsi="Arial" w:cs="Arial"/>
                <w:noProof/>
              </w:rPr>
              <w:tab/>
              <w:t xml:space="preserve">More importantly, there are no requirements for the UE to re-establish an ongoing emergency call when a failure is indicated by the network. </w:t>
            </w:r>
          </w:p>
          <w:p w14:paraId="1D1A22FC" w14:textId="77777777" w:rsidR="00B7390E" w:rsidRPr="00355620" w:rsidRDefault="00B7390E" w:rsidP="00B7390E">
            <w:pPr>
              <w:pStyle w:val="CRCoverPage"/>
              <w:spacing w:after="0"/>
              <w:ind w:left="100"/>
              <w:rPr>
                <w:rFonts w:cs="Arial"/>
              </w:rPr>
            </w:pPr>
          </w:p>
          <w:p w14:paraId="0EBCEE66" w14:textId="77777777" w:rsidR="00B7390E" w:rsidRPr="00355620" w:rsidRDefault="00B7390E" w:rsidP="00B7390E">
            <w:pPr>
              <w:pStyle w:val="B1"/>
              <w:rPr>
                <w:rFonts w:ascii="Arial" w:hAnsi="Arial" w:cs="Arial"/>
                <w:noProof/>
              </w:rPr>
            </w:pPr>
            <w:r w:rsidRPr="00355620">
              <w:rPr>
                <w:rFonts w:ascii="Arial" w:hAnsi="Arial" w:cs="Arial"/>
                <w:noProof/>
              </w:rPr>
              <w:t>-</w:t>
            </w:r>
            <w:r w:rsidRPr="00355620">
              <w:rPr>
                <w:rFonts w:ascii="Arial" w:hAnsi="Arial" w:cs="Arial"/>
                <w:noProof/>
              </w:rPr>
              <w:tab/>
              <w:t>to automatically perform emergency registration.</w:t>
            </w:r>
          </w:p>
          <w:p w14:paraId="01127229" w14:textId="77777777" w:rsidR="00B7390E" w:rsidRPr="00355620" w:rsidRDefault="00B7390E" w:rsidP="00B7390E">
            <w:pPr>
              <w:pStyle w:val="B2"/>
              <w:rPr>
                <w:rFonts w:ascii="Arial" w:hAnsi="Arial" w:cs="Arial"/>
              </w:rPr>
            </w:pPr>
            <w:r w:rsidRPr="00355620">
              <w:rPr>
                <w:rFonts w:ascii="Arial" w:hAnsi="Arial" w:cs="Arial"/>
              </w:rPr>
              <w:tab/>
              <w:t xml:space="preserve">A UE that is emergency registered cannot receive a PSAP </w:t>
            </w:r>
            <w:proofErr w:type="spellStart"/>
            <w:r w:rsidRPr="00355620">
              <w:rPr>
                <w:rFonts w:ascii="Arial" w:hAnsi="Arial" w:cs="Arial"/>
              </w:rPr>
              <w:t>callback</w:t>
            </w:r>
            <w:proofErr w:type="spellEnd"/>
            <w:r w:rsidRPr="00355620">
              <w:rPr>
                <w:rFonts w:ascii="Arial" w:hAnsi="Arial" w:cs="Arial"/>
              </w:rPr>
              <w:t>.</w:t>
            </w:r>
            <w:r>
              <w:rPr>
                <w:rFonts w:ascii="Arial" w:hAnsi="Arial" w:cs="Arial"/>
              </w:rPr>
              <w:t xml:space="preserve"> There is no need to prevent the user from receiving a PSAP </w:t>
            </w:r>
            <w:proofErr w:type="spellStart"/>
            <w:r>
              <w:rPr>
                <w:rFonts w:ascii="Arial" w:hAnsi="Arial" w:cs="Arial"/>
              </w:rPr>
              <w:t>callback</w:t>
            </w:r>
            <w:proofErr w:type="spellEnd"/>
            <w:r>
              <w:rPr>
                <w:rFonts w:ascii="Arial" w:hAnsi="Arial" w:cs="Arial"/>
              </w:rPr>
              <w:t>. A voice capable UE should attempt to be available for voice calls or retry the transfer.</w:t>
            </w:r>
          </w:p>
          <w:p w14:paraId="72AD0E7E" w14:textId="77777777" w:rsidR="005C1DC0" w:rsidRDefault="005C1DC0" w:rsidP="005C1DC0">
            <w:pPr>
              <w:pStyle w:val="CRCoverPage"/>
              <w:spacing w:after="0"/>
              <w:ind w:left="100"/>
              <w:rPr>
                <w:noProof/>
              </w:rPr>
            </w:pPr>
          </w:p>
          <w:p w14:paraId="578A5213" w14:textId="125D60D3" w:rsidR="005C1DC0" w:rsidRDefault="005C1DC0" w:rsidP="005C1DC0">
            <w:pPr>
              <w:pStyle w:val="CRCoverPage"/>
              <w:spacing w:after="0"/>
              <w:ind w:left="100"/>
              <w:rPr>
                <w:noProof/>
              </w:rPr>
            </w:pPr>
            <w:r w:rsidRPr="008B48FF">
              <w:rPr>
                <w:b/>
                <w:bCs/>
                <w:noProof/>
                <w:u w:val="single"/>
              </w:rPr>
              <w:t>NIT</w:t>
            </w:r>
            <w:r>
              <w:rPr>
                <w:noProof/>
              </w:rPr>
              <w:t xml:space="preserve">: The requirement in </w:t>
            </w:r>
            <w:r>
              <w:t>5.5.1.3.4:</w:t>
            </w:r>
            <w:r>
              <w:rPr>
                <w:noProof/>
              </w:rPr>
              <w:t xml:space="preserve"> </w:t>
            </w:r>
          </w:p>
          <w:p w14:paraId="23584CCE" w14:textId="77777777" w:rsidR="005C1DC0" w:rsidRDefault="005C1DC0" w:rsidP="005C1DC0">
            <w:pPr>
              <w:pStyle w:val="CRCoverPage"/>
              <w:spacing w:after="0"/>
              <w:ind w:left="100"/>
              <w:rPr>
                <w:noProof/>
              </w:rPr>
            </w:pPr>
          </w:p>
          <w:p w14:paraId="4F1F37A8" w14:textId="77777777" w:rsidR="005C1DC0" w:rsidRDefault="005C1DC0" w:rsidP="005C1DC0">
            <w:pPr>
              <w:pStyle w:val="CRCoverPage"/>
              <w:spacing w:after="0"/>
              <w:ind w:left="468"/>
              <w:rPr>
                <w:noProof/>
              </w:rPr>
            </w:pPr>
            <w:r w:rsidRPr="00F37F39">
              <w:rPr>
                <w:i/>
                <w:iCs/>
                <w:highlight w:val="yellow"/>
              </w:rPr>
              <w:t>When</w:t>
            </w:r>
            <w:r w:rsidRPr="00F37F39">
              <w:rPr>
                <w:i/>
                <w:iCs/>
              </w:rPr>
              <w:t xml:space="preserve"> the UE determines via the E</w:t>
            </w:r>
            <w:r w:rsidRPr="00F37F39">
              <w:rPr>
                <w:i/>
                <w:iCs/>
                <w:lang w:eastAsia="ja-JP"/>
              </w:rPr>
              <w:t xml:space="preserve">mergency services support </w:t>
            </w:r>
            <w:r w:rsidRPr="00F37F39">
              <w:rPr>
                <w:i/>
                <w:iCs/>
              </w:rPr>
              <w:t xml:space="preserve">indicator that the network does not support emergency services in N1 mode, then the UE shall not perform a local </w:t>
            </w:r>
            <w:r w:rsidRPr="00F37F39">
              <w:rPr>
                <w:i/>
                <w:iCs/>
                <w:lang w:eastAsia="ja-JP"/>
              </w:rPr>
              <w:t>release</w:t>
            </w:r>
            <w:r w:rsidRPr="00F37F39">
              <w:rPr>
                <w:i/>
                <w:iCs/>
              </w:rPr>
              <w:t xml:space="preserve"> of any emergency PDU session </w:t>
            </w:r>
            <w:r w:rsidRPr="00F37F39">
              <w:rPr>
                <w:i/>
                <w:iCs/>
                <w:highlight w:val="yellow"/>
              </w:rPr>
              <w:t>if</w:t>
            </w:r>
            <w:r w:rsidRPr="00F37F39">
              <w:rPr>
                <w:i/>
                <w:iCs/>
              </w:rPr>
              <w:t xml:space="preserve"> </w:t>
            </w:r>
            <w:r w:rsidRPr="00F37F39">
              <w:rPr>
                <w:i/>
                <w:iCs/>
                <w:lang w:eastAsia="ja-JP"/>
              </w:rPr>
              <w:t xml:space="preserve">user-plane resources associated with that emergency PDU session </w:t>
            </w:r>
            <w:r w:rsidRPr="00F37F39">
              <w:rPr>
                <w:i/>
                <w:iCs/>
                <w:lang w:eastAsia="ja-JP"/>
              </w:rPr>
              <w:lastRenderedPageBreak/>
              <w:t xml:space="preserve">are established </w:t>
            </w:r>
            <w:r w:rsidRPr="00F37F39">
              <w:rPr>
                <w:i/>
                <w:iCs/>
                <w:highlight w:val="yellow"/>
                <w:lang w:eastAsia="ja-JP"/>
              </w:rPr>
              <w:t>if</w:t>
            </w:r>
            <w:r w:rsidRPr="00F37F39">
              <w:rPr>
                <w:i/>
                <w:iCs/>
                <w:lang w:eastAsia="ja-JP"/>
              </w:rPr>
              <w:t xml:space="preserve"> the AMF does not indicate that the PDU session is in 5GSM state PDU SESSION INACTIVE via the PDU session status IE</w:t>
            </w:r>
            <w:r w:rsidRPr="00F37F39">
              <w:rPr>
                <w:i/>
                <w:iCs/>
              </w:rPr>
              <w:t>.</w:t>
            </w:r>
            <w:r>
              <w:rPr>
                <w:noProof/>
              </w:rPr>
              <w:t xml:space="preserve"> </w:t>
            </w:r>
          </w:p>
          <w:p w14:paraId="52360BB7" w14:textId="7AF716ED" w:rsidR="005C1DC0" w:rsidRDefault="005C1DC0" w:rsidP="005C1DC0">
            <w:pPr>
              <w:pStyle w:val="CRCoverPage"/>
              <w:spacing w:after="0"/>
              <w:ind w:left="284"/>
              <w:rPr>
                <w:noProof/>
              </w:rPr>
            </w:pPr>
          </w:p>
          <w:p w14:paraId="3D32F424" w14:textId="74378E5C" w:rsidR="00B7390E" w:rsidRDefault="005C1DC0">
            <w:pPr>
              <w:pStyle w:val="CRCoverPage"/>
              <w:spacing w:after="0"/>
              <w:ind w:left="100"/>
              <w:rPr>
                <w:noProof/>
              </w:rPr>
            </w:pPr>
            <w:r>
              <w:rPr>
                <w:noProof/>
              </w:rPr>
              <w:t xml:space="preserve">has two </w:t>
            </w:r>
            <w:r w:rsidRPr="00F37F39">
              <w:rPr>
                <w:i/>
                <w:iCs/>
                <w:noProof/>
              </w:rPr>
              <w:t>if</w:t>
            </w:r>
            <w:r>
              <w:rPr>
                <w:noProof/>
              </w:rPr>
              <w:t xml:space="preserve">’s and one </w:t>
            </w:r>
            <w:r w:rsidRPr="00F37F39">
              <w:rPr>
                <w:i/>
                <w:iCs/>
                <w:noProof/>
              </w:rPr>
              <w:t>when</w:t>
            </w:r>
            <w:r>
              <w:rPr>
                <w:noProof/>
              </w:rPr>
              <w:t>. This makes the requirement hard to read.</w:t>
            </w:r>
          </w:p>
          <w:p w14:paraId="7DE093FE" w14:textId="77777777" w:rsidR="00F37F39" w:rsidRDefault="00F37F39">
            <w:pPr>
              <w:pStyle w:val="CRCoverPage"/>
              <w:spacing w:after="0"/>
              <w:ind w:left="100"/>
              <w:rPr>
                <w:noProof/>
              </w:rPr>
            </w:pPr>
          </w:p>
          <w:p w14:paraId="78982904" w14:textId="2F431A26" w:rsidR="00075E55" w:rsidRDefault="00075E55" w:rsidP="00075E55">
            <w:pPr>
              <w:pStyle w:val="CRCoverPage"/>
              <w:spacing w:after="0"/>
              <w:ind w:left="100"/>
              <w:rPr>
                <w:rFonts w:cs="Arial"/>
                <w:noProof/>
              </w:rPr>
            </w:pPr>
            <w:r w:rsidRPr="00DE6F32">
              <w:rPr>
                <w:rFonts w:cs="Arial"/>
                <w:b/>
                <w:bCs/>
                <w:noProof/>
              </w:rPr>
              <w:t>NOTE</w:t>
            </w:r>
            <w:r>
              <w:rPr>
                <w:rFonts w:cs="Arial"/>
                <w:noProof/>
              </w:rPr>
              <w:t xml:space="preserve">: There are scenarios in which a UE may have derigisetred autonomously upon </w:t>
            </w:r>
            <w:r w:rsidRPr="00CC0C94">
              <w:rPr>
                <w:rFonts w:hint="eastAsia"/>
                <w:lang w:eastAsia="zh-CN"/>
              </w:rPr>
              <w:t>T3</w:t>
            </w:r>
            <w:r>
              <w:rPr>
                <w:lang w:eastAsia="zh-CN"/>
              </w:rPr>
              <w:t>5</w:t>
            </w:r>
            <w:r w:rsidRPr="00CC0C94">
              <w:rPr>
                <w:rFonts w:hint="eastAsia"/>
                <w:lang w:eastAsia="zh-CN"/>
              </w:rPr>
              <w:t>8</w:t>
            </w:r>
            <w:r>
              <w:rPr>
                <w:lang w:eastAsia="zh-CN"/>
              </w:rPr>
              <w:t>0 expiring or</w:t>
            </w:r>
            <w:r>
              <w:rPr>
                <w:rFonts w:cs="Arial"/>
                <w:noProof/>
              </w:rPr>
              <w:t xml:space="preserve"> receiving a </w:t>
            </w:r>
            <w:r w:rsidRPr="00075E55">
              <w:t>PDU SESSION ESTABLISHMENT REQUEST message</w:t>
            </w:r>
            <w:r>
              <w:t>.</w:t>
            </w:r>
          </w:p>
          <w:p w14:paraId="4AB1CFBA" w14:textId="32D8AE3E" w:rsidR="00075E55" w:rsidRDefault="00075E55">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B7390E" w14:paraId="4FC2AB41" w14:textId="77777777" w:rsidTr="00547111">
        <w:tc>
          <w:tcPr>
            <w:tcW w:w="2694" w:type="dxa"/>
            <w:gridSpan w:val="2"/>
            <w:tcBorders>
              <w:left w:val="single" w:sz="4" w:space="0" w:color="auto"/>
            </w:tcBorders>
          </w:tcPr>
          <w:p w14:paraId="4A3BE4AC" w14:textId="77777777" w:rsidR="00B7390E" w:rsidRDefault="00B7390E" w:rsidP="00B7390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64578C" w14:textId="39AE9079" w:rsidR="00B7390E" w:rsidRPr="0078707B" w:rsidRDefault="00B7390E" w:rsidP="00B7390E">
            <w:pPr>
              <w:pStyle w:val="CRCoverPage"/>
              <w:spacing w:after="0"/>
              <w:ind w:left="100"/>
              <w:rPr>
                <w:rFonts w:cs="Arial"/>
                <w:noProof/>
              </w:rPr>
            </w:pPr>
            <w:r w:rsidRPr="0078707B">
              <w:rPr>
                <w:rFonts w:cs="Arial"/>
                <w:noProof/>
              </w:rPr>
              <w:t>C</w:t>
            </w:r>
            <w:r w:rsidR="00410B49">
              <w:rPr>
                <w:rFonts w:cs="Arial"/>
                <w:noProof/>
              </w:rPr>
              <w:t>larify</w:t>
            </w:r>
            <w:r w:rsidRPr="0078707B">
              <w:rPr>
                <w:rFonts w:cs="Arial"/>
                <w:noProof/>
              </w:rPr>
              <w:t xml:space="preserve"> </w:t>
            </w:r>
            <w:r>
              <w:rPr>
                <w:rFonts w:cs="Arial"/>
                <w:noProof/>
              </w:rPr>
              <w:t>BEHAVIOR</w:t>
            </w:r>
            <w:r w:rsidRPr="0078707B">
              <w:rPr>
                <w:rFonts w:cs="Arial"/>
                <w:noProof/>
              </w:rPr>
              <w:t xml:space="preserve">: </w:t>
            </w:r>
          </w:p>
          <w:p w14:paraId="38650467" w14:textId="5B130A81" w:rsidR="00C413B4" w:rsidRPr="0078707B" w:rsidRDefault="00C413B4" w:rsidP="00C413B4">
            <w:pPr>
              <w:pStyle w:val="B1"/>
              <w:rPr>
                <w:rFonts w:ascii="Arial" w:hAnsi="Arial" w:cs="Arial"/>
                <w:noProof/>
              </w:rPr>
            </w:pPr>
            <w:r w:rsidRPr="0078707B">
              <w:rPr>
                <w:rFonts w:ascii="Arial" w:hAnsi="Arial" w:cs="Arial"/>
                <w:noProof/>
              </w:rPr>
              <w:t>-</w:t>
            </w:r>
            <w:r w:rsidRPr="0078707B">
              <w:rPr>
                <w:rFonts w:ascii="Arial" w:hAnsi="Arial" w:cs="Arial"/>
                <w:noProof/>
              </w:rPr>
              <w:tab/>
            </w:r>
            <w:r w:rsidR="00410B49">
              <w:rPr>
                <w:rFonts w:ascii="Arial" w:hAnsi="Arial" w:cs="Arial"/>
                <w:noProof/>
              </w:rPr>
              <w:t>caution against</w:t>
            </w:r>
            <w:r w:rsidR="00410B49" w:rsidRPr="0078707B">
              <w:rPr>
                <w:rFonts w:ascii="Arial" w:hAnsi="Arial" w:cs="Arial"/>
                <w:noProof/>
              </w:rPr>
              <w:t xml:space="preserve"> </w:t>
            </w:r>
            <w:r w:rsidR="00410B49">
              <w:rPr>
                <w:rFonts w:ascii="Arial" w:hAnsi="Arial" w:cs="Arial"/>
                <w:noProof/>
              </w:rPr>
              <w:t>the</w:t>
            </w:r>
            <w:r w:rsidRPr="0078707B">
              <w:rPr>
                <w:rFonts w:ascii="Arial" w:hAnsi="Arial" w:cs="Arial"/>
                <w:noProof/>
              </w:rPr>
              <w:t xml:space="preserve"> UE from automatically terminating an active emergency session and automatically </w:t>
            </w:r>
            <w:r w:rsidRPr="0078707B">
              <w:rPr>
                <w:rFonts w:ascii="Arial" w:hAnsi="Arial" w:cs="Arial"/>
              </w:rPr>
              <w:t>initiating another emergency call attempt</w:t>
            </w:r>
            <w:r w:rsidRPr="0078707B">
              <w:rPr>
                <w:rFonts w:ascii="Arial" w:hAnsi="Arial" w:cs="Arial"/>
                <w:noProof/>
              </w:rPr>
              <w:t>.</w:t>
            </w:r>
          </w:p>
          <w:p w14:paraId="3F7F70BF" w14:textId="171527E6" w:rsidR="00B7390E" w:rsidRPr="0078707B" w:rsidRDefault="00B7390E" w:rsidP="00B7390E">
            <w:pPr>
              <w:pStyle w:val="B1"/>
              <w:rPr>
                <w:rFonts w:ascii="Arial" w:hAnsi="Arial" w:cs="Arial"/>
                <w:noProof/>
              </w:rPr>
            </w:pPr>
            <w:r w:rsidRPr="0078707B">
              <w:rPr>
                <w:rFonts w:ascii="Arial" w:hAnsi="Arial" w:cs="Arial"/>
                <w:noProof/>
              </w:rPr>
              <w:t>-</w:t>
            </w:r>
            <w:r w:rsidRPr="0078707B">
              <w:rPr>
                <w:rFonts w:ascii="Arial" w:hAnsi="Arial" w:cs="Arial"/>
                <w:noProof/>
              </w:rPr>
              <w:tab/>
            </w:r>
            <w:r w:rsidR="00410B49">
              <w:rPr>
                <w:rFonts w:ascii="Arial" w:hAnsi="Arial" w:cs="Arial"/>
                <w:noProof/>
              </w:rPr>
              <w:t>caution against</w:t>
            </w:r>
            <w:r w:rsidR="00410B49" w:rsidRPr="0078707B">
              <w:rPr>
                <w:rFonts w:ascii="Arial" w:hAnsi="Arial" w:cs="Arial"/>
                <w:noProof/>
              </w:rPr>
              <w:t xml:space="preserve"> </w:t>
            </w:r>
            <w:r w:rsidR="00410B49">
              <w:rPr>
                <w:rFonts w:ascii="Arial" w:hAnsi="Arial" w:cs="Arial"/>
                <w:noProof/>
              </w:rPr>
              <w:t>the</w:t>
            </w:r>
            <w:r w:rsidRPr="0078707B">
              <w:rPr>
                <w:rFonts w:ascii="Arial" w:hAnsi="Arial" w:cs="Arial"/>
                <w:noProof/>
              </w:rPr>
              <w:t xml:space="preserve"> UE from being unavailable for PSAP callback if a transfer of an emergency call was rejected.</w:t>
            </w:r>
          </w:p>
          <w:p w14:paraId="20318462" w14:textId="77777777" w:rsidR="00410B49" w:rsidRPr="00840C12" w:rsidRDefault="00410B49" w:rsidP="00410B49">
            <w:pPr>
              <w:pStyle w:val="B1"/>
              <w:rPr>
                <w:rFonts w:ascii="Arial" w:hAnsi="Arial" w:cs="Arial"/>
                <w:noProof/>
              </w:rPr>
            </w:pPr>
            <w:r w:rsidRPr="00840C12">
              <w:rPr>
                <w:rFonts w:ascii="Arial" w:hAnsi="Arial" w:cs="Arial"/>
                <w:noProof/>
              </w:rPr>
              <w:t>-</w:t>
            </w:r>
            <w:r w:rsidRPr="00840C12">
              <w:rPr>
                <w:rFonts w:ascii="Arial" w:hAnsi="Arial" w:cs="Arial"/>
                <w:noProof/>
              </w:rPr>
              <w:tab/>
            </w:r>
            <w:r>
              <w:rPr>
                <w:rFonts w:ascii="Arial" w:hAnsi="Arial" w:cs="Arial"/>
                <w:noProof/>
              </w:rPr>
              <w:t>r</w:t>
            </w:r>
            <w:r w:rsidRPr="00840C12">
              <w:rPr>
                <w:rFonts w:ascii="Arial" w:hAnsi="Arial" w:cs="Arial"/>
                <w:noProof/>
              </w:rPr>
              <w:t>egister with a</w:t>
            </w:r>
            <w:r>
              <w:rPr>
                <w:rFonts w:ascii="Arial" w:hAnsi="Arial" w:cs="Arial"/>
                <w:noProof/>
              </w:rPr>
              <w:t>nother</w:t>
            </w:r>
            <w:r w:rsidRPr="00840C12">
              <w:rPr>
                <w:rFonts w:ascii="Arial" w:hAnsi="Arial" w:cs="Arial"/>
                <w:noProof/>
              </w:rPr>
              <w:t xml:space="preserve"> PLMN, and re-attempt a transfer</w:t>
            </w:r>
            <w:r>
              <w:rPr>
                <w:rFonts w:ascii="Arial" w:hAnsi="Arial" w:cs="Arial"/>
                <w:noProof/>
              </w:rPr>
              <w:t>,</w:t>
            </w:r>
            <w:r w:rsidRPr="00840C12">
              <w:rPr>
                <w:rFonts w:ascii="Arial" w:hAnsi="Arial" w:cs="Arial"/>
                <w:noProof/>
              </w:rPr>
              <w:t xml:space="preserve"> if NAS de-registered.</w:t>
            </w:r>
          </w:p>
          <w:p w14:paraId="76E22C7E" w14:textId="77777777" w:rsidR="00C413B4" w:rsidRDefault="00C413B4" w:rsidP="00B7390E">
            <w:pPr>
              <w:pStyle w:val="CRCoverPage"/>
              <w:spacing w:after="0"/>
              <w:ind w:left="100"/>
            </w:pPr>
            <w:r>
              <w:rPr>
                <w:noProof/>
              </w:rPr>
              <w:t xml:space="preserve">NIT: improving wording of the requirement in </w:t>
            </w:r>
            <w:r>
              <w:t>5.5.1.3.4.</w:t>
            </w:r>
          </w:p>
          <w:p w14:paraId="76C0712C" w14:textId="43A6F3C2" w:rsidR="008B48FF" w:rsidRDefault="008B48FF" w:rsidP="00B7390E">
            <w:pPr>
              <w:pStyle w:val="CRCoverPage"/>
              <w:spacing w:after="0"/>
              <w:ind w:left="100"/>
              <w:rPr>
                <w:noProof/>
              </w:rPr>
            </w:pPr>
          </w:p>
        </w:tc>
      </w:tr>
      <w:tr w:rsidR="00B7390E" w14:paraId="67BD561C" w14:textId="77777777" w:rsidTr="00547111">
        <w:tc>
          <w:tcPr>
            <w:tcW w:w="2694" w:type="dxa"/>
            <w:gridSpan w:val="2"/>
            <w:tcBorders>
              <w:left w:val="single" w:sz="4" w:space="0" w:color="auto"/>
            </w:tcBorders>
          </w:tcPr>
          <w:p w14:paraId="7A30C9A1" w14:textId="77777777" w:rsidR="00B7390E" w:rsidRDefault="00B7390E" w:rsidP="00B7390E">
            <w:pPr>
              <w:pStyle w:val="CRCoverPage"/>
              <w:spacing w:after="0"/>
              <w:rPr>
                <w:b/>
                <w:i/>
                <w:noProof/>
                <w:sz w:val="8"/>
                <w:szCs w:val="8"/>
              </w:rPr>
            </w:pPr>
          </w:p>
        </w:tc>
        <w:tc>
          <w:tcPr>
            <w:tcW w:w="6946" w:type="dxa"/>
            <w:gridSpan w:val="9"/>
            <w:tcBorders>
              <w:right w:val="single" w:sz="4" w:space="0" w:color="auto"/>
            </w:tcBorders>
          </w:tcPr>
          <w:p w14:paraId="3CB430B5" w14:textId="77777777" w:rsidR="00B7390E" w:rsidRDefault="00B7390E" w:rsidP="00B7390E">
            <w:pPr>
              <w:pStyle w:val="CRCoverPage"/>
              <w:spacing w:after="0"/>
              <w:rPr>
                <w:noProof/>
                <w:sz w:val="8"/>
                <w:szCs w:val="8"/>
              </w:rPr>
            </w:pPr>
          </w:p>
        </w:tc>
      </w:tr>
      <w:tr w:rsidR="00B7390E" w14:paraId="262596DA" w14:textId="77777777" w:rsidTr="00547111">
        <w:tc>
          <w:tcPr>
            <w:tcW w:w="2694" w:type="dxa"/>
            <w:gridSpan w:val="2"/>
            <w:tcBorders>
              <w:left w:val="single" w:sz="4" w:space="0" w:color="auto"/>
              <w:bottom w:val="single" w:sz="4" w:space="0" w:color="auto"/>
            </w:tcBorders>
          </w:tcPr>
          <w:p w14:paraId="659D5F83" w14:textId="77777777" w:rsidR="00B7390E" w:rsidRDefault="00B7390E" w:rsidP="00B7390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1535E4" w14:textId="77777777" w:rsidR="00B7390E" w:rsidRDefault="00B7390E" w:rsidP="00B7390E">
            <w:pPr>
              <w:pStyle w:val="CRCoverPage"/>
              <w:spacing w:after="0"/>
              <w:ind w:left="100"/>
              <w:rPr>
                <w:noProof/>
              </w:rPr>
            </w:pPr>
            <w:r>
              <w:rPr>
                <w:noProof/>
              </w:rPr>
              <w:t xml:space="preserve">UE permitted to terminate an active emergency session, without user consent. </w:t>
            </w:r>
          </w:p>
          <w:p w14:paraId="23C131E3" w14:textId="77777777" w:rsidR="00B7390E" w:rsidRDefault="00B7390E" w:rsidP="00B7390E">
            <w:pPr>
              <w:pStyle w:val="CRCoverPage"/>
              <w:spacing w:after="0"/>
              <w:ind w:left="100"/>
              <w:rPr>
                <w:noProof/>
              </w:rPr>
            </w:pPr>
          </w:p>
          <w:p w14:paraId="45A3A4EF" w14:textId="77777777" w:rsidR="00B7390E" w:rsidRDefault="00B7390E" w:rsidP="00B7390E">
            <w:pPr>
              <w:pStyle w:val="CRCoverPage"/>
              <w:spacing w:after="0"/>
              <w:ind w:left="100"/>
              <w:rPr>
                <w:noProof/>
              </w:rPr>
            </w:pPr>
            <w:r>
              <w:rPr>
                <w:noProof/>
              </w:rPr>
              <w:t>The UE is unavailable for PSAP call back (following emergency transfer failure) due to being emergency registered.</w:t>
            </w:r>
          </w:p>
          <w:p w14:paraId="616621A5" w14:textId="77777777" w:rsidR="00B7390E" w:rsidRDefault="00B7390E" w:rsidP="00B7390E">
            <w:pPr>
              <w:pStyle w:val="CRCoverPage"/>
              <w:spacing w:after="0"/>
              <w:ind w:left="100"/>
              <w:rPr>
                <w:noProof/>
              </w:rPr>
            </w:pPr>
          </w:p>
        </w:tc>
      </w:tr>
      <w:tr w:rsidR="00B7390E" w14:paraId="2E02AFEF" w14:textId="77777777" w:rsidTr="00547111">
        <w:tc>
          <w:tcPr>
            <w:tcW w:w="2694" w:type="dxa"/>
            <w:gridSpan w:val="2"/>
          </w:tcPr>
          <w:p w14:paraId="0B18EFDB" w14:textId="77777777" w:rsidR="00B7390E" w:rsidRDefault="00B7390E" w:rsidP="00B7390E">
            <w:pPr>
              <w:pStyle w:val="CRCoverPage"/>
              <w:spacing w:after="0"/>
              <w:rPr>
                <w:b/>
                <w:i/>
                <w:noProof/>
                <w:sz w:val="8"/>
                <w:szCs w:val="8"/>
              </w:rPr>
            </w:pPr>
          </w:p>
        </w:tc>
        <w:tc>
          <w:tcPr>
            <w:tcW w:w="6946" w:type="dxa"/>
            <w:gridSpan w:val="9"/>
          </w:tcPr>
          <w:p w14:paraId="56B6630C" w14:textId="77777777" w:rsidR="00B7390E" w:rsidRDefault="00B7390E" w:rsidP="00B7390E">
            <w:pPr>
              <w:pStyle w:val="CRCoverPage"/>
              <w:spacing w:after="0"/>
              <w:rPr>
                <w:noProof/>
                <w:sz w:val="8"/>
                <w:szCs w:val="8"/>
              </w:rPr>
            </w:pPr>
          </w:p>
        </w:tc>
      </w:tr>
      <w:tr w:rsidR="00B7390E" w14:paraId="74997849" w14:textId="77777777" w:rsidTr="00547111">
        <w:tc>
          <w:tcPr>
            <w:tcW w:w="2694" w:type="dxa"/>
            <w:gridSpan w:val="2"/>
            <w:tcBorders>
              <w:top w:val="single" w:sz="4" w:space="0" w:color="auto"/>
              <w:left w:val="single" w:sz="4" w:space="0" w:color="auto"/>
            </w:tcBorders>
          </w:tcPr>
          <w:p w14:paraId="38241EDE" w14:textId="77777777" w:rsidR="00B7390E" w:rsidRDefault="00B7390E" w:rsidP="00B7390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88BFC7F" w:rsidR="00B7390E" w:rsidRDefault="00B7390E" w:rsidP="00B7390E">
            <w:pPr>
              <w:pStyle w:val="CRCoverPage"/>
              <w:spacing w:after="0"/>
              <w:ind w:left="100"/>
              <w:rPr>
                <w:noProof/>
              </w:rPr>
            </w:pPr>
            <w:r>
              <w:t>5.5.1.3.4, 6.4.1</w:t>
            </w:r>
            <w:r w:rsidRPr="00440029">
              <w:t>.</w:t>
            </w:r>
            <w:r>
              <w:t>4.1, 6.4.1</w:t>
            </w:r>
            <w:r w:rsidRPr="00440029">
              <w:t>.</w:t>
            </w:r>
            <w:r>
              <w:t>6</w:t>
            </w:r>
          </w:p>
        </w:tc>
      </w:tr>
      <w:tr w:rsidR="00B7390E" w14:paraId="4B9358B6" w14:textId="77777777" w:rsidTr="00547111">
        <w:tc>
          <w:tcPr>
            <w:tcW w:w="2694" w:type="dxa"/>
            <w:gridSpan w:val="2"/>
            <w:tcBorders>
              <w:left w:val="single" w:sz="4" w:space="0" w:color="auto"/>
            </w:tcBorders>
          </w:tcPr>
          <w:p w14:paraId="3EA87C95" w14:textId="77777777" w:rsidR="00B7390E" w:rsidRDefault="00B7390E" w:rsidP="00B7390E">
            <w:pPr>
              <w:pStyle w:val="CRCoverPage"/>
              <w:spacing w:after="0"/>
              <w:rPr>
                <w:b/>
                <w:i/>
                <w:noProof/>
                <w:sz w:val="8"/>
                <w:szCs w:val="8"/>
              </w:rPr>
            </w:pPr>
          </w:p>
        </w:tc>
        <w:tc>
          <w:tcPr>
            <w:tcW w:w="6946" w:type="dxa"/>
            <w:gridSpan w:val="9"/>
            <w:tcBorders>
              <w:right w:val="single" w:sz="4" w:space="0" w:color="auto"/>
            </w:tcBorders>
          </w:tcPr>
          <w:p w14:paraId="60C047E7" w14:textId="77777777" w:rsidR="00B7390E" w:rsidRDefault="00B7390E" w:rsidP="00B7390E">
            <w:pPr>
              <w:pStyle w:val="CRCoverPage"/>
              <w:spacing w:after="0"/>
              <w:rPr>
                <w:noProof/>
                <w:sz w:val="8"/>
                <w:szCs w:val="8"/>
              </w:rPr>
            </w:pPr>
          </w:p>
        </w:tc>
      </w:tr>
      <w:tr w:rsidR="00B7390E" w14:paraId="5F94BADA" w14:textId="77777777" w:rsidTr="00547111">
        <w:tc>
          <w:tcPr>
            <w:tcW w:w="2694" w:type="dxa"/>
            <w:gridSpan w:val="2"/>
            <w:tcBorders>
              <w:left w:val="single" w:sz="4" w:space="0" w:color="auto"/>
            </w:tcBorders>
          </w:tcPr>
          <w:p w14:paraId="6EBF1841" w14:textId="77777777" w:rsidR="00B7390E" w:rsidRDefault="00B7390E" w:rsidP="00B739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B7390E" w:rsidRDefault="00B7390E" w:rsidP="00B7390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B7390E" w:rsidRDefault="00B7390E" w:rsidP="00B7390E">
            <w:pPr>
              <w:pStyle w:val="CRCoverPage"/>
              <w:spacing w:after="0"/>
              <w:jc w:val="center"/>
              <w:rPr>
                <w:b/>
                <w:caps/>
                <w:noProof/>
              </w:rPr>
            </w:pPr>
            <w:r>
              <w:rPr>
                <w:b/>
                <w:caps/>
                <w:noProof/>
              </w:rPr>
              <w:t>N</w:t>
            </w:r>
          </w:p>
        </w:tc>
        <w:tc>
          <w:tcPr>
            <w:tcW w:w="2977" w:type="dxa"/>
            <w:gridSpan w:val="4"/>
          </w:tcPr>
          <w:p w14:paraId="12C61BF1" w14:textId="77777777" w:rsidR="00B7390E" w:rsidRDefault="00B7390E" w:rsidP="00B739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B7390E" w:rsidRDefault="00B7390E" w:rsidP="00B7390E">
            <w:pPr>
              <w:pStyle w:val="CRCoverPage"/>
              <w:spacing w:after="0"/>
              <w:ind w:left="99"/>
              <w:rPr>
                <w:noProof/>
              </w:rPr>
            </w:pPr>
          </w:p>
        </w:tc>
      </w:tr>
      <w:tr w:rsidR="00B7390E" w14:paraId="3FE906FB" w14:textId="77777777" w:rsidTr="00547111">
        <w:tc>
          <w:tcPr>
            <w:tcW w:w="2694" w:type="dxa"/>
            <w:gridSpan w:val="2"/>
            <w:tcBorders>
              <w:left w:val="single" w:sz="4" w:space="0" w:color="auto"/>
            </w:tcBorders>
          </w:tcPr>
          <w:p w14:paraId="67D11E86" w14:textId="77777777" w:rsidR="00B7390E" w:rsidRDefault="00B7390E" w:rsidP="00B7390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B7390E" w:rsidRDefault="00B7390E" w:rsidP="00B7390E">
            <w:pPr>
              <w:pStyle w:val="CRCoverPage"/>
              <w:spacing w:after="0"/>
              <w:jc w:val="center"/>
              <w:rPr>
                <w:b/>
                <w:caps/>
                <w:noProof/>
              </w:rPr>
            </w:pPr>
            <w:r>
              <w:rPr>
                <w:b/>
                <w:caps/>
                <w:noProof/>
              </w:rPr>
              <w:t>X</w:t>
            </w:r>
          </w:p>
        </w:tc>
        <w:tc>
          <w:tcPr>
            <w:tcW w:w="2977" w:type="dxa"/>
            <w:gridSpan w:val="4"/>
          </w:tcPr>
          <w:p w14:paraId="697C0B0D" w14:textId="77777777" w:rsidR="00B7390E" w:rsidRDefault="00B7390E" w:rsidP="00B7390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B7390E" w:rsidRDefault="00B7390E" w:rsidP="00B7390E">
            <w:pPr>
              <w:pStyle w:val="CRCoverPage"/>
              <w:spacing w:after="0"/>
              <w:ind w:left="99"/>
              <w:rPr>
                <w:noProof/>
              </w:rPr>
            </w:pPr>
            <w:r>
              <w:rPr>
                <w:noProof/>
              </w:rPr>
              <w:t xml:space="preserve">TS/TR ... CR ... </w:t>
            </w:r>
          </w:p>
        </w:tc>
      </w:tr>
      <w:tr w:rsidR="00B7390E" w14:paraId="54C70661" w14:textId="77777777" w:rsidTr="00547111">
        <w:tc>
          <w:tcPr>
            <w:tcW w:w="2694" w:type="dxa"/>
            <w:gridSpan w:val="2"/>
            <w:tcBorders>
              <w:left w:val="single" w:sz="4" w:space="0" w:color="auto"/>
            </w:tcBorders>
          </w:tcPr>
          <w:p w14:paraId="69BDA791" w14:textId="77777777" w:rsidR="00B7390E" w:rsidRDefault="00B7390E" w:rsidP="00B7390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B7390E" w:rsidRDefault="00B7390E" w:rsidP="00B7390E">
            <w:pPr>
              <w:pStyle w:val="CRCoverPage"/>
              <w:spacing w:after="0"/>
              <w:jc w:val="center"/>
              <w:rPr>
                <w:b/>
                <w:caps/>
                <w:noProof/>
              </w:rPr>
            </w:pPr>
            <w:r>
              <w:rPr>
                <w:b/>
                <w:caps/>
                <w:noProof/>
              </w:rPr>
              <w:t>X</w:t>
            </w:r>
          </w:p>
        </w:tc>
        <w:tc>
          <w:tcPr>
            <w:tcW w:w="2977" w:type="dxa"/>
            <w:gridSpan w:val="4"/>
          </w:tcPr>
          <w:p w14:paraId="4BE2CB9C" w14:textId="77777777" w:rsidR="00B7390E" w:rsidRDefault="00B7390E" w:rsidP="00B7390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B7390E" w:rsidRDefault="00B7390E" w:rsidP="00B7390E">
            <w:pPr>
              <w:pStyle w:val="CRCoverPage"/>
              <w:spacing w:after="0"/>
              <w:ind w:left="99"/>
              <w:rPr>
                <w:noProof/>
              </w:rPr>
            </w:pPr>
            <w:r>
              <w:rPr>
                <w:noProof/>
              </w:rPr>
              <w:t xml:space="preserve">TS/TR ... CR ... </w:t>
            </w:r>
          </w:p>
        </w:tc>
      </w:tr>
      <w:tr w:rsidR="00B7390E" w14:paraId="6D4B164C" w14:textId="77777777" w:rsidTr="00547111">
        <w:tc>
          <w:tcPr>
            <w:tcW w:w="2694" w:type="dxa"/>
            <w:gridSpan w:val="2"/>
            <w:tcBorders>
              <w:left w:val="single" w:sz="4" w:space="0" w:color="auto"/>
            </w:tcBorders>
          </w:tcPr>
          <w:p w14:paraId="724C8B15" w14:textId="77777777" w:rsidR="00B7390E" w:rsidRDefault="00B7390E" w:rsidP="00B7390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B7390E" w:rsidRDefault="00B7390E" w:rsidP="00B7390E">
            <w:pPr>
              <w:pStyle w:val="CRCoverPage"/>
              <w:spacing w:after="0"/>
              <w:jc w:val="center"/>
              <w:rPr>
                <w:b/>
                <w:caps/>
                <w:noProof/>
              </w:rPr>
            </w:pPr>
            <w:r>
              <w:rPr>
                <w:b/>
                <w:caps/>
                <w:noProof/>
              </w:rPr>
              <w:t>X</w:t>
            </w:r>
          </w:p>
        </w:tc>
        <w:tc>
          <w:tcPr>
            <w:tcW w:w="2977" w:type="dxa"/>
            <w:gridSpan w:val="4"/>
          </w:tcPr>
          <w:p w14:paraId="5EAC6096" w14:textId="77777777" w:rsidR="00B7390E" w:rsidRDefault="00B7390E" w:rsidP="00B7390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B7390E" w:rsidRDefault="00B7390E" w:rsidP="00B7390E">
            <w:pPr>
              <w:pStyle w:val="CRCoverPage"/>
              <w:spacing w:after="0"/>
              <w:ind w:left="99"/>
              <w:rPr>
                <w:noProof/>
              </w:rPr>
            </w:pPr>
            <w:r>
              <w:rPr>
                <w:noProof/>
              </w:rPr>
              <w:t xml:space="preserve">TS/TR ... CR ... </w:t>
            </w:r>
          </w:p>
        </w:tc>
      </w:tr>
      <w:tr w:rsidR="00B7390E" w14:paraId="6816D577" w14:textId="77777777" w:rsidTr="008863B9">
        <w:tc>
          <w:tcPr>
            <w:tcW w:w="2694" w:type="dxa"/>
            <w:gridSpan w:val="2"/>
            <w:tcBorders>
              <w:left w:val="single" w:sz="4" w:space="0" w:color="auto"/>
            </w:tcBorders>
          </w:tcPr>
          <w:p w14:paraId="74A365C8" w14:textId="77777777" w:rsidR="00B7390E" w:rsidRDefault="00B7390E" w:rsidP="00B7390E">
            <w:pPr>
              <w:pStyle w:val="CRCoverPage"/>
              <w:spacing w:after="0"/>
              <w:rPr>
                <w:b/>
                <w:i/>
                <w:noProof/>
              </w:rPr>
            </w:pPr>
          </w:p>
        </w:tc>
        <w:tc>
          <w:tcPr>
            <w:tcW w:w="6946" w:type="dxa"/>
            <w:gridSpan w:val="9"/>
            <w:tcBorders>
              <w:right w:val="single" w:sz="4" w:space="0" w:color="auto"/>
            </w:tcBorders>
          </w:tcPr>
          <w:p w14:paraId="3B849361" w14:textId="77777777" w:rsidR="00B7390E" w:rsidRDefault="00B7390E" w:rsidP="00B7390E">
            <w:pPr>
              <w:pStyle w:val="CRCoverPage"/>
              <w:spacing w:after="0"/>
              <w:rPr>
                <w:noProof/>
              </w:rPr>
            </w:pPr>
          </w:p>
        </w:tc>
      </w:tr>
      <w:tr w:rsidR="00B7390E" w14:paraId="204A6CD0" w14:textId="77777777" w:rsidTr="008863B9">
        <w:tc>
          <w:tcPr>
            <w:tcW w:w="2694" w:type="dxa"/>
            <w:gridSpan w:val="2"/>
            <w:tcBorders>
              <w:left w:val="single" w:sz="4" w:space="0" w:color="auto"/>
              <w:bottom w:val="single" w:sz="4" w:space="0" w:color="auto"/>
            </w:tcBorders>
          </w:tcPr>
          <w:p w14:paraId="4F081F48" w14:textId="77777777" w:rsidR="00B7390E" w:rsidRDefault="00B7390E" w:rsidP="00B7390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62AD825D" w:rsidR="00B7390E" w:rsidRDefault="00B7390E" w:rsidP="00B7390E">
            <w:pPr>
              <w:pStyle w:val="CRCoverPage"/>
              <w:spacing w:after="0"/>
              <w:ind w:left="100"/>
              <w:rPr>
                <w:noProof/>
              </w:rPr>
            </w:pPr>
          </w:p>
        </w:tc>
      </w:tr>
      <w:tr w:rsidR="00B7390E" w:rsidRPr="008863B9" w14:paraId="5AF31BAD" w14:textId="77777777" w:rsidTr="008863B9">
        <w:tc>
          <w:tcPr>
            <w:tcW w:w="2694" w:type="dxa"/>
            <w:gridSpan w:val="2"/>
            <w:tcBorders>
              <w:top w:val="single" w:sz="4" w:space="0" w:color="auto"/>
              <w:bottom w:val="single" w:sz="4" w:space="0" w:color="auto"/>
            </w:tcBorders>
          </w:tcPr>
          <w:p w14:paraId="623D351D" w14:textId="77777777" w:rsidR="00B7390E" w:rsidRPr="008863B9" w:rsidRDefault="00B7390E" w:rsidP="00B739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B7390E" w:rsidRPr="008863B9" w:rsidRDefault="00B7390E" w:rsidP="00B7390E">
            <w:pPr>
              <w:pStyle w:val="CRCoverPage"/>
              <w:spacing w:after="0"/>
              <w:ind w:left="100"/>
              <w:rPr>
                <w:noProof/>
                <w:sz w:val="8"/>
                <w:szCs w:val="8"/>
              </w:rPr>
            </w:pPr>
          </w:p>
        </w:tc>
      </w:tr>
      <w:tr w:rsidR="00B7390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B7390E" w:rsidRDefault="00B7390E" w:rsidP="00B7390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B7390E" w:rsidRDefault="00B7390E" w:rsidP="00B7390E">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B839F9" w14:textId="77777777" w:rsidR="009D5C51" w:rsidRDefault="009D5C51" w:rsidP="009D5C51">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3D00D7F8" w14:textId="77777777" w:rsidR="009D5C51" w:rsidRDefault="009D5C51" w:rsidP="009D5C51">
      <w:pPr>
        <w:pStyle w:val="Heading5"/>
      </w:pPr>
      <w:bookmarkStart w:id="1" w:name="_Hlk531859748"/>
      <w:bookmarkStart w:id="2" w:name="_Toc20232685"/>
      <w:bookmarkStart w:id="3" w:name="_Toc27746787"/>
      <w:bookmarkStart w:id="4" w:name="_Toc36212969"/>
      <w:bookmarkStart w:id="5" w:name="_Toc36657146"/>
      <w:bookmarkStart w:id="6" w:name="_Toc45286810"/>
      <w:bookmarkStart w:id="7" w:name="_Toc51948079"/>
      <w:bookmarkStart w:id="8" w:name="_Toc51949171"/>
      <w:bookmarkStart w:id="9" w:name="_Toc68202903"/>
      <w:bookmarkStart w:id="10" w:name="_Toc45286954"/>
      <w:bookmarkStart w:id="11" w:name="_Toc51948223"/>
      <w:bookmarkStart w:id="12" w:name="_Toc51949315"/>
      <w:bookmarkStart w:id="13" w:name="_Toc68203050"/>
      <w:r>
        <w:t>5.5.1.3.4</w:t>
      </w:r>
      <w:r>
        <w:tab/>
        <w:t>Mobil</w:t>
      </w:r>
      <w:bookmarkEnd w:id="1"/>
      <w:r>
        <w:t xml:space="preserve">ity and periodic registration update </w:t>
      </w:r>
      <w:r w:rsidRPr="003168A2">
        <w:t>accepted by the network</w:t>
      </w:r>
      <w:bookmarkEnd w:id="2"/>
      <w:bookmarkEnd w:id="3"/>
      <w:bookmarkEnd w:id="4"/>
      <w:bookmarkEnd w:id="5"/>
      <w:bookmarkEnd w:id="6"/>
      <w:bookmarkEnd w:id="7"/>
      <w:bookmarkEnd w:id="8"/>
      <w:bookmarkEnd w:id="9"/>
    </w:p>
    <w:p w14:paraId="646A0707" w14:textId="77777777" w:rsidR="009D5C51" w:rsidRDefault="009D5C51" w:rsidP="009D5C51">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29C91C0" w14:textId="77777777" w:rsidR="009D5C51" w:rsidRDefault="009D5C51" w:rsidP="009D5C51">
      <w:r>
        <w:t>If timer T3513 is running in the AMF, the AMF shall stop timer T3513 if a paging request was sent with the access type indicating non-3GPP and the REGISTRATION REQUEST message includes the Allowed PDU session status IE.</w:t>
      </w:r>
    </w:p>
    <w:p w14:paraId="5B905667" w14:textId="77777777" w:rsidR="009D5C51" w:rsidRDefault="009D5C51" w:rsidP="009D5C51">
      <w:r>
        <w:t>If timer T3565 is running in the AMF, the AMF shall stop timer T3565 when a REGISTRATION REQUEST message is received.</w:t>
      </w:r>
    </w:p>
    <w:p w14:paraId="4B4F9D96" w14:textId="77777777" w:rsidR="009D5C51" w:rsidRPr="00CC0C94" w:rsidRDefault="009D5C51" w:rsidP="009D5C51">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85D5A1C" w14:textId="77777777" w:rsidR="009D5C51" w:rsidRPr="00CC0C94" w:rsidRDefault="009D5C51" w:rsidP="009D5C51">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056BD1D" w14:textId="77777777" w:rsidR="009D5C51" w:rsidRDefault="009D5C51" w:rsidP="009D5C51">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AA1CC50" w14:textId="77777777" w:rsidR="009D5C51" w:rsidRDefault="009D5C51" w:rsidP="009D5C51">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C27FD8B" w14:textId="77777777" w:rsidR="009D5C51" w:rsidRPr="008D17FF" w:rsidRDefault="009D5C51" w:rsidP="009D5C51">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5368739" w14:textId="77777777" w:rsidR="009D5C51" w:rsidRDefault="009D5C51" w:rsidP="009D5C51">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47EE8BB8" w14:textId="77777777" w:rsidR="009D5C51" w:rsidRDefault="009D5C51" w:rsidP="009D5C51">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572EEFB" w14:textId="77777777" w:rsidR="009D5C51" w:rsidRDefault="009D5C51" w:rsidP="009D5C51">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4546E48E" w14:textId="77777777" w:rsidR="009D5C51" w:rsidRDefault="009D5C51" w:rsidP="009D5C51">
      <w:pPr>
        <w:pStyle w:val="NO"/>
      </w:pPr>
      <w:r>
        <w:t>NOTE 2:</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BBAFF77" w14:textId="77777777" w:rsidR="009D5C51" w:rsidRDefault="009D5C51" w:rsidP="009D5C51">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5FE756F0" w14:textId="77777777" w:rsidR="009D5C51" w:rsidRPr="00A01A68" w:rsidRDefault="009D5C51" w:rsidP="009D5C51">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8FF25CE" w14:textId="77777777" w:rsidR="009D5C51" w:rsidRDefault="009D5C51" w:rsidP="009D5C51">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F5A29E5" w14:textId="77777777" w:rsidR="009D5C51" w:rsidRDefault="009D5C51" w:rsidP="009D5C51">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1064322" w14:textId="77777777" w:rsidR="009D5C51" w:rsidRDefault="009D5C51" w:rsidP="009D5C51">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84A3C74" w14:textId="77777777" w:rsidR="009D5C51" w:rsidRDefault="009D5C51" w:rsidP="009D5C51">
      <w:r>
        <w:t>The AMF shall include an active time value in the T3324 IE in the REGISTRATION ACCEPT message if the UE requested an active time value in the REGISTRATION REQUEST message and the AMF accepts the use of MICO mode and the use of active time.</w:t>
      </w:r>
    </w:p>
    <w:p w14:paraId="42FE0475" w14:textId="77777777" w:rsidR="009D5C51" w:rsidRPr="003C2D26" w:rsidRDefault="009D5C51" w:rsidP="009D5C51">
      <w:r w:rsidRPr="003C2D26">
        <w:t>If the UE does not include MICO indication IE in the REGISTRATION REQUEST message, then the AMF shall disable MICO mode if it was already enabled.</w:t>
      </w:r>
    </w:p>
    <w:p w14:paraId="25FDDFF0" w14:textId="77777777" w:rsidR="009D5C51" w:rsidRDefault="009D5C51" w:rsidP="009D5C51">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784AF17" w14:textId="77777777" w:rsidR="009D5C51" w:rsidRDefault="009D5C51" w:rsidP="009D5C51">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83DC1F9" w14:textId="77777777" w:rsidR="009D5C51" w:rsidRPr="00CC0C94" w:rsidRDefault="009D5C51" w:rsidP="009D5C51">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54474546" w14:textId="77777777" w:rsidR="009D5C51" w:rsidRDefault="009D5C51" w:rsidP="009D5C51">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4D3963C6" w14:textId="77777777" w:rsidR="009D5C51" w:rsidRPr="00CC0C94" w:rsidRDefault="009D5C51" w:rsidP="009D5C51">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2DB57880" w14:textId="77777777" w:rsidR="009D5C51" w:rsidRDefault="009D5C51" w:rsidP="009D5C51">
      <w:r>
        <w:t>If:</w:t>
      </w:r>
    </w:p>
    <w:p w14:paraId="25DC8A9D" w14:textId="77777777" w:rsidR="009D5C51" w:rsidRDefault="009D5C51" w:rsidP="009D5C51">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8BE60C9" w14:textId="77777777" w:rsidR="009D5C51" w:rsidRDefault="009D5C51" w:rsidP="009D5C51">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A93B7E4" w14:textId="77777777" w:rsidR="009D5C51" w:rsidRDefault="009D5C51" w:rsidP="009D5C51">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0027A7F" w14:textId="77777777" w:rsidR="009D5C51" w:rsidRPr="00CC0C94" w:rsidRDefault="009D5C51" w:rsidP="009D5C51">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A223DB8" w14:textId="77777777" w:rsidR="009D5C51" w:rsidRPr="00CC0C94" w:rsidRDefault="009D5C51" w:rsidP="009D5C51">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w:t>
      </w:r>
      <w:r w:rsidRPr="00CC0C94">
        <w:lastRenderedPageBreak/>
        <w:t xml:space="preserve">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4" w:name="OLE_LINK17"/>
      <w:r>
        <w:t>5G NAS</w:t>
      </w:r>
      <w:bookmarkEnd w:id="14"/>
      <w:r w:rsidRPr="00CC0C94">
        <w:t xml:space="preserve"> security context;</w:t>
      </w:r>
    </w:p>
    <w:p w14:paraId="7EA67EC0" w14:textId="77777777" w:rsidR="009D5C51" w:rsidRPr="00CC0C94" w:rsidRDefault="009D5C51" w:rsidP="009D5C51">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45993D2" w14:textId="77777777" w:rsidR="009D5C51" w:rsidRPr="00CC0C94" w:rsidRDefault="009D5C51" w:rsidP="009D5C51">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B88B3BD" w14:textId="77777777" w:rsidR="009D5C51" w:rsidRPr="00CC0C94" w:rsidRDefault="009D5C51" w:rsidP="009D5C51">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66401F9" w14:textId="77777777" w:rsidR="009D5C51" w:rsidRPr="00CC0C94" w:rsidRDefault="009D5C51" w:rsidP="009D5C51">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5AC7CA9" w14:textId="77777777" w:rsidR="009D5C51" w:rsidRPr="00CC0C94" w:rsidRDefault="009D5C51" w:rsidP="009D5C51">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153712A6" w14:textId="77777777" w:rsidR="009D5C51" w:rsidRDefault="009D5C51" w:rsidP="009D5C51">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CD32711" w14:textId="77777777" w:rsidR="009D5C51" w:rsidRDefault="009D5C51" w:rsidP="009D5C51">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4B8EC34B" w14:textId="77777777" w:rsidR="009D5C51" w:rsidRDefault="009D5C51" w:rsidP="009D5C51">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EE6E17F" w14:textId="77777777" w:rsidR="009D5C51" w:rsidRPr="00CC0C94" w:rsidRDefault="009D5C51" w:rsidP="009D5C51">
      <w:pPr>
        <w:pStyle w:val="NO"/>
      </w:pPr>
      <w:bookmarkStart w:id="15"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5"/>
    <w:p w14:paraId="3A65A964" w14:textId="77777777" w:rsidR="009D5C51" w:rsidRPr="004A5232" w:rsidRDefault="009D5C51" w:rsidP="009D5C51">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69203C83" w14:textId="77777777" w:rsidR="009D5C51" w:rsidRPr="004A5232" w:rsidRDefault="009D5C51" w:rsidP="009D5C51">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4BE6FF8" w14:textId="77777777" w:rsidR="009D5C51" w:rsidRPr="004A5232" w:rsidRDefault="009D5C51" w:rsidP="009D5C51">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8DA32AA" w14:textId="77777777" w:rsidR="009D5C51" w:rsidRPr="00E062DB" w:rsidRDefault="009D5C51" w:rsidP="009D5C51">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5D69F18" w14:textId="77777777" w:rsidR="009D5C51" w:rsidRPr="00E062DB" w:rsidRDefault="009D5C51" w:rsidP="009D5C51">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5A20E71" w14:textId="77777777" w:rsidR="009D5C51" w:rsidRPr="004A5232" w:rsidRDefault="009D5C51" w:rsidP="009D5C51">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5110422" w14:textId="77777777" w:rsidR="009D5C51" w:rsidRPr="00470E32" w:rsidRDefault="009D5C51" w:rsidP="009D5C51">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8D8423A" w14:textId="77777777" w:rsidR="009D5C51" w:rsidRPr="007B0AEB" w:rsidRDefault="009D5C51" w:rsidP="009D5C51">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B71758D" w14:textId="77777777" w:rsidR="009D5C51" w:rsidRDefault="009D5C51" w:rsidP="009D5C51">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AB76AD4" w14:textId="77777777" w:rsidR="009D5C51" w:rsidRPr="000759DA" w:rsidRDefault="009D5C51" w:rsidP="009D5C51">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298A213B" w14:textId="77777777" w:rsidR="009D5C51" w:rsidRPr="003300D6" w:rsidRDefault="009D5C51" w:rsidP="009D5C51">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3329A296" w14:textId="77777777" w:rsidR="009D5C51" w:rsidRPr="003300D6" w:rsidRDefault="009D5C51" w:rsidP="009D5C51">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F4F1946" w14:textId="77777777" w:rsidR="009D5C51" w:rsidRDefault="009D5C51" w:rsidP="009D5C51">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88988E3" w14:textId="77777777" w:rsidR="009D5C51" w:rsidRDefault="009D5C51" w:rsidP="009D5C51">
      <w:r>
        <w:t xml:space="preserve">The UE </w:t>
      </w:r>
      <w:r w:rsidRPr="008E342A">
        <w:t xml:space="preserve">shall store the "CAG information list" </w:t>
      </w:r>
      <w:r>
        <w:t>received in</w:t>
      </w:r>
      <w:r w:rsidRPr="008E342A">
        <w:t xml:space="preserve"> the CAG information list IE as specified in annex C</w:t>
      </w:r>
      <w:r>
        <w:t>.</w:t>
      </w:r>
    </w:p>
    <w:p w14:paraId="4F557356" w14:textId="77777777" w:rsidR="009D5C51" w:rsidRPr="008E342A" w:rsidRDefault="009D5C51" w:rsidP="009D5C51">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C368249" w14:textId="77777777" w:rsidR="009D5C51" w:rsidRPr="008E342A" w:rsidRDefault="009D5C51" w:rsidP="009D5C51">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230EE67" w14:textId="77777777" w:rsidR="009D5C51" w:rsidRPr="008E342A" w:rsidRDefault="009D5C51" w:rsidP="009D5C51">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A36D4FC" w14:textId="77777777" w:rsidR="009D5C51" w:rsidRPr="008E342A" w:rsidRDefault="009D5C51" w:rsidP="009D5C51">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495B339" w14:textId="77777777" w:rsidR="009D5C51" w:rsidRPr="008E342A" w:rsidRDefault="009D5C51" w:rsidP="009D5C51">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E0945DB" w14:textId="77777777" w:rsidR="009D5C51" w:rsidRDefault="009D5C51" w:rsidP="009D5C51">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4C9CC95" w14:textId="77777777" w:rsidR="009D5C51" w:rsidRPr="008E342A" w:rsidRDefault="009D5C51" w:rsidP="009D5C51">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CBA4ADF" w14:textId="77777777" w:rsidR="009D5C51" w:rsidRPr="008E342A" w:rsidRDefault="009D5C51" w:rsidP="009D5C51">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1D6FF36" w14:textId="77777777" w:rsidR="009D5C51" w:rsidRPr="008E342A" w:rsidRDefault="009D5C51" w:rsidP="009D5C51">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009AF49" w14:textId="77777777" w:rsidR="009D5C51" w:rsidRPr="008E342A" w:rsidRDefault="009D5C51" w:rsidP="009D5C51">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E962FE0" w14:textId="77777777" w:rsidR="009D5C51" w:rsidRDefault="009D5C51" w:rsidP="009D5C51">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2B79298" w14:textId="77777777" w:rsidR="009D5C51" w:rsidRPr="008E342A" w:rsidRDefault="009D5C51" w:rsidP="009D5C51">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77FB27A" w14:textId="77777777" w:rsidR="009D5C51" w:rsidRDefault="009D5C51" w:rsidP="009D5C51">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8EEC352" w14:textId="77777777" w:rsidR="009D5C51" w:rsidRPr="00310A16" w:rsidRDefault="009D5C51" w:rsidP="009D5C51">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1AC7E1D4" w14:textId="77777777" w:rsidR="009D5C51" w:rsidRPr="00470E32" w:rsidRDefault="009D5C51" w:rsidP="009D5C51">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012F4EF9" w14:textId="77777777" w:rsidR="009D5C51" w:rsidRPr="00470E32" w:rsidRDefault="009D5C51" w:rsidP="009D5C51">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EF5487A" w14:textId="77777777" w:rsidR="009D5C51" w:rsidRDefault="009D5C51" w:rsidP="009D5C51">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2EA35A1" w14:textId="77777777" w:rsidR="009D5C51" w:rsidRDefault="009D5C51" w:rsidP="009D5C51">
      <w:pPr>
        <w:pStyle w:val="B1"/>
      </w:pPr>
      <w:r w:rsidRPr="001344AD">
        <w:t>a)</w:t>
      </w:r>
      <w:r>
        <w:tab/>
        <w:t>stop timer T3448 if it is running; and</w:t>
      </w:r>
    </w:p>
    <w:p w14:paraId="1E184781" w14:textId="77777777" w:rsidR="009D5C51" w:rsidRPr="00CC0C94" w:rsidRDefault="009D5C51" w:rsidP="009D5C51">
      <w:pPr>
        <w:pStyle w:val="B1"/>
        <w:rPr>
          <w:lang w:eastAsia="ja-JP"/>
        </w:rPr>
      </w:pPr>
      <w:r>
        <w:t>b)</w:t>
      </w:r>
      <w:r w:rsidRPr="00CC0C94">
        <w:tab/>
        <w:t>start timer T3448 with the value provided in the T3448 value IE.</w:t>
      </w:r>
    </w:p>
    <w:p w14:paraId="247BF236" w14:textId="77777777" w:rsidR="009D5C51" w:rsidRPr="00CC0C94" w:rsidRDefault="009D5C51" w:rsidP="009D5C51">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207CCFF" w14:textId="77777777" w:rsidR="009D5C51" w:rsidRPr="00470E32" w:rsidRDefault="009D5C51" w:rsidP="009D5C51">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0502223" w14:textId="77777777" w:rsidR="009D5C51" w:rsidRPr="00470E32" w:rsidRDefault="009D5C51" w:rsidP="009D5C51">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5D3A67D6" w14:textId="77777777" w:rsidR="009D5C51" w:rsidRDefault="009D5C51" w:rsidP="009D5C51">
      <w:r w:rsidRPr="00A16F0D">
        <w:t>If the 5GS update type IE was included in the REGISTRATION REQUEST message with the SMS requested bit set to "SMS over NAS supported" and:</w:t>
      </w:r>
    </w:p>
    <w:p w14:paraId="24AE75C1" w14:textId="77777777" w:rsidR="009D5C51" w:rsidRDefault="009D5C51" w:rsidP="009D5C51">
      <w:pPr>
        <w:pStyle w:val="B1"/>
      </w:pPr>
      <w:r>
        <w:t>a)</w:t>
      </w:r>
      <w:r>
        <w:tab/>
        <w:t>the SMSF address is stored in the UE 5GMM context and:</w:t>
      </w:r>
    </w:p>
    <w:p w14:paraId="53E82E00" w14:textId="77777777" w:rsidR="009D5C51" w:rsidRDefault="009D5C51" w:rsidP="009D5C51">
      <w:pPr>
        <w:pStyle w:val="B2"/>
      </w:pPr>
      <w:r>
        <w:t>1)</w:t>
      </w:r>
      <w:r>
        <w:tab/>
        <w:t>the UE is considered available for SMS over NAS; or</w:t>
      </w:r>
    </w:p>
    <w:p w14:paraId="0D399B62" w14:textId="77777777" w:rsidR="009D5C51" w:rsidRDefault="009D5C51" w:rsidP="009D5C51">
      <w:pPr>
        <w:pStyle w:val="B2"/>
      </w:pPr>
      <w:r>
        <w:t>2)</w:t>
      </w:r>
      <w:r>
        <w:tab/>
        <w:t>the UE is considered not available for SMS over NAS and the SMSF has confirmed that the activation of the SMS service is successful; or</w:t>
      </w:r>
    </w:p>
    <w:p w14:paraId="760AA8DC" w14:textId="77777777" w:rsidR="009D5C51" w:rsidRDefault="009D5C51" w:rsidP="009D5C51">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11FCEAD9" w14:textId="77777777" w:rsidR="009D5C51" w:rsidRDefault="009D5C51" w:rsidP="009D5C51">
      <w:r>
        <w:lastRenderedPageBreak/>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ECA421A" w14:textId="77777777" w:rsidR="009D5C51" w:rsidRDefault="009D5C51" w:rsidP="009D5C51">
      <w:pPr>
        <w:pStyle w:val="B1"/>
      </w:pPr>
      <w:r>
        <w:t>a)</w:t>
      </w:r>
      <w:r>
        <w:tab/>
        <w:t>store the SMSF address in the UE 5GMM context if not stored already; and</w:t>
      </w:r>
    </w:p>
    <w:p w14:paraId="2056ACEC" w14:textId="77777777" w:rsidR="009D5C51" w:rsidRDefault="009D5C51" w:rsidP="009D5C51">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834AC88" w14:textId="77777777" w:rsidR="009D5C51" w:rsidRDefault="009D5C51" w:rsidP="009D5C51">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7CBAC3B" w14:textId="77777777" w:rsidR="009D5C51" w:rsidRDefault="009D5C51" w:rsidP="009D5C51">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B9B3092" w14:textId="77777777" w:rsidR="009D5C51" w:rsidRDefault="009D5C51" w:rsidP="009D5C51">
      <w:pPr>
        <w:pStyle w:val="B1"/>
      </w:pPr>
      <w:r>
        <w:t>a)</w:t>
      </w:r>
      <w:r>
        <w:tab/>
        <w:t xml:space="preserve">mark the 5GMM context to indicate that </w:t>
      </w:r>
      <w:r>
        <w:rPr>
          <w:rFonts w:hint="eastAsia"/>
          <w:lang w:eastAsia="zh-CN"/>
        </w:rPr>
        <w:t xml:space="preserve">the UE is not available for </w:t>
      </w:r>
      <w:r>
        <w:t>SMS over NAS; and</w:t>
      </w:r>
    </w:p>
    <w:p w14:paraId="4BA32269" w14:textId="77777777" w:rsidR="009D5C51" w:rsidRDefault="009D5C51" w:rsidP="009D5C51">
      <w:pPr>
        <w:pStyle w:val="NO"/>
      </w:pPr>
      <w:r>
        <w:t>NOTE 5:</w:t>
      </w:r>
      <w:r>
        <w:tab/>
        <w:t>The AMF can notify the SMSF that the UE is deregistered from SMS over NAS based on local configuration.</w:t>
      </w:r>
    </w:p>
    <w:p w14:paraId="4C6BFA06" w14:textId="77777777" w:rsidR="009D5C51" w:rsidRDefault="009D5C51" w:rsidP="009D5C51">
      <w:pPr>
        <w:pStyle w:val="B1"/>
      </w:pPr>
      <w:r>
        <w:t>b)</w:t>
      </w:r>
      <w:r>
        <w:tab/>
        <w:t>set the SMS allowed bit of the 5GS registration result IE to "SMS over NAS not allowed" in the REGISTRATION ACCEPT message.</w:t>
      </w:r>
    </w:p>
    <w:p w14:paraId="656396E3" w14:textId="77777777" w:rsidR="009D5C51" w:rsidRDefault="009D5C51" w:rsidP="009D5C51">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8A07315" w14:textId="77777777" w:rsidR="009D5C51" w:rsidRPr="0014273D" w:rsidRDefault="009D5C51" w:rsidP="009D5C51">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16" w:name="_Hlk33612878"/>
      <w:r>
        <w:t xml:space="preserve"> or the UE radio capability ID</w:t>
      </w:r>
      <w:bookmarkEnd w:id="16"/>
      <w:r>
        <w:t>, if any.</w:t>
      </w:r>
    </w:p>
    <w:p w14:paraId="7E6BC6B0" w14:textId="77777777" w:rsidR="009D5C51" w:rsidRDefault="009D5C51" w:rsidP="009D5C51">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7B25AE2" w14:textId="77777777" w:rsidR="009D5C51" w:rsidRDefault="009D5C51" w:rsidP="009D5C51">
      <w:pPr>
        <w:pStyle w:val="B1"/>
      </w:pPr>
      <w:r>
        <w:t>a)</w:t>
      </w:r>
      <w:r>
        <w:tab/>
        <w:t>"3GPP access", the UE:</w:t>
      </w:r>
    </w:p>
    <w:p w14:paraId="605536D6" w14:textId="77777777" w:rsidR="009D5C51" w:rsidRDefault="009D5C51" w:rsidP="009D5C51">
      <w:pPr>
        <w:pStyle w:val="B2"/>
      </w:pPr>
      <w:r>
        <w:t>-</w:t>
      </w:r>
      <w:r>
        <w:tab/>
        <w:t>shall consider itself as being registered to 3GPP access only; and</w:t>
      </w:r>
    </w:p>
    <w:p w14:paraId="4025AC6C" w14:textId="77777777" w:rsidR="009D5C51" w:rsidRDefault="009D5C51" w:rsidP="009D5C51">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0548EAB" w14:textId="77777777" w:rsidR="009D5C51" w:rsidRDefault="009D5C51" w:rsidP="009D5C51">
      <w:pPr>
        <w:pStyle w:val="B1"/>
      </w:pPr>
      <w:r>
        <w:t>b)</w:t>
      </w:r>
      <w:r>
        <w:tab/>
        <w:t>"N</w:t>
      </w:r>
      <w:r w:rsidRPr="00470D7A">
        <w:t>on-3GPP access</w:t>
      </w:r>
      <w:r>
        <w:t>", the UE:</w:t>
      </w:r>
    </w:p>
    <w:p w14:paraId="46F1EB05" w14:textId="77777777" w:rsidR="009D5C51" w:rsidRDefault="009D5C51" w:rsidP="009D5C51">
      <w:pPr>
        <w:pStyle w:val="B2"/>
      </w:pPr>
      <w:r>
        <w:t>-</w:t>
      </w:r>
      <w:r>
        <w:tab/>
        <w:t>shall consider itself as being registered to n</w:t>
      </w:r>
      <w:r w:rsidRPr="00470D7A">
        <w:t>on-</w:t>
      </w:r>
      <w:r>
        <w:t>3GPP access only; and</w:t>
      </w:r>
    </w:p>
    <w:p w14:paraId="49D201CC" w14:textId="77777777" w:rsidR="009D5C51" w:rsidRDefault="009D5C51" w:rsidP="009D5C51">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89BD550" w14:textId="77777777" w:rsidR="009D5C51" w:rsidRPr="00E814A3" w:rsidRDefault="009D5C51" w:rsidP="009D5C51">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D532E9D" w14:textId="77777777" w:rsidR="009D5C51" w:rsidRDefault="009D5C51" w:rsidP="009D5C51">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B2FFAA0" w14:textId="77777777" w:rsidR="009D5C51" w:rsidRDefault="009D5C51" w:rsidP="009D5C51">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w:t>
      </w:r>
      <w:r>
        <w:lastRenderedPageBreak/>
        <w:t xml:space="preserve">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2AAEB1CE" w14:textId="77777777" w:rsidR="009D5C51" w:rsidRDefault="009D5C51" w:rsidP="009D5C51">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0AE7F20C" w14:textId="77777777" w:rsidR="009D5C51" w:rsidRDefault="009D5C51" w:rsidP="009D5C51">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7F3D7166" w14:textId="77777777" w:rsidR="009D5C51" w:rsidRPr="002E24BF" w:rsidRDefault="009D5C51" w:rsidP="009D5C51">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73345B59" w14:textId="77777777" w:rsidR="009D5C51" w:rsidRDefault="009D5C51" w:rsidP="009D5C51">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AA16AEE" w14:textId="77777777" w:rsidR="009D5C51" w:rsidRDefault="009D5C51" w:rsidP="009D5C51">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D900134" w14:textId="77777777" w:rsidR="009D5C51" w:rsidRPr="00B36F7E" w:rsidRDefault="009D5C51" w:rsidP="009D5C51">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88B126F" w14:textId="77777777" w:rsidR="009D5C51" w:rsidRPr="00B36F7E" w:rsidRDefault="009D5C51" w:rsidP="009D5C51">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A4F37C5" w14:textId="77777777" w:rsidR="009D5C51" w:rsidRDefault="009D5C51" w:rsidP="009D5C51">
      <w:pPr>
        <w:pStyle w:val="B2"/>
      </w:pPr>
      <w:proofErr w:type="spellStart"/>
      <w:r>
        <w:t>i</w:t>
      </w:r>
      <w:proofErr w:type="spellEnd"/>
      <w:r>
        <w:t>)</w:t>
      </w:r>
      <w:r>
        <w:tab/>
        <w:t>which are not subject to network slice-specific authentication and authorization and are allowed by the AMF; or</w:t>
      </w:r>
    </w:p>
    <w:p w14:paraId="1C1B3565" w14:textId="77777777" w:rsidR="009D5C51" w:rsidRDefault="009D5C51" w:rsidP="009D5C51">
      <w:pPr>
        <w:pStyle w:val="B2"/>
      </w:pPr>
      <w:r>
        <w:t>ii)</w:t>
      </w:r>
      <w:r>
        <w:tab/>
        <w:t xml:space="preserve">for which the network slice-specific authentication and authorization has been successfully </w:t>
      </w:r>
      <w:proofErr w:type="gramStart"/>
      <w:r>
        <w:t>performed;</w:t>
      </w:r>
      <w:proofErr w:type="gramEnd"/>
    </w:p>
    <w:p w14:paraId="5ADC1957" w14:textId="77777777" w:rsidR="009D5C51" w:rsidRPr="00B36F7E" w:rsidRDefault="009D5C51" w:rsidP="009D5C51">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48C4FA8B" w14:textId="77777777" w:rsidR="009D5C51" w:rsidRPr="00B36F7E" w:rsidRDefault="009D5C51" w:rsidP="009D5C51">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7CC7B77" w14:textId="77777777" w:rsidR="009D5C51" w:rsidRPr="00B36F7E" w:rsidRDefault="009D5C51" w:rsidP="009D5C51">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AA95D53" w14:textId="77777777" w:rsidR="009D5C51" w:rsidRDefault="009D5C51" w:rsidP="009D5C5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E6DEB82" w14:textId="77777777" w:rsidR="009D5C51" w:rsidRDefault="009D5C51" w:rsidP="009D5C5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79F09019" w14:textId="77777777" w:rsidR="009D5C51" w:rsidRDefault="009D5C51" w:rsidP="009D5C51">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CD4FFED" w14:textId="77777777" w:rsidR="009D5C51" w:rsidRDefault="009D5C51" w:rsidP="009D5C51">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26AEFDB" w14:textId="77777777" w:rsidR="009D5C51" w:rsidRPr="00AE2BAC" w:rsidRDefault="009D5C51" w:rsidP="009D5C51">
      <w:pPr>
        <w:rPr>
          <w:rFonts w:eastAsia="Malgun Gothic"/>
        </w:rPr>
      </w:pPr>
      <w:r w:rsidRPr="00AE2BAC">
        <w:rPr>
          <w:rFonts w:eastAsia="Malgun Gothic"/>
        </w:rPr>
        <w:t>the AMF shall in the REGISTRATION ACCEPT message include:</w:t>
      </w:r>
    </w:p>
    <w:p w14:paraId="4B806658" w14:textId="77777777" w:rsidR="009D5C51" w:rsidRDefault="009D5C51" w:rsidP="009D5C51">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17E32A3E" w14:textId="77777777" w:rsidR="009D5C51" w:rsidRPr="004F6D96" w:rsidRDefault="009D5C51" w:rsidP="009D5C51">
      <w:pPr>
        <w:pStyle w:val="B1"/>
        <w:rPr>
          <w:rFonts w:eastAsia="Malgun Gothic"/>
        </w:rPr>
      </w:pPr>
      <w:r>
        <w:rPr>
          <w:rFonts w:eastAsia="Malgun Gothic"/>
        </w:rPr>
        <w:lastRenderedPageBreak/>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00D85210" w14:textId="77777777" w:rsidR="009D5C51" w:rsidRPr="00B36F7E" w:rsidRDefault="009D5C51" w:rsidP="009D5C51">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5D0D282" w14:textId="77777777" w:rsidR="009D5C51" w:rsidRDefault="009D5C51" w:rsidP="009D5C5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7287C87" w14:textId="77777777" w:rsidR="009D5C51" w:rsidRDefault="009D5C51" w:rsidP="009D5C5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273E07F7" w14:textId="77777777" w:rsidR="009D5C51" w:rsidRDefault="009D5C51" w:rsidP="009D5C51">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11C45CCF" w14:textId="77777777" w:rsidR="009D5C51" w:rsidRPr="00AE2BAC" w:rsidRDefault="009D5C51" w:rsidP="009D5C51">
      <w:pPr>
        <w:rPr>
          <w:rFonts w:eastAsia="Malgun Gothic"/>
        </w:rPr>
      </w:pPr>
      <w:r w:rsidRPr="00AE2BAC">
        <w:rPr>
          <w:rFonts w:eastAsia="Malgun Gothic"/>
        </w:rPr>
        <w:t>the AMF shall in the REGISTRATION ACCEPT message include:</w:t>
      </w:r>
    </w:p>
    <w:p w14:paraId="35292F04" w14:textId="77777777" w:rsidR="009D5C51" w:rsidRDefault="009D5C51" w:rsidP="009D5C51">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7FD80AD" w14:textId="77777777" w:rsidR="009D5C51" w:rsidRDefault="009D5C51" w:rsidP="009D5C51">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233E269F" w14:textId="77777777" w:rsidR="009D5C51" w:rsidRPr="00946FC5" w:rsidRDefault="009D5C51" w:rsidP="009D5C51">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225C56F7" w14:textId="77777777" w:rsidR="009D5C51" w:rsidRPr="00B36F7E" w:rsidRDefault="009D5C51" w:rsidP="009D5C51">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B80F3DB" w14:textId="77777777" w:rsidR="009D5C51" w:rsidRDefault="009D5C51" w:rsidP="009D5C51">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2D180641" w14:textId="77777777" w:rsidR="009D5C51" w:rsidRDefault="009D5C51" w:rsidP="009D5C51">
      <w:r>
        <w:t xml:space="preserve">The AMF may include a new </w:t>
      </w:r>
      <w:r w:rsidRPr="00D738B9">
        <w:t xml:space="preserve">configured NSSAI </w:t>
      </w:r>
      <w:r>
        <w:t>for the current PLMN in the REGISTRATION ACCEPT message if:</w:t>
      </w:r>
    </w:p>
    <w:p w14:paraId="0DB4C275" w14:textId="77777777" w:rsidR="009D5C51" w:rsidRDefault="009D5C51" w:rsidP="009D5C51">
      <w:pPr>
        <w:pStyle w:val="B1"/>
      </w:pPr>
      <w:r>
        <w:t>a)</w:t>
      </w:r>
      <w:r>
        <w:tab/>
        <w:t xml:space="preserve">the REGISTRATION REQUEST message did not include a </w:t>
      </w:r>
      <w:r w:rsidRPr="00707781">
        <w:t xml:space="preserve">requested </w:t>
      </w:r>
      <w:proofErr w:type="gramStart"/>
      <w:r w:rsidRPr="00707781">
        <w:t>NSSAI</w:t>
      </w:r>
      <w:r>
        <w:t>;</w:t>
      </w:r>
      <w:proofErr w:type="gramEnd"/>
    </w:p>
    <w:p w14:paraId="6A94C9FC" w14:textId="77777777" w:rsidR="009D5C51" w:rsidRDefault="009D5C51" w:rsidP="009D5C51">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6915AD53" w14:textId="77777777" w:rsidR="009D5C51" w:rsidRDefault="009D5C51" w:rsidP="009D5C51">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7FA72EC0" w14:textId="77777777" w:rsidR="009D5C51" w:rsidRDefault="009D5C51" w:rsidP="009D5C51">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4BB987A4" w14:textId="77777777" w:rsidR="009D5C51" w:rsidRDefault="009D5C51" w:rsidP="009D5C51">
      <w:pPr>
        <w:pStyle w:val="B1"/>
      </w:pPr>
      <w:r>
        <w:t>e)</w:t>
      </w:r>
      <w:r>
        <w:tab/>
        <w:t>the REGISTRATION REQUEST message included the requested mapped NSSAI.</w:t>
      </w:r>
    </w:p>
    <w:p w14:paraId="27957D37" w14:textId="77777777" w:rsidR="009D5C51" w:rsidRDefault="009D5C51" w:rsidP="009D5C51">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CF16A44" w14:textId="77777777" w:rsidR="009D5C51" w:rsidRPr="00353AEE" w:rsidRDefault="009D5C51" w:rsidP="009D5C51">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48690E3" w14:textId="77777777" w:rsidR="009D5C51" w:rsidRDefault="009D5C51" w:rsidP="009D5C51">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lastRenderedPageBreak/>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9713AAA" w14:textId="77777777" w:rsidR="009D5C51" w:rsidRPr="000337C2" w:rsidRDefault="009D5C51" w:rsidP="009D5C51">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07E482AC" w14:textId="77777777" w:rsidR="009D5C51" w:rsidRDefault="009D5C51" w:rsidP="009D5C51">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475BE26" w14:textId="77777777" w:rsidR="009D5C51" w:rsidRPr="003168A2" w:rsidRDefault="009D5C51" w:rsidP="009D5C51">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40CA474" w14:textId="77777777" w:rsidR="009D5C51" w:rsidRDefault="009D5C51" w:rsidP="009D5C51">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40DB827" w14:textId="77777777" w:rsidR="009D5C51" w:rsidRDefault="009D5C51" w:rsidP="009D5C51">
      <w:pPr>
        <w:pStyle w:val="B1"/>
      </w:pPr>
      <w:r w:rsidRPr="00AB5C0F">
        <w:t>"S</w:t>
      </w:r>
      <w:r>
        <w:rPr>
          <w:rFonts w:hint="eastAsia"/>
        </w:rPr>
        <w:t>-NSSAI</w:t>
      </w:r>
      <w:r w:rsidRPr="00AB5C0F">
        <w:t xml:space="preserve"> not available</w:t>
      </w:r>
      <w:r>
        <w:t xml:space="preserve"> in the current registration area</w:t>
      </w:r>
      <w:r w:rsidRPr="00AB5C0F">
        <w:t>"</w:t>
      </w:r>
    </w:p>
    <w:p w14:paraId="5D5E8AFB" w14:textId="77777777" w:rsidR="009D5C51" w:rsidRDefault="009D5C51" w:rsidP="009D5C51">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F069EB8" w14:textId="77777777" w:rsidR="009D5C51" w:rsidRDefault="009D5C51" w:rsidP="009D5C51">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C03C307" w14:textId="77777777" w:rsidR="009D5C51" w:rsidRPr="00B90668" w:rsidRDefault="009D5C51" w:rsidP="009D5C51">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75D9047" w14:textId="77777777" w:rsidR="009D5C51" w:rsidRPr="002C41D6" w:rsidRDefault="009D5C51" w:rsidP="009D5C51">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B74B821" w14:textId="77777777" w:rsidR="009D5C51" w:rsidRDefault="009D5C51" w:rsidP="009D5C51">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7C896A4" w14:textId="77777777" w:rsidR="009D5C51" w:rsidRPr="008473E9" w:rsidRDefault="009D5C51" w:rsidP="009D5C51">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2547E473" w14:textId="77777777" w:rsidR="009D5C51" w:rsidRPr="00B36F7E" w:rsidRDefault="009D5C51" w:rsidP="009D5C51">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213E592" w14:textId="77777777" w:rsidR="009D5C51" w:rsidRPr="00B36F7E" w:rsidRDefault="009D5C51" w:rsidP="009D5C51">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05AEB0D" w14:textId="77777777" w:rsidR="009D5C51" w:rsidRPr="00B36F7E" w:rsidRDefault="009D5C51" w:rsidP="009D5C51">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AF849D6" w14:textId="77777777" w:rsidR="009D5C51" w:rsidRPr="00B36F7E" w:rsidRDefault="009D5C51" w:rsidP="009D5C51">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23550BD" w14:textId="77777777" w:rsidR="009D5C51" w:rsidRDefault="009D5C51" w:rsidP="009D5C51">
      <w:pPr>
        <w:pStyle w:val="B2"/>
        <w:rPr>
          <w:lang w:eastAsia="zh-CN"/>
        </w:rPr>
      </w:pPr>
      <w:r w:rsidRPr="00B36F7E">
        <w:lastRenderedPageBreak/>
        <w:t>2)</w:t>
      </w:r>
      <w:r w:rsidRPr="00B36F7E">
        <w:tab/>
      </w:r>
      <w:r>
        <w:rPr>
          <w:rFonts w:eastAsia="Malgun Gothic"/>
        </w:rPr>
        <w:t>the r</w:t>
      </w:r>
      <w:r w:rsidRPr="00AE693D">
        <w:rPr>
          <w:lang w:eastAsia="zh-CN"/>
        </w:rPr>
        <w:t>ejected NSSAI contain</w:t>
      </w:r>
      <w:r>
        <w:rPr>
          <w:lang w:eastAsia="zh-CN"/>
        </w:rPr>
        <w:t>ing:</w:t>
      </w:r>
    </w:p>
    <w:p w14:paraId="12672CC4" w14:textId="77777777" w:rsidR="009D5C51" w:rsidRDefault="009D5C51" w:rsidP="009D5C51">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B2D2755" w14:textId="77777777" w:rsidR="009D5C51" w:rsidRPr="00B36F7E" w:rsidRDefault="009D5C51" w:rsidP="009D5C51">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E4AB056" w14:textId="77777777" w:rsidR="009D5C51" w:rsidRDefault="009D5C51" w:rsidP="009D5C5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25B9F86" w14:textId="77777777" w:rsidR="009D5C51" w:rsidRDefault="009D5C51" w:rsidP="009D5C51">
      <w:pPr>
        <w:pStyle w:val="B1"/>
      </w:pPr>
      <w:r>
        <w:t>a)</w:t>
      </w:r>
      <w:r>
        <w:tab/>
        <w:t>the UE is not in NB-N1 mode; and</w:t>
      </w:r>
    </w:p>
    <w:p w14:paraId="100387B6" w14:textId="77777777" w:rsidR="009D5C51" w:rsidRDefault="009D5C51" w:rsidP="009D5C51">
      <w:pPr>
        <w:pStyle w:val="B1"/>
      </w:pPr>
      <w:r>
        <w:t>b)</w:t>
      </w:r>
      <w:r>
        <w:tab/>
        <w:t>if:</w:t>
      </w:r>
    </w:p>
    <w:p w14:paraId="727A1527" w14:textId="77777777" w:rsidR="009D5C51" w:rsidRDefault="009D5C51" w:rsidP="009D5C51">
      <w:pPr>
        <w:pStyle w:val="B2"/>
        <w:rPr>
          <w:lang w:eastAsia="zh-CN"/>
        </w:rPr>
      </w:pPr>
      <w:r>
        <w:t>1)</w:t>
      </w:r>
      <w:r>
        <w:tab/>
        <w:t>the UE did not include the requested NSSAI in the REGISTRATION REQUEST message; or</w:t>
      </w:r>
    </w:p>
    <w:p w14:paraId="508A6750" w14:textId="77777777" w:rsidR="009D5C51" w:rsidRDefault="009D5C51" w:rsidP="009D5C51">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68AA4280" w14:textId="77777777" w:rsidR="009D5C51" w:rsidRDefault="009D5C51" w:rsidP="009D5C51">
      <w:r>
        <w:t>and one or more subscribed S-NSSAIs marked as default which are not subject to network slice-specific authentication and authorization are available, the AMF shall:</w:t>
      </w:r>
    </w:p>
    <w:p w14:paraId="66C60B8E" w14:textId="77777777" w:rsidR="009D5C51" w:rsidRDefault="009D5C51" w:rsidP="009D5C51">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56B6255F" w14:textId="77777777" w:rsidR="009D5C51" w:rsidRDefault="009D5C51" w:rsidP="009D5C51">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4C47EBC" w14:textId="77777777" w:rsidR="009D5C51" w:rsidRDefault="009D5C51" w:rsidP="009D5C51">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13EC83E" w14:textId="77777777" w:rsidR="009D5C51" w:rsidRPr="00996903" w:rsidRDefault="009D5C51" w:rsidP="009D5C51">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094B31E" w14:textId="77777777" w:rsidR="009D5C51" w:rsidRDefault="009D5C51" w:rsidP="009D5C51">
      <w:pPr>
        <w:pStyle w:val="B1"/>
        <w:rPr>
          <w:rFonts w:eastAsia="Malgun Gothic"/>
        </w:rPr>
      </w:pPr>
      <w:r>
        <w:t>a)</w:t>
      </w:r>
      <w:r>
        <w:tab/>
      </w:r>
      <w:r w:rsidRPr="003168A2">
        <w:t>"</w:t>
      </w:r>
      <w:r w:rsidRPr="005F7EB0">
        <w:t>periodic registration updating</w:t>
      </w:r>
      <w:r w:rsidRPr="003168A2">
        <w:t>"</w:t>
      </w:r>
      <w:r>
        <w:t>; or</w:t>
      </w:r>
    </w:p>
    <w:p w14:paraId="63A8290A" w14:textId="77777777" w:rsidR="009D5C51" w:rsidRDefault="009D5C51" w:rsidP="009D5C51">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453B45BE" w14:textId="77777777" w:rsidR="009D5C51" w:rsidRDefault="009D5C51" w:rsidP="009D5C51">
      <w:r>
        <w:t>the AMF:</w:t>
      </w:r>
    </w:p>
    <w:p w14:paraId="0DEF588D" w14:textId="77777777" w:rsidR="009D5C51" w:rsidRDefault="009D5C51" w:rsidP="009D5C51">
      <w:pPr>
        <w:pStyle w:val="B1"/>
      </w:pPr>
      <w:r>
        <w:t>a)</w:t>
      </w:r>
      <w:r>
        <w:tab/>
        <w:t xml:space="preserve">may provide a new allowed NSSAI to the </w:t>
      </w:r>
      <w:proofErr w:type="gramStart"/>
      <w:r>
        <w:t>UE;</w:t>
      </w:r>
      <w:proofErr w:type="gramEnd"/>
    </w:p>
    <w:p w14:paraId="3224DA7D" w14:textId="77777777" w:rsidR="009D5C51" w:rsidRDefault="009D5C51" w:rsidP="009D5C51">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4ADEA8E7" w14:textId="77777777" w:rsidR="009D5C51" w:rsidRDefault="009D5C51" w:rsidP="009D5C51">
      <w:pPr>
        <w:pStyle w:val="B1"/>
      </w:pPr>
      <w:r>
        <w:t>c)</w:t>
      </w:r>
      <w:r>
        <w:tab/>
        <w:t xml:space="preserve">may provide both a new allowed NSSAI and a pending NSSAI to the </w:t>
      </w:r>
      <w:proofErr w:type="gramStart"/>
      <w:r>
        <w:t>UE;</w:t>
      </w:r>
      <w:proofErr w:type="gramEnd"/>
    </w:p>
    <w:p w14:paraId="5B02884C" w14:textId="77777777" w:rsidR="009D5C51" w:rsidRDefault="009D5C51" w:rsidP="009D5C51">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0B33B869" w14:textId="77777777" w:rsidR="009D5C51" w:rsidRPr="00F41928" w:rsidRDefault="009D5C51" w:rsidP="009D5C51">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A363DBA" w14:textId="77777777" w:rsidR="009D5C51" w:rsidRDefault="009D5C51" w:rsidP="009D5C51">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w:t>
      </w:r>
      <w:r w:rsidRPr="005C3A60">
        <w:lastRenderedPageBreak/>
        <w:t xml:space="preserve">the UE shall store the received allowed NSSAI in each of allowed NSSAIs which </w:t>
      </w:r>
      <w:r>
        <w:t xml:space="preserve">are </w:t>
      </w:r>
      <w:r w:rsidRPr="005C3A60">
        <w:t>associated with each of the PLMNs.</w:t>
      </w:r>
    </w:p>
    <w:p w14:paraId="6DEB0181" w14:textId="77777777" w:rsidR="009D5C51" w:rsidRPr="00CA4AA5" w:rsidRDefault="009D5C51" w:rsidP="009D5C51">
      <w:r w:rsidRPr="00CA4AA5">
        <w:t>With respect to each of the PDU session(s) active in the UE, if the allowed NSSAI contain</w:t>
      </w:r>
      <w:r>
        <w:t>s neither</w:t>
      </w:r>
      <w:r w:rsidRPr="00CA4AA5">
        <w:t>:</w:t>
      </w:r>
    </w:p>
    <w:p w14:paraId="6BA59225" w14:textId="77777777" w:rsidR="009D5C51" w:rsidRPr="00CA4AA5" w:rsidRDefault="009D5C51" w:rsidP="009D5C51">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49E47F04" w14:textId="77777777" w:rsidR="009D5C51" w:rsidRDefault="009D5C51" w:rsidP="009D5C51">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5DE993BE" w14:textId="77777777" w:rsidR="009D5C51" w:rsidRDefault="009D5C51" w:rsidP="009D5C51">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64D5D150" w14:textId="77777777" w:rsidR="009D5C51" w:rsidRDefault="009D5C51" w:rsidP="009D5C51">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79CBDC7A" w14:textId="77777777" w:rsidR="009D5C51" w:rsidRDefault="009D5C51" w:rsidP="009D5C51">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CD61C2C" w14:textId="77777777" w:rsidR="009D5C51" w:rsidRDefault="009D5C51" w:rsidP="009D5C5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D039488" w14:textId="77777777" w:rsidR="009D5C51" w:rsidRDefault="009D5C51" w:rsidP="009D5C51">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17" w:name="OLE_LINK63"/>
      <w:bookmarkStart w:id="18"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bookmarkEnd w:id="17"/>
      <w:bookmarkEnd w:id="18"/>
      <w:r>
        <w:t>;</w:t>
      </w:r>
      <w:proofErr w:type="gramEnd"/>
    </w:p>
    <w:p w14:paraId="6D66095C" w14:textId="77777777" w:rsidR="009D5C51" w:rsidRDefault="009D5C51" w:rsidP="009D5C51">
      <w:pPr>
        <w:pStyle w:val="B1"/>
      </w:pPr>
      <w:r>
        <w:t>b)</w:t>
      </w:r>
      <w:r>
        <w:tab/>
      </w:r>
      <w:r>
        <w:rPr>
          <w:rFonts w:eastAsia="Malgun Gothic"/>
        </w:rPr>
        <w:t>includes</w:t>
      </w:r>
      <w:r>
        <w:t xml:space="preserve"> a pending NSSAI; and</w:t>
      </w:r>
    </w:p>
    <w:p w14:paraId="7E81F419" w14:textId="77777777" w:rsidR="009D5C51" w:rsidRDefault="009D5C51" w:rsidP="009D5C51">
      <w:pPr>
        <w:pStyle w:val="B1"/>
      </w:pPr>
      <w:r>
        <w:t>c)</w:t>
      </w:r>
      <w:r>
        <w:tab/>
        <w:t xml:space="preserve">does not include an allowed </w:t>
      </w:r>
      <w:proofErr w:type="gramStart"/>
      <w:r>
        <w:t>NSSAI;</w:t>
      </w:r>
      <w:proofErr w:type="gramEnd"/>
    </w:p>
    <w:p w14:paraId="5A7E4FA7" w14:textId="77777777" w:rsidR="009D5C51" w:rsidRDefault="009D5C51" w:rsidP="009D5C51">
      <w:r>
        <w:t>the UE:</w:t>
      </w:r>
    </w:p>
    <w:p w14:paraId="3AC29B26" w14:textId="77777777" w:rsidR="009D5C51" w:rsidRDefault="009D5C51" w:rsidP="009D5C51">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56C6E6B5" w14:textId="77777777" w:rsidR="009D5C51" w:rsidRDefault="009D5C51" w:rsidP="009D5C51">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w:t>
      </w:r>
      <w:proofErr w:type="gramStart"/>
      <w:r>
        <w:t>5.6.1.1;</w:t>
      </w:r>
      <w:proofErr w:type="gramEnd"/>
    </w:p>
    <w:p w14:paraId="278D88CB" w14:textId="77777777" w:rsidR="009D5C51" w:rsidRDefault="009D5C51" w:rsidP="009D5C51">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BC5A1D1" w14:textId="77777777" w:rsidR="009D5C51" w:rsidRPr="00215B69" w:rsidRDefault="009D5C51" w:rsidP="009D5C51">
      <w:pPr>
        <w:pStyle w:val="B1"/>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67DDD977" w14:textId="77777777" w:rsidR="009D5C51" w:rsidRPr="00175B72" w:rsidRDefault="009D5C51" w:rsidP="009D5C51">
      <w:pPr>
        <w:rPr>
          <w:rFonts w:eastAsia="Malgun Gothic"/>
        </w:rPr>
      </w:pPr>
      <w:r>
        <w:t>until the UE receives an allowed NSSAI.</w:t>
      </w:r>
    </w:p>
    <w:p w14:paraId="44ECA4E3" w14:textId="77777777" w:rsidR="009D5C51" w:rsidRDefault="009D5C51" w:rsidP="009D5C5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57E7F91" w14:textId="77777777" w:rsidR="009D5C51" w:rsidRDefault="009D5C51" w:rsidP="009D5C51">
      <w:pPr>
        <w:pStyle w:val="B1"/>
      </w:pPr>
      <w:r>
        <w:t>a)</w:t>
      </w:r>
      <w:r>
        <w:tab/>
      </w:r>
      <w:r w:rsidRPr="003168A2">
        <w:t>"</w:t>
      </w:r>
      <w:r w:rsidRPr="005F7EB0">
        <w:t>mobility registration updating</w:t>
      </w:r>
      <w:r w:rsidRPr="003168A2">
        <w:t>"</w:t>
      </w:r>
      <w:r>
        <w:t xml:space="preserve"> and the UE is in NB-N1 mode; or</w:t>
      </w:r>
    </w:p>
    <w:p w14:paraId="20F0B51F" w14:textId="77777777" w:rsidR="009D5C51" w:rsidRDefault="009D5C51" w:rsidP="009D5C51">
      <w:pPr>
        <w:pStyle w:val="B1"/>
      </w:pPr>
      <w:r>
        <w:t>b)</w:t>
      </w:r>
      <w:r>
        <w:tab/>
      </w:r>
      <w:r w:rsidRPr="003168A2">
        <w:t>"</w:t>
      </w:r>
      <w:r w:rsidRPr="005F7EB0">
        <w:t>periodic registration updating</w:t>
      </w:r>
      <w:proofErr w:type="gramStart"/>
      <w:r w:rsidRPr="003168A2">
        <w:t>"</w:t>
      </w:r>
      <w:r>
        <w:t>;</w:t>
      </w:r>
      <w:proofErr w:type="gramEnd"/>
    </w:p>
    <w:p w14:paraId="4D6118C3" w14:textId="77777777" w:rsidR="009D5C51" w:rsidRPr="0083064D" w:rsidRDefault="009D5C51" w:rsidP="009D5C51">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20FFDB04" w14:textId="77777777" w:rsidR="009D5C51" w:rsidRDefault="009D5C51" w:rsidP="009D5C5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281EAB1" w14:textId="77777777" w:rsidR="009D5C51" w:rsidRDefault="009D5C51" w:rsidP="009D5C51">
      <w:pPr>
        <w:pStyle w:val="B1"/>
      </w:pPr>
      <w:r>
        <w:t>a)</w:t>
      </w:r>
      <w:r>
        <w:tab/>
      </w:r>
      <w:r w:rsidRPr="003168A2">
        <w:t>"</w:t>
      </w:r>
      <w:r w:rsidRPr="005F7EB0">
        <w:t>mobility registration updating</w:t>
      </w:r>
      <w:r w:rsidRPr="003168A2">
        <w:t>"</w:t>
      </w:r>
      <w:r>
        <w:t>; or</w:t>
      </w:r>
    </w:p>
    <w:p w14:paraId="1D1551A8" w14:textId="77777777" w:rsidR="009D5C51" w:rsidRDefault="009D5C51" w:rsidP="009D5C51">
      <w:pPr>
        <w:pStyle w:val="B1"/>
      </w:pPr>
      <w:r>
        <w:t>b)</w:t>
      </w:r>
      <w:r>
        <w:tab/>
      </w:r>
      <w:r w:rsidRPr="003168A2">
        <w:t>"</w:t>
      </w:r>
      <w:r w:rsidRPr="005F7EB0">
        <w:t>periodic registration updating</w:t>
      </w:r>
      <w:proofErr w:type="gramStart"/>
      <w:r w:rsidRPr="003168A2">
        <w:t>"</w:t>
      </w:r>
      <w:r>
        <w:t>;</w:t>
      </w:r>
      <w:proofErr w:type="gramEnd"/>
    </w:p>
    <w:p w14:paraId="55EA6D33" w14:textId="77777777" w:rsidR="009D5C51" w:rsidRPr="00175B72" w:rsidRDefault="009D5C51" w:rsidP="009D5C51">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D6C2F32" w14:textId="77777777" w:rsidR="009D5C51" w:rsidRDefault="009D5C51" w:rsidP="009D5C51">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A5B59B2" w14:textId="77777777" w:rsidR="009D5C51" w:rsidRDefault="009D5C51" w:rsidP="009D5C51">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D8CD4E8" w14:textId="77777777" w:rsidR="009D5C51" w:rsidRDefault="009D5C51" w:rsidP="009D5C51">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ED0C0EB" w14:textId="77777777" w:rsidR="009D5C51" w:rsidRDefault="009D5C51" w:rsidP="009D5C51">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4985BBEE" w14:textId="77777777" w:rsidR="009D5C51" w:rsidRDefault="009D5C51" w:rsidP="009D5C51">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A877B05" w14:textId="77777777" w:rsidR="009D5C51" w:rsidRPr="002D5176" w:rsidRDefault="009D5C51" w:rsidP="009D5C51">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2A873553" w14:textId="77777777" w:rsidR="009D5C51" w:rsidRPr="000C4AE8" w:rsidRDefault="009D5C51" w:rsidP="009D5C51">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0158812" w14:textId="77777777" w:rsidR="009D5C51" w:rsidRDefault="009D5C51" w:rsidP="009D5C51">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7511E8FC" w14:textId="77777777" w:rsidR="009D5C51" w:rsidRDefault="009D5C51" w:rsidP="009D5C51">
      <w:pPr>
        <w:pStyle w:val="B1"/>
        <w:rPr>
          <w:lang w:eastAsia="ko-KR"/>
        </w:rPr>
      </w:pPr>
      <w:r>
        <w:rPr>
          <w:lang w:eastAsia="ko-KR"/>
        </w:rPr>
        <w:t>a)</w:t>
      </w:r>
      <w:r>
        <w:rPr>
          <w:rFonts w:hint="eastAsia"/>
          <w:lang w:eastAsia="ko-KR"/>
        </w:rPr>
        <w:tab/>
      </w:r>
      <w:r>
        <w:rPr>
          <w:lang w:eastAsia="ko-KR"/>
        </w:rPr>
        <w:t>for single access PDU sessions, the AMF shall:</w:t>
      </w:r>
    </w:p>
    <w:p w14:paraId="4B241291" w14:textId="77777777" w:rsidR="009D5C51" w:rsidRDefault="009D5C51" w:rsidP="009D5C51">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1E92ACE" w14:textId="77777777" w:rsidR="009D5C51" w:rsidRPr="008837E1" w:rsidRDefault="009D5C51" w:rsidP="009D5C51">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291BEA6B" w14:textId="77777777" w:rsidR="009D5C51" w:rsidRPr="00496914" w:rsidRDefault="009D5C51" w:rsidP="009D5C51">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2EFCCC96" w14:textId="77777777" w:rsidR="009D5C51" w:rsidRPr="00E955B4" w:rsidRDefault="009D5C51" w:rsidP="009D5C51">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3341556F" w14:textId="77777777" w:rsidR="009D5C51" w:rsidRPr="00A85133" w:rsidRDefault="009D5C51" w:rsidP="009D5C51">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6C774CFA" w14:textId="77777777" w:rsidR="009D5C51" w:rsidRPr="00E955B4" w:rsidRDefault="009D5C51" w:rsidP="009D5C51">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37D101DD" w14:textId="77777777" w:rsidR="009D5C51" w:rsidRPr="008837E1" w:rsidRDefault="009D5C51" w:rsidP="009D5C51">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8415C9D" w14:textId="77777777" w:rsidR="009D5C51" w:rsidRDefault="009D5C51" w:rsidP="009D5C51">
      <w:r>
        <w:t>If the Allowed PDU session status IE is included in the REGISTRATION REQUEST message, the AMF shall:</w:t>
      </w:r>
    </w:p>
    <w:p w14:paraId="2E8AF15E" w14:textId="77777777" w:rsidR="009D5C51" w:rsidRDefault="009D5C51" w:rsidP="009D5C51">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235A6011" w14:textId="77777777" w:rsidR="009D5C51" w:rsidRDefault="009D5C51" w:rsidP="009D5C51">
      <w:pPr>
        <w:pStyle w:val="B1"/>
      </w:pPr>
      <w:r>
        <w:t>b)</w:t>
      </w:r>
      <w:r>
        <w:tab/>
      </w:r>
      <w:r>
        <w:rPr>
          <w:lang w:eastAsia="ko-KR"/>
        </w:rPr>
        <w:t>for each SMF that has indicated pending downlink data only:</w:t>
      </w:r>
    </w:p>
    <w:p w14:paraId="5D243980" w14:textId="77777777" w:rsidR="009D5C51" w:rsidRDefault="009D5C51" w:rsidP="009D5C51">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1BECEB9" w14:textId="77777777" w:rsidR="009D5C51" w:rsidRDefault="009D5C51" w:rsidP="009D5C51">
      <w:pPr>
        <w:pStyle w:val="B2"/>
        <w:rPr>
          <w:lang w:eastAsia="ko-KR"/>
        </w:rPr>
      </w:pPr>
      <w:r>
        <w:rPr>
          <w:lang w:eastAsia="ko-KR"/>
        </w:rPr>
        <w:lastRenderedPageBreak/>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00D6647" w14:textId="77777777" w:rsidR="009D5C51" w:rsidRDefault="009D5C51" w:rsidP="009D5C51">
      <w:pPr>
        <w:pStyle w:val="B1"/>
      </w:pPr>
      <w:r>
        <w:t>c)</w:t>
      </w:r>
      <w:r>
        <w:tab/>
      </w:r>
      <w:r>
        <w:rPr>
          <w:lang w:eastAsia="ko-KR"/>
        </w:rPr>
        <w:t>for each SMF that have indicated pending downlink signalling and data:</w:t>
      </w:r>
    </w:p>
    <w:p w14:paraId="3D1967D1" w14:textId="77777777" w:rsidR="009D5C51" w:rsidRDefault="009D5C51" w:rsidP="009D5C51">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12B09558" w14:textId="77777777" w:rsidR="009D5C51" w:rsidRDefault="009D5C51" w:rsidP="009D5C51">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B5E1156" w14:textId="77777777" w:rsidR="009D5C51" w:rsidRDefault="009D5C51" w:rsidP="009D5C51">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02CBC4D9" w14:textId="77777777" w:rsidR="009D5C51" w:rsidRDefault="009D5C51" w:rsidP="009D5C51">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E4B5993" w14:textId="77777777" w:rsidR="009D5C51" w:rsidRPr="007B4263" w:rsidRDefault="009D5C51" w:rsidP="009D5C51">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BB844B5" w14:textId="77777777" w:rsidR="009D5C51" w:rsidRDefault="009D5C51" w:rsidP="009D5C51">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730983D" w14:textId="77777777" w:rsidR="009D5C51" w:rsidRDefault="009D5C51" w:rsidP="009D5C51">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E4D36BF" w14:textId="77777777" w:rsidR="009D5C51" w:rsidRDefault="009D5C51" w:rsidP="009D5C51">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33A2E61" w14:textId="77777777" w:rsidR="009D5C51" w:rsidRDefault="009D5C51" w:rsidP="009D5C51">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A1215C7" w14:textId="77777777" w:rsidR="009D5C51" w:rsidRDefault="009D5C51" w:rsidP="009D5C51">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2DA6BA1" w14:textId="77777777" w:rsidR="009D5C51" w:rsidRDefault="009D5C51" w:rsidP="009D5C51">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05FCE8A" w14:textId="77777777" w:rsidR="009D5C51" w:rsidRDefault="009D5C51" w:rsidP="009D5C51">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66834FCF" w14:textId="77777777" w:rsidR="009D5C51" w:rsidRPr="0073466E" w:rsidRDefault="009D5C51" w:rsidP="009D5C51">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699A392" w14:textId="77777777" w:rsidR="009D5C51" w:rsidRDefault="009D5C51" w:rsidP="009D5C51">
      <w:r w:rsidRPr="003168A2">
        <w:t xml:space="preserve">If </w:t>
      </w:r>
      <w:r>
        <w:t>the AMF needs to initiate PDU session status synchronization the AMF shall include a PDU session status IE in the REGISTRATION ACCEPT message to indicate the UE:</w:t>
      </w:r>
    </w:p>
    <w:p w14:paraId="5F24FD0A" w14:textId="77777777" w:rsidR="009D5C51" w:rsidRDefault="009D5C51" w:rsidP="009D5C51">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90C6324" w14:textId="77777777" w:rsidR="009D5C51" w:rsidRDefault="009D5C51" w:rsidP="009D5C51">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B44353E" w14:textId="77777777" w:rsidR="009D5C51" w:rsidRDefault="009D5C51" w:rsidP="009D5C51">
      <w:r>
        <w:lastRenderedPageBreak/>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62BB6B34" w14:textId="77777777" w:rsidR="009D5C51" w:rsidRPr="00AF2A45" w:rsidRDefault="009D5C51" w:rsidP="009D5C51">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B0CA85F" w14:textId="77777777" w:rsidR="009D5C51" w:rsidRDefault="009D5C51" w:rsidP="009D5C51">
      <w:pPr>
        <w:rPr>
          <w:noProof/>
          <w:lang w:val="en-US"/>
        </w:rPr>
      </w:pPr>
      <w:r>
        <w:rPr>
          <w:noProof/>
          <w:lang w:val="en-US"/>
        </w:rPr>
        <w:t>If the PDU session status IE is included in the REGISTRATION ACCEPT message:</w:t>
      </w:r>
    </w:p>
    <w:p w14:paraId="3FA40F5E" w14:textId="77777777" w:rsidR="009D5C51" w:rsidRDefault="009D5C51" w:rsidP="009D5C51">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13EE4E3C" w14:textId="77777777" w:rsidR="009D5C51" w:rsidRPr="001D347C" w:rsidRDefault="009D5C51" w:rsidP="009D5C51">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83C1968" w14:textId="77777777" w:rsidR="009D5C51" w:rsidRPr="00E955B4" w:rsidRDefault="009D5C51" w:rsidP="009D5C51">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74A77ACD" w14:textId="77777777" w:rsidR="009D5C51" w:rsidRDefault="009D5C51" w:rsidP="009D5C51">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581F0A60" w14:textId="77777777" w:rsidR="009D5C51" w:rsidRDefault="009D5C51" w:rsidP="009D5C51">
      <w:r w:rsidRPr="003168A2">
        <w:t>If</w:t>
      </w:r>
      <w:r>
        <w:t>:</w:t>
      </w:r>
    </w:p>
    <w:p w14:paraId="39DDE11D" w14:textId="77777777" w:rsidR="009D5C51" w:rsidRDefault="009D5C51" w:rsidP="009D5C51">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1011E004" w14:textId="77777777" w:rsidR="009D5C51" w:rsidRDefault="009D5C51" w:rsidP="009D5C51">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 xml:space="preserve">; </w:t>
      </w:r>
    </w:p>
    <w:p w14:paraId="18CBC210" w14:textId="77777777" w:rsidR="009D5C51" w:rsidRDefault="009D5C51" w:rsidP="009D5C51">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BE093A9" w14:textId="77777777" w:rsidR="009D5C51" w:rsidRDefault="009D5C51" w:rsidP="009D5C51">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518DAEE8" w14:textId="77777777" w:rsidR="009D5C51" w:rsidRPr="002E411E" w:rsidRDefault="009D5C51" w:rsidP="009D5C51">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37BE56E" w14:textId="77777777" w:rsidR="009D5C51" w:rsidRDefault="009D5C51" w:rsidP="009D5C51">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31D7D10" w14:textId="77777777" w:rsidR="009D5C51" w:rsidRDefault="009D5C51" w:rsidP="009D5C51">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1D5388F6" w14:textId="77777777" w:rsidR="009D5C51" w:rsidRDefault="009D5C51" w:rsidP="009D5C51">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8B9F70C" w14:textId="77777777" w:rsidR="009D5C51" w:rsidRPr="00F701D3" w:rsidRDefault="009D5C51" w:rsidP="009D5C51">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1476240" w14:textId="77777777" w:rsidR="009D5C51" w:rsidRDefault="009D5C51" w:rsidP="009D5C51">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A90F164" w14:textId="77777777" w:rsidR="009D5C51" w:rsidRDefault="009D5C51" w:rsidP="009D5C51">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5894F64" w14:textId="77777777" w:rsidR="009D5C51" w:rsidRDefault="009D5C51" w:rsidP="009D5C51">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4FB767F0" w14:textId="77777777" w:rsidR="009D5C51" w:rsidRDefault="009D5C51" w:rsidP="009D5C51">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A1B31A6" w14:textId="77777777" w:rsidR="009D5C51" w:rsidRPr="00604BBA" w:rsidRDefault="009D5C51" w:rsidP="009D5C51">
      <w:pPr>
        <w:pStyle w:val="NO"/>
        <w:rPr>
          <w:rFonts w:eastAsia="Malgun Gothic"/>
        </w:rPr>
      </w:pPr>
      <w:r>
        <w:rPr>
          <w:rFonts w:eastAsia="Malgun Gothic"/>
        </w:rPr>
        <w:t>NOTE 8:</w:t>
      </w:r>
      <w:r>
        <w:rPr>
          <w:rFonts w:eastAsia="Malgun Gothic"/>
        </w:rPr>
        <w:tab/>
        <w:t>The registration mode used by the UE is implementation dependent.</w:t>
      </w:r>
    </w:p>
    <w:p w14:paraId="104C8C2B" w14:textId="77777777" w:rsidR="009D5C51" w:rsidRDefault="009D5C51" w:rsidP="009D5C51">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3A9FF72" w14:textId="77777777" w:rsidR="009D5C51" w:rsidRDefault="009D5C51" w:rsidP="009D5C51">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BB9B09A" w14:textId="4EE85846" w:rsidR="009D5C51" w:rsidRDefault="009D5C51" w:rsidP="009D5C51">
      <w:pPr>
        <w:rPr>
          <w:lang w:eastAsia="ja-JP"/>
        </w:rPr>
      </w:pPr>
      <w:r w:rsidRPr="00FE320E">
        <w:lastRenderedPageBreak/>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w:t>
      </w:r>
      <w:ins w:id="19" w:author="John-Luc Bakker" w:date="2021-04-08T09:58:00Z">
        <w:r w:rsidR="00F37F39">
          <w:rPr>
            <w:lang w:eastAsia="ja-JP"/>
          </w:rPr>
          <w:t xml:space="preserve"> and the AMF does not indicate that the PDU session is in 5GSM state PDU SESSION INACTIVE via the PDU session status IE</w:t>
        </w:r>
      </w:ins>
      <w:r>
        <w:rPr>
          <w:lang w:eastAsia="ja-JP"/>
        </w:rPr>
        <w:t xml:space="preserve">, then the UE shall not perform a local release of any </w:t>
      </w:r>
      <w:r w:rsidRPr="00A74DA3">
        <w:t xml:space="preserve">persistent </w:t>
      </w:r>
      <w:r>
        <w:rPr>
          <w:lang w:eastAsia="ja-JP"/>
        </w:rPr>
        <w:t>PDU session</w:t>
      </w:r>
      <w:del w:id="20" w:author="John-Luc Bakker" w:date="2021-04-08T09:59:00Z">
        <w:r w:rsidRPr="001C16F0" w:rsidDel="00F37F39">
          <w:rPr>
            <w:lang w:eastAsia="ja-JP"/>
          </w:rPr>
          <w:delText xml:space="preserve"> </w:delText>
        </w:r>
        <w:r w:rsidDel="00F37F39">
          <w:rPr>
            <w:lang w:eastAsia="ja-JP"/>
          </w:rPr>
          <w:delText>if the AMF does not indicate that the PDU session is in 5GSM state PDU SESSION INACTIVE via the PDU session status IE</w:delText>
        </w:r>
      </w:del>
      <w:r>
        <w:rPr>
          <w:lang w:eastAsia="ja-JP"/>
        </w:rPr>
        <w:t xml:space="preserve">. </w:t>
      </w:r>
      <w:r>
        <w:t>When the UE determines via the E</w:t>
      </w:r>
      <w:r>
        <w:rPr>
          <w:lang w:eastAsia="ja-JP"/>
        </w:rPr>
        <w:t xml:space="preserve">mergency services support </w:t>
      </w:r>
      <w:r>
        <w:t>indicator that the network does not support emergency services in N1 mode</w:t>
      </w:r>
      <w:ins w:id="21" w:author="John-Luc Bakker" w:date="2021-04-08T10:06:00Z">
        <w:r w:rsidR="00B7390E">
          <w:t xml:space="preserve">, </w:t>
        </w:r>
      </w:ins>
      <w:ins w:id="22" w:author="John-Luc Bakker" w:date="2021-04-08T10:07:00Z">
        <w:r w:rsidR="00B7390E">
          <w:rPr>
            <w:lang w:eastAsia="ja-JP"/>
          </w:rPr>
          <w:t>user-plane resources associated with that emergency PDU session are established</w:t>
        </w:r>
      </w:ins>
      <w:ins w:id="23" w:author="John-Luc Bakker" w:date="2021-04-08T10:08:00Z">
        <w:r w:rsidR="00B7390E">
          <w:rPr>
            <w:lang w:eastAsia="ja-JP"/>
          </w:rPr>
          <w:t>, and</w:t>
        </w:r>
      </w:ins>
      <w:ins w:id="24" w:author="John-Luc Bakker" w:date="2021-04-08T10:07:00Z">
        <w:r w:rsidR="00B7390E">
          <w:rPr>
            <w:lang w:eastAsia="ja-JP"/>
          </w:rPr>
          <w:t xml:space="preserve"> the AMF does not indicate that the PDU session is in 5GSM state PDU SESSION INACTIVE via the PDU session status IE</w:t>
        </w:r>
      </w:ins>
      <w:r>
        <w:t xml:space="preserve">, then the UE shall not perform a local </w:t>
      </w:r>
      <w:r>
        <w:rPr>
          <w:lang w:eastAsia="ja-JP"/>
        </w:rPr>
        <w:t>release</w:t>
      </w:r>
      <w:r>
        <w:t xml:space="preserve"> of any emergency PDU session</w:t>
      </w:r>
      <w:del w:id="25" w:author="John-Luc Bakker" w:date="2021-04-08T10:07:00Z">
        <w:r w:rsidDel="00B7390E">
          <w:delText xml:space="preserve"> if </w:delText>
        </w:r>
        <w:r w:rsidDel="00B7390E">
          <w:rPr>
            <w:lang w:eastAsia="ja-JP"/>
          </w:rPr>
          <w:delText>user-plane resources associated with that emergency PDU session are established</w:delText>
        </w:r>
        <w:r w:rsidRPr="001C16F0" w:rsidDel="00B7390E">
          <w:rPr>
            <w:lang w:eastAsia="ja-JP"/>
          </w:rPr>
          <w:delText xml:space="preserve"> </w:delText>
        </w:r>
        <w:r w:rsidDel="00B7390E">
          <w:rPr>
            <w:lang w:eastAsia="ja-JP"/>
          </w:rPr>
          <w:delText>if the AMF does not indicate that the PDU session is in 5GSM state PDU SESSION INACTIVE via the PDU session status IE</w:delText>
        </w:r>
      </w:del>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DB8C4E8" w14:textId="77777777" w:rsidR="009D5C51" w:rsidRDefault="009D5C51" w:rsidP="009D5C51">
      <w:r>
        <w:t>The AMF shall set the EMF bit in the 5GS network feature support IE to:</w:t>
      </w:r>
    </w:p>
    <w:p w14:paraId="6466E4A0" w14:textId="77777777" w:rsidR="009D5C51" w:rsidRDefault="009D5C51" w:rsidP="009D5C51">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5A5DC123" w14:textId="77777777" w:rsidR="009D5C51" w:rsidRDefault="009D5C51" w:rsidP="009D5C51">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9C754F3" w14:textId="77777777" w:rsidR="009D5C51" w:rsidRDefault="009D5C51" w:rsidP="009D5C51">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F12C412" w14:textId="77777777" w:rsidR="009D5C51" w:rsidRDefault="009D5C51" w:rsidP="009D5C51">
      <w:pPr>
        <w:pStyle w:val="B1"/>
      </w:pPr>
      <w:r>
        <w:t>d)</w:t>
      </w:r>
      <w:r>
        <w:tab/>
        <w:t>"Emergency services fallback not supported" if network does not support the emergency services fallback procedure when the UE is in any cell connected to 5GCN.</w:t>
      </w:r>
    </w:p>
    <w:p w14:paraId="1DF8BF8E" w14:textId="77777777" w:rsidR="009D5C51" w:rsidRDefault="009D5C51" w:rsidP="009D5C51">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AD97C55" w14:textId="77777777" w:rsidR="009D5C51" w:rsidRDefault="009D5C51" w:rsidP="009D5C51">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483A93D" w14:textId="77777777" w:rsidR="009D5C51" w:rsidRDefault="009D5C51" w:rsidP="009D5C51">
      <w:r>
        <w:t>If the UE is not operating in SNPN access operation mode:</w:t>
      </w:r>
    </w:p>
    <w:p w14:paraId="3A00536A" w14:textId="77777777" w:rsidR="009D5C51" w:rsidRDefault="009D5C51" w:rsidP="009D5C5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398CE393" w14:textId="77777777" w:rsidR="009D5C51" w:rsidRPr="000C47DD" w:rsidRDefault="009D5C51" w:rsidP="009D5C5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6D033E9D" w14:textId="77777777" w:rsidR="009D5C51" w:rsidRDefault="009D5C51" w:rsidP="009D5C51">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3086006D" w14:textId="77777777" w:rsidR="009D5C51" w:rsidRDefault="009D5C51" w:rsidP="009D5C5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1FCB24F3" w14:textId="77777777" w:rsidR="009D5C51" w:rsidRPr="000C47DD" w:rsidRDefault="009D5C51" w:rsidP="009D5C5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F553F77" w14:textId="77777777" w:rsidR="009D5C51" w:rsidRDefault="009D5C51" w:rsidP="009D5C5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470931F" w14:textId="77777777" w:rsidR="009D5C51" w:rsidRDefault="009D5C51" w:rsidP="009D5C51">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DC8CC67" w14:textId="77777777" w:rsidR="009D5C51" w:rsidRDefault="009D5C51" w:rsidP="009D5C51">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5B565179" w14:textId="77777777" w:rsidR="009D5C51" w:rsidRDefault="009D5C51" w:rsidP="009D5C51">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198088CB" w14:textId="77777777" w:rsidR="009D5C51" w:rsidRDefault="009D5C51" w:rsidP="009D5C51">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30C948E" w14:textId="77777777" w:rsidR="009D5C51" w:rsidRDefault="009D5C51" w:rsidP="009D5C51">
      <w:pPr>
        <w:rPr>
          <w:noProof/>
        </w:rPr>
      </w:pPr>
      <w:r w:rsidRPr="00CC0C94">
        <w:t xml:space="preserve">in the </w:t>
      </w:r>
      <w:r>
        <w:rPr>
          <w:lang w:eastAsia="ko-KR"/>
        </w:rPr>
        <w:t>5GS network feature support IE in the REGISTRATION ACCEPT message</w:t>
      </w:r>
      <w:r w:rsidRPr="00CC0C94">
        <w:t>.</w:t>
      </w:r>
    </w:p>
    <w:p w14:paraId="44AC105C" w14:textId="77777777" w:rsidR="009D5C51" w:rsidRDefault="009D5C51" w:rsidP="009D5C51">
      <w:r>
        <w:t>If the UE is operating in SNPN access operation mode:</w:t>
      </w:r>
    </w:p>
    <w:p w14:paraId="17FC6E2B" w14:textId="77777777" w:rsidR="009D5C51" w:rsidRDefault="009D5C51" w:rsidP="009D5C5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A1B2BCE" w14:textId="77777777" w:rsidR="009D5C51" w:rsidRPr="000C47DD" w:rsidRDefault="009D5C51" w:rsidP="009D5C5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0F6C62EB" w14:textId="77777777" w:rsidR="009D5C51" w:rsidRDefault="009D5C51" w:rsidP="009D5C51">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4C1B861F" w14:textId="77777777" w:rsidR="009D5C51" w:rsidRDefault="009D5C51" w:rsidP="009D5C5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56F5284E" w14:textId="77777777" w:rsidR="009D5C51" w:rsidRPr="000C47DD" w:rsidRDefault="009D5C51" w:rsidP="009D5C5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16181866" w14:textId="77777777" w:rsidR="009D5C51" w:rsidRDefault="009D5C51" w:rsidP="009D5C5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56CAF49" w14:textId="77777777" w:rsidR="009D5C51" w:rsidRPr="00722419" w:rsidRDefault="009D5C51" w:rsidP="009D5C51">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58D6022" w14:textId="77777777" w:rsidR="009D5C51" w:rsidRDefault="009D5C51" w:rsidP="009D5C51">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BADBF4F" w14:textId="77777777" w:rsidR="009D5C51" w:rsidRDefault="009D5C51" w:rsidP="009D5C51">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3911411" w14:textId="77777777" w:rsidR="009D5C51" w:rsidRDefault="009D5C51" w:rsidP="009D5C51">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FBB85E6" w14:textId="77777777" w:rsidR="009D5C51" w:rsidRDefault="009D5C51" w:rsidP="009D5C51">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80CAB76" w14:textId="77777777" w:rsidR="009D5C51" w:rsidRDefault="009D5C51" w:rsidP="009D5C51">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391A9EB7" w14:textId="77777777" w:rsidR="009D5C51" w:rsidRDefault="009D5C51" w:rsidP="009D5C51">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D47ABF2" w14:textId="77777777" w:rsidR="009D5C51" w:rsidRDefault="009D5C51" w:rsidP="009D5C51">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19C381B" w14:textId="77777777" w:rsidR="009D5C51" w:rsidRDefault="009D5C51" w:rsidP="009D5C51">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12151CD" w14:textId="77777777" w:rsidR="009D5C51" w:rsidRPr="00216B0A" w:rsidRDefault="009D5C51" w:rsidP="009D5C51">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64C1831" w14:textId="77777777" w:rsidR="009D5C51" w:rsidRDefault="009D5C51" w:rsidP="009D5C51">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048C6DF" w14:textId="77777777" w:rsidR="009D5C51" w:rsidRDefault="009D5C51" w:rsidP="009D5C51">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3024643" w14:textId="77777777" w:rsidR="009D5C51" w:rsidRDefault="009D5C51" w:rsidP="009D5C51">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94E255F" w14:textId="77777777" w:rsidR="009D5C51" w:rsidRPr="00CC0C94" w:rsidRDefault="009D5C51" w:rsidP="009D5C51">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5FC8DB9" w14:textId="77777777" w:rsidR="009D5C51" w:rsidRDefault="009D5C51" w:rsidP="009D5C51">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4D5AE5F" w14:textId="77777777" w:rsidR="009D5C51" w:rsidRDefault="009D5C51" w:rsidP="009D5C51">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748F6D3E" w14:textId="77777777" w:rsidR="009D5C51" w:rsidRDefault="009D5C51" w:rsidP="009D5C51">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D5ED198" w14:textId="77777777" w:rsidR="009D5C51" w:rsidRDefault="009D5C51" w:rsidP="009D5C51">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99B879C" w14:textId="77777777" w:rsidR="009D5C51" w:rsidRDefault="009D5C51" w:rsidP="009D5C51">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5EAE723E" w14:textId="77777777" w:rsidR="009D5C51" w:rsidRDefault="009D5C51" w:rsidP="009D5C51">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6561970D" w14:textId="77777777" w:rsidR="009D5C51" w:rsidRDefault="009D5C51" w:rsidP="009D5C51">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BECC874" w14:textId="77777777" w:rsidR="009D5C51" w:rsidRPr="003B390F" w:rsidRDefault="009D5C51" w:rsidP="009D5C51">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75D2F835" w14:textId="77777777" w:rsidR="009D5C51" w:rsidRPr="003B390F" w:rsidRDefault="009D5C51" w:rsidP="009D5C51">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9890303" w14:textId="77777777" w:rsidR="009D5C51" w:rsidRPr="003B390F" w:rsidRDefault="009D5C51" w:rsidP="009D5C51">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58456A5F" w14:textId="77777777" w:rsidR="009D5C51" w:rsidRDefault="009D5C51" w:rsidP="009D5C51">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A0EA802" w14:textId="77777777" w:rsidR="009D5C51" w:rsidRDefault="009D5C51" w:rsidP="009D5C51">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1F504B57" w14:textId="77777777" w:rsidR="009D5C51" w:rsidRDefault="009D5C51" w:rsidP="009D5C51">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666710C2" w14:textId="77777777" w:rsidR="009D5C51" w:rsidRPr="001344AD" w:rsidRDefault="009D5C51" w:rsidP="009D5C51">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1AFADF9C" w14:textId="77777777" w:rsidR="009D5C51" w:rsidRPr="001344AD" w:rsidRDefault="009D5C51" w:rsidP="009D5C51">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5612430" w14:textId="77777777" w:rsidR="009D5C51" w:rsidRDefault="009D5C51" w:rsidP="009D5C51">
      <w:pPr>
        <w:pStyle w:val="B1"/>
      </w:pPr>
      <w:r w:rsidRPr="001344AD">
        <w:t>b)</w:t>
      </w:r>
      <w:r w:rsidRPr="001344AD">
        <w:tab/>
        <w:t>otherwise</w:t>
      </w:r>
      <w:r>
        <w:t>:</w:t>
      </w:r>
    </w:p>
    <w:p w14:paraId="1AB607FA" w14:textId="77777777" w:rsidR="009D5C51" w:rsidRDefault="009D5C51" w:rsidP="009D5C51">
      <w:pPr>
        <w:pStyle w:val="B2"/>
      </w:pPr>
      <w:r>
        <w:lastRenderedPageBreak/>
        <w:t>1)</w:t>
      </w:r>
      <w:r>
        <w:tab/>
        <w:t xml:space="preserve">if the UE has NSSAI inclusion mode for the current PLMN and access type stored in the UE, the UE shall operate in the stored NSSAI inclusion </w:t>
      </w:r>
      <w:proofErr w:type="gramStart"/>
      <w:r>
        <w:t>mode;</w:t>
      </w:r>
      <w:proofErr w:type="gramEnd"/>
    </w:p>
    <w:p w14:paraId="545CC0AF" w14:textId="77777777" w:rsidR="009D5C51" w:rsidRPr="001344AD" w:rsidRDefault="009D5C51" w:rsidP="009D5C51">
      <w:pPr>
        <w:pStyle w:val="B2"/>
      </w:pPr>
      <w:r>
        <w:t>2)</w:t>
      </w:r>
      <w:r>
        <w:tab/>
        <w:t>if the UE does not have NSSAI inclusion mode for the current PLMN and the access type stored in the UE and if</w:t>
      </w:r>
      <w:r w:rsidRPr="001344AD">
        <w:t xml:space="preserve"> the UE is performing the registration procedure over:</w:t>
      </w:r>
    </w:p>
    <w:p w14:paraId="0558E2A1" w14:textId="77777777" w:rsidR="009D5C51" w:rsidRPr="001344AD" w:rsidRDefault="009D5C51" w:rsidP="009D5C51">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3DFAE0ED" w14:textId="77777777" w:rsidR="009D5C51" w:rsidRPr="001344AD" w:rsidRDefault="009D5C51" w:rsidP="009D5C51">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C93C4E7" w14:textId="77777777" w:rsidR="009D5C51" w:rsidRDefault="009D5C51" w:rsidP="009D5C51">
      <w:pPr>
        <w:pStyle w:val="B3"/>
      </w:pPr>
      <w:r>
        <w:t>iii)</w:t>
      </w:r>
      <w:r>
        <w:tab/>
        <w:t>trusted non-3GPP access, the UE shall operate in NSSAI inclusion mode D in the current PLMN and</w:t>
      </w:r>
      <w:r>
        <w:rPr>
          <w:lang w:eastAsia="zh-CN"/>
        </w:rPr>
        <w:t xml:space="preserve"> the current</w:t>
      </w:r>
      <w:r>
        <w:t xml:space="preserve"> access type; or</w:t>
      </w:r>
    </w:p>
    <w:p w14:paraId="2BF5C5D5" w14:textId="77777777" w:rsidR="009D5C51" w:rsidRDefault="009D5C51" w:rsidP="009D5C51">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EB35625" w14:textId="77777777" w:rsidR="009D5C51" w:rsidRDefault="009D5C51" w:rsidP="009D5C51">
      <w:pPr>
        <w:rPr>
          <w:lang w:val="en-US"/>
        </w:rPr>
      </w:pPr>
      <w:r>
        <w:t xml:space="preserve">The AMF may include </w:t>
      </w:r>
      <w:r>
        <w:rPr>
          <w:lang w:val="en-US"/>
        </w:rPr>
        <w:t>operator-defined access category definitions in the REGISTRATION ACCEPT message.</w:t>
      </w:r>
    </w:p>
    <w:p w14:paraId="10FC9426" w14:textId="77777777" w:rsidR="009D5C51" w:rsidRDefault="009D5C51" w:rsidP="009D5C51">
      <w:pPr>
        <w:rPr>
          <w:lang w:val="en-US" w:eastAsia="zh-CN"/>
        </w:rPr>
      </w:pPr>
      <w:bookmarkStart w:id="2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4CC2CF4" w14:textId="77777777" w:rsidR="009D5C51" w:rsidRDefault="009D5C51" w:rsidP="009D5C51">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67E55A7D" w14:textId="77777777" w:rsidR="009D5C51" w:rsidRDefault="009D5C51" w:rsidP="009D5C51">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64CD630C" w14:textId="77777777" w:rsidR="009D5C51" w:rsidRDefault="009D5C51" w:rsidP="009D5C51">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65DA3F1" w14:textId="77777777" w:rsidR="009D5C51" w:rsidRDefault="009D5C51" w:rsidP="009D5C51">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167338F" w14:textId="77777777" w:rsidR="009D5C51" w:rsidRDefault="009D5C51" w:rsidP="009D5C51">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F31DB14" w14:textId="77777777" w:rsidR="009D5C51" w:rsidRDefault="009D5C51" w:rsidP="009D5C51">
      <w:r>
        <w:t>If the UE has indicated support for service gap control in the REGISTRATION REQUEST message and:</w:t>
      </w:r>
    </w:p>
    <w:p w14:paraId="26AE57D9" w14:textId="77777777" w:rsidR="009D5C51" w:rsidRDefault="009D5C51" w:rsidP="009D5C51">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96CE18C" w14:textId="77777777" w:rsidR="009D5C51" w:rsidRDefault="009D5C51" w:rsidP="009D5C51">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26"/>
    <w:p w14:paraId="311576CD" w14:textId="77777777" w:rsidR="009D5C51" w:rsidRDefault="009D5C51" w:rsidP="009D5C5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F7B6021" w14:textId="77777777" w:rsidR="009D5C51" w:rsidRPr="00F80336" w:rsidRDefault="009D5C51" w:rsidP="009D5C51">
      <w:pPr>
        <w:pStyle w:val="NO"/>
        <w:rPr>
          <w:rFonts w:eastAsia="Malgun Gothic"/>
        </w:rPr>
      </w:pPr>
      <w:r>
        <w:t>NOTE 12: The UE provides the truncated 5G-S-TMSI configuration to the lower layers.</w:t>
      </w:r>
    </w:p>
    <w:p w14:paraId="5B239AAB" w14:textId="77777777" w:rsidR="009D5C51" w:rsidRDefault="009D5C51" w:rsidP="009D5C51">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FF1734D" w14:textId="77777777" w:rsidR="009D5C51" w:rsidRDefault="009D5C51" w:rsidP="009D5C51">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w:t>
      </w:r>
      <w:r>
        <w:rPr>
          <w:lang w:val="en-US"/>
        </w:rPr>
        <w:lastRenderedPageBreak/>
        <w:t>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CE1415D" w14:textId="77777777" w:rsidR="009D5C51" w:rsidRDefault="009D5C51" w:rsidP="009D5C51">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895784F" w14:textId="77777777" w:rsidR="009D5C51" w:rsidRDefault="009D5C51" w:rsidP="009D5C51">
      <w:bookmarkStart w:id="27" w:name="_Toc20232686"/>
      <w:bookmarkStart w:id="28" w:name="_Toc27746788"/>
      <w:bookmarkStart w:id="29" w:name="_Toc36212970"/>
      <w:bookmarkStart w:id="30" w:name="_Toc3665714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27"/>
    <w:bookmarkEnd w:id="28"/>
    <w:bookmarkEnd w:id="29"/>
    <w:bookmarkEnd w:id="30"/>
    <w:p w14:paraId="55DCC1D8" w14:textId="77777777" w:rsidR="00B7390E" w:rsidRDefault="00B7390E" w:rsidP="00B7390E">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1A5CADF1" w14:textId="77777777" w:rsidR="009D5C51" w:rsidRPr="00440029" w:rsidRDefault="009D5C51" w:rsidP="009D5C51">
      <w:pPr>
        <w:pStyle w:val="Heading4"/>
      </w:pPr>
      <w:r>
        <w:t>6.4.1</w:t>
      </w:r>
      <w:r w:rsidRPr="00440029">
        <w:t>.4</w:t>
      </w:r>
      <w:r w:rsidRPr="00440029">
        <w:tab/>
        <w:t>UE</w:t>
      </w:r>
      <w:r>
        <w:t>-</w:t>
      </w:r>
      <w:r w:rsidRPr="00440029">
        <w:t xml:space="preserve">requested PDU session establishment procedure </w:t>
      </w:r>
      <w:r>
        <w:t>not accepted</w:t>
      </w:r>
      <w:r w:rsidRPr="00440029">
        <w:t xml:space="preserve"> by </w:t>
      </w:r>
      <w:r>
        <w:t>the network</w:t>
      </w:r>
      <w:bookmarkEnd w:id="10"/>
      <w:bookmarkEnd w:id="11"/>
      <w:bookmarkEnd w:id="12"/>
      <w:bookmarkEnd w:id="13"/>
    </w:p>
    <w:p w14:paraId="7089BA49" w14:textId="77777777" w:rsidR="009D5C51" w:rsidRPr="00405573" w:rsidRDefault="009D5C51" w:rsidP="009D5C51">
      <w:pPr>
        <w:pStyle w:val="Heading5"/>
        <w:rPr>
          <w:lang w:eastAsia="zh-CN"/>
        </w:rPr>
      </w:pPr>
      <w:bookmarkStart w:id="31" w:name="_Toc20232826"/>
      <w:bookmarkStart w:id="32" w:name="_Toc27746929"/>
      <w:bookmarkStart w:id="33" w:name="_Toc36213113"/>
      <w:bookmarkStart w:id="34" w:name="_Toc36657290"/>
      <w:bookmarkStart w:id="35" w:name="_Toc45286955"/>
      <w:bookmarkStart w:id="36" w:name="_Toc51948224"/>
      <w:bookmarkStart w:id="37" w:name="_Toc51949316"/>
      <w:bookmarkStart w:id="38" w:name="_Toc68203051"/>
      <w:r w:rsidRPr="00405573">
        <w:rPr>
          <w:lang w:eastAsia="zh-CN"/>
        </w:rPr>
        <w:t>6.4.1.4.1</w:t>
      </w:r>
      <w:r w:rsidRPr="00405573">
        <w:rPr>
          <w:lang w:eastAsia="zh-CN"/>
        </w:rPr>
        <w:tab/>
        <w:t>General</w:t>
      </w:r>
      <w:bookmarkEnd w:id="31"/>
      <w:bookmarkEnd w:id="32"/>
      <w:bookmarkEnd w:id="33"/>
      <w:bookmarkEnd w:id="34"/>
      <w:bookmarkEnd w:id="35"/>
      <w:bookmarkEnd w:id="36"/>
      <w:bookmarkEnd w:id="37"/>
      <w:bookmarkEnd w:id="38"/>
    </w:p>
    <w:p w14:paraId="6EBC6426" w14:textId="77777777" w:rsidR="009D5C51" w:rsidRPr="00440029" w:rsidRDefault="009D5C51" w:rsidP="009D5C51">
      <w:r w:rsidRPr="00440029">
        <w:t>If the connectivity with the requested DN is rejected by the network, the SMF shall create a PDU SESSION ESTABLISHMENT REJECT message.</w:t>
      </w:r>
    </w:p>
    <w:p w14:paraId="4C5AF9B8" w14:textId="77777777" w:rsidR="009D5C51" w:rsidRPr="00EE0C95" w:rsidRDefault="009D5C51" w:rsidP="009D5C51">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14:paraId="592AE1AE" w14:textId="77777777" w:rsidR="009D5C51" w:rsidRPr="00EE0C95" w:rsidRDefault="009D5C51" w:rsidP="009D5C51">
      <w:r w:rsidRPr="00EE0C95">
        <w:t xml:space="preserve">The </w:t>
      </w:r>
      <w:r>
        <w:t>5G</w:t>
      </w:r>
      <w:r w:rsidRPr="00EE0C95">
        <w:t>SM cause IE typically indicates one of the following SM cause values:</w:t>
      </w:r>
    </w:p>
    <w:p w14:paraId="5D20C83F" w14:textId="77777777" w:rsidR="009D5C51" w:rsidRPr="00CC0C94" w:rsidRDefault="009D5C51" w:rsidP="009D5C51">
      <w:pPr>
        <w:pStyle w:val="B1"/>
      </w:pPr>
      <w:r>
        <w:t>#8</w:t>
      </w:r>
      <w:r w:rsidRPr="00CC0C94">
        <w:tab/>
        <w:t xml:space="preserve">operator determined </w:t>
      </w:r>
      <w:proofErr w:type="gramStart"/>
      <w:r w:rsidRPr="00CC0C94">
        <w:t>barring;</w:t>
      </w:r>
      <w:proofErr w:type="gramEnd"/>
    </w:p>
    <w:p w14:paraId="4DAEF247" w14:textId="77777777" w:rsidR="009D5C51" w:rsidRPr="00AC19C6" w:rsidRDefault="009D5C51" w:rsidP="009D5C51">
      <w:pPr>
        <w:pStyle w:val="B1"/>
      </w:pPr>
      <w:r w:rsidRPr="003168A2">
        <w:t>#</w:t>
      </w:r>
      <w:r>
        <w:rPr>
          <w:rFonts w:hint="eastAsia"/>
        </w:rPr>
        <w:t>26</w:t>
      </w:r>
      <w:r w:rsidRPr="003168A2">
        <w:tab/>
      </w:r>
      <w:r w:rsidRPr="006411D2">
        <w:t xml:space="preserve">insufficient </w:t>
      </w:r>
      <w:proofErr w:type="gramStart"/>
      <w:r w:rsidRPr="006411D2">
        <w:t>resources</w:t>
      </w:r>
      <w:r w:rsidRPr="003168A2">
        <w:t>;</w:t>
      </w:r>
      <w:proofErr w:type="gramEnd"/>
    </w:p>
    <w:p w14:paraId="4B915C05" w14:textId="77777777" w:rsidR="009D5C51" w:rsidRPr="00A43562" w:rsidRDefault="009D5C51" w:rsidP="009D5C51">
      <w:pPr>
        <w:pStyle w:val="B1"/>
      </w:pPr>
      <w:r w:rsidRPr="00A43562">
        <w:t>#27</w:t>
      </w:r>
      <w:r w:rsidRPr="00A43562">
        <w:tab/>
      </w:r>
      <w:r>
        <w:t xml:space="preserve">missing or unknown </w:t>
      </w:r>
      <w:proofErr w:type="gramStart"/>
      <w:r>
        <w:t>DNN</w:t>
      </w:r>
      <w:r w:rsidRPr="00A43562">
        <w:t>;</w:t>
      </w:r>
      <w:proofErr w:type="gramEnd"/>
    </w:p>
    <w:p w14:paraId="2283F792" w14:textId="77777777" w:rsidR="009D5C51" w:rsidRPr="003168A2" w:rsidRDefault="009D5C51" w:rsidP="009D5C51">
      <w:pPr>
        <w:pStyle w:val="B1"/>
      </w:pPr>
      <w:r w:rsidRPr="003168A2">
        <w:t>#</w:t>
      </w:r>
      <w:r>
        <w:t>28</w:t>
      </w:r>
      <w:r>
        <w:tab/>
      </w:r>
      <w:r w:rsidRPr="005C109B">
        <w:t xml:space="preserve">unknown </w:t>
      </w:r>
      <w:r w:rsidRPr="003168A2">
        <w:t>PD</w:t>
      </w:r>
      <w:r>
        <w:t>U session</w:t>
      </w:r>
      <w:r w:rsidRPr="003168A2">
        <w:t xml:space="preserve"> </w:t>
      </w:r>
      <w:proofErr w:type="gramStart"/>
      <w:r w:rsidRPr="003168A2">
        <w:t>type</w:t>
      </w:r>
      <w:r>
        <w:t>;</w:t>
      </w:r>
      <w:proofErr w:type="gramEnd"/>
    </w:p>
    <w:p w14:paraId="3BBD6804" w14:textId="77777777" w:rsidR="009D5C51" w:rsidRDefault="009D5C51" w:rsidP="009D5C51">
      <w:pPr>
        <w:pStyle w:val="B1"/>
      </w:pPr>
      <w:r>
        <w:t>#29</w:t>
      </w:r>
      <w:r>
        <w:tab/>
        <w:t xml:space="preserve">user authentication or authorization </w:t>
      </w:r>
      <w:proofErr w:type="gramStart"/>
      <w:r>
        <w:t>failed;</w:t>
      </w:r>
      <w:proofErr w:type="gramEnd"/>
    </w:p>
    <w:p w14:paraId="6C4C4255" w14:textId="77777777" w:rsidR="009D5C51" w:rsidRPr="003168A2" w:rsidRDefault="009D5C51" w:rsidP="009D5C51">
      <w:pPr>
        <w:pStyle w:val="B1"/>
      </w:pPr>
      <w:r w:rsidRPr="003168A2">
        <w:t>#31</w:t>
      </w:r>
      <w:r w:rsidRPr="003168A2">
        <w:tab/>
      </w:r>
      <w:r>
        <w:rPr>
          <w:rFonts w:hint="eastAsia"/>
        </w:rPr>
        <w:t>request</w:t>
      </w:r>
      <w:r w:rsidRPr="003168A2">
        <w:t xml:space="preserve"> rejected, </w:t>
      </w:r>
      <w:proofErr w:type="gramStart"/>
      <w:r w:rsidRPr="003168A2">
        <w:t>unspecified;</w:t>
      </w:r>
      <w:proofErr w:type="gramEnd"/>
    </w:p>
    <w:p w14:paraId="4499B1C3" w14:textId="77777777" w:rsidR="009D5C51" w:rsidRPr="00CC0C94" w:rsidRDefault="009D5C51" w:rsidP="009D5C51">
      <w:pPr>
        <w:pStyle w:val="B1"/>
      </w:pPr>
      <w:r w:rsidRPr="00CC0C94">
        <w:t>#32</w:t>
      </w:r>
      <w:r w:rsidRPr="00CC0C94">
        <w:tab/>
        <w:t xml:space="preserve">service option not </w:t>
      </w:r>
      <w:proofErr w:type="gramStart"/>
      <w:r w:rsidRPr="00CC0C94">
        <w:t>supported;</w:t>
      </w:r>
      <w:proofErr w:type="gramEnd"/>
    </w:p>
    <w:p w14:paraId="57455B7B" w14:textId="77777777" w:rsidR="009D5C51" w:rsidRPr="00CC0C94" w:rsidRDefault="009D5C51" w:rsidP="009D5C51">
      <w:pPr>
        <w:pStyle w:val="B1"/>
      </w:pPr>
      <w:r>
        <w:t>#33</w:t>
      </w:r>
      <w:r w:rsidRPr="00CC0C94">
        <w:tab/>
        <w:t xml:space="preserve">requested service option not </w:t>
      </w:r>
      <w:proofErr w:type="gramStart"/>
      <w:r w:rsidRPr="00CC0C94">
        <w:t>subscribed;</w:t>
      </w:r>
      <w:proofErr w:type="gramEnd"/>
    </w:p>
    <w:p w14:paraId="1AD36F21" w14:textId="77777777" w:rsidR="009D5C51" w:rsidRPr="003168A2" w:rsidRDefault="009D5C51" w:rsidP="009D5C51">
      <w:pPr>
        <w:pStyle w:val="B1"/>
      </w:pPr>
      <w:r w:rsidRPr="003168A2">
        <w:t>#35</w:t>
      </w:r>
      <w:r w:rsidRPr="003168A2">
        <w:tab/>
        <w:t xml:space="preserve">PTI already in </w:t>
      </w:r>
      <w:proofErr w:type="gramStart"/>
      <w:r w:rsidRPr="003168A2">
        <w:t>use;</w:t>
      </w:r>
      <w:proofErr w:type="gramEnd"/>
    </w:p>
    <w:p w14:paraId="3C5AF89D" w14:textId="77777777" w:rsidR="009D5C51" w:rsidRDefault="009D5C51" w:rsidP="009D5C51">
      <w:pPr>
        <w:pStyle w:val="B1"/>
      </w:pPr>
      <w:r>
        <w:t>#38</w:t>
      </w:r>
      <w:r w:rsidRPr="00CC0C94">
        <w:tab/>
        <w:t xml:space="preserve">network </w:t>
      </w:r>
      <w:proofErr w:type="gramStart"/>
      <w:r w:rsidRPr="00CC0C94">
        <w:t>failure;</w:t>
      </w:r>
      <w:proofErr w:type="gramEnd"/>
    </w:p>
    <w:p w14:paraId="09007EA6" w14:textId="77777777" w:rsidR="009D5C51" w:rsidRPr="00CC0C94" w:rsidRDefault="009D5C51" w:rsidP="009D5C51">
      <w:pPr>
        <w:pStyle w:val="B1"/>
      </w:pPr>
      <w:r>
        <w:t>#39</w:t>
      </w:r>
      <w:r>
        <w:tab/>
      </w:r>
      <w:r w:rsidRPr="00F83013">
        <w:t xml:space="preserve">reactivation </w:t>
      </w:r>
      <w:proofErr w:type="gramStart"/>
      <w:r w:rsidRPr="00F83013">
        <w:t>requested</w:t>
      </w:r>
      <w:r>
        <w:t>;</w:t>
      </w:r>
      <w:proofErr w:type="gramEnd"/>
    </w:p>
    <w:p w14:paraId="73075116" w14:textId="77777777" w:rsidR="009D5C51" w:rsidRPr="003168A2" w:rsidRDefault="009D5C51" w:rsidP="009D5C51">
      <w:pPr>
        <w:pStyle w:val="B1"/>
      </w:pPr>
      <w:r>
        <w:t>#46</w:t>
      </w:r>
      <w:r>
        <w:tab/>
      </w:r>
      <w:r w:rsidRPr="002C69C5">
        <w:t xml:space="preserve">out of LADN service </w:t>
      </w:r>
      <w:proofErr w:type="gramStart"/>
      <w:r w:rsidRPr="002C69C5">
        <w:t>area</w:t>
      </w:r>
      <w:r>
        <w:t>;</w:t>
      </w:r>
      <w:proofErr w:type="gramEnd"/>
    </w:p>
    <w:p w14:paraId="7ABEAE54" w14:textId="77777777" w:rsidR="009D5C51" w:rsidRPr="003168A2" w:rsidRDefault="009D5C51" w:rsidP="009D5C51">
      <w:pPr>
        <w:pStyle w:val="B1"/>
      </w:pPr>
      <w:r w:rsidRPr="003168A2">
        <w:t>#5</w:t>
      </w:r>
      <w:r>
        <w:t>0</w:t>
      </w:r>
      <w:r>
        <w:tab/>
      </w:r>
      <w:r w:rsidRPr="003168A2">
        <w:t>PD</w:t>
      </w:r>
      <w:r>
        <w:t>U session</w:t>
      </w:r>
      <w:r w:rsidRPr="003168A2">
        <w:t xml:space="preserve"> type IPv</w:t>
      </w:r>
      <w:r>
        <w:t xml:space="preserve">4 only </w:t>
      </w:r>
      <w:proofErr w:type="gramStart"/>
      <w:r>
        <w:t>allowed</w:t>
      </w:r>
      <w:r w:rsidRPr="003168A2">
        <w:t>;</w:t>
      </w:r>
      <w:proofErr w:type="gramEnd"/>
    </w:p>
    <w:p w14:paraId="0032B7BE" w14:textId="77777777" w:rsidR="009D5C51" w:rsidRPr="003168A2" w:rsidRDefault="009D5C51" w:rsidP="009D5C51">
      <w:pPr>
        <w:pStyle w:val="B1"/>
      </w:pPr>
      <w:r w:rsidRPr="003168A2">
        <w:t>#5</w:t>
      </w:r>
      <w:r>
        <w:t>1</w:t>
      </w:r>
      <w:r>
        <w:tab/>
      </w:r>
      <w:r w:rsidRPr="003168A2">
        <w:t>PD</w:t>
      </w:r>
      <w:r>
        <w:t>U session</w:t>
      </w:r>
      <w:r w:rsidRPr="003168A2">
        <w:t xml:space="preserve"> type IPv</w:t>
      </w:r>
      <w:r>
        <w:t xml:space="preserve">6 only </w:t>
      </w:r>
      <w:proofErr w:type="gramStart"/>
      <w:r>
        <w:t>allowed;</w:t>
      </w:r>
      <w:proofErr w:type="gramEnd"/>
    </w:p>
    <w:p w14:paraId="34BFA4CE" w14:textId="77777777" w:rsidR="009D5C51" w:rsidRDefault="009D5C51" w:rsidP="009D5C51">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U session</w:t>
      </w:r>
      <w:r w:rsidRPr="003168A2">
        <w:rPr>
          <w:lang w:eastAsia="zh-CN"/>
        </w:rPr>
        <w:t xml:space="preserve"> does not </w:t>
      </w:r>
      <w:proofErr w:type="gramStart"/>
      <w:r w:rsidRPr="003168A2">
        <w:rPr>
          <w:lang w:eastAsia="zh-CN"/>
        </w:rPr>
        <w:t>exist</w:t>
      </w:r>
      <w:r>
        <w:rPr>
          <w:lang w:eastAsia="zh-CN"/>
        </w:rPr>
        <w:t>;</w:t>
      </w:r>
      <w:proofErr w:type="gramEnd"/>
    </w:p>
    <w:p w14:paraId="37222FD4" w14:textId="77777777" w:rsidR="009D5C51" w:rsidRDefault="009D5C51" w:rsidP="009D5C51">
      <w:pPr>
        <w:pStyle w:val="B1"/>
        <w:rPr>
          <w:lang w:eastAsia="zh-CN"/>
        </w:rPr>
      </w:pPr>
      <w:r>
        <w:rPr>
          <w:lang w:eastAsia="zh-CN"/>
        </w:rPr>
        <w:t>#57:</w:t>
      </w:r>
      <w:r>
        <w:rPr>
          <w:lang w:eastAsia="zh-CN"/>
        </w:rPr>
        <w:tab/>
      </w:r>
      <w:r w:rsidRPr="00506ED8">
        <w:rPr>
          <w:lang w:eastAsia="zh-CN"/>
        </w:rPr>
        <w:t xml:space="preserve">PDU session type IPv4v6 only </w:t>
      </w:r>
      <w:proofErr w:type="gramStart"/>
      <w:r>
        <w:rPr>
          <w:lang w:eastAsia="zh-CN"/>
        </w:rPr>
        <w:t>allowed;</w:t>
      </w:r>
      <w:proofErr w:type="gramEnd"/>
    </w:p>
    <w:p w14:paraId="3591BAB2" w14:textId="77777777" w:rsidR="009D5C51" w:rsidRDefault="009D5C51" w:rsidP="009D5C51">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 xml:space="preserve">only </w:t>
      </w:r>
      <w:proofErr w:type="gramStart"/>
      <w:r>
        <w:rPr>
          <w:lang w:eastAsia="zh-CN"/>
        </w:rPr>
        <w:t>allowed;</w:t>
      </w:r>
      <w:proofErr w:type="gramEnd"/>
    </w:p>
    <w:p w14:paraId="32B420F9" w14:textId="77777777" w:rsidR="009D5C51" w:rsidRDefault="009D5C51" w:rsidP="009D5C51">
      <w:pPr>
        <w:pStyle w:val="B1"/>
        <w:rPr>
          <w:lang w:eastAsia="zh-CN"/>
        </w:rPr>
      </w:pPr>
      <w:r>
        <w:rPr>
          <w:lang w:eastAsia="zh-CN"/>
        </w:rPr>
        <w:t>#61:</w:t>
      </w:r>
      <w:r>
        <w:rPr>
          <w:lang w:eastAsia="zh-CN"/>
        </w:rPr>
        <w:tab/>
      </w:r>
      <w:r w:rsidRPr="00506ED8">
        <w:rPr>
          <w:lang w:eastAsia="zh-CN"/>
        </w:rPr>
        <w:t xml:space="preserve">PDU session type Ethernet </w:t>
      </w:r>
      <w:r>
        <w:rPr>
          <w:lang w:eastAsia="zh-CN"/>
        </w:rPr>
        <w:t xml:space="preserve">only </w:t>
      </w:r>
      <w:proofErr w:type="gramStart"/>
      <w:r>
        <w:rPr>
          <w:lang w:eastAsia="zh-CN"/>
        </w:rPr>
        <w:t>allowed;</w:t>
      </w:r>
      <w:proofErr w:type="gramEnd"/>
    </w:p>
    <w:p w14:paraId="4361AFEC" w14:textId="77777777" w:rsidR="009D5C51" w:rsidRPr="00C25F03" w:rsidRDefault="009D5C51" w:rsidP="009D5C51">
      <w:pPr>
        <w:pStyle w:val="B1"/>
      </w:pPr>
      <w:r>
        <w:t>#67</w:t>
      </w:r>
      <w:r>
        <w:tab/>
      </w:r>
      <w:r w:rsidRPr="006411D2">
        <w:t>insufficient resources</w:t>
      </w:r>
      <w:r>
        <w:rPr>
          <w:rFonts w:hint="eastAsia"/>
        </w:rPr>
        <w:t xml:space="preserve"> for specific slice and </w:t>
      </w:r>
      <w:proofErr w:type="gramStart"/>
      <w:r>
        <w:rPr>
          <w:rFonts w:hint="eastAsia"/>
        </w:rPr>
        <w:t>DNN</w:t>
      </w:r>
      <w:r w:rsidRPr="003168A2">
        <w:t>;</w:t>
      </w:r>
      <w:proofErr w:type="gramEnd"/>
    </w:p>
    <w:p w14:paraId="15A6C4CF" w14:textId="77777777" w:rsidR="009D5C51" w:rsidRPr="003168A2" w:rsidRDefault="009D5C51" w:rsidP="009D5C51">
      <w:pPr>
        <w:pStyle w:val="B1"/>
      </w:pPr>
      <w:r>
        <w:t>#68</w:t>
      </w:r>
      <w:r>
        <w:tab/>
        <w:t xml:space="preserve">not supported </w:t>
      </w:r>
      <w:r>
        <w:rPr>
          <w:lang w:eastAsia="zh-CN"/>
        </w:rPr>
        <w:t xml:space="preserve">SSC </w:t>
      </w:r>
      <w:proofErr w:type="gramStart"/>
      <w:r>
        <w:rPr>
          <w:lang w:eastAsia="zh-CN"/>
        </w:rPr>
        <w:t>mode</w:t>
      </w:r>
      <w:r w:rsidRPr="003168A2">
        <w:t>;</w:t>
      </w:r>
      <w:proofErr w:type="gramEnd"/>
    </w:p>
    <w:p w14:paraId="39D8E508" w14:textId="77777777" w:rsidR="009D5C51" w:rsidRPr="003168A2" w:rsidRDefault="009D5C51" w:rsidP="009D5C51">
      <w:pPr>
        <w:pStyle w:val="B1"/>
        <w:rPr>
          <w:lang w:eastAsia="zh-CN"/>
        </w:rPr>
      </w:pPr>
      <w:r>
        <w:t>#69</w:t>
      </w:r>
      <w:r>
        <w:rPr>
          <w:rFonts w:hint="eastAsia"/>
          <w:lang w:eastAsia="zh-CN"/>
        </w:rPr>
        <w:tab/>
      </w:r>
      <w:r w:rsidRPr="006411D2">
        <w:t>insufficient resources</w:t>
      </w:r>
      <w:r>
        <w:rPr>
          <w:rFonts w:hint="eastAsia"/>
        </w:rPr>
        <w:t xml:space="preserve"> for specific </w:t>
      </w:r>
      <w:proofErr w:type="gramStart"/>
      <w:r>
        <w:rPr>
          <w:rFonts w:hint="eastAsia"/>
        </w:rPr>
        <w:t>slice</w:t>
      </w:r>
      <w:r>
        <w:t>;</w:t>
      </w:r>
      <w:proofErr w:type="gramEnd"/>
    </w:p>
    <w:p w14:paraId="50D747B6" w14:textId="77777777" w:rsidR="009D5C51" w:rsidRDefault="009D5C51" w:rsidP="009D5C51">
      <w:pPr>
        <w:pStyle w:val="B1"/>
      </w:pPr>
      <w:r w:rsidRPr="00A43562">
        <w:t>#</w:t>
      </w:r>
      <w:r>
        <w:t>70</w:t>
      </w:r>
      <w:r w:rsidRPr="00A43562">
        <w:tab/>
      </w:r>
      <w:r>
        <w:t xml:space="preserve">missing or unknown DNN in a </w:t>
      </w:r>
      <w:proofErr w:type="gramStart"/>
      <w:r>
        <w:rPr>
          <w:rFonts w:hint="eastAsia"/>
        </w:rPr>
        <w:t>slice</w:t>
      </w:r>
      <w:r>
        <w:t>;</w:t>
      </w:r>
      <w:proofErr w:type="gramEnd"/>
    </w:p>
    <w:p w14:paraId="6DE6E8DB" w14:textId="77777777" w:rsidR="009D5C51" w:rsidRPr="003168A2" w:rsidRDefault="009D5C51" w:rsidP="009D5C51">
      <w:pPr>
        <w:pStyle w:val="B1"/>
      </w:pPr>
      <w:r>
        <w:lastRenderedPageBreak/>
        <w:t>#82</w:t>
      </w:r>
      <w:r>
        <w:tab/>
      </w:r>
      <w:r w:rsidRPr="006B1F6B">
        <w:t xml:space="preserve">maximum data rate per UE for </w:t>
      </w:r>
      <w:r>
        <w:t xml:space="preserve">user-plane </w:t>
      </w:r>
      <w:r w:rsidRPr="006B1F6B">
        <w:t xml:space="preserve">integrity protection </w:t>
      </w:r>
      <w:r>
        <w:t xml:space="preserve">is too </w:t>
      </w:r>
      <w:proofErr w:type="gramStart"/>
      <w:r>
        <w:t>low;</w:t>
      </w:r>
      <w:proofErr w:type="gramEnd"/>
      <w:r>
        <w:t xml:space="preserve"> or</w:t>
      </w:r>
    </w:p>
    <w:p w14:paraId="4E800E4C" w14:textId="77777777" w:rsidR="009D5C51" w:rsidRPr="00CC0C94" w:rsidRDefault="009D5C51" w:rsidP="009D5C51">
      <w:pPr>
        <w:pStyle w:val="B1"/>
      </w:pPr>
      <w:r w:rsidRPr="00CC0C94">
        <w:t>#95 – 111</w:t>
      </w:r>
      <w:r>
        <w:tab/>
        <w:t>protocol errors.</w:t>
      </w:r>
    </w:p>
    <w:p w14:paraId="21B15373"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14:paraId="2ADB3473"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3677F92B"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14:paraId="339EB4D9"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6A8CB495"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32F8AA78"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08B09E7B" w14:textId="77777777" w:rsidR="009D5C51" w:rsidRDefault="009D5C51" w:rsidP="009D5C51">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7ABC82D6" w14:textId="77777777" w:rsidR="009D5C51" w:rsidRDefault="009D5C51" w:rsidP="009D5C51">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rejects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the SSC modes allowed by SMF in the Allowed SSC mode IE of </w:t>
      </w:r>
      <w:r w:rsidRPr="00EE0C95">
        <w:t xml:space="preserve">the PDU SESSION ESTABLISHMENT </w:t>
      </w:r>
      <w:r>
        <w:t xml:space="preserve">REJECT </w:t>
      </w:r>
      <w:r w:rsidRPr="00EE0C95">
        <w:t>message</w:t>
      </w:r>
      <w:r>
        <w:t>.</w:t>
      </w:r>
    </w:p>
    <w:p w14:paraId="2CF447C0" w14:textId="77777777" w:rsidR="009D5C51" w:rsidRDefault="009D5C51" w:rsidP="009D5C51">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14:paraId="32715BE7" w14:textId="77777777" w:rsidR="009D5C51" w:rsidRDefault="009D5C51" w:rsidP="009D5C51">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14:paraId="41DF8DE0" w14:textId="77777777" w:rsidR="009D5C51" w:rsidRDefault="009D5C51" w:rsidP="009D5C51">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14:paraId="3852A5DD" w14:textId="77777777" w:rsidR="009D5C51" w:rsidRDefault="009D5C51" w:rsidP="009D5C51">
      <w:r w:rsidRPr="00405573">
        <w:rPr>
          <w:rFonts w:eastAsia="MS Mincho"/>
        </w:rPr>
        <w:t xml:space="preserve">If the DN </w:t>
      </w:r>
      <w:r w:rsidRPr="00405573">
        <w:t>authentication of the UE was performed 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14:paraId="55B1E0CE" w14:textId="77777777" w:rsidR="009D5C51" w:rsidRDefault="009D5C51" w:rsidP="009D5C51">
      <w:r>
        <w:lastRenderedPageBreak/>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14:paraId="240A30A7" w14:textId="77777777" w:rsidR="009D5C51" w:rsidRDefault="009D5C51" w:rsidP="009D5C51">
      <w:pPr>
        <w:pStyle w:val="B1"/>
        <w:rPr>
          <w:lang w:val="en-US"/>
        </w:rPr>
      </w:pPr>
      <w:r>
        <w:t>a)</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 xml:space="preserve">NB-N1 mode and a tracking area in WB-N1 </w:t>
      </w:r>
      <w:proofErr w:type="gramStart"/>
      <w:r w:rsidRPr="00A51957">
        <w:t>mode</w:t>
      </w:r>
      <w:r>
        <w:rPr>
          <w:lang w:val="en-US"/>
        </w:rPr>
        <w:t>;</w:t>
      </w:r>
      <w:proofErr w:type="gramEnd"/>
    </w:p>
    <w:p w14:paraId="35F94D23" w14:textId="77777777" w:rsidR="009D5C51" w:rsidRDefault="009D5C51" w:rsidP="009D5C51">
      <w:pPr>
        <w:pStyle w:val="B1"/>
        <w:rPr>
          <w:lang w:val="en-US"/>
        </w:rPr>
      </w:pPr>
      <w:r>
        <w:t>b)</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14:paraId="381102B8" w14:textId="77777777" w:rsidR="009D5C51" w:rsidRDefault="009D5C51" w:rsidP="009D5C51">
      <w:pPr>
        <w:pStyle w:val="B1"/>
        <w:rPr>
          <w:lang w:val="en-US"/>
        </w:rPr>
      </w:pPr>
      <w:r>
        <w:t>c)</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14:paraId="7FA21FDC" w14:textId="77777777" w:rsidR="009D5C51" w:rsidRDefault="009D5C51" w:rsidP="009D5C51">
      <w:r>
        <w:t xml:space="preserve">the SMF may reject the </w:t>
      </w:r>
      <w:r w:rsidRPr="00EE0C95">
        <w:t xml:space="preserve">PDU SESSION ESTABLISHMENT </w:t>
      </w:r>
      <w:r>
        <w:t xml:space="preserve">REQUEST </w:t>
      </w:r>
      <w:r w:rsidRPr="00EE0C95">
        <w:t>message</w:t>
      </w:r>
      <w:r>
        <w:t xml:space="preserve"> and:</w:t>
      </w:r>
    </w:p>
    <w:p w14:paraId="09AD4505" w14:textId="77777777" w:rsidR="009D5C51" w:rsidRDefault="009D5C51" w:rsidP="009D5C51">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xml:space="preserve">; or </w:t>
      </w:r>
    </w:p>
    <w:p w14:paraId="573D7B4D" w14:textId="77777777" w:rsidR="009D5C51" w:rsidRDefault="009D5C51" w:rsidP="009D5C51">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14:paraId="6CB0126F" w14:textId="77777777" w:rsidR="009D5C51" w:rsidRPr="00405573" w:rsidRDefault="009D5C51" w:rsidP="009D5C51">
      <w:pPr>
        <w:pStyle w:val="NO"/>
      </w:pPr>
      <w:r>
        <w:rPr>
          <w:rFonts w:eastAsia="Malgun Gothic"/>
        </w:rPr>
        <w:t>NOTE 1:</w:t>
      </w:r>
      <w:r>
        <w:rPr>
          <w:rFonts w:eastAsia="Malgun Gothic"/>
        </w:rPr>
        <w:tab/>
        <w:t xml:space="preserve">The included </w:t>
      </w:r>
      <w:r w:rsidRPr="00950B7C">
        <w:t xml:space="preserve">5GSM </w:t>
      </w:r>
      <w:proofErr w:type="gramStart"/>
      <w:r w:rsidRPr="00950B7C">
        <w:t>cause</w:t>
      </w:r>
      <w:proofErr w:type="gramEnd"/>
      <w:r w:rsidRPr="00950B7C">
        <w:t xml:space="preserve"> value</w:t>
      </w:r>
      <w:r>
        <w:t xml:space="preserve"> is up to the network implementation.</w:t>
      </w:r>
    </w:p>
    <w:p w14:paraId="39C027E2" w14:textId="77777777" w:rsidR="009D5C51" w:rsidRDefault="009D5C51" w:rsidP="009D5C51">
      <w:r>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14:paraId="1BC6D0CF" w14:textId="77777777" w:rsidR="009D5C51" w:rsidRDefault="009D5C51" w:rsidP="009D5C51">
      <w:r w:rsidRPr="00405573">
        <w:t>The network may include a Back-off timer value IE in the PDU SESSIO</w:t>
      </w:r>
      <w:r>
        <w:t>N ESTABLISHMENT REJECT message.</w:t>
      </w:r>
    </w:p>
    <w:p w14:paraId="35456885" w14:textId="77777777" w:rsidR="009D5C51" w:rsidRPr="00405573" w:rsidRDefault="009D5C51" w:rsidP="009D5C51">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42C78F8E" w14:textId="77777777" w:rsidR="009D5C51" w:rsidRPr="00116165" w:rsidRDefault="009D5C51" w:rsidP="009D5C51">
      <w:pPr>
        <w:rPr>
          <w:lang w:eastAsia="zh-CN"/>
        </w:rPr>
      </w:pPr>
      <w:r w:rsidRPr="00A8419C">
        <w:t xml:space="preserve">If the 5GSM </w:t>
      </w:r>
      <w:proofErr w:type="gramStart"/>
      <w:r w:rsidRPr="00A8419C">
        <w:t>cause</w:t>
      </w:r>
      <w:proofErr w:type="gramEnd"/>
      <w:r w:rsidRPr="00A8419C">
        <w:t xml:space="preserve"> value is #29 "user authentication or authorization failed ", the network should include a Back-off timer value IE.</w:t>
      </w:r>
    </w:p>
    <w:p w14:paraId="7CDB213C" w14:textId="77777777" w:rsidR="009D5C51" w:rsidRDefault="009D5C51" w:rsidP="009D5C51">
      <w:r w:rsidRPr="00405573">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14:paraId="7D96F527" w14:textId="77777777" w:rsidR="009D5C51" w:rsidRPr="005049EE" w:rsidRDefault="009D5C51" w:rsidP="009D5C51">
      <w:r w:rsidRPr="00C55CDE">
        <w:t>If</w:t>
      </w:r>
      <w:r w:rsidRPr="00C55CDE">
        <w:rPr>
          <w:lang w:eastAsia="ja-JP"/>
        </w:rPr>
        <w:t xml:space="preserve"> the </w:t>
      </w:r>
      <w:r>
        <w:rPr>
          <w:lang w:eastAsia="ja-JP"/>
        </w:rPr>
        <w:t>5G</w:t>
      </w:r>
      <w:r w:rsidRPr="007A36E7">
        <w:rPr>
          <w:lang w:eastAsia="ja-JP"/>
        </w:rPr>
        <w:t>SM cause</w:t>
      </w:r>
      <w:r w:rsidRPr="007A36E7">
        <w:t xml:space="preserve"> value is </w:t>
      </w:r>
      <w:bookmarkStart w:id="39" w:name="OLE_LINK38"/>
      <w:r w:rsidRPr="00F01D22">
        <w:t>#50 "PD</w:t>
      </w:r>
      <w:r>
        <w:t>U session</w:t>
      </w:r>
      <w:r w:rsidRPr="00F01D22">
        <w:t xml:space="preserve"> type IPv4 only allowed"</w:t>
      </w:r>
      <w:r>
        <w:t xml:space="preserve">, </w:t>
      </w:r>
      <w:r w:rsidRPr="00F01D22">
        <w:t>#51 "PD</w:t>
      </w:r>
      <w:r>
        <w:t>U session</w:t>
      </w:r>
      <w:r w:rsidRPr="00F01D22">
        <w:t xml:space="preserve"> type IPv6 only allowed</w:t>
      </w:r>
      <w:r>
        <w:t>"</w:t>
      </w:r>
      <w:bookmarkEnd w:id="39"/>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14:paraId="2347CAD6" w14:textId="77777777" w:rsidR="009D5C51" w:rsidRPr="00440029" w:rsidRDefault="009D5C51" w:rsidP="009D5C51">
      <w:pPr>
        <w:rPr>
          <w:lang w:val="en-US"/>
        </w:rPr>
      </w:pPr>
      <w:r w:rsidRPr="00440029">
        <w:t xml:space="preserve">The SMF shall send the SM PDU SESSION ESTABLISHMENT REJECT </w:t>
      </w:r>
      <w:r w:rsidRPr="00440029">
        <w:rPr>
          <w:lang w:val="en-US"/>
        </w:rPr>
        <w:t>message.</w:t>
      </w:r>
    </w:p>
    <w:p w14:paraId="143D3C5A" w14:textId="77777777" w:rsidR="009D5C51" w:rsidRPr="000F49C8" w:rsidRDefault="009D5C51" w:rsidP="009D5C51">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14:paraId="0C40FC8D" w14:textId="4686EA4D" w:rsidR="009D5C51" w:rsidRDefault="009D5C51" w:rsidP="009D5C51">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 then the UE may</w:t>
      </w:r>
      <w:r>
        <w:t>:</w:t>
      </w:r>
    </w:p>
    <w:p w14:paraId="34255503" w14:textId="77777777" w:rsidR="009D5C51" w:rsidRPr="00463CB1" w:rsidRDefault="009D5C51" w:rsidP="009D5C51">
      <w:pPr>
        <w:pStyle w:val="B1"/>
      </w:pPr>
      <w:r>
        <w:t>a)</w:t>
      </w:r>
      <w:r>
        <w:tab/>
      </w:r>
      <w:r w:rsidRPr="00463CB1">
        <w:t>inform t</w:t>
      </w:r>
      <w:r>
        <w:t>he upper layers of the failure of the procedure; or</w:t>
      </w:r>
    </w:p>
    <w:p w14:paraId="33EA54D1" w14:textId="4D793CEF" w:rsidR="00EE1A69" w:rsidRDefault="009D5C51" w:rsidP="00EE1A69">
      <w:pPr>
        <w:pStyle w:val="NO"/>
        <w:rPr>
          <w:ins w:id="40" w:author="John-Luc Bakker" w:date="2021-05-24T14:40:00Z"/>
        </w:rPr>
      </w:pPr>
      <w:r>
        <w:t>NOTE 2:</w:t>
      </w:r>
      <w:r>
        <w:tab/>
      </w:r>
      <w:ins w:id="41" w:author="John-Luc Bakker" w:date="2021-05-24T14:40:00Z">
        <w:r w:rsidR="00EE1A69">
          <w:t xml:space="preserve">If the </w:t>
        </w:r>
        <w:r w:rsidR="00EE1A69" w:rsidRPr="00EE0C95">
          <w:t xml:space="preserve">PDU SESSION ESTABLISHMENT </w:t>
        </w:r>
        <w:r w:rsidR="00EE1A69">
          <w:t>REQUEST</w:t>
        </w:r>
        <w:r w:rsidR="00EE1A69" w:rsidRPr="00463CB1">
          <w:t xml:space="preserve"> </w:t>
        </w:r>
        <w:r w:rsidR="00EE1A69">
          <w:t xml:space="preserve">message had a request type set to: </w:t>
        </w:r>
      </w:ins>
    </w:p>
    <w:p w14:paraId="3FC4B11D" w14:textId="3B954E17" w:rsidR="00EE1A69" w:rsidRDefault="00EE1A69" w:rsidP="00EE1A69">
      <w:pPr>
        <w:pStyle w:val="B4"/>
        <w:rPr>
          <w:ins w:id="42" w:author="John-Luc Bakker" w:date="2021-05-24T14:40:00Z"/>
        </w:rPr>
      </w:pPr>
      <w:ins w:id="43" w:author="John-Luc Bakker" w:date="2021-05-24T14:40:00Z">
        <w:r>
          <w:t>-</w:t>
        </w:r>
        <w:r>
          <w:tab/>
          <w:t>"initial emergency request"; or</w:t>
        </w:r>
      </w:ins>
    </w:p>
    <w:p w14:paraId="77CB818B" w14:textId="1DFB9C5E" w:rsidR="00EE1A69" w:rsidRDefault="00EE1A69" w:rsidP="00EE1A69">
      <w:pPr>
        <w:pStyle w:val="B4"/>
        <w:rPr>
          <w:ins w:id="44" w:author="John-Luc Bakker" w:date="2021-05-24T14:40:00Z"/>
        </w:rPr>
      </w:pPr>
      <w:ins w:id="45" w:author="John-Luc Bakker" w:date="2021-05-24T14:40:00Z">
        <w:r>
          <w:lastRenderedPageBreak/>
          <w:t>-</w:t>
        </w:r>
        <w:r>
          <w:tab/>
          <w:t xml:space="preserve">"existing emergency PDU session" and the </w:t>
        </w:r>
      </w:ins>
      <w:ins w:id="46" w:author="John-Luc Bakker" w:date="2021-05-24T14:42:00Z">
        <w:r w:rsidRPr="00EE0C95">
          <w:t xml:space="preserve">PDU SESSION ESTABLISHMENT </w:t>
        </w:r>
        <w:r>
          <w:t>REQUEST</w:t>
        </w:r>
        <w:r w:rsidRPr="00463CB1">
          <w:t xml:space="preserve"> </w:t>
        </w:r>
      </w:ins>
      <w:ins w:id="47" w:author="John-Luc Bakker" w:date="2021-05-24T14:40:00Z">
        <w:r>
          <w:t xml:space="preserve">message is transferring an emergency PDN connection or interworking an emergency PDU session, which does not have media associated with </w:t>
        </w:r>
        <w:proofErr w:type="gramStart"/>
        <w:r>
          <w:t>it;</w:t>
        </w:r>
        <w:proofErr w:type="gramEnd"/>
      </w:ins>
    </w:p>
    <w:p w14:paraId="173B18E0" w14:textId="25F2C56C" w:rsidR="009D5C51" w:rsidRPr="008C567D" w:rsidRDefault="00EE1A69" w:rsidP="00EE1A69">
      <w:pPr>
        <w:pStyle w:val="NO"/>
      </w:pPr>
      <w:ins w:id="48" w:author="John-Luc Bakker" w:date="2021-05-24T14:40:00Z">
        <w:r>
          <w:tab/>
          <w:t>t</w:t>
        </w:r>
      </w:ins>
      <w:del w:id="49" w:author="John-Luc Bakker" w:date="2021-05-24T14:40:00Z">
        <w:r w:rsidR="009D5C51" w:rsidDel="00EE1A69">
          <w:delText>T</w:delText>
        </w:r>
      </w:del>
      <w:r w:rsidR="009D5C51">
        <w:t>his can result in the upper layers requesting another emergency call attempt using domain selection as specified in 3GPP TS 23.167 [6].</w:t>
      </w:r>
    </w:p>
    <w:p w14:paraId="51361979" w14:textId="77777777" w:rsidR="009D5C51" w:rsidRPr="0046178B" w:rsidRDefault="009D5C51" w:rsidP="009D5C51">
      <w:pPr>
        <w:pStyle w:val="B1"/>
      </w:pPr>
      <w:r w:rsidRPr="00C708E3">
        <w:t>b)</w:t>
      </w:r>
      <w:r w:rsidRPr="00C708E3">
        <w:tab/>
        <w:t xml:space="preserve">de-register locally, if not de-registered already, </w:t>
      </w:r>
      <w:r w:rsidRPr="00456F26">
        <w:t>attempt initial registration for emergency services</w:t>
      </w:r>
      <w:r w:rsidRPr="00C708E3">
        <w:t>.</w:t>
      </w:r>
    </w:p>
    <w:p w14:paraId="14A97DEE" w14:textId="538B08DD" w:rsidR="00EE1A69" w:rsidRDefault="00EE1A69" w:rsidP="00EE1A69">
      <w:pPr>
        <w:pStyle w:val="NO"/>
        <w:rPr>
          <w:ins w:id="50" w:author="John-Luc Bakker" w:date="2021-05-24T14:39:00Z"/>
        </w:rPr>
      </w:pPr>
      <w:ins w:id="51" w:author="John-Luc Bakker" w:date="2021-05-24T14:39:00Z">
        <w:r w:rsidRPr="00CC0C94">
          <w:rPr>
            <w:lang w:val="en-US"/>
          </w:rPr>
          <w:t>NOTE </w:t>
        </w:r>
        <w:r>
          <w:rPr>
            <w:lang w:val="en-US"/>
          </w:rPr>
          <w:t>3</w:t>
        </w:r>
        <w:r w:rsidRPr="00CC0C94">
          <w:rPr>
            <w:lang w:val="en-US"/>
          </w:rPr>
          <w:t>:</w:t>
        </w:r>
        <w:r w:rsidRPr="00CC0C94">
          <w:rPr>
            <w:lang w:val="en-US"/>
          </w:rPr>
          <w:tab/>
        </w:r>
        <w:r>
          <w:rPr>
            <w:lang w:val="en-US"/>
          </w:rPr>
          <w:t xml:space="preserve">To prevent interrupting an ongoing emergency </w:t>
        </w:r>
      </w:ins>
      <w:ins w:id="52" w:author="John-Luc Bakker" w:date="2021-05-24T14:44:00Z">
        <w:r>
          <w:rPr>
            <w:lang w:val="en-US"/>
          </w:rPr>
          <w:t>session</w:t>
        </w:r>
      </w:ins>
      <w:ins w:id="53" w:author="John-Luc Bakker" w:date="2021-05-24T14:39:00Z">
        <w:r>
          <w:rPr>
            <w:lang w:val="en-US"/>
          </w:rPr>
          <w:t xml:space="preserve">, the UE does not </w:t>
        </w:r>
      </w:ins>
      <w:ins w:id="54" w:author="John-Luc Bakker" w:date="2021-05-24T14:43:00Z">
        <w:r>
          <w:rPr>
            <w:lang w:val="en-US"/>
          </w:rPr>
          <w:t>d</w:t>
        </w:r>
      </w:ins>
      <w:ins w:id="55" w:author="John-Luc Bakker" w:date="2021-05-24T14:42:00Z">
        <w:r>
          <w:rPr>
            <w:lang w:val="en-US"/>
          </w:rPr>
          <w:t>e-register</w:t>
        </w:r>
      </w:ins>
      <w:ins w:id="56" w:author="John-Luc Bakker" w:date="2021-05-24T14:39:00Z">
        <w:r>
          <w:rPr>
            <w:lang w:val="en-US"/>
          </w:rPr>
          <w:t xml:space="preserve"> if </w:t>
        </w:r>
        <w:r>
          <w:t xml:space="preserve">the </w:t>
        </w:r>
      </w:ins>
      <w:ins w:id="57" w:author="John-Luc Bakker" w:date="2021-05-24T14:42:00Z">
        <w:r w:rsidRPr="00EE0C95">
          <w:t xml:space="preserve">PDU SESSION ESTABLISHMENT </w:t>
        </w:r>
        <w:r>
          <w:t>REQUEST</w:t>
        </w:r>
      </w:ins>
      <w:ins w:id="58" w:author="John-Luc Bakker" w:date="2021-05-24T14:39:00Z">
        <w:r w:rsidRPr="00CC0C94">
          <w:t xml:space="preserve"> </w:t>
        </w:r>
        <w:r>
          <w:t>message had a request type set to "</w:t>
        </w:r>
      </w:ins>
      <w:ins w:id="59" w:author="John-Luc Bakker" w:date="2021-05-24T14:42:00Z">
        <w:r>
          <w:t>existing emergency PDU session</w:t>
        </w:r>
      </w:ins>
      <w:ins w:id="60" w:author="John-Luc Bakker" w:date="2021-05-24T14:39:00Z">
        <w:r>
          <w:t>" and the UE is transferring an emergency PDN connection or interworking an emergency PDU session that has media associated with it.</w:t>
        </w:r>
      </w:ins>
    </w:p>
    <w:p w14:paraId="4550DBC4" w14:textId="6F416DCD" w:rsidR="00EE1A69" w:rsidRDefault="00EE1A69" w:rsidP="00EE1A69">
      <w:pPr>
        <w:pStyle w:val="NO"/>
        <w:rPr>
          <w:ins w:id="61" w:author="John-Luc Bakker" w:date="2021-05-24T14:39:00Z"/>
        </w:rPr>
      </w:pPr>
      <w:ins w:id="62" w:author="John-Luc Bakker" w:date="2021-05-24T14:39:00Z">
        <w:r w:rsidRPr="00CC0C94">
          <w:rPr>
            <w:lang w:val="en-US"/>
          </w:rPr>
          <w:t>NOTE </w:t>
        </w:r>
        <w:r>
          <w:rPr>
            <w:lang w:val="en-US"/>
          </w:rPr>
          <w:t>4</w:t>
        </w:r>
        <w:r w:rsidRPr="00CC0C94">
          <w:rPr>
            <w:lang w:val="en-US"/>
          </w:rPr>
          <w:t>:</w:t>
        </w:r>
        <w:r w:rsidRPr="00CC0C94">
          <w:rPr>
            <w:lang w:val="en-US"/>
          </w:rPr>
          <w:tab/>
        </w:r>
        <w:r>
          <w:rPr>
            <w:lang w:val="en-US"/>
          </w:rPr>
          <w:t xml:space="preserve">If UE </w:t>
        </w:r>
        <w:r w:rsidRPr="00CC0C94">
          <w:t>attempt</w:t>
        </w:r>
        <w:r>
          <w:t>s</w:t>
        </w:r>
        <w:r w:rsidRPr="00CC0C94">
          <w:t xml:space="preserve"> </w:t>
        </w:r>
      </w:ins>
      <w:ins w:id="63" w:author="John-Luc Bakker" w:date="2021-05-24T14:43:00Z">
        <w:r w:rsidRPr="00456F26">
          <w:t>initial registration for emergency services</w:t>
        </w:r>
      </w:ins>
      <w:ins w:id="64" w:author="John-Luc Bakker" w:date="2021-05-24T14:39:00Z">
        <w:r>
          <w:rPr>
            <w:lang w:val="en-US"/>
          </w:rPr>
          <w:t xml:space="preserve"> when </w:t>
        </w:r>
        <w:r>
          <w:t xml:space="preserve">the </w:t>
        </w:r>
      </w:ins>
      <w:ins w:id="65" w:author="John-Luc Bakker" w:date="2021-05-24T14:42:00Z">
        <w:r w:rsidRPr="00EE0C95">
          <w:t xml:space="preserve">PDU SESSION ESTABLISHMENT </w:t>
        </w:r>
        <w:r>
          <w:t>REQUEST</w:t>
        </w:r>
      </w:ins>
      <w:ins w:id="66" w:author="John-Luc Bakker" w:date="2021-05-24T14:39:00Z">
        <w:r w:rsidRPr="00CC0C94">
          <w:t xml:space="preserve"> </w:t>
        </w:r>
        <w:r>
          <w:t>message ha</w:t>
        </w:r>
      </w:ins>
      <w:ins w:id="67" w:author="John-Luc Bakker" w:date="2021-05-24T14:44:00Z">
        <w:r>
          <w:t>s</w:t>
        </w:r>
      </w:ins>
      <w:ins w:id="68" w:author="John-Luc Bakker" w:date="2021-05-24T14:39:00Z">
        <w:r>
          <w:t xml:space="preserve"> a request type set to "</w:t>
        </w:r>
      </w:ins>
      <w:ins w:id="69" w:author="John-Luc Bakker" w:date="2021-05-24T14:42:00Z">
        <w:r>
          <w:t>existing emergency PDU session</w:t>
        </w:r>
      </w:ins>
      <w:ins w:id="70" w:author="John-Luc Bakker" w:date="2021-05-24T14:39:00Z">
        <w:r>
          <w:t>" and the UE is transferring an emergency PDN connection or interworking an emergency PDU session that had media associated with it, the UE prevents receiving a PSAP call back.</w:t>
        </w:r>
      </w:ins>
    </w:p>
    <w:p w14:paraId="4A0BD2E8" w14:textId="0BADA98C" w:rsidR="00EE1A69" w:rsidRDefault="00EE1A69" w:rsidP="00EE1A69">
      <w:pPr>
        <w:pStyle w:val="NO"/>
        <w:rPr>
          <w:ins w:id="71" w:author="John-Luc Bakker" w:date="2021-05-24T14:39:00Z"/>
        </w:rPr>
      </w:pPr>
      <w:ins w:id="72" w:author="John-Luc Bakker" w:date="2021-05-24T14:39:00Z">
        <w:r>
          <w:t>NOTE 5:</w:t>
        </w:r>
        <w:r>
          <w:tab/>
        </w:r>
        <w:r>
          <w:rPr>
            <w:lang w:val="en-US"/>
          </w:rPr>
          <w:t xml:space="preserve">If  the UE is already </w:t>
        </w:r>
      </w:ins>
      <w:ins w:id="73" w:author="John-Luc Bakker" w:date="2021-05-24T14:44:00Z">
        <w:r w:rsidRPr="00C708E3">
          <w:t xml:space="preserve">de-registered </w:t>
        </w:r>
      </w:ins>
      <w:ins w:id="74" w:author="John-Luc Bakker" w:date="2021-05-24T14:39:00Z">
        <w:r>
          <w:rPr>
            <w:lang w:val="en-US"/>
          </w:rPr>
          <w:t xml:space="preserve">(see item b) and </w:t>
        </w:r>
        <w:r>
          <w:rPr>
            <w:noProof/>
            <w:lang w:val="en-US"/>
          </w:rPr>
          <w:t xml:space="preserve">another PLMN is available for which the </w:t>
        </w:r>
        <w:r w:rsidRPr="00F043EF">
          <w:t>"</w:t>
        </w:r>
        <w:r>
          <w:rPr>
            <w:noProof/>
            <w:lang w:val="en-US"/>
          </w:rPr>
          <w:t>interworking without N26 interface supported</w:t>
        </w:r>
        <w:r w:rsidRPr="00F043EF">
          <w:t>"</w:t>
        </w:r>
        <w:r>
          <w:rPr>
            <w:noProof/>
            <w:lang w:val="en-US"/>
          </w:rPr>
          <w:t xml:space="preserve"> indication</w:t>
        </w:r>
        <w:r>
          <w:rPr>
            <w:lang w:eastAsia="zh-CN"/>
          </w:rPr>
          <w:t xml:space="preserve"> is valid (see 3GPP TS 23.501 [8]), </w:t>
        </w:r>
        <w:r>
          <w:t xml:space="preserve">the UE can select that PLMN and attempt to transfer the </w:t>
        </w:r>
        <w:r>
          <w:rPr>
            <w:lang w:val="en-US"/>
          </w:rPr>
          <w:t xml:space="preserve">emergency </w:t>
        </w:r>
        <w:r>
          <w:t>session.</w:t>
        </w:r>
      </w:ins>
    </w:p>
    <w:p w14:paraId="237C1777" w14:textId="50ED26C4" w:rsidR="009D5C51" w:rsidRDefault="009D5C51" w:rsidP="009D5C51">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6A9D0845" w14:textId="77777777" w:rsidR="009D5C51" w:rsidRDefault="009D5C51" w:rsidP="009D5C51">
      <w:pPr>
        <w:pStyle w:val="B1"/>
      </w:pPr>
      <w:r>
        <w:t>a)</w:t>
      </w:r>
      <w:r>
        <w:tab/>
        <w:t xml:space="preserve">the </w:t>
      </w:r>
      <w:r w:rsidRPr="00FF4B89">
        <w:t>PDU sessio</w:t>
      </w:r>
      <w:r>
        <w:t xml:space="preserve">n type associated with the transferred PDU </w:t>
      </w:r>
      <w:proofErr w:type="gramStart"/>
      <w:r>
        <w:t>session;</w:t>
      </w:r>
      <w:proofErr w:type="gramEnd"/>
    </w:p>
    <w:p w14:paraId="25532951" w14:textId="77777777" w:rsidR="009D5C51" w:rsidRDefault="009D5C51" w:rsidP="009D5C51">
      <w:pPr>
        <w:pStyle w:val="B1"/>
      </w:pPr>
      <w:r>
        <w:t>b)</w:t>
      </w:r>
      <w:r>
        <w:tab/>
        <w:t xml:space="preserve">the SSC mode associated with the transferred PDU </w:t>
      </w:r>
      <w:proofErr w:type="gramStart"/>
      <w:r>
        <w:t>session;</w:t>
      </w:r>
      <w:proofErr w:type="gramEnd"/>
    </w:p>
    <w:p w14:paraId="0264D1A3" w14:textId="77777777" w:rsidR="009D5C51" w:rsidRDefault="009D5C51" w:rsidP="009D5C51">
      <w:pPr>
        <w:pStyle w:val="B1"/>
      </w:pPr>
      <w:r>
        <w:t>c)</w:t>
      </w:r>
      <w:r>
        <w:tab/>
        <w:t>the DNN associated with the transferred PDU session; and</w:t>
      </w:r>
    </w:p>
    <w:p w14:paraId="70CAF915" w14:textId="77777777" w:rsidR="009D5C51" w:rsidRDefault="009D5C51" w:rsidP="009D5C51">
      <w:pPr>
        <w:pStyle w:val="B1"/>
      </w:pPr>
      <w:r>
        <w:t>d)</w:t>
      </w:r>
      <w:r>
        <w:tab/>
        <w:t xml:space="preserve">the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14:paraId="74EB8527" w14:textId="0F1EDAA7" w:rsidR="009D5C51" w:rsidRDefault="009D5C51" w:rsidP="009D5C51">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62A5C1FB" w14:textId="77777777" w:rsidR="009D5C51" w:rsidRPr="00440029" w:rsidRDefault="009D5C51" w:rsidP="009D5C51">
      <w:pPr>
        <w:pStyle w:val="Heading4"/>
      </w:pPr>
      <w:bookmarkStart w:id="75" w:name="_Toc27746934"/>
      <w:bookmarkStart w:id="76" w:name="_Toc36213118"/>
      <w:bookmarkStart w:id="77" w:name="_Toc36657295"/>
      <w:bookmarkStart w:id="78" w:name="_Toc45286960"/>
      <w:bookmarkStart w:id="79" w:name="_Toc51948229"/>
      <w:bookmarkStart w:id="80" w:name="_Toc51949321"/>
      <w:bookmarkStart w:id="81" w:name="_Toc68203056"/>
      <w:r>
        <w:t>6.4.1</w:t>
      </w:r>
      <w:r w:rsidRPr="00440029">
        <w:t>.</w:t>
      </w:r>
      <w:r>
        <w:t>6</w:t>
      </w:r>
      <w:r w:rsidRPr="00440029">
        <w:tab/>
        <w:t>Abnormal cases in the UE</w:t>
      </w:r>
      <w:bookmarkEnd w:id="75"/>
      <w:bookmarkEnd w:id="76"/>
      <w:bookmarkEnd w:id="77"/>
      <w:bookmarkEnd w:id="78"/>
      <w:bookmarkEnd w:id="79"/>
      <w:bookmarkEnd w:id="80"/>
      <w:bookmarkEnd w:id="81"/>
    </w:p>
    <w:p w14:paraId="0C0F95D3" w14:textId="77777777" w:rsidR="009D5C51" w:rsidRPr="00440029" w:rsidRDefault="009D5C51" w:rsidP="009D5C51">
      <w:r w:rsidRPr="00440029">
        <w:t>The following abnormal cases can be identified:</w:t>
      </w:r>
    </w:p>
    <w:p w14:paraId="4CF378BF" w14:textId="77777777" w:rsidR="009D5C51" w:rsidRPr="00440029" w:rsidRDefault="009D5C51" w:rsidP="009D5C51">
      <w:pPr>
        <w:pStyle w:val="B1"/>
      </w:pPr>
      <w:r w:rsidRPr="00440029">
        <w:t>a)</w:t>
      </w:r>
      <w:r w:rsidRPr="00440029">
        <w:tab/>
      </w:r>
      <w:r>
        <w:rPr>
          <w:lang w:val="en-US"/>
        </w:rPr>
        <w:t xml:space="preserve">Expiry of timer </w:t>
      </w:r>
      <w:r w:rsidRPr="00440029">
        <w:rPr>
          <w:rFonts w:hint="eastAsia"/>
        </w:rPr>
        <w:t>T</w:t>
      </w:r>
      <w:r>
        <w:t>3580</w:t>
      </w:r>
    </w:p>
    <w:p w14:paraId="336C20F6" w14:textId="77777777" w:rsidR="009D5C51" w:rsidRDefault="009D5C51" w:rsidP="009D5C51">
      <w:pPr>
        <w:pStyle w:val="B1"/>
      </w:pPr>
      <w:r w:rsidRPr="00143791">
        <w:tab/>
        <w:t xml:space="preserve">The </w:t>
      </w:r>
      <w:r>
        <w:t>UE</w:t>
      </w:r>
      <w:r w:rsidRPr="00143791">
        <w:t xml:space="preserve"> shall, on the first expiry of the timer T</w:t>
      </w:r>
      <w:r>
        <w:t>3580:</w:t>
      </w:r>
    </w:p>
    <w:p w14:paraId="56395495" w14:textId="159BABD7" w:rsidR="009D5C51" w:rsidRPr="00CC0C94" w:rsidRDefault="009D5C51" w:rsidP="009D5C51">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706EC273" w14:textId="77777777" w:rsidR="009D5C51" w:rsidRPr="00463CB1" w:rsidRDefault="009D5C51" w:rsidP="009D5C51">
      <w:pPr>
        <w:pStyle w:val="B3"/>
      </w:pPr>
      <w:r>
        <w:t>a)</w:t>
      </w:r>
      <w:r>
        <w:tab/>
      </w:r>
      <w:r w:rsidRPr="00463CB1">
        <w:t>inform t</w:t>
      </w:r>
      <w:r>
        <w:t>he upper layers of the failure of the procedure; or</w:t>
      </w:r>
    </w:p>
    <w:p w14:paraId="39F4EF13" w14:textId="77777777" w:rsidR="00E94F20" w:rsidRDefault="009D5C51" w:rsidP="00E94F20">
      <w:pPr>
        <w:pStyle w:val="NO"/>
        <w:rPr>
          <w:ins w:id="82" w:author="John-Luc Bakker" w:date="2021-05-24T14:51:00Z"/>
        </w:rPr>
      </w:pPr>
      <w:r w:rsidRPr="005C68F5">
        <w:t>NOTE</w:t>
      </w:r>
      <w:r>
        <w:t> 1</w:t>
      </w:r>
      <w:r w:rsidRPr="005C68F5">
        <w:t>:</w:t>
      </w:r>
      <w:r w:rsidRPr="005C68F5">
        <w:tab/>
      </w:r>
      <w:ins w:id="83" w:author="John-Luc Bakker" w:date="2021-05-24T14:51:00Z">
        <w:r w:rsidR="00E94F20">
          <w:t xml:space="preserve">If the </w:t>
        </w:r>
        <w:r w:rsidR="00E94F20" w:rsidRPr="00EE0C95">
          <w:t xml:space="preserve">PDU SESSION ESTABLISHMENT </w:t>
        </w:r>
        <w:r w:rsidR="00E94F20">
          <w:t>REQUEST</w:t>
        </w:r>
        <w:r w:rsidR="00E94F20" w:rsidRPr="00463CB1">
          <w:t xml:space="preserve"> </w:t>
        </w:r>
        <w:r w:rsidR="00E94F20">
          <w:t xml:space="preserve">message had a request type set to: </w:t>
        </w:r>
      </w:ins>
    </w:p>
    <w:p w14:paraId="04846E11" w14:textId="77777777" w:rsidR="00E94F20" w:rsidRDefault="00E94F20" w:rsidP="00E94F20">
      <w:pPr>
        <w:pStyle w:val="B4"/>
        <w:rPr>
          <w:ins w:id="84" w:author="John-Luc Bakker" w:date="2021-05-24T14:51:00Z"/>
        </w:rPr>
      </w:pPr>
      <w:ins w:id="85" w:author="John-Luc Bakker" w:date="2021-05-24T14:51:00Z">
        <w:r>
          <w:t>-</w:t>
        </w:r>
        <w:r>
          <w:tab/>
          <w:t>"initial emergency request"; or</w:t>
        </w:r>
      </w:ins>
    </w:p>
    <w:p w14:paraId="677F448F" w14:textId="77777777" w:rsidR="00E94F20" w:rsidRDefault="00E94F20" w:rsidP="00E94F20">
      <w:pPr>
        <w:pStyle w:val="B4"/>
        <w:rPr>
          <w:ins w:id="86" w:author="John-Luc Bakker" w:date="2021-05-24T14:51:00Z"/>
        </w:rPr>
      </w:pPr>
      <w:ins w:id="87" w:author="John-Luc Bakker" w:date="2021-05-24T14:51:00Z">
        <w:r>
          <w:t>-</w:t>
        </w:r>
        <w:r>
          <w:tab/>
          <w:t xml:space="preserve">"existing emergency PDU session" and the </w:t>
        </w:r>
        <w:r w:rsidRPr="00EE0C95">
          <w:t xml:space="preserve">PDU SESSION ESTABLISHMENT </w:t>
        </w:r>
        <w:r>
          <w:t>REQUEST</w:t>
        </w:r>
        <w:r w:rsidRPr="00463CB1">
          <w:t xml:space="preserve"> </w:t>
        </w:r>
        <w:r>
          <w:t xml:space="preserve">message is transferring an emergency PDN connection or interworking an emergency PDU session, which does not have media associated with </w:t>
        </w:r>
        <w:proofErr w:type="gramStart"/>
        <w:r>
          <w:t>it;</w:t>
        </w:r>
        <w:proofErr w:type="gramEnd"/>
      </w:ins>
    </w:p>
    <w:p w14:paraId="6426AC50" w14:textId="06A7483E" w:rsidR="009D5C51" w:rsidRPr="005C68F5" w:rsidRDefault="00E94F20" w:rsidP="00E94F20">
      <w:pPr>
        <w:pStyle w:val="NO"/>
      </w:pPr>
      <w:ins w:id="88" w:author="John-Luc Bakker" w:date="2021-05-24T14:51:00Z">
        <w:r>
          <w:tab/>
          <w:t>t</w:t>
        </w:r>
      </w:ins>
      <w:del w:id="89" w:author="John-Luc Bakker" w:date="2021-05-24T14:52:00Z">
        <w:r w:rsidR="009D5C51" w:rsidRPr="005C68F5" w:rsidDel="00E94F20">
          <w:delText>T</w:delText>
        </w:r>
      </w:del>
      <w:r w:rsidR="009D5C51" w:rsidRPr="005C68F5">
        <w:t>his can result in the upper layers requesting another emergency call attempt using domain selection as specified in 3GPP TS 23.167 [6].</w:t>
      </w:r>
    </w:p>
    <w:p w14:paraId="3AAD60B0" w14:textId="77777777" w:rsidR="009D5C51" w:rsidRPr="00CC0C94" w:rsidRDefault="009D5C51" w:rsidP="009D5C51">
      <w:pPr>
        <w:pStyle w:val="B3"/>
        <w:rPr>
          <w:lang w:eastAsia="zh-CN"/>
        </w:rPr>
      </w:pPr>
      <w:r w:rsidRPr="00C708E3">
        <w:t>b)</w:t>
      </w:r>
      <w:r w:rsidRPr="00C708E3">
        <w:tab/>
        <w:t xml:space="preserve">de-register locally, if not de-registered already, </w:t>
      </w:r>
      <w:r w:rsidRPr="00456F26">
        <w:t>attempt initial registration for emergency services</w:t>
      </w:r>
      <w:r w:rsidRPr="00CC0C94">
        <w:t>.</w:t>
      </w:r>
    </w:p>
    <w:p w14:paraId="74ED395A" w14:textId="306D6C4D" w:rsidR="00E94F20" w:rsidRDefault="00E94F20" w:rsidP="00E94F20">
      <w:pPr>
        <w:pStyle w:val="NO"/>
        <w:rPr>
          <w:ins w:id="90" w:author="John-Luc Bakker" w:date="2021-05-24T14:51:00Z"/>
        </w:rPr>
      </w:pPr>
      <w:ins w:id="91" w:author="John-Luc Bakker" w:date="2021-05-24T14:51:00Z">
        <w:r w:rsidRPr="00CC0C94">
          <w:rPr>
            <w:lang w:val="en-US"/>
          </w:rPr>
          <w:lastRenderedPageBreak/>
          <w:t>NOTE </w:t>
        </w:r>
        <w:r>
          <w:rPr>
            <w:lang w:val="en-US"/>
          </w:rPr>
          <w:t>2</w:t>
        </w:r>
        <w:r w:rsidRPr="00CC0C94">
          <w:rPr>
            <w:lang w:val="en-US"/>
          </w:rPr>
          <w:t>:</w:t>
        </w:r>
        <w:r w:rsidRPr="00CC0C94">
          <w:rPr>
            <w:lang w:val="en-US"/>
          </w:rPr>
          <w:tab/>
        </w:r>
        <w:r>
          <w:rPr>
            <w:lang w:val="en-US"/>
          </w:rPr>
          <w:t xml:space="preserve">To prevent interrupting an ongoing emergency session, the UE does not de-register if </w:t>
        </w:r>
        <w:r>
          <w:t xml:space="preserve">the </w:t>
        </w:r>
        <w:r w:rsidRPr="00EE0C95">
          <w:t xml:space="preserve">PDU SESSION ESTABLISHMENT </w:t>
        </w:r>
        <w:r>
          <w:t>REQUEST</w:t>
        </w:r>
        <w:r w:rsidRPr="00CC0C94">
          <w:t xml:space="preserve"> </w:t>
        </w:r>
        <w:r>
          <w:t>message had a request type set to "existing emergency PDU session" and the UE is transferring an emergency PDN connection or interworking an emergency PDU session that has media associated with it.</w:t>
        </w:r>
      </w:ins>
    </w:p>
    <w:p w14:paraId="4BBE16FF" w14:textId="72013B85" w:rsidR="00E94F20" w:rsidRDefault="00E94F20" w:rsidP="00E94F20">
      <w:pPr>
        <w:pStyle w:val="NO"/>
        <w:rPr>
          <w:ins w:id="92" w:author="John-Luc Bakker" w:date="2021-05-24T14:51:00Z"/>
        </w:rPr>
      </w:pPr>
      <w:ins w:id="93" w:author="John-Luc Bakker" w:date="2021-05-24T14:51:00Z">
        <w:r w:rsidRPr="00CC0C94">
          <w:rPr>
            <w:lang w:val="en-US"/>
          </w:rPr>
          <w:t>NOTE </w:t>
        </w:r>
        <w:r>
          <w:rPr>
            <w:lang w:val="en-US"/>
          </w:rPr>
          <w:t>3</w:t>
        </w:r>
        <w:r w:rsidRPr="00CC0C94">
          <w:rPr>
            <w:lang w:val="en-US"/>
          </w:rPr>
          <w:t>:</w:t>
        </w:r>
        <w:r w:rsidRPr="00CC0C94">
          <w:rPr>
            <w:lang w:val="en-US"/>
          </w:rPr>
          <w:tab/>
        </w:r>
        <w:r>
          <w:rPr>
            <w:lang w:val="en-US"/>
          </w:rPr>
          <w:t xml:space="preserve">If UE </w:t>
        </w:r>
        <w:r w:rsidRPr="00CC0C94">
          <w:t>attempt</w:t>
        </w:r>
        <w:r>
          <w:t>s</w:t>
        </w:r>
        <w:r w:rsidRPr="00CC0C94">
          <w:t xml:space="preserve"> </w:t>
        </w:r>
        <w:r w:rsidRPr="00456F26">
          <w:t>initial registration for emergency services</w:t>
        </w:r>
        <w:r>
          <w:rPr>
            <w:lang w:val="en-US"/>
          </w:rPr>
          <w:t xml:space="preserve"> when </w:t>
        </w:r>
        <w:r>
          <w:t xml:space="preserve">the </w:t>
        </w:r>
        <w:r w:rsidRPr="00EE0C95">
          <w:t xml:space="preserve">PDU SESSION ESTABLISHMENT </w:t>
        </w:r>
        <w:r>
          <w:t>REQUEST</w:t>
        </w:r>
        <w:r w:rsidRPr="00CC0C94">
          <w:t xml:space="preserve"> </w:t>
        </w:r>
        <w:r>
          <w:t>message has a request type set to "existing emergency PDU session" and the UE is transferring an emergency PDN connection or interworking an emergency PDU session that had media associated with it, the UE prevents receiving a PSAP call back.</w:t>
        </w:r>
      </w:ins>
    </w:p>
    <w:p w14:paraId="568524A7" w14:textId="47F79FD3" w:rsidR="00E94F20" w:rsidRDefault="00E94F20" w:rsidP="00E94F20">
      <w:pPr>
        <w:pStyle w:val="NO"/>
        <w:rPr>
          <w:ins w:id="94" w:author="John-Luc Bakker" w:date="2021-05-24T14:51:00Z"/>
        </w:rPr>
      </w:pPr>
      <w:ins w:id="95" w:author="John-Luc Bakker" w:date="2021-05-24T14:51:00Z">
        <w:r>
          <w:t>NOTE </w:t>
        </w:r>
        <w:r>
          <w:t>4</w:t>
        </w:r>
        <w:r>
          <w:t>:</w:t>
        </w:r>
        <w:r>
          <w:tab/>
        </w:r>
        <w:r>
          <w:rPr>
            <w:lang w:val="en-US"/>
          </w:rPr>
          <w:t xml:space="preserve">If  the UE is already </w:t>
        </w:r>
        <w:r w:rsidRPr="00C708E3">
          <w:t xml:space="preserve">de-registered </w:t>
        </w:r>
        <w:r>
          <w:rPr>
            <w:lang w:val="en-US"/>
          </w:rPr>
          <w:t xml:space="preserve">(see item b) and </w:t>
        </w:r>
        <w:r>
          <w:rPr>
            <w:noProof/>
            <w:lang w:val="en-US"/>
          </w:rPr>
          <w:t xml:space="preserve">another PLMN is available for which the </w:t>
        </w:r>
        <w:r w:rsidRPr="00F043EF">
          <w:t>"</w:t>
        </w:r>
        <w:r>
          <w:rPr>
            <w:noProof/>
            <w:lang w:val="en-US"/>
          </w:rPr>
          <w:t>interworking without N26 interface supported</w:t>
        </w:r>
        <w:r w:rsidRPr="00F043EF">
          <w:t>"</w:t>
        </w:r>
        <w:r>
          <w:rPr>
            <w:noProof/>
            <w:lang w:val="en-US"/>
          </w:rPr>
          <w:t xml:space="preserve"> indication</w:t>
        </w:r>
        <w:r>
          <w:rPr>
            <w:lang w:eastAsia="zh-CN"/>
          </w:rPr>
          <w:t xml:space="preserve"> is valid (see 3GPP TS 23.501 [8]), </w:t>
        </w:r>
        <w:r>
          <w:t xml:space="preserve">the UE can select that PLMN and attempt to transfer the </w:t>
        </w:r>
        <w:r>
          <w:rPr>
            <w:lang w:val="en-US"/>
          </w:rPr>
          <w:t xml:space="preserve">emergency </w:t>
        </w:r>
        <w:r>
          <w:t>session.</w:t>
        </w:r>
      </w:ins>
    </w:p>
    <w:p w14:paraId="286321CC" w14:textId="77777777" w:rsidR="009D5C51" w:rsidRPr="00440029" w:rsidRDefault="009D5C51" w:rsidP="009D5C51">
      <w:pPr>
        <w:pStyle w:val="B1"/>
      </w:pPr>
      <w:r w:rsidRPr="00CC0C94">
        <w:t>-</w:t>
      </w:r>
      <w:r w:rsidRPr="00CC0C94">
        <w:tab/>
        <w:t>otherwise,</w:t>
      </w:r>
      <w:r>
        <w:t xml:space="preserve"> </w:t>
      </w:r>
      <w:r w:rsidRPr="00143791">
        <w:t xml:space="preserve">retransmit the </w:t>
      </w:r>
      <w:r w:rsidRPr="00440029">
        <w:t>PDU SESSION ESTABLISHMENT REQUEST</w:t>
      </w:r>
      <w:r w:rsidRPr="00143791">
        <w:t xml:space="preserve"> message</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 xml:space="preserve">ESTABLISHMENT REQUEST </w:t>
      </w:r>
      <w:r w:rsidRPr="00143791">
        <w:t>message and shall reset and start timer T</w:t>
      </w:r>
      <w:r>
        <w:t>3580, if still needed</w:t>
      </w:r>
      <w:r w:rsidRPr="00143791">
        <w:t xml:space="preserve">. This retransmission </w:t>
      </w:r>
      <w:r>
        <w:t>can be</w:t>
      </w:r>
      <w:r w:rsidRPr="00143791">
        <w:t xml:space="preserve"> repeated </w:t>
      </w:r>
      <w:r>
        <w:t xml:space="preserve">up to </w:t>
      </w:r>
      <w:r w:rsidRPr="00143791">
        <w:t>four times, i.e. on the fifth expiry of timer T</w:t>
      </w:r>
      <w:r>
        <w:t>3580</w:t>
      </w:r>
      <w:r w:rsidRPr="00143791">
        <w:t xml:space="preserve">, </w:t>
      </w:r>
      <w:r>
        <w:t xml:space="preserve">the UE shall abort the procedure,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Pr="00143791">
        <w:t>.</w:t>
      </w:r>
    </w:p>
    <w:p w14:paraId="7E144B20" w14:textId="77777777" w:rsidR="009D5C51" w:rsidRDefault="009D5C51" w:rsidP="009D5C51">
      <w:pPr>
        <w:pStyle w:val="B1"/>
      </w:pPr>
      <w:r>
        <w:t>b)</w:t>
      </w:r>
      <w:r>
        <w:tab/>
        <w:t xml:space="preserve">Upon receiving an indication that the 5GSM message was not forwarded </w:t>
      </w:r>
      <w:r w:rsidRPr="00474D7C">
        <w:t>due to routing failure</w:t>
      </w:r>
      <w:r>
        <w:t xml:space="preserve"> along with a </w:t>
      </w:r>
      <w:r w:rsidRPr="00440029">
        <w:t xml:space="preserve">PDU SESSION ESTABLISHMENT </w:t>
      </w:r>
      <w:r>
        <w:t xml:space="preserve">REQUEST message with the PDU session ID IE set to the same value as the PDU session ID that was sent by the UE, the UE </w:t>
      </w:r>
      <w:r w:rsidRPr="00440029">
        <w:rPr>
          <w:rFonts w:hint="eastAsia"/>
        </w:rPr>
        <w:t xml:space="preserve">shall stop timer </w:t>
      </w:r>
      <w:r w:rsidRPr="00143791">
        <w:rPr>
          <w:lang w:eastAsia="zh-CN"/>
        </w:rPr>
        <w:t>T</w:t>
      </w:r>
      <w:r>
        <w:rPr>
          <w:lang w:eastAsia="zh-CN"/>
        </w:rPr>
        <w:t>3580</w:t>
      </w:r>
      <w:r>
        <w:t xml:space="preserve"> and </w:t>
      </w:r>
      <w:r>
        <w:rPr>
          <w:lang w:eastAsia="zh-CN"/>
        </w:rPr>
        <w:t>shall abort the procedure</w:t>
      </w:r>
      <w:r>
        <w:t xml:space="preserve">. </w:t>
      </w:r>
      <w:r w:rsidRPr="00474D7C">
        <w:t xml:space="preserve">If the UE sent the PDU SESSION ESTABLISHMENT REQUEST message </w:t>
      </w:r>
      <w:proofErr w:type="gramStart"/>
      <w:r w:rsidRPr="00474D7C">
        <w:t>in order for</w:t>
      </w:r>
      <w:proofErr w:type="gramEnd"/>
      <w:r w:rsidRPr="00474D7C">
        <w:t xml:space="preserve"> the handover of an existing non-emergency PDU session between 3GPP access and non-3GPP access, the UE shall consider that the PDU session is associat</w:t>
      </w:r>
      <w:r>
        <w:t>e</w:t>
      </w:r>
      <w:r w:rsidRPr="00474D7C">
        <w:t>d with the source access type.</w:t>
      </w:r>
    </w:p>
    <w:p w14:paraId="6B92F76B" w14:textId="77777777" w:rsidR="009D5C51" w:rsidRPr="00297236" w:rsidRDefault="009D5C51" w:rsidP="009D5C51">
      <w:pPr>
        <w:pStyle w:val="B1"/>
      </w:pPr>
      <w:r w:rsidRPr="00297236">
        <w:t>b1)</w:t>
      </w:r>
      <w:r w:rsidRPr="00297236">
        <w:tab/>
        <w:t xml:space="preserve">Upon receiving an indication that the 5GSM message was not forwarded due to service area restrictions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p>
    <w:p w14:paraId="002ABA30" w14:textId="77777777" w:rsidR="009D5C51" w:rsidRDefault="009D5C51" w:rsidP="009D5C51">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02356FB9" w14:textId="77777777" w:rsidR="009D5C51" w:rsidRDefault="009D5C51" w:rsidP="009D5C51">
      <w:pPr>
        <w:pStyle w:val="B1"/>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 ignore the PDU SESSION RELEASE COMMAND message and proceed with the UE-requested PDU session establishment procedure.</w:t>
      </w:r>
    </w:p>
    <w:p w14:paraId="570BCD18" w14:textId="77777777" w:rsidR="009D5C51" w:rsidRDefault="009D5C51" w:rsidP="009D5C51">
      <w:pPr>
        <w:pStyle w:val="B1"/>
      </w:pPr>
      <w:r>
        <w:rPr>
          <w:noProof/>
          <w:lang w:eastAsia="ko-KR"/>
        </w:rPr>
        <w:t>d</w:t>
      </w:r>
      <w:r>
        <w:rPr>
          <w:rFonts w:hint="eastAsia"/>
          <w:noProof/>
          <w:lang w:eastAsia="ko-KR"/>
        </w:rPr>
        <w:t>)</w:t>
      </w:r>
      <w:r>
        <w:rPr>
          <w:rFonts w:hint="eastAsia"/>
          <w:noProof/>
          <w:lang w:eastAsia="ko-KR"/>
        </w:rPr>
        <w:tab/>
      </w:r>
      <w:r>
        <w:rPr>
          <w:noProof/>
          <w:lang w:eastAsia="ko-KR"/>
        </w:rPr>
        <w:t xml:space="preserve">Inter-system change from N1 mode to S1 mode </w:t>
      </w:r>
      <w:r>
        <w:t>triggered during UE-requested PDU session establishment procedure.</w:t>
      </w:r>
    </w:p>
    <w:p w14:paraId="7AC80578" w14:textId="77777777" w:rsidR="009D5C51" w:rsidRDefault="009D5C51" w:rsidP="009D5C51">
      <w:pPr>
        <w:pStyle w:val="B1"/>
        <w:rPr>
          <w:noProof/>
          <w:lang w:eastAsia="ko-KR"/>
        </w:rPr>
      </w:pPr>
      <w:r>
        <w:tab/>
        <w:t xml:space="preserve">If the UE-requested PDU session establishment procedure is triggered for handover of an existing PDU session from non-3GPP access to 3GPP access, and the inter-system change from N1 mode to S1 mode is triggered by the NG-RAN </w:t>
      </w:r>
      <w:r w:rsidRPr="009E744C">
        <w:t>and the UE did not receive response to PD</w:t>
      </w:r>
      <w:r>
        <w:t>U session establishment request, then the UE shall abort the procedure, stop timer T3580, and notify the upper layer of the handover failure.</w:t>
      </w:r>
    </w:p>
    <w:p w14:paraId="6686BEDB" w14:textId="07563D68" w:rsidR="009D5C51" w:rsidRDefault="009D5C51" w:rsidP="009D5C51">
      <w:pPr>
        <w:pStyle w:val="NO"/>
        <w:rPr>
          <w:noProof/>
          <w:lang w:eastAsia="ko-KR"/>
        </w:rPr>
      </w:pPr>
      <w:r>
        <w:t>NOTE</w:t>
      </w:r>
      <w:r w:rsidRPr="005C68F5">
        <w:t> </w:t>
      </w:r>
      <w:ins w:id="96" w:author="John-Luc Bakker" w:date="2021-05-24T14:51:00Z">
        <w:r w:rsidR="00E94F20">
          <w:t>5</w:t>
        </w:r>
      </w:ins>
      <w:del w:id="97" w:author="John-Luc Bakker" w:date="2021-04-08T09:50:00Z">
        <w:r w:rsidDel="00BF2F95">
          <w:delText>2</w:delText>
        </w:r>
      </w:del>
      <w:r>
        <w:t>:</w:t>
      </w:r>
      <w:r>
        <w:tab/>
        <w:t>This can result in the upper layer requesting re-initiation of handover from non-3GPP access to 3GPP access after the inter-system change is completed, if still required.</w:t>
      </w:r>
    </w:p>
    <w:p w14:paraId="5A54D7E9" w14:textId="77777777" w:rsidR="009D5C51" w:rsidRDefault="009D5C51" w:rsidP="009D5C51">
      <w:pPr>
        <w:pStyle w:val="B1"/>
        <w:rPr>
          <w:noProof/>
          <w:lang w:eastAsia="ko-KR"/>
        </w:rPr>
      </w:pPr>
      <w:r>
        <w:t>e)</w:t>
      </w:r>
      <w:r>
        <w:tab/>
      </w:r>
      <w:r w:rsidRPr="00C45D73">
        <w:t>For a</w:t>
      </w:r>
      <w:r>
        <w:t>n</w:t>
      </w:r>
      <w:r w:rsidRPr="00C45D73">
        <w:t xml:space="preserve"> MA PDU session established </w:t>
      </w:r>
      <w:r>
        <w:t>on</w:t>
      </w:r>
      <w:r w:rsidRPr="00C45D73">
        <w:t xml:space="preserve"> </w:t>
      </w:r>
      <w:r>
        <w:t xml:space="preserve">a single </w:t>
      </w:r>
      <w:r w:rsidRPr="00C45D73">
        <w:t>access</w:t>
      </w:r>
      <w:r>
        <w:t xml:space="preserve">, upon receipt of a </w:t>
      </w:r>
      <w:r w:rsidRPr="00C45D73">
        <w:t>PDU SESSION ESTABLISHMENT ACCEPT message over the other access</w:t>
      </w:r>
      <w:r>
        <w:t>, if</w:t>
      </w:r>
      <w:r w:rsidRPr="0066166F">
        <w:t xml:space="preserve"> </w:t>
      </w:r>
      <w:r>
        <w:t xml:space="preserve">any value of </w:t>
      </w:r>
      <w:r w:rsidRPr="00D81317">
        <w:t xml:space="preserve">the </w:t>
      </w:r>
      <w:r w:rsidRPr="007576E8">
        <w:t>selected PDU session type</w:t>
      </w:r>
      <w:r>
        <w:t xml:space="preserve">, </w:t>
      </w:r>
      <w:r w:rsidRPr="007576E8">
        <w:t>selected SSC mode</w:t>
      </w:r>
      <w:r>
        <w:t xml:space="preserve">, </w:t>
      </w:r>
      <w:r w:rsidRPr="00D81317">
        <w:t>5GSM cause</w:t>
      </w:r>
      <w:r>
        <w:t>, PDU address, S-NSSAI, DNN IEs in</w:t>
      </w:r>
      <w:r w:rsidRPr="00EE0C95">
        <w:t xml:space="preserve"> the </w:t>
      </w:r>
      <w:r w:rsidRPr="00C64AB6">
        <w:t>PDU SESSION ESTABLISHMENT ACCEPT</w:t>
      </w:r>
      <w:r>
        <w:t xml:space="preserve"> message is different from the corresponding stored value, the UE </w:t>
      </w:r>
      <w:r w:rsidRPr="00262E2F">
        <w:t>shall</w:t>
      </w:r>
      <w:r>
        <w:t xml:space="preserve"> perform a local release of the MA PDU session, and perform the registration procedure for mobility and periodic registration update with a REGISTRATION REQUEST message including the PDU session status IE over both</w:t>
      </w:r>
      <w:r w:rsidRPr="00A23F47">
        <w:t xml:space="preserve"> </w:t>
      </w:r>
      <w:r>
        <w:t>accesses.</w:t>
      </w:r>
    </w:p>
    <w:p w14:paraId="03EBE542" w14:textId="77777777" w:rsidR="009D5C51" w:rsidRDefault="009D5C51" w:rsidP="009D5C51">
      <w:pPr>
        <w:pStyle w:val="B1"/>
      </w:pPr>
      <w:r>
        <w:t>f)</w:t>
      </w:r>
      <w:r>
        <w:tab/>
      </w:r>
      <w:r w:rsidRPr="003168A2">
        <w:t xml:space="preserve">Collision of </w:t>
      </w:r>
      <w:r>
        <w:t>UE-</w:t>
      </w:r>
      <w:r w:rsidRPr="003168A2">
        <w:rPr>
          <w:rFonts w:hint="eastAsia"/>
        </w:rPr>
        <w:t>requested PD</w:t>
      </w:r>
      <w:r>
        <w:t>U session establishment</w:t>
      </w:r>
      <w:r w:rsidRPr="003168A2">
        <w:rPr>
          <w:rFonts w:hint="eastAsia"/>
        </w:rPr>
        <w:t xml:space="preserve"> procedure </w:t>
      </w:r>
      <w:r w:rsidRPr="00B525B0">
        <w:t xml:space="preserve">initiated to perform handover of an existing PDU session </w:t>
      </w:r>
      <w:r>
        <w:t>from non-</w:t>
      </w:r>
      <w:r w:rsidRPr="00B525B0">
        <w:t xml:space="preserve">3GPP access </w:t>
      </w:r>
      <w:r>
        <w:t>to</w:t>
      </w:r>
      <w:r w:rsidRPr="00B525B0">
        <w:t xml:space="preserve"> 3GPP access</w:t>
      </w:r>
      <w:r w:rsidRPr="003168A2">
        <w:rPr>
          <w:rFonts w:hint="eastAsia"/>
        </w:rPr>
        <w:t xml:space="preserve"> and</w:t>
      </w:r>
      <w:r>
        <w:t xml:space="preserve"> a </w:t>
      </w:r>
      <w:r w:rsidRPr="003209D4">
        <w:t>notification from the network with access type indicating non-3GPP access</w:t>
      </w:r>
      <w:r>
        <w:t>.</w:t>
      </w:r>
    </w:p>
    <w:p w14:paraId="0BC6BFC4" w14:textId="77777777" w:rsidR="009D5C51" w:rsidRDefault="009D5C51" w:rsidP="009D5C51">
      <w:pPr>
        <w:pStyle w:val="B1"/>
      </w:pPr>
      <w:r w:rsidRPr="00143791">
        <w:lastRenderedPageBreak/>
        <w:tab/>
      </w:r>
      <w:r>
        <w:t xml:space="preserve">If the UE receives a notification from the network with access type indicating non-3GPP access after sending a PDU SESSION ESTABLISHMENT REQUEST message </w:t>
      </w:r>
      <w:r w:rsidRPr="00B525B0">
        <w:t xml:space="preserve">to perform handover of an existing PDU session </w:t>
      </w:r>
      <w:r>
        <w:t>from non-</w:t>
      </w:r>
      <w:r w:rsidRPr="00B525B0">
        <w:t xml:space="preserve">3GPP access </w:t>
      </w:r>
      <w:r>
        <w:t>to</w:t>
      </w:r>
      <w:r w:rsidRPr="00B525B0">
        <w:t xml:space="preserve"> 3GPP access</w:t>
      </w:r>
      <w:r>
        <w:t>, the UE shall abort the PDU session establishment procedure, stop timer T3580, proceed with the service request procedure to perform handover of existing PDU session(s) from non-3GPP access to 3GPP access.</w:t>
      </w:r>
    </w:p>
    <w:p w14:paraId="1540E059" w14:textId="77777777" w:rsidR="009D5C51" w:rsidRDefault="009D5C51">
      <w:pPr>
        <w:rPr>
          <w:noProof/>
        </w:rPr>
      </w:pPr>
    </w:p>
    <w:sectPr w:rsidR="009D5C5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1DF3C" w14:textId="77777777" w:rsidR="00445C3C" w:rsidRDefault="00445C3C">
      <w:r>
        <w:separator/>
      </w:r>
    </w:p>
  </w:endnote>
  <w:endnote w:type="continuationSeparator" w:id="0">
    <w:p w14:paraId="1CF8D98E" w14:textId="77777777" w:rsidR="00445C3C" w:rsidRDefault="0044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AC6F0" w14:textId="77777777" w:rsidR="00445C3C" w:rsidRDefault="00445C3C">
      <w:r>
        <w:separator/>
      </w:r>
    </w:p>
  </w:footnote>
  <w:footnote w:type="continuationSeparator" w:id="0">
    <w:p w14:paraId="12895E21" w14:textId="77777777" w:rsidR="00445C3C" w:rsidRDefault="0044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EE1A69" w:rsidRDefault="00EE1A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EE1A69" w:rsidRDefault="00EE1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EE1A69" w:rsidRDefault="00EE1A6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EE1A69" w:rsidRDefault="00EE1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35A"/>
    <w:rsid w:val="00075E55"/>
    <w:rsid w:val="000A1F6F"/>
    <w:rsid w:val="000A6394"/>
    <w:rsid w:val="000B7FED"/>
    <w:rsid w:val="000C038A"/>
    <w:rsid w:val="000C6598"/>
    <w:rsid w:val="00143DCF"/>
    <w:rsid w:val="00145D43"/>
    <w:rsid w:val="001476E5"/>
    <w:rsid w:val="00185EEA"/>
    <w:rsid w:val="00192C46"/>
    <w:rsid w:val="001A08B3"/>
    <w:rsid w:val="001A7B60"/>
    <w:rsid w:val="001B52F0"/>
    <w:rsid w:val="001B7A65"/>
    <w:rsid w:val="001E41F3"/>
    <w:rsid w:val="00227EAD"/>
    <w:rsid w:val="00230865"/>
    <w:rsid w:val="0026004D"/>
    <w:rsid w:val="00261008"/>
    <w:rsid w:val="002640DD"/>
    <w:rsid w:val="00275D12"/>
    <w:rsid w:val="00284FEB"/>
    <w:rsid w:val="002860C4"/>
    <w:rsid w:val="002A1ABE"/>
    <w:rsid w:val="002B5741"/>
    <w:rsid w:val="002F3EE0"/>
    <w:rsid w:val="00305409"/>
    <w:rsid w:val="00355D68"/>
    <w:rsid w:val="003609EF"/>
    <w:rsid w:val="0036231A"/>
    <w:rsid w:val="00363DF6"/>
    <w:rsid w:val="003674C0"/>
    <w:rsid w:val="00374DD4"/>
    <w:rsid w:val="003909E1"/>
    <w:rsid w:val="003B729C"/>
    <w:rsid w:val="003E1A36"/>
    <w:rsid w:val="00410371"/>
    <w:rsid w:val="00410B49"/>
    <w:rsid w:val="004242F1"/>
    <w:rsid w:val="00445C3C"/>
    <w:rsid w:val="004A6835"/>
    <w:rsid w:val="004B75B7"/>
    <w:rsid w:val="004E1669"/>
    <w:rsid w:val="00512317"/>
    <w:rsid w:val="0051580D"/>
    <w:rsid w:val="00547111"/>
    <w:rsid w:val="00570453"/>
    <w:rsid w:val="00592D74"/>
    <w:rsid w:val="005C1DC0"/>
    <w:rsid w:val="005E2C44"/>
    <w:rsid w:val="00621188"/>
    <w:rsid w:val="006257ED"/>
    <w:rsid w:val="00677E82"/>
    <w:rsid w:val="00695808"/>
    <w:rsid w:val="006B46FB"/>
    <w:rsid w:val="006E21FB"/>
    <w:rsid w:val="006E29A7"/>
    <w:rsid w:val="00740CF1"/>
    <w:rsid w:val="0076678C"/>
    <w:rsid w:val="00792342"/>
    <w:rsid w:val="007977A8"/>
    <w:rsid w:val="007B512A"/>
    <w:rsid w:val="007C2097"/>
    <w:rsid w:val="007D6A07"/>
    <w:rsid w:val="007E5869"/>
    <w:rsid w:val="007F7259"/>
    <w:rsid w:val="00803B82"/>
    <w:rsid w:val="008040A8"/>
    <w:rsid w:val="008279FA"/>
    <w:rsid w:val="008438B9"/>
    <w:rsid w:val="00843F64"/>
    <w:rsid w:val="008626E7"/>
    <w:rsid w:val="00870EE7"/>
    <w:rsid w:val="008863B9"/>
    <w:rsid w:val="008A45A6"/>
    <w:rsid w:val="008B48FF"/>
    <w:rsid w:val="008F686C"/>
    <w:rsid w:val="009148DE"/>
    <w:rsid w:val="00941BFE"/>
    <w:rsid w:val="00941E30"/>
    <w:rsid w:val="009777D9"/>
    <w:rsid w:val="00991B88"/>
    <w:rsid w:val="009A5753"/>
    <w:rsid w:val="009A579D"/>
    <w:rsid w:val="009B2892"/>
    <w:rsid w:val="009B422F"/>
    <w:rsid w:val="009D5C51"/>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7390E"/>
    <w:rsid w:val="00B968C8"/>
    <w:rsid w:val="00BA3EC5"/>
    <w:rsid w:val="00BA51D9"/>
    <w:rsid w:val="00BB5DFC"/>
    <w:rsid w:val="00BD279D"/>
    <w:rsid w:val="00BD6BB8"/>
    <w:rsid w:val="00BE70D2"/>
    <w:rsid w:val="00BF2F95"/>
    <w:rsid w:val="00C413B4"/>
    <w:rsid w:val="00C66BA2"/>
    <w:rsid w:val="00C75CB0"/>
    <w:rsid w:val="00C95985"/>
    <w:rsid w:val="00CA21C3"/>
    <w:rsid w:val="00CB76A3"/>
    <w:rsid w:val="00CC5026"/>
    <w:rsid w:val="00CC68D0"/>
    <w:rsid w:val="00CF3A51"/>
    <w:rsid w:val="00D03F9A"/>
    <w:rsid w:val="00D06D51"/>
    <w:rsid w:val="00D24991"/>
    <w:rsid w:val="00D35302"/>
    <w:rsid w:val="00D50255"/>
    <w:rsid w:val="00D66520"/>
    <w:rsid w:val="00DA3849"/>
    <w:rsid w:val="00DE34CF"/>
    <w:rsid w:val="00DF27CE"/>
    <w:rsid w:val="00E02C44"/>
    <w:rsid w:val="00E13F3D"/>
    <w:rsid w:val="00E34898"/>
    <w:rsid w:val="00E47A01"/>
    <w:rsid w:val="00E64D86"/>
    <w:rsid w:val="00E8079D"/>
    <w:rsid w:val="00E94F20"/>
    <w:rsid w:val="00EB09B7"/>
    <w:rsid w:val="00EC02F2"/>
    <w:rsid w:val="00EE1A69"/>
    <w:rsid w:val="00EE7D7C"/>
    <w:rsid w:val="00F13AE1"/>
    <w:rsid w:val="00F25D98"/>
    <w:rsid w:val="00F300FB"/>
    <w:rsid w:val="00F37F39"/>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9D5C51"/>
    <w:rPr>
      <w:rFonts w:ascii="Times New Roman" w:hAnsi="Times New Roman"/>
      <w:lang w:val="en-GB" w:eastAsia="en-US"/>
    </w:rPr>
  </w:style>
  <w:style w:type="character" w:customStyle="1" w:styleId="B1Char">
    <w:name w:val="B1 Char"/>
    <w:link w:val="B1"/>
    <w:qFormat/>
    <w:locked/>
    <w:rsid w:val="009D5C51"/>
    <w:rPr>
      <w:rFonts w:ascii="Times New Roman" w:hAnsi="Times New Roman"/>
      <w:lang w:val="en-GB" w:eastAsia="en-US"/>
    </w:rPr>
  </w:style>
  <w:style w:type="character" w:customStyle="1" w:styleId="B2Char">
    <w:name w:val="B2 Char"/>
    <w:link w:val="B2"/>
    <w:qFormat/>
    <w:rsid w:val="009D5C51"/>
    <w:rPr>
      <w:rFonts w:ascii="Times New Roman" w:hAnsi="Times New Roman"/>
      <w:lang w:val="en-GB" w:eastAsia="en-US"/>
    </w:rPr>
  </w:style>
  <w:style w:type="character" w:customStyle="1" w:styleId="B3Car">
    <w:name w:val="B3 Car"/>
    <w:link w:val="B3"/>
    <w:rsid w:val="009D5C51"/>
    <w:rPr>
      <w:rFonts w:ascii="Times New Roman" w:hAnsi="Times New Roman"/>
      <w:lang w:val="en-GB" w:eastAsia="en-US"/>
    </w:rPr>
  </w:style>
  <w:style w:type="character" w:customStyle="1" w:styleId="Heading1Char">
    <w:name w:val="Heading 1 Char"/>
    <w:link w:val="Heading1"/>
    <w:rsid w:val="009D5C51"/>
    <w:rPr>
      <w:rFonts w:ascii="Arial" w:hAnsi="Arial"/>
      <w:sz w:val="36"/>
      <w:lang w:val="en-GB" w:eastAsia="en-US"/>
    </w:rPr>
  </w:style>
  <w:style w:type="character" w:customStyle="1" w:styleId="Heading2Char">
    <w:name w:val="Heading 2 Char"/>
    <w:link w:val="Heading2"/>
    <w:rsid w:val="009D5C51"/>
    <w:rPr>
      <w:rFonts w:ascii="Arial" w:hAnsi="Arial"/>
      <w:sz w:val="32"/>
      <w:lang w:val="en-GB" w:eastAsia="en-US"/>
    </w:rPr>
  </w:style>
  <w:style w:type="character" w:customStyle="1" w:styleId="Heading3Char">
    <w:name w:val="Heading 3 Char"/>
    <w:link w:val="Heading3"/>
    <w:rsid w:val="009D5C51"/>
    <w:rPr>
      <w:rFonts w:ascii="Arial" w:hAnsi="Arial"/>
      <w:sz w:val="28"/>
      <w:lang w:val="en-GB" w:eastAsia="en-US"/>
    </w:rPr>
  </w:style>
  <w:style w:type="character" w:customStyle="1" w:styleId="Heading4Char">
    <w:name w:val="Heading 4 Char"/>
    <w:link w:val="Heading4"/>
    <w:rsid w:val="009D5C51"/>
    <w:rPr>
      <w:rFonts w:ascii="Arial" w:hAnsi="Arial"/>
      <w:sz w:val="24"/>
      <w:lang w:val="en-GB" w:eastAsia="en-US"/>
    </w:rPr>
  </w:style>
  <w:style w:type="character" w:customStyle="1" w:styleId="Heading5Char">
    <w:name w:val="Heading 5 Char"/>
    <w:link w:val="Heading5"/>
    <w:rsid w:val="009D5C51"/>
    <w:rPr>
      <w:rFonts w:ascii="Arial" w:hAnsi="Arial"/>
      <w:sz w:val="22"/>
      <w:lang w:val="en-GB" w:eastAsia="en-US"/>
    </w:rPr>
  </w:style>
  <w:style w:type="character" w:customStyle="1" w:styleId="Heading6Char">
    <w:name w:val="Heading 6 Char"/>
    <w:link w:val="Heading6"/>
    <w:rsid w:val="009D5C51"/>
    <w:rPr>
      <w:rFonts w:ascii="Arial" w:hAnsi="Arial"/>
      <w:lang w:val="en-GB" w:eastAsia="en-US"/>
    </w:rPr>
  </w:style>
  <w:style w:type="character" w:customStyle="1" w:styleId="Heading7Char">
    <w:name w:val="Heading 7 Char"/>
    <w:link w:val="Heading7"/>
    <w:rsid w:val="009D5C51"/>
    <w:rPr>
      <w:rFonts w:ascii="Arial" w:hAnsi="Arial"/>
      <w:lang w:val="en-GB" w:eastAsia="en-US"/>
    </w:rPr>
  </w:style>
  <w:style w:type="character" w:customStyle="1" w:styleId="HeaderChar">
    <w:name w:val="Header Char"/>
    <w:link w:val="Header"/>
    <w:locked/>
    <w:rsid w:val="009D5C51"/>
    <w:rPr>
      <w:rFonts w:ascii="Arial" w:hAnsi="Arial"/>
      <w:b/>
      <w:noProof/>
      <w:sz w:val="18"/>
      <w:lang w:val="en-GB" w:eastAsia="en-US"/>
    </w:rPr>
  </w:style>
  <w:style w:type="character" w:customStyle="1" w:styleId="FooterChar">
    <w:name w:val="Footer Char"/>
    <w:link w:val="Footer"/>
    <w:locked/>
    <w:rsid w:val="009D5C51"/>
    <w:rPr>
      <w:rFonts w:ascii="Arial" w:hAnsi="Arial"/>
      <w:b/>
      <w:i/>
      <w:noProof/>
      <w:sz w:val="18"/>
      <w:lang w:val="en-GB" w:eastAsia="en-US"/>
    </w:rPr>
  </w:style>
  <w:style w:type="character" w:customStyle="1" w:styleId="PLChar">
    <w:name w:val="PL Char"/>
    <w:link w:val="PL"/>
    <w:locked/>
    <w:rsid w:val="009D5C51"/>
    <w:rPr>
      <w:rFonts w:ascii="Courier New" w:hAnsi="Courier New"/>
      <w:noProof/>
      <w:sz w:val="16"/>
      <w:lang w:val="en-GB" w:eastAsia="en-US"/>
    </w:rPr>
  </w:style>
  <w:style w:type="character" w:customStyle="1" w:styleId="TALChar">
    <w:name w:val="TAL Char"/>
    <w:link w:val="TAL"/>
    <w:rsid w:val="009D5C51"/>
    <w:rPr>
      <w:rFonts w:ascii="Arial" w:hAnsi="Arial"/>
      <w:sz w:val="18"/>
      <w:lang w:val="en-GB" w:eastAsia="en-US"/>
    </w:rPr>
  </w:style>
  <w:style w:type="character" w:customStyle="1" w:styleId="TACChar">
    <w:name w:val="TAC Char"/>
    <w:link w:val="TAC"/>
    <w:locked/>
    <w:rsid w:val="009D5C51"/>
    <w:rPr>
      <w:rFonts w:ascii="Arial" w:hAnsi="Arial"/>
      <w:sz w:val="18"/>
      <w:lang w:val="en-GB" w:eastAsia="en-US"/>
    </w:rPr>
  </w:style>
  <w:style w:type="character" w:customStyle="1" w:styleId="TAHCar">
    <w:name w:val="TAH Car"/>
    <w:link w:val="TAH"/>
    <w:rsid w:val="009D5C51"/>
    <w:rPr>
      <w:rFonts w:ascii="Arial" w:hAnsi="Arial"/>
      <w:b/>
      <w:sz w:val="18"/>
      <w:lang w:val="en-GB" w:eastAsia="en-US"/>
    </w:rPr>
  </w:style>
  <w:style w:type="character" w:customStyle="1" w:styleId="EXCar">
    <w:name w:val="EX Car"/>
    <w:link w:val="EX"/>
    <w:qFormat/>
    <w:rsid w:val="009D5C51"/>
    <w:rPr>
      <w:rFonts w:ascii="Times New Roman" w:hAnsi="Times New Roman"/>
      <w:lang w:val="en-GB" w:eastAsia="en-US"/>
    </w:rPr>
  </w:style>
  <w:style w:type="character" w:customStyle="1" w:styleId="EditorsNoteChar">
    <w:name w:val="Editor's Note Char"/>
    <w:link w:val="EditorsNote"/>
    <w:rsid w:val="009D5C51"/>
    <w:rPr>
      <w:rFonts w:ascii="Times New Roman" w:hAnsi="Times New Roman"/>
      <w:color w:val="FF0000"/>
      <w:lang w:val="en-GB" w:eastAsia="en-US"/>
    </w:rPr>
  </w:style>
  <w:style w:type="character" w:customStyle="1" w:styleId="THChar">
    <w:name w:val="TH Char"/>
    <w:link w:val="TH"/>
    <w:qFormat/>
    <w:rsid w:val="009D5C51"/>
    <w:rPr>
      <w:rFonts w:ascii="Arial" w:hAnsi="Arial"/>
      <w:b/>
      <w:lang w:val="en-GB" w:eastAsia="en-US"/>
    </w:rPr>
  </w:style>
  <w:style w:type="character" w:customStyle="1" w:styleId="TANChar">
    <w:name w:val="TAN Char"/>
    <w:link w:val="TAN"/>
    <w:locked/>
    <w:rsid w:val="009D5C51"/>
    <w:rPr>
      <w:rFonts w:ascii="Arial" w:hAnsi="Arial"/>
      <w:sz w:val="18"/>
      <w:lang w:val="en-GB" w:eastAsia="en-US"/>
    </w:rPr>
  </w:style>
  <w:style w:type="character" w:customStyle="1" w:styleId="TFChar">
    <w:name w:val="TF Char"/>
    <w:link w:val="TF"/>
    <w:locked/>
    <w:rsid w:val="009D5C51"/>
    <w:rPr>
      <w:rFonts w:ascii="Arial" w:hAnsi="Arial"/>
      <w:b/>
      <w:lang w:val="en-GB" w:eastAsia="en-US"/>
    </w:rPr>
  </w:style>
  <w:style w:type="paragraph" w:customStyle="1" w:styleId="TAJ">
    <w:name w:val="TAJ"/>
    <w:basedOn w:val="TH"/>
    <w:rsid w:val="009D5C51"/>
    <w:rPr>
      <w:rFonts w:eastAsia="SimSun"/>
      <w:lang w:eastAsia="x-none"/>
    </w:rPr>
  </w:style>
  <w:style w:type="paragraph" w:customStyle="1" w:styleId="Guidance">
    <w:name w:val="Guidance"/>
    <w:basedOn w:val="Normal"/>
    <w:rsid w:val="009D5C51"/>
    <w:rPr>
      <w:rFonts w:eastAsia="SimSun"/>
      <w:i/>
      <w:color w:val="0000FF"/>
    </w:rPr>
  </w:style>
  <w:style w:type="character" w:customStyle="1" w:styleId="BalloonTextChar">
    <w:name w:val="Balloon Text Char"/>
    <w:link w:val="BalloonText"/>
    <w:rsid w:val="009D5C51"/>
    <w:rPr>
      <w:rFonts w:ascii="Tahoma" w:hAnsi="Tahoma" w:cs="Tahoma"/>
      <w:sz w:val="16"/>
      <w:szCs w:val="16"/>
      <w:lang w:val="en-GB" w:eastAsia="en-US"/>
    </w:rPr>
  </w:style>
  <w:style w:type="character" w:customStyle="1" w:styleId="FootnoteTextChar">
    <w:name w:val="Footnote Text Char"/>
    <w:link w:val="FootnoteText"/>
    <w:rsid w:val="009D5C51"/>
    <w:rPr>
      <w:rFonts w:ascii="Times New Roman" w:hAnsi="Times New Roman"/>
      <w:sz w:val="16"/>
      <w:lang w:val="en-GB" w:eastAsia="en-US"/>
    </w:rPr>
  </w:style>
  <w:style w:type="paragraph" w:styleId="IndexHeading">
    <w:name w:val="index heading"/>
    <w:basedOn w:val="Normal"/>
    <w:next w:val="Normal"/>
    <w:rsid w:val="009D5C51"/>
    <w:pPr>
      <w:pBdr>
        <w:top w:val="single" w:sz="12" w:space="0" w:color="auto"/>
      </w:pBdr>
      <w:spacing w:before="360" w:after="240"/>
    </w:pPr>
    <w:rPr>
      <w:rFonts w:eastAsia="SimSun"/>
      <w:b/>
      <w:i/>
      <w:sz w:val="26"/>
      <w:lang w:eastAsia="zh-CN"/>
    </w:rPr>
  </w:style>
  <w:style w:type="paragraph" w:customStyle="1" w:styleId="INDENT1">
    <w:name w:val="INDENT1"/>
    <w:basedOn w:val="Normal"/>
    <w:rsid w:val="009D5C51"/>
    <w:pPr>
      <w:ind w:left="851"/>
    </w:pPr>
    <w:rPr>
      <w:rFonts w:eastAsia="SimSun"/>
      <w:lang w:eastAsia="zh-CN"/>
    </w:rPr>
  </w:style>
  <w:style w:type="paragraph" w:customStyle="1" w:styleId="INDENT2">
    <w:name w:val="INDENT2"/>
    <w:basedOn w:val="Normal"/>
    <w:rsid w:val="009D5C51"/>
    <w:pPr>
      <w:ind w:left="1135" w:hanging="284"/>
    </w:pPr>
    <w:rPr>
      <w:rFonts w:eastAsia="SimSun"/>
      <w:lang w:eastAsia="zh-CN"/>
    </w:rPr>
  </w:style>
  <w:style w:type="paragraph" w:customStyle="1" w:styleId="INDENT3">
    <w:name w:val="INDENT3"/>
    <w:basedOn w:val="Normal"/>
    <w:rsid w:val="009D5C51"/>
    <w:pPr>
      <w:ind w:left="1701" w:hanging="567"/>
    </w:pPr>
    <w:rPr>
      <w:rFonts w:eastAsia="SimSun"/>
      <w:lang w:eastAsia="zh-CN"/>
    </w:rPr>
  </w:style>
  <w:style w:type="paragraph" w:customStyle="1" w:styleId="FigureTitle">
    <w:name w:val="Figure_Title"/>
    <w:basedOn w:val="Normal"/>
    <w:next w:val="Normal"/>
    <w:rsid w:val="009D5C5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D5C51"/>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D5C51"/>
    <w:pPr>
      <w:spacing w:before="120" w:after="120"/>
    </w:pPr>
    <w:rPr>
      <w:rFonts w:eastAsia="SimSun"/>
      <w:b/>
      <w:lang w:eastAsia="zh-CN"/>
    </w:rPr>
  </w:style>
  <w:style w:type="character" w:customStyle="1" w:styleId="DocumentMapChar">
    <w:name w:val="Document Map Char"/>
    <w:link w:val="DocumentMap"/>
    <w:rsid w:val="009D5C51"/>
    <w:rPr>
      <w:rFonts w:ascii="Tahoma" w:hAnsi="Tahoma" w:cs="Tahoma"/>
      <w:shd w:val="clear" w:color="auto" w:fill="000080"/>
      <w:lang w:val="en-GB" w:eastAsia="en-US"/>
    </w:rPr>
  </w:style>
  <w:style w:type="paragraph" w:styleId="PlainText">
    <w:name w:val="Plain Text"/>
    <w:basedOn w:val="Normal"/>
    <w:link w:val="PlainTextChar"/>
    <w:rsid w:val="009D5C51"/>
    <w:rPr>
      <w:rFonts w:ascii="Courier New" w:hAnsi="Courier New"/>
      <w:lang w:val="nb-NO" w:eastAsia="zh-CN"/>
    </w:rPr>
  </w:style>
  <w:style w:type="character" w:customStyle="1" w:styleId="PlainTextChar">
    <w:name w:val="Plain Text Char"/>
    <w:basedOn w:val="DefaultParagraphFont"/>
    <w:link w:val="PlainText"/>
    <w:rsid w:val="009D5C51"/>
    <w:rPr>
      <w:rFonts w:ascii="Courier New" w:hAnsi="Courier New"/>
      <w:lang w:val="nb-NO" w:eastAsia="zh-CN"/>
    </w:rPr>
  </w:style>
  <w:style w:type="paragraph" w:styleId="BodyText">
    <w:name w:val="Body Text"/>
    <w:basedOn w:val="Normal"/>
    <w:link w:val="BodyTextChar"/>
    <w:rsid w:val="009D5C51"/>
    <w:rPr>
      <w:lang w:eastAsia="zh-CN"/>
    </w:rPr>
  </w:style>
  <w:style w:type="character" w:customStyle="1" w:styleId="BodyTextChar">
    <w:name w:val="Body Text Char"/>
    <w:basedOn w:val="DefaultParagraphFont"/>
    <w:link w:val="BodyText"/>
    <w:rsid w:val="009D5C51"/>
    <w:rPr>
      <w:rFonts w:ascii="Times New Roman" w:hAnsi="Times New Roman"/>
      <w:lang w:val="en-GB" w:eastAsia="zh-CN"/>
    </w:rPr>
  </w:style>
  <w:style w:type="character" w:customStyle="1" w:styleId="CommentTextChar">
    <w:name w:val="Comment Text Char"/>
    <w:link w:val="CommentText"/>
    <w:rsid w:val="009D5C51"/>
    <w:rPr>
      <w:rFonts w:ascii="Times New Roman" w:hAnsi="Times New Roman"/>
      <w:lang w:val="en-GB" w:eastAsia="en-US"/>
    </w:rPr>
  </w:style>
  <w:style w:type="paragraph" w:styleId="ListParagraph">
    <w:name w:val="List Paragraph"/>
    <w:basedOn w:val="Normal"/>
    <w:uiPriority w:val="34"/>
    <w:qFormat/>
    <w:rsid w:val="009D5C51"/>
    <w:pPr>
      <w:ind w:left="720"/>
      <w:contextualSpacing/>
    </w:pPr>
    <w:rPr>
      <w:rFonts w:eastAsia="SimSun"/>
      <w:lang w:eastAsia="zh-CN"/>
    </w:rPr>
  </w:style>
  <w:style w:type="paragraph" w:styleId="Revision">
    <w:name w:val="Revision"/>
    <w:hidden/>
    <w:uiPriority w:val="99"/>
    <w:semiHidden/>
    <w:rsid w:val="009D5C51"/>
    <w:rPr>
      <w:rFonts w:ascii="Times New Roman" w:eastAsia="SimSun" w:hAnsi="Times New Roman"/>
      <w:lang w:val="en-GB" w:eastAsia="en-US"/>
    </w:rPr>
  </w:style>
  <w:style w:type="character" w:customStyle="1" w:styleId="CommentSubjectChar">
    <w:name w:val="Comment Subject Char"/>
    <w:link w:val="CommentSubject"/>
    <w:rsid w:val="009D5C51"/>
    <w:rPr>
      <w:rFonts w:ascii="Times New Roman" w:hAnsi="Times New Roman"/>
      <w:b/>
      <w:bCs/>
      <w:lang w:val="en-GB" w:eastAsia="en-US"/>
    </w:rPr>
  </w:style>
  <w:style w:type="paragraph" w:styleId="TOCHeading">
    <w:name w:val="TOC Heading"/>
    <w:basedOn w:val="Heading1"/>
    <w:next w:val="Normal"/>
    <w:uiPriority w:val="39"/>
    <w:unhideWhenUsed/>
    <w:qFormat/>
    <w:rsid w:val="009D5C51"/>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D5C5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D5C51"/>
    <w:rPr>
      <w:rFonts w:ascii="Times New Roman" w:hAnsi="Times New Roman"/>
      <w:lang w:val="en-GB" w:eastAsia="en-US"/>
    </w:rPr>
  </w:style>
  <w:style w:type="character" w:customStyle="1" w:styleId="EWChar">
    <w:name w:val="EW Char"/>
    <w:link w:val="EW"/>
    <w:qFormat/>
    <w:locked/>
    <w:rsid w:val="009D5C51"/>
    <w:rPr>
      <w:rFonts w:ascii="Times New Roman" w:hAnsi="Times New Roman"/>
      <w:lang w:val="en-GB" w:eastAsia="en-US"/>
    </w:rPr>
  </w:style>
  <w:style w:type="paragraph" w:customStyle="1" w:styleId="H2">
    <w:name w:val="H2"/>
    <w:basedOn w:val="Normal"/>
    <w:rsid w:val="009D5C51"/>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27</Pages>
  <Words>15267</Words>
  <Characters>87024</Characters>
  <Application>Microsoft Office Word</Application>
  <DocSecurity>0</DocSecurity>
  <Lines>725</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102087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3</cp:revision>
  <cp:lastPrinted>1900-01-01T06:00:00Z</cp:lastPrinted>
  <dcterms:created xsi:type="dcterms:W3CDTF">2021-05-24T19:35:00Z</dcterms:created>
  <dcterms:modified xsi:type="dcterms:W3CDTF">2021-05-24T19:52:00Z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