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2A853A6B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D91B51">
        <w:rPr>
          <w:b/>
          <w:noProof/>
          <w:sz w:val="24"/>
        </w:rPr>
        <w:t>30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</w:t>
      </w:r>
      <w:r w:rsidR="003B729C">
        <w:rPr>
          <w:b/>
          <w:noProof/>
          <w:sz w:val="24"/>
        </w:rPr>
        <w:t>1</w:t>
      </w:r>
      <w:r w:rsidR="003F4781">
        <w:rPr>
          <w:b/>
          <w:noProof/>
          <w:sz w:val="24"/>
        </w:rPr>
        <w:t>3408</w:t>
      </w:r>
    </w:p>
    <w:p w14:paraId="5DC21640" w14:textId="517CD81D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D91B51">
        <w:rPr>
          <w:b/>
          <w:noProof/>
          <w:sz w:val="24"/>
        </w:rPr>
        <w:t>20-28 May</w:t>
      </w:r>
      <w:r w:rsidR="00512317">
        <w:rPr>
          <w:b/>
          <w:noProof/>
          <w:sz w:val="24"/>
        </w:rPr>
        <w:t xml:space="preserve"> </w:t>
      </w:r>
      <w:r w:rsidR="003B729C">
        <w:rPr>
          <w:b/>
          <w:noProof/>
          <w:sz w:val="24"/>
        </w:rPr>
        <w:t>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4D6A1103" w:rsidR="001E41F3" w:rsidRPr="00410371" w:rsidRDefault="00F14E10" w:rsidP="00F14E1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24.18</w:t>
            </w:r>
            <w:r w:rsidR="00F00EE5"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3F2C437E" w:rsidR="001E41F3" w:rsidRPr="00410371" w:rsidRDefault="00FB040D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007</w:t>
            </w:r>
            <w:r w:rsidR="003F4781">
              <w:rPr>
                <w:b/>
                <w:noProof/>
                <w:sz w:val="28"/>
              </w:rPr>
              <w:t>7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5DF60E71" w:rsidR="001E41F3" w:rsidRPr="00410371" w:rsidRDefault="00630E5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5B9779E1" w:rsidR="001E41F3" w:rsidRPr="00410371" w:rsidRDefault="00F00EE5" w:rsidP="00F14E1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16.6</w:t>
            </w:r>
            <w:r w:rsidR="00F14E10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510D77E0" w:rsidR="00F25D98" w:rsidRDefault="003A54BC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0CBCB1E8" w:rsidR="00F25D98" w:rsidRDefault="003A54BC" w:rsidP="004E1669">
            <w:pPr>
              <w:pStyle w:val="CRCoverPage"/>
              <w:spacing w:after="0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7AA654DC" w:rsidR="001E41F3" w:rsidRDefault="00F00EE5" w:rsidP="00F14E10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CRS </w:t>
            </w:r>
            <w:r w:rsidR="00F14E10">
              <w:t>Corrections on the support of DTMF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769E72E2" w:rsidR="001E41F3" w:rsidRDefault="00F14E1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Huawei, </w:t>
            </w:r>
            <w:r w:rsidRPr="005D219B">
              <w:rPr>
                <w:noProof/>
              </w:rPr>
              <w:t>HiSilicon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4DAA73F9" w:rsidR="001E41F3" w:rsidRDefault="00F14E10" w:rsidP="00A51A2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</w:t>
            </w:r>
            <w:r w:rsidR="00A51A2D">
              <w:rPr>
                <w:noProof/>
              </w:rPr>
              <w:t>7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68B029AC" w:rsidR="001E41F3" w:rsidRDefault="00F14E1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2021-05-13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1A81FFC4" w:rsidR="001E41F3" w:rsidRDefault="00F14E1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49F9333C" w:rsidR="001E41F3" w:rsidRDefault="00F14E10" w:rsidP="00EB06A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</w:t>
            </w:r>
            <w:r w:rsidR="00B340BA">
              <w:rPr>
                <w:noProof/>
              </w:rPr>
              <w:t>el-</w:t>
            </w:r>
            <w:r>
              <w:rPr>
                <w:noProof/>
              </w:rPr>
              <w:t>1</w:t>
            </w:r>
            <w:r w:rsidR="00EB06A6">
              <w:rPr>
                <w:noProof/>
              </w:rPr>
              <w:t>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1AD5B00" w14:textId="77777777" w:rsidR="001E41F3" w:rsidRDefault="0007600F" w:rsidP="004E592B">
            <w:pPr>
              <w:pStyle w:val="CRCoverPage"/>
              <w:spacing w:after="0"/>
              <w:ind w:left="100"/>
            </w:pPr>
            <w:r>
              <w:rPr>
                <w:noProof/>
                <w:lang w:eastAsia="zh-CN"/>
              </w:rPr>
              <w:t xml:space="preserve">In </w:t>
            </w:r>
            <w:r w:rsidR="004E592B">
              <w:rPr>
                <w:rFonts w:hint="eastAsia"/>
              </w:rPr>
              <w:t>4.5.5.</w:t>
            </w:r>
            <w:r w:rsidR="004E592B">
              <w:t>2.</w:t>
            </w:r>
            <w:r w:rsidR="004E592B">
              <w:rPr>
                <w:rFonts w:hint="eastAsia"/>
              </w:rPr>
              <w:t>4</w:t>
            </w:r>
            <w:r w:rsidR="004E592B">
              <w:t xml:space="preserve">, </w:t>
            </w:r>
            <w:r>
              <w:rPr>
                <w:noProof/>
                <w:lang w:eastAsia="zh-CN"/>
              </w:rPr>
              <w:t xml:space="preserve">it’s not clear </w:t>
            </w:r>
            <w:r w:rsidR="004E592B">
              <w:rPr>
                <w:noProof/>
                <w:lang w:eastAsia="zh-CN"/>
              </w:rPr>
              <w:t xml:space="preserve">where </w:t>
            </w:r>
            <w:r>
              <w:t>the UE shall indicate support of DTMF</w:t>
            </w:r>
            <w:r w:rsidR="004E592B">
              <w:t>, and the requirement of AS should not exist in this clause.</w:t>
            </w:r>
          </w:p>
          <w:p w14:paraId="757CB1A4" w14:textId="77777777" w:rsidR="00E66C73" w:rsidRDefault="00E66C73" w:rsidP="004E592B">
            <w:pPr>
              <w:pStyle w:val="CRCoverPage"/>
              <w:spacing w:after="0"/>
              <w:ind w:left="100"/>
            </w:pPr>
          </w:p>
          <w:p w14:paraId="13D0B006" w14:textId="7A9A8DA6" w:rsidR="004E592B" w:rsidRDefault="004E592B" w:rsidP="004E592B">
            <w:pPr>
              <w:pStyle w:val="CRCoverPage"/>
              <w:spacing w:after="0"/>
              <w:ind w:left="100"/>
            </w:pPr>
            <w:r>
              <w:t xml:space="preserve">In </w:t>
            </w:r>
            <w:r>
              <w:rPr>
                <w:rFonts w:hint="eastAsia"/>
              </w:rPr>
              <w:t>4.5.5.</w:t>
            </w:r>
            <w:r>
              <w:t>3</w:t>
            </w:r>
            <w:r>
              <w:rPr>
                <w:rFonts w:hint="eastAsia"/>
              </w:rPr>
              <w:t>.5</w:t>
            </w:r>
            <w:r>
              <w:t>, the two points conflict with each other:</w:t>
            </w:r>
          </w:p>
          <w:p w14:paraId="653A9C54" w14:textId="79B91A1B" w:rsidR="004E592B" w:rsidRDefault="004E592B" w:rsidP="004E592B">
            <w:pPr>
              <w:pStyle w:val="CRCoverPage"/>
              <w:numPr>
                <w:ilvl w:val="0"/>
                <w:numId w:val="1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If the </w:t>
            </w:r>
            <w:r w:rsidR="00E66C73">
              <w:rPr>
                <w:lang w:eastAsia="zh-CN"/>
              </w:rPr>
              <w:t xml:space="preserve">terminating </w:t>
            </w:r>
            <w:r>
              <w:rPr>
                <w:lang w:eastAsia="zh-CN"/>
              </w:rPr>
              <w:t xml:space="preserve">UE has indicate A and B, the AS shall choose one, if the AS want B, the AS shall indicate it support B </w:t>
            </w:r>
          </w:p>
          <w:p w14:paraId="029C06CB" w14:textId="52686E2E" w:rsidR="004E592B" w:rsidRDefault="004E592B" w:rsidP="004E592B">
            <w:pPr>
              <w:pStyle w:val="CRCoverPage"/>
              <w:spacing w:after="0"/>
              <w:ind w:left="460"/>
              <w:rPr>
                <w:lang w:eastAsia="zh-CN"/>
              </w:rPr>
            </w:pPr>
            <w:r>
              <w:rPr>
                <w:lang w:eastAsia="zh-CN"/>
              </w:rPr>
              <w:t xml:space="preserve">From the description, it’s obvious that the chosen and </w:t>
            </w:r>
            <w:r w:rsidR="00E66C73">
              <w:rPr>
                <w:lang w:eastAsia="zh-CN"/>
              </w:rPr>
              <w:t xml:space="preserve">indication by </w:t>
            </w:r>
            <w:r>
              <w:rPr>
                <w:lang w:eastAsia="zh-CN"/>
              </w:rPr>
              <w:t>AS</w:t>
            </w:r>
            <w:r w:rsidR="00E66C73">
              <w:rPr>
                <w:lang w:eastAsia="zh-CN"/>
              </w:rPr>
              <w:t xml:space="preserve"> is later than the indication by</w:t>
            </w:r>
            <w:r>
              <w:rPr>
                <w:lang w:eastAsia="zh-CN"/>
              </w:rPr>
              <w:t xml:space="preserve"> the UE.</w:t>
            </w:r>
          </w:p>
          <w:p w14:paraId="09495A87" w14:textId="41067C41" w:rsidR="004E592B" w:rsidRDefault="00E66C73" w:rsidP="004E592B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t>T</w:t>
            </w:r>
            <w:r w:rsidR="004E592B">
              <w:t>he AS shall indicate it support B in the initial INVITE request.</w:t>
            </w:r>
          </w:p>
          <w:p w14:paraId="48CCD7B9" w14:textId="77777777" w:rsidR="004E592B" w:rsidRDefault="00E66C73" w:rsidP="004E592B">
            <w:pPr>
              <w:pStyle w:val="CRCoverPage"/>
              <w:spacing w:after="0"/>
              <w:ind w:left="46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F</w:t>
            </w:r>
            <w:r>
              <w:rPr>
                <w:noProof/>
                <w:lang w:eastAsia="zh-CN"/>
              </w:rPr>
              <w:t>rom this description, it’s obvious that the indication by AS is earlier than any indication by the terminating UE.</w:t>
            </w:r>
          </w:p>
          <w:p w14:paraId="40C55936" w14:textId="77777777" w:rsidR="00E66C73" w:rsidRDefault="00E66C73" w:rsidP="00E66C73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To solve this conflict , it’s reasonable that the AS does chosen and indication after the UE does the indication.</w:t>
            </w:r>
          </w:p>
          <w:p w14:paraId="6DFC38AB" w14:textId="77777777" w:rsidR="00694D7E" w:rsidRDefault="00694D7E" w:rsidP="00E66C73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4AB1CFBA" w14:textId="3DBFE5B4" w:rsidR="00694D7E" w:rsidRDefault="00694D7E" w:rsidP="00694D7E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And </w:t>
            </w:r>
            <w:bookmarkStart w:id="1" w:name="OLE_LINK15"/>
            <w:r>
              <w:rPr>
                <w:noProof/>
                <w:lang w:eastAsia="zh-CN"/>
              </w:rPr>
              <w:t xml:space="preserve">clause </w:t>
            </w:r>
            <w:r>
              <w:rPr>
                <w:rFonts w:hint="eastAsia"/>
                <w:lang w:eastAsia="zh-CN"/>
              </w:rPr>
              <w:t>4.5.5.2</w:t>
            </w:r>
            <w:r>
              <w:rPr>
                <w:lang w:eastAsia="zh-CN"/>
              </w:rPr>
              <w:t>.4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lang w:eastAsia="zh-CN"/>
              </w:rPr>
              <w:t>1</w:t>
            </w:r>
            <w:r w:rsidRPr="00851F48">
              <w:rPr>
                <w:rFonts w:hint="eastAsia"/>
                <w:lang w:eastAsia="zh-CN"/>
              </w:rPr>
              <w:t xml:space="preserve"> </w:t>
            </w:r>
            <w:bookmarkEnd w:id="1"/>
            <w:r>
              <w:rPr>
                <w:rFonts w:hint="eastAsia"/>
                <w:lang w:eastAsia="zh-CN"/>
              </w:rPr>
              <w:t xml:space="preserve">is </w:t>
            </w:r>
            <w:r>
              <w:rPr>
                <w:lang w:eastAsia="zh-CN"/>
              </w:rPr>
              <w:t>missing.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C83B7BB" w14:textId="18B3DC67" w:rsidR="00E66C73" w:rsidRDefault="00E66C7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Main changes are:</w:t>
            </w:r>
          </w:p>
          <w:p w14:paraId="68BD062E" w14:textId="7133F58F" w:rsidR="001E41F3" w:rsidRDefault="008F01C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For UE side, i</w:t>
            </w:r>
            <w:r w:rsidR="00E66C73">
              <w:rPr>
                <w:noProof/>
                <w:lang w:eastAsia="zh-CN"/>
              </w:rPr>
              <w:t xml:space="preserve">n </w:t>
            </w:r>
            <w:r w:rsidR="00E66C73">
              <w:rPr>
                <w:rFonts w:hint="eastAsia"/>
              </w:rPr>
              <w:t>4.5.5.</w:t>
            </w:r>
            <w:r w:rsidR="00E66C73">
              <w:t>2.</w:t>
            </w:r>
            <w:r w:rsidR="00E66C73">
              <w:rPr>
                <w:rFonts w:hint="eastAsia"/>
              </w:rPr>
              <w:t>4</w:t>
            </w:r>
            <w:r>
              <w:t>, clarify that</w:t>
            </w:r>
            <w:r w:rsidR="00E66C73">
              <w:t xml:space="preserve"> UE indicate its DTMF capability</w:t>
            </w:r>
            <w:r>
              <w:t xml:space="preserve"> in the first 180/183 response</w:t>
            </w:r>
            <w:r w:rsidR="00E66C73">
              <w:rPr>
                <w:noProof/>
                <w:lang w:eastAsia="zh-CN"/>
              </w:rPr>
              <w:t>.</w:t>
            </w:r>
          </w:p>
          <w:p w14:paraId="05DBF6BF" w14:textId="77777777" w:rsidR="00E66C73" w:rsidRDefault="008F01CB" w:rsidP="008F01C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For AS side, i</w:t>
            </w:r>
            <w:r w:rsidR="00E66C73">
              <w:rPr>
                <w:noProof/>
                <w:lang w:eastAsia="zh-CN"/>
              </w:rPr>
              <w:t xml:space="preserve">n </w:t>
            </w:r>
            <w:r w:rsidR="00E66C73">
              <w:rPr>
                <w:rFonts w:hint="eastAsia"/>
              </w:rPr>
              <w:t>4.5.5.</w:t>
            </w:r>
            <w:r w:rsidR="00E66C73">
              <w:t>3</w:t>
            </w:r>
            <w:r w:rsidR="00E66C73">
              <w:rPr>
                <w:rFonts w:hint="eastAsia"/>
              </w:rPr>
              <w:t>.5</w:t>
            </w:r>
            <w:r w:rsidR="004C22DC">
              <w:t xml:space="preserve"> and </w:t>
            </w:r>
            <w:r w:rsidR="004C22DC">
              <w:rPr>
                <w:rFonts w:hint="eastAsia"/>
              </w:rPr>
              <w:t>4.5.5.</w:t>
            </w:r>
            <w:r w:rsidR="004C22DC">
              <w:t>4</w:t>
            </w:r>
            <w:r w:rsidR="004C22DC">
              <w:rPr>
                <w:rFonts w:hint="eastAsia"/>
              </w:rPr>
              <w:t>.3</w:t>
            </w:r>
            <w:r w:rsidR="00E66C73">
              <w:t>, c</w:t>
            </w:r>
            <w:r>
              <w:t>hange</w:t>
            </w:r>
            <w:r w:rsidR="00E66C73">
              <w:t xml:space="preserve"> the "initial INVITE request" to</w:t>
            </w:r>
            <w:r w:rsidR="00E66C73">
              <w:rPr>
                <w:noProof/>
                <w:lang w:eastAsia="zh-CN"/>
              </w:rPr>
              <w:t xml:space="preserve"> the "subsequent PRACK or UPDATE request".</w:t>
            </w:r>
          </w:p>
          <w:p w14:paraId="7DE64092" w14:textId="3CFDF577" w:rsidR="00694D7E" w:rsidRDefault="00694D7E" w:rsidP="008F01C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n </w:t>
            </w:r>
            <w:bookmarkStart w:id="2" w:name="OLE_LINK16"/>
            <w:r>
              <w:rPr>
                <w:noProof/>
                <w:lang w:eastAsia="zh-CN"/>
              </w:rPr>
              <w:t>editor</w:t>
            </w:r>
            <w:r w:rsidR="00B340BA">
              <w:rPr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 xml:space="preserve">al </w:t>
            </w:r>
            <w:bookmarkEnd w:id="2"/>
            <w:r>
              <w:rPr>
                <w:noProof/>
                <w:lang w:eastAsia="zh-CN"/>
              </w:rPr>
              <w:t>change is:</w:t>
            </w:r>
          </w:p>
          <w:p w14:paraId="76C0712C" w14:textId="60AF5B06" w:rsidR="00694D7E" w:rsidRDefault="00694D7E" w:rsidP="008F01C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Use clause </w:t>
            </w:r>
            <w:r>
              <w:rPr>
                <w:rFonts w:hint="eastAsia"/>
                <w:lang w:eastAsia="zh-CN"/>
              </w:rPr>
              <w:t>4.5.5.2</w:t>
            </w:r>
            <w:r>
              <w:rPr>
                <w:lang w:eastAsia="zh-CN"/>
              </w:rPr>
              <w:t>.4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lang w:eastAsia="zh-CN"/>
              </w:rPr>
              <w:t xml:space="preserve">1 to replace </w:t>
            </w:r>
            <w:r>
              <w:rPr>
                <w:noProof/>
                <w:lang w:eastAsia="zh-CN"/>
              </w:rPr>
              <w:t xml:space="preserve">clause </w:t>
            </w:r>
            <w:r>
              <w:rPr>
                <w:rFonts w:hint="eastAsia"/>
                <w:lang w:eastAsia="zh-CN"/>
              </w:rPr>
              <w:t>4.5.5.2</w:t>
            </w:r>
            <w:r>
              <w:rPr>
                <w:lang w:eastAsia="zh-CN"/>
              </w:rPr>
              <w:t>.4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lang w:eastAsia="zh-CN"/>
              </w:rPr>
              <w:t xml:space="preserve">2, and void the </w:t>
            </w:r>
            <w:r>
              <w:rPr>
                <w:noProof/>
                <w:lang w:eastAsia="zh-CN"/>
              </w:rPr>
              <w:t xml:space="preserve">clause </w:t>
            </w:r>
            <w:r>
              <w:rPr>
                <w:rFonts w:hint="eastAsia"/>
                <w:lang w:eastAsia="zh-CN"/>
              </w:rPr>
              <w:t>4.5.5.2</w:t>
            </w:r>
            <w:r>
              <w:rPr>
                <w:lang w:eastAsia="zh-CN"/>
              </w:rPr>
              <w:t>.4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lang w:eastAsia="zh-CN"/>
              </w:rPr>
              <w:t>2.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76808F14" w:rsidR="001E41F3" w:rsidRDefault="00E66C7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Conflict exists.</w:t>
            </w:r>
            <w:r w:rsidR="00694D7E">
              <w:rPr>
                <w:noProof/>
                <w:lang w:eastAsia="zh-CN"/>
              </w:rPr>
              <w:t xml:space="preserve"> Editor</w:t>
            </w:r>
            <w:r w:rsidR="00B340BA">
              <w:rPr>
                <w:noProof/>
                <w:lang w:eastAsia="zh-CN"/>
              </w:rPr>
              <w:t>i</w:t>
            </w:r>
            <w:r w:rsidR="00694D7E">
              <w:rPr>
                <w:noProof/>
                <w:lang w:eastAsia="zh-CN"/>
              </w:rPr>
              <w:t>al problem exists.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51BC52E7" w:rsidR="001E41F3" w:rsidRDefault="00331EC1" w:rsidP="00694D7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</w:rPr>
              <w:t>4.5.5.</w:t>
            </w:r>
            <w:r>
              <w:t>2.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  <w:lang w:eastAsia="zh-CN"/>
              </w:rPr>
              <w:t xml:space="preserve">, </w:t>
            </w:r>
            <w:r w:rsidR="00694D7E">
              <w:rPr>
                <w:rFonts w:hint="eastAsia"/>
                <w:lang w:eastAsia="zh-CN"/>
              </w:rPr>
              <w:t>4.5.5.2</w:t>
            </w:r>
            <w:r w:rsidR="00694D7E">
              <w:rPr>
                <w:lang w:eastAsia="zh-CN"/>
              </w:rPr>
              <w:t>.4</w:t>
            </w:r>
            <w:r w:rsidR="00694D7E">
              <w:rPr>
                <w:rFonts w:hint="eastAsia"/>
                <w:lang w:eastAsia="zh-CN"/>
              </w:rPr>
              <w:t>.</w:t>
            </w:r>
            <w:r w:rsidR="00694D7E">
              <w:rPr>
                <w:lang w:eastAsia="zh-CN"/>
              </w:rPr>
              <w:t>1 (new),</w:t>
            </w:r>
            <w:r w:rsidR="00694D7E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4.5.5.2</w:t>
            </w:r>
            <w:r>
              <w:rPr>
                <w:lang w:eastAsia="zh-CN"/>
              </w:rPr>
              <w:t>.4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lang w:eastAsia="zh-CN"/>
              </w:rPr>
              <w:t>2</w:t>
            </w:r>
            <w:r w:rsidR="00694D7E">
              <w:rPr>
                <w:lang w:eastAsia="zh-CN"/>
              </w:rPr>
              <w:t xml:space="preserve"> (void)</w:t>
            </w:r>
            <w:r>
              <w:rPr>
                <w:lang w:eastAsia="zh-CN"/>
              </w:rPr>
              <w:t>,</w:t>
            </w:r>
            <w:r>
              <w:rPr>
                <w:rFonts w:hint="eastAsia"/>
              </w:rPr>
              <w:t xml:space="preserve"> 4.5.5.</w:t>
            </w:r>
            <w:r>
              <w:t>3</w:t>
            </w:r>
            <w:r>
              <w:rPr>
                <w:rFonts w:hint="eastAsia"/>
              </w:rPr>
              <w:t>.5</w:t>
            </w:r>
            <w:r w:rsidR="00694D7E">
              <w:t xml:space="preserve">, </w:t>
            </w:r>
            <w:r w:rsidR="00694D7E">
              <w:rPr>
                <w:rFonts w:hint="eastAsia"/>
              </w:rPr>
              <w:t>4.5.5.</w:t>
            </w:r>
            <w:r w:rsidR="00694D7E">
              <w:t>4</w:t>
            </w:r>
            <w:r w:rsidR="00694D7E">
              <w:rPr>
                <w:rFonts w:hint="eastAsia"/>
              </w:rPr>
              <w:t>.3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A5A7716" w14:textId="77777777" w:rsidR="00F14E10" w:rsidRDefault="00F14E10" w:rsidP="00F14E10">
      <w:pPr>
        <w:jc w:val="center"/>
        <w:rPr>
          <w:noProof/>
        </w:rPr>
      </w:pPr>
      <w:bookmarkStart w:id="3" w:name="OLE_LINK13"/>
      <w:bookmarkStart w:id="4" w:name="OLE_LINK14"/>
      <w:bookmarkStart w:id="5" w:name="_Toc20131390"/>
      <w:bookmarkStart w:id="6" w:name="_Toc36122515"/>
      <w:bookmarkStart w:id="7" w:name="_Toc45183214"/>
      <w:bookmarkStart w:id="8" w:name="_Toc45696655"/>
      <w:bookmarkStart w:id="9" w:name="_Toc51771790"/>
      <w:r>
        <w:rPr>
          <w:noProof/>
          <w:highlight w:val="green"/>
        </w:rPr>
        <w:lastRenderedPageBreak/>
        <w:t>***** Next change *****</w:t>
      </w:r>
    </w:p>
    <w:p w14:paraId="09DBAA3E" w14:textId="77777777" w:rsidR="008058E6" w:rsidRDefault="008058E6" w:rsidP="008058E6">
      <w:pPr>
        <w:pStyle w:val="5"/>
      </w:pPr>
      <w:bookmarkStart w:id="10" w:name="OLE_LINK1"/>
      <w:bookmarkStart w:id="11" w:name="_Toc20131493"/>
      <w:bookmarkStart w:id="12" w:name="_Toc27486746"/>
      <w:bookmarkStart w:id="13" w:name="_Toc36109383"/>
      <w:bookmarkStart w:id="14" w:name="_Toc45183427"/>
      <w:bookmarkStart w:id="15" w:name="_Toc51771895"/>
      <w:bookmarkStart w:id="16" w:name="_Toc59195832"/>
      <w:bookmarkEnd w:id="3"/>
      <w:bookmarkEnd w:id="4"/>
      <w:r>
        <w:rPr>
          <w:rFonts w:hint="eastAsia"/>
        </w:rPr>
        <w:t>4.5.5.</w:t>
      </w:r>
      <w:r>
        <w:t>2.</w:t>
      </w:r>
      <w:r>
        <w:rPr>
          <w:rFonts w:hint="eastAsia"/>
        </w:rPr>
        <w:t>4</w:t>
      </w:r>
      <w:bookmarkEnd w:id="10"/>
      <w:r>
        <w:rPr>
          <w:rFonts w:hint="eastAsia"/>
        </w:rPr>
        <w:tab/>
        <w:t xml:space="preserve">UE </w:t>
      </w:r>
      <w:r>
        <w:t>support of DTMF</w:t>
      </w:r>
      <w:bookmarkEnd w:id="11"/>
      <w:bookmarkEnd w:id="12"/>
      <w:bookmarkEnd w:id="13"/>
      <w:bookmarkEnd w:id="14"/>
      <w:bookmarkEnd w:id="15"/>
      <w:bookmarkEnd w:id="16"/>
    </w:p>
    <w:p w14:paraId="03309F87" w14:textId="77777777" w:rsidR="00A557D2" w:rsidRDefault="00A557D2" w:rsidP="00A557D2">
      <w:pPr>
        <w:pStyle w:val="6"/>
        <w:rPr>
          <w:ins w:id="17" w:author="HUAWEI 20210521" w:date="2021-05-21T10:59:00Z"/>
          <w:lang w:eastAsia="zh-CN"/>
        </w:rPr>
      </w:pPr>
      <w:ins w:id="18" w:author="HUAWEI 20210521" w:date="2021-05-21T10:59:00Z">
        <w:r>
          <w:rPr>
            <w:rFonts w:hint="eastAsia"/>
            <w:lang w:eastAsia="zh-CN"/>
          </w:rPr>
          <w:t>4.5.5.2</w:t>
        </w:r>
        <w:r>
          <w:rPr>
            <w:lang w:eastAsia="zh-CN"/>
          </w:rPr>
          <w:t>.4</w:t>
        </w:r>
        <w:r>
          <w:rPr>
            <w:rFonts w:hint="eastAsia"/>
            <w:lang w:eastAsia="zh-CN"/>
          </w:rPr>
          <w:t>.</w:t>
        </w:r>
        <w:r>
          <w:rPr>
            <w:lang w:eastAsia="zh-CN"/>
          </w:rPr>
          <w:t>1</w:t>
        </w:r>
        <w:r w:rsidRPr="00851F48">
          <w:rPr>
            <w:rFonts w:hint="eastAsia"/>
            <w:lang w:eastAsia="zh-CN"/>
          </w:rPr>
          <w:t xml:space="preserve"> </w:t>
        </w:r>
        <w:r>
          <w:rPr>
            <w:rFonts w:hint="eastAsia"/>
            <w:lang w:eastAsia="zh-CN"/>
          </w:rPr>
          <w:tab/>
        </w:r>
        <w:r>
          <w:rPr>
            <w:lang w:eastAsia="ko-KR"/>
          </w:rPr>
          <w:t>General</w:t>
        </w:r>
      </w:ins>
    </w:p>
    <w:p w14:paraId="4B1EB164" w14:textId="021C8004" w:rsidR="008058E6" w:rsidRDefault="008058E6" w:rsidP="008058E6">
      <w:pPr>
        <w:rPr>
          <w:lang w:eastAsia="zh-CN"/>
        </w:rPr>
      </w:pPr>
      <w:r>
        <w:t>In addition to indicating support of the telephone-event media subtype in the SDP</w:t>
      </w:r>
      <w:r>
        <w:rPr>
          <w:rFonts w:hint="eastAsia"/>
          <w:lang w:eastAsia="zh-CN"/>
        </w:rPr>
        <w:t xml:space="preserve"> answer</w:t>
      </w:r>
      <w:r>
        <w:t xml:space="preserve">, as defined in 3GPP TS 24.229 [3], </w:t>
      </w:r>
      <w:bookmarkStart w:id="19" w:name="OLE_LINK2"/>
      <w:r>
        <w:t>the UE shall indicate support of the SIP INFO mechanism for DTMF transport</w:t>
      </w:r>
      <w:bookmarkStart w:id="20" w:name="OLE_LINK5"/>
      <w:bookmarkEnd w:id="19"/>
      <w:r w:rsidRPr="005D0E9E">
        <w:t>,</w:t>
      </w:r>
      <w:bookmarkEnd w:id="20"/>
      <w:r w:rsidRPr="005D0E9E">
        <w:t xml:space="preserve"> as defin</w:t>
      </w:r>
      <w:r>
        <w:t>ed in 3GPP TS 24.229 </w:t>
      </w:r>
      <w:r>
        <w:rPr>
          <w:lang w:eastAsia="zh-CN"/>
        </w:rPr>
        <w:t>[3],</w:t>
      </w:r>
      <w:r w:rsidRPr="003F4E87">
        <w:rPr>
          <w:lang w:eastAsia="zh-CN"/>
        </w:rPr>
        <w:t xml:space="preserve"> </w:t>
      </w:r>
      <w:r>
        <w:rPr>
          <w:lang w:eastAsia="zh-CN"/>
        </w:rPr>
        <w:t xml:space="preserve">by including a </w:t>
      </w:r>
      <w:proofErr w:type="spellStart"/>
      <w:r>
        <w:rPr>
          <w:lang w:eastAsia="zh-CN"/>
        </w:rPr>
        <w:t>Recv</w:t>
      </w:r>
      <w:proofErr w:type="spellEnd"/>
      <w:r>
        <w:rPr>
          <w:lang w:eastAsia="zh-CN"/>
        </w:rPr>
        <w:t xml:space="preserve">-Info header field with a </w:t>
      </w:r>
      <w:r>
        <w:t>"</w:t>
      </w:r>
      <w:proofErr w:type="spellStart"/>
      <w:r>
        <w:t>infoDtmf</w:t>
      </w:r>
      <w:proofErr w:type="spellEnd"/>
      <w:r w:rsidRPr="00E7745C">
        <w:t>"</w:t>
      </w:r>
      <w:r>
        <w:t xml:space="preserve"> value,</w:t>
      </w:r>
      <w:r w:rsidRPr="00E7745C">
        <w:t xml:space="preserve"> </w:t>
      </w:r>
      <w:r>
        <w:rPr>
          <w:lang w:eastAsia="zh-CN"/>
        </w:rPr>
        <w:t xml:space="preserve">as defined in </w:t>
      </w:r>
      <w:r>
        <w:t>IETF RFC 6086 [</w:t>
      </w:r>
      <w:r>
        <w:rPr>
          <w:rFonts w:hint="eastAsia"/>
          <w:lang w:eastAsia="zh-CN"/>
        </w:rPr>
        <w:t>7</w:t>
      </w:r>
      <w:r>
        <w:t xml:space="preserve">]. The AS </w:t>
      </w:r>
      <w:del w:id="21" w:author="HUAWEI 20210521" w:date="2021-05-25T15:11:00Z">
        <w:r w:rsidDel="00A01BC1">
          <w:delText xml:space="preserve">will </w:delText>
        </w:r>
      </w:del>
      <w:r>
        <w:t>indicate</w:t>
      </w:r>
      <w:ins w:id="22" w:author="HUAWEI 20210521" w:date="2021-05-25T15:11:00Z">
        <w:r w:rsidR="00A01BC1">
          <w:t>s</w:t>
        </w:r>
      </w:ins>
      <w:bookmarkStart w:id="23" w:name="_GoBack"/>
      <w:bookmarkEnd w:id="23"/>
      <w:r>
        <w:t xml:space="preserve"> to the UE which DTMF transport mechanism to use for CRS control.</w:t>
      </w:r>
    </w:p>
    <w:bookmarkEnd w:id="5"/>
    <w:bookmarkEnd w:id="6"/>
    <w:bookmarkEnd w:id="7"/>
    <w:bookmarkEnd w:id="8"/>
    <w:bookmarkEnd w:id="9"/>
    <w:p w14:paraId="24A7EAE4" w14:textId="77777777" w:rsidR="00F14E10" w:rsidRDefault="00F14E10" w:rsidP="00F14E10">
      <w:pPr>
        <w:jc w:val="center"/>
        <w:rPr>
          <w:noProof/>
        </w:rPr>
      </w:pPr>
      <w:r>
        <w:rPr>
          <w:noProof/>
          <w:highlight w:val="green"/>
        </w:rPr>
        <w:t>***** Next change *****</w:t>
      </w:r>
    </w:p>
    <w:p w14:paraId="530872D1" w14:textId="77777777" w:rsidR="00836518" w:rsidRPr="00A04C5D" w:rsidRDefault="00836518" w:rsidP="00836518">
      <w:pPr>
        <w:pStyle w:val="5"/>
      </w:pPr>
      <w:bookmarkStart w:id="24" w:name="OLE_LINK3"/>
      <w:bookmarkStart w:id="25" w:name="OLE_LINK4"/>
      <w:bookmarkStart w:id="26" w:name="_Toc20131504"/>
      <w:bookmarkStart w:id="27" w:name="_Toc27486757"/>
      <w:bookmarkStart w:id="28" w:name="_Toc36109394"/>
      <w:bookmarkStart w:id="29" w:name="_Toc45183438"/>
      <w:bookmarkStart w:id="30" w:name="_Toc51771906"/>
      <w:bookmarkStart w:id="31" w:name="_Toc59195843"/>
      <w:r>
        <w:rPr>
          <w:rFonts w:hint="eastAsia"/>
        </w:rPr>
        <w:t>4.5.5.</w:t>
      </w:r>
      <w:r>
        <w:t>3</w:t>
      </w:r>
      <w:r>
        <w:rPr>
          <w:rFonts w:hint="eastAsia"/>
        </w:rPr>
        <w:t>.5</w:t>
      </w:r>
      <w:bookmarkEnd w:id="24"/>
      <w:bookmarkEnd w:id="25"/>
      <w:r>
        <w:rPr>
          <w:rFonts w:hint="eastAsia"/>
        </w:rPr>
        <w:tab/>
      </w:r>
      <w:r>
        <w:t>AS</w:t>
      </w:r>
      <w:r>
        <w:rPr>
          <w:rFonts w:hint="eastAsia"/>
        </w:rPr>
        <w:t xml:space="preserve"> </w:t>
      </w:r>
      <w:r>
        <w:t>support of DTMF</w:t>
      </w:r>
      <w:bookmarkEnd w:id="26"/>
      <w:bookmarkEnd w:id="27"/>
      <w:bookmarkEnd w:id="28"/>
      <w:bookmarkEnd w:id="29"/>
      <w:bookmarkEnd w:id="30"/>
      <w:bookmarkEnd w:id="31"/>
    </w:p>
    <w:p w14:paraId="0629A73A" w14:textId="292DA8F5" w:rsidR="00836518" w:rsidRDefault="00836518" w:rsidP="00836518">
      <w:del w:id="32" w:author="HUAWEI 20210521" w:date="2021-05-25T13:57:00Z">
        <w:r w:rsidDel="00E24AE9">
          <w:delText>If the UE has indicated support of both the "</w:delText>
        </w:r>
      </w:del>
      <w:ins w:id="33" w:author="HUAWEI 20210521" w:date="2021-05-25T13:57:00Z">
        <w:r w:rsidR="00E24AE9">
          <w:t>“</w:t>
        </w:r>
      </w:ins>
      <w:del w:id="34" w:author="HUAWEI 20210521" w:date="2021-05-25T13:57:00Z">
        <w:r w:rsidDel="00E24AE9">
          <w:delText>telephone-event"</w:delText>
        </w:r>
      </w:del>
      <w:ins w:id="35" w:author="HUAWEI 20210521" w:date="2021-05-25T13:57:00Z">
        <w:r w:rsidR="00E24AE9">
          <w:t>”</w:t>
        </w:r>
      </w:ins>
      <w:del w:id="36" w:author="HUAWEI 20210521" w:date="2021-05-25T13:57:00Z">
        <w:r w:rsidDel="00E24AE9">
          <w:delText xml:space="preserve"> media subtype and the SIP INFO mechanism for DTMF transport, t</w:delText>
        </w:r>
      </w:del>
      <w:ins w:id="37" w:author="HUAWEI 20210521" w:date="2021-05-25T13:57:00Z">
        <w:r w:rsidR="00E24AE9">
          <w:t>T</w:t>
        </w:r>
      </w:ins>
      <w:r>
        <w:t xml:space="preserve">he AS shall </w:t>
      </w:r>
      <w:proofErr w:type="spellStart"/>
      <w:r>
        <w:t>based</w:t>
      </w:r>
      <w:proofErr w:type="spellEnd"/>
      <w:r>
        <w:t xml:space="preserve"> on operator policy choose which DTMF transport mechanism to use for CRS control between the UE and the AS.</w:t>
      </w:r>
    </w:p>
    <w:p w14:paraId="070113BF" w14:textId="24986A61" w:rsidR="00836518" w:rsidRDefault="00836518" w:rsidP="00836518">
      <w:r>
        <w:t>If the AS wants to use the SIP INFO mechanism for DTMF transport</w:t>
      </w:r>
      <w:r w:rsidRPr="005D0E9E">
        <w:t>, as defin</w:t>
      </w:r>
      <w:r>
        <w:t>ed in 3GPP TS 24.229 </w:t>
      </w:r>
      <w:r>
        <w:rPr>
          <w:lang w:eastAsia="zh-CN"/>
        </w:rPr>
        <w:t>[3]</w:t>
      </w:r>
      <w:r>
        <w:t xml:space="preserve">, the AS shall indicate support of the mechanism in the initial SIP INVITE request sent towards the terminating UE </w:t>
      </w:r>
      <w:r>
        <w:rPr>
          <w:lang w:eastAsia="zh-CN"/>
        </w:rPr>
        <w:t xml:space="preserve">by including a </w:t>
      </w:r>
      <w:proofErr w:type="spellStart"/>
      <w:r>
        <w:rPr>
          <w:lang w:eastAsia="zh-CN"/>
        </w:rPr>
        <w:t>Recv</w:t>
      </w:r>
      <w:proofErr w:type="spellEnd"/>
      <w:r>
        <w:rPr>
          <w:lang w:eastAsia="zh-CN"/>
        </w:rPr>
        <w:t xml:space="preserve">-Info header field with a </w:t>
      </w:r>
      <w:r>
        <w:t>"</w:t>
      </w:r>
      <w:proofErr w:type="spellStart"/>
      <w:r>
        <w:t>infoDtmf</w:t>
      </w:r>
      <w:proofErr w:type="spellEnd"/>
      <w:r w:rsidRPr="00E7745C">
        <w:t>"</w:t>
      </w:r>
      <w:r>
        <w:t xml:space="preserve"> value</w:t>
      </w:r>
      <w:r>
        <w:rPr>
          <w:rFonts w:hint="eastAsia"/>
          <w:lang w:eastAsia="zh-CN"/>
        </w:rPr>
        <w:t xml:space="preserve">, </w:t>
      </w:r>
      <w:r>
        <w:rPr>
          <w:lang w:eastAsia="zh-CN"/>
        </w:rPr>
        <w:t xml:space="preserve">as defined in </w:t>
      </w:r>
      <w:r>
        <w:t>IETF RFC 6086 [</w:t>
      </w:r>
      <w:r>
        <w:rPr>
          <w:rFonts w:hint="eastAsia"/>
          <w:lang w:eastAsia="zh-CN"/>
        </w:rPr>
        <w:t>7</w:t>
      </w:r>
      <w:r>
        <w:t>].</w:t>
      </w:r>
    </w:p>
    <w:p w14:paraId="4F5F384A" w14:textId="4534C7FD" w:rsidR="00836518" w:rsidRDefault="00836518" w:rsidP="00836518">
      <w:r>
        <w:t>If the AS wants to use the "telephone-event" media subtype for DTMF transport, the AS shall include the "telephone-event" in the SDP</w:t>
      </w:r>
      <w:ins w:id="38" w:author="HUAWEI 20210507" w:date="2021-05-13T11:26:00Z">
        <w:r w:rsidR="0007600F">
          <w:t xml:space="preserve"> offer</w:t>
        </w:r>
      </w:ins>
      <w:r>
        <w:t xml:space="preserve"> for CRS media, sent to the UE.</w:t>
      </w:r>
    </w:p>
    <w:p w14:paraId="12FF47AD" w14:textId="77777777" w:rsidR="00836518" w:rsidRDefault="00836518" w:rsidP="00836518">
      <w:pPr>
        <w:pStyle w:val="NO"/>
      </w:pPr>
      <w:r>
        <w:t>NOTE:</w:t>
      </w:r>
      <w:r>
        <w:tab/>
        <w:t>The usage of the "telephone-event" media subtype for CRS control requires that intermediates allow the telephone-event packages to traverse from the UE to the AS during the early dialog.</w:t>
      </w:r>
    </w:p>
    <w:p w14:paraId="666D74B0" w14:textId="77777777" w:rsidR="00836518" w:rsidRDefault="00836518" w:rsidP="00836518">
      <w:r w:rsidRPr="0054169D">
        <w:t>For the rem</w:t>
      </w:r>
      <w:r>
        <w:t>ainde</w:t>
      </w:r>
      <w:r w:rsidRPr="0054169D">
        <w:t xml:space="preserve">r of this </w:t>
      </w:r>
      <w:proofErr w:type="spellStart"/>
      <w:r w:rsidRPr="0054169D">
        <w:t>subclause</w:t>
      </w:r>
      <w:proofErr w:type="spellEnd"/>
      <w:r w:rsidRPr="0054169D">
        <w:t xml:space="preserve">, when the term "receipt of </w:t>
      </w:r>
      <w:r>
        <w:t xml:space="preserve">DTMF </w:t>
      </w:r>
      <w:r w:rsidRPr="0054169D">
        <w:t>digit" is used, it means either the detection of a DTMF digit by the MRF, which is</w:t>
      </w:r>
      <w:r>
        <w:t xml:space="preserve"> then passed to the AS over the Cr</w:t>
      </w:r>
      <w:r w:rsidRPr="0054169D">
        <w:t xml:space="preserve"> interface, or the receipt of an INFO request containing the appropriate INFO package, as negotiated above.</w:t>
      </w:r>
    </w:p>
    <w:p w14:paraId="261DBDF3" w14:textId="77777777" w:rsidR="001E41F3" w:rsidRPr="00836518" w:rsidRDefault="001E41F3">
      <w:pPr>
        <w:rPr>
          <w:noProof/>
        </w:rPr>
      </w:pPr>
    </w:p>
    <w:p w14:paraId="35D65F34" w14:textId="77777777" w:rsidR="00F14E10" w:rsidRDefault="00F14E10" w:rsidP="00F14E10">
      <w:pPr>
        <w:jc w:val="center"/>
        <w:rPr>
          <w:noProof/>
        </w:rPr>
      </w:pPr>
      <w:r>
        <w:rPr>
          <w:noProof/>
          <w:highlight w:val="green"/>
        </w:rPr>
        <w:t>***** Next change *****</w:t>
      </w:r>
    </w:p>
    <w:p w14:paraId="5F0B9926" w14:textId="77777777" w:rsidR="00836518" w:rsidRPr="00A04C5D" w:rsidRDefault="00836518" w:rsidP="00836518">
      <w:pPr>
        <w:pStyle w:val="5"/>
      </w:pPr>
      <w:bookmarkStart w:id="39" w:name="_Toc20131509"/>
      <w:bookmarkStart w:id="40" w:name="_Toc27486762"/>
      <w:bookmarkStart w:id="41" w:name="_Toc36109399"/>
      <w:bookmarkStart w:id="42" w:name="_Toc45183443"/>
      <w:bookmarkStart w:id="43" w:name="_Toc51771911"/>
      <w:bookmarkStart w:id="44" w:name="_Toc59195848"/>
      <w:r>
        <w:rPr>
          <w:rFonts w:hint="eastAsia"/>
        </w:rPr>
        <w:t>4.5.5.</w:t>
      </w:r>
      <w:r>
        <w:t>4</w:t>
      </w:r>
      <w:r>
        <w:rPr>
          <w:rFonts w:hint="eastAsia"/>
        </w:rPr>
        <w:t>.3</w:t>
      </w:r>
      <w:r>
        <w:rPr>
          <w:rFonts w:hint="eastAsia"/>
        </w:rPr>
        <w:tab/>
      </w:r>
      <w:r>
        <w:t>AS</w:t>
      </w:r>
      <w:r>
        <w:rPr>
          <w:rFonts w:hint="eastAsia"/>
        </w:rPr>
        <w:t xml:space="preserve"> </w:t>
      </w:r>
      <w:r>
        <w:t>support of DTMF</w:t>
      </w:r>
      <w:bookmarkEnd w:id="39"/>
      <w:bookmarkEnd w:id="40"/>
      <w:bookmarkEnd w:id="41"/>
      <w:bookmarkEnd w:id="42"/>
      <w:bookmarkEnd w:id="43"/>
      <w:bookmarkEnd w:id="44"/>
    </w:p>
    <w:p w14:paraId="34482493" w14:textId="41DDB6E2" w:rsidR="00753B50" w:rsidRDefault="00836518" w:rsidP="00836518">
      <w:del w:id="45" w:author="HUAWEI 20210521" w:date="2021-05-25T13:57:00Z">
        <w:r w:rsidDel="00E24AE9">
          <w:delText>If the UE has indicated support of both the "telephone-event" media subtype and the SIP INFO mechanism for DTMF transport, t</w:delText>
        </w:r>
      </w:del>
      <w:ins w:id="46" w:author="HUAWEI 20210521" w:date="2021-05-25T13:57:00Z">
        <w:r w:rsidR="00E24AE9">
          <w:t>T</w:t>
        </w:r>
      </w:ins>
      <w:r>
        <w:t xml:space="preserve">he AS shall </w:t>
      </w:r>
      <w:proofErr w:type="spellStart"/>
      <w:r>
        <w:t>based</w:t>
      </w:r>
      <w:proofErr w:type="spellEnd"/>
      <w:r>
        <w:t xml:space="preserve"> on operator policy choose which DTMF transport mechanism to use for CRS control between the UE and the AS.</w:t>
      </w:r>
    </w:p>
    <w:p w14:paraId="092F64A2" w14:textId="5706AFEA" w:rsidR="00836518" w:rsidRDefault="00836518" w:rsidP="00836518">
      <w:r>
        <w:t>If the AS wants to use the SIP INFO mechanism for DTMF transport</w:t>
      </w:r>
      <w:r w:rsidRPr="005D0E9E">
        <w:t>, as defin</w:t>
      </w:r>
      <w:r>
        <w:t>ed in 3GPP TS 24.229 </w:t>
      </w:r>
      <w:r>
        <w:rPr>
          <w:lang w:eastAsia="zh-CN"/>
        </w:rPr>
        <w:t>[3]</w:t>
      </w:r>
      <w:r>
        <w:t>, the AS shall indicate support of the mechanism in the initial SIP INVITE request sent towards the terminating UE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by including a </w:t>
      </w:r>
      <w:proofErr w:type="spellStart"/>
      <w:r>
        <w:rPr>
          <w:lang w:eastAsia="zh-CN"/>
        </w:rPr>
        <w:t>Recv</w:t>
      </w:r>
      <w:proofErr w:type="spellEnd"/>
      <w:r>
        <w:rPr>
          <w:lang w:eastAsia="zh-CN"/>
        </w:rPr>
        <w:t xml:space="preserve">-Info header field with a </w:t>
      </w:r>
      <w:r>
        <w:t>"</w:t>
      </w:r>
      <w:proofErr w:type="spellStart"/>
      <w:r>
        <w:t>infoDtmf</w:t>
      </w:r>
      <w:proofErr w:type="spellEnd"/>
      <w:r w:rsidRPr="00E7745C">
        <w:t>"</w:t>
      </w:r>
      <w:r>
        <w:t xml:space="preserve"> value,</w:t>
      </w:r>
      <w:r w:rsidRPr="00E7745C">
        <w:t xml:space="preserve"> </w:t>
      </w:r>
      <w:r>
        <w:rPr>
          <w:lang w:eastAsia="zh-CN"/>
        </w:rPr>
        <w:t xml:space="preserve">as defined in </w:t>
      </w:r>
      <w:r>
        <w:t>IETF RFC 6086 [</w:t>
      </w:r>
      <w:r>
        <w:rPr>
          <w:rFonts w:hint="eastAsia"/>
          <w:lang w:eastAsia="zh-CN"/>
        </w:rPr>
        <w:t>7</w:t>
      </w:r>
      <w:r>
        <w:t>].</w:t>
      </w:r>
    </w:p>
    <w:p w14:paraId="7A345584" w14:textId="6D1C1191" w:rsidR="00836518" w:rsidRDefault="00836518" w:rsidP="00836518">
      <w:r>
        <w:t xml:space="preserve">If the AS wants to use the "telephone-event" media subtype for DTMF transport, the AS shall include the "telephone-event" in the SDP </w:t>
      </w:r>
      <w:ins w:id="47" w:author="HUAWEI 20210507" w:date="2021-05-13T11:26:00Z">
        <w:r w:rsidR="0007600F">
          <w:t xml:space="preserve">offer </w:t>
        </w:r>
      </w:ins>
      <w:r>
        <w:t>for CRS media, sent to the UE.</w:t>
      </w:r>
    </w:p>
    <w:p w14:paraId="44C1B1C6" w14:textId="77777777" w:rsidR="00836518" w:rsidRDefault="00836518" w:rsidP="00836518">
      <w:pPr>
        <w:pStyle w:val="NO"/>
      </w:pPr>
      <w:r>
        <w:t>NOTE:</w:t>
      </w:r>
      <w:r>
        <w:tab/>
        <w:t xml:space="preserve">The usage of the "telephone-event" media subtype for CRS control requires that intermediates allow the telephone-event packages to traverse from the UE to the AS during the early dialog. </w:t>
      </w:r>
    </w:p>
    <w:p w14:paraId="55CDC67B" w14:textId="77777777" w:rsidR="00836518" w:rsidRPr="00672FD0" w:rsidRDefault="00836518" w:rsidP="00836518">
      <w:pPr>
        <w:rPr>
          <w:lang w:eastAsia="zh-CN"/>
        </w:rPr>
      </w:pPr>
      <w:r w:rsidRPr="0054169D">
        <w:t>For the rem</w:t>
      </w:r>
      <w:r>
        <w:t>ainde</w:t>
      </w:r>
      <w:r w:rsidRPr="0054169D">
        <w:t xml:space="preserve">r of this </w:t>
      </w:r>
      <w:proofErr w:type="spellStart"/>
      <w:r w:rsidRPr="0054169D">
        <w:t>subclause</w:t>
      </w:r>
      <w:proofErr w:type="spellEnd"/>
      <w:r w:rsidRPr="0054169D">
        <w:t xml:space="preserve">, when the term "receipt of </w:t>
      </w:r>
      <w:r>
        <w:t xml:space="preserve">DTMF </w:t>
      </w:r>
      <w:r w:rsidRPr="0054169D">
        <w:t>digit" is used, it means either the detection of a DTMF digit by the MRF, which is</w:t>
      </w:r>
      <w:r>
        <w:t xml:space="preserve"> then passed to the AS over the Cr</w:t>
      </w:r>
      <w:r w:rsidRPr="0054169D">
        <w:t xml:space="preserve"> interface, or the receipt of an INFO request containing the appropriate INFO package, as negotiated above.</w:t>
      </w:r>
    </w:p>
    <w:p w14:paraId="1632CC5A" w14:textId="77777777" w:rsidR="00F14E10" w:rsidRPr="00836518" w:rsidRDefault="00F14E10">
      <w:pPr>
        <w:rPr>
          <w:noProof/>
        </w:rPr>
      </w:pPr>
    </w:p>
    <w:sectPr w:rsidR="00F14E10" w:rsidRPr="00836518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E2991" w14:textId="77777777" w:rsidR="0011405B" w:rsidRDefault="0011405B">
      <w:r>
        <w:separator/>
      </w:r>
    </w:p>
  </w:endnote>
  <w:endnote w:type="continuationSeparator" w:id="0">
    <w:p w14:paraId="5BD0F132" w14:textId="77777777" w:rsidR="0011405B" w:rsidRDefault="0011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62D58" w14:textId="77777777" w:rsidR="0011405B" w:rsidRDefault="0011405B">
      <w:r>
        <w:separator/>
      </w:r>
    </w:p>
  </w:footnote>
  <w:footnote w:type="continuationSeparator" w:id="0">
    <w:p w14:paraId="70EC6BB2" w14:textId="77777777" w:rsidR="0011405B" w:rsidRDefault="00114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F6C51"/>
    <w:multiLevelType w:val="hybridMultilevel"/>
    <w:tmpl w:val="DC425A12"/>
    <w:lvl w:ilvl="0" w:tplc="D3A0361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20210521">
    <w15:presenceInfo w15:providerId="None" w15:userId="HUAWEI 20210521"/>
  </w15:person>
  <w15:person w15:author="HUAWEI 20210507">
    <w15:presenceInfo w15:providerId="None" w15:userId="HUAWEI 202105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5585B"/>
    <w:rsid w:val="0007600F"/>
    <w:rsid w:val="000A1F6F"/>
    <w:rsid w:val="000A3CCA"/>
    <w:rsid w:val="000A6394"/>
    <w:rsid w:val="000B7FED"/>
    <w:rsid w:val="000C038A"/>
    <w:rsid w:val="000C6598"/>
    <w:rsid w:val="00105AFA"/>
    <w:rsid w:val="0011405B"/>
    <w:rsid w:val="00143DCF"/>
    <w:rsid w:val="00145D43"/>
    <w:rsid w:val="00167105"/>
    <w:rsid w:val="00185EEA"/>
    <w:rsid w:val="00192C46"/>
    <w:rsid w:val="001A08B3"/>
    <w:rsid w:val="001A7B60"/>
    <w:rsid w:val="001B52F0"/>
    <w:rsid w:val="001B7A65"/>
    <w:rsid w:val="001D62AA"/>
    <w:rsid w:val="001E41F3"/>
    <w:rsid w:val="00201EE2"/>
    <w:rsid w:val="00202995"/>
    <w:rsid w:val="00227EAD"/>
    <w:rsid w:val="00230865"/>
    <w:rsid w:val="0026004D"/>
    <w:rsid w:val="002640DD"/>
    <w:rsid w:val="002753A5"/>
    <w:rsid w:val="00275D12"/>
    <w:rsid w:val="00284FEB"/>
    <w:rsid w:val="002860C4"/>
    <w:rsid w:val="002A1ABE"/>
    <w:rsid w:val="002B5741"/>
    <w:rsid w:val="002C2724"/>
    <w:rsid w:val="002F093C"/>
    <w:rsid w:val="00305409"/>
    <w:rsid w:val="00331EC1"/>
    <w:rsid w:val="003609EF"/>
    <w:rsid w:val="0036231A"/>
    <w:rsid w:val="00363DF6"/>
    <w:rsid w:val="003674C0"/>
    <w:rsid w:val="00374DD4"/>
    <w:rsid w:val="00390756"/>
    <w:rsid w:val="003A3AF3"/>
    <w:rsid w:val="003A54BC"/>
    <w:rsid w:val="003B729C"/>
    <w:rsid w:val="003E1A36"/>
    <w:rsid w:val="003F29C0"/>
    <w:rsid w:val="003F4781"/>
    <w:rsid w:val="00410371"/>
    <w:rsid w:val="004242F1"/>
    <w:rsid w:val="00480B69"/>
    <w:rsid w:val="004A4127"/>
    <w:rsid w:val="004A6835"/>
    <w:rsid w:val="004B75B7"/>
    <w:rsid w:val="004C22DC"/>
    <w:rsid w:val="004E1669"/>
    <w:rsid w:val="004E592B"/>
    <w:rsid w:val="00512317"/>
    <w:rsid w:val="0051580D"/>
    <w:rsid w:val="00546C99"/>
    <w:rsid w:val="00547111"/>
    <w:rsid w:val="00552D7F"/>
    <w:rsid w:val="00570453"/>
    <w:rsid w:val="00592D74"/>
    <w:rsid w:val="0059361C"/>
    <w:rsid w:val="005E2C44"/>
    <w:rsid w:val="005E7302"/>
    <w:rsid w:val="00602CBB"/>
    <w:rsid w:val="00621188"/>
    <w:rsid w:val="006257ED"/>
    <w:rsid w:val="00630E5C"/>
    <w:rsid w:val="00677E82"/>
    <w:rsid w:val="00694D7E"/>
    <w:rsid w:val="00695808"/>
    <w:rsid w:val="006B46FB"/>
    <w:rsid w:val="006E21FB"/>
    <w:rsid w:val="00753B50"/>
    <w:rsid w:val="0076678C"/>
    <w:rsid w:val="00777422"/>
    <w:rsid w:val="00792342"/>
    <w:rsid w:val="007977A8"/>
    <w:rsid w:val="007B512A"/>
    <w:rsid w:val="007C2097"/>
    <w:rsid w:val="007D6A07"/>
    <w:rsid w:val="007E1167"/>
    <w:rsid w:val="007F491D"/>
    <w:rsid w:val="007F7259"/>
    <w:rsid w:val="00803B82"/>
    <w:rsid w:val="008040A8"/>
    <w:rsid w:val="008058E6"/>
    <w:rsid w:val="008279FA"/>
    <w:rsid w:val="00836518"/>
    <w:rsid w:val="008438B9"/>
    <w:rsid w:val="00843F64"/>
    <w:rsid w:val="00851F48"/>
    <w:rsid w:val="008626E7"/>
    <w:rsid w:val="00870EE7"/>
    <w:rsid w:val="008863B9"/>
    <w:rsid w:val="008A45A6"/>
    <w:rsid w:val="008F01CB"/>
    <w:rsid w:val="008F686C"/>
    <w:rsid w:val="009148DE"/>
    <w:rsid w:val="00917019"/>
    <w:rsid w:val="00941BFE"/>
    <w:rsid w:val="00941E30"/>
    <w:rsid w:val="009777D9"/>
    <w:rsid w:val="00991B88"/>
    <w:rsid w:val="009A5753"/>
    <w:rsid w:val="009A579D"/>
    <w:rsid w:val="009A75BA"/>
    <w:rsid w:val="009D12AC"/>
    <w:rsid w:val="009E27D4"/>
    <w:rsid w:val="009E3297"/>
    <w:rsid w:val="009E6C24"/>
    <w:rsid w:val="009F734F"/>
    <w:rsid w:val="00A01BC1"/>
    <w:rsid w:val="00A246B6"/>
    <w:rsid w:val="00A47E70"/>
    <w:rsid w:val="00A50CF0"/>
    <w:rsid w:val="00A51A2D"/>
    <w:rsid w:val="00A542A2"/>
    <w:rsid w:val="00A557D2"/>
    <w:rsid w:val="00A56556"/>
    <w:rsid w:val="00A7671C"/>
    <w:rsid w:val="00AA2CBC"/>
    <w:rsid w:val="00AA3109"/>
    <w:rsid w:val="00AC5820"/>
    <w:rsid w:val="00AD1CD8"/>
    <w:rsid w:val="00B01E71"/>
    <w:rsid w:val="00B13539"/>
    <w:rsid w:val="00B201B6"/>
    <w:rsid w:val="00B258BB"/>
    <w:rsid w:val="00B33070"/>
    <w:rsid w:val="00B340BA"/>
    <w:rsid w:val="00B468EF"/>
    <w:rsid w:val="00B67B97"/>
    <w:rsid w:val="00B968C8"/>
    <w:rsid w:val="00BA3EC5"/>
    <w:rsid w:val="00BA51D9"/>
    <w:rsid w:val="00BB5DFC"/>
    <w:rsid w:val="00BD279D"/>
    <w:rsid w:val="00BD6BB8"/>
    <w:rsid w:val="00BE70D2"/>
    <w:rsid w:val="00C46083"/>
    <w:rsid w:val="00C66BA2"/>
    <w:rsid w:val="00C75CB0"/>
    <w:rsid w:val="00C95985"/>
    <w:rsid w:val="00C96818"/>
    <w:rsid w:val="00CA21C3"/>
    <w:rsid w:val="00CC5026"/>
    <w:rsid w:val="00CC68D0"/>
    <w:rsid w:val="00D03F9A"/>
    <w:rsid w:val="00D06D51"/>
    <w:rsid w:val="00D24991"/>
    <w:rsid w:val="00D50255"/>
    <w:rsid w:val="00D66520"/>
    <w:rsid w:val="00D70B20"/>
    <w:rsid w:val="00D91B51"/>
    <w:rsid w:val="00DA3849"/>
    <w:rsid w:val="00DE34CF"/>
    <w:rsid w:val="00DE3959"/>
    <w:rsid w:val="00DF27CE"/>
    <w:rsid w:val="00E02C44"/>
    <w:rsid w:val="00E13F3D"/>
    <w:rsid w:val="00E24AE9"/>
    <w:rsid w:val="00E34898"/>
    <w:rsid w:val="00E47A01"/>
    <w:rsid w:val="00E66C73"/>
    <w:rsid w:val="00E75DF3"/>
    <w:rsid w:val="00E8079D"/>
    <w:rsid w:val="00EB06A6"/>
    <w:rsid w:val="00EB09B7"/>
    <w:rsid w:val="00EC02F2"/>
    <w:rsid w:val="00ED1A7C"/>
    <w:rsid w:val="00EE7D7C"/>
    <w:rsid w:val="00EF123F"/>
    <w:rsid w:val="00F00EE5"/>
    <w:rsid w:val="00F14E10"/>
    <w:rsid w:val="00F25D98"/>
    <w:rsid w:val="00F300FB"/>
    <w:rsid w:val="00FB040D"/>
    <w:rsid w:val="00FB3E3A"/>
    <w:rsid w:val="00FB6386"/>
    <w:rsid w:val="00FE4C1E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F14E1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07DE7-1007-48AF-972D-F54636A1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333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5805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20210521</cp:lastModifiedBy>
  <cp:revision>68</cp:revision>
  <cp:lastPrinted>1899-12-31T23:00:00Z</cp:lastPrinted>
  <dcterms:created xsi:type="dcterms:W3CDTF">2018-11-05T09:14:00Z</dcterms:created>
  <dcterms:modified xsi:type="dcterms:W3CDTF">2021-05-25T07:11:00Z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(3)g8Y18PE7G9s+8gmJjDYl13zNYs9A0E0EGHgNUIyh9ZzkOOOtWgYKOjIghxGXINEmQJKvcrXC
TWLnd39Cg/5oM5UUsap82vwkfFL89obQ+ZYyuCoCxk2i3hNlgY0ilhjK4w3nJhUUqEOuMfLb
Lk14dRXj6pjZy32r0XN6irhwRPAazKP0T6ymAfWrocC6b8h8268qYrGzaDQGgTa9cSXZaf4r
kBkKacg1YmFHsPEb3O</vt:lpwstr>
  </property>
  <property fmtid="{D5CDD505-2E9C-101B-9397-08002B2CF9AE}" pid="22" name="_2015_ms_pID_7253431">
    <vt:lpwstr>JpyQACj4raJdEfFHKSfCQg3CtusDkBx1ALghxeX7c+SUdk52ZoeBHO
LMwTih609XGqTNYLMIJAiDtzRjai3uLrAhmdCPkid9SCB5B6E9BxZTsweNb3ndYCfFDfbFsO
LdkDboK7B7Vzd3EJrr8kM2V20TsAk38XJb3EyldX3h1YRzUJQyUp+L8x/CNzoPdRXDrTkbss
AQzamxegj2m2wvwkBIw8In7v572y+9x6hVSQ</vt:lpwstr>
  </property>
  <property fmtid="{D5CDD505-2E9C-101B-9397-08002B2CF9AE}" pid="23" name="_2015_ms_pID_7253432">
    <vt:lpwstr>pA==</vt:lpwstr>
  </property>
</Properties>
</file>