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44093BF0"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1A0019">
        <w:rPr>
          <w:b/>
          <w:noProof/>
          <w:sz w:val="24"/>
        </w:rPr>
        <w:t>130</w:t>
      </w:r>
      <w:r w:rsidR="00941BFE">
        <w:rPr>
          <w:b/>
          <w:noProof/>
          <w:sz w:val="24"/>
        </w:rPr>
        <w:t>-e</w:t>
      </w:r>
      <w:r>
        <w:rPr>
          <w:b/>
          <w:i/>
          <w:noProof/>
          <w:sz w:val="28"/>
        </w:rPr>
        <w:tab/>
      </w:r>
      <w:r w:rsidR="004D594C">
        <w:rPr>
          <w:b/>
          <w:noProof/>
          <w:sz w:val="24"/>
        </w:rPr>
        <w:t>C1-213352</w:t>
      </w:r>
    </w:p>
    <w:p w14:paraId="5DC21640" w14:textId="41AA856C" w:rsidR="003674C0" w:rsidRPr="00AA1BBF" w:rsidRDefault="00941BFE" w:rsidP="00AA1BBF">
      <w:pPr>
        <w:pStyle w:val="CRCoverPage"/>
        <w:tabs>
          <w:tab w:val="right" w:pos="9640"/>
        </w:tabs>
        <w:rPr>
          <w:b/>
          <w:i/>
          <w:noProof/>
          <w:sz w:val="21"/>
        </w:rPr>
      </w:pPr>
      <w:r>
        <w:rPr>
          <w:b/>
          <w:noProof/>
          <w:sz w:val="24"/>
        </w:rPr>
        <w:t>Electronic meeting</w:t>
      </w:r>
      <w:r w:rsidR="003674C0">
        <w:rPr>
          <w:b/>
          <w:noProof/>
          <w:sz w:val="24"/>
        </w:rPr>
        <w:t xml:space="preserve">, </w:t>
      </w:r>
      <w:r w:rsidR="001A0019">
        <w:rPr>
          <w:b/>
          <w:noProof/>
          <w:sz w:val="24"/>
        </w:rPr>
        <w:t>20 – 28</w:t>
      </w:r>
      <w:r w:rsidR="002A6A0A">
        <w:rPr>
          <w:b/>
          <w:noProof/>
          <w:sz w:val="24"/>
        </w:rPr>
        <w:t xml:space="preserve"> </w:t>
      </w:r>
      <w:r w:rsidR="001A0019">
        <w:rPr>
          <w:b/>
          <w:noProof/>
          <w:sz w:val="24"/>
        </w:rPr>
        <w:t>May</w:t>
      </w:r>
      <w:r w:rsidR="003674C0">
        <w:rPr>
          <w:b/>
          <w:noProof/>
          <w:sz w:val="24"/>
        </w:rPr>
        <w:t xml:space="preserve"> 202</w:t>
      </w:r>
      <w:r w:rsidR="00183585">
        <w:rPr>
          <w:b/>
          <w:noProof/>
          <w:sz w:val="24"/>
        </w:rPr>
        <w:t>1</w:t>
      </w:r>
      <w:r w:rsidR="00AA1BBF">
        <w:rPr>
          <w:b/>
          <w:i/>
          <w:noProof/>
          <w:sz w:val="28"/>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0EDA958" w:rsidR="001E41F3" w:rsidRPr="00410371" w:rsidRDefault="006649BD" w:rsidP="00B116BD">
            <w:pPr>
              <w:pStyle w:val="CRCoverPage"/>
              <w:spacing w:after="0"/>
              <w:jc w:val="right"/>
              <w:rPr>
                <w:b/>
                <w:noProof/>
                <w:sz w:val="28"/>
              </w:rPr>
            </w:pPr>
            <w:r>
              <w:rPr>
                <w:b/>
                <w:noProof/>
                <w:sz w:val="28"/>
              </w:rPr>
              <w:t>24</w:t>
            </w:r>
            <w:r w:rsidR="000A5324">
              <w:rPr>
                <w:b/>
                <w:noProof/>
                <w:sz w:val="28"/>
              </w:rPr>
              <w:t>.</w:t>
            </w:r>
            <w:r w:rsidR="00B116BD">
              <w:rPr>
                <w:b/>
                <w:noProof/>
                <w:sz w:val="28"/>
              </w:rPr>
              <w:t>3</w:t>
            </w:r>
            <w:r>
              <w:rPr>
                <w:b/>
                <w:noProof/>
                <w:sz w:val="28"/>
              </w:rPr>
              <w:t>01</w:t>
            </w:r>
            <w:r w:rsidR="00570453">
              <w:rPr>
                <w:b/>
                <w:noProof/>
                <w:sz w:val="28"/>
              </w:rPr>
              <w:fldChar w:fldCharType="begin"/>
            </w:r>
            <w:r w:rsidR="00570453">
              <w:rPr>
                <w:b/>
                <w:noProof/>
                <w:sz w:val="28"/>
              </w:rPr>
              <w:instrText xml:space="preserve"> DOCPROPERTY  Spec#  \* MERGEFORMAT </w:instrText>
            </w:r>
            <w:r w:rsidR="00570453">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560B32E" w:rsidR="001E41F3" w:rsidRPr="00410371" w:rsidRDefault="004D594C" w:rsidP="00CE50AF">
            <w:pPr>
              <w:pStyle w:val="CRCoverPage"/>
              <w:spacing w:after="0"/>
              <w:rPr>
                <w:noProof/>
              </w:rPr>
            </w:pPr>
            <w:r>
              <w:rPr>
                <w:b/>
                <w:noProof/>
                <w:sz w:val="28"/>
                <w:lang w:eastAsia="zh-CN"/>
              </w:rPr>
              <w:t>3536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AF25D4E" w:rsidR="001E41F3" w:rsidRPr="00410371" w:rsidRDefault="00A0434B"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39E8330" w:rsidR="001E41F3" w:rsidRPr="00410371" w:rsidRDefault="00E25002" w:rsidP="0079140E">
            <w:pPr>
              <w:pStyle w:val="CRCoverPage"/>
              <w:spacing w:after="0"/>
              <w:jc w:val="center"/>
              <w:rPr>
                <w:noProof/>
                <w:sz w:val="28"/>
              </w:rPr>
            </w:pPr>
            <w:r>
              <w:rPr>
                <w:b/>
                <w:noProof/>
                <w:sz w:val="28"/>
              </w:rPr>
              <w:t>17.2</w:t>
            </w:r>
            <w:r w:rsidR="00485E32">
              <w:rPr>
                <w:b/>
                <w:noProof/>
                <w:sz w:val="28"/>
              </w:rPr>
              <w:t>.</w:t>
            </w:r>
            <w:r w:rsidR="00B116BD">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5241371"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40A828F" w:rsidR="00F25D98" w:rsidRDefault="003F5EE1" w:rsidP="004E1669">
            <w:pPr>
              <w:pStyle w:val="CRCoverPage"/>
              <w:spacing w:after="0"/>
              <w:rPr>
                <w:b/>
                <w:bCs/>
                <w:caps/>
                <w:noProof/>
              </w:rPr>
            </w:pPr>
            <w:r>
              <w:rPr>
                <w:b/>
                <w:caps/>
              </w:rPr>
              <w:t>x</w:t>
            </w:r>
            <w:bookmarkStart w:id="1" w:name="_GoBack"/>
            <w:bookmarkEnd w:id="1"/>
          </w:p>
        </w:tc>
      </w:tr>
    </w:tbl>
    <w:p w14:paraId="5C2CB1C6" w14:textId="77777777" w:rsidR="001E41F3" w:rsidRDefault="001E41F3">
      <w:pPr>
        <w:rPr>
          <w:sz w:val="8"/>
          <w:szCs w:val="8"/>
        </w:rPr>
      </w:pPr>
    </w:p>
    <w:tbl>
      <w:tblPr>
        <w:tblW w:w="9879" w:type="dxa"/>
        <w:tblInd w:w="42" w:type="dxa"/>
        <w:tblLayout w:type="fixed"/>
        <w:tblCellMar>
          <w:left w:w="42" w:type="dxa"/>
          <w:right w:w="42" w:type="dxa"/>
        </w:tblCellMar>
        <w:tblLook w:val="0000" w:firstRow="0" w:lastRow="0" w:firstColumn="0" w:lastColumn="0" w:noHBand="0" w:noVBand="0"/>
      </w:tblPr>
      <w:tblGrid>
        <w:gridCol w:w="1889"/>
        <w:gridCol w:w="872"/>
        <w:gridCol w:w="32"/>
        <w:gridCol w:w="259"/>
        <w:gridCol w:w="291"/>
        <w:gridCol w:w="581"/>
        <w:gridCol w:w="1742"/>
        <w:gridCol w:w="581"/>
        <w:gridCol w:w="146"/>
        <w:gridCol w:w="288"/>
        <w:gridCol w:w="1018"/>
        <w:gridCol w:w="2180"/>
      </w:tblGrid>
      <w:tr w:rsidR="001E41F3" w14:paraId="384F2805" w14:textId="77777777" w:rsidTr="000D59A4">
        <w:tc>
          <w:tcPr>
            <w:tcW w:w="9879" w:type="dxa"/>
            <w:gridSpan w:val="12"/>
          </w:tcPr>
          <w:p w14:paraId="39ACE161" w14:textId="77777777" w:rsidR="001E41F3" w:rsidRDefault="001E41F3">
            <w:pPr>
              <w:pStyle w:val="CRCoverPage"/>
              <w:spacing w:after="0"/>
              <w:rPr>
                <w:noProof/>
                <w:sz w:val="8"/>
                <w:szCs w:val="8"/>
              </w:rPr>
            </w:pPr>
          </w:p>
        </w:tc>
      </w:tr>
      <w:tr w:rsidR="001E41F3" w14:paraId="7EDDB17B" w14:textId="77777777" w:rsidTr="000D59A4">
        <w:tc>
          <w:tcPr>
            <w:tcW w:w="1889"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990" w:type="dxa"/>
            <w:gridSpan w:val="11"/>
            <w:tcBorders>
              <w:top w:val="single" w:sz="4" w:space="0" w:color="auto"/>
              <w:right w:val="single" w:sz="4" w:space="0" w:color="auto"/>
            </w:tcBorders>
            <w:shd w:val="pct30" w:color="FFFF00" w:fill="auto"/>
          </w:tcPr>
          <w:p w14:paraId="72B758FC" w14:textId="1B75AB75" w:rsidR="001E41F3" w:rsidRDefault="006800DF" w:rsidP="006800DF">
            <w:pPr>
              <w:pStyle w:val="CRCoverPage"/>
              <w:spacing w:after="0"/>
              <w:ind w:firstLineChars="50" w:firstLine="100"/>
              <w:rPr>
                <w:noProof/>
              </w:rPr>
            </w:pPr>
            <w:r>
              <w:rPr>
                <w:noProof/>
                <w:lang w:eastAsia="zh-CN"/>
              </w:rPr>
              <w:t xml:space="preserve">Correction to N1 mode to S1 mode </w:t>
            </w:r>
            <w:r w:rsidR="00480A13">
              <w:rPr>
                <w:noProof/>
                <w:lang w:eastAsia="zh-CN"/>
              </w:rPr>
              <w:t>inter-system</w:t>
            </w:r>
            <w:r>
              <w:rPr>
                <w:noProof/>
                <w:lang w:eastAsia="zh-CN"/>
              </w:rPr>
              <w:t xml:space="preserve"> change</w:t>
            </w:r>
          </w:p>
        </w:tc>
      </w:tr>
      <w:tr w:rsidR="001E41F3" w14:paraId="6328AE39" w14:textId="77777777" w:rsidTr="000D59A4">
        <w:tc>
          <w:tcPr>
            <w:tcW w:w="1889" w:type="dxa"/>
            <w:tcBorders>
              <w:left w:val="single" w:sz="4" w:space="0" w:color="auto"/>
            </w:tcBorders>
          </w:tcPr>
          <w:p w14:paraId="19EEB84B" w14:textId="77777777" w:rsidR="001E41F3" w:rsidRPr="006800DF" w:rsidRDefault="001E41F3">
            <w:pPr>
              <w:pStyle w:val="CRCoverPage"/>
              <w:spacing w:after="0"/>
              <w:rPr>
                <w:b/>
                <w:i/>
                <w:noProof/>
                <w:sz w:val="8"/>
                <w:szCs w:val="8"/>
              </w:rPr>
            </w:pPr>
          </w:p>
        </w:tc>
        <w:tc>
          <w:tcPr>
            <w:tcW w:w="7990" w:type="dxa"/>
            <w:gridSpan w:val="11"/>
            <w:tcBorders>
              <w:right w:val="single" w:sz="4" w:space="0" w:color="auto"/>
            </w:tcBorders>
          </w:tcPr>
          <w:p w14:paraId="7620CB6B" w14:textId="77777777" w:rsidR="001E41F3" w:rsidRPr="001A0019" w:rsidRDefault="001E41F3">
            <w:pPr>
              <w:pStyle w:val="CRCoverPage"/>
              <w:spacing w:after="0"/>
              <w:rPr>
                <w:noProof/>
                <w:sz w:val="8"/>
                <w:szCs w:val="8"/>
              </w:rPr>
            </w:pPr>
          </w:p>
        </w:tc>
      </w:tr>
      <w:tr w:rsidR="001E41F3" w14:paraId="58A5B9CC" w14:textId="77777777" w:rsidTr="000D59A4">
        <w:tc>
          <w:tcPr>
            <w:tcW w:w="1889"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990" w:type="dxa"/>
            <w:gridSpan w:val="11"/>
            <w:tcBorders>
              <w:right w:val="single" w:sz="4" w:space="0" w:color="auto"/>
            </w:tcBorders>
            <w:shd w:val="pct30" w:color="FFFF00" w:fill="auto"/>
          </w:tcPr>
          <w:p w14:paraId="54DDB641" w14:textId="54EEC7CE" w:rsidR="001E41F3" w:rsidRDefault="002020A5" w:rsidP="002020A5">
            <w:pPr>
              <w:pStyle w:val="CRCoverPage"/>
              <w:spacing w:after="0"/>
              <w:ind w:left="100"/>
              <w:rPr>
                <w:noProof/>
              </w:rPr>
            </w:pPr>
            <w:r w:rsidRPr="008319C2">
              <w:t>Huawei, HiSilicon</w:t>
            </w:r>
          </w:p>
        </w:tc>
      </w:tr>
      <w:tr w:rsidR="001E41F3" w14:paraId="451292A0" w14:textId="77777777" w:rsidTr="000D59A4">
        <w:tc>
          <w:tcPr>
            <w:tcW w:w="1889"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990" w:type="dxa"/>
            <w:gridSpan w:val="11"/>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0D59A4">
        <w:tc>
          <w:tcPr>
            <w:tcW w:w="1889" w:type="dxa"/>
            <w:tcBorders>
              <w:left w:val="single" w:sz="4" w:space="0" w:color="auto"/>
            </w:tcBorders>
          </w:tcPr>
          <w:p w14:paraId="748FE9CD" w14:textId="77777777" w:rsidR="001E41F3" w:rsidRDefault="001E41F3">
            <w:pPr>
              <w:pStyle w:val="CRCoverPage"/>
              <w:spacing w:after="0"/>
              <w:rPr>
                <w:b/>
                <w:i/>
                <w:noProof/>
                <w:sz w:val="8"/>
                <w:szCs w:val="8"/>
              </w:rPr>
            </w:pPr>
          </w:p>
        </w:tc>
        <w:tc>
          <w:tcPr>
            <w:tcW w:w="7990" w:type="dxa"/>
            <w:gridSpan w:val="11"/>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0D59A4">
        <w:tc>
          <w:tcPr>
            <w:tcW w:w="1889"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777" w:type="dxa"/>
            <w:gridSpan w:val="6"/>
            <w:shd w:val="pct30" w:color="FFFF00" w:fill="auto"/>
          </w:tcPr>
          <w:p w14:paraId="25BBD2A7" w14:textId="7FAE46A8" w:rsidR="001E41F3" w:rsidRDefault="00423389" w:rsidP="00EC5F34">
            <w:pPr>
              <w:pStyle w:val="CRCoverPage"/>
              <w:spacing w:after="0"/>
              <w:ind w:left="100"/>
              <w:rPr>
                <w:noProof/>
              </w:rPr>
            </w:pPr>
            <w:r>
              <w:t>5GProtoc17</w:t>
            </w:r>
          </w:p>
        </w:tc>
        <w:tc>
          <w:tcPr>
            <w:tcW w:w="581" w:type="dxa"/>
            <w:tcBorders>
              <w:left w:val="nil"/>
            </w:tcBorders>
          </w:tcPr>
          <w:p w14:paraId="318D21E4" w14:textId="77777777" w:rsidR="001E41F3" w:rsidRDefault="001E41F3">
            <w:pPr>
              <w:pStyle w:val="CRCoverPage"/>
              <w:spacing w:after="0"/>
              <w:ind w:right="100"/>
              <w:rPr>
                <w:noProof/>
              </w:rPr>
            </w:pPr>
          </w:p>
        </w:tc>
        <w:tc>
          <w:tcPr>
            <w:tcW w:w="1452"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80" w:type="dxa"/>
            <w:tcBorders>
              <w:right w:val="single" w:sz="4" w:space="0" w:color="auto"/>
            </w:tcBorders>
            <w:shd w:val="pct30" w:color="FFFF00" w:fill="auto"/>
          </w:tcPr>
          <w:p w14:paraId="2D695585" w14:textId="7333468B" w:rsidR="001E41F3" w:rsidRDefault="002020A5" w:rsidP="002631B8">
            <w:pPr>
              <w:pStyle w:val="CRCoverPage"/>
              <w:spacing w:after="0"/>
              <w:rPr>
                <w:noProof/>
              </w:rPr>
            </w:pPr>
            <w:r>
              <w:rPr>
                <w:noProof/>
              </w:rPr>
              <w:t>202</w:t>
            </w:r>
            <w:r w:rsidR="002631B8">
              <w:rPr>
                <w:noProof/>
              </w:rPr>
              <w:t>1</w:t>
            </w:r>
            <w:r>
              <w:rPr>
                <w:noProof/>
              </w:rPr>
              <w:t>-</w:t>
            </w:r>
            <w:r w:rsidR="00423389">
              <w:rPr>
                <w:noProof/>
                <w:lang w:eastAsia="zh-CN"/>
              </w:rPr>
              <w:t>05</w:t>
            </w:r>
            <w:r>
              <w:rPr>
                <w:noProof/>
              </w:rPr>
              <w:t>-</w:t>
            </w:r>
            <w:r w:rsidR="00CD3A90">
              <w:rPr>
                <w:noProof/>
              </w:rPr>
              <w:t>1</w:t>
            </w:r>
            <w:r w:rsidR="00423389">
              <w:rPr>
                <w:noProof/>
              </w:rPr>
              <w:t>3</w:t>
            </w:r>
          </w:p>
        </w:tc>
      </w:tr>
      <w:tr w:rsidR="001E41F3" w14:paraId="3CA26B7B" w14:textId="77777777" w:rsidTr="000D59A4">
        <w:tc>
          <w:tcPr>
            <w:tcW w:w="1889" w:type="dxa"/>
            <w:tcBorders>
              <w:left w:val="single" w:sz="4" w:space="0" w:color="auto"/>
            </w:tcBorders>
          </w:tcPr>
          <w:p w14:paraId="27AD9166" w14:textId="77777777" w:rsidR="001E41F3" w:rsidRDefault="001E41F3">
            <w:pPr>
              <w:pStyle w:val="CRCoverPage"/>
              <w:spacing w:after="0"/>
              <w:rPr>
                <w:b/>
                <w:i/>
                <w:noProof/>
                <w:sz w:val="8"/>
                <w:szCs w:val="8"/>
              </w:rPr>
            </w:pPr>
          </w:p>
        </w:tc>
        <w:tc>
          <w:tcPr>
            <w:tcW w:w="2035" w:type="dxa"/>
            <w:gridSpan w:val="5"/>
          </w:tcPr>
          <w:p w14:paraId="48AFB91E" w14:textId="77777777" w:rsidR="001E41F3" w:rsidRDefault="001E41F3">
            <w:pPr>
              <w:pStyle w:val="CRCoverPage"/>
              <w:spacing w:after="0"/>
              <w:rPr>
                <w:noProof/>
                <w:sz w:val="8"/>
                <w:szCs w:val="8"/>
              </w:rPr>
            </w:pPr>
          </w:p>
        </w:tc>
        <w:tc>
          <w:tcPr>
            <w:tcW w:w="2323" w:type="dxa"/>
            <w:gridSpan w:val="2"/>
          </w:tcPr>
          <w:p w14:paraId="185D7D2E" w14:textId="77777777" w:rsidR="001E41F3" w:rsidRDefault="001E41F3">
            <w:pPr>
              <w:pStyle w:val="CRCoverPage"/>
              <w:spacing w:after="0"/>
              <w:rPr>
                <w:noProof/>
                <w:sz w:val="8"/>
                <w:szCs w:val="8"/>
              </w:rPr>
            </w:pPr>
          </w:p>
        </w:tc>
        <w:tc>
          <w:tcPr>
            <w:tcW w:w="1452" w:type="dxa"/>
            <w:gridSpan w:val="3"/>
          </w:tcPr>
          <w:p w14:paraId="559819E9" w14:textId="77777777" w:rsidR="001E41F3" w:rsidRDefault="001E41F3">
            <w:pPr>
              <w:pStyle w:val="CRCoverPage"/>
              <w:spacing w:after="0"/>
              <w:rPr>
                <w:noProof/>
                <w:sz w:val="8"/>
                <w:szCs w:val="8"/>
              </w:rPr>
            </w:pPr>
          </w:p>
        </w:tc>
        <w:tc>
          <w:tcPr>
            <w:tcW w:w="2180"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0D59A4">
        <w:trPr>
          <w:cantSplit/>
        </w:trPr>
        <w:tc>
          <w:tcPr>
            <w:tcW w:w="1889"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72" w:type="dxa"/>
            <w:shd w:val="pct30" w:color="FFFF00" w:fill="auto"/>
          </w:tcPr>
          <w:p w14:paraId="733D36A7" w14:textId="7BCB880C" w:rsidR="001E41F3" w:rsidRDefault="009F5462" w:rsidP="00D24991">
            <w:pPr>
              <w:pStyle w:val="CRCoverPage"/>
              <w:spacing w:after="0"/>
              <w:ind w:left="100" w:right="-609"/>
              <w:rPr>
                <w:b/>
                <w:noProof/>
              </w:rPr>
            </w:pPr>
            <w:r>
              <w:rPr>
                <w:b/>
                <w:noProof/>
              </w:rPr>
              <w:t>F</w:t>
            </w:r>
          </w:p>
        </w:tc>
        <w:tc>
          <w:tcPr>
            <w:tcW w:w="3486" w:type="dxa"/>
            <w:gridSpan w:val="6"/>
            <w:tcBorders>
              <w:left w:val="nil"/>
            </w:tcBorders>
          </w:tcPr>
          <w:p w14:paraId="0E668D92" w14:textId="77777777" w:rsidR="001E41F3" w:rsidRDefault="001E41F3">
            <w:pPr>
              <w:pStyle w:val="CRCoverPage"/>
              <w:spacing w:after="0"/>
              <w:rPr>
                <w:noProof/>
              </w:rPr>
            </w:pPr>
          </w:p>
        </w:tc>
        <w:tc>
          <w:tcPr>
            <w:tcW w:w="1452"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80" w:type="dxa"/>
            <w:tcBorders>
              <w:right w:val="single" w:sz="4" w:space="0" w:color="auto"/>
            </w:tcBorders>
            <w:shd w:val="pct30" w:color="FFFF00" w:fill="auto"/>
          </w:tcPr>
          <w:p w14:paraId="51FAFEF7" w14:textId="0BCC914D" w:rsidR="001E41F3" w:rsidRDefault="002020A5" w:rsidP="00C83BA3">
            <w:pPr>
              <w:pStyle w:val="CRCoverPage"/>
              <w:spacing w:after="0"/>
              <w:rPr>
                <w:noProof/>
              </w:rPr>
            </w:pPr>
            <w:r>
              <w:rPr>
                <w:noProof/>
              </w:rPr>
              <w:t>Rel-1</w:t>
            </w:r>
            <w:r w:rsidR="00C83BA3">
              <w:rPr>
                <w:noProof/>
              </w:rPr>
              <w:t>7</w:t>
            </w:r>
          </w:p>
        </w:tc>
      </w:tr>
      <w:tr w:rsidR="001E41F3" w14:paraId="5160718C" w14:textId="77777777" w:rsidTr="000D59A4">
        <w:tc>
          <w:tcPr>
            <w:tcW w:w="1889"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792" w:type="dxa"/>
            <w:gridSpan w:val="9"/>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98" w:type="dxa"/>
            <w:gridSpan w:val="2"/>
            <w:tcBorders>
              <w:bottom w:val="single" w:sz="4" w:space="0" w:color="auto"/>
              <w:right w:val="single" w:sz="4" w:space="0" w:color="auto"/>
            </w:tcBorders>
          </w:tcPr>
          <w:p w14:paraId="2BB1719D" w14:textId="30B96CA5"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D3A90">
              <w:rPr>
                <w:i/>
                <w:noProof/>
                <w:sz w:val="18"/>
              </w:rPr>
              <w:t>Rel-8</w:t>
            </w:r>
            <w:r w:rsidR="00CD3A90">
              <w:rPr>
                <w:i/>
                <w:noProof/>
                <w:sz w:val="18"/>
              </w:rPr>
              <w:tab/>
              <w:t>(Release 8)</w:t>
            </w:r>
            <w:r w:rsidR="00CD3A90">
              <w:rPr>
                <w:i/>
                <w:noProof/>
                <w:sz w:val="18"/>
              </w:rPr>
              <w:br/>
              <w:t>Rel-9</w:t>
            </w:r>
            <w:r w:rsidR="00CD3A90">
              <w:rPr>
                <w:i/>
                <w:noProof/>
                <w:sz w:val="18"/>
              </w:rPr>
              <w:tab/>
              <w:t>(Release 9)</w:t>
            </w:r>
            <w:r w:rsidR="00CD3A90">
              <w:rPr>
                <w:i/>
                <w:noProof/>
                <w:sz w:val="18"/>
              </w:rPr>
              <w:br/>
              <w:t>Rel-10</w:t>
            </w:r>
            <w:r w:rsidR="00CD3A90">
              <w:rPr>
                <w:i/>
                <w:noProof/>
                <w:sz w:val="18"/>
              </w:rPr>
              <w:tab/>
              <w:t>(Release 10)</w:t>
            </w:r>
            <w:r w:rsidR="00CD3A90">
              <w:rPr>
                <w:i/>
                <w:noProof/>
                <w:sz w:val="18"/>
              </w:rPr>
              <w:br/>
              <w:t>Rel-11</w:t>
            </w:r>
            <w:r w:rsidR="00CD3A90">
              <w:rPr>
                <w:i/>
                <w:noProof/>
                <w:sz w:val="18"/>
              </w:rPr>
              <w:tab/>
              <w:t>(Release 11)</w:t>
            </w:r>
            <w:r w:rsidR="00CD3A90">
              <w:rPr>
                <w:i/>
                <w:noProof/>
                <w:sz w:val="18"/>
              </w:rPr>
              <w:br/>
              <w:t>...</w:t>
            </w:r>
            <w:r w:rsidR="00CD3A90">
              <w:rPr>
                <w:i/>
                <w:noProof/>
                <w:sz w:val="18"/>
              </w:rPr>
              <w:br/>
              <w:t>Rel-15</w:t>
            </w:r>
            <w:r w:rsidR="00CD3A90">
              <w:rPr>
                <w:i/>
                <w:noProof/>
                <w:sz w:val="18"/>
              </w:rPr>
              <w:tab/>
              <w:t>(Release 15)</w:t>
            </w:r>
            <w:r w:rsidR="00CD3A90">
              <w:rPr>
                <w:i/>
                <w:noProof/>
                <w:sz w:val="18"/>
              </w:rPr>
              <w:br/>
              <w:t>Rel-16</w:t>
            </w:r>
            <w:r w:rsidR="00CD3A90">
              <w:rPr>
                <w:i/>
                <w:noProof/>
                <w:sz w:val="18"/>
              </w:rPr>
              <w:tab/>
              <w:t>(Release 16)</w:t>
            </w:r>
            <w:r w:rsidR="00CD3A90">
              <w:rPr>
                <w:i/>
                <w:noProof/>
                <w:sz w:val="18"/>
              </w:rPr>
              <w:br/>
              <w:t>Rel-17</w:t>
            </w:r>
            <w:r w:rsidR="00CD3A90">
              <w:rPr>
                <w:i/>
                <w:noProof/>
                <w:sz w:val="18"/>
              </w:rPr>
              <w:tab/>
              <w:t>(Release 17)</w:t>
            </w:r>
            <w:r w:rsidR="00CD3A90">
              <w:rPr>
                <w:i/>
                <w:noProof/>
                <w:sz w:val="18"/>
              </w:rPr>
              <w:br/>
              <w:t>Rel-18</w:t>
            </w:r>
            <w:r w:rsidR="00CD3A90">
              <w:rPr>
                <w:i/>
                <w:noProof/>
                <w:sz w:val="18"/>
              </w:rPr>
              <w:tab/>
              <w:t>(Release 18)</w:t>
            </w:r>
          </w:p>
        </w:tc>
      </w:tr>
      <w:tr w:rsidR="001E41F3" w14:paraId="7421BB0F" w14:textId="77777777" w:rsidTr="000D59A4">
        <w:tc>
          <w:tcPr>
            <w:tcW w:w="1889" w:type="dxa"/>
          </w:tcPr>
          <w:p w14:paraId="7BF0D5B5" w14:textId="77777777" w:rsidR="001E41F3" w:rsidRDefault="001E41F3">
            <w:pPr>
              <w:pStyle w:val="CRCoverPage"/>
              <w:spacing w:after="0"/>
              <w:rPr>
                <w:b/>
                <w:i/>
                <w:noProof/>
                <w:sz w:val="8"/>
                <w:szCs w:val="8"/>
              </w:rPr>
            </w:pPr>
          </w:p>
        </w:tc>
        <w:tc>
          <w:tcPr>
            <w:tcW w:w="7990" w:type="dxa"/>
            <w:gridSpan w:val="11"/>
          </w:tcPr>
          <w:p w14:paraId="61437664" w14:textId="77777777" w:rsidR="001E41F3" w:rsidRDefault="001E41F3">
            <w:pPr>
              <w:pStyle w:val="CRCoverPage"/>
              <w:spacing w:after="0"/>
              <w:rPr>
                <w:noProof/>
                <w:sz w:val="8"/>
                <w:szCs w:val="8"/>
              </w:rPr>
            </w:pPr>
          </w:p>
        </w:tc>
      </w:tr>
      <w:tr w:rsidR="001E41F3" w14:paraId="227AEAD7" w14:textId="77777777" w:rsidTr="00623C0C">
        <w:trPr>
          <w:trHeight w:val="557"/>
        </w:trPr>
        <w:tc>
          <w:tcPr>
            <w:tcW w:w="2793" w:type="dxa"/>
            <w:gridSpan w:val="3"/>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7086" w:type="dxa"/>
            <w:gridSpan w:val="9"/>
            <w:tcBorders>
              <w:top w:val="single" w:sz="4" w:space="0" w:color="auto"/>
              <w:right w:val="single" w:sz="4" w:space="0" w:color="auto"/>
            </w:tcBorders>
            <w:shd w:val="pct30" w:color="FFFF00" w:fill="auto"/>
          </w:tcPr>
          <w:p w14:paraId="1AEC95A4" w14:textId="6E5627EA" w:rsidR="00480A13" w:rsidRDefault="00480A13" w:rsidP="00623C0C">
            <w:pPr>
              <w:pStyle w:val="B2"/>
              <w:ind w:left="0" w:firstLine="0"/>
              <w:rPr>
                <w:rFonts w:ascii="Arial" w:hAnsi="Arial"/>
                <w:noProof/>
                <w:lang w:eastAsia="zh-CN"/>
              </w:rPr>
            </w:pPr>
            <w:r>
              <w:rPr>
                <w:rFonts w:ascii="Arial" w:hAnsi="Arial"/>
                <w:noProof/>
                <w:lang w:eastAsia="zh-CN"/>
              </w:rPr>
              <w:t xml:space="preserve">The following text quoted from clause 5.5.1.3.5 of TS 24.501 specified the AMF behaviour when the MME couldn’t verify the TAU message for </w:t>
            </w:r>
            <w:r w:rsidR="00B0075A">
              <w:rPr>
                <w:rFonts w:ascii="Arial" w:hAnsi="Arial"/>
                <w:noProof/>
                <w:lang w:eastAsia="zh-CN"/>
              </w:rPr>
              <w:t xml:space="preserve">the </w:t>
            </w:r>
            <w:r w:rsidRPr="00480A13">
              <w:rPr>
                <w:rFonts w:ascii="Arial" w:hAnsi="Arial"/>
                <w:noProof/>
                <w:lang w:eastAsia="zh-CN"/>
              </w:rPr>
              <w:t xml:space="preserve">inter-system change from S1 mode to N1 mode </w:t>
            </w:r>
          </w:p>
          <w:p w14:paraId="4931C143" w14:textId="77777777" w:rsidR="00480A13" w:rsidRPr="00480A13" w:rsidRDefault="00480A13" w:rsidP="00480A13">
            <w:pPr>
              <w:rPr>
                <w:i/>
                <w:noProof/>
                <w:sz w:val="18"/>
                <w:lang w:val="en-US"/>
              </w:rPr>
            </w:pPr>
            <w:r w:rsidRPr="00480A13">
              <w:rPr>
                <w:i/>
                <w:noProof/>
                <w:sz w:val="18"/>
                <w:lang w:val="en-US"/>
              </w:rPr>
              <w:t xml:space="preserve">When the UE performs </w:t>
            </w:r>
            <w:r w:rsidRPr="0047652B">
              <w:rPr>
                <w:i/>
                <w:noProof/>
                <w:sz w:val="18"/>
                <w:highlight w:val="cyan"/>
                <w:lang w:val="en-US"/>
              </w:rPr>
              <w:t>inter-system change from S1 mode to N1 mode</w:t>
            </w:r>
            <w:r w:rsidRPr="00480A13">
              <w:rPr>
                <w:i/>
                <w:noProof/>
                <w:sz w:val="18"/>
                <w:lang w:val="en-US"/>
              </w:rPr>
              <w:t>, if the AMF is informed that verification of the integrity protection of the TRACKING AREA UPDATE REQUEST message included by the UE in the EPS NAS message container IE of the REGISTRATION REQUEST message has failed in the MME, then:</w:t>
            </w:r>
          </w:p>
          <w:p w14:paraId="14D00BD2" w14:textId="77777777" w:rsidR="00480A13" w:rsidRPr="00480A13" w:rsidRDefault="00480A13" w:rsidP="00480A13">
            <w:pPr>
              <w:pStyle w:val="B1"/>
              <w:rPr>
                <w:i/>
                <w:noProof/>
                <w:sz w:val="18"/>
                <w:lang w:val="en-US"/>
              </w:rPr>
            </w:pPr>
            <w:r w:rsidRPr="00480A13">
              <w:rPr>
                <w:i/>
                <w:noProof/>
                <w:sz w:val="18"/>
                <w:lang w:val="en-US"/>
              </w:rPr>
              <w:t>a)</w:t>
            </w:r>
            <w:r w:rsidRPr="00480A13">
              <w:rPr>
                <w:i/>
                <w:noProof/>
                <w:sz w:val="18"/>
                <w:lang w:val="en-US"/>
              </w:rPr>
              <w:tab/>
              <w:t>If the AMF can retrieve the current 5G NAS security context as indicated by the ngKSI and 5G-GUTI sent by the UE, the AMF shall proceed as specified in subclause 5.5.1.3.4;</w:t>
            </w:r>
          </w:p>
          <w:p w14:paraId="0C624106" w14:textId="77777777" w:rsidR="00480A13" w:rsidRPr="00480A13" w:rsidRDefault="00480A13" w:rsidP="00480A13">
            <w:pPr>
              <w:pStyle w:val="B1"/>
              <w:rPr>
                <w:i/>
                <w:noProof/>
                <w:sz w:val="18"/>
                <w:lang w:val="en-US"/>
              </w:rPr>
            </w:pPr>
            <w:r w:rsidRPr="00480A13">
              <w:rPr>
                <w:i/>
                <w:noProof/>
                <w:sz w:val="18"/>
                <w:lang w:val="en-US"/>
              </w:rPr>
              <w:t>b)</w:t>
            </w:r>
            <w:r w:rsidRPr="00480A13">
              <w:rPr>
                <w:i/>
                <w:noProof/>
                <w:sz w:val="18"/>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 4.4.4.3; or</w:t>
            </w:r>
          </w:p>
          <w:p w14:paraId="30652C77" w14:textId="77777777" w:rsidR="00480A13" w:rsidRPr="00480A13" w:rsidRDefault="00480A13" w:rsidP="00480A13">
            <w:pPr>
              <w:pStyle w:val="B1"/>
              <w:rPr>
                <w:i/>
                <w:sz w:val="18"/>
              </w:rPr>
            </w:pPr>
            <w:r w:rsidRPr="00480A13">
              <w:rPr>
                <w:i/>
                <w:noProof/>
                <w:sz w:val="18"/>
                <w:lang w:val="en-US"/>
              </w:rPr>
              <w:t>c)</w:t>
            </w:r>
            <w:r w:rsidRPr="00480A13">
              <w:rPr>
                <w:i/>
                <w:noProof/>
                <w:sz w:val="18"/>
                <w:lang w:val="en-US"/>
              </w:rPr>
              <w:tab/>
              <w:t>If the AMF needs to reject the mobility and periodic registration update procedure, the AMF shall send REGISTRATION REJECT message including 5GMM cause #9 "UE identity cannot be derived by the network".</w:t>
            </w:r>
          </w:p>
          <w:p w14:paraId="4AB1CFBA" w14:textId="150BB029" w:rsidR="00480A13" w:rsidRPr="00480A13" w:rsidRDefault="00480A13" w:rsidP="00B0075A">
            <w:pPr>
              <w:pStyle w:val="B2"/>
              <w:ind w:left="0" w:firstLine="0"/>
              <w:rPr>
                <w:rFonts w:ascii="Arial" w:hAnsi="Arial"/>
                <w:noProof/>
                <w:lang w:eastAsia="zh-CN"/>
              </w:rPr>
            </w:pPr>
            <w:r>
              <w:rPr>
                <w:rFonts w:ascii="Arial" w:hAnsi="Arial" w:hint="eastAsia"/>
                <w:noProof/>
                <w:lang w:eastAsia="zh-CN"/>
              </w:rPr>
              <w:t>S</w:t>
            </w:r>
            <w:r>
              <w:rPr>
                <w:rFonts w:ascii="Arial" w:hAnsi="Arial"/>
                <w:noProof/>
                <w:lang w:eastAsia="zh-CN"/>
              </w:rPr>
              <w:t>imi</w:t>
            </w:r>
            <w:r w:rsidR="0098727D">
              <w:rPr>
                <w:rFonts w:ascii="Arial" w:hAnsi="Arial"/>
                <w:noProof/>
                <w:lang w:eastAsia="zh-CN"/>
              </w:rPr>
              <w:t>l</w:t>
            </w:r>
            <w:r>
              <w:rPr>
                <w:rFonts w:ascii="Arial" w:hAnsi="Arial"/>
                <w:noProof/>
                <w:lang w:eastAsia="zh-CN"/>
              </w:rPr>
              <w:t>ar</w:t>
            </w:r>
            <w:r w:rsidR="0047652B">
              <w:rPr>
                <w:rFonts w:ascii="Arial" w:hAnsi="Arial"/>
                <w:noProof/>
                <w:lang w:eastAsia="zh-CN"/>
              </w:rPr>
              <w:t>ly, the</w:t>
            </w:r>
            <w:r>
              <w:rPr>
                <w:rFonts w:ascii="Arial" w:hAnsi="Arial"/>
                <w:noProof/>
                <w:lang w:eastAsia="zh-CN"/>
              </w:rPr>
              <w:t xml:space="preserve"> clarification </w:t>
            </w:r>
            <w:r w:rsidR="00B0075A">
              <w:rPr>
                <w:rFonts w:ascii="Arial" w:hAnsi="Arial"/>
                <w:noProof/>
                <w:lang w:eastAsia="zh-CN"/>
              </w:rPr>
              <w:t>on</w:t>
            </w:r>
            <w:r>
              <w:rPr>
                <w:rFonts w:ascii="Arial" w:hAnsi="Arial"/>
                <w:noProof/>
                <w:lang w:eastAsia="zh-CN"/>
              </w:rPr>
              <w:t xml:space="preserve"> </w:t>
            </w:r>
            <w:r w:rsidR="00B0075A">
              <w:rPr>
                <w:rFonts w:ascii="Arial" w:hAnsi="Arial"/>
                <w:noProof/>
                <w:lang w:eastAsia="zh-CN"/>
              </w:rPr>
              <w:t xml:space="preserve">the </w:t>
            </w:r>
            <w:r>
              <w:rPr>
                <w:rFonts w:ascii="Arial" w:hAnsi="Arial"/>
                <w:noProof/>
                <w:lang w:eastAsia="zh-CN"/>
              </w:rPr>
              <w:t xml:space="preserve">MME </w:t>
            </w:r>
            <w:r w:rsidR="00B0075A">
              <w:rPr>
                <w:rFonts w:ascii="Arial" w:hAnsi="Arial"/>
                <w:noProof/>
                <w:lang w:eastAsia="zh-CN"/>
              </w:rPr>
              <w:t xml:space="preserve">behaviour </w:t>
            </w:r>
            <w:r>
              <w:rPr>
                <w:rFonts w:ascii="Arial" w:hAnsi="Arial"/>
                <w:noProof/>
                <w:lang w:eastAsia="zh-CN"/>
              </w:rPr>
              <w:t xml:space="preserve">when the AMF couldn’t </w:t>
            </w:r>
            <w:r w:rsidR="00B0075A">
              <w:rPr>
                <w:rFonts w:ascii="Arial" w:hAnsi="Arial"/>
                <w:noProof/>
                <w:lang w:eastAsia="zh-CN"/>
              </w:rPr>
              <w:t xml:space="preserve">verify the TAU message for the </w:t>
            </w:r>
            <w:r w:rsidR="00B0075A" w:rsidRPr="00480A13">
              <w:rPr>
                <w:rFonts w:ascii="Arial" w:hAnsi="Arial"/>
                <w:noProof/>
                <w:lang w:eastAsia="zh-CN"/>
              </w:rPr>
              <w:t xml:space="preserve">inter-system change from </w:t>
            </w:r>
            <w:r w:rsidR="00B0075A">
              <w:rPr>
                <w:rFonts w:ascii="Arial" w:hAnsi="Arial"/>
                <w:noProof/>
                <w:lang w:eastAsia="zh-CN"/>
              </w:rPr>
              <w:t>N1 mode to S</w:t>
            </w:r>
            <w:r w:rsidR="00B0075A" w:rsidRPr="00480A13">
              <w:rPr>
                <w:rFonts w:ascii="Arial" w:hAnsi="Arial"/>
                <w:noProof/>
                <w:lang w:eastAsia="zh-CN"/>
              </w:rPr>
              <w:t xml:space="preserve">1 mode </w:t>
            </w:r>
            <w:r w:rsidR="00B0075A">
              <w:rPr>
                <w:rFonts w:ascii="Arial" w:hAnsi="Arial"/>
                <w:noProof/>
                <w:lang w:eastAsia="zh-CN"/>
              </w:rPr>
              <w:t>is also needed.</w:t>
            </w:r>
          </w:p>
        </w:tc>
      </w:tr>
      <w:tr w:rsidR="001E41F3" w14:paraId="0C8E4D65" w14:textId="77777777" w:rsidTr="000D59A4">
        <w:tc>
          <w:tcPr>
            <w:tcW w:w="2761" w:type="dxa"/>
            <w:gridSpan w:val="2"/>
            <w:tcBorders>
              <w:left w:val="single" w:sz="4" w:space="0" w:color="auto"/>
            </w:tcBorders>
          </w:tcPr>
          <w:p w14:paraId="608FEC88" w14:textId="77777777" w:rsidR="001E41F3" w:rsidRPr="009C6970" w:rsidRDefault="001E41F3">
            <w:pPr>
              <w:pStyle w:val="CRCoverPage"/>
              <w:spacing w:after="0"/>
              <w:rPr>
                <w:b/>
                <w:i/>
                <w:noProof/>
                <w:sz w:val="8"/>
                <w:szCs w:val="8"/>
                <w:lang w:eastAsia="zh-CN"/>
              </w:rPr>
            </w:pPr>
          </w:p>
        </w:tc>
        <w:tc>
          <w:tcPr>
            <w:tcW w:w="7118" w:type="dxa"/>
            <w:gridSpan w:val="10"/>
            <w:tcBorders>
              <w:right w:val="single" w:sz="4" w:space="0" w:color="auto"/>
            </w:tcBorders>
          </w:tcPr>
          <w:p w14:paraId="0C72009D" w14:textId="77777777" w:rsidR="001E41F3" w:rsidRPr="006E7D24" w:rsidRDefault="001E41F3">
            <w:pPr>
              <w:pStyle w:val="CRCoverPage"/>
              <w:spacing w:after="0"/>
              <w:rPr>
                <w:noProof/>
                <w:sz w:val="8"/>
                <w:szCs w:val="8"/>
                <w:lang w:eastAsia="zh-CN"/>
              </w:rPr>
            </w:pPr>
          </w:p>
        </w:tc>
      </w:tr>
      <w:tr w:rsidR="001E41F3" w14:paraId="4FC2AB41" w14:textId="77777777" w:rsidTr="00A11088">
        <w:trPr>
          <w:trHeight w:val="237"/>
        </w:trPr>
        <w:tc>
          <w:tcPr>
            <w:tcW w:w="2761"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118" w:type="dxa"/>
            <w:gridSpan w:val="10"/>
            <w:tcBorders>
              <w:right w:val="single" w:sz="4" w:space="0" w:color="auto"/>
            </w:tcBorders>
            <w:shd w:val="pct30" w:color="FFFF00" w:fill="auto"/>
          </w:tcPr>
          <w:p w14:paraId="76C0712C" w14:textId="710D8196" w:rsidR="004534B4" w:rsidRDefault="00B0075A" w:rsidP="007E3171">
            <w:pPr>
              <w:pStyle w:val="CRCoverPage"/>
              <w:spacing w:after="0"/>
              <w:rPr>
                <w:noProof/>
                <w:lang w:eastAsia="zh-CN"/>
              </w:rPr>
            </w:pPr>
            <w:r>
              <w:rPr>
                <w:noProof/>
                <w:lang w:eastAsia="zh-CN"/>
              </w:rPr>
              <w:t xml:space="preserve">Add the clarification on the MME behaviour when the AMF couldn’t verify the TAU message for the </w:t>
            </w:r>
            <w:r w:rsidRPr="00480A13">
              <w:rPr>
                <w:noProof/>
                <w:lang w:eastAsia="zh-CN"/>
              </w:rPr>
              <w:t xml:space="preserve">inter-system change from </w:t>
            </w:r>
            <w:r>
              <w:rPr>
                <w:noProof/>
                <w:lang w:eastAsia="zh-CN"/>
              </w:rPr>
              <w:t>N1 mode to S</w:t>
            </w:r>
            <w:r w:rsidRPr="00480A13">
              <w:rPr>
                <w:noProof/>
                <w:lang w:eastAsia="zh-CN"/>
              </w:rPr>
              <w:t xml:space="preserve">1 mode </w:t>
            </w:r>
            <w:r>
              <w:rPr>
                <w:noProof/>
                <w:lang w:eastAsia="zh-CN"/>
              </w:rPr>
              <w:t>is also needed</w:t>
            </w:r>
          </w:p>
        </w:tc>
      </w:tr>
      <w:tr w:rsidR="001E41F3" w14:paraId="67BD561C" w14:textId="77777777" w:rsidTr="000D59A4">
        <w:tc>
          <w:tcPr>
            <w:tcW w:w="2761"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7118" w:type="dxa"/>
            <w:gridSpan w:val="10"/>
            <w:tcBorders>
              <w:right w:val="single" w:sz="4" w:space="0" w:color="auto"/>
            </w:tcBorders>
          </w:tcPr>
          <w:p w14:paraId="3CB430B5" w14:textId="77777777" w:rsidR="001E41F3" w:rsidRPr="00B258BE" w:rsidRDefault="001E41F3">
            <w:pPr>
              <w:pStyle w:val="CRCoverPage"/>
              <w:spacing w:after="0"/>
              <w:rPr>
                <w:noProof/>
                <w:sz w:val="8"/>
                <w:szCs w:val="8"/>
              </w:rPr>
            </w:pPr>
          </w:p>
        </w:tc>
      </w:tr>
      <w:tr w:rsidR="001E41F3" w14:paraId="262596DA" w14:textId="77777777" w:rsidTr="000D59A4">
        <w:tc>
          <w:tcPr>
            <w:tcW w:w="2761"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7118" w:type="dxa"/>
            <w:gridSpan w:val="10"/>
            <w:tcBorders>
              <w:bottom w:val="single" w:sz="4" w:space="0" w:color="auto"/>
              <w:right w:val="single" w:sz="4" w:space="0" w:color="auto"/>
            </w:tcBorders>
            <w:shd w:val="pct30" w:color="FFFF00" w:fill="auto"/>
          </w:tcPr>
          <w:p w14:paraId="616621A5" w14:textId="40069E7A" w:rsidR="001E41F3" w:rsidRDefault="00B0075A" w:rsidP="00FC0C1D">
            <w:pPr>
              <w:pStyle w:val="CRCoverPage"/>
              <w:spacing w:after="0"/>
              <w:rPr>
                <w:noProof/>
                <w:lang w:eastAsia="zh-CN"/>
              </w:rPr>
            </w:pPr>
            <w:r>
              <w:rPr>
                <w:noProof/>
                <w:lang w:eastAsia="zh-CN"/>
              </w:rPr>
              <w:t>Unspecified MME behaviour</w:t>
            </w:r>
          </w:p>
        </w:tc>
      </w:tr>
      <w:tr w:rsidR="001E41F3" w14:paraId="2E02AFEF" w14:textId="77777777" w:rsidTr="000D59A4">
        <w:tc>
          <w:tcPr>
            <w:tcW w:w="2761" w:type="dxa"/>
            <w:gridSpan w:val="2"/>
          </w:tcPr>
          <w:p w14:paraId="0B18EFDB" w14:textId="77777777" w:rsidR="001E41F3" w:rsidRDefault="001E41F3">
            <w:pPr>
              <w:pStyle w:val="CRCoverPage"/>
              <w:spacing w:after="0"/>
              <w:rPr>
                <w:b/>
                <w:i/>
                <w:noProof/>
                <w:sz w:val="8"/>
                <w:szCs w:val="8"/>
              </w:rPr>
            </w:pPr>
          </w:p>
        </w:tc>
        <w:tc>
          <w:tcPr>
            <w:tcW w:w="7118" w:type="dxa"/>
            <w:gridSpan w:val="10"/>
          </w:tcPr>
          <w:p w14:paraId="56B6630C" w14:textId="77777777" w:rsidR="001E41F3" w:rsidRDefault="001E41F3">
            <w:pPr>
              <w:pStyle w:val="CRCoverPage"/>
              <w:spacing w:after="0"/>
              <w:rPr>
                <w:noProof/>
                <w:sz w:val="8"/>
                <w:szCs w:val="8"/>
              </w:rPr>
            </w:pPr>
          </w:p>
        </w:tc>
      </w:tr>
      <w:tr w:rsidR="001E41F3" w14:paraId="74997849" w14:textId="77777777" w:rsidTr="000D59A4">
        <w:tc>
          <w:tcPr>
            <w:tcW w:w="2761"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7118" w:type="dxa"/>
            <w:gridSpan w:val="10"/>
            <w:tcBorders>
              <w:top w:val="single" w:sz="4" w:space="0" w:color="auto"/>
              <w:right w:val="single" w:sz="4" w:space="0" w:color="auto"/>
            </w:tcBorders>
            <w:shd w:val="pct30" w:color="FFFF00" w:fill="auto"/>
          </w:tcPr>
          <w:p w14:paraId="5CC10995" w14:textId="1302C5C7" w:rsidR="001E41F3" w:rsidRDefault="006C3F07" w:rsidP="00B0075A">
            <w:pPr>
              <w:pStyle w:val="CRCoverPage"/>
              <w:spacing w:after="0"/>
              <w:rPr>
                <w:noProof/>
                <w:lang w:eastAsia="zh-CN"/>
              </w:rPr>
            </w:pPr>
            <w:r>
              <w:rPr>
                <w:noProof/>
                <w:lang w:eastAsia="zh-CN"/>
              </w:rPr>
              <w:t>5.5.</w:t>
            </w:r>
            <w:r w:rsidR="00B0075A">
              <w:rPr>
                <w:noProof/>
                <w:lang w:eastAsia="zh-CN"/>
              </w:rPr>
              <w:t>3.2.5</w:t>
            </w:r>
            <w:r w:rsidR="00117334">
              <w:rPr>
                <w:noProof/>
                <w:lang w:eastAsia="zh-CN"/>
              </w:rPr>
              <w:t>, 5.5.3.3.5</w:t>
            </w:r>
          </w:p>
        </w:tc>
      </w:tr>
      <w:tr w:rsidR="001E41F3" w14:paraId="4B9358B6" w14:textId="77777777" w:rsidTr="000D59A4">
        <w:tc>
          <w:tcPr>
            <w:tcW w:w="2761"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7118" w:type="dxa"/>
            <w:gridSpan w:val="10"/>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0D59A4">
        <w:tc>
          <w:tcPr>
            <w:tcW w:w="2761"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91" w:type="dxa"/>
            <w:gridSpan w:val="2"/>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91"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3050" w:type="dxa"/>
            <w:gridSpan w:val="4"/>
          </w:tcPr>
          <w:p w14:paraId="12C61BF1" w14:textId="77777777" w:rsidR="001E41F3" w:rsidRDefault="001E41F3">
            <w:pPr>
              <w:pStyle w:val="CRCoverPage"/>
              <w:tabs>
                <w:tab w:val="right" w:pos="2893"/>
              </w:tabs>
              <w:spacing w:after="0"/>
              <w:rPr>
                <w:noProof/>
              </w:rPr>
            </w:pPr>
          </w:p>
        </w:tc>
        <w:tc>
          <w:tcPr>
            <w:tcW w:w="3486"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0D59A4">
        <w:tc>
          <w:tcPr>
            <w:tcW w:w="2761"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91" w:type="dxa"/>
            <w:gridSpan w:val="2"/>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91"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3050"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86"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0D59A4">
        <w:tc>
          <w:tcPr>
            <w:tcW w:w="2761"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91" w:type="dxa"/>
            <w:gridSpan w:val="2"/>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91"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3050" w:type="dxa"/>
            <w:gridSpan w:val="4"/>
          </w:tcPr>
          <w:p w14:paraId="4BE2CB9C" w14:textId="77777777" w:rsidR="001E41F3" w:rsidRDefault="001E41F3">
            <w:pPr>
              <w:pStyle w:val="CRCoverPage"/>
              <w:spacing w:after="0"/>
              <w:rPr>
                <w:noProof/>
              </w:rPr>
            </w:pPr>
            <w:r>
              <w:rPr>
                <w:noProof/>
              </w:rPr>
              <w:t xml:space="preserve"> Test specifications</w:t>
            </w:r>
          </w:p>
        </w:tc>
        <w:tc>
          <w:tcPr>
            <w:tcW w:w="3486"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0D59A4">
        <w:tc>
          <w:tcPr>
            <w:tcW w:w="2761"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91" w:type="dxa"/>
            <w:gridSpan w:val="2"/>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91"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3050" w:type="dxa"/>
            <w:gridSpan w:val="4"/>
          </w:tcPr>
          <w:p w14:paraId="5EAC6096" w14:textId="77777777" w:rsidR="001E41F3" w:rsidRDefault="001E41F3">
            <w:pPr>
              <w:pStyle w:val="CRCoverPage"/>
              <w:spacing w:after="0"/>
              <w:rPr>
                <w:noProof/>
              </w:rPr>
            </w:pPr>
            <w:r>
              <w:rPr>
                <w:noProof/>
              </w:rPr>
              <w:t xml:space="preserve"> O&amp;M Specifications</w:t>
            </w:r>
          </w:p>
        </w:tc>
        <w:tc>
          <w:tcPr>
            <w:tcW w:w="3486"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0D59A4">
        <w:tc>
          <w:tcPr>
            <w:tcW w:w="2761" w:type="dxa"/>
            <w:gridSpan w:val="2"/>
            <w:tcBorders>
              <w:left w:val="single" w:sz="4" w:space="0" w:color="auto"/>
            </w:tcBorders>
          </w:tcPr>
          <w:p w14:paraId="74A365C8" w14:textId="77777777" w:rsidR="001E41F3" w:rsidRDefault="001E41F3">
            <w:pPr>
              <w:pStyle w:val="CRCoverPage"/>
              <w:spacing w:after="0"/>
              <w:rPr>
                <w:b/>
                <w:i/>
                <w:noProof/>
              </w:rPr>
            </w:pPr>
          </w:p>
        </w:tc>
        <w:tc>
          <w:tcPr>
            <w:tcW w:w="7118" w:type="dxa"/>
            <w:gridSpan w:val="10"/>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0D59A4">
        <w:tc>
          <w:tcPr>
            <w:tcW w:w="2761"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7118" w:type="dxa"/>
            <w:gridSpan w:val="10"/>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0D59A4">
        <w:tc>
          <w:tcPr>
            <w:tcW w:w="2761"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7118" w:type="dxa"/>
            <w:gridSpan w:val="10"/>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0D59A4">
        <w:tc>
          <w:tcPr>
            <w:tcW w:w="2761"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7118" w:type="dxa"/>
            <w:gridSpan w:val="10"/>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94C2B92" w14:textId="77777777" w:rsidR="00856114" w:rsidRDefault="00856114" w:rsidP="00856114">
      <w:bookmarkStart w:id="2" w:name="_Toc20218010"/>
      <w:bookmarkStart w:id="3" w:name="_Toc27743895"/>
      <w:bookmarkStart w:id="4" w:name="_Toc35959466"/>
      <w:bookmarkStart w:id="5" w:name="_Toc45202899"/>
      <w:bookmarkStart w:id="6" w:name="_Toc20232675"/>
      <w:bookmarkStart w:id="7" w:name="_Toc27746777"/>
      <w:bookmarkStart w:id="8" w:name="_Toc36212959"/>
      <w:bookmarkStart w:id="9" w:name="_Toc36657136"/>
      <w:bookmarkStart w:id="10" w:name="_Toc45286800"/>
    </w:p>
    <w:p w14:paraId="14701B00" w14:textId="67F77AAB" w:rsidR="00FE4EE2" w:rsidRDefault="00FE4EE2" w:rsidP="00856114">
      <w:pPr>
        <w:jc w:val="center"/>
        <w:rPr>
          <w:noProof/>
          <w:highlight w:val="cyan"/>
        </w:rPr>
      </w:pPr>
      <w:r w:rsidRPr="00D62207">
        <w:rPr>
          <w:noProof/>
          <w:highlight w:val="cyan"/>
        </w:rPr>
        <w:t xml:space="preserve">***** </w:t>
      </w:r>
      <w:r w:rsidR="00501CA2">
        <w:rPr>
          <w:noProof/>
          <w:highlight w:val="cyan"/>
        </w:rPr>
        <w:t xml:space="preserve">start of </w:t>
      </w:r>
      <w:r w:rsidR="00F22073">
        <w:rPr>
          <w:noProof/>
          <w:highlight w:val="cyan"/>
        </w:rPr>
        <w:t>1</w:t>
      </w:r>
      <w:r w:rsidR="00F22073" w:rsidRPr="00F22073">
        <w:rPr>
          <w:noProof/>
          <w:highlight w:val="cyan"/>
          <w:vertAlign w:val="superscript"/>
        </w:rPr>
        <w:t>st</w:t>
      </w:r>
      <w:r w:rsidR="00F22073">
        <w:rPr>
          <w:noProof/>
          <w:highlight w:val="cyan"/>
        </w:rPr>
        <w:t xml:space="preserve"> </w:t>
      </w:r>
      <w:r w:rsidRPr="00D62207">
        <w:rPr>
          <w:noProof/>
          <w:highlight w:val="cyan"/>
        </w:rPr>
        <w:t>change</w:t>
      </w:r>
      <w:r>
        <w:rPr>
          <w:noProof/>
          <w:highlight w:val="cyan"/>
        </w:rPr>
        <w:t xml:space="preserve"> </w:t>
      </w:r>
      <w:r w:rsidRPr="00D62207">
        <w:rPr>
          <w:noProof/>
          <w:highlight w:val="cyan"/>
        </w:rPr>
        <w:t>*****</w:t>
      </w:r>
    </w:p>
    <w:p w14:paraId="40BB647C" w14:textId="77777777" w:rsidR="00B0075A" w:rsidRDefault="00B0075A" w:rsidP="00B0075A">
      <w:pPr>
        <w:pStyle w:val="5"/>
      </w:pPr>
      <w:bookmarkStart w:id="11" w:name="_Toc68251041"/>
      <w:bookmarkStart w:id="12" w:name="_Toc51919981"/>
      <w:bookmarkStart w:id="13" w:name="_Toc45700245"/>
      <w:bookmarkStart w:id="14" w:name="_Toc45202869"/>
      <w:bookmarkStart w:id="15" w:name="_Toc35959437"/>
      <w:bookmarkStart w:id="16" w:name="_Toc27743866"/>
      <w:bookmarkStart w:id="17" w:name="_Toc20217981"/>
      <w:bookmarkEnd w:id="2"/>
      <w:bookmarkEnd w:id="3"/>
      <w:bookmarkEnd w:id="4"/>
      <w:bookmarkEnd w:id="5"/>
      <w:bookmarkEnd w:id="6"/>
      <w:bookmarkEnd w:id="7"/>
      <w:bookmarkEnd w:id="8"/>
      <w:bookmarkEnd w:id="9"/>
      <w:bookmarkEnd w:id="10"/>
      <w:r>
        <w:t>5.5.3.2.5</w:t>
      </w:r>
      <w:r>
        <w:tab/>
        <w:t>Normal and periodic tracking area updating procedure not accepted by the network</w:t>
      </w:r>
      <w:bookmarkEnd w:id="11"/>
      <w:bookmarkEnd w:id="12"/>
      <w:bookmarkEnd w:id="13"/>
      <w:bookmarkEnd w:id="14"/>
      <w:bookmarkEnd w:id="15"/>
      <w:bookmarkEnd w:id="16"/>
      <w:bookmarkEnd w:id="17"/>
    </w:p>
    <w:p w14:paraId="700AB5C5" w14:textId="77777777" w:rsidR="00B0075A" w:rsidRDefault="00B0075A" w:rsidP="00B0075A">
      <w:r>
        <w:t>If the tracking area updating cannot be accepted by the network, the MME sends a TRACKING AREA UPDATE REJECT message to the UE including an appropriate EMM cause value.</w:t>
      </w:r>
    </w:p>
    <w:p w14:paraId="65EC46C4" w14:textId="77777777" w:rsidR="00B0075A" w:rsidRDefault="00B0075A" w:rsidP="00B0075A">
      <w:r>
        <w:rPr>
          <w:lang w:eastAsia="ko-KR"/>
        </w:rPr>
        <w:t xml:space="preserve">If </w:t>
      </w:r>
      <w:r>
        <w:rPr>
          <w:lang w:eastAsia="zh-CN"/>
        </w:rPr>
        <w:t xml:space="preserve">a tracking area update request from a UE with a LIPA PDN connection is not accepted due to the reasons specified in </w:t>
      </w:r>
      <w:r>
        <w:rPr>
          <w:lang w:eastAsia="ko-KR"/>
        </w:rPr>
        <w:t xml:space="preserve">subclause 5.5.3.2.4, the MME shall send the </w:t>
      </w:r>
      <w:r>
        <w:t>TRACKING AREA UPDATE REJECT</w:t>
      </w:r>
      <w:r>
        <w:rPr>
          <w:lang w:eastAsia="zh-CN"/>
        </w:rPr>
        <w:t xml:space="preserve"> message with EMM cause value </w:t>
      </w:r>
      <w:r>
        <w:t>#10 "Implicitly detached".</w:t>
      </w:r>
    </w:p>
    <w:p w14:paraId="3463C550" w14:textId="77777777" w:rsidR="00B0075A" w:rsidRDefault="00B0075A" w:rsidP="00B0075A">
      <w:r>
        <w:t>If the tracking area update request is rejected due to general NAS level mobility management congestion control, the network shall set the EMM cause value to #22 "congestion" and assign a value for back-off timer T3346.</w:t>
      </w:r>
    </w:p>
    <w:p w14:paraId="72956E6B" w14:textId="77777777" w:rsidR="00B0075A" w:rsidRDefault="00B0075A" w:rsidP="00B0075A">
      <w:r>
        <w:rPr>
          <w:lang w:eastAsia="zh-CN"/>
        </w:rPr>
        <w:t>In NB-S1 mode</w:t>
      </w:r>
      <w:r>
        <w:rPr>
          <w:lang w:eastAsia="ko-KR"/>
        </w:rPr>
        <w:t>, i</w:t>
      </w:r>
      <w:r>
        <w:t xml:space="preserve">f the tracking area update request is rejected due to </w:t>
      </w:r>
      <w:r>
        <w:rPr>
          <w:lang w:eastAsia="ja-JP"/>
        </w:rPr>
        <w:t xml:space="preserve">operator determined barring </w:t>
      </w:r>
      <w:r>
        <w:t>(</w:t>
      </w:r>
      <w:r>
        <w:rPr>
          <w:lang w:eastAsia="zh-CN"/>
        </w:rPr>
        <w:t>see 3GPP TS 29.272 [16C]</w:t>
      </w:r>
      <w:r>
        <w:t>), the network shall set the EMM cause value to #22 "congestion" and assign a value for back-off timer T3346.</w:t>
      </w:r>
    </w:p>
    <w:p w14:paraId="69B9EF56" w14:textId="77777777" w:rsidR="00B0075A" w:rsidRDefault="00B0075A" w:rsidP="00B0075A">
      <w:r>
        <w:t>If the tracking area request is rejected due to service gap control as specified in subclause 5.3.17 i.e. the T3447 timer is running, the network shall set the EMM cause value to #22 "congestion" and may assign a back-off timer T3346 with the remaining time of the running T3447 timer.</w:t>
      </w:r>
    </w:p>
    <w:p w14:paraId="1D1FA8CF" w14:textId="77777777" w:rsidR="00B0075A" w:rsidRDefault="00B0075A" w:rsidP="00B0075A">
      <w:r>
        <w:t xml:space="preserve">If the tracking area update request is rejected due to incompatibility between the CIoT EPS optimizations supported by the UE and what the network supports and the network sets the EMM cause value to #15 "no suitable cells in tracking area", the network may additionally include </w:t>
      </w:r>
      <w:r>
        <w:rPr>
          <w:lang w:eastAsia="ja-JP"/>
        </w:rPr>
        <w:t>the Extended EMM cause IE with value "requested EPS optimization not supported".</w:t>
      </w:r>
      <w:r>
        <w:t xml:space="preserve"> </w:t>
      </w:r>
    </w:p>
    <w:p w14:paraId="629BDC9F" w14:textId="77777777" w:rsidR="00B0075A" w:rsidRDefault="00B0075A" w:rsidP="00B0075A">
      <w:pPr>
        <w:pStyle w:val="NO"/>
      </w:pPr>
      <w:r>
        <w:t>NOTE 1:</w:t>
      </w:r>
      <w:r>
        <w:tab/>
        <w:t xml:space="preserve">How the UE uses the Extended EMM cause IE with value </w:t>
      </w:r>
      <w:r>
        <w:rPr>
          <w:lang w:eastAsia="ja-JP"/>
        </w:rPr>
        <w:t>"requested EPS optimization not supported" is implementation specific. The UE still behaves according to the EMM cause value #15.</w:t>
      </w:r>
    </w:p>
    <w:p w14:paraId="106BAE49" w14:textId="77777777" w:rsidR="00B0075A" w:rsidRDefault="00B0075A" w:rsidP="00B0075A">
      <w:r>
        <w:t>Based on operator policy, if the tracking area update request is rejected due to core network redirection for CIoT optimizations, the network shall set the EMM cause value to #31 "Redirection to 5GCN required"</w:t>
      </w:r>
      <w:r>
        <w:rPr>
          <w:lang w:eastAsia="ja-JP"/>
        </w:rPr>
        <w:t>.</w:t>
      </w:r>
      <w:r>
        <w:t xml:space="preserve"> </w:t>
      </w:r>
    </w:p>
    <w:p w14:paraId="0E09D6ED" w14:textId="77777777" w:rsidR="00B0075A" w:rsidRDefault="00B0075A" w:rsidP="00B0075A">
      <w:pPr>
        <w:pStyle w:val="NO"/>
      </w:pPr>
      <w:r>
        <w:t>NOTE 2:</w:t>
      </w:r>
      <w:r>
        <w:tab/>
        <w:t>The network can take into account the UE’s N1 mode capability, the 5GS CIoT network behaviour supported by the UE or the 5GS CIoT network behaviour supported by the 5GCN to determine the rejection with the EMM cause value #31 "Redirection to 5GCN required"</w:t>
      </w:r>
      <w:r>
        <w:rPr>
          <w:lang w:eastAsia="ja-JP"/>
        </w:rPr>
        <w:t>.</w:t>
      </w:r>
    </w:p>
    <w:p w14:paraId="2A87029D" w14:textId="77777777" w:rsidR="00B0075A" w:rsidRDefault="00B0075A" w:rsidP="00B0075A">
      <w:pPr>
        <w:rPr>
          <w:ins w:id="18" w:author="Qiangli (Cristina)" w:date="2021-04-26T18:15:00Z"/>
        </w:rPr>
      </w:pPr>
      <w:r>
        <w:rPr>
          <w:lang w:eastAsia="ja-JP"/>
        </w:rPr>
        <w:t>If the UE initiated the tracking area updating procedure</w:t>
      </w:r>
      <w:r>
        <w:t xml:space="preserve"> due to inter-system change from N1 mode to S1 mode, and the MME does not support N26 interface, the MME shall send a TRACKING AREA UPDATE REJECT</w:t>
      </w:r>
      <w:r>
        <w:rPr>
          <w:lang w:eastAsia="zh-CN"/>
        </w:rPr>
        <w:t xml:space="preserve"> message with EMM cause value </w:t>
      </w:r>
      <w:r>
        <w:t>#9 "UE identity cannot be derived by the network".</w:t>
      </w:r>
    </w:p>
    <w:p w14:paraId="74D2E6C6" w14:textId="545A7289" w:rsidR="00B0075A" w:rsidRPr="00B0075A" w:rsidRDefault="00B0075A" w:rsidP="00B0075A">
      <w:pPr>
        <w:rPr>
          <w:ins w:id="19" w:author="Qiangli (Cristina)" w:date="2021-04-26T18:15:00Z"/>
          <w:noProof/>
          <w:lang w:val="en-US"/>
        </w:rPr>
      </w:pPr>
      <w:ins w:id="20" w:author="Qiangli (Cristina)" w:date="2021-04-26T18:15:00Z">
        <w:r w:rsidRPr="00B0075A">
          <w:rPr>
            <w:noProof/>
            <w:lang w:val="en-US"/>
          </w:rPr>
          <w:t>When the UE perfo</w:t>
        </w:r>
        <w:r w:rsidRPr="006800DF">
          <w:rPr>
            <w:noProof/>
            <w:lang w:val="en-US"/>
          </w:rPr>
          <w:t xml:space="preserve">rms inter-system change from N1 mode to </w:t>
        </w:r>
      </w:ins>
      <w:ins w:id="21" w:author="Qiangli (Cristina)" w:date="2021-04-26T18:16:00Z">
        <w:r w:rsidRPr="006800DF">
          <w:rPr>
            <w:noProof/>
            <w:lang w:val="en-US"/>
          </w:rPr>
          <w:t>S</w:t>
        </w:r>
      </w:ins>
      <w:ins w:id="22" w:author="Qiangli (Cristina)" w:date="2021-04-26T18:15:00Z">
        <w:r w:rsidRPr="006800DF">
          <w:rPr>
            <w:noProof/>
            <w:lang w:val="en-US"/>
          </w:rPr>
          <w:t>1 mode,</w:t>
        </w:r>
        <w:r>
          <w:rPr>
            <w:noProof/>
            <w:lang w:val="en-US"/>
          </w:rPr>
          <w:t xml:space="preserve"> if the </w:t>
        </w:r>
      </w:ins>
      <w:ins w:id="23" w:author="Qiangli (Cristina)" w:date="2021-04-26T18:16:00Z">
        <w:r>
          <w:rPr>
            <w:noProof/>
            <w:lang w:val="en-US"/>
          </w:rPr>
          <w:t>MME</w:t>
        </w:r>
      </w:ins>
      <w:ins w:id="24" w:author="Qiangli (Cristina)" w:date="2021-04-26T18:15:00Z">
        <w:r w:rsidRPr="00B0075A">
          <w:rPr>
            <w:noProof/>
            <w:lang w:val="en-US"/>
          </w:rPr>
          <w:t xml:space="preserve"> is informed that verification of the integrity protection of the TRACKING AREA UPDATE REQUEST message has failed in the </w:t>
        </w:r>
      </w:ins>
      <w:ins w:id="25" w:author="Qiangli (Cristina)" w:date="2021-04-26T18:17:00Z">
        <w:r>
          <w:rPr>
            <w:noProof/>
            <w:lang w:val="en-US"/>
          </w:rPr>
          <w:t>AMF</w:t>
        </w:r>
      </w:ins>
      <w:ins w:id="26" w:author="Qiangli (Cristina)" w:date="2021-04-26T18:15:00Z">
        <w:r w:rsidRPr="00B0075A">
          <w:rPr>
            <w:noProof/>
            <w:lang w:val="en-US"/>
          </w:rPr>
          <w:t>, then:</w:t>
        </w:r>
      </w:ins>
    </w:p>
    <w:p w14:paraId="59EC24DA" w14:textId="48993B9C" w:rsidR="00B0075A" w:rsidRPr="005133FB" w:rsidRDefault="00B0075A" w:rsidP="00B0075A">
      <w:pPr>
        <w:pStyle w:val="B1"/>
        <w:rPr>
          <w:ins w:id="27" w:author="Qiangli (Cristina)" w:date="2021-04-26T18:15:00Z"/>
          <w:noProof/>
          <w:lang w:val="en-US"/>
        </w:rPr>
      </w:pPr>
      <w:ins w:id="28" w:author="Qiangli (Cristina)" w:date="2021-04-26T18:15:00Z">
        <w:r>
          <w:rPr>
            <w:noProof/>
            <w:lang w:val="en-US"/>
          </w:rPr>
          <w:t>a)</w:t>
        </w:r>
        <w:r>
          <w:rPr>
            <w:noProof/>
            <w:lang w:val="en-US"/>
          </w:rPr>
          <w:tab/>
          <w:t xml:space="preserve">If the </w:t>
        </w:r>
      </w:ins>
      <w:ins w:id="29" w:author="Qiangli (Cristina)" w:date="2021-04-26T18:18:00Z">
        <w:r>
          <w:rPr>
            <w:noProof/>
            <w:lang w:val="en-US"/>
          </w:rPr>
          <w:t>MM</w:t>
        </w:r>
        <w:r w:rsidRPr="00353FDC">
          <w:rPr>
            <w:noProof/>
            <w:lang w:val="en-US"/>
          </w:rPr>
          <w:t>E</w:t>
        </w:r>
      </w:ins>
      <w:ins w:id="30" w:author="Qiangli (Cristina)" w:date="2021-04-26T18:15:00Z">
        <w:r w:rsidR="005133FB" w:rsidRPr="005133FB">
          <w:rPr>
            <w:noProof/>
            <w:lang w:val="en-US"/>
          </w:rPr>
          <w:t xml:space="preserve"> can retrieve the current </w:t>
        </w:r>
      </w:ins>
      <w:ins w:id="31" w:author="Qiangli (Cristina)" w:date="2021-04-26T18:33:00Z">
        <w:r w:rsidR="005133FB">
          <w:rPr>
            <w:noProof/>
            <w:lang w:val="en-US"/>
          </w:rPr>
          <w:t>EPS</w:t>
        </w:r>
      </w:ins>
      <w:ins w:id="32" w:author="Qiangli (Cristina)" w:date="2021-04-26T18:15:00Z">
        <w:r w:rsidRPr="005133FB">
          <w:rPr>
            <w:noProof/>
            <w:lang w:val="en-US"/>
          </w:rPr>
          <w:t xml:space="preserve"> security context as indicated by the </w:t>
        </w:r>
      </w:ins>
      <w:ins w:id="33" w:author="Qiangli (Cristina)" w:date="2021-04-26T18:18:00Z">
        <w:r w:rsidRPr="005133FB">
          <w:rPr>
            <w:noProof/>
            <w:lang w:val="en-US"/>
          </w:rPr>
          <w:t>e</w:t>
        </w:r>
      </w:ins>
      <w:ins w:id="34" w:author="Qiangli (Cristina)" w:date="2021-04-26T18:15:00Z">
        <w:r w:rsidRPr="005133FB">
          <w:rPr>
            <w:noProof/>
            <w:lang w:val="en-US"/>
          </w:rPr>
          <w:t xml:space="preserve">KSI and GUTI sent by the UE, the </w:t>
        </w:r>
      </w:ins>
      <w:ins w:id="35" w:author="Qiangli (Cristina)" w:date="2021-04-26T18:18:00Z">
        <w:r w:rsidRPr="005133FB">
          <w:rPr>
            <w:noProof/>
            <w:lang w:val="en-US"/>
          </w:rPr>
          <w:t>MME</w:t>
        </w:r>
      </w:ins>
      <w:ins w:id="36" w:author="Qiangli (Cristina)" w:date="2021-04-26T18:15:00Z">
        <w:r w:rsidRPr="005133FB">
          <w:rPr>
            <w:noProof/>
            <w:lang w:val="en-US"/>
          </w:rPr>
          <w:t xml:space="preserve"> shall proceed as specified in subclause 5.5.</w:t>
        </w:r>
      </w:ins>
      <w:ins w:id="37" w:author="Qiangli (Cristina)" w:date="2021-04-26T18:29:00Z">
        <w:r w:rsidR="00353FDC" w:rsidRPr="00353FDC">
          <w:rPr>
            <w:noProof/>
            <w:lang w:val="en-US"/>
            <w:rPrChange w:id="38" w:author="Qiangli (Cristina)" w:date="2021-04-26T18:30:00Z">
              <w:rPr>
                <w:noProof/>
                <w:highlight w:val="cyan"/>
                <w:lang w:val="en-US"/>
              </w:rPr>
            </w:rPrChange>
          </w:rPr>
          <w:t>3</w:t>
        </w:r>
      </w:ins>
      <w:ins w:id="39" w:author="Qiangli (Cristina)" w:date="2021-04-26T18:15:00Z">
        <w:r w:rsidR="00353FDC" w:rsidRPr="00353FDC">
          <w:rPr>
            <w:noProof/>
            <w:lang w:val="en-US"/>
            <w:rPrChange w:id="40" w:author="Qiangli (Cristina)" w:date="2021-04-26T18:30:00Z">
              <w:rPr>
                <w:noProof/>
                <w:highlight w:val="cyan"/>
                <w:lang w:val="en-US"/>
              </w:rPr>
            </w:rPrChange>
          </w:rPr>
          <w:t>.</w:t>
        </w:r>
      </w:ins>
      <w:ins w:id="41" w:author="Qiangli (Cristina)" w:date="2021-04-26T18:29:00Z">
        <w:r w:rsidR="00353FDC" w:rsidRPr="00353FDC">
          <w:rPr>
            <w:noProof/>
            <w:lang w:val="en-US"/>
            <w:rPrChange w:id="42" w:author="Qiangli (Cristina)" w:date="2021-04-26T18:30:00Z">
              <w:rPr>
                <w:noProof/>
                <w:highlight w:val="cyan"/>
                <w:lang w:val="en-US"/>
              </w:rPr>
            </w:rPrChange>
          </w:rPr>
          <w:t>2</w:t>
        </w:r>
      </w:ins>
      <w:ins w:id="43" w:author="Qiangli (Cristina)" w:date="2021-04-26T18:15:00Z">
        <w:r w:rsidRPr="00353FDC">
          <w:rPr>
            <w:noProof/>
            <w:lang w:val="en-US"/>
          </w:rPr>
          <w:t>.4;</w:t>
        </w:r>
      </w:ins>
    </w:p>
    <w:p w14:paraId="534EA0D3" w14:textId="3990B43A" w:rsidR="00B0075A" w:rsidRPr="00B0075A" w:rsidRDefault="00B0075A" w:rsidP="00B0075A">
      <w:pPr>
        <w:pStyle w:val="B1"/>
        <w:rPr>
          <w:ins w:id="44" w:author="Qiangli (Cristina)" w:date="2021-04-26T18:15:00Z"/>
          <w:noProof/>
          <w:lang w:val="en-US"/>
        </w:rPr>
      </w:pPr>
      <w:ins w:id="45" w:author="Qiangli (Cristina)" w:date="2021-04-26T18:15:00Z">
        <w:r w:rsidRPr="005133FB">
          <w:rPr>
            <w:noProof/>
            <w:lang w:val="en-US"/>
          </w:rPr>
          <w:t>b)</w:t>
        </w:r>
        <w:r w:rsidRPr="005133FB">
          <w:rPr>
            <w:noProof/>
            <w:lang w:val="en-US"/>
          </w:rPr>
          <w:tab/>
          <w:t xml:space="preserve">if the </w:t>
        </w:r>
      </w:ins>
      <w:ins w:id="46" w:author="Qiangli (Cristina)" w:date="2021-04-26T18:18:00Z">
        <w:r w:rsidRPr="005133FB">
          <w:rPr>
            <w:noProof/>
            <w:lang w:val="en-US"/>
          </w:rPr>
          <w:t>MME</w:t>
        </w:r>
      </w:ins>
      <w:ins w:id="47" w:author="Qiangli (Cristina)" w:date="2021-04-26T18:15:00Z">
        <w:r w:rsidR="005133FB" w:rsidRPr="005133FB">
          <w:rPr>
            <w:noProof/>
            <w:lang w:val="en-US"/>
          </w:rPr>
          <w:t xml:space="preserve"> cannot retrieve the current </w:t>
        </w:r>
      </w:ins>
      <w:ins w:id="48" w:author="Qiangli (Cristina)" w:date="2021-04-26T18:33:00Z">
        <w:r w:rsidR="005133FB">
          <w:rPr>
            <w:noProof/>
            <w:lang w:val="en-US"/>
          </w:rPr>
          <w:t>EPS</w:t>
        </w:r>
      </w:ins>
      <w:ins w:id="49" w:author="Qiangli (Cristina)" w:date="2021-04-26T18:15:00Z">
        <w:r w:rsidRPr="005133FB">
          <w:rPr>
            <w:noProof/>
            <w:lang w:val="en-US"/>
          </w:rPr>
          <w:t xml:space="preserve"> security context as indicated by the </w:t>
        </w:r>
      </w:ins>
      <w:ins w:id="50" w:author="Qiangli (Cristina)" w:date="2021-04-26T18:22:00Z">
        <w:r w:rsidR="00160593" w:rsidRPr="005133FB">
          <w:rPr>
            <w:noProof/>
            <w:lang w:val="en-US"/>
          </w:rPr>
          <w:t>e</w:t>
        </w:r>
      </w:ins>
      <w:ins w:id="51" w:author="Qiangli (Cristina)" w:date="2021-04-26T18:15:00Z">
        <w:r w:rsidRPr="005133FB">
          <w:rPr>
            <w:noProof/>
            <w:lang w:val="en-US"/>
          </w:rPr>
          <w:t xml:space="preserve">KSI and </w:t>
        </w:r>
        <w:r w:rsidR="00160593" w:rsidRPr="005133FB">
          <w:rPr>
            <w:noProof/>
            <w:lang w:val="en-US"/>
          </w:rPr>
          <w:t xml:space="preserve">GUTI sent by the UE, or the </w:t>
        </w:r>
      </w:ins>
      <w:ins w:id="52" w:author="Qiangli (Cristina)" w:date="2021-04-26T18:21:00Z">
        <w:r w:rsidR="00160593" w:rsidRPr="005133FB">
          <w:rPr>
            <w:noProof/>
            <w:lang w:val="en-US"/>
          </w:rPr>
          <w:t>e</w:t>
        </w:r>
      </w:ins>
      <w:ins w:id="53" w:author="Qiangli (Cristina)" w:date="2021-04-26T18:15:00Z">
        <w:r w:rsidRPr="005133FB">
          <w:rPr>
            <w:noProof/>
            <w:lang w:val="en-US"/>
          </w:rPr>
          <w:t>KSI or GUTI</w:t>
        </w:r>
        <w:r w:rsidR="00160593" w:rsidRPr="005133FB">
          <w:rPr>
            <w:noProof/>
            <w:lang w:val="en-US"/>
          </w:rPr>
          <w:t xml:space="preserve"> was not sent by the UE, the </w:t>
        </w:r>
      </w:ins>
      <w:ins w:id="54" w:author="Qiangli (Cristina)" w:date="2021-04-26T18:22:00Z">
        <w:r w:rsidR="00160593" w:rsidRPr="00117334">
          <w:rPr>
            <w:noProof/>
            <w:lang w:val="en-US"/>
          </w:rPr>
          <w:t>MME</w:t>
        </w:r>
      </w:ins>
      <w:ins w:id="55" w:author="Qiangli (Cristina)" w:date="2021-04-26T18:15:00Z">
        <w:r w:rsidRPr="00E06811">
          <w:rPr>
            <w:noProof/>
            <w:lang w:val="en-US"/>
          </w:rPr>
          <w:t xml:space="preserve"> may initiate the identification procedure by sending the IDENTITY REQ</w:t>
        </w:r>
        <w:r w:rsidR="00160593" w:rsidRPr="00353FDC">
          <w:rPr>
            <w:noProof/>
            <w:lang w:val="en-US"/>
          </w:rPr>
          <w:t xml:space="preserve">UEST message with the "Type of </w:t>
        </w:r>
      </w:ins>
      <w:ins w:id="56" w:author="Qiangli (Cristina)" w:date="2021-04-26T18:25:00Z">
        <w:r w:rsidR="00160593" w:rsidRPr="00353FDC">
          <w:rPr>
            <w:noProof/>
            <w:lang w:val="en-US"/>
          </w:rPr>
          <w:t>i</w:t>
        </w:r>
      </w:ins>
      <w:ins w:id="57" w:author="Qiangli (Cristina)" w:date="2021-04-26T18:15:00Z">
        <w:r w:rsidRPr="00353FDC">
          <w:rPr>
            <w:noProof/>
            <w:lang w:val="en-US"/>
          </w:rPr>
          <w:t xml:space="preserve">dentity" of the </w:t>
        </w:r>
      </w:ins>
      <w:ins w:id="58" w:author="Qiangli (Cristina)" w:date="2021-04-26T18:24:00Z">
        <w:r w:rsidR="00160593" w:rsidRPr="00353FDC">
          <w:rPr>
            <w:noProof/>
            <w:lang w:val="en-US"/>
          </w:rPr>
          <w:t>I</w:t>
        </w:r>
      </w:ins>
      <w:ins w:id="59" w:author="Qiangli (Cristina)" w:date="2021-04-26T18:15:00Z">
        <w:r w:rsidR="00160593" w:rsidRPr="00353FDC">
          <w:rPr>
            <w:noProof/>
            <w:lang w:val="en-US"/>
          </w:rPr>
          <w:t>dentity type IE set to "</w:t>
        </w:r>
      </w:ins>
      <w:ins w:id="60" w:author="Qiangli (Cristina)" w:date="2021-04-26T18:26:00Z">
        <w:r w:rsidR="00160593" w:rsidRPr="00353FDC">
          <w:rPr>
            <w:noProof/>
            <w:lang w:val="en-US"/>
          </w:rPr>
          <w:t>IMSI</w:t>
        </w:r>
      </w:ins>
      <w:ins w:id="61" w:author="Qiangli (Cristina)" w:date="2021-04-26T18:15:00Z">
        <w:r w:rsidRPr="00353FDC">
          <w:rPr>
            <w:noProof/>
            <w:lang w:val="en-US"/>
          </w:rPr>
          <w:t>" before taking actions as specified in subclause 4.4.4.3; or</w:t>
        </w:r>
      </w:ins>
    </w:p>
    <w:p w14:paraId="08F9DE54" w14:textId="38391935" w:rsidR="00B0075A" w:rsidRDefault="00B0075A">
      <w:pPr>
        <w:pStyle w:val="B1"/>
        <w:pPrChange w:id="62" w:author="Qiangli (Cristina)" w:date="2021-04-26T18:20:00Z">
          <w:pPr/>
        </w:pPrChange>
      </w:pPr>
      <w:ins w:id="63" w:author="Qiangli (Cristina)" w:date="2021-04-26T18:15:00Z">
        <w:r w:rsidRPr="00B0075A">
          <w:rPr>
            <w:noProof/>
            <w:lang w:val="en-US"/>
          </w:rPr>
          <w:t>c)</w:t>
        </w:r>
        <w:r w:rsidRPr="00B0075A">
          <w:rPr>
            <w:noProof/>
            <w:lang w:val="en-US"/>
          </w:rPr>
          <w:tab/>
          <w:t>I</w:t>
        </w:r>
        <w:r>
          <w:rPr>
            <w:noProof/>
            <w:lang w:val="en-US"/>
          </w:rPr>
          <w:t xml:space="preserve">f the </w:t>
        </w:r>
      </w:ins>
      <w:ins w:id="64" w:author="Qiangli (Cristina)" w:date="2021-04-26T18:19:00Z">
        <w:r>
          <w:rPr>
            <w:noProof/>
            <w:lang w:val="en-US"/>
          </w:rPr>
          <w:t>MME</w:t>
        </w:r>
      </w:ins>
      <w:ins w:id="65" w:author="Qiangli (Cristina)" w:date="2021-04-26T18:15:00Z">
        <w:r w:rsidRPr="00B0075A">
          <w:rPr>
            <w:noProof/>
            <w:lang w:val="en-US"/>
          </w:rPr>
          <w:t xml:space="preserve"> needs to reject the </w:t>
        </w:r>
      </w:ins>
      <w:ins w:id="66" w:author="Qiangli (Cristina)" w:date="2021-04-26T18:19:00Z">
        <w:r>
          <w:t>tracking area updating procedure</w:t>
        </w:r>
      </w:ins>
      <w:ins w:id="67" w:author="Qiangli (Cristina)" w:date="2021-04-26T18:15:00Z">
        <w:r w:rsidRPr="00B0075A">
          <w:rPr>
            <w:noProof/>
            <w:lang w:val="en-US"/>
          </w:rPr>
          <w:t xml:space="preserve">, the </w:t>
        </w:r>
      </w:ins>
      <w:ins w:id="68" w:author="Qiangli (Cristina)" w:date="2021-04-26T18:19:00Z">
        <w:r>
          <w:rPr>
            <w:noProof/>
            <w:lang w:val="en-US"/>
          </w:rPr>
          <w:t>MME</w:t>
        </w:r>
      </w:ins>
      <w:ins w:id="69" w:author="Qiangli (Cristina)" w:date="2021-04-26T18:15:00Z">
        <w:r w:rsidRPr="00B0075A">
          <w:rPr>
            <w:noProof/>
            <w:lang w:val="en-US"/>
          </w:rPr>
          <w:t xml:space="preserve"> shall send</w:t>
        </w:r>
      </w:ins>
      <w:ins w:id="70" w:author="Qiangli (Cristina)" w:date="2021-04-26T18:20:00Z">
        <w:r>
          <w:rPr>
            <w:noProof/>
            <w:lang w:val="en-US"/>
          </w:rPr>
          <w:t xml:space="preserve"> </w:t>
        </w:r>
        <w:r>
          <w:t>a TRACKING AREA UPDATE REJECT</w:t>
        </w:r>
        <w:r>
          <w:rPr>
            <w:lang w:eastAsia="zh-CN"/>
          </w:rPr>
          <w:t xml:space="preserve"> message with EMM cause value </w:t>
        </w:r>
        <w:r>
          <w:t>#9 "UE identity cannot be derived by the network"</w:t>
        </w:r>
      </w:ins>
      <w:ins w:id="71" w:author="Qiangli (Cristina)" w:date="2021-04-26T18:15:00Z">
        <w:r w:rsidRPr="00B0075A">
          <w:rPr>
            <w:noProof/>
            <w:lang w:val="en-US"/>
          </w:rPr>
          <w:t>.</w:t>
        </w:r>
      </w:ins>
    </w:p>
    <w:p w14:paraId="187C0393" w14:textId="77777777" w:rsidR="00B0075A" w:rsidRDefault="00B0075A" w:rsidP="00B0075A">
      <w:r>
        <w:t>Upon receiving the TRACKING AREA UPDATE REJECT message, if the message is integrity protected or contains a reject cause other than EMM cause value #25, the UE shall stop timer T3430 and stop any transmission of user data.</w:t>
      </w:r>
    </w:p>
    <w:p w14:paraId="68A1DD44" w14:textId="77777777" w:rsidR="00B0075A" w:rsidRDefault="00B0075A" w:rsidP="00B0075A">
      <w:r>
        <w:t>If the TRACKING AREA UPDATE REJECT message with EMM cause #25 was received without integrity protection, then the UE shall discard the message.</w:t>
      </w:r>
    </w:p>
    <w:p w14:paraId="24B262C1" w14:textId="77777777" w:rsidR="00B0075A" w:rsidRDefault="00B0075A" w:rsidP="00B0075A">
      <w:r>
        <w:t>The UE shall take the following actions depending on the EMM cause value received in the TRACKING AREA UPDATE REJECT message.</w:t>
      </w:r>
    </w:p>
    <w:p w14:paraId="6A8352EA" w14:textId="77777777" w:rsidR="00B0075A" w:rsidRDefault="00B0075A" w:rsidP="00B0075A">
      <w:pPr>
        <w:pStyle w:val="B1"/>
      </w:pPr>
      <w:r>
        <w:lastRenderedPageBreak/>
        <w:t>#3</w:t>
      </w:r>
      <w:r>
        <w:tab/>
        <w:t>(Illegal UE);</w:t>
      </w:r>
    </w:p>
    <w:p w14:paraId="4B10BBD1" w14:textId="77777777" w:rsidR="00B0075A" w:rsidRDefault="00B0075A" w:rsidP="00B0075A">
      <w:pPr>
        <w:pStyle w:val="B1"/>
      </w:pPr>
      <w:r>
        <w:t>#6</w:t>
      </w:r>
      <w:r>
        <w:tab/>
        <w:t>(Illegal ME); or</w:t>
      </w:r>
    </w:p>
    <w:p w14:paraId="5C020E7A" w14:textId="77777777" w:rsidR="00B0075A" w:rsidRDefault="00B0075A" w:rsidP="00B0075A">
      <w:pPr>
        <w:pStyle w:val="B1"/>
      </w:pPr>
      <w:r>
        <w:t>#8</w:t>
      </w:r>
      <w:r>
        <w:tab/>
        <w:t>(EPS services and non-EPS services not allowed);</w:t>
      </w:r>
    </w:p>
    <w:p w14:paraId="55F23815" w14:textId="77777777" w:rsidR="00B0075A" w:rsidRDefault="00B0075A" w:rsidP="00B0075A">
      <w:pPr>
        <w:pStyle w:val="B1"/>
      </w:pPr>
      <w:r>
        <w:tab/>
        <w:t xml:space="preserve">The UE shall set the EPS update status to EU3 ROAMING NOT ALLOWED (and shall store it according to subclause 5.1.3.3) and shall delete any GUTI, last visited registered TAI, TAI list and eKSI. The UE shall consider the USIM as invalid for EPS services until switching off or the UICC containing the USIM is removed or the timer T3245 expires as described in subclause 5.3.7a. The UE shall delete the list of equivalent PLMNs and shall enter the state EMM-DEREGISTERED.NO-IMSI. If the message has been successfully integrity checked by the NAS and the UE maintains a counter for "SIM/USIM considered invalid for GPRS services", then the </w:t>
      </w:r>
      <w:r>
        <w:rPr>
          <w:lang w:eastAsia="zh-CN"/>
        </w:rPr>
        <w:t>UE</w:t>
      </w:r>
      <w:r>
        <w:t xml:space="preserve"> shall set this counter</w:t>
      </w:r>
      <w:r>
        <w:rPr>
          <w:lang w:eastAsia="zh-CN"/>
        </w:rPr>
        <w:t xml:space="preserve"> to UE</w:t>
      </w:r>
      <w:r>
        <w:t xml:space="preserve"> implementation-specific maximum value.</w:t>
      </w:r>
    </w:p>
    <w:p w14:paraId="485E6EB2" w14:textId="77777777" w:rsidR="00B0075A" w:rsidRDefault="00B0075A" w:rsidP="00B0075A">
      <w:pPr>
        <w:pStyle w:val="B1"/>
      </w:pPr>
      <w:r>
        <w:tab/>
        <w:t xml:space="preserve">If A/Gb mode or Iu mode is supported by the UE, the UE shall handle the GMM parameters GMM state, GPRS update status, P-TMSI, P-TMSI signature, RAI and GPRS ciphering key sequence number and the MM parameters update status, TMSI, LAI and ciphering key sequence number as specified in 3GPP TS 24.008 [13] for the case when the normal routing area updating procedure is rejected with the GMM cause with the same value. The USIM shall be considered as invalid also for non-EPS services until switching off or the UICC containing the USIM is removed or the timer T3245 expires as described in subclause 5.3.7a. If the message has been successfully integrity checked by the NAS and the UE maintains a counter for "SIM/USIM considered invalid for non-GPRS services", then the </w:t>
      </w:r>
      <w:r>
        <w:rPr>
          <w:lang w:eastAsia="zh-CN"/>
        </w:rPr>
        <w:t>UE</w:t>
      </w:r>
      <w:r>
        <w:t xml:space="preserve"> shall set this counter</w:t>
      </w:r>
      <w:r>
        <w:rPr>
          <w:lang w:eastAsia="zh-CN"/>
        </w:rPr>
        <w:t xml:space="preserve"> to UE</w:t>
      </w:r>
      <w:r>
        <w:t xml:space="preserve"> implementation-specific maximum value.</w:t>
      </w:r>
    </w:p>
    <w:p w14:paraId="69C9802C" w14:textId="77777777" w:rsidR="00B0075A" w:rsidRDefault="00B0075A" w:rsidP="00B0075A">
      <w:pPr>
        <w:pStyle w:val="B1"/>
      </w:pPr>
      <w:r>
        <w:tab/>
        <w:t xml:space="preserve">For the EMM cause value #3 or #6, if the UE is operating in single-registration mode, the UE shall in addition handle the 5GMM parameters 5GMM state, 5GS update status, 5G-GUTI, last visited registered TAI, TAI list and ngKSI as specified in 3GPP TS 24.501 [54] for the case when the </w:t>
      </w:r>
      <w:r>
        <w:rPr>
          <w:noProof/>
          <w:lang w:val="en-US"/>
        </w:rPr>
        <w:t xml:space="preserve">registration procedure for mobility and periodic registration update </w:t>
      </w:r>
      <w:r>
        <w:t>performed over 3GPP access and indicating "mobility registration updating" in the 5GS registration type IE of the REGISTRATION REQUEST message is rejected with the 5GMM cause with the same value.</w:t>
      </w:r>
    </w:p>
    <w:p w14:paraId="72470C32" w14:textId="77777777" w:rsidR="00B0075A" w:rsidRDefault="00B0075A" w:rsidP="00B0075A">
      <w:pPr>
        <w:pStyle w:val="B1"/>
      </w:pPr>
      <w:r>
        <w:tab/>
        <w:t>For the EMM cause value #8, if the UE is operating in single-registration mode, the UE shall in addition set the 5GMM state to 5GMM-DEREGISTERED, 5GS update status to 5U3 ROAMING NOT ALLOWED, and shall delete any 5G-GUTI, last visited registered TAI, TAI list and ngKSI.</w:t>
      </w:r>
    </w:p>
    <w:p w14:paraId="2AABCFCE" w14:textId="77777777" w:rsidR="00B0075A" w:rsidRDefault="00B0075A" w:rsidP="00B0075A">
      <w:pPr>
        <w:pStyle w:val="NO"/>
      </w:pPr>
      <w:r>
        <w:t>NOTE 3:</w:t>
      </w:r>
      <w:r>
        <w:tab/>
        <w:t>The possibility to configure a UE so that the radio transceiver for a specific radio access technology is not active, although it is implemented in the UE, is out of scope of the present specification.</w:t>
      </w:r>
    </w:p>
    <w:p w14:paraId="1C4FCC35" w14:textId="77777777" w:rsidR="00B0075A" w:rsidRDefault="00B0075A" w:rsidP="00B0075A">
      <w:pPr>
        <w:pStyle w:val="B1"/>
      </w:pPr>
      <w:r>
        <w:t>#7</w:t>
      </w:r>
      <w:r>
        <w:tab/>
        <w:t>(EPS services not allowed);</w:t>
      </w:r>
    </w:p>
    <w:p w14:paraId="3C59D3D6" w14:textId="77777777" w:rsidR="00B0075A" w:rsidRDefault="00B0075A" w:rsidP="00B0075A">
      <w:pPr>
        <w:pStyle w:val="B1"/>
      </w:pPr>
      <w:r>
        <w:tab/>
        <w:t xml:space="preserve">The UE shall set the EPS update status to EU3 ROAMING NOT ALLOWED (and shall store it according to subclause 5.1.3.3) and shall delete any GUTI, last visited registered TAI, TAI list and eKSI. The UE shall consider the USIM as invalid for EPS services until switching off or the UICC containing the USIM is removed or the timer T3245 expires as described in subclause 5.3.7a. The UE shall enter the state EMM-DEREGISTERED. If the message has been successfully integrity checked by the NAS and the UE maintains a counter for "SIM/USIM considered invalid for GPRS services", then the </w:t>
      </w:r>
      <w:r>
        <w:rPr>
          <w:lang w:eastAsia="zh-CN"/>
        </w:rPr>
        <w:t>UE</w:t>
      </w:r>
      <w:r>
        <w:t xml:space="preserve"> shall set this counter</w:t>
      </w:r>
      <w:r>
        <w:rPr>
          <w:lang w:eastAsia="zh-CN"/>
        </w:rPr>
        <w:t xml:space="preserve"> to UE</w:t>
      </w:r>
      <w:r>
        <w:t xml:space="preserve"> implementation-specific maximum value.</w:t>
      </w:r>
    </w:p>
    <w:p w14:paraId="5D2096A0" w14:textId="77777777" w:rsidR="00B0075A" w:rsidRDefault="00B0075A" w:rsidP="00B0075A">
      <w:pPr>
        <w:pStyle w:val="B1"/>
      </w:pPr>
      <w:r>
        <w:tab/>
      </w:r>
      <w:r>
        <w:rPr>
          <w:lang w:eastAsia="zh-CN"/>
        </w:rPr>
        <w:t xml:space="preserve">If the EPS update type is "periodic updating", a UE operating in CS/PS mode 1 or CS/PS mode 2 of operation, which is IMSI attached for non-EPS services, is still IMSI attached for non-EPS services. The UE operating </w:t>
      </w:r>
      <w:r>
        <w:t xml:space="preserve">in CS/PS mode 1 or CS/PS mode 2 of operation </w:t>
      </w:r>
      <w:r>
        <w:rPr>
          <w:lang w:eastAsia="ko-KR"/>
        </w:rPr>
        <w:t xml:space="preserve">shall </w:t>
      </w:r>
      <w:r>
        <w:t>set the update status to U2 NOT UPDATED</w:t>
      </w:r>
      <w:r>
        <w:rPr>
          <w:lang w:eastAsia="zh-CN"/>
        </w:rPr>
        <w:t>, shall attempt to select GERAN or UTRAN radio access technology and shall proceed with appropriate MM specific procedure according to the MM service state. The UE shall not reselect E</w:t>
      </w:r>
      <w:r>
        <w:rPr>
          <w:lang w:eastAsia="zh-CN"/>
        </w:rPr>
        <w:noBreakHyphen/>
        <w:t>UTRAN radio access technology until switching off or the UICC containing the USIM is removed.</w:t>
      </w:r>
    </w:p>
    <w:p w14:paraId="463F68D1" w14:textId="77777777" w:rsidR="00B0075A" w:rsidRDefault="00B0075A" w:rsidP="00B0075A">
      <w:pPr>
        <w:pStyle w:val="B1"/>
      </w:pPr>
      <w:r>
        <w:tab/>
        <w:t>If A/Gb mode or Iu mode is supported by the UE, the UE shall handle the GMM parameters GMM state, GPRS update status, P-TMSI, P-TMSI signature, RAI and GPRS ciphering key sequence number as specified in 3GPP TS 24.008 [13] for the case when the normal routing area updating procedure is rejected with the GMM cause with the same value.</w:t>
      </w:r>
    </w:p>
    <w:p w14:paraId="09A4FAF6" w14:textId="77777777" w:rsidR="00B0075A" w:rsidRDefault="00B0075A" w:rsidP="00B0075A">
      <w:pPr>
        <w:pStyle w:val="B1"/>
      </w:pPr>
      <w:r>
        <w:tab/>
        <w:t xml:space="preserve">If the UE is operating in single-registration mode, the UE shall in addition handle the 5GMM parameters 5GMM state, 5GS update status, 5G-GUTI, last visited registered TAI, TAI list and ngKSI as specified in 3GPP TS 24.501 [54] for the case when the </w:t>
      </w:r>
      <w:r>
        <w:rPr>
          <w:noProof/>
          <w:lang w:val="en-US"/>
        </w:rPr>
        <w:t xml:space="preserve">registration procedure for mobility and periodic registration update </w:t>
      </w:r>
      <w:r>
        <w:lastRenderedPageBreak/>
        <w:t>performed over 3GPP access and indicating "mobility registration updating" in the 5GS registration type IE of the REGISTRATION REQUEST message is rejected with the 5GMM cause with the same value.</w:t>
      </w:r>
    </w:p>
    <w:p w14:paraId="193C6B76" w14:textId="77777777" w:rsidR="00B0075A" w:rsidRDefault="00B0075A" w:rsidP="00B0075A">
      <w:pPr>
        <w:pStyle w:val="B1"/>
      </w:pPr>
      <w:r>
        <w:t>#9</w:t>
      </w:r>
      <w:r>
        <w:tab/>
        <w:t>(UE identity cannot be derived by the network);</w:t>
      </w:r>
    </w:p>
    <w:p w14:paraId="3DF35B45" w14:textId="77777777" w:rsidR="00B0075A" w:rsidRDefault="00B0075A" w:rsidP="00B0075A">
      <w:pPr>
        <w:pStyle w:val="B1"/>
      </w:pPr>
      <w:r>
        <w:tab/>
        <w:t>The UE shall set the EPS update status to EU2 NOT UPDATED (and shall store it according to subclause 5.1.3.3) and shall delete any GUTI, last visited registered TAI, TAI list and eKSI. The UE shall enter the state EMM-DEREGISTERED.NORMAL-SERVICE.</w:t>
      </w:r>
    </w:p>
    <w:p w14:paraId="3C0131E5" w14:textId="77777777" w:rsidR="00B0075A" w:rsidRDefault="00B0075A" w:rsidP="00B0075A">
      <w:pPr>
        <w:pStyle w:val="B1"/>
      </w:pPr>
      <w:r>
        <w:tab/>
        <w:t>If the rejected request was not for</w:t>
      </w:r>
      <w:r>
        <w:rPr>
          <w:lang w:eastAsia="zh-CN"/>
        </w:rPr>
        <w:t xml:space="preserve"> initiating a PDN connection for emergency bearer services</w:t>
      </w:r>
      <w:r>
        <w:t xml:space="preserve">, the UE shall </w:t>
      </w:r>
      <w:r>
        <w:rPr>
          <w:lang w:eastAsia="zh-CN"/>
        </w:rPr>
        <w:t xml:space="preserve">subsequently, </w:t>
      </w:r>
      <w:r>
        <w:t>automatically initiate the attach procedure.</w:t>
      </w:r>
    </w:p>
    <w:p w14:paraId="14E3F124" w14:textId="77777777" w:rsidR="00B0075A" w:rsidRDefault="00B0075A" w:rsidP="00B0075A">
      <w:pPr>
        <w:pStyle w:val="NO"/>
        <w:rPr>
          <w:lang w:eastAsia="ja-JP"/>
        </w:rPr>
      </w:pPr>
      <w:r>
        <w:t>NOTE 4:</w:t>
      </w:r>
      <w:r>
        <w:tab/>
        <w:t xml:space="preserve">User interaction is necessary in some cases when </w:t>
      </w:r>
      <w:r>
        <w:rPr>
          <w:rFonts w:eastAsia="Batang"/>
          <w:lang w:eastAsia="ja-JP"/>
        </w:rPr>
        <w:t>the UE cannot re-activate the EPS bearer(s) automatically.</w:t>
      </w:r>
    </w:p>
    <w:p w14:paraId="07A6A87B" w14:textId="77777777" w:rsidR="00B0075A" w:rsidRDefault="00B0075A" w:rsidP="00B0075A">
      <w:pPr>
        <w:pStyle w:val="B1"/>
      </w:pPr>
      <w:r>
        <w:tab/>
        <w:t>If A/Gb mode or Iu mode is supported by the UE, the UE shall handle the GMM parameters GMM state, GPRS update status, P-TMSI, P-TMSI signature, RAI and GPRS ciphering key sequence number as specified in 3GPP TS 24.008 [13] for the case when the normal routing area updating procedure is rejected with th</w:t>
      </w:r>
      <w:r>
        <w:rPr>
          <w:lang w:eastAsia="ja-JP"/>
        </w:rPr>
        <w:t>e GMM</w:t>
      </w:r>
      <w:r>
        <w:t xml:space="preserve"> cause </w:t>
      </w:r>
      <w:r>
        <w:rPr>
          <w:lang w:eastAsia="ja-JP"/>
        </w:rPr>
        <w:t xml:space="preserve">with the same </w:t>
      </w:r>
      <w:r>
        <w:t>value.</w:t>
      </w:r>
    </w:p>
    <w:p w14:paraId="1F9A2537" w14:textId="77777777" w:rsidR="00B0075A" w:rsidRDefault="00B0075A" w:rsidP="00B0075A">
      <w:pPr>
        <w:pStyle w:val="B1"/>
      </w:pPr>
      <w:r>
        <w:tab/>
        <w:t xml:space="preserve">If the UE is operating in the single-registration mode, the UE shall handle the 5GMM parameters 5GMM state, 5GS update status, 5G-GUTI, last visited registered TAI, TAI list and ngKSI as specified in 3GPP TS 24.501 [54] for the case when the </w:t>
      </w:r>
      <w:r>
        <w:rPr>
          <w:noProof/>
          <w:lang w:val="en-US"/>
        </w:rPr>
        <w:t xml:space="preserve">registration procedure for mobility and periodic registration update </w:t>
      </w:r>
      <w:r>
        <w:t>performed over 3GPP access and indicating "mobility registration updating" in the 5GS registration type IE of the REGISTRATION REQUEST message is rejected with the 5GMM cause with the same value.</w:t>
      </w:r>
    </w:p>
    <w:p w14:paraId="77928119" w14:textId="77777777" w:rsidR="00B0075A" w:rsidRDefault="00B0075A" w:rsidP="00B0075A">
      <w:pPr>
        <w:pStyle w:val="B1"/>
      </w:pPr>
      <w:r>
        <w:t>#10</w:t>
      </w:r>
      <w:r>
        <w:tab/>
        <w:t>(Implicitly detached);</w:t>
      </w:r>
    </w:p>
    <w:p w14:paraId="4A6F9F48" w14:textId="77777777" w:rsidR="00B0075A" w:rsidRDefault="00B0075A" w:rsidP="00B0075A">
      <w:pPr>
        <w:pStyle w:val="B1"/>
      </w:pPr>
      <w:r>
        <w:rPr>
          <w:lang w:eastAsia="zh-CN"/>
        </w:rPr>
        <w:tab/>
        <w:t xml:space="preserve">If the EPS update type is "periodic updating", </w:t>
      </w:r>
      <w:r>
        <w:t>a UE in CS/PS mode 1 or CS/PS mode 2 of operation is IMSI detached for both EPS services and non-EPS services.</w:t>
      </w:r>
    </w:p>
    <w:p w14:paraId="373E6918" w14:textId="77777777" w:rsidR="00B0075A" w:rsidRDefault="00B0075A" w:rsidP="00B0075A">
      <w:pPr>
        <w:pStyle w:val="B1"/>
      </w:pPr>
      <w:r>
        <w:tab/>
        <w:t xml:space="preserve">The UE shall enter the state EMM-DEREGISTERED.NORMAL-SERVICE. </w:t>
      </w:r>
      <w:r>
        <w:rPr>
          <w:rFonts w:eastAsia="MS Mincho"/>
          <w:lang w:eastAsia="ja-JP"/>
        </w:rPr>
        <w:t>T</w:t>
      </w:r>
      <w:r>
        <w:t xml:space="preserve">he UE shall delete </w:t>
      </w:r>
      <w:r>
        <w:rPr>
          <w:lang w:eastAsia="zh-CN"/>
        </w:rPr>
        <w:t>any</w:t>
      </w:r>
      <w:r>
        <w:t xml:space="preserve"> mapped EPS security context or partial native EPS security context</w:t>
      </w:r>
      <w:r>
        <w:rPr>
          <w:rFonts w:eastAsia="MS Mincho"/>
          <w:lang w:eastAsia="ja-JP"/>
        </w:rPr>
        <w:t>.</w:t>
      </w:r>
      <w:r>
        <w:t xml:space="preserve"> If the rejected request was not for</w:t>
      </w:r>
      <w:r>
        <w:rPr>
          <w:lang w:eastAsia="zh-CN"/>
        </w:rPr>
        <w:t xml:space="preserve"> initiating a PDN connection for emergency bearer services</w:t>
      </w:r>
      <w:r>
        <w:t xml:space="preserve">, </w:t>
      </w:r>
      <w:r>
        <w:rPr>
          <w:rFonts w:eastAsia="MS Mincho"/>
          <w:lang w:eastAsia="ja-JP"/>
        </w:rPr>
        <w:t xml:space="preserve">the UE shall then </w:t>
      </w:r>
      <w:r>
        <w:t>perform a new attach procedure.</w:t>
      </w:r>
    </w:p>
    <w:p w14:paraId="705292AF" w14:textId="77777777" w:rsidR="00B0075A" w:rsidRDefault="00B0075A" w:rsidP="00B0075A">
      <w:pPr>
        <w:pStyle w:val="NO"/>
      </w:pPr>
      <w:r>
        <w:rPr>
          <w:lang w:eastAsia="ja-JP"/>
        </w:rPr>
        <w:t>NOTE 5:</w:t>
      </w:r>
      <w:r>
        <w:rPr>
          <w:lang w:eastAsia="ja-JP"/>
        </w:rPr>
        <w:tab/>
      </w:r>
      <w:r>
        <w:t xml:space="preserve">User interaction is necessary in some cases when </w:t>
      </w:r>
      <w:r>
        <w:rPr>
          <w:rFonts w:eastAsia="Batang"/>
          <w:lang w:eastAsia="ja-JP"/>
        </w:rPr>
        <w:t>the UE cannot re-activate the EPS bearer(s) automatically.</w:t>
      </w:r>
    </w:p>
    <w:p w14:paraId="2AD24307" w14:textId="77777777" w:rsidR="00B0075A" w:rsidRDefault="00B0075A" w:rsidP="00B0075A">
      <w:pPr>
        <w:pStyle w:val="B1"/>
        <w:rPr>
          <w:lang w:eastAsia="ja-JP"/>
        </w:rPr>
      </w:pPr>
      <w:r>
        <w:tab/>
        <w:t xml:space="preserve">If A/Gb mode or Iu mode is supported by the UE, the UE shall handle the GMM state as specified in 3GPP TS 24.008 [13] for the case when the normal routing area updating procedure is rejected with </w:t>
      </w:r>
      <w:r>
        <w:rPr>
          <w:lang w:eastAsia="ja-JP"/>
        </w:rPr>
        <w:t>the GMM cause with the</w:t>
      </w:r>
      <w:r>
        <w:t xml:space="preserve"> </w:t>
      </w:r>
      <w:r>
        <w:rPr>
          <w:lang w:eastAsia="ja-JP"/>
        </w:rPr>
        <w:t xml:space="preserve">same </w:t>
      </w:r>
      <w:r>
        <w:t>value.</w:t>
      </w:r>
    </w:p>
    <w:p w14:paraId="5F623C55" w14:textId="77777777" w:rsidR="00B0075A" w:rsidRDefault="00B0075A" w:rsidP="00B0075A">
      <w:pPr>
        <w:pStyle w:val="B1"/>
      </w:pPr>
      <w:r>
        <w:tab/>
        <w:t xml:space="preserve">If the UE is operating in single-registration mode, the UE shall in addition handle the 5GMM state as specified in 3GPP TS 24.501 [54] for the case when the </w:t>
      </w:r>
      <w:r>
        <w:rPr>
          <w:noProof/>
          <w:lang w:val="en-US"/>
        </w:rPr>
        <w:t xml:space="preserve">registration procedure for mobility and periodic registration update </w:t>
      </w:r>
      <w:r>
        <w:t>performed over 3GPP access and indicating "mobility registration updating" in the 5GS registration type IE of the REGISTRATION REQUEST message is rejected with the 5GMM cause with the same value.</w:t>
      </w:r>
    </w:p>
    <w:p w14:paraId="56B16C15" w14:textId="77777777" w:rsidR="00B0075A" w:rsidRDefault="00B0075A" w:rsidP="00B0075A">
      <w:pPr>
        <w:pStyle w:val="B1"/>
      </w:pPr>
      <w:r>
        <w:t>#11</w:t>
      </w:r>
      <w:r>
        <w:tab/>
        <w:t>(PLMN not allowed); or</w:t>
      </w:r>
    </w:p>
    <w:p w14:paraId="6F8C4E59" w14:textId="77777777" w:rsidR="00B0075A" w:rsidRDefault="00B0075A" w:rsidP="00B0075A">
      <w:pPr>
        <w:pStyle w:val="B1"/>
      </w:pPr>
      <w:r>
        <w:t>#35</w:t>
      </w:r>
      <w:r>
        <w:tab/>
        <w:t>(Requested service option not authorized</w:t>
      </w:r>
      <w:r>
        <w:rPr>
          <w:lang w:eastAsia="zh-CN"/>
        </w:rPr>
        <w:t xml:space="preserve"> in this PLMN</w:t>
      </w:r>
      <w:r>
        <w:t>);</w:t>
      </w:r>
    </w:p>
    <w:p w14:paraId="74A69BAC" w14:textId="77777777" w:rsidR="00B0075A" w:rsidRDefault="00B0075A" w:rsidP="00B0075A">
      <w:pPr>
        <w:pStyle w:val="B1"/>
      </w:pPr>
      <w:r>
        <w:tab/>
        <w:t>The UE shall set the EPS update status to EU3 ROAMING NOT ALLOWED (and shall store it according to subclause 5.1.3.3) and shall delete any GUTI, last visited registered TAI, TAI list and eKSI. The UE shall reset the tracking area updating attempt counter, delete the list of equivalent PLMNs and enter the state EMM-DEREGISTERED.PLMN-SEARCH.</w:t>
      </w:r>
    </w:p>
    <w:p w14:paraId="36AF12B1" w14:textId="77777777" w:rsidR="00B0075A" w:rsidRDefault="00B0075A" w:rsidP="00B0075A">
      <w:pPr>
        <w:pStyle w:val="B1"/>
      </w:pPr>
      <w:r>
        <w:tab/>
        <w:t xml:space="preserve">The UE shall store the PLMN identity in the "forbidden PLMN list" and if the UE is configured to use timer T3245 (see 3GPP TS 24.368 [15A] or </w:t>
      </w:r>
      <w:r>
        <w:rPr>
          <w:lang w:eastAsia="ja-JP"/>
        </w:rPr>
        <w:t>3GPP TS 31.102 [17]</w:t>
      </w:r>
      <w:r>
        <w:t>) then the UE shall start timer T3245 and proceed as described in subclause 5.3.7a. If the message has been successfully integrity checked by the NAS and the UE maintains a PLMN-specific attempt counter for that PLMN, then the UE shall set this counter to the UE implementation-specific maximum value.</w:t>
      </w:r>
    </w:p>
    <w:p w14:paraId="756CD7DB" w14:textId="77777777" w:rsidR="00B0075A" w:rsidRDefault="00B0075A" w:rsidP="00B0075A">
      <w:pPr>
        <w:pStyle w:val="B1"/>
      </w:pPr>
      <w:r>
        <w:tab/>
        <w:t>The UE shall perform a PLMN selection according to 3GPP TS 23.122 [6].</w:t>
      </w:r>
    </w:p>
    <w:p w14:paraId="6BA1D84E" w14:textId="77777777" w:rsidR="00B0075A" w:rsidRDefault="00B0075A" w:rsidP="00B0075A">
      <w:pPr>
        <w:pStyle w:val="B1"/>
      </w:pPr>
      <w:r>
        <w:tab/>
        <w:t xml:space="preserve">If A/Gb mode or Iu mode is supported by the UE, the UE shall handle the GMM parameters GMM state, GPRS update status, P-TMSI, P-TMSI signature, RAI, GPRS ciphering key sequence number and routing area updating </w:t>
      </w:r>
      <w:r>
        <w:lastRenderedPageBreak/>
        <w:t>attempt counter and the MM parameters update status, TMSI, LAI, ciphering key sequence number and the location update attempt counter as specified in 3GPP TS 24.008 [13] for the case when the normal routing area updating procedure is rejected with the GMM cause value #11 and no RR connection exists.</w:t>
      </w:r>
    </w:p>
    <w:p w14:paraId="3AF409F8" w14:textId="77777777" w:rsidR="00B0075A" w:rsidRDefault="00B0075A" w:rsidP="00B0075A">
      <w:pPr>
        <w:pStyle w:val="B1"/>
      </w:pPr>
      <w:r>
        <w:tab/>
        <w:t xml:space="preserve">For the EMM cause value #11, if the UE is operating in single-registration mode, the UE shall in addition handle the 5GMM parameters 5GMM state, 5GS update status, 5G-GUTI, last visited registered TAI, TAI list, ngKSI and registration attempt counter as specified in 3GPP TS 24.501 [54] for the case when the </w:t>
      </w:r>
      <w:r>
        <w:rPr>
          <w:noProof/>
          <w:lang w:val="en-US"/>
        </w:rPr>
        <w:t xml:space="preserve">registration procedure for mobility and periodic registration update </w:t>
      </w:r>
      <w:r>
        <w:t>performed over 3GPP access and indicating "mobility registration updating" in the 5GS registration type IE of the REGISTRATION REQUEST message is rejected with the 5GMM cause with the same value.</w:t>
      </w:r>
    </w:p>
    <w:p w14:paraId="3F2F3CA5" w14:textId="77777777" w:rsidR="00B0075A" w:rsidRDefault="00B0075A" w:rsidP="00B0075A">
      <w:pPr>
        <w:pStyle w:val="B1"/>
      </w:pPr>
      <w:r>
        <w:tab/>
        <w:t>For the EMM cause value #35, if the UE is operating in single-registration mode, the UE shall in addition set the 5GMM state to 5GMM-DEREGISTERED, 5GS update status to 5U3 ROAMING NOT ALLOWED, and shall delete any 5G-GUTI, last visited registered TAI, TAI list and ngKSI. In addition, the UE shall reset the registration attempt counter.</w:t>
      </w:r>
    </w:p>
    <w:p w14:paraId="12365FB5" w14:textId="77777777" w:rsidR="00B0075A" w:rsidRDefault="00B0075A" w:rsidP="00B0075A">
      <w:pPr>
        <w:pStyle w:val="B1"/>
      </w:pPr>
      <w:r>
        <w:t>#12</w:t>
      </w:r>
      <w:r>
        <w:tab/>
        <w:t>(Tracking area not allowed);</w:t>
      </w:r>
    </w:p>
    <w:p w14:paraId="4B026D75" w14:textId="77777777" w:rsidR="00B0075A" w:rsidRDefault="00B0075A" w:rsidP="00B0075A">
      <w:pPr>
        <w:pStyle w:val="B1"/>
      </w:pPr>
      <w:r>
        <w:tab/>
        <w:t>The UE shall set the EPS update status to EU3 ROAMING NOT ALLOWED (and shall store it according to subclause 5.1.3.3) and shall delete any GUTI, last visited registered TAI, TAI list and eKSI. The UE shall reset the tracking area updating attempt counter and shall enter the state EMM-DEREGISTERED.LIMITED-SERVICE.</w:t>
      </w:r>
    </w:p>
    <w:p w14:paraId="372DFF04" w14:textId="77777777" w:rsidR="00B0075A" w:rsidRDefault="00B0075A" w:rsidP="00B0075A">
      <w:pPr>
        <w:pStyle w:val="B1"/>
      </w:pPr>
      <w:r>
        <w:tab/>
        <w:t>The UE shall store the current TAI in the list of "forbidden tracking areas for regional provision of service". If the TRACKING AREA UPDATE REJECT message is not integrity protected, the UE shall memorize the current TAI was stored in the list of "forbidden tracking areas for regional provision of service" for non-integrity protected NAS reject message.</w:t>
      </w:r>
    </w:p>
    <w:p w14:paraId="7A9D0A4D" w14:textId="77777777" w:rsidR="00B0075A" w:rsidRDefault="00B0075A" w:rsidP="00B0075A">
      <w:pPr>
        <w:pStyle w:val="B1"/>
      </w:pPr>
      <w:r>
        <w:tab/>
        <w:t>If A/Gb mode or Iu mode is supported by the UE, the UE shall handle the GMM parameters GMM state, GPRS update status, P-TMSI, P-TMSI signature, RAI, GPRS ciphering key sequence number and routing area updating attempt counter as specified in 3GPP TS 24.008 [13] for the case when the normal routing area updating procedure is rejected with the GMM cause with the same value.</w:t>
      </w:r>
    </w:p>
    <w:p w14:paraId="75A1219B" w14:textId="77777777" w:rsidR="00B0075A" w:rsidRDefault="00B0075A" w:rsidP="00B0075A">
      <w:pPr>
        <w:pStyle w:val="B1"/>
      </w:pPr>
      <w:r>
        <w:tab/>
        <w:t xml:space="preserve">If the UE is operating in single-registration mode, the UE shall in addition handle the 5GMM parameters 5GMM state, 5GS update status, 5G-GUTI, last visited registered TAI, TAI list, ngKSI and registration attempt counter as specified in 3GPP TS 24.501 [54] for the case when the </w:t>
      </w:r>
      <w:r>
        <w:rPr>
          <w:noProof/>
          <w:lang w:val="en-US"/>
        </w:rPr>
        <w:t xml:space="preserve">registration procedure for mobility and periodic registration update </w:t>
      </w:r>
      <w:r>
        <w:t>performed over 3GPP access and indicating "mobility registration updating" in the 5GS registration type IE of the REGISTRATION REQUEST message is rejected with the 5GMM cause with the same value.</w:t>
      </w:r>
    </w:p>
    <w:p w14:paraId="41933E68" w14:textId="77777777" w:rsidR="00B0075A" w:rsidRDefault="00B0075A" w:rsidP="00B0075A">
      <w:pPr>
        <w:pStyle w:val="B1"/>
      </w:pPr>
      <w:r>
        <w:t>#13</w:t>
      </w:r>
      <w:r>
        <w:tab/>
        <w:t>(Roaming not allowed in this tracking area);</w:t>
      </w:r>
    </w:p>
    <w:p w14:paraId="48CDE270" w14:textId="77777777" w:rsidR="00B0075A" w:rsidRDefault="00B0075A" w:rsidP="00B0075A">
      <w:pPr>
        <w:pStyle w:val="B1"/>
      </w:pPr>
      <w:r>
        <w:tab/>
        <w:t>The UE shall set the EPS update status to EU3 ROAMING NOT ALLOWED (and shall store it according to subclause 5.1.3.3) and shall delete the list of equivalent PLMNs. The UE shall reset the tracking area updating attempt counter and shall change to state EMM-REGISTERED.PLMN-SEARCH.</w:t>
      </w:r>
    </w:p>
    <w:p w14:paraId="1D74C78B" w14:textId="77777777" w:rsidR="00B0075A" w:rsidRDefault="00B0075A" w:rsidP="00B0075A">
      <w:pPr>
        <w:pStyle w:val="B1"/>
      </w:pPr>
      <w:r>
        <w:tab/>
        <w:t>The UE shall store the current TAI in the list of "forbidden tracking areas for roaming" and shall remove the current TAI from the stored TAI list if present. If the TRACKING AREA UPDATE REJECT message is not integrity protected, the UE shall memorize the current TAI was stored in the list of "forbidden tracking areas for roaming" for non-integrity protected NAS reject message.</w:t>
      </w:r>
    </w:p>
    <w:p w14:paraId="2417E5B5" w14:textId="77777777" w:rsidR="00B0075A" w:rsidRDefault="00B0075A" w:rsidP="00B0075A">
      <w:pPr>
        <w:pStyle w:val="B1"/>
      </w:pPr>
      <w:r>
        <w:tab/>
        <w:t xml:space="preserve">If the UE is </w:t>
      </w:r>
      <w:r>
        <w:rPr>
          <w:noProof/>
          <w:lang w:val="en-US"/>
        </w:rPr>
        <w:t xml:space="preserve">registered in N1 mode and </w:t>
      </w:r>
      <w:r>
        <w:t>operating in dual-registration mode, the PLMN that the UE chooses to register in is specified in 3GPP TS 24.501 [54] subclause 4.8.3. Otherwise the UE shall perform a PLMN selection according to 3GPP TS 23.122 [6].</w:t>
      </w:r>
    </w:p>
    <w:p w14:paraId="43D40BCC" w14:textId="77777777" w:rsidR="00B0075A" w:rsidRDefault="00B0075A" w:rsidP="00B0075A">
      <w:pPr>
        <w:pStyle w:val="B1"/>
      </w:pPr>
      <w:r>
        <w:tab/>
        <w:t>If A/Gb mode or Iu mode is supported by the UE, the UE shall handle the GMM parameters GMM state, GPRS update status and routing area updating attempt counter as specified in 3GPP TS 24.008 [13] for the case when the normal routing area updating procedure is rejected with the GMM cause with the same value.</w:t>
      </w:r>
    </w:p>
    <w:p w14:paraId="38D5700B" w14:textId="77777777" w:rsidR="00B0075A" w:rsidRDefault="00B0075A" w:rsidP="00B0075A">
      <w:pPr>
        <w:pStyle w:val="B1"/>
      </w:pPr>
      <w:r>
        <w:tab/>
        <w:t xml:space="preserve">If the UE is operating in single-registration mode, the UE shall in addition handle the 5GMM parameters 5GMM state, 5GS update status, 5G-GUTI, last visited registered TAI, TAI list, ngKSI and registration attempt counter as specified in 3GPP TS 24.501 [54] for the case when the </w:t>
      </w:r>
      <w:r>
        <w:rPr>
          <w:noProof/>
          <w:lang w:val="en-US"/>
        </w:rPr>
        <w:t xml:space="preserve">registration procedure for mobility and periodic registration update </w:t>
      </w:r>
      <w:r>
        <w:t xml:space="preserve">performed over 3GPP access and indicating "mobility registration updating" in the 5GS </w:t>
      </w:r>
      <w:r>
        <w:lastRenderedPageBreak/>
        <w:t>registration type IE of the REGISTRATION REQUEST message is rejected with the 5GMM cause with the same value.</w:t>
      </w:r>
    </w:p>
    <w:p w14:paraId="6F383527" w14:textId="77777777" w:rsidR="00B0075A" w:rsidRDefault="00B0075A" w:rsidP="00B0075A">
      <w:pPr>
        <w:pStyle w:val="B1"/>
      </w:pPr>
      <w:r>
        <w:t>#14</w:t>
      </w:r>
      <w:r>
        <w:tab/>
        <w:t>(EPS services not allowed in this PLMN);</w:t>
      </w:r>
    </w:p>
    <w:p w14:paraId="5A5C0D3B" w14:textId="77777777" w:rsidR="00B0075A" w:rsidRDefault="00B0075A" w:rsidP="00B0075A">
      <w:pPr>
        <w:pStyle w:val="B1"/>
      </w:pPr>
      <w:r>
        <w:tab/>
        <w:t>The UE shall set the EPS update status to EU3 ROAMING NOT ALLOWED (and shall store it according to subclause 5.1.3.3). Furthermore, the UE shall delete any GUTI, last visited registered TAI, TAI list and eKSI. The UE shall reset the tracking area updating attempt counter and shall enter the state EMM-DEREGISTERED.PLMN-SEARCH.</w:t>
      </w:r>
    </w:p>
    <w:p w14:paraId="18747836" w14:textId="77777777" w:rsidR="00B0075A" w:rsidRDefault="00B0075A" w:rsidP="00B0075A">
      <w:pPr>
        <w:pStyle w:val="B1"/>
      </w:pPr>
      <w:r>
        <w:tab/>
        <w:t xml:space="preserve">The UE shall store the PLMN identity in the "forbidden PLMNs for GPRS service" list and if the UE is configured to use timer T3245 (see 3GPP TS 24.368 [15A] or </w:t>
      </w:r>
      <w:r>
        <w:rPr>
          <w:lang w:eastAsia="ja-JP"/>
        </w:rPr>
        <w:t>3GPP TS 31.102 [17]</w:t>
      </w:r>
      <w:r>
        <w:t>) then the UE shall start timer T3245 and proceed as described in subclause 5.3.7a.</w:t>
      </w:r>
      <w:r>
        <w:rPr>
          <w:noProof/>
        </w:rPr>
        <w:t xml:space="preserve"> If the message has been successfully integrity checked by the NAS and the UE maintains a PLMN-specific PS-attempt counter for that PLMN, then the UE shall set this counter to the UE implementation-specific maximum value.</w:t>
      </w:r>
    </w:p>
    <w:p w14:paraId="4734790C" w14:textId="77777777" w:rsidR="00B0075A" w:rsidRDefault="00B0075A" w:rsidP="00B0075A">
      <w:pPr>
        <w:pStyle w:val="B1"/>
      </w:pPr>
      <w:r>
        <w:tab/>
        <w:t xml:space="preserve">If </w:t>
      </w:r>
      <w:r>
        <w:rPr>
          <w:lang w:eastAsia="zh-CN"/>
        </w:rPr>
        <w:t>the EPS update type is "</w:t>
      </w:r>
      <w:r>
        <w:t>TA</w:t>
      </w:r>
      <w:r>
        <w:rPr>
          <w:lang w:eastAsia="zh-CN"/>
        </w:rPr>
        <w:t xml:space="preserve"> updating", or the EPS update type is "periodic updating" and the </w:t>
      </w:r>
      <w:r>
        <w:t>UE is in PS mode 1 or PS mode 2 of operation, the UE shall perform a PLMN selection according to 3GPP TS 23.122 [6]. In this case, the UE supporting S1 mode only shall delete the</w:t>
      </w:r>
      <w:r>
        <w:rPr>
          <w:lang w:eastAsia="ko-KR"/>
        </w:rPr>
        <w:t xml:space="preserve"> list of equivalent PLMNs before performing the procedure.</w:t>
      </w:r>
    </w:p>
    <w:p w14:paraId="43149B80" w14:textId="77777777" w:rsidR="00B0075A" w:rsidRDefault="00B0075A" w:rsidP="00B0075A">
      <w:pPr>
        <w:pStyle w:val="B1"/>
      </w:pPr>
      <w:r>
        <w:tab/>
        <w:t xml:space="preserve">If </w:t>
      </w:r>
      <w:r>
        <w:rPr>
          <w:lang w:eastAsia="zh-CN"/>
        </w:rPr>
        <w:t xml:space="preserve">the EPS update type is "periodic updating", a </w:t>
      </w:r>
      <w:r>
        <w:t>UE operating in CS/PS mode 1 or CS/PS mode 2 of operation, which is IMSI attached for non-EPS services, is still IMSI attached for non-EPS services and shall proceed as follows:</w:t>
      </w:r>
    </w:p>
    <w:p w14:paraId="089E44B0" w14:textId="77777777" w:rsidR="00B0075A" w:rsidRDefault="00B0075A" w:rsidP="00B0075A">
      <w:pPr>
        <w:pStyle w:val="B2"/>
      </w:pPr>
      <w:r>
        <w:rPr>
          <w:lang w:eastAsia="zh-CN"/>
        </w:rPr>
        <w:t>-</w:t>
      </w:r>
      <w:r>
        <w:rPr>
          <w:lang w:eastAsia="zh-CN"/>
        </w:rPr>
        <w:tab/>
      </w:r>
      <w:proofErr w:type="gramStart"/>
      <w:r>
        <w:rPr>
          <w:lang w:eastAsia="zh-CN"/>
        </w:rPr>
        <w:t>a</w:t>
      </w:r>
      <w:proofErr w:type="gramEnd"/>
      <w:r>
        <w:rPr>
          <w:lang w:eastAsia="zh-CN"/>
        </w:rPr>
        <w:t xml:space="preserve"> UE operating </w:t>
      </w:r>
      <w:r>
        <w:t xml:space="preserve">in CS/PS mode 1 or CS/PS mode 2 of operation </w:t>
      </w:r>
      <w:r>
        <w:rPr>
          <w:lang w:eastAsia="ko-KR"/>
        </w:rPr>
        <w:t xml:space="preserve">shall </w:t>
      </w:r>
      <w:r>
        <w:t>set the update status to U2 NOT UPDATED;</w:t>
      </w:r>
    </w:p>
    <w:p w14:paraId="3ABDB67B" w14:textId="77777777" w:rsidR="00B0075A" w:rsidRDefault="00B0075A" w:rsidP="00B0075A">
      <w:pPr>
        <w:pStyle w:val="B2"/>
      </w:pPr>
      <w:r>
        <w:t>-</w:t>
      </w:r>
      <w:r>
        <w:tab/>
        <w:t>a UE operating in CS/PS mode 1 of operation and supporting A/Gb mode or Iu mode may select GERAN or UTRAN radio access technology and proceed with the appropriate MM specific procedure according to the MM service state. In this case, the UE shall disable the E-UTRA capability (see subclause 4.5);</w:t>
      </w:r>
    </w:p>
    <w:p w14:paraId="1B0E5C69" w14:textId="77777777" w:rsidR="00B0075A" w:rsidRDefault="00B0075A" w:rsidP="00B0075A">
      <w:pPr>
        <w:pStyle w:val="B2"/>
      </w:pPr>
      <w:r>
        <w:t>-</w:t>
      </w:r>
      <w:r>
        <w:tab/>
        <w:t>a UE operating in CS/PS mode 1 of operation and supporting A/Gb mode or Iu mode may perform a PLMN selection according to 3GPP TS 23.122 [6];</w:t>
      </w:r>
    </w:p>
    <w:p w14:paraId="10FBE5D0" w14:textId="77777777" w:rsidR="00B0075A" w:rsidRDefault="00B0075A" w:rsidP="00B0075A">
      <w:pPr>
        <w:pStyle w:val="B2"/>
      </w:pPr>
      <w:r>
        <w:t>-</w:t>
      </w:r>
      <w:r>
        <w:tab/>
        <w:t>a UE operating in CS/PS mode 1 of operation and supporting S1 mode only, or operating in CS/PS mode 2 of operation shall delete the</w:t>
      </w:r>
      <w:r>
        <w:rPr>
          <w:lang w:eastAsia="ko-KR"/>
        </w:rPr>
        <w:t xml:space="preserve"> list of equivalent PLMNs and </w:t>
      </w:r>
      <w:r>
        <w:t>shall perform a PLMN selection according to 3GPP TS 23.122 [6].</w:t>
      </w:r>
    </w:p>
    <w:p w14:paraId="2AAC22D9" w14:textId="77777777" w:rsidR="00B0075A" w:rsidRDefault="00B0075A" w:rsidP="00B0075A">
      <w:pPr>
        <w:pStyle w:val="B1"/>
      </w:pPr>
      <w:r>
        <w:tab/>
        <w:t>If A/Gb mode or Iu mode is supported by the UE, the UE shall handle the GMM parameters GMM state, GPRS update status, P-TMSI, P-TMSI signature, RAI, GPRS ciphering key sequence number and routing area updating attempt counter as specified in 3GPP TS 24.008 [13] for the case when the normal routing area updating procedure is rejected with the GMM cause with the same value.</w:t>
      </w:r>
    </w:p>
    <w:p w14:paraId="28C1A0D8" w14:textId="77777777" w:rsidR="00B0075A" w:rsidRDefault="00B0075A" w:rsidP="00B0075A">
      <w:pPr>
        <w:pStyle w:val="B1"/>
      </w:pPr>
      <w:r>
        <w:tab/>
        <w:t>If the UE is operating in single-registration mode, the UE shall in addition set the 5GMM state to 5GMM-DEREGISTERED, 5GS update status to 5U3 ROAMING NOT ALLOWED, and shall delete any 5G-GUTI, last visited registered TAI, TAI list and ngKSI. In addition, the UE shall reset the registration attempt counter.</w:t>
      </w:r>
    </w:p>
    <w:p w14:paraId="27445949" w14:textId="77777777" w:rsidR="00B0075A" w:rsidRDefault="00B0075A" w:rsidP="00B0075A">
      <w:pPr>
        <w:pStyle w:val="B1"/>
      </w:pPr>
      <w:r>
        <w:t>#15</w:t>
      </w:r>
      <w:r>
        <w:tab/>
        <w:t>(No suitable cells in tracking area);</w:t>
      </w:r>
    </w:p>
    <w:p w14:paraId="0421FEB2" w14:textId="77777777" w:rsidR="00B0075A" w:rsidRDefault="00B0075A" w:rsidP="00B0075A">
      <w:pPr>
        <w:pStyle w:val="B1"/>
      </w:pPr>
      <w:r>
        <w:tab/>
        <w:t>The UE shall set the EPS update status to EU3 ROAMING NOT ALLOWED (and shall store it according to subclause 5.1.3.3). The UE shall reset the tracking area updating attempt counter and shall enter the state EMM-REGISTERED.LIMITED-SERVICE.</w:t>
      </w:r>
    </w:p>
    <w:p w14:paraId="2734967B" w14:textId="77777777" w:rsidR="00B0075A" w:rsidRDefault="00B0075A" w:rsidP="00B0075A">
      <w:pPr>
        <w:pStyle w:val="B1"/>
      </w:pPr>
      <w:r>
        <w:tab/>
        <w:t>The UE shall store the current TAI in the list of "forbidden tracking areas for roaming". If the TRACKING AREA UPDATE REJECT message is not integrity protected, the UE shall memorize the current TAI was stored in the list of "forbidden tracking areas for roaming" for non-integrity protected NAS reject message. Additionally, the UE shall remove the current TAI from the stored TAI list if present and:</w:t>
      </w:r>
    </w:p>
    <w:p w14:paraId="277DBFC8" w14:textId="77777777" w:rsidR="00B0075A" w:rsidRDefault="00B0075A" w:rsidP="00B0075A">
      <w:pPr>
        <w:pStyle w:val="B2"/>
      </w:pPr>
      <w:r>
        <w:rPr>
          <w:lang w:eastAsia="ja-JP"/>
        </w:rPr>
        <w:t>-</w:t>
      </w:r>
      <w:r>
        <w:tab/>
        <w:t>if the UE is in WB-S1 mode and the Extended EMM cause IE with value "E-UTRAN not allowed" is included in the TRACKING AREA UPDATE REJECT message, the UE supports "E-UTRA Disabling for EMM cause #15", and the "E-UTRA Disabling Allowed for EMM cause #15" parameter as specified in 3GPP TS 24.368 [15A] or 3GPP TS 31.102 [17] is present and set to enabled; then the UE shall disable the E-UTRA capability as specified in subclause 4.5 and search for a suitable cell in another location area or 5GS tracking area;</w:t>
      </w:r>
    </w:p>
    <w:p w14:paraId="1E331FFE" w14:textId="77777777" w:rsidR="00B0075A" w:rsidRDefault="00B0075A" w:rsidP="00B0075A">
      <w:pPr>
        <w:pStyle w:val="B2"/>
        <w:rPr>
          <w:lang w:eastAsia="zh-CN"/>
        </w:rPr>
      </w:pPr>
      <w:r>
        <w:rPr>
          <w:lang w:eastAsia="ja-JP"/>
        </w:rPr>
        <w:lastRenderedPageBreak/>
        <w:t>-</w:t>
      </w:r>
      <w:r>
        <w:rPr>
          <w:lang w:eastAsia="ja-JP"/>
        </w:rPr>
        <w:tab/>
        <w:t xml:space="preserve">if the </w:t>
      </w:r>
      <w:r>
        <w:t xml:space="preserve">UE is in </w:t>
      </w:r>
      <w:r>
        <w:rPr>
          <w:lang w:eastAsia="ko-KR"/>
        </w:rPr>
        <w:t>NB-S1 mode and</w:t>
      </w:r>
      <w:r>
        <w:rPr>
          <w:lang w:eastAsia="ja-JP"/>
        </w:rPr>
        <w:t xml:space="preserve"> the Extended EMM cause IE with value "</w:t>
      </w:r>
      <w:r>
        <w:rPr>
          <w:lang w:eastAsia="zh-CN"/>
        </w:rPr>
        <w:t>NB-IoT</w:t>
      </w:r>
      <w:r>
        <w:rPr>
          <w:lang w:eastAsia="ja-JP"/>
        </w:rPr>
        <w:t xml:space="preserve"> not allowed" is included in the </w:t>
      </w:r>
      <w:r>
        <w:t>TRACKING AREA UPDATE</w:t>
      </w:r>
      <w:r>
        <w:rPr>
          <w:lang w:eastAsia="ja-JP"/>
        </w:rPr>
        <w:t xml:space="preserve"> REJECT message, then t</w:t>
      </w:r>
      <w:r>
        <w:t xml:space="preserve">he UE may disable the </w:t>
      </w:r>
      <w:r>
        <w:rPr>
          <w:lang w:eastAsia="zh-CN"/>
        </w:rPr>
        <w:t>NB-IoT</w:t>
      </w:r>
      <w:r>
        <w:t xml:space="preserve"> capability as specified in subclause 4.9 and search for a suitable cell in </w:t>
      </w:r>
      <w:r>
        <w:rPr>
          <w:lang w:eastAsia="zh-CN"/>
        </w:rPr>
        <w:t>E-</w:t>
      </w:r>
      <w:r>
        <w:rPr>
          <w:lang w:eastAsia="ko-KR"/>
        </w:rPr>
        <w:t>UTRAN</w:t>
      </w:r>
      <w:r>
        <w:rPr>
          <w:lang w:eastAsia="zh-CN"/>
        </w:rPr>
        <w:t xml:space="preserve"> </w:t>
      </w:r>
      <w:r>
        <w:rPr>
          <w:lang w:eastAsia="ko-KR"/>
        </w:rPr>
        <w:t>radio access technology</w:t>
      </w:r>
      <w:r>
        <w:t>;</w:t>
      </w:r>
    </w:p>
    <w:p w14:paraId="2A5F1FED" w14:textId="77777777" w:rsidR="00B0075A" w:rsidRDefault="00B0075A" w:rsidP="00B0075A">
      <w:pPr>
        <w:pStyle w:val="B2"/>
        <w:rPr>
          <w:lang w:eastAsia="zh-CN"/>
        </w:rPr>
      </w:pPr>
      <w:r>
        <w:rPr>
          <w:lang w:eastAsia="ja-JP"/>
        </w:rPr>
        <w:t>-</w:t>
      </w:r>
      <w:r>
        <w:rPr>
          <w:lang w:eastAsia="ja-JP"/>
        </w:rPr>
        <w:tab/>
      </w:r>
      <w:proofErr w:type="gramStart"/>
      <w:r>
        <w:rPr>
          <w:lang w:eastAsia="ja-JP"/>
        </w:rPr>
        <w:t>otherwise</w:t>
      </w:r>
      <w:proofErr w:type="gramEnd"/>
      <w:r>
        <w:rPr>
          <w:lang w:eastAsia="ja-JP"/>
        </w:rPr>
        <w:t xml:space="preserve">, </w:t>
      </w:r>
      <w:r>
        <w:t>the UE shall search for a suitable cell in another tracking area or in another location area according to 3GPP TS 36.304 [21].</w:t>
      </w:r>
    </w:p>
    <w:p w14:paraId="1E5899F9" w14:textId="77777777" w:rsidR="00B0075A" w:rsidRDefault="00B0075A" w:rsidP="00B0075A">
      <w:pPr>
        <w:pStyle w:val="B1"/>
      </w:pPr>
      <w:r>
        <w:tab/>
        <w:t>If A/Gb mode or Iu mode is supported by the UE, the UE shall handle the GMM parameters GMM state, GPRS update status and routing area updating attempt counter as specified in 3GPP TS 24.008 [13] for the case when the normal routing area updating procedure is rejected with the GMM cause with the same value.</w:t>
      </w:r>
    </w:p>
    <w:p w14:paraId="481794E3" w14:textId="77777777" w:rsidR="00B0075A" w:rsidRDefault="00B0075A" w:rsidP="00B0075A">
      <w:pPr>
        <w:pStyle w:val="B1"/>
      </w:pPr>
      <w:r>
        <w:tab/>
        <w:t xml:space="preserve">If the UE is operating in single-registration mode, the UE shall in addition handle the 5GMM parameters 5GMM state, 5GS update status, 5G-GUTI, last visited registered TAI, TAI list, ngKSI and registration attempt counter as specified in 3GPP TS 24.501 [54] for the case when the </w:t>
      </w:r>
      <w:r>
        <w:rPr>
          <w:noProof/>
          <w:lang w:val="en-US"/>
        </w:rPr>
        <w:t xml:space="preserve">registration procedure for mobility and periodic registration update </w:t>
      </w:r>
      <w:r>
        <w:t>performed over 3GPP access and indicating "mobility registration updating" in the 5GS registration type IE of the REGISTRATION REQUEST message is rejected with the 5GMM cause with the same value.</w:t>
      </w:r>
    </w:p>
    <w:p w14:paraId="4BB7A17B" w14:textId="77777777" w:rsidR="00B0075A" w:rsidRDefault="00B0075A" w:rsidP="00B0075A">
      <w:pPr>
        <w:pStyle w:val="B1"/>
      </w:pPr>
      <w:r>
        <w:t>#22</w:t>
      </w:r>
      <w:r>
        <w:tab/>
        <w:t>(Congestion);</w:t>
      </w:r>
    </w:p>
    <w:p w14:paraId="5EBABD6E" w14:textId="77777777" w:rsidR="00B0075A" w:rsidRDefault="00B0075A" w:rsidP="00B0075A">
      <w:pPr>
        <w:pStyle w:val="B1"/>
      </w:pPr>
      <w:r>
        <w:tab/>
        <w:t>If the T3346 value IE is present in the TRACKING AREA UPDATE REJECT message and the value indicates that this timer is neither zero</w:t>
      </w:r>
      <w:r>
        <w:rPr>
          <w:lang w:eastAsia="zh-CN"/>
        </w:rPr>
        <w:t xml:space="preserve"> nor </w:t>
      </w:r>
      <w:r>
        <w:t>deactivated, the UE shall proceed as described below, otherwise it shall be considered as an abnormal case and the behaviour of the UE for this case is specified in subclause 5.5.3.2.6.</w:t>
      </w:r>
    </w:p>
    <w:p w14:paraId="3D020552" w14:textId="77777777" w:rsidR="00B0075A" w:rsidRDefault="00B0075A" w:rsidP="00B0075A">
      <w:pPr>
        <w:pStyle w:val="B1"/>
      </w:pPr>
      <w:r>
        <w:tab/>
        <w:t>The UE shall abort the tracking area updating procedure, reset the tracking area updating attempt counter and set the EPS update status to EU2 NOT UPDATED. If the rejected request was not for</w:t>
      </w:r>
      <w:r>
        <w:rPr>
          <w:lang w:eastAsia="zh-CN"/>
        </w:rPr>
        <w:t xml:space="preserve"> initiating a PDN connection for emergency bearer services,</w:t>
      </w:r>
      <w:r>
        <w:t xml:space="preserve"> the UE shall change to state EMM-REGISTERED.ATTEMPTING-TO-UPDATE.</w:t>
      </w:r>
    </w:p>
    <w:p w14:paraId="1192E4E5" w14:textId="77777777" w:rsidR="00B0075A" w:rsidRDefault="00B0075A" w:rsidP="00B0075A">
      <w:pPr>
        <w:pStyle w:val="B1"/>
      </w:pPr>
      <w:r>
        <w:tab/>
        <w:t>The UE shall stop timer T3346 if it is running.</w:t>
      </w:r>
    </w:p>
    <w:p w14:paraId="4B63F151" w14:textId="77777777" w:rsidR="00B0075A" w:rsidRDefault="00B0075A" w:rsidP="00B0075A">
      <w:pPr>
        <w:pStyle w:val="B1"/>
      </w:pPr>
      <w:r>
        <w:tab/>
        <w:t xml:space="preserve">If the TRACKING AREA UPDATE REJECT message </w:t>
      </w:r>
      <w:r>
        <w:rPr>
          <w:lang w:eastAsia="zh-CN"/>
        </w:rPr>
        <w:t>is</w:t>
      </w:r>
      <w:r>
        <w:t xml:space="preserve"> integrity protected, the UE shall start timer with the value provided in the T3346 value IE.</w:t>
      </w:r>
    </w:p>
    <w:p w14:paraId="542D9F3E" w14:textId="77777777" w:rsidR="00B0075A" w:rsidRDefault="00B0075A" w:rsidP="00B0075A">
      <w:pPr>
        <w:pStyle w:val="B1"/>
        <w:rPr>
          <w:lang w:eastAsia="zh-CN"/>
        </w:rPr>
      </w:pPr>
      <w:r>
        <w:rPr>
          <w:lang w:eastAsia="zh-CN"/>
        </w:rPr>
        <w:tab/>
      </w:r>
      <w:r>
        <w:t xml:space="preserve">If the TRACKING AREA UPDATE REJECT message </w:t>
      </w:r>
      <w:r>
        <w:rPr>
          <w:lang w:eastAsia="zh-CN"/>
        </w:rPr>
        <w:t>is</w:t>
      </w:r>
      <w:r>
        <w:t xml:space="preserve"> not integrity protected,</w:t>
      </w:r>
      <w:r>
        <w:rPr>
          <w:lang w:eastAsia="zh-CN"/>
        </w:rPr>
        <w:t xml:space="preserve"> the UE shall start </w:t>
      </w:r>
      <w:r>
        <w:t>timer T3346</w:t>
      </w:r>
      <w:r>
        <w:rPr>
          <w:lang w:eastAsia="zh-CN"/>
        </w:rPr>
        <w:t xml:space="preserve"> with a random value from the default range specified in 3GPP TS 24.008 [13].</w:t>
      </w:r>
    </w:p>
    <w:p w14:paraId="75430029" w14:textId="77777777" w:rsidR="00B0075A" w:rsidRDefault="00B0075A" w:rsidP="00B0075A">
      <w:pPr>
        <w:pStyle w:val="B1"/>
      </w:pPr>
      <w:r>
        <w:tab/>
        <w:t>The UE stays in the current serving cell and applies the normal cell reselection process. The tracking area updating procedure is started, if still necessary, when timer T3346 expires or is stopped.</w:t>
      </w:r>
    </w:p>
    <w:p w14:paraId="266A21A7" w14:textId="77777777" w:rsidR="00B0075A" w:rsidRDefault="00B0075A" w:rsidP="00B0075A">
      <w:pPr>
        <w:pStyle w:val="B1"/>
      </w:pPr>
      <w:r>
        <w:tab/>
        <w:t>If A/Gb mode or Iu mode is supported by the UE, the UE shall handle the GMM parameters GMM state, GPRS update status and routing area updating attempt counter as specified in 3GPP TS 24.008 [13] for the case when the normal routing area updating procedure is rejected with the GMM cause with the same value.</w:t>
      </w:r>
    </w:p>
    <w:p w14:paraId="5099C7C7" w14:textId="77777777" w:rsidR="00B0075A" w:rsidRDefault="00B0075A" w:rsidP="00B0075A">
      <w:pPr>
        <w:pStyle w:val="B1"/>
        <w:rPr>
          <w:lang w:eastAsia="ko-KR"/>
        </w:rPr>
      </w:pPr>
      <w:r>
        <w:tab/>
        <w:t>If the tracking area updating procedure</w:t>
      </w:r>
      <w:r>
        <w:rPr>
          <w:lang w:eastAsia="ko-KR"/>
        </w:rPr>
        <w:t xml:space="preserve"> was initiated for and MO MMTEL voice or MO MMTEL video call is started, then a notification </w:t>
      </w:r>
      <w:r>
        <w:t>that the request was not accepted due to</w:t>
      </w:r>
      <w:r>
        <w:rPr>
          <w:lang w:eastAsia="ko-KR"/>
        </w:rPr>
        <w:t xml:space="preserve"> network congestion shall be provided to upper layers.</w:t>
      </w:r>
    </w:p>
    <w:p w14:paraId="3691FB67" w14:textId="77777777" w:rsidR="00B0075A" w:rsidRDefault="00B0075A" w:rsidP="00B0075A">
      <w:pPr>
        <w:pStyle w:val="NO"/>
      </w:pPr>
      <w:r>
        <w:rPr>
          <w:lang w:eastAsia="ja-JP"/>
        </w:rPr>
        <w:t>NOTE 6:</w:t>
      </w:r>
      <w:r>
        <w:rPr>
          <w:lang w:eastAsia="ja-JP"/>
        </w:rPr>
        <w:tab/>
      </w:r>
      <w:r>
        <w:t xml:space="preserve">This can result in the upper layers requesting establishment of the originating voice call </w:t>
      </w:r>
      <w:r>
        <w:rPr>
          <w:lang w:eastAsia="ja-JP"/>
        </w:rPr>
        <w:t xml:space="preserve">on an alternative manner e.g. </w:t>
      </w:r>
      <w:r>
        <w:t>requesting establishment of a CS voice call</w:t>
      </w:r>
      <w:r>
        <w:rPr>
          <w:lang w:eastAsia="ja-JP"/>
        </w:rPr>
        <w:t xml:space="preserve"> </w:t>
      </w:r>
      <w:r>
        <w:rPr>
          <w:lang w:eastAsia="ko-KR"/>
        </w:rPr>
        <w:t xml:space="preserve">(see </w:t>
      </w:r>
      <w:r>
        <w:rPr>
          <w:lang w:eastAsia="ja-JP"/>
        </w:rPr>
        <w:t>3GPP TS 24.173 [</w:t>
      </w:r>
      <w:r>
        <w:t>13</w:t>
      </w:r>
      <w:r>
        <w:rPr>
          <w:rFonts w:eastAsia="宋体"/>
          <w:lang w:eastAsia="zh-CN"/>
        </w:rPr>
        <w:t>E</w:t>
      </w:r>
      <w:r>
        <w:rPr>
          <w:lang w:eastAsia="ja-JP"/>
        </w:rPr>
        <w:t>])</w:t>
      </w:r>
      <w:r>
        <w:t>.</w:t>
      </w:r>
    </w:p>
    <w:p w14:paraId="19667DA8" w14:textId="77777777" w:rsidR="00B0075A" w:rsidRDefault="00B0075A" w:rsidP="00B0075A">
      <w:pPr>
        <w:pStyle w:val="B1"/>
      </w:pPr>
      <w:r>
        <w:tab/>
        <w:t xml:space="preserve">If the UE is operating in single-registration mode, the UE shall in addition handle the 5GMM parameters 5GMM state, 5GS update status and registration attempt counter as specified in 3GPP TS 24.501 [54] for the case when the </w:t>
      </w:r>
      <w:r>
        <w:rPr>
          <w:noProof/>
          <w:lang w:val="en-US"/>
        </w:rPr>
        <w:t xml:space="preserve">registration procedure for mobility and periodic registration update </w:t>
      </w:r>
      <w:r>
        <w:t>performed over 3GPP access and indicating "mobility registration updating" in the 5GS registration type IE of the REGISTRATION REQUEST message is rejected with the 5GMM cause with the same value.</w:t>
      </w:r>
    </w:p>
    <w:p w14:paraId="0BEF4457" w14:textId="77777777" w:rsidR="00B0075A" w:rsidRDefault="00B0075A" w:rsidP="00B0075A">
      <w:pPr>
        <w:pStyle w:val="B1"/>
      </w:pPr>
      <w:r>
        <w:t>#25</w:t>
      </w:r>
      <w:r>
        <w:tab/>
        <w:t>(Not authorized for this CSG);</w:t>
      </w:r>
    </w:p>
    <w:p w14:paraId="751D7AD2" w14:textId="77777777" w:rsidR="00B0075A" w:rsidRDefault="00B0075A" w:rsidP="00B0075A">
      <w:pPr>
        <w:pStyle w:val="B1"/>
      </w:pPr>
      <w:r>
        <w:tab/>
        <w:t xml:space="preserve">EMM cause #25 is only applicable when received from a CSG cell. EMM </w:t>
      </w:r>
      <w:proofErr w:type="gramStart"/>
      <w:r>
        <w:t>cause</w:t>
      </w:r>
      <w:proofErr w:type="gramEnd"/>
      <w:r>
        <w:t xml:space="preserve"> #25 received from a non-CSG cell is considered as an abnormal case and the behaviour of the UE is specified in subclause 5.5.3.2.6.</w:t>
      </w:r>
    </w:p>
    <w:p w14:paraId="06FDB37E" w14:textId="77777777" w:rsidR="00B0075A" w:rsidRDefault="00B0075A" w:rsidP="00B0075A">
      <w:pPr>
        <w:pStyle w:val="B1"/>
      </w:pPr>
      <w:r>
        <w:tab/>
        <w:t>The UE shall set the EPS update status to EU3 ROAMING NOT ALLOWED (and store it according to subclause 5.1.3.3). The UE shall reset the tracking area updating attempt counter and shall enter the state EMM-REGISTERED.LIMITED-SERVICE.</w:t>
      </w:r>
    </w:p>
    <w:p w14:paraId="4DDB9D26" w14:textId="77777777" w:rsidR="00B0075A" w:rsidRDefault="00B0075A" w:rsidP="00B0075A">
      <w:pPr>
        <w:pStyle w:val="B1"/>
      </w:pPr>
      <w:r>
        <w:lastRenderedPageBreak/>
        <w:tab/>
        <w:t xml:space="preserve">If the </w:t>
      </w:r>
      <w:r>
        <w:rPr>
          <w:lang w:eastAsia="ko-KR"/>
        </w:rPr>
        <w:t xml:space="preserve">CSG ID </w:t>
      </w:r>
      <w:r>
        <w:t xml:space="preserve">and associated PLMN identity </w:t>
      </w:r>
      <w:r>
        <w:rPr>
          <w:lang w:eastAsia="ko-KR"/>
        </w:rPr>
        <w:t xml:space="preserve">of the cell where the UE has sent the </w:t>
      </w:r>
      <w:r>
        <w:t>TRACKING AREA UPDATE</w:t>
      </w:r>
      <w:r>
        <w:rPr>
          <w:lang w:eastAsia="ko-KR"/>
        </w:rPr>
        <w:t xml:space="preserve"> REQUEST message are</w:t>
      </w:r>
      <w:r>
        <w:rPr>
          <w:lang w:eastAsia="ja-JP"/>
        </w:rPr>
        <w:t xml:space="preserve"> contained in</w:t>
      </w:r>
      <w:r>
        <w:t xml:space="preserve"> the Allowed CSG list, the UE shall remove </w:t>
      </w:r>
      <w:r>
        <w:rPr>
          <w:lang w:eastAsia="ja-JP"/>
        </w:rPr>
        <w:t xml:space="preserve">the </w:t>
      </w:r>
      <w:r>
        <w:t xml:space="preserve">entry corresponding to this </w:t>
      </w:r>
      <w:r>
        <w:rPr>
          <w:lang w:eastAsia="ja-JP"/>
        </w:rPr>
        <w:t>CSG ID</w:t>
      </w:r>
      <w:r>
        <w:t xml:space="preserve"> and associated PLMN identity from the Allowed CSG list.</w:t>
      </w:r>
    </w:p>
    <w:p w14:paraId="7D28935E" w14:textId="77777777" w:rsidR="00B0075A" w:rsidRDefault="00B0075A" w:rsidP="00B0075A">
      <w:pPr>
        <w:pStyle w:val="B1"/>
      </w:pPr>
      <w:r>
        <w:tab/>
        <w:t>If the CSG ID and associated PLMN identity of the cell where the UE has sent the TRACKING AREA UPDATE</w:t>
      </w:r>
      <w:r>
        <w:rPr>
          <w:lang w:eastAsia="ko-KR"/>
        </w:rPr>
        <w:t xml:space="preserve"> REQUEST </w:t>
      </w:r>
      <w:r>
        <w:t>message are contained in the Operator CSG list, the UE shall apply the procedures defined in 3GPP TS 23.122 [6] subclause 3.1A.</w:t>
      </w:r>
    </w:p>
    <w:p w14:paraId="18AA71D1" w14:textId="77777777" w:rsidR="00B0075A" w:rsidRDefault="00B0075A" w:rsidP="00B0075A">
      <w:pPr>
        <w:pStyle w:val="B1"/>
      </w:pPr>
      <w:r>
        <w:tab/>
        <w:t>The UE shall search for a suitable cell according to 3GPP TS 36.304 [21].</w:t>
      </w:r>
    </w:p>
    <w:p w14:paraId="5DDD0B5B" w14:textId="77777777" w:rsidR="00B0075A" w:rsidRDefault="00B0075A" w:rsidP="00B0075A">
      <w:pPr>
        <w:pStyle w:val="B1"/>
      </w:pPr>
      <w:r>
        <w:tab/>
        <w:t>If A/Gb mode or Iu mode is supported by the UE, the UE shall handle the GMM parameters GMM state, GPRS update status and routing area updating attempt counter as specified in 3GPP TS 24.008 [13] for the case when the normal routing area updating procedure is rejected with the GMM cause with the same value.</w:t>
      </w:r>
    </w:p>
    <w:p w14:paraId="04099740" w14:textId="77777777" w:rsidR="00B0075A" w:rsidRDefault="00B0075A" w:rsidP="00B0075A">
      <w:pPr>
        <w:pStyle w:val="B1"/>
      </w:pPr>
      <w:r>
        <w:tab/>
        <w:t>If the UE is operating in single-registration mode, the UE shall in addition set the 5GMM state to 5GMM-REGISTERED and set the 5GS update status to 5U3 ROAMING NOT ALLOWED and reset the registration attempt counter.</w:t>
      </w:r>
    </w:p>
    <w:p w14:paraId="7EFC2905" w14:textId="77777777" w:rsidR="00B0075A" w:rsidRDefault="00B0075A" w:rsidP="00B0075A">
      <w:pPr>
        <w:pStyle w:val="B1"/>
      </w:pPr>
      <w:r>
        <w:t>#31</w:t>
      </w:r>
      <w:r>
        <w:tab/>
        <w:t>(Redirection to 5GCN required);</w:t>
      </w:r>
    </w:p>
    <w:p w14:paraId="2ABE9C8E" w14:textId="77777777" w:rsidR="00B0075A" w:rsidRDefault="00B0075A" w:rsidP="00B0075A">
      <w:pPr>
        <w:pStyle w:val="B1"/>
      </w:pPr>
      <w:r>
        <w:tab/>
        <w:t xml:space="preserve">EMM cause #31 received by a UE that has not indicated support for CIoT optimizations is considered as an abnormal case and the behaviour of the UE is specified in subclause 5.5.3.2.6. </w:t>
      </w:r>
    </w:p>
    <w:p w14:paraId="6D88B140" w14:textId="77777777" w:rsidR="00B0075A" w:rsidRDefault="00B0075A" w:rsidP="00B0075A">
      <w:pPr>
        <w:pStyle w:val="B1"/>
      </w:pPr>
      <w:r>
        <w:tab/>
        <w:t>The UE shall set the EPS update status to EU3 ROAMING NOT ALLOWED (and shall store it according to subclause 5.1.3.3). The UE shall reset the tracking area updating attempt counter and shall enter the state EMM-REGISTERED.LIMITED-SERVICE.</w:t>
      </w:r>
    </w:p>
    <w:p w14:paraId="3004D0E6" w14:textId="77777777" w:rsidR="00B0075A" w:rsidRDefault="00B0075A" w:rsidP="00B0075A">
      <w:pPr>
        <w:pStyle w:val="B1"/>
        <w:rPr>
          <w:lang w:eastAsia="ko-KR"/>
        </w:rPr>
      </w:pPr>
      <w:r>
        <w:tab/>
      </w:r>
      <w:r>
        <w:rPr>
          <w:rFonts w:eastAsia="Malgun Gothic"/>
          <w:lang w:val="en-US" w:eastAsia="ko-KR"/>
        </w:rPr>
        <w:t xml:space="preserve">The UE shall </w:t>
      </w:r>
      <w:r>
        <w:rPr>
          <w:lang w:eastAsia="ko-KR"/>
        </w:rPr>
        <w:t>enable N1 mode capability for 3GPP access</w:t>
      </w:r>
      <w:r>
        <w:t xml:space="preserve"> </w:t>
      </w:r>
      <w:proofErr w:type="gramStart"/>
      <w:r>
        <w:t>if it was disabled</w:t>
      </w:r>
      <w:r>
        <w:rPr>
          <w:rFonts w:eastAsia="Malgun Gothic"/>
          <w:lang w:val="en-US" w:eastAsia="ko-KR"/>
        </w:rPr>
        <w:t xml:space="preserve"> and disable the </w:t>
      </w:r>
      <w:r>
        <w:rPr>
          <w:lang w:eastAsia="ko-KR"/>
        </w:rPr>
        <w:t xml:space="preserve">E-UTRA capability </w:t>
      </w:r>
      <w:r>
        <w:t>(see subclause 4.5)</w:t>
      </w:r>
      <w:proofErr w:type="gramEnd"/>
      <w:r>
        <w:rPr>
          <w:lang w:eastAsia="ko-KR"/>
        </w:rPr>
        <w:t>.</w:t>
      </w:r>
    </w:p>
    <w:p w14:paraId="43CEC9B7" w14:textId="77777777" w:rsidR="00B0075A" w:rsidRDefault="00B0075A" w:rsidP="00B0075A">
      <w:pPr>
        <w:pStyle w:val="B1"/>
      </w:pPr>
      <w:r>
        <w:tab/>
        <w:t xml:space="preserve">If the UE is operating in single-registration mode, the UE shall in addition handle the 5GMM parameters 5GMM state, 5GS update status, 5G-GUTI, last visited registered TAI, TAI list, ngKSI and registration attempt counter as specified in 3GPP TS 24.501 [54] for the case when the </w:t>
      </w:r>
      <w:r>
        <w:rPr>
          <w:noProof/>
          <w:lang w:val="en-US"/>
        </w:rPr>
        <w:t xml:space="preserve">registration procedure for mobility and periodic registration update </w:t>
      </w:r>
      <w:r>
        <w:t>performed over 3GPP access and indicating "mobility registration updating" in the 5GS registration type IE of the REGISTRATION REQUEST message is rejected with the 5GMM cause with the same value.</w:t>
      </w:r>
    </w:p>
    <w:p w14:paraId="6F1D5A3A" w14:textId="77777777" w:rsidR="00B0075A" w:rsidRDefault="00B0075A" w:rsidP="00B0075A">
      <w:pPr>
        <w:pStyle w:val="B1"/>
      </w:pPr>
      <w:r>
        <w:t>#4</w:t>
      </w:r>
      <w:r>
        <w:rPr>
          <w:lang w:eastAsia="ja-JP"/>
        </w:rPr>
        <w:t>0</w:t>
      </w:r>
      <w:r>
        <w:tab/>
        <w:t xml:space="preserve">(No </w:t>
      </w:r>
      <w:r>
        <w:rPr>
          <w:lang w:eastAsia="ja-JP"/>
        </w:rPr>
        <w:t>EPS bearer context activated</w:t>
      </w:r>
      <w:r>
        <w:t>);</w:t>
      </w:r>
    </w:p>
    <w:p w14:paraId="541B60B9" w14:textId="77777777" w:rsidR="00B0075A" w:rsidRDefault="00B0075A" w:rsidP="00B0075A">
      <w:pPr>
        <w:pStyle w:val="B1"/>
      </w:pPr>
      <w:r>
        <w:tab/>
        <w:t xml:space="preserve">The UE shall </w:t>
      </w:r>
      <w:r>
        <w:rPr>
          <w:lang w:eastAsia="ja-JP"/>
        </w:rPr>
        <w:t>deactivate all the EPS bearer contexts locally, if any, and</w:t>
      </w:r>
      <w:r>
        <w:t xml:space="preserve"> shall enter the state EMM-DEREGISTERED.NORMAL-SERVICE. The UE shall perform a new attach procedure.</w:t>
      </w:r>
    </w:p>
    <w:p w14:paraId="395A8A93" w14:textId="77777777" w:rsidR="00B0075A" w:rsidRDefault="00B0075A" w:rsidP="00B0075A">
      <w:pPr>
        <w:pStyle w:val="NO"/>
      </w:pPr>
      <w:r>
        <w:rPr>
          <w:lang w:eastAsia="ja-JP"/>
        </w:rPr>
        <w:t>NOTE 7:</w:t>
      </w:r>
      <w:r>
        <w:rPr>
          <w:lang w:eastAsia="ja-JP"/>
        </w:rPr>
        <w:tab/>
      </w:r>
      <w:r>
        <w:t xml:space="preserve">User interaction is necessary in some cases when </w:t>
      </w:r>
      <w:r>
        <w:rPr>
          <w:rFonts w:eastAsia="Batang"/>
          <w:lang w:eastAsia="ja-JP"/>
        </w:rPr>
        <w:t>the UE cannot re-activate the EPS bearer(s) automatically</w:t>
      </w:r>
      <w:r>
        <w:rPr>
          <w:lang w:eastAsia="ja-JP"/>
        </w:rPr>
        <w:t>.</w:t>
      </w:r>
    </w:p>
    <w:p w14:paraId="6182FC6C" w14:textId="77777777" w:rsidR="00B0075A" w:rsidRDefault="00B0075A" w:rsidP="00B0075A">
      <w:pPr>
        <w:pStyle w:val="B1"/>
        <w:rPr>
          <w:lang w:eastAsia="ja-JP"/>
        </w:rPr>
      </w:pPr>
      <w:r>
        <w:tab/>
        <w:t xml:space="preserve">If A/Gb mode or Iu mode is supported by the UE, the UE shall handle the GMM state as specified in 3GPP TS 24.008 [13] for the case when the normal routing area updating procedure is rejected with </w:t>
      </w:r>
      <w:r>
        <w:rPr>
          <w:lang w:eastAsia="ja-JP"/>
        </w:rPr>
        <w:t xml:space="preserve">the GMM cause </w:t>
      </w:r>
      <w:r>
        <w:t>value #10 "Implicitly detached".</w:t>
      </w:r>
    </w:p>
    <w:p w14:paraId="791A9EF6" w14:textId="77777777" w:rsidR="00B0075A" w:rsidRDefault="00B0075A" w:rsidP="00B0075A">
      <w:pPr>
        <w:pStyle w:val="B1"/>
      </w:pPr>
      <w:r>
        <w:tab/>
        <w:t>If the UE is operating in single-registration mode, the UE shall in addition set the 5GMM state to 5GMM-DEREGISTERED.</w:t>
      </w:r>
    </w:p>
    <w:p w14:paraId="0D513A82" w14:textId="77777777" w:rsidR="00B0075A" w:rsidRDefault="00B0075A" w:rsidP="00B0075A">
      <w:pPr>
        <w:pStyle w:val="B1"/>
      </w:pPr>
      <w:r>
        <w:t>#42</w:t>
      </w:r>
      <w:r>
        <w:tab/>
        <w:t>(Severe network failure);</w:t>
      </w:r>
    </w:p>
    <w:p w14:paraId="003E3983" w14:textId="77777777" w:rsidR="00B0075A" w:rsidRDefault="00B0075A" w:rsidP="00B0075A">
      <w:pPr>
        <w:pStyle w:val="B1"/>
      </w:pPr>
      <w:r>
        <w:tab/>
        <w:t>The UE shall set the EPS update status to EU2 NOT UPDATED, and shall delete any GUTI, last visited registered TAI, TAI list, eKSI, and list of equivalent PLMNs, and set the tracking area update counter to 5. The UE shall start an implementation specific timer, setting its value to 2 times the value of T as defined in 3GPP TS 23.122 [6]. While this timer is running, the UE shall not consider the PLMN + RAT combination that provided this reject cause</w:t>
      </w:r>
      <w:r>
        <w:rPr>
          <w:lang w:eastAsia="zh-CN"/>
        </w:rPr>
        <w:t xml:space="preserve"> as</w:t>
      </w:r>
      <w:r>
        <w:t xml:space="preserve"> a candidate for PLMN selection. The UE then enters state EMM-DEREGISTERED.PLMN-SEARCH in order to perform a PLMN selection according to 3GPP TS 23.122 [6].</w:t>
      </w:r>
    </w:p>
    <w:p w14:paraId="6E31177A" w14:textId="77777777" w:rsidR="00B0075A" w:rsidRDefault="00B0075A" w:rsidP="00B0075A">
      <w:pPr>
        <w:pStyle w:val="B1"/>
      </w:pPr>
      <w:r>
        <w:tab/>
        <w:t xml:space="preserve">If A/Gb mode or </w:t>
      </w:r>
      <w:proofErr w:type="gramStart"/>
      <w:r>
        <w:t>Iu</w:t>
      </w:r>
      <w:proofErr w:type="gramEnd"/>
      <w:r>
        <w:t xml:space="preserve"> mode is supported by the UE, the UE shall in addition set the GMM state to GMM-DEREGISTERED, GPRS update status to GU2 NOT UPDATED, and shall delete the P-TMSI, P-TMSI signature, RAI and GPRS ciphering key sequence number.</w:t>
      </w:r>
    </w:p>
    <w:p w14:paraId="6C5E88B3" w14:textId="77777777" w:rsidR="00B0075A" w:rsidRDefault="00B0075A" w:rsidP="00B0075A">
      <w:pPr>
        <w:pStyle w:val="B1"/>
      </w:pPr>
      <w:r>
        <w:lastRenderedPageBreak/>
        <w:tab/>
        <w:t>If the UE is operating in single-registration mode, the UE shall in addition set the 5GMM state to 5GMM-DEREGISTERED, 5GS update status to 5U2 NOT UPDATED, and shall delete any 5G-GUTI, last visited registered TAI, TAI list and ngKSI.</w:t>
      </w:r>
    </w:p>
    <w:p w14:paraId="6BA23760" w14:textId="35899158" w:rsidR="00B0075A" w:rsidRPr="00B0075A" w:rsidRDefault="00B0075A" w:rsidP="00B0075A">
      <w:r>
        <w:t>Other values are considered as abnormal cases. The specification of the UE behaviour in those cases is described in subclause 5.5.3.2.6.</w:t>
      </w:r>
    </w:p>
    <w:p w14:paraId="6BC71B3D" w14:textId="4384716B" w:rsidR="00B37C2F" w:rsidRDefault="00B37C2F" w:rsidP="00255F32">
      <w:pPr>
        <w:jc w:val="center"/>
        <w:rPr>
          <w:noProof/>
          <w:highlight w:val="cyan"/>
        </w:rPr>
      </w:pPr>
      <w:r w:rsidRPr="00D62207">
        <w:rPr>
          <w:noProof/>
          <w:highlight w:val="cyan"/>
        </w:rPr>
        <w:t xml:space="preserve">***** </w:t>
      </w:r>
      <w:r>
        <w:rPr>
          <w:noProof/>
          <w:highlight w:val="cyan"/>
        </w:rPr>
        <w:t xml:space="preserve">end of </w:t>
      </w:r>
      <w:r w:rsidR="002A4917">
        <w:rPr>
          <w:noProof/>
          <w:highlight w:val="cyan"/>
        </w:rPr>
        <w:t>1</w:t>
      </w:r>
      <w:r w:rsidR="002A4917" w:rsidRPr="002A4917">
        <w:rPr>
          <w:noProof/>
          <w:highlight w:val="cyan"/>
          <w:vertAlign w:val="superscript"/>
        </w:rPr>
        <w:t>st</w:t>
      </w:r>
      <w:r w:rsidR="002A4917">
        <w:rPr>
          <w:noProof/>
          <w:highlight w:val="cyan"/>
        </w:rPr>
        <w:t xml:space="preserve"> </w:t>
      </w:r>
      <w:r w:rsidRPr="00D62207">
        <w:rPr>
          <w:noProof/>
          <w:highlight w:val="cyan"/>
        </w:rPr>
        <w:t>change</w:t>
      </w:r>
      <w:r>
        <w:rPr>
          <w:noProof/>
          <w:highlight w:val="cyan"/>
        </w:rPr>
        <w:t xml:space="preserve"> </w:t>
      </w:r>
      <w:r w:rsidRPr="00D62207">
        <w:rPr>
          <w:noProof/>
          <w:highlight w:val="cyan"/>
        </w:rPr>
        <w:t>*****</w:t>
      </w:r>
    </w:p>
    <w:p w14:paraId="65B5E0F6" w14:textId="46B59CB5" w:rsidR="005133FB" w:rsidRPr="00D932CF" w:rsidRDefault="005133FB" w:rsidP="005133FB">
      <w:pPr>
        <w:jc w:val="center"/>
        <w:rPr>
          <w:noProof/>
          <w:highlight w:val="cyan"/>
        </w:rPr>
      </w:pPr>
      <w:r w:rsidRPr="00D62207">
        <w:rPr>
          <w:noProof/>
          <w:highlight w:val="cyan"/>
        </w:rPr>
        <w:t xml:space="preserve">***** </w:t>
      </w:r>
      <w:r>
        <w:rPr>
          <w:noProof/>
          <w:highlight w:val="cyan"/>
        </w:rPr>
        <w:t>start of 2</w:t>
      </w:r>
      <w:r w:rsidRPr="005133FB">
        <w:rPr>
          <w:noProof/>
          <w:highlight w:val="cyan"/>
          <w:vertAlign w:val="superscript"/>
        </w:rPr>
        <w:t>nd</w:t>
      </w:r>
      <w:r>
        <w:rPr>
          <w:noProof/>
          <w:highlight w:val="cyan"/>
        </w:rPr>
        <w:t xml:space="preserve"> </w:t>
      </w:r>
      <w:r w:rsidRPr="00D62207">
        <w:rPr>
          <w:noProof/>
          <w:highlight w:val="cyan"/>
        </w:rPr>
        <w:t>change</w:t>
      </w:r>
      <w:r>
        <w:rPr>
          <w:noProof/>
          <w:highlight w:val="cyan"/>
        </w:rPr>
        <w:t xml:space="preserve"> </w:t>
      </w:r>
      <w:r w:rsidRPr="00D62207">
        <w:rPr>
          <w:noProof/>
          <w:highlight w:val="cyan"/>
        </w:rPr>
        <w:t>*****</w:t>
      </w:r>
    </w:p>
    <w:p w14:paraId="4E541498" w14:textId="77777777" w:rsidR="00E06811" w:rsidRDefault="00E06811" w:rsidP="00E06811">
      <w:pPr>
        <w:pStyle w:val="5"/>
      </w:pPr>
      <w:bookmarkStart w:id="72" w:name="_Toc68251055"/>
      <w:bookmarkStart w:id="73" w:name="_Toc51919995"/>
      <w:bookmarkStart w:id="74" w:name="_Toc45700259"/>
      <w:bookmarkStart w:id="75" w:name="_Toc45202883"/>
      <w:bookmarkStart w:id="76" w:name="_Toc35959451"/>
      <w:bookmarkStart w:id="77" w:name="_Toc27743880"/>
      <w:bookmarkStart w:id="78" w:name="_Toc20217995"/>
      <w:r>
        <w:t>5.5.3.3.5</w:t>
      </w:r>
      <w:r>
        <w:tab/>
        <w:t>Combined tracking area updating procedure not accepted by the network</w:t>
      </w:r>
      <w:bookmarkEnd w:id="72"/>
      <w:bookmarkEnd w:id="73"/>
      <w:bookmarkEnd w:id="74"/>
      <w:bookmarkEnd w:id="75"/>
      <w:bookmarkEnd w:id="76"/>
      <w:bookmarkEnd w:id="77"/>
      <w:bookmarkEnd w:id="78"/>
    </w:p>
    <w:p w14:paraId="0AA6F792" w14:textId="77777777" w:rsidR="00E06811" w:rsidRDefault="00E06811" w:rsidP="00E06811">
      <w:r>
        <w:t>If the combined tracking area updating cannot be accepted</w:t>
      </w:r>
      <w:r>
        <w:rPr>
          <w:lang w:eastAsia="ko-KR"/>
        </w:rPr>
        <w:t xml:space="preserve"> by the network</w:t>
      </w:r>
      <w:r>
        <w:t xml:space="preserve">, the </w:t>
      </w:r>
      <w:r>
        <w:rPr>
          <w:lang w:eastAsia="ko-KR"/>
        </w:rPr>
        <w:t>MME shall</w:t>
      </w:r>
      <w:r>
        <w:t xml:space="preserve"> send a </w:t>
      </w:r>
      <w:r>
        <w:rPr>
          <w:lang w:eastAsia="ko-KR"/>
        </w:rPr>
        <w:t xml:space="preserve">TRACKING </w:t>
      </w:r>
      <w:r>
        <w:t xml:space="preserve">AREA UPDATE REJECT message to the </w:t>
      </w:r>
      <w:r>
        <w:rPr>
          <w:lang w:eastAsia="ko-KR"/>
        </w:rPr>
        <w:t xml:space="preserve">UE including an appropriate </w:t>
      </w:r>
      <w:r>
        <w:t>EMM</w:t>
      </w:r>
      <w:r>
        <w:rPr>
          <w:lang w:eastAsia="ko-KR"/>
        </w:rPr>
        <w:t xml:space="preserve"> cause value</w:t>
      </w:r>
      <w:r>
        <w:t>.</w:t>
      </w:r>
    </w:p>
    <w:p w14:paraId="4274422E" w14:textId="77777777" w:rsidR="00E06811" w:rsidRDefault="00E06811" w:rsidP="00E06811">
      <w:pPr>
        <w:rPr>
          <w:lang w:eastAsia="ko-KR"/>
        </w:rPr>
      </w:pPr>
      <w:r>
        <w:rPr>
          <w:lang w:eastAsia="ko-KR"/>
        </w:rPr>
        <w:t xml:space="preserve">If the MME locally deactivates EPS bearer contexts for the UE (see subclause 5.5.3.2.4) and no active EPS bearer contexts remain for the UE, the MME shall send the </w:t>
      </w:r>
      <w:r>
        <w:t>TRACKING AREA UPDATE REJECT</w:t>
      </w:r>
      <w:r>
        <w:rPr>
          <w:lang w:eastAsia="zh-CN"/>
        </w:rPr>
        <w:t xml:space="preserve"> message </w:t>
      </w:r>
      <w:r>
        <w:rPr>
          <w:lang w:eastAsia="ko-KR"/>
        </w:rPr>
        <w:t>including the</w:t>
      </w:r>
      <w:r>
        <w:rPr>
          <w:lang w:eastAsia="zh-CN"/>
        </w:rPr>
        <w:t xml:space="preserve"> EMM cause value </w:t>
      </w:r>
      <w:r>
        <w:t>#10 "implicitly detached".</w:t>
      </w:r>
    </w:p>
    <w:p w14:paraId="011BA3A6" w14:textId="77777777" w:rsidR="00E06811" w:rsidRDefault="00E06811" w:rsidP="00E06811">
      <w:r>
        <w:t>If the tracking area update request is rejected due to general NAS level mobility management congestion control, the network shall set the EMM cause value to #22 "congestion" and assign a back-off timer T3346.</w:t>
      </w:r>
    </w:p>
    <w:p w14:paraId="1C61CEFB" w14:textId="77777777" w:rsidR="00E06811" w:rsidRDefault="00E06811" w:rsidP="00E06811">
      <w:pPr>
        <w:rPr>
          <w:ins w:id="79" w:author="Qiangli (Cristina)" w:date="2021-04-26T18:38:00Z"/>
        </w:rPr>
      </w:pPr>
      <w:r>
        <w:rPr>
          <w:lang w:eastAsia="ja-JP"/>
        </w:rPr>
        <w:t>If the UE initiated the tracking area updating procedure</w:t>
      </w:r>
      <w:r>
        <w:t xml:space="preserve"> due to inter-system change from N1 mode to S1 mode, and the MME does not support N26 interface, the MME shall send a TRACKING AREA UPDATE REJECT</w:t>
      </w:r>
      <w:r>
        <w:rPr>
          <w:lang w:eastAsia="zh-CN"/>
        </w:rPr>
        <w:t xml:space="preserve"> message with EMM cause value </w:t>
      </w:r>
      <w:r>
        <w:t>#9 "UE identity cannot be derived by the network".</w:t>
      </w:r>
    </w:p>
    <w:p w14:paraId="4D87BBDE" w14:textId="77777777" w:rsidR="00E06811" w:rsidRPr="00B0075A" w:rsidRDefault="00E06811" w:rsidP="00E06811">
      <w:pPr>
        <w:rPr>
          <w:ins w:id="80" w:author="Qiangli (Cristina)" w:date="2021-04-26T18:39:00Z"/>
          <w:noProof/>
          <w:lang w:val="en-US"/>
        </w:rPr>
      </w:pPr>
      <w:ins w:id="81" w:author="Qiangli (Cristina)" w:date="2021-04-26T18:39:00Z">
        <w:r w:rsidRPr="00B0075A">
          <w:rPr>
            <w:noProof/>
            <w:lang w:val="en-US"/>
          </w:rPr>
          <w:t xml:space="preserve">When the UE performs inter-system change from </w:t>
        </w:r>
        <w:r>
          <w:rPr>
            <w:noProof/>
            <w:lang w:val="en-US"/>
          </w:rPr>
          <w:t>N</w:t>
        </w:r>
        <w:r w:rsidRPr="00B0075A">
          <w:rPr>
            <w:noProof/>
            <w:lang w:val="en-US"/>
          </w:rPr>
          <w:t>1</w:t>
        </w:r>
        <w:r>
          <w:rPr>
            <w:noProof/>
            <w:lang w:val="en-US"/>
          </w:rPr>
          <w:t xml:space="preserve"> mode to S1 mode, if the MME</w:t>
        </w:r>
        <w:r w:rsidRPr="00B0075A">
          <w:rPr>
            <w:noProof/>
            <w:lang w:val="en-US"/>
          </w:rPr>
          <w:t xml:space="preserve"> is informed that verification of the integrity protection of the TRACKING AREA UPDATE REQUEST message has failed in the </w:t>
        </w:r>
        <w:r>
          <w:rPr>
            <w:noProof/>
            <w:lang w:val="en-US"/>
          </w:rPr>
          <w:t>AMF</w:t>
        </w:r>
        <w:r w:rsidRPr="00B0075A">
          <w:rPr>
            <w:noProof/>
            <w:lang w:val="en-US"/>
          </w:rPr>
          <w:t>, then:</w:t>
        </w:r>
      </w:ins>
    </w:p>
    <w:p w14:paraId="6B3F1295" w14:textId="77777777" w:rsidR="00E06811" w:rsidRPr="005133FB" w:rsidRDefault="00E06811" w:rsidP="00E06811">
      <w:pPr>
        <w:pStyle w:val="B1"/>
        <w:rPr>
          <w:ins w:id="82" w:author="Qiangli (Cristina)" w:date="2021-04-26T18:39:00Z"/>
          <w:noProof/>
          <w:lang w:val="en-US"/>
        </w:rPr>
      </w:pPr>
      <w:ins w:id="83" w:author="Qiangli (Cristina)" w:date="2021-04-26T18:39:00Z">
        <w:r>
          <w:rPr>
            <w:noProof/>
            <w:lang w:val="en-US"/>
          </w:rPr>
          <w:t>a)</w:t>
        </w:r>
        <w:r>
          <w:rPr>
            <w:noProof/>
            <w:lang w:val="en-US"/>
          </w:rPr>
          <w:tab/>
          <w:t>If the MM</w:t>
        </w:r>
        <w:r w:rsidRPr="00353FDC">
          <w:rPr>
            <w:noProof/>
            <w:lang w:val="en-US"/>
          </w:rPr>
          <w:t>E</w:t>
        </w:r>
        <w:r w:rsidRPr="005133FB">
          <w:rPr>
            <w:noProof/>
            <w:lang w:val="en-US"/>
          </w:rPr>
          <w:t xml:space="preserve"> can retrieve the current </w:t>
        </w:r>
        <w:r>
          <w:rPr>
            <w:noProof/>
            <w:lang w:val="en-US"/>
          </w:rPr>
          <w:t>EPS</w:t>
        </w:r>
        <w:r w:rsidRPr="005133FB">
          <w:rPr>
            <w:noProof/>
            <w:lang w:val="en-US"/>
          </w:rPr>
          <w:t xml:space="preserve"> security context as indicated by the eKSI and GUTI sent by the UE, the MME shall proceed as specified in subclause 5.5.</w:t>
        </w:r>
        <w:r w:rsidRPr="00353FDC">
          <w:rPr>
            <w:noProof/>
            <w:lang w:val="en-US"/>
            <w:rPrChange w:id="84" w:author="Qiangli (Cristina)" w:date="2021-04-26T18:30:00Z">
              <w:rPr>
                <w:noProof/>
                <w:highlight w:val="cyan"/>
                <w:lang w:val="en-US"/>
              </w:rPr>
            </w:rPrChange>
          </w:rPr>
          <w:t>3.2</w:t>
        </w:r>
        <w:r w:rsidRPr="00353FDC">
          <w:rPr>
            <w:noProof/>
            <w:lang w:val="en-US"/>
          </w:rPr>
          <w:t>.4;</w:t>
        </w:r>
      </w:ins>
    </w:p>
    <w:p w14:paraId="6DB8BD49" w14:textId="77777777" w:rsidR="00E06811" w:rsidRPr="00B0075A" w:rsidRDefault="00E06811" w:rsidP="00E06811">
      <w:pPr>
        <w:pStyle w:val="B1"/>
        <w:rPr>
          <w:ins w:id="85" w:author="Qiangli (Cristina)" w:date="2021-04-26T18:39:00Z"/>
          <w:noProof/>
          <w:lang w:val="en-US"/>
        </w:rPr>
      </w:pPr>
      <w:ins w:id="86" w:author="Qiangli (Cristina)" w:date="2021-04-26T18:39:00Z">
        <w:r w:rsidRPr="005133FB">
          <w:rPr>
            <w:noProof/>
            <w:lang w:val="en-US"/>
          </w:rPr>
          <w:t>b)</w:t>
        </w:r>
        <w:r w:rsidRPr="005133FB">
          <w:rPr>
            <w:noProof/>
            <w:lang w:val="en-US"/>
          </w:rPr>
          <w:tab/>
          <w:t xml:space="preserve">if the MME cannot retrieve the current </w:t>
        </w:r>
        <w:r>
          <w:rPr>
            <w:noProof/>
            <w:lang w:val="en-US"/>
          </w:rPr>
          <w:t>EPS</w:t>
        </w:r>
        <w:r w:rsidRPr="005133FB">
          <w:rPr>
            <w:noProof/>
            <w:lang w:val="en-US"/>
          </w:rPr>
          <w:t xml:space="preserve"> security context as indicated by the eKSI and GUTI sent by the UE, or the eKSI or GUTI was not sent by the UE, the </w:t>
        </w:r>
        <w:r w:rsidRPr="00117334">
          <w:rPr>
            <w:noProof/>
            <w:lang w:val="en-US"/>
          </w:rPr>
          <w:t>MME</w:t>
        </w:r>
        <w:r w:rsidRPr="00E06811">
          <w:rPr>
            <w:noProof/>
            <w:lang w:val="en-US"/>
          </w:rPr>
          <w:t xml:space="preserve"> may initiate the identification procedure by sending the IDENTITY REQUEST message with the "Type of identity" of the </w:t>
        </w:r>
        <w:r w:rsidRPr="0098727D">
          <w:rPr>
            <w:noProof/>
            <w:lang w:val="en-US"/>
          </w:rPr>
          <w:t>Identity type IE set to "</w:t>
        </w:r>
        <w:r w:rsidRPr="00353FDC">
          <w:rPr>
            <w:noProof/>
            <w:lang w:val="en-US"/>
          </w:rPr>
          <w:t>IMSI" before taking actions as specified in subclause 4.4.4.3; or</w:t>
        </w:r>
      </w:ins>
    </w:p>
    <w:p w14:paraId="7EB6FFFE" w14:textId="0D944D1B" w:rsidR="00E06811" w:rsidRPr="00E06811" w:rsidRDefault="00E06811">
      <w:pPr>
        <w:pStyle w:val="B1"/>
        <w:pPrChange w:id="87" w:author="Qiangli (Cristina)" w:date="2021-04-26T18:39:00Z">
          <w:pPr/>
        </w:pPrChange>
      </w:pPr>
      <w:ins w:id="88" w:author="Qiangli (Cristina)" w:date="2021-04-26T18:39:00Z">
        <w:r w:rsidRPr="00B0075A">
          <w:rPr>
            <w:noProof/>
            <w:lang w:val="en-US"/>
          </w:rPr>
          <w:t>c)</w:t>
        </w:r>
        <w:r w:rsidRPr="00B0075A">
          <w:rPr>
            <w:noProof/>
            <w:lang w:val="en-US"/>
          </w:rPr>
          <w:tab/>
          <w:t>I</w:t>
        </w:r>
        <w:r>
          <w:rPr>
            <w:noProof/>
            <w:lang w:val="en-US"/>
          </w:rPr>
          <w:t>f the MME</w:t>
        </w:r>
        <w:r w:rsidRPr="00B0075A">
          <w:rPr>
            <w:noProof/>
            <w:lang w:val="en-US"/>
          </w:rPr>
          <w:t xml:space="preserve"> needs to reject the </w:t>
        </w:r>
      </w:ins>
      <w:ins w:id="89" w:author="Qiangli (Cristina)" w:date="2021-05-11T17:50:00Z">
        <w:r w:rsidR="00036A91">
          <w:rPr>
            <w:lang w:val="en-US"/>
          </w:rPr>
          <w:t>t</w:t>
        </w:r>
      </w:ins>
      <w:ins w:id="90" w:author="Qiangli (Cristina)" w:date="2021-04-26T18:39:00Z">
        <w:r>
          <w:t>racking area updating procedure</w:t>
        </w:r>
        <w:r w:rsidRPr="00B0075A">
          <w:rPr>
            <w:noProof/>
            <w:lang w:val="en-US"/>
          </w:rPr>
          <w:t xml:space="preserve">, the </w:t>
        </w:r>
        <w:r>
          <w:rPr>
            <w:noProof/>
            <w:lang w:val="en-US"/>
          </w:rPr>
          <w:t>MME</w:t>
        </w:r>
        <w:r w:rsidRPr="00B0075A">
          <w:rPr>
            <w:noProof/>
            <w:lang w:val="en-US"/>
          </w:rPr>
          <w:t xml:space="preserve"> shall send</w:t>
        </w:r>
        <w:r>
          <w:rPr>
            <w:noProof/>
            <w:lang w:val="en-US"/>
          </w:rPr>
          <w:t xml:space="preserve"> </w:t>
        </w:r>
        <w:r>
          <w:t>a TRACKING AREA UPDATE REJECT</w:t>
        </w:r>
        <w:r>
          <w:rPr>
            <w:lang w:eastAsia="zh-CN"/>
          </w:rPr>
          <w:t xml:space="preserve"> message with EMM cause value </w:t>
        </w:r>
        <w:r>
          <w:t>#9 "UE identity cannot be derived by the network"</w:t>
        </w:r>
        <w:r w:rsidRPr="00B0075A">
          <w:rPr>
            <w:noProof/>
            <w:lang w:val="en-US"/>
          </w:rPr>
          <w:t>.</w:t>
        </w:r>
      </w:ins>
    </w:p>
    <w:p w14:paraId="6F4E2516" w14:textId="77777777" w:rsidR="00E06811" w:rsidRDefault="00E06811" w:rsidP="00E06811">
      <w:r>
        <w:t>If the tracking area request is rejected due to service gap control as specified in subclause 5.3.17 i.e. the T3447 timer is running, the network shall set the EMM cause value to #22 "congestion" and may assign a back-off timer T3346 with the remaining time of the running T3447 timer.</w:t>
      </w:r>
    </w:p>
    <w:p w14:paraId="23F1A149" w14:textId="77777777" w:rsidR="00E06811" w:rsidRDefault="00E06811" w:rsidP="00E06811">
      <w:r>
        <w:t>Based on operator policy, if the tracking area update request is rejected due to core network redirection for CIoT optimizations, the network shall set the EMM cause value to #31 "Redirection to 5GCN required"</w:t>
      </w:r>
      <w:r>
        <w:rPr>
          <w:lang w:eastAsia="ja-JP"/>
        </w:rPr>
        <w:t>.</w:t>
      </w:r>
      <w:r>
        <w:t xml:space="preserve"> </w:t>
      </w:r>
    </w:p>
    <w:p w14:paraId="07C53920" w14:textId="77777777" w:rsidR="00E06811" w:rsidRDefault="00E06811" w:rsidP="00E06811">
      <w:pPr>
        <w:pStyle w:val="NO"/>
      </w:pPr>
      <w:r>
        <w:t>NOTE 1:</w:t>
      </w:r>
      <w:r>
        <w:tab/>
        <w:t>The network can take into account the UE’s N1 mode capability, the 5GS CIoT network behaviour supported by the UE or the 5GS CIoT network behaviour supported by the 5GCN to determine the rejection with the EMM cause value #31 "Redirection to 5GCN required"</w:t>
      </w:r>
      <w:r>
        <w:rPr>
          <w:lang w:eastAsia="ja-JP"/>
        </w:rPr>
        <w:t>.</w:t>
      </w:r>
    </w:p>
    <w:p w14:paraId="342D3EAB" w14:textId="77777777" w:rsidR="00E06811" w:rsidRDefault="00E06811" w:rsidP="00E06811">
      <w:pPr>
        <w:rPr>
          <w:lang w:eastAsia="ko-KR"/>
        </w:rPr>
      </w:pPr>
      <w:r>
        <w:rPr>
          <w:lang w:eastAsia="ko-KR"/>
        </w:rPr>
        <w:t>Upon receiving the TRACKING</w:t>
      </w:r>
      <w:r>
        <w:t xml:space="preserve"> AREA UPDATE REJECT message, if the message is integrity protected or contains a reject cause other than EMM cause value #25</w:t>
      </w:r>
      <w:r>
        <w:rPr>
          <w:lang w:eastAsia="ko-KR"/>
        </w:rPr>
        <w:t xml:space="preserve">, the UE shall stop timer </w:t>
      </w:r>
      <w:r>
        <w:t>T3</w:t>
      </w:r>
      <w:r>
        <w:rPr>
          <w:lang w:eastAsia="ko-KR"/>
        </w:rPr>
        <w:t>4</w:t>
      </w:r>
      <w:r>
        <w:t>30</w:t>
      </w:r>
      <w:r>
        <w:rPr>
          <w:lang w:eastAsia="ko-KR"/>
        </w:rPr>
        <w:t xml:space="preserve">, stop </w:t>
      </w:r>
      <w:r>
        <w:t>any transmission of user data</w:t>
      </w:r>
      <w:r>
        <w:rPr>
          <w:lang w:eastAsia="ko-KR"/>
        </w:rPr>
        <w:t xml:space="preserve"> and enter state MM IDLE.</w:t>
      </w:r>
    </w:p>
    <w:p w14:paraId="46C9E8E2" w14:textId="77777777" w:rsidR="00E06811" w:rsidRDefault="00E06811" w:rsidP="00E06811">
      <w:pPr>
        <w:rPr>
          <w:lang w:eastAsia="ko-KR"/>
        </w:rPr>
      </w:pPr>
      <w:r>
        <w:t>If the TRACKING AREA UPDATE REJECT message with EMM cause #25 was received without integrity protection, then the UE shall discard the message.</w:t>
      </w:r>
    </w:p>
    <w:p w14:paraId="4AF7F9DF" w14:textId="77777777" w:rsidR="00E06811" w:rsidRDefault="00E06811" w:rsidP="00E06811">
      <w:pPr>
        <w:rPr>
          <w:lang w:eastAsia="ko-KR"/>
        </w:rPr>
      </w:pPr>
      <w:r>
        <w:rPr>
          <w:lang w:eastAsia="ko-KR"/>
        </w:rPr>
        <w:t>The UE shall take t</w:t>
      </w:r>
      <w:r>
        <w:t>he following actions depending on the EMM cause</w:t>
      </w:r>
      <w:r>
        <w:rPr>
          <w:lang w:eastAsia="ko-KR"/>
        </w:rPr>
        <w:t xml:space="preserve"> value received in the TRACKING</w:t>
      </w:r>
      <w:r>
        <w:t xml:space="preserve"> AREA UPDATE REJECT message</w:t>
      </w:r>
      <w:r>
        <w:rPr>
          <w:lang w:eastAsia="ko-KR"/>
        </w:rPr>
        <w:t>.</w:t>
      </w:r>
    </w:p>
    <w:p w14:paraId="2639BCB3" w14:textId="77777777" w:rsidR="00E06811" w:rsidRDefault="00E06811" w:rsidP="00E06811">
      <w:pPr>
        <w:pStyle w:val="B1"/>
      </w:pPr>
      <w:r>
        <w:t>#3</w:t>
      </w:r>
      <w:r>
        <w:rPr>
          <w:lang w:eastAsia="ko-KR"/>
        </w:rPr>
        <w:tab/>
      </w:r>
      <w:r>
        <w:t>(Illegal UE);</w:t>
      </w:r>
    </w:p>
    <w:p w14:paraId="1008ECF5" w14:textId="77777777" w:rsidR="00E06811" w:rsidRDefault="00E06811" w:rsidP="00E06811">
      <w:pPr>
        <w:pStyle w:val="B1"/>
      </w:pPr>
      <w:r>
        <w:t>#6</w:t>
      </w:r>
      <w:r>
        <w:rPr>
          <w:lang w:eastAsia="ko-KR"/>
        </w:rPr>
        <w:tab/>
      </w:r>
      <w:r>
        <w:t>(Illegal ME); or</w:t>
      </w:r>
    </w:p>
    <w:p w14:paraId="417722E2" w14:textId="77777777" w:rsidR="00E06811" w:rsidRDefault="00E06811" w:rsidP="00E06811">
      <w:pPr>
        <w:pStyle w:val="B1"/>
      </w:pPr>
      <w:r>
        <w:lastRenderedPageBreak/>
        <w:t>#8</w:t>
      </w:r>
      <w:r>
        <w:rPr>
          <w:lang w:eastAsia="ko-KR"/>
        </w:rPr>
        <w:tab/>
      </w:r>
      <w:r>
        <w:t>(EPS services and non</w:t>
      </w:r>
      <w:r>
        <w:rPr>
          <w:lang w:eastAsia="ko-KR"/>
        </w:rPr>
        <w:t>-EPS</w:t>
      </w:r>
      <w:r>
        <w:t xml:space="preserve"> services not allowed);</w:t>
      </w:r>
    </w:p>
    <w:p w14:paraId="12821491" w14:textId="77777777" w:rsidR="00E06811" w:rsidRDefault="00E06811" w:rsidP="00E06811">
      <w:pPr>
        <w:pStyle w:val="B1"/>
        <w:rPr>
          <w:lang w:eastAsia="ko-KR"/>
        </w:rPr>
      </w:pPr>
      <w:r>
        <w:tab/>
        <w:t xml:space="preserve">The </w:t>
      </w:r>
      <w:r>
        <w:rPr>
          <w:lang w:eastAsia="ko-KR"/>
        </w:rPr>
        <w:t>UE</w:t>
      </w:r>
      <w:r>
        <w:t xml:space="preserve"> shall set the </w:t>
      </w:r>
      <w:r>
        <w:rPr>
          <w:lang w:eastAsia="ko-KR"/>
        </w:rPr>
        <w:t>EPS</w:t>
      </w:r>
      <w:r>
        <w:t xml:space="preserve"> update status to </w:t>
      </w:r>
      <w:r>
        <w:rPr>
          <w:lang w:eastAsia="ko-KR"/>
        </w:rPr>
        <w:t>E</w:t>
      </w:r>
      <w:r>
        <w:t>U3 ROAMING NOT ALLOWED (and shall store it according to subclause </w:t>
      </w:r>
      <w:r>
        <w:rPr>
          <w:lang w:eastAsia="ko-KR"/>
        </w:rPr>
        <w:t>5.1.3.3</w:t>
      </w:r>
      <w:r>
        <w:t xml:space="preserve">) </w:t>
      </w:r>
      <w:r>
        <w:rPr>
          <w:lang w:eastAsia="ko-KR"/>
        </w:rPr>
        <w:t xml:space="preserve">and </w:t>
      </w:r>
      <w:r>
        <w:t xml:space="preserve">shall delete any </w:t>
      </w:r>
      <w:r>
        <w:rPr>
          <w:lang w:eastAsia="ko-KR"/>
        </w:rPr>
        <w:t>GUTI, last visited registered TAI, TAI List and eKSI.</w:t>
      </w:r>
    </w:p>
    <w:p w14:paraId="235BB7B3" w14:textId="77777777" w:rsidR="00E06811" w:rsidRDefault="00E06811" w:rsidP="00E06811">
      <w:pPr>
        <w:pStyle w:val="B1"/>
        <w:rPr>
          <w:lang w:eastAsia="ko-KR"/>
        </w:rPr>
      </w:pPr>
      <w:r>
        <w:tab/>
      </w:r>
      <w:r>
        <w:rPr>
          <w:lang w:eastAsia="ko-KR"/>
        </w:rPr>
        <w:t xml:space="preserve">The UE shall consider the USIM </w:t>
      </w:r>
      <w:r>
        <w:t xml:space="preserve">as invalid for </w:t>
      </w:r>
      <w:r>
        <w:rPr>
          <w:lang w:eastAsia="ko-KR"/>
        </w:rPr>
        <w:t>EPS</w:t>
      </w:r>
      <w:r>
        <w:t xml:space="preserve"> and non</w:t>
      </w:r>
      <w:r>
        <w:rPr>
          <w:lang w:eastAsia="ko-KR"/>
        </w:rPr>
        <w:t>-EPS</w:t>
      </w:r>
      <w:r>
        <w:t xml:space="preserve"> services until switching off or the </w:t>
      </w:r>
      <w:r>
        <w:rPr>
          <w:lang w:eastAsia="ko-KR"/>
        </w:rPr>
        <w:t xml:space="preserve">UICC containing the </w:t>
      </w:r>
      <w:r>
        <w:t>USIM is removed or the timer T3245 expires as described in subclause 5.3.7a.</w:t>
      </w:r>
      <w:r>
        <w:rPr>
          <w:lang w:eastAsia="ko-KR"/>
        </w:rPr>
        <w:t xml:space="preserve"> Additionally, t</w:t>
      </w:r>
      <w:r>
        <w:t>he UE shall delete the list of equivalent PLMNs</w:t>
      </w:r>
      <w:r>
        <w:rPr>
          <w:lang w:eastAsia="ko-KR"/>
        </w:rPr>
        <w:t xml:space="preserve"> and shall </w:t>
      </w:r>
      <w:r>
        <w:t xml:space="preserve">enter the state </w:t>
      </w:r>
      <w:r>
        <w:rPr>
          <w:lang w:eastAsia="ko-KR"/>
        </w:rPr>
        <w:t>E</w:t>
      </w:r>
      <w:r>
        <w:t xml:space="preserve">MM-DEREGISTERED.NO-IMSI. If the message has been successfully integrity checked by the NAS and the UE maintains a counter for "SIM/USIM considered invalid for GPRS services", then the </w:t>
      </w:r>
      <w:r>
        <w:rPr>
          <w:lang w:eastAsia="zh-CN"/>
        </w:rPr>
        <w:t>UE</w:t>
      </w:r>
      <w:r>
        <w:t xml:space="preserve"> shall set this counter</w:t>
      </w:r>
      <w:r>
        <w:rPr>
          <w:lang w:eastAsia="zh-CN"/>
        </w:rPr>
        <w:t xml:space="preserve"> to UE</w:t>
      </w:r>
      <w:r>
        <w:t xml:space="preserve"> implementation-specific maximum value. If the message has been successfully integrity checked by the NAS and the UE maintains a counter for "SIM/USIM considered invalid for non-GPRS services", then the </w:t>
      </w:r>
      <w:r>
        <w:rPr>
          <w:lang w:eastAsia="zh-CN"/>
        </w:rPr>
        <w:t>UE</w:t>
      </w:r>
      <w:r>
        <w:t xml:space="preserve"> shall set this counter</w:t>
      </w:r>
      <w:r>
        <w:rPr>
          <w:lang w:eastAsia="zh-CN"/>
        </w:rPr>
        <w:t xml:space="preserve"> to UE</w:t>
      </w:r>
      <w:r>
        <w:t xml:space="preserve"> implementation-specific maximum value.</w:t>
      </w:r>
    </w:p>
    <w:p w14:paraId="10A30A46" w14:textId="77777777" w:rsidR="00E06811" w:rsidRDefault="00E06811" w:rsidP="00E06811">
      <w:pPr>
        <w:pStyle w:val="B1"/>
        <w:rPr>
          <w:lang w:eastAsia="ko-KR"/>
        </w:rPr>
      </w:pPr>
      <w:r>
        <w:tab/>
        <w:t>If A/Gb mode or Iu mode is supported by the UE, the UE shall handle the MM parameters update status, TMSI, LAI and ciphering key sequence number, and the GMM parameters GMM state, GPRS update status, P-TMSI, P-TMSI signature, RAI and GPRS ciphering key sequence number as specified in 3GPP TS 24.008 [13] for the case when the combined routing area updating procedure is rejected with the GMM cause with the same value.</w:t>
      </w:r>
    </w:p>
    <w:p w14:paraId="59CDD467" w14:textId="77777777" w:rsidR="00E06811" w:rsidRDefault="00E06811" w:rsidP="00E06811">
      <w:pPr>
        <w:pStyle w:val="B1"/>
      </w:pPr>
      <w:r>
        <w:tab/>
        <w:t xml:space="preserve">For the EMM cause value #3 or #6, if the UE is operating in single-registration mode, the UE shall in addition handle the 5GMM parameters 5GMM state, 5GS update status, 5G-GUTI, last visited registered TAI, TAI list and ngKSI as specified in 3GPP TS 24.501 [54] for the case when the </w:t>
      </w:r>
      <w:r>
        <w:rPr>
          <w:noProof/>
          <w:lang w:val="en-US"/>
        </w:rPr>
        <w:t xml:space="preserve">registration procedure for mobility and periodic registration update </w:t>
      </w:r>
      <w:r>
        <w:t>performed over 3GPP access and indicating "mobility registration updating" in the 5GS registration type IE of the REGISTRATION REQUEST message is rejected with the 5GMM cause with the same value.</w:t>
      </w:r>
    </w:p>
    <w:p w14:paraId="485A5D5E" w14:textId="77777777" w:rsidR="00E06811" w:rsidRDefault="00E06811" w:rsidP="00E06811">
      <w:pPr>
        <w:pStyle w:val="B1"/>
      </w:pPr>
      <w:r>
        <w:tab/>
        <w:t>For the EMM cause value #8, if the UE is operating in single-registration mode, the UE shall in addition set the 5GMM state to 5GMM-DEREGISTERED, 5GS update status to 5U3 ROAMING NOT ALLOWED, and shall delete any 5G-GUTI, last visited registered TAI, TAI list and ngKSI.#7</w:t>
      </w:r>
      <w:r>
        <w:rPr>
          <w:lang w:eastAsia="ko-KR"/>
        </w:rPr>
        <w:tab/>
      </w:r>
      <w:r>
        <w:t>(EPS services not allowed);</w:t>
      </w:r>
    </w:p>
    <w:p w14:paraId="4DBCB2D8" w14:textId="77777777" w:rsidR="00E06811" w:rsidRDefault="00E06811" w:rsidP="00E06811">
      <w:pPr>
        <w:pStyle w:val="B1"/>
        <w:rPr>
          <w:lang w:eastAsia="ko-KR"/>
        </w:rPr>
      </w:pPr>
      <w:r>
        <w:tab/>
        <w:t xml:space="preserve">The UE shall set the </w:t>
      </w:r>
      <w:r>
        <w:rPr>
          <w:lang w:eastAsia="ko-KR"/>
        </w:rPr>
        <w:t>EPS</w:t>
      </w:r>
      <w:r>
        <w:t xml:space="preserve"> update status to </w:t>
      </w:r>
      <w:r>
        <w:rPr>
          <w:lang w:eastAsia="ko-KR"/>
        </w:rPr>
        <w:t>E</w:t>
      </w:r>
      <w:r>
        <w:t>U3 ROAMING NOT ALLOWED (and shall store it according to subclause </w:t>
      </w:r>
      <w:r>
        <w:rPr>
          <w:lang w:eastAsia="ko-KR"/>
        </w:rPr>
        <w:t>5.1.3.3</w:t>
      </w:r>
      <w:r>
        <w:t xml:space="preserve">) and shall delete any </w:t>
      </w:r>
      <w:r>
        <w:rPr>
          <w:lang w:eastAsia="ko-KR"/>
        </w:rPr>
        <w:t>GUTI, last visited registered TAI, TAI List and eKSI.</w:t>
      </w:r>
      <w:r>
        <w:t xml:space="preserve"> The </w:t>
      </w:r>
      <w:r>
        <w:rPr>
          <w:lang w:eastAsia="ko-KR"/>
        </w:rPr>
        <w:t xml:space="preserve">UE shall consider then </w:t>
      </w:r>
      <w:r>
        <w:t xml:space="preserve">USIM as invalid for </w:t>
      </w:r>
      <w:r>
        <w:rPr>
          <w:lang w:eastAsia="ko-KR"/>
        </w:rPr>
        <w:t>EPS</w:t>
      </w:r>
      <w:r>
        <w:t xml:space="preserve"> services until switching off or the </w:t>
      </w:r>
      <w:r>
        <w:rPr>
          <w:lang w:eastAsia="ko-KR"/>
        </w:rPr>
        <w:t xml:space="preserve">UICC containing the </w:t>
      </w:r>
      <w:r>
        <w:t>USIM is removed or the timer T3245 expires as described in subclause 5.3.7a. The UE shall</w:t>
      </w:r>
      <w:r>
        <w:rPr>
          <w:lang w:eastAsia="ko-KR"/>
        </w:rPr>
        <w:t xml:space="preserve"> </w:t>
      </w:r>
      <w:r>
        <w:t xml:space="preserve">enter </w:t>
      </w:r>
      <w:r>
        <w:rPr>
          <w:lang w:eastAsia="ko-KR"/>
        </w:rPr>
        <w:t>the state E</w:t>
      </w:r>
      <w:r>
        <w:t xml:space="preserve">MM-DEREGISTERED. If the message has been successfully integrity checked by the NAS and the UE maintains a counter for "SIM/USIM considered invalid for GPRS services", then the </w:t>
      </w:r>
      <w:r>
        <w:rPr>
          <w:lang w:eastAsia="zh-CN"/>
        </w:rPr>
        <w:t>UE</w:t>
      </w:r>
      <w:r>
        <w:t xml:space="preserve"> shall set this counter</w:t>
      </w:r>
      <w:r>
        <w:rPr>
          <w:lang w:eastAsia="zh-CN"/>
        </w:rPr>
        <w:t xml:space="preserve"> to UE</w:t>
      </w:r>
      <w:r>
        <w:t xml:space="preserve"> implementation-specific maximum value.</w:t>
      </w:r>
    </w:p>
    <w:p w14:paraId="5B25DE2F" w14:textId="77777777" w:rsidR="00E06811" w:rsidRDefault="00E06811" w:rsidP="00E06811">
      <w:pPr>
        <w:pStyle w:val="B1"/>
        <w:rPr>
          <w:lang w:eastAsia="zh-CN"/>
        </w:rPr>
      </w:pPr>
      <w:r>
        <w:tab/>
        <w:t>A UE in CS/PS mode 1 or CS/PS mode 2 of operation</w:t>
      </w:r>
      <w:r>
        <w:rPr>
          <w:lang w:eastAsia="zh-CN"/>
        </w:rPr>
        <w:t xml:space="preserve"> which is already IMSI attached for non-EPS services</w:t>
      </w:r>
      <w:r>
        <w:t xml:space="preserve"> is still IMSI attached for non-EPS services.</w:t>
      </w:r>
    </w:p>
    <w:p w14:paraId="56C9A97C" w14:textId="77777777" w:rsidR="00E06811" w:rsidRDefault="00E06811" w:rsidP="00E06811">
      <w:pPr>
        <w:pStyle w:val="B1"/>
        <w:rPr>
          <w:lang w:eastAsia="ko-KR"/>
        </w:rPr>
      </w:pPr>
      <w:r>
        <w:rPr>
          <w:lang w:eastAsia="zh-CN"/>
        </w:rPr>
        <w:tab/>
        <w:t xml:space="preserve">A UE </w:t>
      </w:r>
      <w:r>
        <w:t xml:space="preserve">in CS/PS mode 1 or CS/PS mode 2 of operation </w:t>
      </w:r>
      <w:r>
        <w:rPr>
          <w:lang w:eastAsia="ko-KR"/>
        </w:rPr>
        <w:t xml:space="preserve">shall </w:t>
      </w:r>
      <w:r>
        <w:t xml:space="preserve">set the update status to U2 NOT UPDATED, shall attempt to select GERAN or UTRAN radio access technology and proceed with appropriate MM specific procedure according to the MM service state. The UE shall not reselect E-UTRAN radio access technology until switching off or the </w:t>
      </w:r>
      <w:r>
        <w:rPr>
          <w:lang w:eastAsia="ko-KR"/>
        </w:rPr>
        <w:t xml:space="preserve">UICC containing the </w:t>
      </w:r>
      <w:r>
        <w:t>USIM is removed.</w:t>
      </w:r>
    </w:p>
    <w:p w14:paraId="1177CFEB" w14:textId="77777777" w:rsidR="00E06811" w:rsidRDefault="00E06811" w:rsidP="00E06811">
      <w:pPr>
        <w:pStyle w:val="B1"/>
        <w:rPr>
          <w:lang w:eastAsia="ko-KR"/>
        </w:rPr>
      </w:pPr>
      <w:r>
        <w:tab/>
        <w:t xml:space="preserve">If A/Gb mode or Iu mode is supported by the UE, the UE shall in addition handle the GMM parameters GMM state, GPRS update status, P-TMSI, P-TMSI signature, RAI and GPRS ciphering key sequence number as specified in 3GPP TS 24.008 [13] for the case when the </w:t>
      </w:r>
      <w:r>
        <w:rPr>
          <w:lang w:eastAsia="ko-KR"/>
        </w:rPr>
        <w:t>combined</w:t>
      </w:r>
      <w:r>
        <w:t xml:space="preserve"> </w:t>
      </w:r>
      <w:r>
        <w:rPr>
          <w:lang w:eastAsia="ko-KR"/>
        </w:rPr>
        <w:t>routing area updating</w:t>
      </w:r>
      <w:r>
        <w:t xml:space="preserve"> procedure is rejected with the GMM cause with the same value.</w:t>
      </w:r>
    </w:p>
    <w:p w14:paraId="3C7023FE" w14:textId="77777777" w:rsidR="00E06811" w:rsidRDefault="00E06811" w:rsidP="00E06811">
      <w:pPr>
        <w:pStyle w:val="B1"/>
      </w:pPr>
      <w:r>
        <w:tab/>
        <w:t xml:space="preserve">If the UE is operating in single-registration mode, the UE shall in addition handle the 5GMM parameters 5GMM state, 5GS update status, 5G-GUTI, last visited registered TAI, TAI list and ngKSI as specified in 3GPP TS 24.501 [54] for the case when the </w:t>
      </w:r>
      <w:r>
        <w:rPr>
          <w:noProof/>
          <w:lang w:val="en-US"/>
        </w:rPr>
        <w:t xml:space="preserve">registration procedure </w:t>
      </w:r>
      <w:r>
        <w:t xml:space="preserve">performed over 3GPP access and </w:t>
      </w:r>
      <w:r>
        <w:rPr>
          <w:noProof/>
          <w:lang w:val="en-US"/>
        </w:rPr>
        <w:t xml:space="preserve">for mobility and periodic registration update </w:t>
      </w:r>
      <w:r>
        <w:t>indicating "mobility registration updating" in the 5GS registration type IE of the REGISTRATION REQUEST message is rejected with the 5GMM cause with the same value.</w:t>
      </w:r>
    </w:p>
    <w:p w14:paraId="352194E6" w14:textId="77777777" w:rsidR="00E06811" w:rsidRDefault="00E06811" w:rsidP="00E06811">
      <w:pPr>
        <w:pStyle w:val="B1"/>
      </w:pPr>
      <w:r>
        <w:t>#9</w:t>
      </w:r>
      <w:r>
        <w:rPr>
          <w:lang w:eastAsia="ko-KR"/>
        </w:rPr>
        <w:tab/>
      </w:r>
      <w:r>
        <w:t>(UE identity cannot be derived by the network);</w:t>
      </w:r>
    </w:p>
    <w:p w14:paraId="645A1C49" w14:textId="77777777" w:rsidR="00E06811" w:rsidRDefault="00E06811" w:rsidP="00E06811">
      <w:pPr>
        <w:pStyle w:val="B1"/>
        <w:rPr>
          <w:lang w:eastAsia="zh-TW"/>
        </w:rPr>
      </w:pPr>
      <w:r>
        <w:tab/>
        <w:t xml:space="preserve">The UE shall set the </w:t>
      </w:r>
      <w:r>
        <w:rPr>
          <w:lang w:eastAsia="ko-KR"/>
        </w:rPr>
        <w:t>EPS</w:t>
      </w:r>
      <w:r>
        <w:t xml:space="preserve"> update status to </w:t>
      </w:r>
      <w:r>
        <w:rPr>
          <w:lang w:eastAsia="ko-KR"/>
        </w:rPr>
        <w:t>E</w:t>
      </w:r>
      <w:r>
        <w:t xml:space="preserve">U2 NOT UPDATED (and shall store it according to </w:t>
      </w:r>
      <w:r>
        <w:rPr>
          <w:lang w:eastAsia="ko-KR"/>
        </w:rPr>
        <w:t>subclause 5.1.3.3</w:t>
      </w:r>
      <w:r>
        <w:t>) and shall delete any</w:t>
      </w:r>
      <w:r>
        <w:rPr>
          <w:lang w:eastAsia="ko-KR"/>
        </w:rPr>
        <w:t xml:space="preserve"> GUTI, last visited registered TAI, TAI List and eKSI</w:t>
      </w:r>
      <w:r>
        <w:t xml:space="preserve">. The UE shall enter the state </w:t>
      </w:r>
      <w:r>
        <w:rPr>
          <w:lang w:eastAsia="ko-KR"/>
        </w:rPr>
        <w:t>E</w:t>
      </w:r>
      <w:r>
        <w:t>MM-DEREGISTERED.NORMAL-SERVICE</w:t>
      </w:r>
      <w:r>
        <w:rPr>
          <w:lang w:eastAsia="ko-KR"/>
        </w:rPr>
        <w:t>.</w:t>
      </w:r>
    </w:p>
    <w:p w14:paraId="6FFC0976" w14:textId="77777777" w:rsidR="00E06811" w:rsidRDefault="00E06811" w:rsidP="00E06811">
      <w:pPr>
        <w:pStyle w:val="B1"/>
        <w:rPr>
          <w:color w:val="000000"/>
        </w:rPr>
      </w:pPr>
      <w:r>
        <w:lastRenderedPageBreak/>
        <w:tab/>
        <w:t xml:space="preserve">If there is a </w:t>
      </w:r>
      <w:r>
        <w:rPr>
          <w:lang w:eastAsia="ja-JP"/>
        </w:rPr>
        <w:t>CS fallback emergency call pending or CS fall</w:t>
      </w:r>
      <w:r>
        <w:t xml:space="preserve">back call pending, or a paging for CS fallback, the UE shall attempt to select GERAN or UTRAN radio access technology. If the UE finds a suitable GERAN or UTRAN cell, it then proceeds with the appropriate MM </w:t>
      </w:r>
      <w:r>
        <w:rPr>
          <w:lang w:eastAsia="ko-KR"/>
        </w:rPr>
        <w:t xml:space="preserve">and CC </w:t>
      </w:r>
      <w:r>
        <w:t xml:space="preserve">specific procedures; otherwise, if there is a CS fallback emergency call or CS fallback call pending, the EMM sublayer shall indicate the abort of the EMM procedure to </w:t>
      </w:r>
      <w:r>
        <w:rPr>
          <w:color w:val="000000"/>
        </w:rPr>
        <w:t>the MM sublayer.</w:t>
      </w:r>
    </w:p>
    <w:p w14:paraId="3303F81E" w14:textId="77777777" w:rsidR="00E06811" w:rsidRDefault="00E06811" w:rsidP="00E06811">
      <w:pPr>
        <w:pStyle w:val="B1"/>
        <w:rPr>
          <w:lang w:eastAsia="zh-CN"/>
        </w:rPr>
      </w:pPr>
      <w:r>
        <w:rPr>
          <w:color w:val="000000"/>
        </w:rPr>
        <w:tab/>
        <w:t xml:space="preserve">If there is a 1xCS fallback emergency call pending or 1xCS fallback call pending, or a paging for 1xCS fallback, the </w:t>
      </w:r>
      <w:r>
        <w:t>UE shall select cdma2000® 1x radio access technology.</w:t>
      </w:r>
      <w:r>
        <w:rPr>
          <w:lang w:eastAsia="ja-JP"/>
        </w:rPr>
        <w:t xml:space="preserve"> The UE then procee</w:t>
      </w:r>
      <w:r>
        <w:rPr>
          <w:rFonts w:eastAsia="Batang"/>
          <w:lang w:eastAsia="ko-KR"/>
        </w:rPr>
        <w:t>d</w:t>
      </w:r>
      <w:r>
        <w:rPr>
          <w:lang w:eastAsia="ja-JP"/>
        </w:rPr>
        <w:t xml:space="preserve">s with appropriate </w:t>
      </w:r>
      <w:r>
        <w:t>cdma2000</w:t>
      </w:r>
      <w:r>
        <w:rPr>
          <w:vertAlign w:val="superscript"/>
          <w:lang w:eastAsia="ko-KR"/>
        </w:rPr>
        <w:t>®</w:t>
      </w:r>
      <w:r>
        <w:t xml:space="preserve"> 1x CS</w:t>
      </w:r>
      <w:r>
        <w:rPr>
          <w:lang w:eastAsia="zh-CN"/>
        </w:rPr>
        <w:t xml:space="preserve"> procedures.</w:t>
      </w:r>
    </w:p>
    <w:p w14:paraId="3A52614E" w14:textId="77777777" w:rsidR="00E06811" w:rsidRDefault="00E06811" w:rsidP="00E06811">
      <w:pPr>
        <w:pStyle w:val="B1"/>
      </w:pPr>
      <w:r>
        <w:tab/>
        <w:t>If there is a 1x</w:t>
      </w:r>
      <w:r>
        <w:rPr>
          <w:lang w:eastAsia="ko-KR"/>
        </w:rPr>
        <w:t>CS fallback emergency call pending or</w:t>
      </w:r>
      <w:r>
        <w:t xml:space="preserve"> 1xCS fallback call pending, or a paging for 1xCS fallback, and the </w:t>
      </w:r>
      <w:r>
        <w:rPr>
          <w:lang w:eastAsia="ko-KR"/>
        </w:rPr>
        <w:t xml:space="preserve">UE </w:t>
      </w:r>
      <w:r>
        <w:t xml:space="preserve">has dual Rx/Tx configuration and supports enhanced 1xCS fallback, the UE shall perform </w:t>
      </w:r>
      <w:r>
        <w:rPr>
          <w:lang w:eastAsia="zh-CN"/>
        </w:rPr>
        <w:t>a new attach</w:t>
      </w:r>
      <w:r>
        <w:t xml:space="preserve"> procedure.</w:t>
      </w:r>
    </w:p>
    <w:p w14:paraId="056BAEFA" w14:textId="77777777" w:rsidR="00E06811" w:rsidRDefault="00E06811" w:rsidP="00E06811">
      <w:pPr>
        <w:pStyle w:val="B1"/>
      </w:pPr>
      <w:r>
        <w:rPr>
          <w:lang w:eastAsia="zh-CN"/>
        </w:rPr>
        <w:tab/>
        <w:t>If there is no CS fallback emergency call pending, CS fallback call pending, 1xCS fallback emergency call pending, 1xCS fallback call pending, paging for CS fallback, or paging for 1xCS fallback and</w:t>
      </w:r>
      <w:r>
        <w:t xml:space="preserve"> the rejected request was not for</w:t>
      </w:r>
      <w:r>
        <w:rPr>
          <w:lang w:eastAsia="zh-CN"/>
        </w:rPr>
        <w:t xml:space="preserve"> initiating a PDN connection for emergency bearer services</w:t>
      </w:r>
      <w:r>
        <w:t xml:space="preserve">, the UE </w:t>
      </w:r>
      <w:r>
        <w:rPr>
          <w:lang w:eastAsia="ko-KR"/>
        </w:rPr>
        <w:t>shall</w:t>
      </w:r>
      <w:r>
        <w:t xml:space="preserve"> </w:t>
      </w:r>
      <w:r>
        <w:rPr>
          <w:lang w:eastAsia="zh-CN"/>
        </w:rPr>
        <w:t>s</w:t>
      </w:r>
      <w:r>
        <w:t>ubsequently, automatically initiate the attach procedure.</w:t>
      </w:r>
    </w:p>
    <w:p w14:paraId="0F2464CC" w14:textId="77777777" w:rsidR="00E06811" w:rsidRDefault="00E06811" w:rsidP="00E06811">
      <w:pPr>
        <w:pStyle w:val="NO"/>
        <w:rPr>
          <w:lang w:eastAsia="ja-JP"/>
        </w:rPr>
      </w:pPr>
      <w:r>
        <w:t>NOTE </w:t>
      </w:r>
      <w:r>
        <w:rPr>
          <w:lang w:eastAsia="zh-CN"/>
        </w:rPr>
        <w:t>2</w:t>
      </w:r>
      <w:r>
        <w:t>:</w:t>
      </w:r>
      <w:r>
        <w:tab/>
        <w:t xml:space="preserve">User interaction is necessary in some cases when </w:t>
      </w:r>
      <w:r>
        <w:rPr>
          <w:rFonts w:eastAsia="Batang"/>
          <w:lang w:eastAsia="ja-JP"/>
        </w:rPr>
        <w:t>the UE cannot re-activate the EPS bearer(s) automatically</w:t>
      </w:r>
      <w:r>
        <w:t>.</w:t>
      </w:r>
    </w:p>
    <w:p w14:paraId="023B8D87" w14:textId="77777777" w:rsidR="00E06811" w:rsidRDefault="00E06811" w:rsidP="00E06811">
      <w:pPr>
        <w:pStyle w:val="B1"/>
        <w:rPr>
          <w:lang w:eastAsia="ko-KR"/>
        </w:rPr>
      </w:pPr>
      <w:r>
        <w:tab/>
        <w:t xml:space="preserve">If A/Gb mode or Iu mode is supported by the UE, the UE shall in addition handle the GMM parameters GMM state, GPRS update status, P-TMSI, P-TMSI signature, RAI and GPRS ciphering key sequence number as specified in 3GPP TS 24.008 [13] for the case when the </w:t>
      </w:r>
      <w:r>
        <w:rPr>
          <w:lang w:eastAsia="ko-KR"/>
        </w:rPr>
        <w:t>combined</w:t>
      </w:r>
      <w:r>
        <w:t xml:space="preserve"> </w:t>
      </w:r>
      <w:r>
        <w:rPr>
          <w:lang w:eastAsia="ko-KR"/>
        </w:rPr>
        <w:t>routing area updating</w:t>
      </w:r>
      <w:r>
        <w:t xml:space="preserve"> procedure is rejected with </w:t>
      </w:r>
      <w:r>
        <w:rPr>
          <w:lang w:eastAsia="ja-JP"/>
        </w:rPr>
        <w:t xml:space="preserve">the GMM </w:t>
      </w:r>
      <w:r>
        <w:t xml:space="preserve">cause </w:t>
      </w:r>
      <w:r>
        <w:rPr>
          <w:lang w:eastAsia="ja-JP"/>
        </w:rPr>
        <w:t xml:space="preserve">with the same </w:t>
      </w:r>
      <w:r>
        <w:t>value.</w:t>
      </w:r>
    </w:p>
    <w:p w14:paraId="41B115FC" w14:textId="77777777" w:rsidR="00E06811" w:rsidRDefault="00E06811" w:rsidP="00E06811">
      <w:pPr>
        <w:pStyle w:val="B1"/>
        <w:rPr>
          <w:lang w:eastAsia="zh-CN"/>
        </w:rPr>
      </w:pPr>
      <w:r>
        <w:tab/>
        <w:t xml:space="preserve">A UE in CS/PS mode 1 or CS/PS mode 2 of operation </w:t>
      </w:r>
      <w:r>
        <w:rPr>
          <w:lang w:eastAsia="zh-CN"/>
        </w:rPr>
        <w:t xml:space="preserve">which is already IMSI attached for non-EPS services </w:t>
      </w:r>
      <w:r>
        <w:t>is still IMSI attached for non-EPS services.</w:t>
      </w:r>
    </w:p>
    <w:p w14:paraId="41A54941" w14:textId="77777777" w:rsidR="00E06811" w:rsidRDefault="00E06811" w:rsidP="00E06811">
      <w:pPr>
        <w:pStyle w:val="B1"/>
      </w:pPr>
      <w:r>
        <w:rPr>
          <w:lang w:eastAsia="zh-CN"/>
        </w:rPr>
        <w:tab/>
        <w:t xml:space="preserve">A UE </w:t>
      </w:r>
      <w:r>
        <w:t xml:space="preserve">in CS/PS mode 1 or CS/PS mode 2 of operation </w:t>
      </w:r>
      <w:r>
        <w:rPr>
          <w:lang w:eastAsia="ko-KR"/>
        </w:rPr>
        <w:t xml:space="preserve">shall </w:t>
      </w:r>
      <w:r>
        <w:t>set the update status to U2 NOT UPDATED.</w:t>
      </w:r>
    </w:p>
    <w:p w14:paraId="7CF811E2" w14:textId="77777777" w:rsidR="00E06811" w:rsidRDefault="00E06811" w:rsidP="00E06811">
      <w:pPr>
        <w:pStyle w:val="B1"/>
      </w:pPr>
      <w:r>
        <w:tab/>
        <w:t xml:space="preserve">If the UE is operating in the single-registration mode, the UE shall handle the 5GMM parameters 5GMM state, 5GS update status, 5G-GUTI, last visited registered TAI, TAI list and ngKSI as specified in 3GPP TS 24.501 [54] for the case when the </w:t>
      </w:r>
      <w:r>
        <w:rPr>
          <w:noProof/>
          <w:lang w:val="en-US"/>
        </w:rPr>
        <w:t xml:space="preserve">registration procedure for mobility and periodic registration update </w:t>
      </w:r>
      <w:r>
        <w:t>performed over 3GPP access and indicating "mobility registration updating" in the 5GS registration type IE of the REGISTRATION REQUEST message is rejected with the 5GMM cause with the same value.</w:t>
      </w:r>
    </w:p>
    <w:p w14:paraId="53D3120C" w14:textId="77777777" w:rsidR="00E06811" w:rsidRDefault="00E06811" w:rsidP="00E06811">
      <w:pPr>
        <w:pStyle w:val="B1"/>
      </w:pPr>
      <w:r>
        <w:t>#10</w:t>
      </w:r>
      <w:r>
        <w:rPr>
          <w:lang w:eastAsia="ko-KR"/>
        </w:rPr>
        <w:tab/>
        <w:t>(</w:t>
      </w:r>
      <w:r>
        <w:t>Implicitly detached);</w:t>
      </w:r>
    </w:p>
    <w:p w14:paraId="63683571" w14:textId="77777777" w:rsidR="00E06811" w:rsidRDefault="00E06811" w:rsidP="00E06811">
      <w:pPr>
        <w:pStyle w:val="B1"/>
      </w:pPr>
      <w:r>
        <w:tab/>
        <w:t xml:space="preserve">A UE in CS/PS mode 1 or CS/PS mode 2 of operation </w:t>
      </w:r>
      <w:r>
        <w:rPr>
          <w:lang w:eastAsia="zh-CN"/>
        </w:rPr>
        <w:t>is</w:t>
      </w:r>
      <w:r>
        <w:t xml:space="preserve"> IMSI detached for both EPS services and non-EPS services.</w:t>
      </w:r>
    </w:p>
    <w:p w14:paraId="2FD71D26" w14:textId="77777777" w:rsidR="00E06811" w:rsidRDefault="00E06811" w:rsidP="00E06811">
      <w:pPr>
        <w:pStyle w:val="B1"/>
      </w:pPr>
      <w:r>
        <w:tab/>
        <w:t xml:space="preserve">The UE </w:t>
      </w:r>
      <w:r>
        <w:rPr>
          <w:lang w:eastAsia="ko-KR"/>
        </w:rPr>
        <w:t>shall enter</w:t>
      </w:r>
      <w:r>
        <w:t xml:space="preserve"> </w:t>
      </w:r>
      <w:r>
        <w:rPr>
          <w:lang w:eastAsia="ko-KR"/>
        </w:rPr>
        <w:t xml:space="preserve">the </w:t>
      </w:r>
      <w:r>
        <w:t xml:space="preserve">state </w:t>
      </w:r>
      <w:r>
        <w:rPr>
          <w:lang w:eastAsia="ko-KR"/>
        </w:rPr>
        <w:t>E</w:t>
      </w:r>
      <w:r>
        <w:t xml:space="preserve">MM-DEREGISTERED.NORMAL-SERVICE. </w:t>
      </w:r>
      <w:r>
        <w:rPr>
          <w:rFonts w:eastAsia="MS Mincho"/>
          <w:lang w:eastAsia="ja-JP"/>
        </w:rPr>
        <w:t>T</w:t>
      </w:r>
      <w:r>
        <w:t xml:space="preserve">he UE shall delete </w:t>
      </w:r>
      <w:r>
        <w:rPr>
          <w:lang w:eastAsia="zh-CN"/>
        </w:rPr>
        <w:t>any</w:t>
      </w:r>
      <w:r>
        <w:t xml:space="preserve"> mapped EPS security context or partial native EPS security context</w:t>
      </w:r>
      <w:r>
        <w:rPr>
          <w:rFonts w:eastAsia="MS Mincho"/>
          <w:lang w:eastAsia="ja-JP"/>
        </w:rPr>
        <w:t>.</w:t>
      </w:r>
    </w:p>
    <w:p w14:paraId="6A860043" w14:textId="77777777" w:rsidR="00E06811" w:rsidRDefault="00E06811" w:rsidP="00E06811">
      <w:pPr>
        <w:pStyle w:val="B1"/>
      </w:pPr>
      <w:r>
        <w:rPr>
          <w:lang w:eastAsia="ja-JP"/>
        </w:rPr>
        <w:tab/>
        <w:t xml:space="preserve">If there is a CS fallback emergency call pending or CS fallback </w:t>
      </w:r>
      <w:r>
        <w:t>call pending, or a paging for CS fallback, the UE shall attempt to select GERAN or UTRAN radio access</w:t>
      </w:r>
      <w:r>
        <w:rPr>
          <w:lang w:eastAsia="ja-JP"/>
        </w:rPr>
        <w:t xml:space="preserve"> technology. </w:t>
      </w:r>
      <w:r>
        <w:t>If the UE finds a suitable GERAN or UTRAN cell, it then</w:t>
      </w:r>
      <w:r>
        <w:rPr>
          <w:lang w:eastAsia="ja-JP"/>
        </w:rPr>
        <w:t xml:space="preserve"> proceeds with the appropriate MM and CC specific procedures</w:t>
      </w:r>
      <w:r>
        <w:t>; otherwise, if there is a CS fallback emergency call or CS fallback call pending, the EMM sublayer shall indicate the abort of the EMM procedure to the MM sublayer</w:t>
      </w:r>
      <w:r>
        <w:rPr>
          <w:lang w:eastAsia="ja-JP"/>
        </w:rPr>
        <w:t>.</w:t>
      </w:r>
    </w:p>
    <w:p w14:paraId="31C4F2CB" w14:textId="77777777" w:rsidR="00E06811" w:rsidRDefault="00E06811" w:rsidP="00E06811">
      <w:pPr>
        <w:pStyle w:val="B1"/>
        <w:rPr>
          <w:lang w:eastAsia="ja-JP"/>
        </w:rPr>
      </w:pPr>
      <w:r>
        <w:tab/>
        <w:t xml:space="preserve">If there is a 1xCS fallback emergency call pending or 1xCS fallback call pending, or a paging for 1xCS fallback, the </w:t>
      </w:r>
      <w:r>
        <w:rPr>
          <w:lang w:eastAsia="ja-JP"/>
        </w:rPr>
        <w:t>UE shall select cdma2000® 1x radio access technology. The UE then proceeds with appropriate cdma2000® 1x CS procedures.</w:t>
      </w:r>
    </w:p>
    <w:p w14:paraId="6BA31129" w14:textId="77777777" w:rsidR="00E06811" w:rsidRDefault="00E06811" w:rsidP="00E06811">
      <w:pPr>
        <w:pStyle w:val="B1"/>
        <w:rPr>
          <w:lang w:eastAsia="ja-JP"/>
        </w:rPr>
      </w:pPr>
      <w:r>
        <w:rPr>
          <w:lang w:eastAsia="ja-JP"/>
        </w:rPr>
        <w:tab/>
        <w:t>If there is a 1xCS fallback emergency call pending or 1xCS fallback call pending</w:t>
      </w:r>
      <w:r>
        <w:t>, or a paging for 1xCS fallback</w:t>
      </w:r>
      <w:r>
        <w:rPr>
          <w:lang w:eastAsia="ja-JP"/>
        </w:rPr>
        <w:t>, and the UE has dual Rx/Tx configuration and supports enhanced 1xCS fallback, the UE shall perform a new attach procedure.</w:t>
      </w:r>
    </w:p>
    <w:p w14:paraId="69D653AB" w14:textId="77777777" w:rsidR="00E06811" w:rsidRDefault="00E06811" w:rsidP="00E06811">
      <w:pPr>
        <w:pStyle w:val="B1"/>
        <w:rPr>
          <w:lang w:eastAsia="ja-JP"/>
        </w:rPr>
      </w:pPr>
      <w:r>
        <w:rPr>
          <w:lang w:eastAsia="ja-JP"/>
        </w:rPr>
        <w:tab/>
        <w:t>If there is no CS fallback emergency call pending, CS fallback call pending, 1xCS fallback emergency call pending, 1xCS fallback call pending,</w:t>
      </w:r>
      <w:r>
        <w:rPr>
          <w:lang w:eastAsia="zh-CN"/>
        </w:rPr>
        <w:t xml:space="preserve"> paging for CS fallback, or paging for 1xCS fallback and </w:t>
      </w:r>
      <w:r>
        <w:t>the rejected request was not for initiating</w:t>
      </w:r>
      <w:r>
        <w:rPr>
          <w:lang w:eastAsia="zh-CN"/>
        </w:rPr>
        <w:t xml:space="preserve"> a PDN connection for emergency bearer services,</w:t>
      </w:r>
      <w:r>
        <w:rPr>
          <w:lang w:eastAsia="ja-JP"/>
        </w:rPr>
        <w:t xml:space="preserve"> the UE shall </w:t>
      </w:r>
      <w:r>
        <w:rPr>
          <w:lang w:eastAsia="zh-CN"/>
        </w:rPr>
        <w:t xml:space="preserve">then </w:t>
      </w:r>
      <w:r>
        <w:rPr>
          <w:lang w:eastAsia="ja-JP"/>
        </w:rPr>
        <w:t>perform a new attach procedure.</w:t>
      </w:r>
    </w:p>
    <w:p w14:paraId="5E54B809" w14:textId="77777777" w:rsidR="00E06811" w:rsidRDefault="00E06811" w:rsidP="00E06811">
      <w:pPr>
        <w:pStyle w:val="NO"/>
      </w:pPr>
      <w:r>
        <w:rPr>
          <w:lang w:eastAsia="ja-JP"/>
        </w:rPr>
        <w:lastRenderedPageBreak/>
        <w:t>NOTE </w:t>
      </w:r>
      <w:r>
        <w:rPr>
          <w:lang w:eastAsia="zh-CN"/>
        </w:rPr>
        <w:t>3</w:t>
      </w:r>
      <w:r>
        <w:rPr>
          <w:lang w:eastAsia="ja-JP"/>
        </w:rPr>
        <w:t>:</w:t>
      </w:r>
      <w:r>
        <w:rPr>
          <w:lang w:eastAsia="ja-JP"/>
        </w:rPr>
        <w:tab/>
      </w:r>
      <w:r>
        <w:t xml:space="preserve">User interaction is necessary in some cases when </w:t>
      </w:r>
      <w:r>
        <w:rPr>
          <w:rFonts w:eastAsia="Batang"/>
          <w:lang w:eastAsia="ja-JP"/>
        </w:rPr>
        <w:t>the UE cannot re-activate the EPS bearer(s) automatically.</w:t>
      </w:r>
    </w:p>
    <w:p w14:paraId="73252734" w14:textId="77777777" w:rsidR="00E06811" w:rsidRDefault="00E06811" w:rsidP="00E06811">
      <w:pPr>
        <w:pStyle w:val="B1"/>
      </w:pPr>
      <w:r>
        <w:tab/>
        <w:t xml:space="preserve">If A/Gb mode or </w:t>
      </w:r>
      <w:proofErr w:type="gramStart"/>
      <w:r>
        <w:t>Iu</w:t>
      </w:r>
      <w:proofErr w:type="gramEnd"/>
      <w:r>
        <w:t xml:space="preserve"> mode is supported by the UE, the UE shall in addition handle the GMM state as specified in 3GPP TS 24.008 [13] for the case when the </w:t>
      </w:r>
      <w:r>
        <w:rPr>
          <w:lang w:eastAsia="ko-KR"/>
        </w:rPr>
        <w:t>combined</w:t>
      </w:r>
      <w:r>
        <w:t xml:space="preserve"> </w:t>
      </w:r>
      <w:r>
        <w:rPr>
          <w:lang w:eastAsia="ko-KR"/>
        </w:rPr>
        <w:t>routing area updating</w:t>
      </w:r>
      <w:r>
        <w:t xml:space="preserve"> procedure is rejected with th</w:t>
      </w:r>
      <w:r>
        <w:rPr>
          <w:lang w:eastAsia="ja-JP"/>
        </w:rPr>
        <w:t>e</w:t>
      </w:r>
      <w:r>
        <w:t xml:space="preserve"> </w:t>
      </w:r>
      <w:r>
        <w:rPr>
          <w:lang w:eastAsia="ja-JP"/>
        </w:rPr>
        <w:t xml:space="preserve">GMM </w:t>
      </w:r>
      <w:r>
        <w:t xml:space="preserve">cause </w:t>
      </w:r>
      <w:r>
        <w:rPr>
          <w:lang w:eastAsia="ja-JP"/>
        </w:rPr>
        <w:t xml:space="preserve">with the same </w:t>
      </w:r>
      <w:r>
        <w:t>value.</w:t>
      </w:r>
    </w:p>
    <w:p w14:paraId="735DF258" w14:textId="77777777" w:rsidR="00E06811" w:rsidRDefault="00E06811" w:rsidP="00E06811">
      <w:pPr>
        <w:pStyle w:val="B1"/>
        <w:rPr>
          <w:lang w:eastAsia="ja-JP"/>
        </w:rPr>
      </w:pPr>
      <w:r>
        <w:tab/>
      </w:r>
      <w:r>
        <w:rPr>
          <w:lang w:eastAsia="zh-CN"/>
        </w:rPr>
        <w:t xml:space="preserve">A UE </w:t>
      </w:r>
      <w:r>
        <w:t xml:space="preserve">in CS/PS mode 1 or CS/PS mode 2 of operation </w:t>
      </w:r>
      <w:r>
        <w:rPr>
          <w:lang w:eastAsia="ko-KR"/>
        </w:rPr>
        <w:t xml:space="preserve">shall </w:t>
      </w:r>
      <w:r>
        <w:t>set the update status to U2 NOT UPDATED.</w:t>
      </w:r>
    </w:p>
    <w:p w14:paraId="76270EEE" w14:textId="77777777" w:rsidR="00E06811" w:rsidRDefault="00E06811" w:rsidP="00E06811">
      <w:pPr>
        <w:pStyle w:val="B1"/>
      </w:pPr>
      <w:r>
        <w:tab/>
        <w:t xml:space="preserve">If the UE is operating in single-registration mode, the UE shall in addition handle the 5GMM state as specified in 3GPP TS 24.501 [54] for the case when the </w:t>
      </w:r>
      <w:r>
        <w:rPr>
          <w:noProof/>
          <w:lang w:val="en-US"/>
        </w:rPr>
        <w:t xml:space="preserve">registration procedure for mobility and periodic registration update </w:t>
      </w:r>
      <w:r>
        <w:t>performed over 3GPP access and indicating "mobility registration updating" in the 5GS registration type IE of the REGISTRATION REQUEST message is rejected with the 5GMM cause with the same value.</w:t>
      </w:r>
    </w:p>
    <w:p w14:paraId="5374AF21" w14:textId="77777777" w:rsidR="00E06811" w:rsidRDefault="00E06811" w:rsidP="00E06811">
      <w:pPr>
        <w:pStyle w:val="B1"/>
        <w:rPr>
          <w:lang w:eastAsia="zh-CN"/>
        </w:rPr>
      </w:pPr>
      <w:r>
        <w:t>#11</w:t>
      </w:r>
      <w:r>
        <w:rPr>
          <w:lang w:eastAsia="ko-KR"/>
        </w:rPr>
        <w:tab/>
        <w:t>(</w:t>
      </w:r>
      <w:r>
        <w:t>PLMN not allowed);</w:t>
      </w:r>
      <w:r>
        <w:rPr>
          <w:lang w:eastAsia="zh-CN"/>
        </w:rPr>
        <w:t xml:space="preserve"> or</w:t>
      </w:r>
    </w:p>
    <w:p w14:paraId="3E6F69C4" w14:textId="77777777" w:rsidR="00E06811" w:rsidRDefault="00E06811" w:rsidP="00E06811">
      <w:pPr>
        <w:pStyle w:val="B1"/>
      </w:pPr>
      <w:r>
        <w:t>#35</w:t>
      </w:r>
      <w:r>
        <w:tab/>
        <w:t>(Requested service option not authorized</w:t>
      </w:r>
      <w:r>
        <w:rPr>
          <w:lang w:eastAsia="zh-CN"/>
        </w:rPr>
        <w:t xml:space="preserve"> in this PLMN</w:t>
      </w:r>
      <w:r>
        <w:t>);</w:t>
      </w:r>
    </w:p>
    <w:p w14:paraId="533969CE" w14:textId="77777777" w:rsidR="00E06811" w:rsidRDefault="00E06811" w:rsidP="00E06811">
      <w:pPr>
        <w:pStyle w:val="B1"/>
        <w:rPr>
          <w:lang w:eastAsia="ko-KR"/>
        </w:rPr>
      </w:pPr>
      <w:r>
        <w:tab/>
        <w:t xml:space="preserve">The UE shall set the </w:t>
      </w:r>
      <w:r>
        <w:rPr>
          <w:lang w:eastAsia="ko-KR"/>
        </w:rPr>
        <w:t>EPS</w:t>
      </w:r>
      <w:r>
        <w:t xml:space="preserve"> update status to </w:t>
      </w:r>
      <w:r>
        <w:rPr>
          <w:lang w:eastAsia="ko-KR"/>
        </w:rPr>
        <w:t>E</w:t>
      </w:r>
      <w:r>
        <w:t>U3 ROAMING NOT ALLOWED (and shall store it according to subclause </w:t>
      </w:r>
      <w:r>
        <w:rPr>
          <w:lang w:eastAsia="ko-KR"/>
        </w:rPr>
        <w:t>5.1.3.3</w:t>
      </w:r>
      <w:r>
        <w:t>)</w:t>
      </w:r>
      <w:r>
        <w:rPr>
          <w:lang w:eastAsia="ko-KR"/>
        </w:rPr>
        <w:t xml:space="preserve"> and</w:t>
      </w:r>
      <w:r>
        <w:t xml:space="preserve"> shall delete any </w:t>
      </w:r>
      <w:r>
        <w:rPr>
          <w:lang w:eastAsia="ko-KR"/>
        </w:rPr>
        <w:t>GUTI, last visited registered TAI, TAI List and eKSI</w:t>
      </w:r>
      <w:r>
        <w:t xml:space="preserve">, and reset the </w:t>
      </w:r>
      <w:r>
        <w:rPr>
          <w:lang w:eastAsia="ko-KR"/>
        </w:rPr>
        <w:t>tracking</w:t>
      </w:r>
      <w:r>
        <w:t xml:space="preserve"> </w:t>
      </w:r>
      <w:r>
        <w:rPr>
          <w:lang w:eastAsia="ko-KR"/>
        </w:rPr>
        <w:t xml:space="preserve">area </w:t>
      </w:r>
      <w:r>
        <w:t>updat</w:t>
      </w:r>
      <w:r>
        <w:rPr>
          <w:lang w:eastAsia="ko-KR"/>
        </w:rPr>
        <w:t>ing</w:t>
      </w:r>
      <w:r>
        <w:t xml:space="preserve"> attempt counter.</w:t>
      </w:r>
      <w:r>
        <w:rPr>
          <w:lang w:eastAsia="ko-KR"/>
        </w:rPr>
        <w:t xml:space="preserve"> The UE shall delete the list of equivalent PLMNs and enter the state EMM-DEREGISTERED.PLMN-SEARCH.</w:t>
      </w:r>
    </w:p>
    <w:p w14:paraId="5C9CE95D" w14:textId="77777777" w:rsidR="00E06811" w:rsidRDefault="00E06811" w:rsidP="00E06811">
      <w:pPr>
        <w:pStyle w:val="B1"/>
      </w:pPr>
      <w:r>
        <w:tab/>
        <w:t xml:space="preserve">The UE shall store the PLMN identity in the "forbidden PLMN list" and if the UE is configured to use timer T3245 (see 3GPP TS 24.368 [15A] or </w:t>
      </w:r>
      <w:r>
        <w:rPr>
          <w:lang w:eastAsia="ja-JP"/>
        </w:rPr>
        <w:t>3GPP TS 31.102 [17]</w:t>
      </w:r>
      <w:r>
        <w:t>) then the UE shall start timer T3245 and proceed as described in subclause 5.3.7a. If the message has been successfully integrity checked by the NAS and the UE maintains a PLMN-specific attempt counter for that PLMN, then the UE shall set this counter to the UE implementation-specific maximum value.</w:t>
      </w:r>
    </w:p>
    <w:p w14:paraId="0AB17359" w14:textId="77777777" w:rsidR="00E06811" w:rsidRDefault="00E06811" w:rsidP="00E06811">
      <w:pPr>
        <w:pStyle w:val="B1"/>
      </w:pPr>
      <w:r>
        <w:tab/>
        <w:t>The UE shall then perform a PLMN selection according to 3GPP TS 23.122 [6].</w:t>
      </w:r>
    </w:p>
    <w:p w14:paraId="54A2D9A6" w14:textId="77777777" w:rsidR="00E06811" w:rsidRDefault="00E06811" w:rsidP="00E06811">
      <w:pPr>
        <w:pStyle w:val="B1"/>
        <w:rPr>
          <w:lang w:eastAsia="ko-KR"/>
        </w:rPr>
      </w:pPr>
      <w:r>
        <w:tab/>
        <w:t>If A/Gb mode or Iu mode is supported by the UE, the UE shall handle and the MM parameters update status, TMSI, LAI, ciphering key sequence number and the location update attempt counter</w:t>
      </w:r>
      <w:r>
        <w:rPr>
          <w:lang w:eastAsia="ko-KR"/>
        </w:rPr>
        <w:t xml:space="preserve">, and </w:t>
      </w:r>
      <w:r>
        <w:t xml:space="preserve">the GMM parameters GMM state, GPRS update status, P-TMSI, P-TMSI signature, RAI, GPRS ciphering key sequence number and routing area updating attempt counter as specified in 3GPP TS 24.008 [13] for the case when the </w:t>
      </w:r>
      <w:r>
        <w:rPr>
          <w:lang w:eastAsia="ko-KR"/>
        </w:rPr>
        <w:t>combined routing</w:t>
      </w:r>
      <w:r>
        <w:t xml:space="preserve"> area updating procedure is rejected with the GMM cause value #11 and no RR connection exists.</w:t>
      </w:r>
    </w:p>
    <w:p w14:paraId="0684979D" w14:textId="77777777" w:rsidR="00E06811" w:rsidRDefault="00E06811" w:rsidP="00E06811">
      <w:pPr>
        <w:pStyle w:val="B1"/>
      </w:pPr>
      <w:r>
        <w:tab/>
        <w:t xml:space="preserve">For the EMM cause value #11, if the UE is operating in single-registration mode, the UE shall in addition handle the 5GMM parameters 5GMM state, 5GS update status, 5G-GUTI, last visited registered TAI, TAI list, ngKSI and registration attempt counter as specified in 3GPP TS 24.501 [54] for the case when the </w:t>
      </w:r>
      <w:r>
        <w:rPr>
          <w:noProof/>
          <w:lang w:val="en-US"/>
        </w:rPr>
        <w:t xml:space="preserve">registration procedure for mobility and periodic registration update </w:t>
      </w:r>
      <w:r>
        <w:t>performed over 3GPP access and indicating "mobility registration updating" in the 5GS registration type IE of the REGISTRATION REQUEST message is rejected with the 5GMM cause with the same value.</w:t>
      </w:r>
    </w:p>
    <w:p w14:paraId="27B92180" w14:textId="77777777" w:rsidR="00E06811" w:rsidRDefault="00E06811" w:rsidP="00E06811">
      <w:pPr>
        <w:pStyle w:val="B1"/>
      </w:pPr>
      <w:r>
        <w:tab/>
        <w:t>For the EMM cause value #35, if the UE is operating in single-registration mode, the UE shall in addition set the 5GMM state to 5GMM-DEREGISTERED, 5GS update status to 5U3 ROAMING NOT ALLOWED, and shall delete any 5G-GUTI, last visited registered TAI, TAI list and ngKSI. In addition, the UE shall reset the registration attempt counter.</w:t>
      </w:r>
    </w:p>
    <w:p w14:paraId="0446FF93" w14:textId="77777777" w:rsidR="00E06811" w:rsidRDefault="00E06811" w:rsidP="00E06811">
      <w:pPr>
        <w:pStyle w:val="B1"/>
      </w:pPr>
      <w:r>
        <w:t>#12</w:t>
      </w:r>
      <w:r>
        <w:rPr>
          <w:lang w:eastAsia="ko-KR"/>
        </w:rPr>
        <w:tab/>
        <w:t>(Tracking</w:t>
      </w:r>
      <w:r>
        <w:t xml:space="preserve"> area not allowed);</w:t>
      </w:r>
    </w:p>
    <w:p w14:paraId="32C7563D" w14:textId="77777777" w:rsidR="00E06811" w:rsidRDefault="00E06811" w:rsidP="00E06811">
      <w:pPr>
        <w:pStyle w:val="B1"/>
      </w:pPr>
      <w:r>
        <w:tab/>
        <w:t xml:space="preserve">The UE shall set the </w:t>
      </w:r>
      <w:r>
        <w:rPr>
          <w:lang w:eastAsia="ko-KR"/>
        </w:rPr>
        <w:t>EPS</w:t>
      </w:r>
      <w:r>
        <w:t xml:space="preserve"> update status to </w:t>
      </w:r>
      <w:r>
        <w:rPr>
          <w:lang w:eastAsia="ko-KR"/>
        </w:rPr>
        <w:t>E</w:t>
      </w:r>
      <w:r>
        <w:t>U3 ROAMING NOT ALLOWED (and shall store it according to subclause </w:t>
      </w:r>
      <w:r>
        <w:rPr>
          <w:lang w:eastAsia="ko-KR"/>
        </w:rPr>
        <w:t>5.1.3.3</w:t>
      </w:r>
      <w:r>
        <w:t>)</w:t>
      </w:r>
      <w:r>
        <w:rPr>
          <w:lang w:eastAsia="ko-KR"/>
        </w:rPr>
        <w:t xml:space="preserve"> and shall </w:t>
      </w:r>
      <w:r>
        <w:t xml:space="preserve">delete any </w:t>
      </w:r>
      <w:r>
        <w:rPr>
          <w:lang w:eastAsia="ko-KR"/>
        </w:rPr>
        <w:t>GUTI, last visited registered TAI, TAI List and eKSI. The UE</w:t>
      </w:r>
      <w:r>
        <w:t xml:space="preserve"> shall reset the tracking area updating attempt counter and shall </w:t>
      </w:r>
      <w:r>
        <w:rPr>
          <w:lang w:eastAsia="ko-KR"/>
        </w:rPr>
        <w:t>enter</w:t>
      </w:r>
      <w:r>
        <w:t xml:space="preserve"> </w:t>
      </w:r>
      <w:r>
        <w:rPr>
          <w:lang w:eastAsia="ko-KR"/>
        </w:rPr>
        <w:t>the</w:t>
      </w:r>
      <w:r>
        <w:t xml:space="preserve"> state </w:t>
      </w:r>
      <w:r>
        <w:rPr>
          <w:lang w:eastAsia="ko-KR"/>
        </w:rPr>
        <w:t>E</w:t>
      </w:r>
      <w:r>
        <w:t>MM-DEREGISTERED.LIMITED-SERVICE.</w:t>
      </w:r>
    </w:p>
    <w:p w14:paraId="24441F9A" w14:textId="77777777" w:rsidR="00E06811" w:rsidRDefault="00E06811" w:rsidP="00E06811">
      <w:pPr>
        <w:pStyle w:val="B1"/>
      </w:pPr>
      <w:r>
        <w:tab/>
        <w:t xml:space="preserve">The </w:t>
      </w:r>
      <w:r>
        <w:rPr>
          <w:lang w:eastAsia="ko-KR"/>
        </w:rPr>
        <w:t>UE</w:t>
      </w:r>
      <w:r>
        <w:t xml:space="preserve"> shall store the </w:t>
      </w:r>
      <w:r>
        <w:rPr>
          <w:lang w:eastAsia="ko-KR"/>
        </w:rPr>
        <w:t>current TAI</w:t>
      </w:r>
      <w:r>
        <w:t xml:space="preserve"> in the list of "forbidden </w:t>
      </w:r>
      <w:r>
        <w:rPr>
          <w:lang w:eastAsia="ko-KR"/>
        </w:rPr>
        <w:t>tracking</w:t>
      </w:r>
      <w:r>
        <w:t xml:space="preserve"> areas for regional provision of service". If the TRACKING AREA UPDATE REJECT message is not integrity protected, the UE shall memorize the current TAI was stored in the list of "forbidden tracking areas for regional provision of service" for non-integrity protected NAS reject message.</w:t>
      </w:r>
    </w:p>
    <w:p w14:paraId="647D2EAF" w14:textId="77777777" w:rsidR="00E06811" w:rsidRDefault="00E06811" w:rsidP="00E06811">
      <w:pPr>
        <w:pStyle w:val="B1"/>
      </w:pPr>
      <w:r>
        <w:tab/>
        <w:t>If A/Gb mode or Iu mode is supported by the UE, the UE shall handle the MM parameters update status, TMSI, LAI, ciphering key sequence number and the location update attempt counter</w:t>
      </w:r>
      <w:r>
        <w:rPr>
          <w:lang w:eastAsia="ko-KR"/>
        </w:rPr>
        <w:t xml:space="preserve">, and </w:t>
      </w:r>
      <w:r>
        <w:t xml:space="preserve">the GMM parameters GMM state, GPRS update status, P-TMSI, P-TMSI signature, RAI, GPRS ciphering key sequence number and routing </w:t>
      </w:r>
      <w:r>
        <w:lastRenderedPageBreak/>
        <w:t xml:space="preserve">area updating attempt counter as specified in 3GPP TS 24.008 [13] for the case when the </w:t>
      </w:r>
      <w:r>
        <w:rPr>
          <w:lang w:eastAsia="ko-KR"/>
        </w:rPr>
        <w:t>combined routing</w:t>
      </w:r>
      <w:r>
        <w:t xml:space="preserve"> area updating procedure is rejected with the GMM cause with the same value.</w:t>
      </w:r>
    </w:p>
    <w:p w14:paraId="3174E450" w14:textId="77777777" w:rsidR="00E06811" w:rsidRDefault="00E06811" w:rsidP="00E06811">
      <w:pPr>
        <w:pStyle w:val="B1"/>
      </w:pPr>
      <w:r>
        <w:tab/>
        <w:t xml:space="preserve">If the UE is operating in single-registration mode, the UE shall in addition handle the 5GMM parameters 5GMM state, 5GS update status, 5G-GUTI, last visited registered TAI, TAI list, ngKSI and registration attempt counter as specified in 3GPP TS 24.501 [54] for the case when the </w:t>
      </w:r>
      <w:r>
        <w:rPr>
          <w:noProof/>
          <w:lang w:val="en-US"/>
        </w:rPr>
        <w:t xml:space="preserve">registration procedure for mobility and periodic registration update </w:t>
      </w:r>
      <w:r>
        <w:t>performed over 3GPP access and indicating "mobility registration updating" in the 5GS registration type IE of the REGISTRATION REQUEST message is rejected with the 5GMM cause with the same value.</w:t>
      </w:r>
    </w:p>
    <w:p w14:paraId="6C67AAC0" w14:textId="77777777" w:rsidR="00E06811" w:rsidRDefault="00E06811" w:rsidP="00E06811">
      <w:pPr>
        <w:pStyle w:val="B1"/>
      </w:pPr>
      <w:r>
        <w:t>#13</w:t>
      </w:r>
      <w:r>
        <w:rPr>
          <w:lang w:eastAsia="ko-KR"/>
        </w:rPr>
        <w:tab/>
        <w:t>(</w:t>
      </w:r>
      <w:r>
        <w:t xml:space="preserve">Roaming not allowed in this </w:t>
      </w:r>
      <w:r>
        <w:rPr>
          <w:lang w:eastAsia="ko-KR"/>
        </w:rPr>
        <w:t>tracking</w:t>
      </w:r>
      <w:r>
        <w:t xml:space="preserve"> area);</w:t>
      </w:r>
    </w:p>
    <w:p w14:paraId="600E71D9" w14:textId="77777777" w:rsidR="00E06811" w:rsidRDefault="00E06811" w:rsidP="00E06811">
      <w:pPr>
        <w:pStyle w:val="B1"/>
      </w:pPr>
      <w:r>
        <w:tab/>
        <w:t xml:space="preserve">The UE shall set the </w:t>
      </w:r>
      <w:r>
        <w:rPr>
          <w:lang w:eastAsia="ko-KR"/>
        </w:rPr>
        <w:t>EPS</w:t>
      </w:r>
      <w:r>
        <w:t xml:space="preserve"> update status to </w:t>
      </w:r>
      <w:r>
        <w:rPr>
          <w:lang w:eastAsia="ko-KR"/>
        </w:rPr>
        <w:t>E</w:t>
      </w:r>
      <w:r>
        <w:t>U3 ROAMING NOT ALLOWED (and shall store it according to subclause </w:t>
      </w:r>
      <w:r>
        <w:rPr>
          <w:lang w:eastAsia="ko-KR"/>
        </w:rPr>
        <w:t>5.1.3.3</w:t>
      </w:r>
      <w:r>
        <w:t>)</w:t>
      </w:r>
      <w:r>
        <w:rPr>
          <w:lang w:eastAsia="ko-KR"/>
        </w:rPr>
        <w:t xml:space="preserve"> and shall delete the list of equivalent PLMNs. The UE</w:t>
      </w:r>
      <w:r>
        <w:t xml:space="preserve"> shall reset the tracking area updating attempt counter and shall change to state </w:t>
      </w:r>
      <w:r>
        <w:rPr>
          <w:lang w:eastAsia="ko-KR"/>
        </w:rPr>
        <w:t>E</w:t>
      </w:r>
      <w:r>
        <w:t>MM-REGISTERED.PLMN-SEARCH.</w:t>
      </w:r>
    </w:p>
    <w:p w14:paraId="25327377" w14:textId="77777777" w:rsidR="00E06811" w:rsidRDefault="00E06811" w:rsidP="00E06811">
      <w:pPr>
        <w:pStyle w:val="B1"/>
      </w:pPr>
      <w:r>
        <w:tab/>
        <w:t xml:space="preserve">The UE shall store the </w:t>
      </w:r>
      <w:r>
        <w:rPr>
          <w:lang w:eastAsia="ko-KR"/>
        </w:rPr>
        <w:t>current TAI</w:t>
      </w:r>
      <w:r>
        <w:t xml:space="preserve"> in the list of "forbidden </w:t>
      </w:r>
      <w:r>
        <w:rPr>
          <w:lang w:eastAsia="ko-KR"/>
        </w:rPr>
        <w:t>tracking</w:t>
      </w:r>
      <w:r>
        <w:t xml:space="preserve"> areas for roaming"</w:t>
      </w:r>
      <w:r>
        <w:rPr>
          <w:lang w:eastAsia="ko-KR"/>
        </w:rPr>
        <w:t xml:space="preserve"> and shall remove the current TAI from the stored TAI list if present</w:t>
      </w:r>
      <w:r>
        <w:t>. If the TRACKING AREA UPDATE REJECT message is not integrity protected, the UE shall memorize the current TAI was stored in the list of "forbidden tracking areas for roaming" for non-integrity protected NAS reject message.</w:t>
      </w:r>
    </w:p>
    <w:p w14:paraId="1B8469B5" w14:textId="77777777" w:rsidR="00E06811" w:rsidRDefault="00E06811" w:rsidP="00E06811">
      <w:pPr>
        <w:pStyle w:val="B1"/>
      </w:pPr>
      <w:r>
        <w:tab/>
        <w:t xml:space="preserve">If the UE is </w:t>
      </w:r>
      <w:r>
        <w:rPr>
          <w:noProof/>
          <w:lang w:val="en-US"/>
        </w:rPr>
        <w:t xml:space="preserve">registered in N1 mode and </w:t>
      </w:r>
      <w:r>
        <w:t>operating in dual-registration mode, the PLMN that the UE chooses to register in is specified in 3GPP TS 24.501 [54] subclause 4.8.3. Otherwise the UE shall perform a PLMN selection according to 3GPP TS 23.122 [6].</w:t>
      </w:r>
    </w:p>
    <w:p w14:paraId="41D8178D" w14:textId="77777777" w:rsidR="00E06811" w:rsidRDefault="00E06811" w:rsidP="00E06811">
      <w:pPr>
        <w:pStyle w:val="B1"/>
      </w:pPr>
      <w:r>
        <w:tab/>
        <w:t xml:space="preserve">The UE shall indicate the Update type IE "combined </w:t>
      </w:r>
      <w:r>
        <w:rPr>
          <w:lang w:eastAsia="ko-KR"/>
        </w:rPr>
        <w:t>T</w:t>
      </w:r>
      <w:r>
        <w:t>A/LA updating with IMSI attach" when performing the tracking area updating procedure following the PLMN selection.</w:t>
      </w:r>
    </w:p>
    <w:p w14:paraId="1A0C4B0D" w14:textId="77777777" w:rsidR="00E06811" w:rsidRDefault="00E06811" w:rsidP="00E06811">
      <w:pPr>
        <w:pStyle w:val="B1"/>
        <w:rPr>
          <w:lang w:eastAsia="ko-KR"/>
        </w:rPr>
      </w:pPr>
      <w:r>
        <w:tab/>
        <w:t>If A/Gb mode or Iu mode is supported by the UE, the UE shall handle the MM parameters update status and the location update attempt counter</w:t>
      </w:r>
      <w:r>
        <w:rPr>
          <w:lang w:eastAsia="ko-KR"/>
        </w:rPr>
        <w:t xml:space="preserve">, and </w:t>
      </w:r>
      <w:r>
        <w:t xml:space="preserve">the GMM parameters GMM state, GPRS update status and routing area updating attempt counter as specified in 3GPP TS 24.008 [13] for the case when the </w:t>
      </w:r>
      <w:r>
        <w:rPr>
          <w:lang w:eastAsia="ko-KR"/>
        </w:rPr>
        <w:t>combined routing</w:t>
      </w:r>
      <w:r>
        <w:t xml:space="preserve"> area updating procedure is rejected with the GMM cause with the same value.</w:t>
      </w:r>
    </w:p>
    <w:p w14:paraId="64A7E87E" w14:textId="77777777" w:rsidR="00E06811" w:rsidRDefault="00E06811" w:rsidP="00E06811">
      <w:pPr>
        <w:pStyle w:val="B1"/>
      </w:pPr>
      <w:r>
        <w:tab/>
        <w:t xml:space="preserve">If the UE is operating in single-registration mode, the UE shall in addition handle the 5GMM parameters 5GMM state, 5GS update status, 5G-GUTI, last visited registered TAI, TAI list, ngKSI and registration attempt counter as specified in 3GPP TS 24.501 [54] for the case when the </w:t>
      </w:r>
      <w:r>
        <w:rPr>
          <w:noProof/>
          <w:lang w:val="en-US"/>
        </w:rPr>
        <w:t xml:space="preserve">registration procedure for mobility and periodic registration update </w:t>
      </w:r>
      <w:r>
        <w:t>performed over 3GPP access and indicating "mobility registration updating" in the 5GS registration type IE of the REGISTRATION REQUEST message is rejected with the 5GMM cause with the same value.</w:t>
      </w:r>
    </w:p>
    <w:p w14:paraId="188F2183" w14:textId="77777777" w:rsidR="00E06811" w:rsidRDefault="00E06811" w:rsidP="00E06811">
      <w:pPr>
        <w:pStyle w:val="B1"/>
      </w:pPr>
      <w:r>
        <w:t>#14</w:t>
      </w:r>
      <w:r>
        <w:rPr>
          <w:lang w:eastAsia="ko-KR"/>
        </w:rPr>
        <w:tab/>
        <w:t>(EPS</w:t>
      </w:r>
      <w:r>
        <w:t xml:space="preserve"> services not allowed in this PLMN);</w:t>
      </w:r>
    </w:p>
    <w:p w14:paraId="46055C1B" w14:textId="77777777" w:rsidR="00E06811" w:rsidRDefault="00E06811" w:rsidP="00E06811">
      <w:pPr>
        <w:pStyle w:val="B1"/>
      </w:pPr>
      <w:r>
        <w:tab/>
        <w:t>The UE shall set the EPS update status to EU3 ROAMING NOT ALLOWED (and shall store it according to subclause 5.1.3.3). Furthermore, the UE shall delete any GUTI, last visited registered TAI, TAI List and eKSI. The UE shall reset the tracking area updating attempt counter and shall enter the state EMM-DEREGISTERED.PLMN-SEARCH.</w:t>
      </w:r>
    </w:p>
    <w:p w14:paraId="56AB5684" w14:textId="77777777" w:rsidR="00E06811" w:rsidRDefault="00E06811" w:rsidP="00E06811">
      <w:pPr>
        <w:pStyle w:val="B1"/>
      </w:pPr>
      <w:r>
        <w:tab/>
        <w:t xml:space="preserve">The UE shall store the PLMN identity in the "forbidden PLMNs for GPRS service" list and if the UE is configured to use timer T3245 (see 3GPP TS 24.368 [15A] or </w:t>
      </w:r>
      <w:r>
        <w:rPr>
          <w:lang w:eastAsia="ja-JP"/>
        </w:rPr>
        <w:t>3GPP TS 31.102 [17]</w:t>
      </w:r>
      <w:r>
        <w:t>) then the UE shall start timer T3245 and proceed as described in subclause 5.3.7a.</w:t>
      </w:r>
      <w:r>
        <w:rPr>
          <w:noProof/>
        </w:rPr>
        <w:t xml:space="preserve"> If the message has been successfully integrity checked by the NAS and the UE maintains a PLMN-specific PS-attempt counter for that PLMN, then the UE shall set this counter to the UE implementation-specific maximum value.</w:t>
      </w:r>
    </w:p>
    <w:p w14:paraId="0622F693" w14:textId="77777777" w:rsidR="00E06811" w:rsidRDefault="00E06811" w:rsidP="00E06811">
      <w:pPr>
        <w:pStyle w:val="B1"/>
        <w:rPr>
          <w:lang w:eastAsia="zh-CN"/>
        </w:rPr>
      </w:pPr>
      <w:r>
        <w:tab/>
        <w:t xml:space="preserve">The UE operating in CS/PS mode 1 or CS/PS mode 2 of operation </w:t>
      </w:r>
      <w:r>
        <w:rPr>
          <w:lang w:eastAsia="zh-CN"/>
        </w:rPr>
        <w:t>which is already IMSI attached for non-EPS services</w:t>
      </w:r>
      <w:r>
        <w:t xml:space="preserve"> is still IMSI attached for non-EPS services</w:t>
      </w:r>
      <w:r>
        <w:rPr>
          <w:lang w:eastAsia="zh-CN"/>
        </w:rPr>
        <w:t>.</w:t>
      </w:r>
    </w:p>
    <w:p w14:paraId="065A191B" w14:textId="77777777" w:rsidR="00E06811" w:rsidRDefault="00E06811" w:rsidP="00E06811">
      <w:pPr>
        <w:pStyle w:val="B1"/>
      </w:pPr>
      <w:r>
        <w:rPr>
          <w:lang w:eastAsia="zh-CN"/>
        </w:rPr>
        <w:tab/>
        <w:t xml:space="preserve">The UE operating </w:t>
      </w:r>
      <w:r>
        <w:t xml:space="preserve">in CS/PS mode 1 or CS/PS mode 2 of operation </w:t>
      </w:r>
      <w:r>
        <w:rPr>
          <w:lang w:eastAsia="ko-KR"/>
        </w:rPr>
        <w:t xml:space="preserve">shall </w:t>
      </w:r>
      <w:r>
        <w:t>set the update status to U2 NOT UPDATED.</w:t>
      </w:r>
    </w:p>
    <w:p w14:paraId="4981E106" w14:textId="77777777" w:rsidR="00E06811" w:rsidRDefault="00E06811" w:rsidP="00E06811">
      <w:pPr>
        <w:pStyle w:val="B1"/>
      </w:pPr>
      <w:r>
        <w:tab/>
        <w:t xml:space="preserve">A UE operating in CS/PS mode 1 of operation and supporting A/Gb mode or </w:t>
      </w:r>
      <w:proofErr w:type="gramStart"/>
      <w:r>
        <w:t>Iu</w:t>
      </w:r>
      <w:proofErr w:type="gramEnd"/>
      <w:r>
        <w:t xml:space="preserve"> mode may select GERAN or UTRAN radio access technology and proceed with the appropriate MM specific procedure according to the MM service state. In this case, the UE shall disable the E-UTRA capability (see subclause 4.5).</w:t>
      </w:r>
    </w:p>
    <w:p w14:paraId="16A27035" w14:textId="77777777" w:rsidR="00E06811" w:rsidRDefault="00E06811" w:rsidP="00E06811">
      <w:pPr>
        <w:pStyle w:val="B1"/>
      </w:pPr>
      <w:r>
        <w:tab/>
        <w:t xml:space="preserve">A UE operating in CS/PS mode 1 of operation and supporting A/Gb mode or </w:t>
      </w:r>
      <w:proofErr w:type="gramStart"/>
      <w:r>
        <w:t>Iu</w:t>
      </w:r>
      <w:proofErr w:type="gramEnd"/>
      <w:r>
        <w:t xml:space="preserve"> mode may perform a PLMN selection according to 3GPP TS 23.122 [6].</w:t>
      </w:r>
    </w:p>
    <w:p w14:paraId="70B7709A" w14:textId="77777777" w:rsidR="00E06811" w:rsidRDefault="00E06811" w:rsidP="00E06811">
      <w:pPr>
        <w:pStyle w:val="B1"/>
      </w:pPr>
      <w:r>
        <w:lastRenderedPageBreak/>
        <w:tab/>
        <w:t>A UE operating in CS/PS mode 1 of operation and supporting S1 mode only, or operating in CS/PS mode 2 of operation shall delete the</w:t>
      </w:r>
      <w:r>
        <w:rPr>
          <w:lang w:eastAsia="ko-KR"/>
        </w:rPr>
        <w:t xml:space="preserve"> list of equivalent PLMNs and </w:t>
      </w:r>
      <w:r>
        <w:t>shall perform a PLMN selection according to 3GPP TS 23.122 [6].</w:t>
      </w:r>
    </w:p>
    <w:p w14:paraId="4867AB7F" w14:textId="77777777" w:rsidR="00E06811" w:rsidRDefault="00E06811" w:rsidP="00E06811">
      <w:pPr>
        <w:pStyle w:val="B1"/>
      </w:pPr>
      <w:r>
        <w:tab/>
        <w:t>If A/Gb mode or Iu mode is supported by the UE, the UE shall handle the GMM parameters GMM state, GPRS update status, P-TMSI, P-TMSI signature, RAI, GPRS ciphering key sequence number and routing area updating attempt counter as specified in 3GPP TS 24.008 [13] for the case when the combined routing area updating procedure is rejected with the GMM cause with the same value.</w:t>
      </w:r>
    </w:p>
    <w:p w14:paraId="4C2B022D" w14:textId="77777777" w:rsidR="00E06811" w:rsidRDefault="00E06811" w:rsidP="00E06811">
      <w:pPr>
        <w:pStyle w:val="B1"/>
      </w:pPr>
      <w:r>
        <w:tab/>
        <w:t>If the UE is operating in single-registration mode, the UE shall in addition set the 5GMM state to 5GMM-DEREGISTERED, 5GS update status to 5U3 ROAMING NOT ALLOWED, and shall delete any 5G-GUTI, last visited registered TAI, TAI list and ngKSI. In addition, the UE shall reset the registration attempt counter.</w:t>
      </w:r>
    </w:p>
    <w:p w14:paraId="28FF466D" w14:textId="77777777" w:rsidR="00E06811" w:rsidRDefault="00E06811" w:rsidP="00E06811">
      <w:pPr>
        <w:pStyle w:val="B1"/>
      </w:pPr>
      <w:r>
        <w:t>#15</w:t>
      </w:r>
      <w:r>
        <w:rPr>
          <w:lang w:eastAsia="ko-KR"/>
        </w:rPr>
        <w:tab/>
        <w:t>(</w:t>
      </w:r>
      <w:r>
        <w:t xml:space="preserve">No </w:t>
      </w:r>
      <w:r>
        <w:rPr>
          <w:lang w:eastAsia="ko-KR"/>
        </w:rPr>
        <w:t>s</w:t>
      </w:r>
      <w:r>
        <w:t xml:space="preserve">uitable </w:t>
      </w:r>
      <w:r>
        <w:rPr>
          <w:lang w:eastAsia="ko-KR"/>
        </w:rPr>
        <w:t>c</w:t>
      </w:r>
      <w:r>
        <w:t xml:space="preserve">ells </w:t>
      </w:r>
      <w:r>
        <w:rPr>
          <w:lang w:eastAsia="ko-KR"/>
        </w:rPr>
        <w:t>i</w:t>
      </w:r>
      <w:r>
        <w:t xml:space="preserve">n </w:t>
      </w:r>
      <w:r>
        <w:rPr>
          <w:lang w:eastAsia="ko-KR"/>
        </w:rPr>
        <w:t>tracking</w:t>
      </w:r>
      <w:r>
        <w:t xml:space="preserve"> </w:t>
      </w:r>
      <w:r>
        <w:rPr>
          <w:lang w:eastAsia="ko-KR"/>
        </w:rPr>
        <w:t>a</w:t>
      </w:r>
      <w:r>
        <w:t>rea);</w:t>
      </w:r>
    </w:p>
    <w:p w14:paraId="643D8169" w14:textId="77777777" w:rsidR="00E06811" w:rsidRDefault="00E06811" w:rsidP="00E06811">
      <w:pPr>
        <w:pStyle w:val="B1"/>
        <w:rPr>
          <w:lang w:eastAsia="ko-KR"/>
        </w:rPr>
      </w:pPr>
      <w:r>
        <w:tab/>
        <w:t xml:space="preserve">The UE shall set the </w:t>
      </w:r>
      <w:r>
        <w:rPr>
          <w:lang w:eastAsia="ko-KR"/>
        </w:rPr>
        <w:t>EPS</w:t>
      </w:r>
      <w:r>
        <w:t xml:space="preserve"> update status to </w:t>
      </w:r>
      <w:r>
        <w:rPr>
          <w:lang w:eastAsia="ko-KR"/>
        </w:rPr>
        <w:t>E</w:t>
      </w:r>
      <w:r>
        <w:t>U3 ROAMING NOT ALLOWED (and shall store it according to subclause </w:t>
      </w:r>
      <w:r>
        <w:rPr>
          <w:lang w:eastAsia="ko-KR"/>
        </w:rPr>
        <w:t>5.1.3.3</w:t>
      </w:r>
      <w:r>
        <w:t>)</w:t>
      </w:r>
      <w:r>
        <w:rPr>
          <w:lang w:eastAsia="ko-KR"/>
        </w:rPr>
        <w:t>. The UE</w:t>
      </w:r>
      <w:r>
        <w:t xml:space="preserve"> shall reset the tracking area updating attempt counter and shall </w:t>
      </w:r>
      <w:r>
        <w:rPr>
          <w:lang w:eastAsia="ko-KR"/>
        </w:rPr>
        <w:t>enter the</w:t>
      </w:r>
      <w:r>
        <w:t xml:space="preserve"> state </w:t>
      </w:r>
      <w:r>
        <w:rPr>
          <w:lang w:eastAsia="ko-KR"/>
        </w:rPr>
        <w:t>E</w:t>
      </w:r>
      <w:r>
        <w:t>MM-REGISTERED.LIMITED-SERVICE.</w:t>
      </w:r>
    </w:p>
    <w:p w14:paraId="269A93BB" w14:textId="77777777" w:rsidR="00E06811" w:rsidRDefault="00E06811" w:rsidP="00E06811">
      <w:pPr>
        <w:pStyle w:val="B1"/>
      </w:pPr>
      <w:r>
        <w:tab/>
        <w:t xml:space="preserve">The UE shall store the </w:t>
      </w:r>
      <w:r>
        <w:rPr>
          <w:lang w:eastAsia="ko-KR"/>
        </w:rPr>
        <w:t>current T</w:t>
      </w:r>
      <w:r>
        <w:t xml:space="preserve">AI in the list of "forbidden </w:t>
      </w:r>
      <w:r>
        <w:rPr>
          <w:lang w:eastAsia="ko-KR"/>
        </w:rPr>
        <w:t>tracking</w:t>
      </w:r>
      <w:r>
        <w:t xml:space="preserve"> areas for roaming". If the TRACKING AREA UPDATE REJECT message is not integrity protected, the UE shall memorize the current TAI was stored in the list of "forbidden tracking areas for roaming" for non-integrity protected NAS reject message.</w:t>
      </w:r>
      <w:r>
        <w:rPr>
          <w:lang w:eastAsia="ko-KR"/>
        </w:rPr>
        <w:t xml:space="preserve"> Additionally, the UE shall remove the current TAI from the stored TAI list if present and</w:t>
      </w:r>
      <w:r>
        <w:t>:</w:t>
      </w:r>
    </w:p>
    <w:p w14:paraId="132226B5" w14:textId="77777777" w:rsidR="00E06811" w:rsidRDefault="00E06811" w:rsidP="00E06811">
      <w:pPr>
        <w:pStyle w:val="B2"/>
      </w:pPr>
      <w:r>
        <w:rPr>
          <w:lang w:eastAsia="ja-JP"/>
        </w:rPr>
        <w:t>-</w:t>
      </w:r>
      <w:r>
        <w:tab/>
        <w:t>if the UE is in WB-S1 mode and the Extended EMM cause IE with value "E-UTRAN not allowed" is included in the TRACKING AREA UPDATE REJECT message, the UE supports "E-UTRA Disabling for EMM cause #15", and the "E-UTRA Disabling Allowed for EMM cause #15" parameter as specified in 3GPP TS 24.368 [15A] or 3GPP TS 31.102 [17] is present and set to enabled; then the UE shall disable the E-UTRA capability as specified in subclause 4.5 and search for a suitable cell in another location area or 5GS tracking area;</w:t>
      </w:r>
    </w:p>
    <w:p w14:paraId="2033A2F5" w14:textId="77777777" w:rsidR="00E06811" w:rsidRDefault="00E06811" w:rsidP="00E06811">
      <w:pPr>
        <w:pStyle w:val="B2"/>
        <w:rPr>
          <w:lang w:eastAsia="zh-CN"/>
        </w:rPr>
      </w:pPr>
      <w:r>
        <w:rPr>
          <w:lang w:eastAsia="ja-JP"/>
        </w:rPr>
        <w:t>-</w:t>
      </w:r>
      <w:r>
        <w:rPr>
          <w:lang w:eastAsia="ja-JP"/>
        </w:rPr>
        <w:tab/>
        <w:t xml:space="preserve">if the </w:t>
      </w:r>
      <w:r>
        <w:t xml:space="preserve">UE is in </w:t>
      </w:r>
      <w:r>
        <w:rPr>
          <w:lang w:eastAsia="ko-KR"/>
        </w:rPr>
        <w:t>NB-S1 mode and</w:t>
      </w:r>
      <w:r>
        <w:rPr>
          <w:lang w:eastAsia="ja-JP"/>
        </w:rPr>
        <w:t xml:space="preserve"> the Extended EMM cause IE with value "</w:t>
      </w:r>
      <w:r>
        <w:rPr>
          <w:lang w:eastAsia="zh-CN"/>
        </w:rPr>
        <w:t>NB-IoT</w:t>
      </w:r>
      <w:r>
        <w:rPr>
          <w:lang w:eastAsia="ja-JP"/>
        </w:rPr>
        <w:t xml:space="preserve"> not allowed" is included in the </w:t>
      </w:r>
      <w:r>
        <w:t>TRACKING AREA UPDATE</w:t>
      </w:r>
      <w:r>
        <w:rPr>
          <w:lang w:eastAsia="ja-JP"/>
        </w:rPr>
        <w:t xml:space="preserve"> REJECT message, then t</w:t>
      </w:r>
      <w:r>
        <w:t xml:space="preserve">he UE may disable the </w:t>
      </w:r>
      <w:r>
        <w:rPr>
          <w:lang w:eastAsia="zh-CN"/>
        </w:rPr>
        <w:t>NB-IoT</w:t>
      </w:r>
      <w:r>
        <w:t xml:space="preserve"> capability as specified in subclause 4.9 and search for a suitable cell in </w:t>
      </w:r>
      <w:r>
        <w:rPr>
          <w:lang w:eastAsia="zh-CN"/>
        </w:rPr>
        <w:t>E-</w:t>
      </w:r>
      <w:r>
        <w:rPr>
          <w:lang w:eastAsia="ko-KR"/>
        </w:rPr>
        <w:t>UTRAN</w:t>
      </w:r>
      <w:r>
        <w:rPr>
          <w:lang w:eastAsia="zh-CN"/>
        </w:rPr>
        <w:t xml:space="preserve"> </w:t>
      </w:r>
      <w:r>
        <w:rPr>
          <w:lang w:eastAsia="ko-KR"/>
        </w:rPr>
        <w:t>radio access technology</w:t>
      </w:r>
      <w:r>
        <w:t>;</w:t>
      </w:r>
    </w:p>
    <w:p w14:paraId="77FF4321" w14:textId="77777777" w:rsidR="00E06811" w:rsidRDefault="00E06811" w:rsidP="00E06811">
      <w:pPr>
        <w:pStyle w:val="B2"/>
        <w:rPr>
          <w:lang w:eastAsia="zh-CN"/>
        </w:rPr>
      </w:pPr>
      <w:r>
        <w:rPr>
          <w:lang w:eastAsia="ja-JP"/>
        </w:rPr>
        <w:t>-</w:t>
      </w:r>
      <w:r>
        <w:rPr>
          <w:lang w:eastAsia="ja-JP"/>
        </w:rPr>
        <w:tab/>
      </w:r>
      <w:proofErr w:type="gramStart"/>
      <w:r>
        <w:rPr>
          <w:lang w:eastAsia="ja-JP"/>
        </w:rPr>
        <w:t>otherwise</w:t>
      </w:r>
      <w:proofErr w:type="gramEnd"/>
      <w:r>
        <w:rPr>
          <w:lang w:eastAsia="ja-JP"/>
        </w:rPr>
        <w:t xml:space="preserve">, </w:t>
      </w:r>
      <w:r>
        <w:t>the UE shall search for a suitable cell in another tracking area or in another location area according to 3GPP TS 36.304 [21].</w:t>
      </w:r>
    </w:p>
    <w:p w14:paraId="16BF36B0" w14:textId="77777777" w:rsidR="00E06811" w:rsidRDefault="00E06811" w:rsidP="00E06811">
      <w:pPr>
        <w:pStyle w:val="B1"/>
        <w:rPr>
          <w:lang w:eastAsia="ko-KR"/>
        </w:rPr>
      </w:pPr>
      <w:r>
        <w:tab/>
        <w:t xml:space="preserve">The UE shall indicate the Update type IE "combined </w:t>
      </w:r>
      <w:r>
        <w:rPr>
          <w:lang w:eastAsia="ko-KR"/>
        </w:rPr>
        <w:t>T</w:t>
      </w:r>
      <w:r>
        <w:t>A/LA updating with IMSI attach" when performing the tracking area updating procedure.</w:t>
      </w:r>
    </w:p>
    <w:p w14:paraId="40A1AE6B" w14:textId="77777777" w:rsidR="00E06811" w:rsidRDefault="00E06811" w:rsidP="00E06811">
      <w:pPr>
        <w:pStyle w:val="B1"/>
        <w:rPr>
          <w:lang w:eastAsia="ko-KR"/>
        </w:rPr>
      </w:pPr>
      <w:r>
        <w:tab/>
        <w:t>If A/Gb mode or Iu mode is supported by the UE, the UE shall handle the MM parameters update status and the location update attempt counter</w:t>
      </w:r>
      <w:r>
        <w:rPr>
          <w:lang w:eastAsia="ko-KR"/>
        </w:rPr>
        <w:t xml:space="preserve">, and </w:t>
      </w:r>
      <w:r>
        <w:t xml:space="preserve">the GMM parameters GMM state, GPRS update status and routing area updating attempt counter as specified in 3GPP TS 24.008 [13] for the case when the </w:t>
      </w:r>
      <w:r>
        <w:rPr>
          <w:lang w:eastAsia="ko-KR"/>
        </w:rPr>
        <w:t>combined routing</w:t>
      </w:r>
      <w:r>
        <w:t xml:space="preserve"> area updating procedure is rejected with the GMM cause with the same value.</w:t>
      </w:r>
    </w:p>
    <w:p w14:paraId="15AD065B" w14:textId="77777777" w:rsidR="00E06811" w:rsidRDefault="00E06811" w:rsidP="00E06811">
      <w:pPr>
        <w:pStyle w:val="B1"/>
      </w:pPr>
      <w:r>
        <w:tab/>
        <w:t xml:space="preserve">If the UE is operating in single-registration mode, the UE shall in addition handle the 5GMM parameters 5GMM state, 5GS update status, 5G-GUTI, last visited registered TAI, TAI list, ngKSI and registration attempt counter as specified in 3GPP TS 24.501 [54] for the case when the </w:t>
      </w:r>
      <w:r>
        <w:rPr>
          <w:noProof/>
          <w:lang w:val="en-US"/>
        </w:rPr>
        <w:t xml:space="preserve">registration procedure for mobility and periodic registration update </w:t>
      </w:r>
      <w:r>
        <w:t>performed over 3GPP access and indicating "mobility registration updating" in the 5GS registration type IE of the REGISTRATION REQUEST message is rejected with the 5GMM cause with the same value.</w:t>
      </w:r>
    </w:p>
    <w:p w14:paraId="29D98F7A" w14:textId="77777777" w:rsidR="00E06811" w:rsidRDefault="00E06811" w:rsidP="00E06811">
      <w:pPr>
        <w:pStyle w:val="B1"/>
      </w:pPr>
      <w:r>
        <w:t>#22</w:t>
      </w:r>
      <w:r>
        <w:tab/>
        <w:t>(Congestion);</w:t>
      </w:r>
    </w:p>
    <w:p w14:paraId="1A61FA90" w14:textId="77777777" w:rsidR="00E06811" w:rsidRDefault="00E06811" w:rsidP="00E06811">
      <w:pPr>
        <w:pStyle w:val="B1"/>
      </w:pPr>
      <w:r>
        <w:tab/>
        <w:t>If the T3346 value IE is present in the TRACKING AREA UPDATE REJECT message and the value indicates that this timer is neither zero</w:t>
      </w:r>
      <w:r>
        <w:rPr>
          <w:lang w:eastAsia="zh-CN"/>
        </w:rPr>
        <w:t xml:space="preserve"> nor </w:t>
      </w:r>
      <w:r>
        <w:t>deactivated, the UE shall proceed as described below, otherwise it shall be considered as an abnormal case and the behaviour of the UE for this case is specified in subclause 5.5.3.3.6.</w:t>
      </w:r>
    </w:p>
    <w:p w14:paraId="3BD6257A" w14:textId="77777777" w:rsidR="00E06811" w:rsidRDefault="00E06811" w:rsidP="00E06811">
      <w:pPr>
        <w:pStyle w:val="B1"/>
      </w:pPr>
      <w:r>
        <w:tab/>
        <w:t xml:space="preserve">The UE shall abort the tracking area updating procedure, reset the tracking area updating attempt counter and set the EPS update status to EU2 NOT UPDATED. If the rejected request was not for </w:t>
      </w:r>
      <w:r>
        <w:rPr>
          <w:lang w:eastAsia="zh-CN"/>
        </w:rPr>
        <w:t>initiating a PDN connection for emergency bearer services, the UE shall</w:t>
      </w:r>
      <w:r>
        <w:t xml:space="preserve"> change to state EMM-REGISTERED.ATTEMPTING-TO-UPDATE.</w:t>
      </w:r>
    </w:p>
    <w:p w14:paraId="216897E2" w14:textId="77777777" w:rsidR="00E06811" w:rsidRDefault="00E06811" w:rsidP="00E06811">
      <w:pPr>
        <w:pStyle w:val="B1"/>
      </w:pPr>
      <w:r>
        <w:tab/>
        <w:t>The UE shall stop timer T3346 if it is running.</w:t>
      </w:r>
    </w:p>
    <w:p w14:paraId="4497756B" w14:textId="77777777" w:rsidR="00E06811" w:rsidRDefault="00E06811" w:rsidP="00E06811">
      <w:pPr>
        <w:pStyle w:val="B1"/>
      </w:pPr>
      <w:r>
        <w:lastRenderedPageBreak/>
        <w:tab/>
        <w:t xml:space="preserve">If the TRACKING AREA UPDATE REJECT message </w:t>
      </w:r>
      <w:r>
        <w:rPr>
          <w:lang w:eastAsia="zh-CN"/>
        </w:rPr>
        <w:t>is</w:t>
      </w:r>
      <w:r>
        <w:t xml:space="preserve"> integrity protected, the UE shall start timer with the value provided in the T3346 value IE.</w:t>
      </w:r>
    </w:p>
    <w:p w14:paraId="01806C2E" w14:textId="77777777" w:rsidR="00E06811" w:rsidRDefault="00E06811" w:rsidP="00E06811">
      <w:pPr>
        <w:pStyle w:val="B1"/>
        <w:rPr>
          <w:lang w:eastAsia="zh-CN"/>
        </w:rPr>
      </w:pPr>
      <w:r>
        <w:rPr>
          <w:lang w:eastAsia="zh-CN"/>
        </w:rPr>
        <w:tab/>
      </w:r>
      <w:r>
        <w:t xml:space="preserve">If the TRACKING AREA UPDATE REJECT message </w:t>
      </w:r>
      <w:r>
        <w:rPr>
          <w:lang w:eastAsia="zh-CN"/>
        </w:rPr>
        <w:t>is</w:t>
      </w:r>
      <w:r>
        <w:t xml:space="preserve"> not integrity protected,</w:t>
      </w:r>
      <w:r>
        <w:rPr>
          <w:lang w:eastAsia="zh-CN"/>
        </w:rPr>
        <w:t xml:space="preserve"> the UE shall start </w:t>
      </w:r>
      <w:r>
        <w:t>timer T3346</w:t>
      </w:r>
      <w:r>
        <w:rPr>
          <w:lang w:eastAsia="zh-CN"/>
        </w:rPr>
        <w:t xml:space="preserve"> with a random value from the default range specified in </w:t>
      </w:r>
      <w:r>
        <w:t>3GPP TS 24.008 [13]</w:t>
      </w:r>
      <w:r>
        <w:rPr>
          <w:lang w:eastAsia="zh-CN"/>
        </w:rPr>
        <w:t>.</w:t>
      </w:r>
    </w:p>
    <w:p w14:paraId="36C2E02D" w14:textId="77777777" w:rsidR="00E06811" w:rsidRDefault="00E06811" w:rsidP="00E06811">
      <w:pPr>
        <w:pStyle w:val="B1"/>
      </w:pPr>
      <w:r>
        <w:tab/>
        <w:t>The UE stays in the current serving cell and applies the normal cell reselection process. The tracking area updating procedure is started, if still necessary, when timer T3346 expires or is stopped.</w:t>
      </w:r>
    </w:p>
    <w:p w14:paraId="6D1EF26A" w14:textId="77777777" w:rsidR="00E06811" w:rsidRDefault="00E06811" w:rsidP="00E06811">
      <w:pPr>
        <w:pStyle w:val="B1"/>
      </w:pPr>
      <w:r>
        <w:tab/>
        <w:t xml:space="preserve">If A/Gb mode or Iu mode is supported by the UE, the UE shall handle the GMM parameters GMM state, GPRS update status and routing area updating attempt counter as specified in 3GPP TS 24.008 [13] for the case when the </w:t>
      </w:r>
      <w:r>
        <w:rPr>
          <w:lang w:eastAsia="ko-KR"/>
        </w:rPr>
        <w:t>combined routing</w:t>
      </w:r>
      <w:r>
        <w:t xml:space="preserve"> area updating procedure is rejected with the GMM cause with the same value.</w:t>
      </w:r>
    </w:p>
    <w:p w14:paraId="5746D088" w14:textId="77777777" w:rsidR="00E06811" w:rsidRDefault="00E06811" w:rsidP="00E06811">
      <w:pPr>
        <w:pStyle w:val="B1"/>
        <w:rPr>
          <w:lang w:eastAsia="ko-KR"/>
        </w:rPr>
      </w:pPr>
      <w:r>
        <w:tab/>
        <w:t>If the tracking area updating procedure</w:t>
      </w:r>
      <w:r>
        <w:rPr>
          <w:lang w:eastAsia="ko-KR"/>
        </w:rPr>
        <w:t xml:space="preserve"> was initiated for an MO MMTEL voice call or an MO MMTEL video call is started, then a notification </w:t>
      </w:r>
      <w:r>
        <w:t>that the request was not accepted due to</w:t>
      </w:r>
      <w:r>
        <w:rPr>
          <w:lang w:eastAsia="ko-KR"/>
        </w:rPr>
        <w:t xml:space="preserve"> network congestion shall be provided to upper layers.</w:t>
      </w:r>
    </w:p>
    <w:p w14:paraId="52BACD58" w14:textId="77777777" w:rsidR="00E06811" w:rsidRDefault="00E06811" w:rsidP="00E06811">
      <w:pPr>
        <w:pStyle w:val="NO"/>
      </w:pPr>
      <w:r>
        <w:rPr>
          <w:lang w:eastAsia="ja-JP"/>
        </w:rPr>
        <w:t>NOTE 4:</w:t>
      </w:r>
      <w:r>
        <w:rPr>
          <w:lang w:eastAsia="ja-JP"/>
        </w:rPr>
        <w:tab/>
      </w:r>
      <w:r>
        <w:t xml:space="preserve">This can result in the upper layers requesting establishment of the originating voice call </w:t>
      </w:r>
      <w:r>
        <w:rPr>
          <w:lang w:eastAsia="ja-JP"/>
        </w:rPr>
        <w:t xml:space="preserve">on an alternative manner e.g. </w:t>
      </w:r>
      <w:r>
        <w:t>requesting establishment of a CS voice call</w:t>
      </w:r>
      <w:r>
        <w:rPr>
          <w:lang w:eastAsia="ja-JP"/>
        </w:rPr>
        <w:t xml:space="preserve"> </w:t>
      </w:r>
      <w:r>
        <w:rPr>
          <w:lang w:eastAsia="ko-KR"/>
        </w:rPr>
        <w:t xml:space="preserve">(see </w:t>
      </w:r>
      <w:r>
        <w:rPr>
          <w:lang w:eastAsia="ja-JP"/>
        </w:rPr>
        <w:t>3GPP TS 24.173 [</w:t>
      </w:r>
      <w:r>
        <w:t>13</w:t>
      </w:r>
      <w:r>
        <w:rPr>
          <w:rFonts w:eastAsia="宋体"/>
          <w:lang w:eastAsia="zh-CN"/>
        </w:rPr>
        <w:t>E</w:t>
      </w:r>
      <w:r>
        <w:rPr>
          <w:lang w:eastAsia="ja-JP"/>
        </w:rPr>
        <w:t>])</w:t>
      </w:r>
      <w:r>
        <w:t>.</w:t>
      </w:r>
    </w:p>
    <w:p w14:paraId="63647DF0" w14:textId="77777777" w:rsidR="00E06811" w:rsidRDefault="00E06811" w:rsidP="00E06811">
      <w:pPr>
        <w:pStyle w:val="B1"/>
      </w:pPr>
      <w:r>
        <w:tab/>
        <w:t xml:space="preserve">If the UE is operating in single-registration mode, the UE shall in addition handle the 5GMM parameters 5GMM state, 5GS update status and registration attempt counter as specified in 3GPP TS 24.501 [54] for the case when the </w:t>
      </w:r>
      <w:r>
        <w:rPr>
          <w:noProof/>
          <w:lang w:val="en-US"/>
        </w:rPr>
        <w:t xml:space="preserve">registration procedure for mobility and periodic registration update </w:t>
      </w:r>
      <w:r>
        <w:t>performed over 3GPP access and indicating "mobility registration updating" in the 5GS registration type IE of the REGISTRATION REQUEST message is rejected with the 5GMM cause with the same value.</w:t>
      </w:r>
    </w:p>
    <w:p w14:paraId="21403948" w14:textId="77777777" w:rsidR="00E06811" w:rsidRDefault="00E06811" w:rsidP="00E06811">
      <w:pPr>
        <w:pStyle w:val="B1"/>
      </w:pPr>
      <w:r>
        <w:t>#25</w:t>
      </w:r>
      <w:r>
        <w:tab/>
        <w:t>(Not authorized for this CSG);</w:t>
      </w:r>
    </w:p>
    <w:p w14:paraId="37E23182" w14:textId="77777777" w:rsidR="00E06811" w:rsidRDefault="00E06811" w:rsidP="00E06811">
      <w:pPr>
        <w:pStyle w:val="B1"/>
      </w:pPr>
      <w:r>
        <w:tab/>
        <w:t xml:space="preserve">EMM cause #25 is only applicable when received from a CSG cell. EMM </w:t>
      </w:r>
      <w:proofErr w:type="gramStart"/>
      <w:r>
        <w:t>cause</w:t>
      </w:r>
      <w:proofErr w:type="gramEnd"/>
      <w:r>
        <w:t xml:space="preserve"> #25 received from a non-CSG cell is considered as an abnormal case and the behaviour of the UE is specified in subclause 5.5.3.3.6.</w:t>
      </w:r>
    </w:p>
    <w:p w14:paraId="7B922476" w14:textId="77777777" w:rsidR="00E06811" w:rsidRDefault="00E06811" w:rsidP="00E06811">
      <w:pPr>
        <w:pStyle w:val="B1"/>
      </w:pPr>
      <w:r>
        <w:tab/>
        <w:t>The UE shall set the EPS update status to EU3 ROAMING NOT ALLOWED (and store it according to subclause 5.1.3.3). The UE shall reset the tracking area updating attempt counter and shall enter the state EMM-REGISTERED.LIMITED-SERVICE.</w:t>
      </w:r>
    </w:p>
    <w:p w14:paraId="308DB3B6" w14:textId="77777777" w:rsidR="00E06811" w:rsidRDefault="00E06811" w:rsidP="00E06811">
      <w:pPr>
        <w:pStyle w:val="B1"/>
        <w:rPr>
          <w:lang w:eastAsia="ko-KR"/>
        </w:rPr>
      </w:pPr>
      <w:r>
        <w:tab/>
        <w:t xml:space="preserve">If the </w:t>
      </w:r>
      <w:r>
        <w:rPr>
          <w:lang w:eastAsia="ko-KR"/>
        </w:rPr>
        <w:t xml:space="preserve">CSG ID </w:t>
      </w:r>
      <w:r>
        <w:t xml:space="preserve">and associated PLMN identity </w:t>
      </w:r>
      <w:r>
        <w:rPr>
          <w:lang w:eastAsia="ko-KR"/>
        </w:rPr>
        <w:t xml:space="preserve">of the cell where the UE has sent the </w:t>
      </w:r>
      <w:r>
        <w:t>TRACKING AREA UPDATE</w:t>
      </w:r>
      <w:r>
        <w:rPr>
          <w:lang w:eastAsia="ko-KR"/>
        </w:rPr>
        <w:t xml:space="preserve"> REQUEST message</w:t>
      </w:r>
      <w:r>
        <w:t xml:space="preserve"> are</w:t>
      </w:r>
      <w:r>
        <w:rPr>
          <w:lang w:eastAsia="ja-JP"/>
        </w:rPr>
        <w:t xml:space="preserve"> contained in </w:t>
      </w:r>
      <w:r>
        <w:t xml:space="preserve">the Allowed CSG list, the UE shall remove the entry corresponding to this </w:t>
      </w:r>
      <w:r>
        <w:rPr>
          <w:lang w:eastAsia="ko-KR"/>
        </w:rPr>
        <w:t>CSG ID</w:t>
      </w:r>
      <w:r>
        <w:rPr>
          <w:lang w:eastAsia="ja-JP"/>
        </w:rPr>
        <w:t xml:space="preserve"> </w:t>
      </w:r>
      <w:r>
        <w:t xml:space="preserve">and associated PLMN identity </w:t>
      </w:r>
      <w:r>
        <w:rPr>
          <w:lang w:eastAsia="ja-JP"/>
        </w:rPr>
        <w:t xml:space="preserve">from </w:t>
      </w:r>
      <w:r>
        <w:t>the Allowed CSG list</w:t>
      </w:r>
      <w:r>
        <w:rPr>
          <w:lang w:eastAsia="ko-KR"/>
        </w:rPr>
        <w:t>.</w:t>
      </w:r>
    </w:p>
    <w:p w14:paraId="473415DF" w14:textId="77777777" w:rsidR="00E06811" w:rsidRDefault="00E06811" w:rsidP="00E06811">
      <w:pPr>
        <w:pStyle w:val="B1"/>
      </w:pPr>
      <w:r>
        <w:tab/>
        <w:t>If the CSG ID and associated PLMN identity of the cell where the UE has sent the TRACKING AREA UPDATE</w:t>
      </w:r>
      <w:r>
        <w:rPr>
          <w:lang w:eastAsia="ko-KR"/>
        </w:rPr>
        <w:t xml:space="preserve"> REQUEST </w:t>
      </w:r>
      <w:r>
        <w:t>message are contained in the Operator CSG list, the UE shall apply the procedures defined in 3GPP TS 23.122 [6] subclause 3.1A.</w:t>
      </w:r>
    </w:p>
    <w:p w14:paraId="3437F42A" w14:textId="77777777" w:rsidR="00E06811" w:rsidRDefault="00E06811" w:rsidP="00E06811">
      <w:pPr>
        <w:pStyle w:val="B1"/>
      </w:pPr>
      <w:r>
        <w:tab/>
        <w:t>The UE shall search for a suitable cell according to 3GPP TS 36.304 [21].</w:t>
      </w:r>
    </w:p>
    <w:p w14:paraId="619EB52A" w14:textId="77777777" w:rsidR="00E06811" w:rsidRDefault="00E06811" w:rsidP="00E06811">
      <w:pPr>
        <w:pStyle w:val="B1"/>
      </w:pPr>
      <w:r>
        <w:tab/>
        <w:t>The UE shall indicate the Update type IE "combined TA/LA updating with IMSI attach" when performing the tracking area updating procedure.</w:t>
      </w:r>
    </w:p>
    <w:p w14:paraId="2098F828" w14:textId="77777777" w:rsidR="00E06811" w:rsidRDefault="00E06811" w:rsidP="00E06811">
      <w:pPr>
        <w:pStyle w:val="B1"/>
        <w:rPr>
          <w:lang w:eastAsia="ko-KR"/>
        </w:rPr>
      </w:pPr>
      <w:r>
        <w:tab/>
        <w:t>If A/Gb mode or Iu mode is supported by the UE, the UE shall handle the MM parameters update status and the location update attempt counter</w:t>
      </w:r>
      <w:r>
        <w:rPr>
          <w:lang w:eastAsia="ko-KR"/>
        </w:rPr>
        <w:t xml:space="preserve">, and </w:t>
      </w:r>
      <w:r>
        <w:t xml:space="preserve">the GMM parameters GMM state, GPRS update status and routing area updating attempt counter as specified in 3GPP TS 24.008 [13] for the case when the </w:t>
      </w:r>
      <w:r>
        <w:rPr>
          <w:lang w:eastAsia="ko-KR"/>
        </w:rPr>
        <w:t>combined routing</w:t>
      </w:r>
      <w:r>
        <w:t xml:space="preserve"> area updating procedure is rejected with the GMM cause with the same value.</w:t>
      </w:r>
    </w:p>
    <w:p w14:paraId="2774DF97" w14:textId="77777777" w:rsidR="00E06811" w:rsidRDefault="00E06811" w:rsidP="00E06811">
      <w:pPr>
        <w:pStyle w:val="B1"/>
      </w:pPr>
      <w:r>
        <w:tab/>
        <w:t>If the UE is operating in single-registration mode, the UE shall in addition set the 5GMM state to 5GMM-REGISTERED and set the 5GS update status to 5U3 ROAMING NOT ALLOWED and reset the registration attempt counter.</w:t>
      </w:r>
    </w:p>
    <w:p w14:paraId="49B25B27" w14:textId="77777777" w:rsidR="00E06811" w:rsidRDefault="00E06811" w:rsidP="00E06811">
      <w:pPr>
        <w:pStyle w:val="B1"/>
      </w:pPr>
      <w:r>
        <w:t>#31</w:t>
      </w:r>
      <w:r>
        <w:tab/>
        <w:t>(Redirection to 5GCN required);</w:t>
      </w:r>
    </w:p>
    <w:p w14:paraId="5A5FC2F4" w14:textId="77777777" w:rsidR="00E06811" w:rsidRDefault="00E06811" w:rsidP="00E06811">
      <w:pPr>
        <w:pStyle w:val="B1"/>
      </w:pPr>
      <w:r>
        <w:tab/>
        <w:t>EMM cause #31 received by a UE that has not indicated support for CIoT optimizations is considered as an abnormal case and the behaviour of the UE is specified in subclause 5.5.3.3.6.</w:t>
      </w:r>
    </w:p>
    <w:p w14:paraId="26C6F80A" w14:textId="77777777" w:rsidR="00E06811" w:rsidRDefault="00E06811" w:rsidP="00E06811">
      <w:pPr>
        <w:pStyle w:val="B1"/>
      </w:pPr>
      <w:r>
        <w:tab/>
        <w:t>The UE shall set the EPS update status to EU3 ROAMING NOT ALLOWED (and shall store it according to subclause 5.1.3.3). The UE shall reset the tracking area updating attempt counter and shall enter the state EMM-REGISTERED.LIMITED-SERVICE.</w:t>
      </w:r>
    </w:p>
    <w:p w14:paraId="3A26529A" w14:textId="77777777" w:rsidR="00E06811" w:rsidRDefault="00E06811" w:rsidP="00E06811">
      <w:pPr>
        <w:pStyle w:val="B1"/>
        <w:rPr>
          <w:lang w:eastAsia="ko-KR"/>
        </w:rPr>
      </w:pPr>
      <w:r>
        <w:lastRenderedPageBreak/>
        <w:tab/>
      </w:r>
      <w:r>
        <w:rPr>
          <w:rFonts w:eastAsia="Malgun Gothic"/>
          <w:lang w:val="en-US" w:eastAsia="ko-KR"/>
        </w:rPr>
        <w:t xml:space="preserve">The UE shall </w:t>
      </w:r>
      <w:r>
        <w:rPr>
          <w:lang w:eastAsia="ko-KR"/>
        </w:rPr>
        <w:t>enable N1 mode capability for 3GPP access</w:t>
      </w:r>
      <w:r>
        <w:t xml:space="preserve"> </w:t>
      </w:r>
      <w:proofErr w:type="gramStart"/>
      <w:r>
        <w:t>if it was disabled</w:t>
      </w:r>
      <w:r>
        <w:rPr>
          <w:rFonts w:eastAsia="Malgun Gothic"/>
          <w:lang w:val="en-US" w:eastAsia="ko-KR"/>
        </w:rPr>
        <w:t xml:space="preserve"> and disable the </w:t>
      </w:r>
      <w:r>
        <w:rPr>
          <w:lang w:eastAsia="ko-KR"/>
        </w:rPr>
        <w:t xml:space="preserve">E-UTRA capability </w:t>
      </w:r>
      <w:r>
        <w:t>(see subclause 4.5)</w:t>
      </w:r>
      <w:proofErr w:type="gramEnd"/>
      <w:r>
        <w:rPr>
          <w:lang w:eastAsia="ko-KR"/>
        </w:rPr>
        <w:t>.</w:t>
      </w:r>
    </w:p>
    <w:p w14:paraId="6B3BB5E9" w14:textId="77777777" w:rsidR="00E06811" w:rsidRDefault="00E06811" w:rsidP="00E06811">
      <w:pPr>
        <w:pStyle w:val="B1"/>
      </w:pPr>
      <w:r>
        <w:tab/>
        <w:t xml:space="preserve">If the UE is operating in single-registration mode, the UE shall in addition handle the 5GMM parameters 5GMM state, 5GS update status, 5G-GUTI, last visited registered TAI, TAI list, ngKSI and registration attempt counter as specified in 3GPP TS 24.501 [54] for the case when the </w:t>
      </w:r>
      <w:r>
        <w:rPr>
          <w:noProof/>
          <w:lang w:val="en-US"/>
        </w:rPr>
        <w:t xml:space="preserve">registration procedure for mobility and periodic registration update </w:t>
      </w:r>
      <w:r>
        <w:t>performed over 3GPP access and indicating "mobility registration updating" in the 5GS registration type IE of the REGISTRATION REQUEST message is rejected with the 5GMM cause with the same value.</w:t>
      </w:r>
    </w:p>
    <w:p w14:paraId="6CBE8EEC" w14:textId="77777777" w:rsidR="00E06811" w:rsidRDefault="00E06811" w:rsidP="00E06811">
      <w:pPr>
        <w:pStyle w:val="B1"/>
      </w:pPr>
      <w:r>
        <w:t>#4</w:t>
      </w:r>
      <w:r>
        <w:rPr>
          <w:lang w:eastAsia="ja-JP"/>
        </w:rPr>
        <w:t>0</w:t>
      </w:r>
      <w:r>
        <w:tab/>
        <w:t xml:space="preserve">(No </w:t>
      </w:r>
      <w:r>
        <w:rPr>
          <w:lang w:eastAsia="ja-JP"/>
        </w:rPr>
        <w:t>EPS bearer context activated</w:t>
      </w:r>
      <w:r>
        <w:t>);</w:t>
      </w:r>
    </w:p>
    <w:p w14:paraId="657DE77F" w14:textId="77777777" w:rsidR="00E06811" w:rsidRDefault="00E06811" w:rsidP="00E06811">
      <w:pPr>
        <w:pStyle w:val="B1"/>
      </w:pPr>
      <w:r>
        <w:tab/>
        <w:t xml:space="preserve">The UE shall </w:t>
      </w:r>
      <w:r>
        <w:rPr>
          <w:lang w:eastAsia="ja-JP"/>
        </w:rPr>
        <w:t>deactivate all the EPS bearer contexts locally, if any, and</w:t>
      </w:r>
      <w:r>
        <w:t xml:space="preserve"> shall enter the state EMM-DEREGISTERED.NORMAL-SERVICE. </w:t>
      </w:r>
    </w:p>
    <w:p w14:paraId="2A26E567" w14:textId="77777777" w:rsidR="00E06811" w:rsidRDefault="00E06811" w:rsidP="00E06811">
      <w:pPr>
        <w:pStyle w:val="B1"/>
      </w:pPr>
      <w:r>
        <w:tab/>
        <w:t>If there is a CS fallback emergency call pending or CS fallback call pending, or a paging for CS fallback, the UE shall attempt to select GERAN or UTRAN radio access technology. If the UE finds a suitable GERAN or UTRAN cell, it then proceeds with the appropriate MM and CC specific procedures; otherwise, if there is a CS fallback emergency call or CS fallback call pending, the EMM sublayer shall indicate the abort of the EMM procedure to the MM sublayer.</w:t>
      </w:r>
    </w:p>
    <w:p w14:paraId="313B7A55" w14:textId="77777777" w:rsidR="00E06811" w:rsidRDefault="00E06811" w:rsidP="00E06811">
      <w:pPr>
        <w:pStyle w:val="B1"/>
        <w:rPr>
          <w:lang w:eastAsia="zh-CN"/>
        </w:rPr>
      </w:pPr>
      <w:r>
        <w:tab/>
        <w:t>If there is a 1x</w:t>
      </w:r>
      <w:r>
        <w:rPr>
          <w:lang w:eastAsia="ko-KR"/>
        </w:rPr>
        <w:t xml:space="preserve">CS fallback emergency call pending or </w:t>
      </w:r>
      <w:r>
        <w:t>1xCS fallback call pending, or a paging for 1xCS fallback, the UE shall select cdma2000® 1x radio access technology.</w:t>
      </w:r>
      <w:r>
        <w:rPr>
          <w:lang w:eastAsia="ja-JP"/>
        </w:rPr>
        <w:t xml:space="preserve"> The UE then procee</w:t>
      </w:r>
      <w:r>
        <w:rPr>
          <w:rFonts w:eastAsia="Batang"/>
          <w:lang w:eastAsia="ko-KR"/>
        </w:rPr>
        <w:t>d</w:t>
      </w:r>
      <w:r>
        <w:rPr>
          <w:lang w:eastAsia="ja-JP"/>
        </w:rPr>
        <w:t xml:space="preserve">s with appropriate </w:t>
      </w:r>
      <w:r>
        <w:t>cdma2000</w:t>
      </w:r>
      <w:r>
        <w:rPr>
          <w:vertAlign w:val="superscript"/>
          <w:lang w:eastAsia="ko-KR"/>
        </w:rPr>
        <w:t>®</w:t>
      </w:r>
      <w:r>
        <w:t xml:space="preserve"> 1x CS</w:t>
      </w:r>
      <w:r>
        <w:rPr>
          <w:lang w:eastAsia="zh-CN"/>
        </w:rPr>
        <w:t xml:space="preserve"> procedures.</w:t>
      </w:r>
    </w:p>
    <w:p w14:paraId="51D0E785" w14:textId="77777777" w:rsidR="00E06811" w:rsidRDefault="00E06811" w:rsidP="00E06811">
      <w:pPr>
        <w:pStyle w:val="B1"/>
      </w:pPr>
      <w:r>
        <w:tab/>
        <w:t>If there is a 1xCS fallback emergency call pending or 1xCS fallback call pending, or a paging for 1xCS fallback, and the UE has dual Rx/Tx configuration and supports enhanced 1xCS fallback, the UE shall perform a new attach procedure.</w:t>
      </w:r>
    </w:p>
    <w:p w14:paraId="564EAE95" w14:textId="77777777" w:rsidR="00E06811" w:rsidRDefault="00E06811" w:rsidP="00E06811">
      <w:pPr>
        <w:pStyle w:val="B1"/>
      </w:pPr>
      <w:r>
        <w:tab/>
        <w:t>If there is no CS fallback emergency call pending, CS fallback call pending, 1xCS fallback emergency call pending, 1xCS fallback call pending, paging for CS fallback, or paging for 1xCS fallback, the UE shall perform a new attach procedure.</w:t>
      </w:r>
    </w:p>
    <w:p w14:paraId="238C7F18" w14:textId="77777777" w:rsidR="00E06811" w:rsidRDefault="00E06811" w:rsidP="00E06811">
      <w:pPr>
        <w:pStyle w:val="NO"/>
        <w:rPr>
          <w:lang w:eastAsia="ja-JP"/>
        </w:rPr>
      </w:pPr>
      <w:r>
        <w:rPr>
          <w:lang w:eastAsia="ja-JP"/>
        </w:rPr>
        <w:t>NOTE </w:t>
      </w:r>
      <w:r>
        <w:rPr>
          <w:lang w:eastAsia="zh-CN"/>
        </w:rPr>
        <w:t>5</w:t>
      </w:r>
      <w:r>
        <w:rPr>
          <w:lang w:eastAsia="ja-JP"/>
        </w:rPr>
        <w:t>:</w:t>
      </w:r>
      <w:r>
        <w:rPr>
          <w:lang w:eastAsia="ja-JP"/>
        </w:rPr>
        <w:tab/>
      </w:r>
      <w:r>
        <w:t xml:space="preserve">User interaction is necessary in some cases when </w:t>
      </w:r>
      <w:r>
        <w:rPr>
          <w:rFonts w:eastAsia="Batang"/>
          <w:lang w:eastAsia="ja-JP"/>
        </w:rPr>
        <w:t>the UE cannot re-activate the EPS bearer(s) automatically</w:t>
      </w:r>
      <w:r>
        <w:rPr>
          <w:lang w:eastAsia="ja-JP"/>
        </w:rPr>
        <w:t>.</w:t>
      </w:r>
    </w:p>
    <w:p w14:paraId="5FF483F3" w14:textId="77777777" w:rsidR="00E06811" w:rsidRDefault="00E06811" w:rsidP="00E06811">
      <w:pPr>
        <w:pStyle w:val="B1"/>
      </w:pPr>
      <w:r>
        <w:tab/>
        <w:t xml:space="preserve">If A/Gb mode or Iu mode is supported by the UE, the UE shall in addition handle the GMM state as specified in 3GPP TS 24.008 [13] for the case when the </w:t>
      </w:r>
      <w:r>
        <w:rPr>
          <w:lang w:eastAsia="ko-KR"/>
        </w:rPr>
        <w:t>combined</w:t>
      </w:r>
      <w:r>
        <w:t xml:space="preserve"> </w:t>
      </w:r>
      <w:r>
        <w:rPr>
          <w:lang w:eastAsia="ko-KR"/>
        </w:rPr>
        <w:t>routing area updating</w:t>
      </w:r>
      <w:r>
        <w:t xml:space="preserve"> procedure is rejected with th</w:t>
      </w:r>
      <w:r>
        <w:rPr>
          <w:lang w:eastAsia="ja-JP"/>
        </w:rPr>
        <w:t>e</w:t>
      </w:r>
      <w:r>
        <w:t xml:space="preserve"> </w:t>
      </w:r>
      <w:r>
        <w:rPr>
          <w:lang w:eastAsia="ja-JP"/>
        </w:rPr>
        <w:t xml:space="preserve">GMM </w:t>
      </w:r>
      <w:r>
        <w:t>cause value #10 "Implicitly detached".</w:t>
      </w:r>
    </w:p>
    <w:p w14:paraId="4276DF03" w14:textId="77777777" w:rsidR="00E06811" w:rsidRDefault="00E06811" w:rsidP="00E06811">
      <w:pPr>
        <w:pStyle w:val="B1"/>
        <w:rPr>
          <w:lang w:eastAsia="zh-CN"/>
        </w:rPr>
      </w:pPr>
      <w:r>
        <w:tab/>
        <w:t>A UE in CS/PS mode 1 or CS/PS mode 2 of operation</w:t>
      </w:r>
      <w:r>
        <w:rPr>
          <w:lang w:eastAsia="zh-CN"/>
        </w:rPr>
        <w:t xml:space="preserve"> which is already IMSI attached for non-EPS services</w:t>
      </w:r>
      <w:r>
        <w:t xml:space="preserve"> is still IMSI attached for non-EPS services.</w:t>
      </w:r>
    </w:p>
    <w:p w14:paraId="655658D8" w14:textId="77777777" w:rsidR="00E06811" w:rsidRDefault="00E06811" w:rsidP="00E06811">
      <w:pPr>
        <w:pStyle w:val="B1"/>
      </w:pPr>
      <w:r>
        <w:rPr>
          <w:lang w:eastAsia="zh-CN"/>
        </w:rPr>
        <w:tab/>
        <w:t xml:space="preserve">A UE </w:t>
      </w:r>
      <w:r>
        <w:t xml:space="preserve">in CS/PS mode 1 or CS/PS mode 2 of operation </w:t>
      </w:r>
      <w:r>
        <w:rPr>
          <w:lang w:eastAsia="ko-KR"/>
        </w:rPr>
        <w:t xml:space="preserve">shall </w:t>
      </w:r>
      <w:r>
        <w:t>set the update status to U2 NOT UPDATED.</w:t>
      </w:r>
    </w:p>
    <w:p w14:paraId="3C9B3FBE" w14:textId="77777777" w:rsidR="00E06811" w:rsidRDefault="00E06811" w:rsidP="00E06811">
      <w:pPr>
        <w:pStyle w:val="B1"/>
      </w:pPr>
      <w:r>
        <w:tab/>
        <w:t>If the UE is operating in single-registration mode, the UE shall in addition set the 5GMM state to 5GMM-DEREGISTERED.</w:t>
      </w:r>
    </w:p>
    <w:p w14:paraId="2AE93DBB" w14:textId="77777777" w:rsidR="00E06811" w:rsidRDefault="00E06811" w:rsidP="00E06811">
      <w:pPr>
        <w:pStyle w:val="B1"/>
      </w:pPr>
      <w:r>
        <w:t>#42</w:t>
      </w:r>
      <w:r>
        <w:tab/>
        <w:t>(Severe network failure);</w:t>
      </w:r>
    </w:p>
    <w:p w14:paraId="50F20361" w14:textId="77777777" w:rsidR="00E06811" w:rsidRDefault="00E06811" w:rsidP="00E06811">
      <w:pPr>
        <w:pStyle w:val="B1"/>
      </w:pPr>
      <w:r>
        <w:tab/>
        <w:t>The UE shall set the EPS update status to EU2 NOT UPDATED, and shall delete any GUTI, last visited registered TAI, TAI list, eKSI, and list of equivalent PLMNs, and set the tracking area updating attempt counter to 5. The UE shall start an implementation specific timer, setting its value to 2 times the value of T as defined in 3GPP TS 23.122 [6]. While this timer is running, the UE shall not consider the PLMN + RAT combination that provided this reject cause</w:t>
      </w:r>
      <w:r>
        <w:rPr>
          <w:lang w:eastAsia="zh-CN"/>
        </w:rPr>
        <w:t xml:space="preserve"> as</w:t>
      </w:r>
      <w:r>
        <w:t xml:space="preserve"> a candidate for PLMN selection. The UE then enters state EMM-DEREGISTERED.PLMN-SEARCH in order to perform a PLMN selection according to 3GPP TS 23.122 [6].</w:t>
      </w:r>
    </w:p>
    <w:p w14:paraId="6F786EE9" w14:textId="77777777" w:rsidR="00E06811" w:rsidRDefault="00E06811" w:rsidP="00E06811">
      <w:pPr>
        <w:pStyle w:val="B1"/>
      </w:pPr>
      <w:r>
        <w:tab/>
        <w:t>If A/Gb mode or Iu mode is supported by the UE, the UE shall in addition set the GMM state to GMM-DEREGISTERED, GPRS update status to GU2 NOT UPDATED, MM update status to U2 NOT UPDATED, and shall delete the P-TMSI, P-TMSI signature, RAI, GPRS ciphering key sequence number, LAI, TMSI and ciphering key sequence number.</w:t>
      </w:r>
    </w:p>
    <w:p w14:paraId="7A43D634" w14:textId="77777777" w:rsidR="00E06811" w:rsidRDefault="00E06811" w:rsidP="00E06811">
      <w:pPr>
        <w:pStyle w:val="B1"/>
      </w:pPr>
      <w:r>
        <w:tab/>
        <w:t>If the UE is operating in single-registration mode, the UE shall in addition set the 5GMM state to 5GMM-DEREGISTERED, 5GS update status to 5U2 NOT UPDATED, and shall delete any 5G-GUTI, last visited registered TAI, TAI list and ngKSI.</w:t>
      </w:r>
    </w:p>
    <w:p w14:paraId="7B437394" w14:textId="45FB6FB9" w:rsidR="005133FB" w:rsidRPr="00E06811" w:rsidRDefault="00E06811" w:rsidP="00E06811">
      <w:pPr>
        <w:rPr>
          <w:rFonts w:eastAsia="Malgun Gothic"/>
          <w:lang w:eastAsia="ko-KR"/>
        </w:rPr>
      </w:pPr>
      <w:r>
        <w:lastRenderedPageBreak/>
        <w:t>Other values are considered as abnormal cases. The behaviour of the UE in those cases is specified in subclause </w:t>
      </w:r>
      <w:r>
        <w:rPr>
          <w:lang w:eastAsia="ko-KR"/>
        </w:rPr>
        <w:t>5.5.3.3.6</w:t>
      </w:r>
      <w:r>
        <w:t>.</w:t>
      </w:r>
    </w:p>
    <w:p w14:paraId="21248ACA" w14:textId="357F6873" w:rsidR="005133FB" w:rsidRPr="00D932CF" w:rsidRDefault="005133FB" w:rsidP="005133FB">
      <w:pPr>
        <w:jc w:val="center"/>
        <w:rPr>
          <w:noProof/>
          <w:highlight w:val="cyan"/>
        </w:rPr>
      </w:pPr>
      <w:r w:rsidRPr="00D62207">
        <w:rPr>
          <w:noProof/>
          <w:highlight w:val="cyan"/>
        </w:rPr>
        <w:t xml:space="preserve">***** </w:t>
      </w:r>
      <w:r>
        <w:rPr>
          <w:noProof/>
          <w:highlight w:val="cyan"/>
        </w:rPr>
        <w:t>end of 2</w:t>
      </w:r>
      <w:r w:rsidRPr="005133FB">
        <w:rPr>
          <w:noProof/>
          <w:highlight w:val="cyan"/>
          <w:vertAlign w:val="superscript"/>
        </w:rPr>
        <w:t>nd</w:t>
      </w:r>
      <w:r>
        <w:rPr>
          <w:noProof/>
          <w:highlight w:val="cyan"/>
        </w:rPr>
        <w:t xml:space="preserve"> </w:t>
      </w:r>
      <w:r w:rsidRPr="00D62207">
        <w:rPr>
          <w:noProof/>
          <w:highlight w:val="cyan"/>
        </w:rPr>
        <w:t>change</w:t>
      </w:r>
      <w:r>
        <w:rPr>
          <w:noProof/>
          <w:highlight w:val="cyan"/>
        </w:rPr>
        <w:t xml:space="preserve"> </w:t>
      </w:r>
      <w:r w:rsidRPr="00D62207">
        <w:rPr>
          <w:noProof/>
          <w:highlight w:val="cyan"/>
        </w:rPr>
        <w:t>*****</w:t>
      </w:r>
    </w:p>
    <w:p w14:paraId="0D84224D" w14:textId="77777777" w:rsidR="005133FB" w:rsidRPr="00D932CF" w:rsidRDefault="005133FB" w:rsidP="00255F32">
      <w:pPr>
        <w:jc w:val="center"/>
        <w:rPr>
          <w:noProof/>
          <w:highlight w:val="cyan"/>
        </w:rPr>
      </w:pPr>
    </w:p>
    <w:sectPr w:rsidR="005133FB" w:rsidRPr="00D932C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498A2" w14:textId="77777777" w:rsidR="00B71131" w:rsidRDefault="00B71131">
      <w:r>
        <w:separator/>
      </w:r>
    </w:p>
  </w:endnote>
  <w:endnote w:type="continuationSeparator" w:id="0">
    <w:p w14:paraId="61D5BFE1" w14:textId="77777777" w:rsidR="00B71131" w:rsidRDefault="00B7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F2C94" w14:textId="77777777" w:rsidR="00B71131" w:rsidRDefault="00B71131">
      <w:r>
        <w:separator/>
      </w:r>
    </w:p>
  </w:footnote>
  <w:footnote w:type="continuationSeparator" w:id="0">
    <w:p w14:paraId="10B2157A" w14:textId="77777777" w:rsidR="00B71131" w:rsidRDefault="00B71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EC0317" w:rsidRDefault="00EC031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EC0317" w:rsidRDefault="00EC031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EC0317" w:rsidRDefault="00EC031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EC0317" w:rsidRDefault="00EC03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40DD5"/>
    <w:multiLevelType w:val="hybridMultilevel"/>
    <w:tmpl w:val="A2065AA0"/>
    <w:lvl w:ilvl="0" w:tplc="B3AC859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gli (Cristina)">
    <w15:presenceInfo w15:providerId="AD" w15:userId="S-1-5-21-147214757-305610072-1517763936-4359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activeWritingStyle w:appName="MSWord" w:lang="es-E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90E"/>
    <w:rsid w:val="000178FF"/>
    <w:rsid w:val="0002011B"/>
    <w:rsid w:val="00020713"/>
    <w:rsid w:val="00022B24"/>
    <w:rsid w:val="00022E4A"/>
    <w:rsid w:val="0002305B"/>
    <w:rsid w:val="0002326C"/>
    <w:rsid w:val="00024177"/>
    <w:rsid w:val="00036A91"/>
    <w:rsid w:val="000514E2"/>
    <w:rsid w:val="00060938"/>
    <w:rsid w:val="00066731"/>
    <w:rsid w:val="00070B1E"/>
    <w:rsid w:val="0008797A"/>
    <w:rsid w:val="00097934"/>
    <w:rsid w:val="000A1F6F"/>
    <w:rsid w:val="000A5324"/>
    <w:rsid w:val="000A5DB6"/>
    <w:rsid w:val="000A6394"/>
    <w:rsid w:val="000B5E7B"/>
    <w:rsid w:val="000B63D7"/>
    <w:rsid w:val="000B7FED"/>
    <w:rsid w:val="000C038A"/>
    <w:rsid w:val="000C3066"/>
    <w:rsid w:val="000C36CB"/>
    <w:rsid w:val="000C6598"/>
    <w:rsid w:val="000C6AE2"/>
    <w:rsid w:val="000D3C25"/>
    <w:rsid w:val="000D59A4"/>
    <w:rsid w:val="000E4411"/>
    <w:rsid w:val="000F2CC9"/>
    <w:rsid w:val="000F4F2B"/>
    <w:rsid w:val="00117334"/>
    <w:rsid w:val="001210EB"/>
    <w:rsid w:val="00124913"/>
    <w:rsid w:val="00131CAE"/>
    <w:rsid w:val="001330E2"/>
    <w:rsid w:val="00133A57"/>
    <w:rsid w:val="00140AA6"/>
    <w:rsid w:val="00143DCF"/>
    <w:rsid w:val="001440CD"/>
    <w:rsid w:val="00145D43"/>
    <w:rsid w:val="00147E5A"/>
    <w:rsid w:val="00156A3B"/>
    <w:rsid w:val="00157CE9"/>
    <w:rsid w:val="00160593"/>
    <w:rsid w:val="00161D18"/>
    <w:rsid w:val="00162481"/>
    <w:rsid w:val="001640C3"/>
    <w:rsid w:val="0016798F"/>
    <w:rsid w:val="00171501"/>
    <w:rsid w:val="001767CC"/>
    <w:rsid w:val="001768E1"/>
    <w:rsid w:val="00183310"/>
    <w:rsid w:val="00183585"/>
    <w:rsid w:val="00185EEA"/>
    <w:rsid w:val="0019147D"/>
    <w:rsid w:val="00192C46"/>
    <w:rsid w:val="001A0019"/>
    <w:rsid w:val="001A08B3"/>
    <w:rsid w:val="001A73AF"/>
    <w:rsid w:val="001A7B60"/>
    <w:rsid w:val="001B12D9"/>
    <w:rsid w:val="001B52F0"/>
    <w:rsid w:val="001B7A65"/>
    <w:rsid w:val="001D0D16"/>
    <w:rsid w:val="001D1787"/>
    <w:rsid w:val="001D3777"/>
    <w:rsid w:val="001D6603"/>
    <w:rsid w:val="001E41F3"/>
    <w:rsid w:val="001E49B5"/>
    <w:rsid w:val="001E633F"/>
    <w:rsid w:val="001F1E12"/>
    <w:rsid w:val="001F276D"/>
    <w:rsid w:val="001F3555"/>
    <w:rsid w:val="001F5059"/>
    <w:rsid w:val="002020A5"/>
    <w:rsid w:val="0020526F"/>
    <w:rsid w:val="0020747B"/>
    <w:rsid w:val="00226FF1"/>
    <w:rsid w:val="00227EAD"/>
    <w:rsid w:val="00230865"/>
    <w:rsid w:val="002559A9"/>
    <w:rsid w:val="00255F32"/>
    <w:rsid w:val="00257113"/>
    <w:rsid w:val="0026004D"/>
    <w:rsid w:val="002631B8"/>
    <w:rsid w:val="002640DD"/>
    <w:rsid w:val="00273A88"/>
    <w:rsid w:val="00275D12"/>
    <w:rsid w:val="00284FEB"/>
    <w:rsid w:val="002860C4"/>
    <w:rsid w:val="00297A98"/>
    <w:rsid w:val="002A1ABE"/>
    <w:rsid w:val="002A2D5E"/>
    <w:rsid w:val="002A4917"/>
    <w:rsid w:val="002A5EFF"/>
    <w:rsid w:val="002A6A0A"/>
    <w:rsid w:val="002B07D9"/>
    <w:rsid w:val="002B197B"/>
    <w:rsid w:val="002B5741"/>
    <w:rsid w:val="002B71A8"/>
    <w:rsid w:val="002B79CA"/>
    <w:rsid w:val="002C45D4"/>
    <w:rsid w:val="002D6A1B"/>
    <w:rsid w:val="002E1AFE"/>
    <w:rsid w:val="002E4287"/>
    <w:rsid w:val="002E53EF"/>
    <w:rsid w:val="002F06F3"/>
    <w:rsid w:val="002F3B6B"/>
    <w:rsid w:val="00305409"/>
    <w:rsid w:val="00310F47"/>
    <w:rsid w:val="0031205F"/>
    <w:rsid w:val="0031535A"/>
    <w:rsid w:val="00327981"/>
    <w:rsid w:val="00332002"/>
    <w:rsid w:val="00343D64"/>
    <w:rsid w:val="003455D0"/>
    <w:rsid w:val="0034745B"/>
    <w:rsid w:val="00353FDC"/>
    <w:rsid w:val="003547BA"/>
    <w:rsid w:val="003609EF"/>
    <w:rsid w:val="0036231A"/>
    <w:rsid w:val="00363DF6"/>
    <w:rsid w:val="00367474"/>
    <w:rsid w:val="003674C0"/>
    <w:rsid w:val="00370BEB"/>
    <w:rsid w:val="00374DD4"/>
    <w:rsid w:val="0038129A"/>
    <w:rsid w:val="003819D4"/>
    <w:rsid w:val="00391D32"/>
    <w:rsid w:val="00395C46"/>
    <w:rsid w:val="003C0489"/>
    <w:rsid w:val="003C0EEF"/>
    <w:rsid w:val="003C31BE"/>
    <w:rsid w:val="003C5234"/>
    <w:rsid w:val="003C6FFE"/>
    <w:rsid w:val="003D6CDE"/>
    <w:rsid w:val="003E1A36"/>
    <w:rsid w:val="003F4A58"/>
    <w:rsid w:val="003F5BAD"/>
    <w:rsid w:val="003F5EE1"/>
    <w:rsid w:val="003F62C6"/>
    <w:rsid w:val="004078DF"/>
    <w:rsid w:val="004079F5"/>
    <w:rsid w:val="00410371"/>
    <w:rsid w:val="00411325"/>
    <w:rsid w:val="004140B0"/>
    <w:rsid w:val="0041509C"/>
    <w:rsid w:val="004231EE"/>
    <w:rsid w:val="00423389"/>
    <w:rsid w:val="004242F1"/>
    <w:rsid w:val="004251B5"/>
    <w:rsid w:val="0042657C"/>
    <w:rsid w:val="00436D1F"/>
    <w:rsid w:val="00437222"/>
    <w:rsid w:val="0044149C"/>
    <w:rsid w:val="004424C9"/>
    <w:rsid w:val="00444800"/>
    <w:rsid w:val="00445955"/>
    <w:rsid w:val="0045184A"/>
    <w:rsid w:val="004534B4"/>
    <w:rsid w:val="004565FC"/>
    <w:rsid w:val="00462BD9"/>
    <w:rsid w:val="00462D1D"/>
    <w:rsid w:val="0047177B"/>
    <w:rsid w:val="0047652B"/>
    <w:rsid w:val="00480A13"/>
    <w:rsid w:val="00485E32"/>
    <w:rsid w:val="00490701"/>
    <w:rsid w:val="004908AB"/>
    <w:rsid w:val="00494F32"/>
    <w:rsid w:val="004A01FD"/>
    <w:rsid w:val="004A2DC6"/>
    <w:rsid w:val="004A3C1D"/>
    <w:rsid w:val="004A6835"/>
    <w:rsid w:val="004B0B20"/>
    <w:rsid w:val="004B0D51"/>
    <w:rsid w:val="004B426A"/>
    <w:rsid w:val="004B75B7"/>
    <w:rsid w:val="004C1811"/>
    <w:rsid w:val="004C4583"/>
    <w:rsid w:val="004C552A"/>
    <w:rsid w:val="004C69EB"/>
    <w:rsid w:val="004C7706"/>
    <w:rsid w:val="004D1DC1"/>
    <w:rsid w:val="004D594C"/>
    <w:rsid w:val="004D6EC9"/>
    <w:rsid w:val="004E1669"/>
    <w:rsid w:val="004E34F7"/>
    <w:rsid w:val="004E6459"/>
    <w:rsid w:val="004E6E9B"/>
    <w:rsid w:val="004E75E5"/>
    <w:rsid w:val="004F5DA9"/>
    <w:rsid w:val="005002A6"/>
    <w:rsid w:val="00501CA2"/>
    <w:rsid w:val="00504186"/>
    <w:rsid w:val="00507B09"/>
    <w:rsid w:val="00510078"/>
    <w:rsid w:val="00511686"/>
    <w:rsid w:val="005133FB"/>
    <w:rsid w:val="0051555A"/>
    <w:rsid w:val="0051580D"/>
    <w:rsid w:val="00516422"/>
    <w:rsid w:val="005267CF"/>
    <w:rsid w:val="00530095"/>
    <w:rsid w:val="00532167"/>
    <w:rsid w:val="005352D1"/>
    <w:rsid w:val="00536EAF"/>
    <w:rsid w:val="0054520D"/>
    <w:rsid w:val="00547111"/>
    <w:rsid w:val="00555495"/>
    <w:rsid w:val="005562F7"/>
    <w:rsid w:val="00567D4E"/>
    <w:rsid w:val="0057007F"/>
    <w:rsid w:val="00570453"/>
    <w:rsid w:val="00576363"/>
    <w:rsid w:val="00586B22"/>
    <w:rsid w:val="00590214"/>
    <w:rsid w:val="00592D74"/>
    <w:rsid w:val="00592DB9"/>
    <w:rsid w:val="005A0C57"/>
    <w:rsid w:val="005B433D"/>
    <w:rsid w:val="005C4714"/>
    <w:rsid w:val="005D1535"/>
    <w:rsid w:val="005E2C44"/>
    <w:rsid w:val="005F553E"/>
    <w:rsid w:val="006000D1"/>
    <w:rsid w:val="0060456B"/>
    <w:rsid w:val="00611802"/>
    <w:rsid w:val="006176CA"/>
    <w:rsid w:val="00621188"/>
    <w:rsid w:val="0062320B"/>
    <w:rsid w:val="00623C0C"/>
    <w:rsid w:val="00625473"/>
    <w:rsid w:val="006257ED"/>
    <w:rsid w:val="00627D46"/>
    <w:rsid w:val="006320FB"/>
    <w:rsid w:val="0063670F"/>
    <w:rsid w:val="00640327"/>
    <w:rsid w:val="006517C8"/>
    <w:rsid w:val="00653ABE"/>
    <w:rsid w:val="00653B42"/>
    <w:rsid w:val="006544DE"/>
    <w:rsid w:val="00655A15"/>
    <w:rsid w:val="00657755"/>
    <w:rsid w:val="00662DDF"/>
    <w:rsid w:val="006649BD"/>
    <w:rsid w:val="00667657"/>
    <w:rsid w:val="006724A8"/>
    <w:rsid w:val="00677E82"/>
    <w:rsid w:val="006800DF"/>
    <w:rsid w:val="0068153A"/>
    <w:rsid w:val="00682E94"/>
    <w:rsid w:val="00685769"/>
    <w:rsid w:val="00695808"/>
    <w:rsid w:val="00695F18"/>
    <w:rsid w:val="006966A0"/>
    <w:rsid w:val="006A6C74"/>
    <w:rsid w:val="006B46FB"/>
    <w:rsid w:val="006C3C4C"/>
    <w:rsid w:val="006C3F07"/>
    <w:rsid w:val="006D27B1"/>
    <w:rsid w:val="006D3FC0"/>
    <w:rsid w:val="006D73B8"/>
    <w:rsid w:val="006D7F14"/>
    <w:rsid w:val="006E21FB"/>
    <w:rsid w:val="006E7D24"/>
    <w:rsid w:val="006F2B5D"/>
    <w:rsid w:val="007018C3"/>
    <w:rsid w:val="00702D6B"/>
    <w:rsid w:val="0070410C"/>
    <w:rsid w:val="00722D7C"/>
    <w:rsid w:val="00725871"/>
    <w:rsid w:val="00727911"/>
    <w:rsid w:val="00730997"/>
    <w:rsid w:val="00732A37"/>
    <w:rsid w:val="00737C9E"/>
    <w:rsid w:val="0074012E"/>
    <w:rsid w:val="007402BE"/>
    <w:rsid w:val="00753643"/>
    <w:rsid w:val="00755EEB"/>
    <w:rsid w:val="00757A1A"/>
    <w:rsid w:val="007642C6"/>
    <w:rsid w:val="0077081E"/>
    <w:rsid w:val="0078483D"/>
    <w:rsid w:val="00785218"/>
    <w:rsid w:val="0078595D"/>
    <w:rsid w:val="00787CE3"/>
    <w:rsid w:val="00790090"/>
    <w:rsid w:val="0079074A"/>
    <w:rsid w:val="0079140E"/>
    <w:rsid w:val="00791E43"/>
    <w:rsid w:val="00792342"/>
    <w:rsid w:val="00796D53"/>
    <w:rsid w:val="007977A8"/>
    <w:rsid w:val="007B2844"/>
    <w:rsid w:val="007B512A"/>
    <w:rsid w:val="007C04C2"/>
    <w:rsid w:val="007C2097"/>
    <w:rsid w:val="007C6FBD"/>
    <w:rsid w:val="007D1FF6"/>
    <w:rsid w:val="007D6A07"/>
    <w:rsid w:val="007E2953"/>
    <w:rsid w:val="007E3171"/>
    <w:rsid w:val="007E4E17"/>
    <w:rsid w:val="007F35DD"/>
    <w:rsid w:val="007F7259"/>
    <w:rsid w:val="00801361"/>
    <w:rsid w:val="008040A8"/>
    <w:rsid w:val="0080756A"/>
    <w:rsid w:val="00807DC6"/>
    <w:rsid w:val="00813478"/>
    <w:rsid w:val="008145A2"/>
    <w:rsid w:val="008166B8"/>
    <w:rsid w:val="00820329"/>
    <w:rsid w:val="00820630"/>
    <w:rsid w:val="008279FA"/>
    <w:rsid w:val="008319C2"/>
    <w:rsid w:val="00836707"/>
    <w:rsid w:val="008403D2"/>
    <w:rsid w:val="00840B30"/>
    <w:rsid w:val="00841032"/>
    <w:rsid w:val="008438B9"/>
    <w:rsid w:val="00853CF9"/>
    <w:rsid w:val="00856114"/>
    <w:rsid w:val="00861B07"/>
    <w:rsid w:val="008626E7"/>
    <w:rsid w:val="00864F9D"/>
    <w:rsid w:val="00870EE7"/>
    <w:rsid w:val="0087340B"/>
    <w:rsid w:val="00877032"/>
    <w:rsid w:val="00881DCA"/>
    <w:rsid w:val="008822A4"/>
    <w:rsid w:val="00885612"/>
    <w:rsid w:val="008863B9"/>
    <w:rsid w:val="00886CCE"/>
    <w:rsid w:val="0089023D"/>
    <w:rsid w:val="00891B54"/>
    <w:rsid w:val="008961F5"/>
    <w:rsid w:val="008A0776"/>
    <w:rsid w:val="008A086D"/>
    <w:rsid w:val="008A1920"/>
    <w:rsid w:val="008A45A6"/>
    <w:rsid w:val="008B1FE7"/>
    <w:rsid w:val="008B4E14"/>
    <w:rsid w:val="008C63A5"/>
    <w:rsid w:val="008C7B79"/>
    <w:rsid w:val="008D37D3"/>
    <w:rsid w:val="008E5CEE"/>
    <w:rsid w:val="008F0F3A"/>
    <w:rsid w:val="008F53CE"/>
    <w:rsid w:val="008F6847"/>
    <w:rsid w:val="008F686C"/>
    <w:rsid w:val="009042C2"/>
    <w:rsid w:val="009148DE"/>
    <w:rsid w:val="00920C8D"/>
    <w:rsid w:val="009232F2"/>
    <w:rsid w:val="009315EF"/>
    <w:rsid w:val="00934AC5"/>
    <w:rsid w:val="00941BFE"/>
    <w:rsid w:val="00941E30"/>
    <w:rsid w:val="00947783"/>
    <w:rsid w:val="009512A3"/>
    <w:rsid w:val="00951C81"/>
    <w:rsid w:val="0096261F"/>
    <w:rsid w:val="00964061"/>
    <w:rsid w:val="0096603A"/>
    <w:rsid w:val="00974206"/>
    <w:rsid w:val="00975711"/>
    <w:rsid w:val="009758C1"/>
    <w:rsid w:val="009777D9"/>
    <w:rsid w:val="00985490"/>
    <w:rsid w:val="0098727D"/>
    <w:rsid w:val="00991B88"/>
    <w:rsid w:val="009959CE"/>
    <w:rsid w:val="009A370B"/>
    <w:rsid w:val="009A5753"/>
    <w:rsid w:val="009A579D"/>
    <w:rsid w:val="009B1A91"/>
    <w:rsid w:val="009B714B"/>
    <w:rsid w:val="009C3CFD"/>
    <w:rsid w:val="009C67E0"/>
    <w:rsid w:val="009C6970"/>
    <w:rsid w:val="009D270A"/>
    <w:rsid w:val="009E047C"/>
    <w:rsid w:val="009E0A10"/>
    <w:rsid w:val="009E3297"/>
    <w:rsid w:val="009E6C24"/>
    <w:rsid w:val="009F02D8"/>
    <w:rsid w:val="009F24D0"/>
    <w:rsid w:val="009F5462"/>
    <w:rsid w:val="009F6524"/>
    <w:rsid w:val="009F734F"/>
    <w:rsid w:val="009F7C2E"/>
    <w:rsid w:val="00A01B7F"/>
    <w:rsid w:val="00A0407A"/>
    <w:rsid w:val="00A0434B"/>
    <w:rsid w:val="00A04B8A"/>
    <w:rsid w:val="00A11088"/>
    <w:rsid w:val="00A12233"/>
    <w:rsid w:val="00A13BDF"/>
    <w:rsid w:val="00A21B39"/>
    <w:rsid w:val="00A246B6"/>
    <w:rsid w:val="00A24FBA"/>
    <w:rsid w:val="00A3087C"/>
    <w:rsid w:val="00A31D76"/>
    <w:rsid w:val="00A324E8"/>
    <w:rsid w:val="00A32DBB"/>
    <w:rsid w:val="00A351D4"/>
    <w:rsid w:val="00A36D02"/>
    <w:rsid w:val="00A44D02"/>
    <w:rsid w:val="00A47E70"/>
    <w:rsid w:val="00A50CF0"/>
    <w:rsid w:val="00A542A2"/>
    <w:rsid w:val="00A607BC"/>
    <w:rsid w:val="00A64241"/>
    <w:rsid w:val="00A6705A"/>
    <w:rsid w:val="00A704E4"/>
    <w:rsid w:val="00A75B36"/>
    <w:rsid w:val="00A7671C"/>
    <w:rsid w:val="00A8452C"/>
    <w:rsid w:val="00A84DE0"/>
    <w:rsid w:val="00AA1BBF"/>
    <w:rsid w:val="00AA2CBC"/>
    <w:rsid w:val="00AB2915"/>
    <w:rsid w:val="00AB4DB6"/>
    <w:rsid w:val="00AB6D36"/>
    <w:rsid w:val="00AC4268"/>
    <w:rsid w:val="00AC4B4F"/>
    <w:rsid w:val="00AC5820"/>
    <w:rsid w:val="00AC7374"/>
    <w:rsid w:val="00AD15C2"/>
    <w:rsid w:val="00AD1CD8"/>
    <w:rsid w:val="00AD32F6"/>
    <w:rsid w:val="00AE3EF6"/>
    <w:rsid w:val="00AF1FDD"/>
    <w:rsid w:val="00AF648C"/>
    <w:rsid w:val="00AF6EEF"/>
    <w:rsid w:val="00B0075A"/>
    <w:rsid w:val="00B116BD"/>
    <w:rsid w:val="00B17471"/>
    <w:rsid w:val="00B20D60"/>
    <w:rsid w:val="00B239FA"/>
    <w:rsid w:val="00B258BB"/>
    <w:rsid w:val="00B258BE"/>
    <w:rsid w:val="00B36269"/>
    <w:rsid w:val="00B37C2F"/>
    <w:rsid w:val="00B4341E"/>
    <w:rsid w:val="00B447DB"/>
    <w:rsid w:val="00B52E97"/>
    <w:rsid w:val="00B55B25"/>
    <w:rsid w:val="00B57864"/>
    <w:rsid w:val="00B60A3D"/>
    <w:rsid w:val="00B67B97"/>
    <w:rsid w:val="00B71131"/>
    <w:rsid w:val="00B728B2"/>
    <w:rsid w:val="00B76192"/>
    <w:rsid w:val="00B76AAB"/>
    <w:rsid w:val="00B77DCD"/>
    <w:rsid w:val="00B814CE"/>
    <w:rsid w:val="00B93928"/>
    <w:rsid w:val="00B93B1E"/>
    <w:rsid w:val="00B968C8"/>
    <w:rsid w:val="00BA0844"/>
    <w:rsid w:val="00BA0C5F"/>
    <w:rsid w:val="00BA3EC5"/>
    <w:rsid w:val="00BA51D9"/>
    <w:rsid w:val="00BA5B30"/>
    <w:rsid w:val="00BA7B44"/>
    <w:rsid w:val="00BB595B"/>
    <w:rsid w:val="00BB5DFC"/>
    <w:rsid w:val="00BC3544"/>
    <w:rsid w:val="00BC7DA2"/>
    <w:rsid w:val="00BD02B0"/>
    <w:rsid w:val="00BD279D"/>
    <w:rsid w:val="00BD6BB8"/>
    <w:rsid w:val="00BE59C9"/>
    <w:rsid w:val="00BE6D93"/>
    <w:rsid w:val="00BE70D2"/>
    <w:rsid w:val="00BF4BEE"/>
    <w:rsid w:val="00C01A30"/>
    <w:rsid w:val="00C031E3"/>
    <w:rsid w:val="00C073DB"/>
    <w:rsid w:val="00C206BE"/>
    <w:rsid w:val="00C244CE"/>
    <w:rsid w:val="00C25591"/>
    <w:rsid w:val="00C2564A"/>
    <w:rsid w:val="00C304E4"/>
    <w:rsid w:val="00C31F75"/>
    <w:rsid w:val="00C50D40"/>
    <w:rsid w:val="00C529CB"/>
    <w:rsid w:val="00C53A01"/>
    <w:rsid w:val="00C5489E"/>
    <w:rsid w:val="00C6073E"/>
    <w:rsid w:val="00C6488B"/>
    <w:rsid w:val="00C66BA2"/>
    <w:rsid w:val="00C753C9"/>
    <w:rsid w:val="00C75CB0"/>
    <w:rsid w:val="00C80CC8"/>
    <w:rsid w:val="00C83BA3"/>
    <w:rsid w:val="00C95985"/>
    <w:rsid w:val="00C97658"/>
    <w:rsid w:val="00CA78B9"/>
    <w:rsid w:val="00CB4F17"/>
    <w:rsid w:val="00CC0EDD"/>
    <w:rsid w:val="00CC4ADA"/>
    <w:rsid w:val="00CC5026"/>
    <w:rsid w:val="00CC535E"/>
    <w:rsid w:val="00CC5FFB"/>
    <w:rsid w:val="00CC68D0"/>
    <w:rsid w:val="00CD3A90"/>
    <w:rsid w:val="00CD50AE"/>
    <w:rsid w:val="00CE13F6"/>
    <w:rsid w:val="00CE3CB5"/>
    <w:rsid w:val="00CE50AF"/>
    <w:rsid w:val="00CF1448"/>
    <w:rsid w:val="00D03F9A"/>
    <w:rsid w:val="00D06D51"/>
    <w:rsid w:val="00D07455"/>
    <w:rsid w:val="00D07779"/>
    <w:rsid w:val="00D10052"/>
    <w:rsid w:val="00D10797"/>
    <w:rsid w:val="00D24991"/>
    <w:rsid w:val="00D30BC1"/>
    <w:rsid w:val="00D33702"/>
    <w:rsid w:val="00D35F17"/>
    <w:rsid w:val="00D4660C"/>
    <w:rsid w:val="00D50255"/>
    <w:rsid w:val="00D63FC7"/>
    <w:rsid w:val="00D65716"/>
    <w:rsid w:val="00D66520"/>
    <w:rsid w:val="00D667C1"/>
    <w:rsid w:val="00D67CD6"/>
    <w:rsid w:val="00D804B5"/>
    <w:rsid w:val="00D829FC"/>
    <w:rsid w:val="00D932CF"/>
    <w:rsid w:val="00D96390"/>
    <w:rsid w:val="00DA3849"/>
    <w:rsid w:val="00DA5F7B"/>
    <w:rsid w:val="00DA6DD5"/>
    <w:rsid w:val="00DB09A6"/>
    <w:rsid w:val="00DB4CF6"/>
    <w:rsid w:val="00DC5866"/>
    <w:rsid w:val="00DC6068"/>
    <w:rsid w:val="00DC6C28"/>
    <w:rsid w:val="00DD23D8"/>
    <w:rsid w:val="00DE2668"/>
    <w:rsid w:val="00DE34CF"/>
    <w:rsid w:val="00DE66EB"/>
    <w:rsid w:val="00DF6560"/>
    <w:rsid w:val="00E046CC"/>
    <w:rsid w:val="00E0670C"/>
    <w:rsid w:val="00E06811"/>
    <w:rsid w:val="00E06EF9"/>
    <w:rsid w:val="00E10C63"/>
    <w:rsid w:val="00E13F3D"/>
    <w:rsid w:val="00E1750B"/>
    <w:rsid w:val="00E206F8"/>
    <w:rsid w:val="00E25002"/>
    <w:rsid w:val="00E26D1E"/>
    <w:rsid w:val="00E34898"/>
    <w:rsid w:val="00E43522"/>
    <w:rsid w:val="00E4475B"/>
    <w:rsid w:val="00E521FC"/>
    <w:rsid w:val="00E56AC2"/>
    <w:rsid w:val="00E659C4"/>
    <w:rsid w:val="00E67D7C"/>
    <w:rsid w:val="00E74C55"/>
    <w:rsid w:val="00E771A3"/>
    <w:rsid w:val="00E8079D"/>
    <w:rsid w:val="00E832A5"/>
    <w:rsid w:val="00E86397"/>
    <w:rsid w:val="00E90C5E"/>
    <w:rsid w:val="00E92FD0"/>
    <w:rsid w:val="00E930A4"/>
    <w:rsid w:val="00EA7889"/>
    <w:rsid w:val="00EB09B7"/>
    <w:rsid w:val="00EB4B7B"/>
    <w:rsid w:val="00EB6CB2"/>
    <w:rsid w:val="00EC0317"/>
    <w:rsid w:val="00EC5F34"/>
    <w:rsid w:val="00EC645D"/>
    <w:rsid w:val="00ED06FC"/>
    <w:rsid w:val="00EE002B"/>
    <w:rsid w:val="00EE7D7C"/>
    <w:rsid w:val="00EF47E9"/>
    <w:rsid w:val="00EF5A44"/>
    <w:rsid w:val="00F10950"/>
    <w:rsid w:val="00F22073"/>
    <w:rsid w:val="00F25D98"/>
    <w:rsid w:val="00F300FB"/>
    <w:rsid w:val="00F339DF"/>
    <w:rsid w:val="00F43386"/>
    <w:rsid w:val="00F46764"/>
    <w:rsid w:val="00F52402"/>
    <w:rsid w:val="00F64853"/>
    <w:rsid w:val="00F71195"/>
    <w:rsid w:val="00F7408B"/>
    <w:rsid w:val="00F8420A"/>
    <w:rsid w:val="00F90585"/>
    <w:rsid w:val="00F90CF2"/>
    <w:rsid w:val="00F96288"/>
    <w:rsid w:val="00F9628D"/>
    <w:rsid w:val="00FA5946"/>
    <w:rsid w:val="00FB2834"/>
    <w:rsid w:val="00FB6386"/>
    <w:rsid w:val="00FC0C1D"/>
    <w:rsid w:val="00FC683D"/>
    <w:rsid w:val="00FC7428"/>
    <w:rsid w:val="00FD0C3E"/>
    <w:rsid w:val="00FD160D"/>
    <w:rsid w:val="00FD3DAB"/>
    <w:rsid w:val="00FE4C1E"/>
    <w:rsid w:val="00FE4EE2"/>
    <w:rsid w:val="00FF47B2"/>
    <w:rsid w:val="00FF62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E75B9DF3-D7FA-44A2-BAF1-FAA914F9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D10052"/>
    <w:rPr>
      <w:rFonts w:ascii="Times New Roman" w:hAnsi="Times New Roman"/>
      <w:lang w:val="en-GB" w:eastAsia="en-US"/>
    </w:rPr>
  </w:style>
  <w:style w:type="character" w:customStyle="1" w:styleId="1Char">
    <w:name w:val="标题 1 Char"/>
    <w:link w:val="1"/>
    <w:rsid w:val="00653ABE"/>
    <w:rPr>
      <w:rFonts w:ascii="Arial" w:hAnsi="Arial"/>
      <w:sz w:val="36"/>
      <w:lang w:val="en-GB" w:eastAsia="en-US"/>
    </w:rPr>
  </w:style>
  <w:style w:type="character" w:customStyle="1" w:styleId="2Char">
    <w:name w:val="标题 2 Char"/>
    <w:link w:val="2"/>
    <w:rsid w:val="00653ABE"/>
    <w:rPr>
      <w:rFonts w:ascii="Arial" w:hAnsi="Arial"/>
      <w:sz w:val="32"/>
      <w:lang w:val="en-GB" w:eastAsia="en-US"/>
    </w:rPr>
  </w:style>
  <w:style w:type="character" w:customStyle="1" w:styleId="3Char">
    <w:name w:val="标题 3 Char"/>
    <w:link w:val="3"/>
    <w:rsid w:val="00653ABE"/>
    <w:rPr>
      <w:rFonts w:ascii="Arial" w:hAnsi="Arial"/>
      <w:sz w:val="28"/>
      <w:lang w:val="en-GB" w:eastAsia="en-US"/>
    </w:rPr>
  </w:style>
  <w:style w:type="character" w:customStyle="1" w:styleId="4Char">
    <w:name w:val="标题 4 Char"/>
    <w:link w:val="4"/>
    <w:rsid w:val="00653ABE"/>
    <w:rPr>
      <w:rFonts w:ascii="Arial" w:hAnsi="Arial"/>
      <w:sz w:val="24"/>
      <w:lang w:val="en-GB" w:eastAsia="en-US"/>
    </w:rPr>
  </w:style>
  <w:style w:type="character" w:customStyle="1" w:styleId="5Char">
    <w:name w:val="标题 5 Char"/>
    <w:link w:val="5"/>
    <w:rsid w:val="00653ABE"/>
    <w:rPr>
      <w:rFonts w:ascii="Arial" w:hAnsi="Arial"/>
      <w:sz w:val="22"/>
      <w:lang w:val="en-GB" w:eastAsia="en-US"/>
    </w:rPr>
  </w:style>
  <w:style w:type="character" w:customStyle="1" w:styleId="6Char">
    <w:name w:val="标题 6 Char"/>
    <w:link w:val="6"/>
    <w:rsid w:val="00653ABE"/>
    <w:rPr>
      <w:rFonts w:ascii="Arial" w:hAnsi="Arial"/>
      <w:lang w:val="en-GB" w:eastAsia="en-US"/>
    </w:rPr>
  </w:style>
  <w:style w:type="character" w:customStyle="1" w:styleId="7Char">
    <w:name w:val="标题 7 Char"/>
    <w:link w:val="7"/>
    <w:rsid w:val="00653ABE"/>
    <w:rPr>
      <w:rFonts w:ascii="Arial" w:hAnsi="Arial"/>
      <w:lang w:val="en-GB" w:eastAsia="en-US"/>
    </w:rPr>
  </w:style>
  <w:style w:type="character" w:customStyle="1" w:styleId="Char">
    <w:name w:val="页眉 Char"/>
    <w:link w:val="a4"/>
    <w:locked/>
    <w:rsid w:val="00653ABE"/>
    <w:rPr>
      <w:rFonts w:ascii="Arial" w:hAnsi="Arial"/>
      <w:b/>
      <w:noProof/>
      <w:sz w:val="18"/>
      <w:lang w:val="en-GB" w:eastAsia="en-US"/>
    </w:rPr>
  </w:style>
  <w:style w:type="character" w:customStyle="1" w:styleId="Char1">
    <w:name w:val="页脚 Char"/>
    <w:link w:val="a9"/>
    <w:locked/>
    <w:rsid w:val="00653ABE"/>
    <w:rPr>
      <w:rFonts w:ascii="Arial" w:hAnsi="Arial"/>
      <w:b/>
      <w:i/>
      <w:noProof/>
      <w:sz w:val="18"/>
      <w:lang w:val="en-GB" w:eastAsia="en-US"/>
    </w:rPr>
  </w:style>
  <w:style w:type="character" w:customStyle="1" w:styleId="NOZchn">
    <w:name w:val="NO Zchn"/>
    <w:link w:val="NO"/>
    <w:qFormat/>
    <w:rsid w:val="00653ABE"/>
    <w:rPr>
      <w:rFonts w:ascii="Times New Roman" w:hAnsi="Times New Roman"/>
      <w:lang w:val="en-GB" w:eastAsia="en-US"/>
    </w:rPr>
  </w:style>
  <w:style w:type="character" w:customStyle="1" w:styleId="PLChar">
    <w:name w:val="PL Char"/>
    <w:link w:val="PL"/>
    <w:locked/>
    <w:rsid w:val="00653ABE"/>
    <w:rPr>
      <w:rFonts w:ascii="Courier New" w:hAnsi="Courier New"/>
      <w:noProof/>
      <w:sz w:val="16"/>
      <w:lang w:val="en-GB" w:eastAsia="en-US"/>
    </w:rPr>
  </w:style>
  <w:style w:type="character" w:customStyle="1" w:styleId="TALChar">
    <w:name w:val="TAL Char"/>
    <w:link w:val="TAL"/>
    <w:rsid w:val="00653ABE"/>
    <w:rPr>
      <w:rFonts w:ascii="Arial" w:hAnsi="Arial"/>
      <w:sz w:val="18"/>
      <w:lang w:val="en-GB" w:eastAsia="en-US"/>
    </w:rPr>
  </w:style>
  <w:style w:type="character" w:customStyle="1" w:styleId="TACChar">
    <w:name w:val="TAC Char"/>
    <w:link w:val="TAC"/>
    <w:locked/>
    <w:rsid w:val="00653ABE"/>
    <w:rPr>
      <w:rFonts w:ascii="Arial" w:hAnsi="Arial"/>
      <w:sz w:val="18"/>
      <w:lang w:val="en-GB" w:eastAsia="en-US"/>
    </w:rPr>
  </w:style>
  <w:style w:type="character" w:customStyle="1" w:styleId="TAHCar">
    <w:name w:val="TAH Car"/>
    <w:link w:val="TAH"/>
    <w:qFormat/>
    <w:rsid w:val="00653ABE"/>
    <w:rPr>
      <w:rFonts w:ascii="Arial" w:hAnsi="Arial"/>
      <w:b/>
      <w:sz w:val="18"/>
      <w:lang w:val="en-GB" w:eastAsia="en-US"/>
    </w:rPr>
  </w:style>
  <w:style w:type="character" w:customStyle="1" w:styleId="EXCar">
    <w:name w:val="EX Car"/>
    <w:link w:val="EX"/>
    <w:qFormat/>
    <w:rsid w:val="00653ABE"/>
    <w:rPr>
      <w:rFonts w:ascii="Times New Roman" w:hAnsi="Times New Roman"/>
      <w:lang w:val="en-GB" w:eastAsia="en-US"/>
    </w:rPr>
  </w:style>
  <w:style w:type="character" w:customStyle="1" w:styleId="EditorsNoteChar">
    <w:name w:val="Editor's Note Char"/>
    <w:aliases w:val="EN Char"/>
    <w:link w:val="EditorsNote"/>
    <w:rsid w:val="00653ABE"/>
    <w:rPr>
      <w:rFonts w:ascii="Times New Roman" w:hAnsi="Times New Roman"/>
      <w:color w:val="FF0000"/>
      <w:lang w:val="en-GB" w:eastAsia="en-US"/>
    </w:rPr>
  </w:style>
  <w:style w:type="character" w:customStyle="1" w:styleId="THChar">
    <w:name w:val="TH Char"/>
    <w:link w:val="TH"/>
    <w:qFormat/>
    <w:rsid w:val="00653ABE"/>
    <w:rPr>
      <w:rFonts w:ascii="Arial" w:hAnsi="Arial"/>
      <w:b/>
      <w:lang w:val="en-GB" w:eastAsia="en-US"/>
    </w:rPr>
  </w:style>
  <w:style w:type="character" w:customStyle="1" w:styleId="TANChar">
    <w:name w:val="TAN Char"/>
    <w:link w:val="TAN"/>
    <w:locked/>
    <w:rsid w:val="00653ABE"/>
    <w:rPr>
      <w:rFonts w:ascii="Arial" w:hAnsi="Arial"/>
      <w:sz w:val="18"/>
      <w:lang w:val="en-GB" w:eastAsia="en-US"/>
    </w:rPr>
  </w:style>
  <w:style w:type="character" w:customStyle="1" w:styleId="TFChar">
    <w:name w:val="TF Char"/>
    <w:link w:val="TF"/>
    <w:locked/>
    <w:rsid w:val="00653ABE"/>
    <w:rPr>
      <w:rFonts w:ascii="Arial" w:hAnsi="Arial"/>
      <w:b/>
      <w:lang w:val="en-GB" w:eastAsia="en-US"/>
    </w:rPr>
  </w:style>
  <w:style w:type="character" w:customStyle="1" w:styleId="B2Char">
    <w:name w:val="B2 Char"/>
    <w:link w:val="B2"/>
    <w:qFormat/>
    <w:rsid w:val="00653ABE"/>
    <w:rPr>
      <w:rFonts w:ascii="Times New Roman" w:hAnsi="Times New Roman"/>
      <w:lang w:val="en-GB" w:eastAsia="en-US"/>
    </w:rPr>
  </w:style>
  <w:style w:type="paragraph" w:customStyle="1" w:styleId="TAJ">
    <w:name w:val="TAJ"/>
    <w:basedOn w:val="TH"/>
    <w:rsid w:val="00653ABE"/>
    <w:rPr>
      <w:rFonts w:eastAsia="宋体"/>
      <w:lang w:eastAsia="x-none"/>
    </w:rPr>
  </w:style>
  <w:style w:type="paragraph" w:customStyle="1" w:styleId="Guidance">
    <w:name w:val="Guidance"/>
    <w:basedOn w:val="a"/>
    <w:rsid w:val="00653ABE"/>
    <w:rPr>
      <w:rFonts w:eastAsia="宋体"/>
      <w:i/>
      <w:color w:val="0000FF"/>
    </w:rPr>
  </w:style>
  <w:style w:type="character" w:customStyle="1" w:styleId="Char3">
    <w:name w:val="批注框文本 Char"/>
    <w:link w:val="ae"/>
    <w:rsid w:val="00653ABE"/>
    <w:rPr>
      <w:rFonts w:ascii="Tahoma" w:hAnsi="Tahoma" w:cs="Tahoma"/>
      <w:sz w:val="16"/>
      <w:szCs w:val="16"/>
      <w:lang w:val="en-GB" w:eastAsia="en-US"/>
    </w:rPr>
  </w:style>
  <w:style w:type="character" w:customStyle="1" w:styleId="Char0">
    <w:name w:val="脚注文本 Char"/>
    <w:link w:val="a6"/>
    <w:rsid w:val="00653ABE"/>
    <w:rPr>
      <w:rFonts w:ascii="Times New Roman" w:hAnsi="Times New Roman"/>
      <w:sz w:val="16"/>
      <w:lang w:val="en-GB" w:eastAsia="en-US"/>
    </w:rPr>
  </w:style>
  <w:style w:type="paragraph" w:styleId="af1">
    <w:name w:val="index heading"/>
    <w:basedOn w:val="a"/>
    <w:next w:val="a"/>
    <w:rsid w:val="00653ABE"/>
    <w:pPr>
      <w:pBdr>
        <w:top w:val="single" w:sz="12" w:space="0" w:color="auto"/>
      </w:pBdr>
      <w:spacing w:before="360" w:after="240"/>
    </w:pPr>
    <w:rPr>
      <w:rFonts w:eastAsia="宋体"/>
      <w:b/>
      <w:i/>
      <w:sz w:val="26"/>
      <w:lang w:eastAsia="zh-CN"/>
    </w:rPr>
  </w:style>
  <w:style w:type="paragraph" w:customStyle="1" w:styleId="INDENT1">
    <w:name w:val="INDENT1"/>
    <w:basedOn w:val="a"/>
    <w:rsid w:val="00653ABE"/>
    <w:pPr>
      <w:ind w:left="851"/>
    </w:pPr>
    <w:rPr>
      <w:rFonts w:eastAsia="宋体"/>
      <w:lang w:eastAsia="zh-CN"/>
    </w:rPr>
  </w:style>
  <w:style w:type="paragraph" w:customStyle="1" w:styleId="INDENT2">
    <w:name w:val="INDENT2"/>
    <w:basedOn w:val="a"/>
    <w:rsid w:val="00653ABE"/>
    <w:pPr>
      <w:ind w:left="1135" w:hanging="284"/>
    </w:pPr>
    <w:rPr>
      <w:rFonts w:eastAsia="宋体"/>
      <w:lang w:eastAsia="zh-CN"/>
    </w:rPr>
  </w:style>
  <w:style w:type="paragraph" w:customStyle="1" w:styleId="INDENT3">
    <w:name w:val="INDENT3"/>
    <w:basedOn w:val="a"/>
    <w:rsid w:val="00653ABE"/>
    <w:pPr>
      <w:ind w:left="1701" w:hanging="567"/>
    </w:pPr>
    <w:rPr>
      <w:rFonts w:eastAsia="宋体"/>
      <w:lang w:eastAsia="zh-CN"/>
    </w:rPr>
  </w:style>
  <w:style w:type="paragraph" w:customStyle="1" w:styleId="FigureTitle">
    <w:name w:val="Figure_Title"/>
    <w:basedOn w:val="a"/>
    <w:next w:val="a"/>
    <w:rsid w:val="00653AB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53ABE"/>
    <w:pPr>
      <w:keepNext/>
      <w:keepLines/>
      <w:spacing w:before="240"/>
      <w:ind w:left="1418"/>
    </w:pPr>
    <w:rPr>
      <w:rFonts w:ascii="Arial" w:eastAsia="宋体" w:hAnsi="Arial"/>
      <w:b/>
      <w:sz w:val="36"/>
      <w:lang w:val="en-US" w:eastAsia="zh-CN"/>
    </w:rPr>
  </w:style>
  <w:style w:type="paragraph" w:styleId="af2">
    <w:name w:val="caption"/>
    <w:basedOn w:val="a"/>
    <w:next w:val="a"/>
    <w:qFormat/>
    <w:rsid w:val="00653ABE"/>
    <w:pPr>
      <w:spacing w:before="120" w:after="120"/>
    </w:pPr>
    <w:rPr>
      <w:rFonts w:eastAsia="宋体"/>
      <w:b/>
      <w:lang w:eastAsia="zh-CN"/>
    </w:rPr>
  </w:style>
  <w:style w:type="character" w:customStyle="1" w:styleId="Char5">
    <w:name w:val="文档结构图 Char"/>
    <w:link w:val="af0"/>
    <w:rsid w:val="00653ABE"/>
    <w:rPr>
      <w:rFonts w:ascii="Tahoma" w:hAnsi="Tahoma" w:cs="Tahoma"/>
      <w:shd w:val="clear" w:color="auto" w:fill="000080"/>
      <w:lang w:val="en-GB" w:eastAsia="en-US"/>
    </w:rPr>
  </w:style>
  <w:style w:type="paragraph" w:styleId="af3">
    <w:name w:val="Plain Text"/>
    <w:basedOn w:val="a"/>
    <w:link w:val="Char6"/>
    <w:rsid w:val="00653ABE"/>
    <w:rPr>
      <w:rFonts w:ascii="Courier New" w:eastAsia="Times New Roman" w:hAnsi="Courier New"/>
      <w:lang w:val="nb-NO" w:eastAsia="zh-CN"/>
    </w:rPr>
  </w:style>
  <w:style w:type="character" w:customStyle="1" w:styleId="Char6">
    <w:name w:val="纯文本 Char"/>
    <w:basedOn w:val="a0"/>
    <w:link w:val="af3"/>
    <w:rsid w:val="00653ABE"/>
    <w:rPr>
      <w:rFonts w:ascii="Courier New" w:eastAsia="Times New Roman" w:hAnsi="Courier New"/>
      <w:lang w:val="nb-NO" w:eastAsia="zh-CN"/>
    </w:rPr>
  </w:style>
  <w:style w:type="paragraph" w:styleId="af4">
    <w:name w:val="Body Text"/>
    <w:basedOn w:val="a"/>
    <w:link w:val="Char7"/>
    <w:rsid w:val="00653ABE"/>
    <w:rPr>
      <w:rFonts w:eastAsia="Times New Roman"/>
      <w:lang w:eastAsia="zh-CN"/>
    </w:rPr>
  </w:style>
  <w:style w:type="character" w:customStyle="1" w:styleId="Char7">
    <w:name w:val="正文文本 Char"/>
    <w:basedOn w:val="a0"/>
    <w:link w:val="af4"/>
    <w:rsid w:val="00653ABE"/>
    <w:rPr>
      <w:rFonts w:ascii="Times New Roman" w:eastAsia="Times New Roman" w:hAnsi="Times New Roman"/>
      <w:lang w:val="en-GB" w:eastAsia="zh-CN"/>
    </w:rPr>
  </w:style>
  <w:style w:type="character" w:customStyle="1" w:styleId="Char2">
    <w:name w:val="批注文字 Char"/>
    <w:link w:val="ac"/>
    <w:rsid w:val="00653ABE"/>
    <w:rPr>
      <w:rFonts w:ascii="Times New Roman" w:hAnsi="Times New Roman"/>
      <w:lang w:val="en-GB" w:eastAsia="en-US"/>
    </w:rPr>
  </w:style>
  <w:style w:type="paragraph" w:styleId="af5">
    <w:name w:val="List Paragraph"/>
    <w:basedOn w:val="a"/>
    <w:uiPriority w:val="34"/>
    <w:qFormat/>
    <w:rsid w:val="00653ABE"/>
    <w:pPr>
      <w:ind w:left="720"/>
      <w:contextualSpacing/>
    </w:pPr>
    <w:rPr>
      <w:rFonts w:eastAsia="宋体"/>
      <w:lang w:eastAsia="zh-CN"/>
    </w:rPr>
  </w:style>
  <w:style w:type="paragraph" w:styleId="af6">
    <w:name w:val="Revision"/>
    <w:hidden/>
    <w:uiPriority w:val="99"/>
    <w:semiHidden/>
    <w:rsid w:val="00653ABE"/>
    <w:rPr>
      <w:rFonts w:ascii="Times New Roman" w:eastAsia="宋体" w:hAnsi="Times New Roman"/>
      <w:lang w:val="en-GB" w:eastAsia="en-US"/>
    </w:rPr>
  </w:style>
  <w:style w:type="character" w:customStyle="1" w:styleId="Char4">
    <w:name w:val="批注主题 Char"/>
    <w:link w:val="af"/>
    <w:rsid w:val="00653ABE"/>
    <w:rPr>
      <w:rFonts w:ascii="Times New Roman" w:hAnsi="Times New Roman"/>
      <w:b/>
      <w:bCs/>
      <w:lang w:val="en-GB" w:eastAsia="en-US"/>
    </w:rPr>
  </w:style>
  <w:style w:type="paragraph" w:styleId="TOC">
    <w:name w:val="TOC Heading"/>
    <w:basedOn w:val="1"/>
    <w:next w:val="a"/>
    <w:uiPriority w:val="39"/>
    <w:unhideWhenUsed/>
    <w:qFormat/>
    <w:rsid w:val="00653AB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653AB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
    <w:name w:val="NO Char"/>
    <w:rsid w:val="00653ABE"/>
    <w:rPr>
      <w:rFonts w:ascii="Times New Roman" w:hAnsi="Times New Roman"/>
      <w:lang w:val="en-GB" w:eastAsia="en-US"/>
    </w:rPr>
  </w:style>
  <w:style w:type="paragraph" w:customStyle="1" w:styleId="W-AGFactingonbehalfofN5GCdevice">
    <w:name w:val="W-AGF acting on behalf of N5GC device"/>
    <w:basedOn w:val="a"/>
    <w:rsid w:val="00653ABE"/>
    <w:rPr>
      <w:rFonts w:eastAsia="宋体"/>
    </w:rPr>
  </w:style>
  <w:style w:type="character" w:customStyle="1" w:styleId="EWChar">
    <w:name w:val="EW Char"/>
    <w:link w:val="EW"/>
    <w:qFormat/>
    <w:locked/>
    <w:rsid w:val="00653ABE"/>
    <w:rPr>
      <w:rFonts w:ascii="Times New Roman" w:hAnsi="Times New Roman"/>
      <w:lang w:val="en-GB" w:eastAsia="en-US"/>
    </w:rPr>
  </w:style>
  <w:style w:type="character" w:customStyle="1" w:styleId="TALZchn">
    <w:name w:val="TAL Zchn"/>
    <w:rsid w:val="00653ABE"/>
    <w:rPr>
      <w:rFonts w:ascii="Arial" w:hAnsi="Arial"/>
      <w:sz w:val="18"/>
      <w:lang w:val="en-GB" w:eastAsia="en-US"/>
    </w:rPr>
  </w:style>
  <w:style w:type="character" w:customStyle="1" w:styleId="B1Char1">
    <w:name w:val="B1 Char1"/>
    <w:rsid w:val="00653ABE"/>
    <w:rPr>
      <w:rFonts w:ascii="Times New Roman" w:hAnsi="Times New Roman"/>
      <w:lang w:val="en-GB" w:eastAsia="en-US"/>
    </w:rPr>
  </w:style>
  <w:style w:type="paragraph" w:styleId="af7">
    <w:name w:val="Normal (Web)"/>
    <w:basedOn w:val="a"/>
    <w:unhideWhenUsed/>
    <w:rsid w:val="00DC6068"/>
    <w:pPr>
      <w:spacing w:before="100" w:beforeAutospacing="1" w:after="100" w:afterAutospacing="1"/>
    </w:pPr>
    <w:rPr>
      <w:rFonts w:ascii="宋体" w:eastAsia="宋体" w:hAnsi="宋体" w:cs="宋体"/>
      <w:sz w:val="24"/>
      <w:szCs w:val="24"/>
      <w:lang w:val="en-US" w:eastAsia="zh-CN"/>
    </w:rPr>
  </w:style>
  <w:style w:type="character" w:customStyle="1" w:styleId="TFCharChar">
    <w:name w:val="TF Char Char"/>
    <w:locked/>
    <w:rsid w:val="00020713"/>
    <w:rPr>
      <w:rFonts w:ascii="Arial" w:hAnsi="Arial" w:cs="Arial"/>
      <w:b/>
      <w:lang w:val="en-GB" w:eastAsia="en-US"/>
    </w:rPr>
  </w:style>
  <w:style w:type="character" w:customStyle="1" w:styleId="B3Car">
    <w:name w:val="B3 Car"/>
    <w:link w:val="B3"/>
    <w:locked/>
    <w:rsid w:val="00156A3B"/>
    <w:rPr>
      <w:rFonts w:ascii="Times New Roman" w:hAnsi="Times New Roman"/>
      <w:lang w:val="en-GB" w:eastAsia="en-US"/>
    </w:rPr>
  </w:style>
  <w:style w:type="paragraph" w:customStyle="1" w:styleId="RecCCITT">
    <w:name w:val="Rec_CCITT_#"/>
    <w:basedOn w:val="a"/>
    <w:rsid w:val="00881DCA"/>
    <w:pPr>
      <w:keepNext/>
      <w:keepLines/>
    </w:pPr>
    <w:rPr>
      <w:b/>
    </w:rPr>
  </w:style>
  <w:style w:type="paragraph" w:customStyle="1" w:styleId="enumlev2">
    <w:name w:val="enumlev2"/>
    <w:basedOn w:val="a"/>
    <w:rsid w:val="00881DCA"/>
    <w:pPr>
      <w:tabs>
        <w:tab w:val="left" w:pos="794"/>
        <w:tab w:val="left" w:pos="1191"/>
        <w:tab w:val="left" w:pos="1588"/>
        <w:tab w:val="left" w:pos="1985"/>
      </w:tabs>
      <w:spacing w:before="86"/>
      <w:ind w:left="1588" w:hanging="397"/>
      <w:jc w:val="both"/>
    </w:pPr>
    <w:rPr>
      <w:lang w:val="en-US"/>
    </w:rPr>
  </w:style>
  <w:style w:type="paragraph" w:styleId="af8">
    <w:name w:val="Body Text Indent"/>
    <w:basedOn w:val="a"/>
    <w:link w:val="Char8"/>
    <w:rsid w:val="00881DCA"/>
    <w:pPr>
      <w:overflowPunct w:val="0"/>
      <w:autoSpaceDE w:val="0"/>
      <w:autoSpaceDN w:val="0"/>
      <w:adjustRightInd w:val="0"/>
      <w:ind w:left="567"/>
      <w:textAlignment w:val="baseline"/>
    </w:pPr>
    <w:rPr>
      <w:lang w:eastAsia="x-none"/>
    </w:rPr>
  </w:style>
  <w:style w:type="character" w:customStyle="1" w:styleId="Char8">
    <w:name w:val="正文文本缩进 Char"/>
    <w:basedOn w:val="a0"/>
    <w:link w:val="af8"/>
    <w:rsid w:val="00881DCA"/>
    <w:rPr>
      <w:rFonts w:ascii="Times New Roman" w:hAnsi="Times New Roman"/>
      <w:lang w:val="en-GB" w:eastAsia="x-none"/>
    </w:rPr>
  </w:style>
  <w:style w:type="paragraph" w:customStyle="1" w:styleId="LD1">
    <w:name w:val="LD 1"/>
    <w:basedOn w:val="LD"/>
    <w:rsid w:val="00881DCA"/>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881DCA"/>
    <w:pPr>
      <w:widowControl w:val="0"/>
      <w:spacing w:line="360" w:lineRule="atLeast"/>
      <w:jc w:val="center"/>
    </w:pPr>
    <w:rPr>
      <w:rFonts w:ascii="Arial" w:hAnsi="Arial"/>
      <w:lang w:val="en-GB" w:eastAsia="en-US"/>
    </w:rPr>
  </w:style>
  <w:style w:type="table" w:styleId="af9">
    <w:name w:val="Table Grid"/>
    <w:basedOn w:val="a1"/>
    <w:rsid w:val="00881DCA"/>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semiHidden/>
    <w:rsid w:val="00881DC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NO0">
    <w:name w:val="NO*"/>
    <w:basedOn w:val="B1"/>
    <w:rsid w:val="00881DCA"/>
  </w:style>
  <w:style w:type="character" w:customStyle="1" w:styleId="TF0">
    <w:name w:val="TF (文字)"/>
    <w:locked/>
    <w:rsid w:val="00881DCA"/>
    <w:rPr>
      <w:rFonts w:ascii="Arial" w:hAnsi="Arial"/>
      <w:b/>
      <w:lang w:val="en-GB"/>
    </w:rPr>
  </w:style>
  <w:style w:type="character" w:customStyle="1" w:styleId="TAHChar">
    <w:name w:val="TAH Char"/>
    <w:rsid w:val="00881DCA"/>
    <w:rPr>
      <w:rFonts w:ascii="Arial" w:eastAsia="宋体" w:hAnsi="Arial"/>
      <w:b/>
      <w:sz w:val="18"/>
      <w:lang w:val="en-GB" w:eastAsia="en-US" w:bidi="ar-SA"/>
    </w:rPr>
  </w:style>
  <w:style w:type="paragraph" w:customStyle="1" w:styleId="noal">
    <w:name w:val="noal"/>
    <w:basedOn w:val="a"/>
    <w:rsid w:val="00881DCA"/>
  </w:style>
  <w:style w:type="character" w:customStyle="1" w:styleId="EditorsNoteCharChar">
    <w:name w:val="Editor's Note Char Char"/>
    <w:rsid w:val="00881DCA"/>
    <w:rPr>
      <w:rFonts w:ascii="Times New Roman" w:hAnsi="Times New Roman"/>
      <w:color w:val="FF0000"/>
      <w:lang w:val="en-GB"/>
    </w:rPr>
  </w:style>
  <w:style w:type="paragraph" w:customStyle="1" w:styleId="v1">
    <w:name w:val="v1"/>
    <w:basedOn w:val="B2"/>
    <w:rsid w:val="00881DCA"/>
    <w:pPr>
      <w:ind w:left="568"/>
    </w:pPr>
  </w:style>
  <w:style w:type="table" w:customStyle="1" w:styleId="TableGrid1">
    <w:name w:val="Table Grid1"/>
    <w:basedOn w:val="a1"/>
    <w:next w:val="af9"/>
    <w:uiPriority w:val="39"/>
    <w:rsid w:val="00881DC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a"/>
    <w:rsid w:val="00FE4EE2"/>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34818928">
      <w:bodyDiv w:val="1"/>
      <w:marLeft w:val="0"/>
      <w:marRight w:val="0"/>
      <w:marTop w:val="0"/>
      <w:marBottom w:val="0"/>
      <w:divBdr>
        <w:top w:val="none" w:sz="0" w:space="0" w:color="auto"/>
        <w:left w:val="none" w:sz="0" w:space="0" w:color="auto"/>
        <w:bottom w:val="none" w:sz="0" w:space="0" w:color="auto"/>
        <w:right w:val="none" w:sz="0" w:space="0" w:color="auto"/>
      </w:divBdr>
    </w:div>
    <w:div w:id="748042214">
      <w:bodyDiv w:val="1"/>
      <w:marLeft w:val="0"/>
      <w:marRight w:val="0"/>
      <w:marTop w:val="0"/>
      <w:marBottom w:val="0"/>
      <w:divBdr>
        <w:top w:val="none" w:sz="0" w:space="0" w:color="auto"/>
        <w:left w:val="none" w:sz="0" w:space="0" w:color="auto"/>
        <w:bottom w:val="none" w:sz="0" w:space="0" w:color="auto"/>
        <w:right w:val="none" w:sz="0" w:space="0" w:color="auto"/>
      </w:divBdr>
    </w:div>
    <w:div w:id="851841817">
      <w:bodyDiv w:val="1"/>
      <w:marLeft w:val="0"/>
      <w:marRight w:val="0"/>
      <w:marTop w:val="0"/>
      <w:marBottom w:val="0"/>
      <w:divBdr>
        <w:top w:val="none" w:sz="0" w:space="0" w:color="auto"/>
        <w:left w:val="none" w:sz="0" w:space="0" w:color="auto"/>
        <w:bottom w:val="none" w:sz="0" w:space="0" w:color="auto"/>
        <w:right w:val="none" w:sz="0" w:space="0" w:color="auto"/>
      </w:divBdr>
    </w:div>
    <w:div w:id="998532307">
      <w:bodyDiv w:val="1"/>
      <w:marLeft w:val="0"/>
      <w:marRight w:val="0"/>
      <w:marTop w:val="0"/>
      <w:marBottom w:val="0"/>
      <w:divBdr>
        <w:top w:val="none" w:sz="0" w:space="0" w:color="auto"/>
        <w:left w:val="none" w:sz="0" w:space="0" w:color="auto"/>
        <w:bottom w:val="none" w:sz="0" w:space="0" w:color="auto"/>
        <w:right w:val="none" w:sz="0" w:space="0" w:color="auto"/>
      </w:divBdr>
    </w:div>
    <w:div w:id="1068455925">
      <w:bodyDiv w:val="1"/>
      <w:marLeft w:val="0"/>
      <w:marRight w:val="0"/>
      <w:marTop w:val="0"/>
      <w:marBottom w:val="0"/>
      <w:divBdr>
        <w:top w:val="none" w:sz="0" w:space="0" w:color="auto"/>
        <w:left w:val="none" w:sz="0" w:space="0" w:color="auto"/>
        <w:bottom w:val="none" w:sz="0" w:space="0" w:color="auto"/>
        <w:right w:val="none" w:sz="0" w:space="0" w:color="auto"/>
      </w:divBdr>
    </w:div>
    <w:div w:id="1077287710">
      <w:bodyDiv w:val="1"/>
      <w:marLeft w:val="0"/>
      <w:marRight w:val="0"/>
      <w:marTop w:val="0"/>
      <w:marBottom w:val="0"/>
      <w:divBdr>
        <w:top w:val="none" w:sz="0" w:space="0" w:color="auto"/>
        <w:left w:val="none" w:sz="0" w:space="0" w:color="auto"/>
        <w:bottom w:val="none" w:sz="0" w:space="0" w:color="auto"/>
        <w:right w:val="none" w:sz="0" w:space="0" w:color="auto"/>
      </w:divBdr>
    </w:div>
    <w:div w:id="1123843737">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604074599">
      <w:bodyDiv w:val="1"/>
      <w:marLeft w:val="0"/>
      <w:marRight w:val="0"/>
      <w:marTop w:val="0"/>
      <w:marBottom w:val="0"/>
      <w:divBdr>
        <w:top w:val="none" w:sz="0" w:space="0" w:color="auto"/>
        <w:left w:val="none" w:sz="0" w:space="0" w:color="auto"/>
        <w:bottom w:val="none" w:sz="0" w:space="0" w:color="auto"/>
        <w:right w:val="none" w:sz="0" w:space="0" w:color="auto"/>
      </w:divBdr>
    </w:div>
    <w:div w:id="1628781674">
      <w:bodyDiv w:val="1"/>
      <w:marLeft w:val="0"/>
      <w:marRight w:val="0"/>
      <w:marTop w:val="0"/>
      <w:marBottom w:val="0"/>
      <w:divBdr>
        <w:top w:val="none" w:sz="0" w:space="0" w:color="auto"/>
        <w:left w:val="none" w:sz="0" w:space="0" w:color="auto"/>
        <w:bottom w:val="none" w:sz="0" w:space="0" w:color="auto"/>
        <w:right w:val="none" w:sz="0" w:space="0" w:color="auto"/>
      </w:divBdr>
    </w:div>
    <w:div w:id="1657152336">
      <w:bodyDiv w:val="1"/>
      <w:marLeft w:val="0"/>
      <w:marRight w:val="0"/>
      <w:marTop w:val="0"/>
      <w:marBottom w:val="0"/>
      <w:divBdr>
        <w:top w:val="none" w:sz="0" w:space="0" w:color="auto"/>
        <w:left w:val="none" w:sz="0" w:space="0" w:color="auto"/>
        <w:bottom w:val="none" w:sz="0" w:space="0" w:color="auto"/>
        <w:right w:val="none" w:sz="0" w:space="0" w:color="auto"/>
      </w:divBdr>
    </w:div>
    <w:div w:id="1716075921">
      <w:bodyDiv w:val="1"/>
      <w:marLeft w:val="0"/>
      <w:marRight w:val="0"/>
      <w:marTop w:val="0"/>
      <w:marBottom w:val="0"/>
      <w:divBdr>
        <w:top w:val="none" w:sz="0" w:space="0" w:color="auto"/>
        <w:left w:val="none" w:sz="0" w:space="0" w:color="auto"/>
        <w:bottom w:val="none" w:sz="0" w:space="0" w:color="auto"/>
        <w:right w:val="none" w:sz="0" w:space="0" w:color="auto"/>
      </w:divBdr>
    </w:div>
    <w:div w:id="1717703770">
      <w:bodyDiv w:val="1"/>
      <w:marLeft w:val="0"/>
      <w:marRight w:val="0"/>
      <w:marTop w:val="0"/>
      <w:marBottom w:val="0"/>
      <w:divBdr>
        <w:top w:val="none" w:sz="0" w:space="0" w:color="auto"/>
        <w:left w:val="none" w:sz="0" w:space="0" w:color="auto"/>
        <w:bottom w:val="none" w:sz="0" w:space="0" w:color="auto"/>
        <w:right w:val="none" w:sz="0" w:space="0" w:color="auto"/>
      </w:divBdr>
    </w:div>
    <w:div w:id="1739326334">
      <w:bodyDiv w:val="1"/>
      <w:marLeft w:val="0"/>
      <w:marRight w:val="0"/>
      <w:marTop w:val="0"/>
      <w:marBottom w:val="0"/>
      <w:divBdr>
        <w:top w:val="none" w:sz="0" w:space="0" w:color="auto"/>
        <w:left w:val="none" w:sz="0" w:space="0" w:color="auto"/>
        <w:bottom w:val="none" w:sz="0" w:space="0" w:color="auto"/>
        <w:right w:val="none" w:sz="0" w:space="0" w:color="auto"/>
      </w:divBdr>
    </w:div>
    <w:div w:id="1930188890">
      <w:bodyDiv w:val="1"/>
      <w:marLeft w:val="0"/>
      <w:marRight w:val="0"/>
      <w:marTop w:val="0"/>
      <w:marBottom w:val="0"/>
      <w:divBdr>
        <w:top w:val="none" w:sz="0" w:space="0" w:color="auto"/>
        <w:left w:val="none" w:sz="0" w:space="0" w:color="auto"/>
        <w:bottom w:val="none" w:sz="0" w:space="0" w:color="auto"/>
        <w:right w:val="none" w:sz="0" w:space="0" w:color="auto"/>
      </w:divBdr>
    </w:div>
    <w:div w:id="2016610185">
      <w:bodyDiv w:val="1"/>
      <w:marLeft w:val="0"/>
      <w:marRight w:val="0"/>
      <w:marTop w:val="0"/>
      <w:marBottom w:val="0"/>
      <w:divBdr>
        <w:top w:val="none" w:sz="0" w:space="0" w:color="auto"/>
        <w:left w:val="none" w:sz="0" w:space="0" w:color="auto"/>
        <w:bottom w:val="none" w:sz="0" w:space="0" w:color="auto"/>
        <w:right w:val="none" w:sz="0" w:space="0" w:color="auto"/>
      </w:divBdr>
    </w:div>
    <w:div w:id="21297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A7AD3-9763-4F6F-A06F-366CEDC5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2538</TotalTime>
  <Pages>18</Pages>
  <Words>9894</Words>
  <Characters>56402</Characters>
  <Application>Microsoft Office Word</Application>
  <DocSecurity>0</DocSecurity>
  <Lines>470</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66164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Qiangli (Cristina)</cp:lastModifiedBy>
  <cp:revision>68</cp:revision>
  <cp:lastPrinted>1899-12-31T23:00:00Z</cp:lastPrinted>
  <dcterms:created xsi:type="dcterms:W3CDTF">2020-10-27T01:38:00Z</dcterms:created>
  <dcterms:modified xsi:type="dcterms:W3CDTF">2021-05-21T04:13:00Z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(3)SWlB5c1C6l9O3HiZtLUHMF68TAHBSL8nxm8txQsXxN13su5m0+/W5N0gtG+CrM9zTvHmI8Bo
BdKW0t4LTQUIAzLPALxX7AqpJw1bJStwx63fUmwR6u1AYfXCupz9JuiqJrJ/L9WUVfovMfUV
ZRmWyhp3aW/EbZ6GpZMvJZ2F785eWLM6HrcLXOf1y4lNNfcRQHIz38xPK2Sx2xYFECKhDtXG
bUpcczp9hMkH7HpMH0</vt:lpwstr>
  </property>
  <property fmtid="{D5CDD505-2E9C-101B-9397-08002B2CF9AE}" pid="22" name="_2015_ms_pID_7253431">
    <vt:lpwstr>TtiX1ENKsdewvukYs43MoLcMh/HsncRfAlaCAJjskFln9ljmDPQ4U2
fC42oMWCZPg67jt7zhWcDv6zrH+maOt/fOufC6VZUg/qA4+6zTiCXj9/o47V2Ix+98GEl68u
y9qZ3MqQIj3kZmdc5eWIXLzM2rXr1y6/DPz5nZtle2qN8HjskhewAoPaDyN6v9T5CeWhaXdx
Q9UO+htXNGGrhmkFIwBdXGjaYYf7+X7ZIuhh</vt:lpwstr>
  </property>
  <property fmtid="{D5CDD505-2E9C-101B-9397-08002B2CF9AE}" pid="23" name="_2015_ms_pID_7253432">
    <vt:lpwstr>1/k8sq5zjOV0xOvR45wtUr4=</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1621500719</vt:lpwstr>
  </property>
</Properties>
</file>