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5448BF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1A0019">
        <w:rPr>
          <w:b/>
          <w:noProof/>
          <w:sz w:val="24"/>
        </w:rPr>
        <w:t>130</w:t>
      </w:r>
      <w:r w:rsidR="00941BFE">
        <w:rPr>
          <w:b/>
          <w:noProof/>
          <w:sz w:val="24"/>
        </w:rPr>
        <w:t>-e</w:t>
      </w:r>
      <w:r>
        <w:rPr>
          <w:b/>
          <w:i/>
          <w:noProof/>
          <w:sz w:val="28"/>
        </w:rPr>
        <w:tab/>
      </w:r>
      <w:r w:rsidR="00853B0E">
        <w:rPr>
          <w:b/>
          <w:noProof/>
          <w:sz w:val="24"/>
        </w:rPr>
        <w:t>C1-213351</w:t>
      </w:r>
    </w:p>
    <w:p w14:paraId="5DC21640" w14:textId="41AA856C"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1A0019">
        <w:rPr>
          <w:b/>
          <w:noProof/>
          <w:sz w:val="24"/>
        </w:rPr>
        <w:t>20 – 28</w:t>
      </w:r>
      <w:r w:rsidR="002A6A0A">
        <w:rPr>
          <w:b/>
          <w:noProof/>
          <w:sz w:val="24"/>
        </w:rPr>
        <w:t xml:space="preserve"> </w:t>
      </w:r>
      <w:r w:rsidR="001A0019">
        <w:rPr>
          <w:b/>
          <w:noProof/>
          <w:sz w:val="24"/>
        </w:rPr>
        <w:t>May</w:t>
      </w:r>
      <w:r w:rsidR="003674C0">
        <w:rPr>
          <w:b/>
          <w:noProof/>
          <w:sz w:val="24"/>
        </w:rPr>
        <w:t xml:space="preserve"> 202</w:t>
      </w:r>
      <w:r w:rsidR="00183585">
        <w:rPr>
          <w:b/>
          <w:noProof/>
          <w:sz w:val="24"/>
        </w:rPr>
        <w:t>1</w:t>
      </w:r>
      <w:r w:rsidR="00AA1BBF">
        <w:rPr>
          <w:b/>
          <w:i/>
          <w:noProof/>
          <w:sz w:val="28"/>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3B8E89F" w:rsidR="001E41F3" w:rsidRPr="00410371" w:rsidRDefault="006649BD" w:rsidP="009E047C">
            <w:pPr>
              <w:pStyle w:val="CRCoverPage"/>
              <w:spacing w:after="0"/>
              <w:jc w:val="right"/>
              <w:rPr>
                <w:b/>
                <w:noProof/>
                <w:sz w:val="28"/>
              </w:rPr>
            </w:pPr>
            <w:r>
              <w:rPr>
                <w:b/>
                <w:noProof/>
                <w:sz w:val="28"/>
              </w:rPr>
              <w:t>24</w:t>
            </w:r>
            <w:r w:rsidR="000A5324">
              <w:rPr>
                <w:b/>
                <w:noProof/>
                <w:sz w:val="28"/>
              </w:rPr>
              <w:t>.</w:t>
            </w:r>
            <w:r>
              <w:rPr>
                <w:b/>
                <w:noProof/>
                <w:sz w:val="28"/>
              </w:rPr>
              <w:t>501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0A128B0" w:rsidR="001E41F3" w:rsidRPr="00410371" w:rsidRDefault="00853B0E" w:rsidP="00CE50AF">
            <w:pPr>
              <w:pStyle w:val="CRCoverPage"/>
              <w:spacing w:after="0"/>
              <w:rPr>
                <w:noProof/>
              </w:rPr>
            </w:pPr>
            <w:r>
              <w:rPr>
                <w:b/>
                <w:noProof/>
                <w:sz w:val="28"/>
                <w:lang w:eastAsia="zh-CN"/>
              </w:rPr>
              <w:t>3303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F25D4E" w:rsidR="001E41F3" w:rsidRPr="00410371" w:rsidRDefault="00A0434B"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D36B5C2" w:rsidR="001E41F3" w:rsidRPr="00410371" w:rsidRDefault="00E25002" w:rsidP="0079140E">
            <w:pPr>
              <w:pStyle w:val="CRCoverPage"/>
              <w:spacing w:after="0"/>
              <w:jc w:val="center"/>
              <w:rPr>
                <w:noProof/>
                <w:sz w:val="28"/>
              </w:rPr>
            </w:pPr>
            <w:r>
              <w:rPr>
                <w:b/>
                <w:noProof/>
                <w:sz w:val="28"/>
              </w:rPr>
              <w:t>17.2</w:t>
            </w:r>
            <w:r w:rsidR="00485E32">
              <w:rPr>
                <w:b/>
                <w:noProof/>
                <w:sz w:val="28"/>
              </w:rPr>
              <w:t>.</w:t>
            </w:r>
            <w:r w:rsidR="0079140E">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872"/>
        <w:gridCol w:w="32"/>
        <w:gridCol w:w="259"/>
        <w:gridCol w:w="291"/>
        <w:gridCol w:w="581"/>
        <w:gridCol w:w="1742"/>
        <w:gridCol w:w="581"/>
        <w:gridCol w:w="146"/>
        <w:gridCol w:w="288"/>
        <w:gridCol w:w="1018"/>
        <w:gridCol w:w="2180"/>
      </w:tblGrid>
      <w:tr w:rsidR="001E41F3" w14:paraId="384F2805" w14:textId="77777777" w:rsidTr="000D59A4">
        <w:tc>
          <w:tcPr>
            <w:tcW w:w="9879" w:type="dxa"/>
            <w:gridSpan w:val="12"/>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1"/>
            <w:tcBorders>
              <w:top w:val="single" w:sz="4" w:space="0" w:color="auto"/>
              <w:right w:val="single" w:sz="4" w:space="0" w:color="auto"/>
            </w:tcBorders>
            <w:shd w:val="pct30" w:color="FFFF00" w:fill="auto"/>
          </w:tcPr>
          <w:p w14:paraId="72B758FC" w14:textId="78F78B5B" w:rsidR="001E41F3" w:rsidRDefault="00623C0C" w:rsidP="001A0019">
            <w:pPr>
              <w:pStyle w:val="CRCoverPage"/>
              <w:spacing w:after="0"/>
              <w:ind w:firstLineChars="50" w:firstLine="100"/>
              <w:rPr>
                <w:noProof/>
              </w:rPr>
            </w:pPr>
            <w:r>
              <w:rPr>
                <w:noProof/>
                <w:lang w:eastAsia="zh-CN"/>
              </w:rPr>
              <w:t xml:space="preserve">Send </w:t>
            </w:r>
            <w:r w:rsidRPr="008C60C7">
              <w:rPr>
                <w:noProof/>
                <w:lang w:eastAsia="zh-CN"/>
              </w:rPr>
              <w:t>REGISTRATION COMPLETE message</w:t>
            </w:r>
            <w:r>
              <w:rPr>
                <w:noProof/>
                <w:lang w:eastAsia="zh-CN"/>
              </w:rPr>
              <w:t xml:space="preserve"> only if the SOR information is received</w:t>
            </w:r>
          </w:p>
        </w:tc>
      </w:tr>
      <w:tr w:rsidR="001E41F3" w14:paraId="6328AE39" w14:textId="77777777" w:rsidTr="000D59A4">
        <w:tc>
          <w:tcPr>
            <w:tcW w:w="1889" w:type="dxa"/>
            <w:tcBorders>
              <w:left w:val="single" w:sz="4" w:space="0" w:color="auto"/>
            </w:tcBorders>
          </w:tcPr>
          <w:p w14:paraId="19EEB84B"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7620CB6B" w14:textId="77777777" w:rsidR="001E41F3" w:rsidRPr="001A0019"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1"/>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1"/>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6"/>
            <w:shd w:val="pct30" w:color="FFFF00" w:fill="auto"/>
          </w:tcPr>
          <w:p w14:paraId="25BBD2A7" w14:textId="7FAE46A8" w:rsidR="001E41F3" w:rsidRDefault="00423389" w:rsidP="00EC5F34">
            <w:pPr>
              <w:pStyle w:val="CRCoverPage"/>
              <w:spacing w:after="0"/>
              <w:ind w:left="100"/>
              <w:rPr>
                <w:noProof/>
              </w:rPr>
            </w:pPr>
            <w:r>
              <w:t>5GProtoc17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7333468B" w:rsidR="001E41F3" w:rsidRDefault="002020A5" w:rsidP="002631B8">
            <w:pPr>
              <w:pStyle w:val="CRCoverPage"/>
              <w:spacing w:after="0"/>
              <w:rPr>
                <w:noProof/>
              </w:rPr>
            </w:pPr>
            <w:r>
              <w:rPr>
                <w:noProof/>
              </w:rPr>
              <w:t>202</w:t>
            </w:r>
            <w:r w:rsidR="002631B8">
              <w:rPr>
                <w:noProof/>
              </w:rPr>
              <w:t>1</w:t>
            </w:r>
            <w:r>
              <w:rPr>
                <w:noProof/>
              </w:rPr>
              <w:t>-</w:t>
            </w:r>
            <w:r w:rsidR="00423389">
              <w:rPr>
                <w:noProof/>
                <w:lang w:eastAsia="zh-CN"/>
              </w:rPr>
              <w:t>05</w:t>
            </w:r>
            <w:r>
              <w:rPr>
                <w:noProof/>
              </w:rPr>
              <w:t>-</w:t>
            </w:r>
            <w:r w:rsidR="00CD3A90">
              <w:rPr>
                <w:noProof/>
              </w:rPr>
              <w:t>1</w:t>
            </w:r>
            <w:r w:rsidR="00423389">
              <w:rPr>
                <w:noProof/>
              </w:rPr>
              <w:t>3</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5"/>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0D59A4">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72" w:type="dxa"/>
            <w:shd w:val="pct30" w:color="FFFF00" w:fill="auto"/>
          </w:tcPr>
          <w:p w14:paraId="733D36A7" w14:textId="7BCB880C" w:rsidR="001E41F3" w:rsidRDefault="009F5462" w:rsidP="00D24991">
            <w:pPr>
              <w:pStyle w:val="CRCoverPage"/>
              <w:spacing w:after="0"/>
              <w:ind w:left="100" w:right="-609"/>
              <w:rPr>
                <w:b/>
                <w:noProof/>
              </w:rPr>
            </w:pPr>
            <w:r>
              <w:rPr>
                <w:b/>
                <w:noProof/>
              </w:rPr>
              <w:t>F</w:t>
            </w:r>
          </w:p>
        </w:tc>
        <w:tc>
          <w:tcPr>
            <w:tcW w:w="3486" w:type="dxa"/>
            <w:gridSpan w:val="6"/>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9"/>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30B96C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D3A90">
              <w:rPr>
                <w:i/>
                <w:noProof/>
                <w:sz w:val="18"/>
              </w:rPr>
              <w:t>Rel-8</w:t>
            </w:r>
            <w:r w:rsidR="00CD3A90">
              <w:rPr>
                <w:i/>
                <w:noProof/>
                <w:sz w:val="18"/>
              </w:rPr>
              <w:tab/>
              <w:t>(Release 8)</w:t>
            </w:r>
            <w:r w:rsidR="00CD3A90">
              <w:rPr>
                <w:i/>
                <w:noProof/>
                <w:sz w:val="18"/>
              </w:rPr>
              <w:br/>
              <w:t>Rel-9</w:t>
            </w:r>
            <w:r w:rsidR="00CD3A90">
              <w:rPr>
                <w:i/>
                <w:noProof/>
                <w:sz w:val="18"/>
              </w:rPr>
              <w:tab/>
              <w:t>(Release 9)</w:t>
            </w:r>
            <w:r w:rsidR="00CD3A90">
              <w:rPr>
                <w:i/>
                <w:noProof/>
                <w:sz w:val="18"/>
              </w:rPr>
              <w:br/>
              <w:t>Rel-10</w:t>
            </w:r>
            <w:r w:rsidR="00CD3A90">
              <w:rPr>
                <w:i/>
                <w:noProof/>
                <w:sz w:val="18"/>
              </w:rPr>
              <w:tab/>
              <w:t>(Release 10)</w:t>
            </w:r>
            <w:r w:rsidR="00CD3A90">
              <w:rPr>
                <w:i/>
                <w:noProof/>
                <w:sz w:val="18"/>
              </w:rPr>
              <w:br/>
              <w:t>Rel-11</w:t>
            </w:r>
            <w:r w:rsidR="00CD3A90">
              <w:rPr>
                <w:i/>
                <w:noProof/>
                <w:sz w:val="18"/>
              </w:rPr>
              <w:tab/>
              <w:t>(Release 11)</w:t>
            </w:r>
            <w:r w:rsidR="00CD3A90">
              <w:rPr>
                <w:i/>
                <w:noProof/>
                <w:sz w:val="18"/>
              </w:rPr>
              <w:br/>
              <w:t>...</w:t>
            </w:r>
            <w:r w:rsidR="00CD3A90">
              <w:rPr>
                <w:i/>
                <w:noProof/>
                <w:sz w:val="18"/>
              </w:rPr>
              <w:br/>
              <w:t>Rel-15</w:t>
            </w:r>
            <w:r w:rsidR="00CD3A90">
              <w:rPr>
                <w:i/>
                <w:noProof/>
                <w:sz w:val="18"/>
              </w:rPr>
              <w:tab/>
              <w:t>(Release 15)</w:t>
            </w:r>
            <w:r w:rsidR="00CD3A90">
              <w:rPr>
                <w:i/>
                <w:noProof/>
                <w:sz w:val="18"/>
              </w:rPr>
              <w:br/>
              <w:t>Rel-16</w:t>
            </w:r>
            <w:r w:rsidR="00CD3A90">
              <w:rPr>
                <w:i/>
                <w:noProof/>
                <w:sz w:val="18"/>
              </w:rPr>
              <w:tab/>
              <w:t>(Release 16)</w:t>
            </w:r>
            <w:r w:rsidR="00CD3A90">
              <w:rPr>
                <w:i/>
                <w:noProof/>
                <w:sz w:val="18"/>
              </w:rPr>
              <w:br/>
              <w:t>Rel-17</w:t>
            </w:r>
            <w:r w:rsidR="00CD3A90">
              <w:rPr>
                <w:i/>
                <w:noProof/>
                <w:sz w:val="18"/>
              </w:rPr>
              <w:tab/>
              <w:t>(Release 17)</w:t>
            </w:r>
            <w:r w:rsidR="00CD3A90">
              <w:rPr>
                <w:i/>
                <w:noProof/>
                <w:sz w:val="18"/>
              </w:rPr>
              <w:br/>
              <w:t>Rel-18</w:t>
            </w:r>
            <w:r w:rsidR="00CD3A90">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1"/>
          </w:tcPr>
          <w:p w14:paraId="61437664" w14:textId="77777777" w:rsidR="001E41F3" w:rsidRDefault="001E41F3">
            <w:pPr>
              <w:pStyle w:val="CRCoverPage"/>
              <w:spacing w:after="0"/>
              <w:rPr>
                <w:noProof/>
                <w:sz w:val="8"/>
                <w:szCs w:val="8"/>
              </w:rPr>
            </w:pPr>
          </w:p>
        </w:tc>
      </w:tr>
      <w:tr w:rsidR="001E41F3" w14:paraId="227AEAD7" w14:textId="77777777" w:rsidTr="00623C0C">
        <w:trPr>
          <w:trHeight w:val="557"/>
        </w:trPr>
        <w:tc>
          <w:tcPr>
            <w:tcW w:w="2793" w:type="dxa"/>
            <w:gridSpan w:val="3"/>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086" w:type="dxa"/>
            <w:gridSpan w:val="9"/>
            <w:tcBorders>
              <w:top w:val="single" w:sz="4" w:space="0" w:color="auto"/>
              <w:right w:val="single" w:sz="4" w:space="0" w:color="auto"/>
            </w:tcBorders>
            <w:shd w:val="pct30" w:color="FFFF00" w:fill="auto"/>
          </w:tcPr>
          <w:p w14:paraId="57B88D08" w14:textId="2CC3EB36" w:rsidR="00623C0C" w:rsidRDefault="008E6AF3" w:rsidP="00623C0C">
            <w:pPr>
              <w:pStyle w:val="B2"/>
              <w:ind w:left="0" w:firstLine="0"/>
              <w:rPr>
                <w:rFonts w:ascii="Arial" w:hAnsi="Arial"/>
                <w:noProof/>
                <w:lang w:eastAsia="zh-CN"/>
              </w:rPr>
            </w:pPr>
            <w:r>
              <w:rPr>
                <w:rFonts w:ascii="Arial" w:hAnsi="Arial"/>
                <w:noProof/>
                <w:lang w:eastAsia="zh-CN"/>
              </w:rPr>
              <w:t>UE is mandated to send the</w:t>
            </w:r>
            <w:r w:rsidRPr="00E95F8B">
              <w:rPr>
                <w:rFonts w:ascii="Arial" w:hAnsi="Arial"/>
                <w:noProof/>
                <w:lang w:eastAsia="zh-CN"/>
              </w:rPr>
              <w:t xml:space="preserve"> REGISTRATION COMPLETE message without including an SOR transparent container </w:t>
            </w:r>
            <w:r>
              <w:rPr>
                <w:rFonts w:ascii="Arial" w:hAnsi="Arial"/>
                <w:noProof/>
                <w:lang w:eastAsia="zh-CN"/>
              </w:rPr>
              <w:t>to VAMF as approved</w:t>
            </w:r>
            <w:r w:rsidRPr="00E95F8B">
              <w:rPr>
                <w:rFonts w:ascii="Arial" w:hAnsi="Arial"/>
                <w:noProof/>
                <w:lang w:eastAsia="zh-CN"/>
              </w:rPr>
              <w:t xml:space="preserve"> </w:t>
            </w:r>
            <w:r>
              <w:rPr>
                <w:rFonts w:ascii="Arial" w:hAnsi="Arial"/>
                <w:noProof/>
                <w:lang w:eastAsia="zh-CN"/>
              </w:rPr>
              <w:t xml:space="preserve">in </w:t>
            </w:r>
            <w:r w:rsidRPr="009920BE">
              <w:rPr>
                <w:rFonts w:ascii="Arial" w:hAnsi="Arial"/>
                <w:noProof/>
                <w:lang w:eastAsia="zh-CN"/>
              </w:rPr>
              <w:t>C1-191696</w:t>
            </w:r>
            <w:r>
              <w:rPr>
                <w:rFonts w:ascii="Arial" w:hAnsi="Arial"/>
                <w:noProof/>
                <w:lang w:eastAsia="zh-CN"/>
              </w:rPr>
              <w:t xml:space="preserve">, which intended to resolve the problem in the following scenarios (quoted from the associated discussion paper </w:t>
            </w:r>
            <w:r w:rsidRPr="00EA0EB6">
              <w:rPr>
                <w:rFonts w:ascii="Arial" w:hAnsi="Arial"/>
                <w:noProof/>
                <w:lang w:eastAsia="zh-CN"/>
              </w:rPr>
              <w:t>C1-191289</w:t>
            </w:r>
            <w:r>
              <w:rPr>
                <w:rFonts w:ascii="Arial" w:hAnsi="Arial"/>
                <w:noProof/>
                <w:lang w:eastAsia="zh-CN"/>
              </w:rPr>
              <w:t>)</w:t>
            </w:r>
            <w:r w:rsidR="00623C0C">
              <w:rPr>
                <w:rFonts w:ascii="Arial" w:hAnsi="Arial"/>
                <w:noProof/>
                <w:lang w:eastAsia="zh-CN"/>
              </w:rPr>
              <w:t>:</w:t>
            </w:r>
          </w:p>
          <w:p w14:paraId="5E075DDF" w14:textId="77777777" w:rsidR="00623C0C" w:rsidRPr="00EA0EB6" w:rsidRDefault="00623C0C" w:rsidP="00623C0C">
            <w:pPr>
              <w:spacing w:afterLines="50" w:after="120"/>
              <w:ind w:leftChars="158" w:left="316"/>
              <w:rPr>
                <w:i/>
                <w:sz w:val="18"/>
              </w:rPr>
            </w:pPr>
            <w:r w:rsidRPr="00EA0EB6">
              <w:rPr>
                <w:i/>
                <w:sz w:val="18"/>
              </w:rPr>
              <w:t xml:space="preserve">As specified in TS 23.122 Annex C.2 (copied in Annex A of this paper), in following two cases the UE can directly perform SoR without sending the </w:t>
            </w:r>
            <w:r w:rsidRPr="00EA0EB6">
              <w:rPr>
                <w:rFonts w:eastAsia="Malgun Gothic"/>
                <w:i/>
                <w:sz w:val="18"/>
              </w:rPr>
              <w:t>REGISTRATION</w:t>
            </w:r>
            <w:r w:rsidRPr="00EA0EB6">
              <w:rPr>
                <w:i/>
                <w:sz w:val="18"/>
              </w:rPr>
              <w:t xml:space="preserve"> COMPLETE message to the AMF to complete the ongoing registration procedure to speed up the SOR:</w:t>
            </w:r>
          </w:p>
          <w:p w14:paraId="5BA9186A" w14:textId="77777777" w:rsidR="00623C0C" w:rsidRPr="00EA0EB6" w:rsidRDefault="00623C0C" w:rsidP="001767CC">
            <w:pPr>
              <w:numPr>
                <w:ilvl w:val="0"/>
                <w:numId w:val="1"/>
              </w:numPr>
              <w:spacing w:afterLines="50" w:after="120"/>
              <w:ind w:leftChars="338" w:left="1036"/>
              <w:rPr>
                <w:i/>
                <w:sz w:val="18"/>
              </w:rPr>
            </w:pPr>
            <w:r w:rsidRPr="00EA0EB6">
              <w:rPr>
                <w:i/>
                <w:sz w:val="18"/>
                <w:highlight w:val="cyan"/>
              </w:rPr>
              <w:t>SoR information is received</w:t>
            </w:r>
            <w:r w:rsidRPr="00EA0EB6">
              <w:rPr>
                <w:i/>
                <w:sz w:val="18"/>
              </w:rPr>
              <w:t xml:space="preserve">, </w:t>
            </w:r>
            <w:r w:rsidRPr="0000474E">
              <w:rPr>
                <w:i/>
                <w:sz w:val="18"/>
              </w:rPr>
              <w:t>the security check is successful, the UDM has not requested an acknowledgement, and the</w:t>
            </w:r>
            <w:r w:rsidRPr="00EA0EB6">
              <w:rPr>
                <w:i/>
                <w:sz w:val="18"/>
              </w:rPr>
              <w:t xml:space="preserve"> UE decides to locally release the NAS signalling connection to perform SoR.</w:t>
            </w:r>
          </w:p>
          <w:p w14:paraId="011A83A3" w14:textId="77777777" w:rsidR="00623C0C" w:rsidRPr="00EA0EB6" w:rsidRDefault="00623C0C" w:rsidP="001767CC">
            <w:pPr>
              <w:numPr>
                <w:ilvl w:val="0"/>
                <w:numId w:val="1"/>
              </w:numPr>
              <w:spacing w:afterLines="50" w:after="120"/>
              <w:ind w:leftChars="338" w:left="1036"/>
              <w:rPr>
                <w:i/>
                <w:sz w:val="18"/>
              </w:rPr>
            </w:pPr>
            <w:r w:rsidRPr="00EA0EB6">
              <w:rPr>
                <w:i/>
                <w:sz w:val="18"/>
                <w:highlight w:val="cyan"/>
              </w:rPr>
              <w:t>SoR information is received</w:t>
            </w:r>
            <w:r w:rsidRPr="00EA0EB6">
              <w:rPr>
                <w:i/>
                <w:sz w:val="18"/>
              </w:rPr>
              <w:t xml:space="preserve">, </w:t>
            </w:r>
            <w:r w:rsidRPr="0000474E">
              <w:rPr>
                <w:i/>
                <w:sz w:val="18"/>
              </w:rPr>
              <w:t>the security check is not successfu</w:t>
            </w:r>
            <w:r w:rsidRPr="00F40360">
              <w:rPr>
                <w:i/>
                <w:sz w:val="18"/>
                <w:highlight w:val="yellow"/>
              </w:rPr>
              <w:t>l</w:t>
            </w:r>
            <w:r w:rsidRPr="00EA0EB6">
              <w:rPr>
                <w:i/>
                <w:sz w:val="18"/>
              </w:rPr>
              <w:t xml:space="preserve"> and the UE decides to perform SoR</w:t>
            </w:r>
          </w:p>
          <w:p w14:paraId="7138B19E" w14:textId="6C916F58" w:rsidR="00623C0C" w:rsidRDefault="00623C0C" w:rsidP="00623C0C">
            <w:pPr>
              <w:pStyle w:val="B2"/>
              <w:ind w:left="0" w:firstLine="0"/>
              <w:rPr>
                <w:rFonts w:ascii="Arial" w:hAnsi="Arial"/>
                <w:noProof/>
                <w:lang w:eastAsia="zh-CN"/>
              </w:rPr>
            </w:pPr>
            <w:r>
              <w:rPr>
                <w:rFonts w:ascii="Arial" w:hAnsi="Arial" w:hint="eastAsia"/>
                <w:noProof/>
                <w:lang w:eastAsia="zh-CN"/>
              </w:rPr>
              <w:t>N</w:t>
            </w:r>
            <w:r>
              <w:rPr>
                <w:rFonts w:ascii="Arial" w:hAnsi="Arial"/>
                <w:noProof/>
                <w:lang w:eastAsia="zh-CN"/>
              </w:rPr>
              <w:t>ote that, the target scenario</w:t>
            </w:r>
            <w:r w:rsidR="00F40360">
              <w:rPr>
                <w:rFonts w:ascii="Arial" w:hAnsi="Arial"/>
                <w:noProof/>
                <w:lang w:eastAsia="zh-CN"/>
              </w:rPr>
              <w:t>s</w:t>
            </w:r>
            <w:r>
              <w:rPr>
                <w:rFonts w:ascii="Arial" w:hAnsi="Arial"/>
                <w:noProof/>
                <w:lang w:eastAsia="zh-CN"/>
              </w:rPr>
              <w:t xml:space="preserve"> is “</w:t>
            </w:r>
            <w:r w:rsidRPr="00953443">
              <w:rPr>
                <w:rFonts w:ascii="Arial" w:hAnsi="Arial"/>
                <w:noProof/>
                <w:highlight w:val="cyan"/>
                <w:lang w:eastAsia="zh-CN"/>
              </w:rPr>
              <w:t>SOR information is received</w:t>
            </w:r>
            <w:r>
              <w:rPr>
                <w:rFonts w:ascii="Arial" w:hAnsi="Arial"/>
                <w:noProof/>
                <w:lang w:eastAsia="zh-CN"/>
              </w:rPr>
              <w:t xml:space="preserve">”, however the “SOR information is </w:t>
            </w:r>
            <w:r w:rsidRPr="00953443">
              <w:rPr>
                <w:rFonts w:ascii="Arial" w:hAnsi="Arial"/>
                <w:noProof/>
                <w:highlight w:val="green"/>
                <w:lang w:eastAsia="zh-CN"/>
              </w:rPr>
              <w:t>not</w:t>
            </w:r>
            <w:r>
              <w:rPr>
                <w:rFonts w:ascii="Arial" w:hAnsi="Arial"/>
                <w:noProof/>
                <w:lang w:eastAsia="zh-CN"/>
              </w:rPr>
              <w:t xml:space="preserve"> received” scenario was also i</w:t>
            </w:r>
            <w:r w:rsidRPr="00953443">
              <w:rPr>
                <w:rFonts w:ascii="Arial" w:hAnsi="Arial"/>
                <w:noProof/>
                <w:lang w:eastAsia="zh-CN"/>
              </w:rPr>
              <w:t>nvolved unintentionally</w:t>
            </w:r>
            <w:r>
              <w:rPr>
                <w:rFonts w:ascii="Arial" w:hAnsi="Arial"/>
                <w:noProof/>
                <w:lang w:eastAsia="zh-CN"/>
              </w:rPr>
              <w:t xml:space="preserve">. Please see the following </w:t>
            </w:r>
            <w:r w:rsidR="00F40360">
              <w:rPr>
                <w:rFonts w:ascii="Arial" w:hAnsi="Arial"/>
                <w:noProof/>
                <w:lang w:eastAsia="zh-CN"/>
              </w:rPr>
              <w:t xml:space="preserve">change </w:t>
            </w:r>
            <w:r>
              <w:rPr>
                <w:rFonts w:ascii="Arial" w:hAnsi="Arial"/>
                <w:noProof/>
                <w:lang w:eastAsia="zh-CN"/>
              </w:rPr>
              <w:t>text quoted from clause C.2 of TS 23.122.</w:t>
            </w:r>
          </w:p>
          <w:p w14:paraId="2702FD73" w14:textId="77777777" w:rsidR="00623C0C" w:rsidRPr="00953443" w:rsidRDefault="00623C0C" w:rsidP="00623C0C">
            <w:pPr>
              <w:pStyle w:val="B1"/>
              <w:rPr>
                <w:i/>
                <w:noProof/>
                <w:sz w:val="18"/>
              </w:rPr>
            </w:pPr>
            <w:r w:rsidRPr="00953443">
              <w:rPr>
                <w:i/>
                <w:noProof/>
                <w:sz w:val="18"/>
              </w:rPr>
              <w:t>8)</w:t>
            </w:r>
            <w:r w:rsidRPr="00953443">
              <w:rPr>
                <w:i/>
                <w:noProof/>
                <w:sz w:val="18"/>
              </w:rPr>
              <w:tab/>
              <w:t xml:space="preserve">If the UE's USIM </w:t>
            </w:r>
            <w:r w:rsidRPr="00953443">
              <w:rPr>
                <w:i/>
                <w:sz w:val="18"/>
              </w:rPr>
              <w:t>is configured with indication that the UE is to receive the steering of roaming information due to initial registration in a VPLMN,</w:t>
            </w:r>
            <w:r w:rsidRPr="00953443">
              <w:rPr>
                <w:i/>
                <w:noProof/>
                <w:sz w:val="18"/>
              </w:rPr>
              <w:t xml:space="preserve"> but </w:t>
            </w:r>
            <w:r w:rsidRPr="00953443">
              <w:rPr>
                <w:i/>
                <w:sz w:val="18"/>
                <w:highlight w:val="green"/>
              </w:rPr>
              <w:t xml:space="preserve">neither the </w:t>
            </w:r>
            <w:r w:rsidRPr="00953443">
              <w:rPr>
                <w:i/>
                <w:noProof/>
                <w:sz w:val="18"/>
                <w:highlight w:val="green"/>
              </w:rPr>
              <w:t xml:space="preserve">list </w:t>
            </w:r>
            <w:r w:rsidRPr="00953443">
              <w:rPr>
                <w:i/>
                <w:sz w:val="18"/>
                <w:highlight w:val="green"/>
              </w:rPr>
              <w:t xml:space="preserve">of preferred PLMN/access technology combinations nor the secured packet nor the HPLMN indication that 'no change of the "Operator Controlled PLMN Selector with Access Technology" list stored in the UE is needed and thus no list of preferred PLMN/access technology combinations is provided' </w:t>
            </w:r>
            <w:r w:rsidRPr="00953443">
              <w:rPr>
                <w:i/>
                <w:noProof/>
                <w:sz w:val="18"/>
                <w:highlight w:val="green"/>
              </w:rPr>
              <w:t xml:space="preserve">is received </w:t>
            </w:r>
            <w:r w:rsidRPr="00953443">
              <w:rPr>
                <w:i/>
                <w:sz w:val="18"/>
                <w:highlight w:val="green"/>
              </w:rPr>
              <w:t>in the REGISTRATION ACCEPT message</w:t>
            </w:r>
            <w:r w:rsidRPr="00953443">
              <w:rPr>
                <w:i/>
                <w:noProof/>
                <w:sz w:val="18"/>
                <w:highlight w:val="green"/>
              </w:rPr>
              <w:t>, when the UE performs initial registration in a VPLMN</w:t>
            </w:r>
            <w:r w:rsidRPr="00953443">
              <w:rPr>
                <w:i/>
                <w:noProof/>
                <w:sz w:val="18"/>
              </w:rPr>
              <w:t xml:space="preserve"> or if the </w:t>
            </w:r>
            <w:r w:rsidRPr="00953443">
              <w:rPr>
                <w:i/>
                <w:sz w:val="18"/>
              </w:rPr>
              <w:t xml:space="preserve">steering of roaming information </w:t>
            </w:r>
            <w:r w:rsidRPr="00953443">
              <w:rPr>
                <w:i/>
                <w:noProof/>
                <w:sz w:val="18"/>
              </w:rPr>
              <w:t>is received but the security check is not successful, then the UE shall:</w:t>
            </w:r>
          </w:p>
          <w:p w14:paraId="38C1FE51" w14:textId="77777777" w:rsidR="00623C0C" w:rsidRPr="00953443" w:rsidRDefault="00623C0C" w:rsidP="00623C0C">
            <w:pPr>
              <w:pStyle w:val="B2"/>
              <w:rPr>
                <w:i/>
                <w:sz w:val="18"/>
              </w:rPr>
            </w:pPr>
            <w:r w:rsidRPr="00953443">
              <w:rPr>
                <w:i/>
                <w:sz w:val="18"/>
              </w:rPr>
              <w:t>a)</w:t>
            </w:r>
            <w:r w:rsidRPr="00953443">
              <w:rPr>
                <w:i/>
                <w:sz w:val="18"/>
              </w:rPr>
              <w:tab/>
            </w:r>
            <w:r w:rsidRPr="00953443">
              <w:rPr>
                <w:i/>
                <w:noProof/>
                <w:sz w:val="18"/>
                <w:highlight w:val="green"/>
              </w:rPr>
              <w:t xml:space="preserve">send </w:t>
            </w:r>
            <w:r w:rsidRPr="00953443">
              <w:rPr>
                <w:i/>
                <w:sz w:val="18"/>
                <w:highlight w:val="green"/>
              </w:rPr>
              <w:t>the REGISTRATION COMPLETE message</w:t>
            </w:r>
            <w:r w:rsidRPr="00953443">
              <w:rPr>
                <w:i/>
                <w:sz w:val="18"/>
              </w:rPr>
              <w:t xml:space="preserve"> to the serving AMF without including an SOR transparent container; </w:t>
            </w:r>
          </w:p>
          <w:p w14:paraId="4AB1CFBA" w14:textId="05464597" w:rsidR="000514E2" w:rsidRPr="00B20D60" w:rsidRDefault="00623C0C" w:rsidP="00623C0C">
            <w:pPr>
              <w:pStyle w:val="B2"/>
              <w:ind w:left="0" w:firstLine="0"/>
              <w:rPr>
                <w:rFonts w:ascii="Arial" w:hAnsi="Arial"/>
                <w:noProof/>
                <w:lang w:eastAsia="zh-CN"/>
              </w:rPr>
            </w:pPr>
            <w:r>
              <w:rPr>
                <w:rFonts w:ascii="Arial" w:hAnsi="Arial"/>
                <w:noProof/>
                <w:lang w:eastAsia="zh-CN"/>
              </w:rPr>
              <w:t xml:space="preserve">“SOR information is </w:t>
            </w:r>
            <w:r w:rsidRPr="00953443">
              <w:rPr>
                <w:rFonts w:ascii="Arial" w:hAnsi="Arial"/>
                <w:noProof/>
                <w:highlight w:val="green"/>
                <w:lang w:eastAsia="zh-CN"/>
              </w:rPr>
              <w:t>not</w:t>
            </w:r>
            <w:r>
              <w:rPr>
                <w:rFonts w:ascii="Arial" w:hAnsi="Arial"/>
                <w:noProof/>
                <w:lang w:eastAsia="zh-CN"/>
              </w:rPr>
              <w:t xml:space="preserve"> received” which means the VAMF does not send the SOR information to the UE, so the VAMF will not start T3550 and expect the </w:t>
            </w:r>
            <w:r w:rsidRPr="008C60C7">
              <w:rPr>
                <w:rFonts w:ascii="Arial" w:hAnsi="Arial"/>
                <w:noProof/>
                <w:lang w:eastAsia="zh-CN"/>
              </w:rPr>
              <w:lastRenderedPageBreak/>
              <w:t>REGISTRATION COMPLETE message</w:t>
            </w:r>
            <w:r>
              <w:rPr>
                <w:rFonts w:ascii="Arial" w:hAnsi="Arial"/>
                <w:noProof/>
                <w:lang w:eastAsia="zh-CN"/>
              </w:rPr>
              <w:t xml:space="preserve"> either. Hence the UE no need to send the </w:t>
            </w:r>
            <w:r w:rsidRPr="008C60C7">
              <w:rPr>
                <w:rFonts w:ascii="Arial" w:hAnsi="Arial"/>
                <w:noProof/>
                <w:lang w:eastAsia="zh-CN"/>
              </w:rPr>
              <w:t>REGISTRATION COMPLETE message</w:t>
            </w:r>
            <w:r>
              <w:rPr>
                <w:rFonts w:ascii="Arial" w:hAnsi="Arial"/>
                <w:noProof/>
                <w:lang w:eastAsia="zh-CN"/>
              </w:rPr>
              <w:t xml:space="preserve"> for this case.</w:t>
            </w:r>
          </w:p>
        </w:tc>
      </w:tr>
      <w:tr w:rsidR="001E41F3" w14:paraId="0C8E4D65" w14:textId="77777777" w:rsidTr="000D59A4">
        <w:tc>
          <w:tcPr>
            <w:tcW w:w="2761" w:type="dxa"/>
            <w:gridSpan w:val="2"/>
            <w:tcBorders>
              <w:left w:val="single" w:sz="4" w:space="0" w:color="auto"/>
            </w:tcBorders>
          </w:tcPr>
          <w:p w14:paraId="608FEC88" w14:textId="77777777" w:rsidR="001E41F3" w:rsidRPr="009C6970" w:rsidRDefault="001E41F3">
            <w:pPr>
              <w:pStyle w:val="CRCoverPage"/>
              <w:spacing w:after="0"/>
              <w:rPr>
                <w:b/>
                <w:i/>
                <w:noProof/>
                <w:sz w:val="8"/>
                <w:szCs w:val="8"/>
                <w:lang w:eastAsia="zh-CN"/>
              </w:rPr>
            </w:pPr>
          </w:p>
        </w:tc>
        <w:tc>
          <w:tcPr>
            <w:tcW w:w="7118" w:type="dxa"/>
            <w:gridSpan w:val="10"/>
            <w:tcBorders>
              <w:right w:val="single" w:sz="4" w:space="0" w:color="auto"/>
            </w:tcBorders>
          </w:tcPr>
          <w:p w14:paraId="0C72009D" w14:textId="77777777" w:rsidR="001E41F3" w:rsidRPr="006E7D24" w:rsidRDefault="001E41F3">
            <w:pPr>
              <w:pStyle w:val="CRCoverPage"/>
              <w:spacing w:after="0"/>
              <w:rPr>
                <w:noProof/>
                <w:sz w:val="8"/>
                <w:szCs w:val="8"/>
                <w:lang w:eastAsia="zh-CN"/>
              </w:rPr>
            </w:pPr>
          </w:p>
        </w:tc>
      </w:tr>
      <w:tr w:rsidR="001E41F3" w14:paraId="4FC2AB41" w14:textId="77777777" w:rsidTr="00A11088">
        <w:trPr>
          <w:trHeight w:val="237"/>
        </w:trPr>
        <w:tc>
          <w:tcPr>
            <w:tcW w:w="2761"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118" w:type="dxa"/>
            <w:gridSpan w:val="10"/>
            <w:tcBorders>
              <w:right w:val="single" w:sz="4" w:space="0" w:color="auto"/>
            </w:tcBorders>
            <w:shd w:val="pct30" w:color="FFFF00" w:fill="auto"/>
          </w:tcPr>
          <w:p w14:paraId="76C0712C" w14:textId="75B74DD9" w:rsidR="004534B4" w:rsidRDefault="00623C0C" w:rsidP="007E3171">
            <w:pPr>
              <w:pStyle w:val="CRCoverPage"/>
              <w:spacing w:after="0"/>
              <w:rPr>
                <w:noProof/>
                <w:lang w:eastAsia="zh-CN"/>
              </w:rPr>
            </w:pPr>
            <w:r>
              <w:rPr>
                <w:rFonts w:hint="eastAsia"/>
                <w:noProof/>
                <w:lang w:eastAsia="zh-CN"/>
              </w:rPr>
              <w:t>C</w:t>
            </w:r>
            <w:r>
              <w:rPr>
                <w:noProof/>
                <w:lang w:eastAsia="zh-CN"/>
              </w:rPr>
              <w:t xml:space="preserve">larify UE will send </w:t>
            </w:r>
            <w:r w:rsidRPr="008C60C7">
              <w:rPr>
                <w:noProof/>
                <w:lang w:eastAsia="zh-CN"/>
              </w:rPr>
              <w:t>REGISTRATION COMPLETE message</w:t>
            </w:r>
            <w:r>
              <w:rPr>
                <w:noProof/>
                <w:lang w:eastAsia="zh-CN"/>
              </w:rPr>
              <w:t xml:space="preserve"> only if the SOR information is received</w:t>
            </w:r>
          </w:p>
        </w:tc>
      </w:tr>
      <w:tr w:rsidR="001E41F3" w14:paraId="67BD561C" w14:textId="77777777" w:rsidTr="000D59A4">
        <w:tc>
          <w:tcPr>
            <w:tcW w:w="2761"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0D59A4">
        <w:tc>
          <w:tcPr>
            <w:tcW w:w="2761"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118" w:type="dxa"/>
            <w:gridSpan w:val="10"/>
            <w:tcBorders>
              <w:bottom w:val="single" w:sz="4" w:space="0" w:color="auto"/>
              <w:right w:val="single" w:sz="4" w:space="0" w:color="auto"/>
            </w:tcBorders>
            <w:shd w:val="pct30" w:color="FFFF00" w:fill="auto"/>
          </w:tcPr>
          <w:p w14:paraId="616621A5" w14:textId="6DC90934" w:rsidR="001E41F3" w:rsidRDefault="00623C0C" w:rsidP="00FC0C1D">
            <w:pPr>
              <w:pStyle w:val="CRCoverPage"/>
              <w:spacing w:after="0"/>
              <w:rPr>
                <w:noProof/>
                <w:lang w:eastAsia="zh-CN"/>
              </w:rPr>
            </w:pPr>
            <w:r w:rsidRPr="008C60C7">
              <w:rPr>
                <w:noProof/>
                <w:lang w:eastAsia="zh-CN"/>
              </w:rPr>
              <w:t>Unnecessary Signaling</w:t>
            </w:r>
            <w:r>
              <w:rPr>
                <w:noProof/>
                <w:lang w:eastAsia="zh-CN"/>
              </w:rPr>
              <w:t xml:space="preserve"> message</w:t>
            </w:r>
          </w:p>
        </w:tc>
      </w:tr>
      <w:tr w:rsidR="001E41F3" w14:paraId="2E02AFEF" w14:textId="77777777" w:rsidTr="000D59A4">
        <w:tc>
          <w:tcPr>
            <w:tcW w:w="2761" w:type="dxa"/>
            <w:gridSpan w:val="2"/>
          </w:tcPr>
          <w:p w14:paraId="0B18EFDB" w14:textId="77777777" w:rsidR="001E41F3" w:rsidRDefault="001E41F3">
            <w:pPr>
              <w:pStyle w:val="CRCoverPage"/>
              <w:spacing w:after="0"/>
              <w:rPr>
                <w:b/>
                <w:i/>
                <w:noProof/>
                <w:sz w:val="8"/>
                <w:szCs w:val="8"/>
              </w:rPr>
            </w:pPr>
          </w:p>
        </w:tc>
        <w:tc>
          <w:tcPr>
            <w:tcW w:w="7118" w:type="dxa"/>
            <w:gridSpan w:val="10"/>
          </w:tcPr>
          <w:p w14:paraId="56B6630C" w14:textId="77777777" w:rsidR="001E41F3" w:rsidRDefault="001E41F3">
            <w:pPr>
              <w:pStyle w:val="CRCoverPage"/>
              <w:spacing w:after="0"/>
              <w:rPr>
                <w:noProof/>
                <w:sz w:val="8"/>
                <w:szCs w:val="8"/>
              </w:rPr>
            </w:pPr>
          </w:p>
        </w:tc>
      </w:tr>
      <w:tr w:rsidR="001E41F3" w14:paraId="74997849" w14:textId="77777777" w:rsidTr="000D59A4">
        <w:tc>
          <w:tcPr>
            <w:tcW w:w="2761"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118" w:type="dxa"/>
            <w:gridSpan w:val="10"/>
            <w:tcBorders>
              <w:top w:val="single" w:sz="4" w:space="0" w:color="auto"/>
              <w:right w:val="single" w:sz="4" w:space="0" w:color="auto"/>
            </w:tcBorders>
            <w:shd w:val="pct30" w:color="FFFF00" w:fill="auto"/>
          </w:tcPr>
          <w:p w14:paraId="5CC10995" w14:textId="3DBD1A3A" w:rsidR="001E41F3" w:rsidRDefault="006C3F07" w:rsidP="0062320B">
            <w:pPr>
              <w:pStyle w:val="CRCoverPage"/>
              <w:spacing w:after="0"/>
              <w:rPr>
                <w:noProof/>
                <w:lang w:eastAsia="zh-CN"/>
              </w:rPr>
            </w:pPr>
            <w:r>
              <w:rPr>
                <w:noProof/>
                <w:lang w:eastAsia="zh-CN"/>
              </w:rPr>
              <w:t>5.5.1.2.4</w:t>
            </w:r>
          </w:p>
        </w:tc>
      </w:tr>
      <w:tr w:rsidR="001E41F3" w14:paraId="4B9358B6" w14:textId="77777777" w:rsidTr="000D59A4">
        <w:tc>
          <w:tcPr>
            <w:tcW w:w="2761"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0D59A4">
        <w:tc>
          <w:tcPr>
            <w:tcW w:w="2761"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91" w:type="dxa"/>
            <w:gridSpan w:val="2"/>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91"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050"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0D59A4">
        <w:tc>
          <w:tcPr>
            <w:tcW w:w="2761"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91" w:type="dxa"/>
            <w:gridSpan w:val="2"/>
            <w:tcBorders>
              <w:top w:val="single" w:sz="4" w:space="0" w:color="auto"/>
              <w:left w:val="single" w:sz="4" w:space="0" w:color="auto"/>
              <w:bottom w:val="single" w:sz="4" w:space="0" w:color="auto"/>
            </w:tcBorders>
            <w:shd w:val="pct25" w:color="FFFF00" w:fill="auto"/>
          </w:tcPr>
          <w:p w14:paraId="5C8CF902" w14:textId="5E079EA8" w:rsidR="001E41F3" w:rsidRDefault="00DA0C25">
            <w:pPr>
              <w:pStyle w:val="CRCoverPage"/>
              <w:spacing w:after="0"/>
              <w:jc w:val="center"/>
              <w:rPr>
                <w:b/>
                <w:caps/>
                <w:noProof/>
              </w:rPr>
            </w:pPr>
            <w:r>
              <w:rPr>
                <w:b/>
                <w:caps/>
                <w:noProof/>
              </w:rPr>
              <w:t>X</w:t>
            </w: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2739A502" w14:textId="52F6B842" w:rsidR="001E41F3" w:rsidRDefault="001E41F3">
            <w:pPr>
              <w:pStyle w:val="CRCoverPage"/>
              <w:spacing w:after="0"/>
              <w:jc w:val="center"/>
              <w:rPr>
                <w:b/>
                <w:caps/>
                <w:noProof/>
              </w:rPr>
            </w:pPr>
          </w:p>
        </w:tc>
        <w:tc>
          <w:tcPr>
            <w:tcW w:w="305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6A4D3FA3" w:rsidR="001E41F3" w:rsidRDefault="00145D43" w:rsidP="00B21529">
            <w:pPr>
              <w:pStyle w:val="CRCoverPage"/>
              <w:spacing w:after="0"/>
              <w:ind w:left="99"/>
              <w:rPr>
                <w:noProof/>
              </w:rPr>
            </w:pPr>
            <w:r>
              <w:rPr>
                <w:noProof/>
              </w:rPr>
              <w:t>TS</w:t>
            </w:r>
            <w:r w:rsidR="00DA0C25">
              <w:rPr>
                <w:noProof/>
              </w:rPr>
              <w:t xml:space="preserve"> 23.122 C</w:t>
            </w:r>
            <w:r w:rsidR="00B21529">
              <w:rPr>
                <w:noProof/>
              </w:rPr>
              <w:t>R 0724</w:t>
            </w:r>
            <w:r>
              <w:rPr>
                <w:noProof/>
              </w:rPr>
              <w:t xml:space="preserve"> </w:t>
            </w:r>
          </w:p>
        </w:tc>
      </w:tr>
      <w:tr w:rsidR="001E41F3" w14:paraId="54C70661" w14:textId="77777777" w:rsidTr="000D59A4">
        <w:tc>
          <w:tcPr>
            <w:tcW w:w="2761"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91" w:type="dxa"/>
            <w:gridSpan w:val="2"/>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050"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0D59A4">
        <w:tc>
          <w:tcPr>
            <w:tcW w:w="2761"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91" w:type="dxa"/>
            <w:gridSpan w:val="2"/>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050"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0D59A4">
        <w:tc>
          <w:tcPr>
            <w:tcW w:w="2761" w:type="dxa"/>
            <w:gridSpan w:val="2"/>
            <w:tcBorders>
              <w:left w:val="single" w:sz="4" w:space="0" w:color="auto"/>
            </w:tcBorders>
          </w:tcPr>
          <w:p w14:paraId="74A365C8" w14:textId="77777777" w:rsidR="001E41F3" w:rsidRDefault="001E41F3">
            <w:pPr>
              <w:pStyle w:val="CRCoverPage"/>
              <w:spacing w:after="0"/>
              <w:rPr>
                <w:b/>
                <w:i/>
                <w:noProof/>
              </w:rPr>
            </w:pPr>
          </w:p>
        </w:tc>
        <w:tc>
          <w:tcPr>
            <w:tcW w:w="7118" w:type="dxa"/>
            <w:gridSpan w:val="10"/>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0D59A4">
        <w:tc>
          <w:tcPr>
            <w:tcW w:w="2761"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118" w:type="dxa"/>
            <w:gridSpan w:val="10"/>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0D59A4">
        <w:tc>
          <w:tcPr>
            <w:tcW w:w="2761"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118" w:type="dxa"/>
            <w:gridSpan w:val="10"/>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0D59A4">
        <w:tc>
          <w:tcPr>
            <w:tcW w:w="2761"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118" w:type="dxa"/>
            <w:gridSpan w:val="10"/>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p>
    <w:p w14:paraId="14701B00" w14:textId="67F77AAB" w:rsidR="00FE4EE2" w:rsidRDefault="00FE4EE2" w:rsidP="00856114">
      <w:pPr>
        <w:jc w:val="center"/>
        <w:rPr>
          <w:noProof/>
          <w:highlight w:val="cyan"/>
        </w:rPr>
      </w:pPr>
      <w:r w:rsidRPr="00D62207">
        <w:rPr>
          <w:noProof/>
          <w:highlight w:val="cyan"/>
        </w:rPr>
        <w:t xml:space="preserve">***** </w:t>
      </w:r>
      <w:r w:rsidR="00501CA2">
        <w:rPr>
          <w:noProof/>
          <w:highlight w:val="cyan"/>
        </w:rPr>
        <w:t xml:space="preserve">start of </w:t>
      </w:r>
      <w:r w:rsidR="00F22073">
        <w:rPr>
          <w:noProof/>
          <w:highlight w:val="cyan"/>
        </w:rPr>
        <w:t>1</w:t>
      </w:r>
      <w:r w:rsidR="00F22073" w:rsidRPr="00F22073">
        <w:rPr>
          <w:noProof/>
          <w:highlight w:val="cyan"/>
          <w:vertAlign w:val="superscript"/>
        </w:rPr>
        <w:t>st</w:t>
      </w:r>
      <w:r w:rsidR="00F22073">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690FC846" w14:textId="77777777" w:rsidR="002A4917" w:rsidRDefault="002A4917" w:rsidP="002A4917">
      <w:pPr>
        <w:pStyle w:val="5"/>
        <w:rPr>
          <w:lang w:eastAsia="x-none"/>
        </w:rPr>
      </w:pPr>
      <w:bookmarkStart w:id="10" w:name="_Toc68202893"/>
      <w:bookmarkStart w:id="11" w:name="_Toc51949161"/>
      <w:bookmarkStart w:id="12" w:name="_Toc51948069"/>
      <w:bookmarkEnd w:id="1"/>
      <w:bookmarkEnd w:id="2"/>
      <w:bookmarkEnd w:id="3"/>
      <w:bookmarkEnd w:id="4"/>
      <w:bookmarkEnd w:id="5"/>
      <w:bookmarkEnd w:id="6"/>
      <w:bookmarkEnd w:id="7"/>
      <w:bookmarkEnd w:id="8"/>
      <w:bookmarkEnd w:id="9"/>
      <w:r>
        <w:t>5.5.1.2.4</w:t>
      </w:r>
      <w:r>
        <w:tab/>
        <w:t>Initial registration accepted by the network</w:t>
      </w:r>
      <w:bookmarkEnd w:id="10"/>
      <w:bookmarkEnd w:id="11"/>
      <w:bookmarkEnd w:id="12"/>
    </w:p>
    <w:p w14:paraId="1D83209D" w14:textId="77777777" w:rsidR="002A4917" w:rsidRDefault="002A4917" w:rsidP="002A4917">
      <w:r>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4A86F230" w14:textId="77777777" w:rsidR="002A4917" w:rsidRDefault="002A4917" w:rsidP="002A4917">
      <w:r>
        <w:t>If the initial registration request is accepted by the network, the AMF shall send a REGISTRATION ACCEPT message to the UE.</w:t>
      </w:r>
    </w:p>
    <w:p w14:paraId="3605FC65" w14:textId="77777777" w:rsidR="002A4917" w:rsidRDefault="002A4917" w:rsidP="002A4917">
      <w:r>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1EB08A2E" w14:textId="77777777" w:rsidR="002A4917" w:rsidRDefault="002A4917" w:rsidP="002A4917">
      <w:pPr>
        <w:pStyle w:val="NO"/>
        <w:rPr>
          <w:lang w:eastAsia="ja-JP"/>
        </w:rPr>
      </w:pPr>
      <w:r>
        <w:t>NOTE 1:</w:t>
      </w:r>
      <w:r>
        <w:tab/>
        <w:t>This information is forwarded to the new AMF during inter-AMF handover or to the new MME during inter-system handover to S1 mode.</w:t>
      </w:r>
    </w:p>
    <w:p w14:paraId="75B1D83B" w14:textId="77777777" w:rsidR="002A4917" w:rsidRDefault="002A4917" w:rsidP="002A4917">
      <w:r>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only the N3GPP TAI in the TAI list.</w:t>
      </w:r>
    </w:p>
    <w:p w14:paraId="42C14140" w14:textId="77777777" w:rsidR="002A4917" w:rsidRDefault="002A4917" w:rsidP="002A4917">
      <w:pPr>
        <w:pStyle w:val="NO"/>
      </w:pPr>
      <w:r>
        <w:t>NOTE 2:</w:t>
      </w:r>
      <w:r>
        <w:tab/>
        <w:t>The N3GPP TAI is operator-specific.</w:t>
      </w:r>
    </w:p>
    <w:p w14:paraId="0AF10ACC" w14:textId="77777777" w:rsidR="002A4917" w:rsidRDefault="002A4917" w:rsidP="002A4917">
      <w:pPr>
        <w:pStyle w:val="NO"/>
      </w:pPr>
      <w:r>
        <w:t>NOTE 3:</w:t>
      </w:r>
      <w:r>
        <w:tab/>
        <w:t>When assigning the TAI list, the AMF can take into account the eNodeB's capability of support of CIoT 5GS optimization.</w:t>
      </w:r>
    </w:p>
    <w:p w14:paraId="5C37DFB7" w14:textId="77777777" w:rsidR="002A4917" w:rsidRDefault="002A4917" w:rsidP="002A4917">
      <w:r>
        <w:t>The AMF may include service area restrictions in the Service area list IE in the REGISTRATION ACCEPT message. The UE, upon receiving a REGISTRATION ACCEPT message with the service area restrictions shall act as described in subclause 5.3.5.</w:t>
      </w:r>
    </w:p>
    <w:p w14:paraId="668E64BE" w14:textId="77777777" w:rsidR="002A4917" w:rsidRDefault="002A4917" w:rsidP="002A4917">
      <w:pPr>
        <w:rPr>
          <w:lang w:eastAsia="zh-CN"/>
        </w:rPr>
      </w:pPr>
      <w:r>
        <w:t xml:space="preserve">The </w:t>
      </w:r>
      <w:r>
        <w:rPr>
          <w:lang w:eastAsia="zh-CN"/>
        </w:rPr>
        <w:t>AMF</w:t>
      </w:r>
      <w:r>
        <w:t xml:space="preserve"> may also include a list of equivalent PLMNs in the REGISTRATION ACCEPT message. Each entry in the list contains a PLMN code (MCC+MNC). The UE shall store the list as provided by the network, </w:t>
      </w:r>
      <w:r>
        <w:rPr>
          <w:lang w:eastAsia="zh-CN"/>
        </w:rPr>
        <w:t xml:space="preserve">and if the initial </w:t>
      </w:r>
      <w:r>
        <w:t xml:space="preserve">registration </w:t>
      </w:r>
      <w:r>
        <w:rPr>
          <w:lang w:eastAsia="zh-CN"/>
        </w:rPr>
        <w:t xml:space="preserve">procedure is not for </w:t>
      </w:r>
      <w:r>
        <w:t>emergency service</w:t>
      </w:r>
      <w:r>
        <w:rPr>
          <w:lang w:eastAsia="zh-CN"/>
        </w:rPr>
        <w:t xml:space="preserve">s, the UE shall remove </w:t>
      </w:r>
      <w:r>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7FBBB120" w14:textId="77777777" w:rsidR="002A4917" w:rsidRDefault="002A4917" w:rsidP="002A4917">
      <w:pPr>
        <w:rPr>
          <w:lang w:eastAsia="zh-CN"/>
        </w:rPr>
      </w:pPr>
      <w:r>
        <w:rPr>
          <w:lang w:eastAsia="zh-CN"/>
        </w:rPr>
        <w:t xml:space="preserve">If the initial registration procedure is not for </w:t>
      </w:r>
      <w:r>
        <w:t>emergency service</w:t>
      </w:r>
      <w:r>
        <w:rPr>
          <w:lang w:eastAsia="zh-CN"/>
        </w:rPr>
        <w:t>s, and</w:t>
      </w:r>
      <w:r>
        <w:t xml:space="preserve"> if the PLMN identity of the registered PLMN is a member of the forbidden PLMN list</w:t>
      </w:r>
      <w:r>
        <w:rPr>
          <w:lang w:eastAsia="zh-CN"/>
        </w:rPr>
        <w:t xml:space="preserve"> </w:t>
      </w:r>
      <w:r>
        <w:t>as specified in subclause 5.3.13A, any such PLMN identity shall be deleted from the corresponding list(s).</w:t>
      </w:r>
    </w:p>
    <w:p w14:paraId="5E870C3D" w14:textId="77777777" w:rsidR="002A4917" w:rsidRDefault="002A4917" w:rsidP="002A4917">
      <w:r>
        <w:t>If the Service area list IE is not included in the REGISTRATION ACCEPT message, any tracking area in the registered PLMN and its equivalent PLMN(s) in the registration area is considered as an allowed tracking area as described in subclause 5.3.5.</w:t>
      </w:r>
    </w:p>
    <w:p w14:paraId="7DED647C" w14:textId="77777777" w:rsidR="002A4917" w:rsidRDefault="002A4917" w:rsidP="002A4917">
      <w:r>
        <w:t xml:space="preserve">If the REGISTRATION REQUEST message contains the LADN indication IE, based on the LADN indication IE, </w:t>
      </w:r>
      <w:r>
        <w:rPr>
          <w:lang w:eastAsia="zh-CN"/>
        </w:rPr>
        <w:t>UE subscription information</w:t>
      </w:r>
      <w:r>
        <w:t>, UE location and local configuration about LADN and:</w:t>
      </w:r>
    </w:p>
    <w:p w14:paraId="1734F192" w14:textId="77777777" w:rsidR="002A4917" w:rsidRDefault="002A4917" w:rsidP="002A4917">
      <w:pPr>
        <w:pStyle w:val="B1"/>
      </w:pPr>
      <w:r>
        <w:t>-</w:t>
      </w:r>
      <w:r>
        <w:tab/>
        <w:t xml:space="preserve">if the LADN indication IE includes requested LADN DNNs, the UE subscribed DNN list includes the requested LADN DNNs or the wildcard DNN, and the </w:t>
      </w:r>
      <w:r>
        <w:rPr>
          <w:lang w:eastAsia="ko-KR"/>
        </w:rPr>
        <w:t>LADN service area of</w:t>
      </w:r>
      <w:r>
        <w:t xml:space="preserve"> the requested LADN DNN has an </w:t>
      </w:r>
      <w:r>
        <w:rPr>
          <w:lang w:eastAsia="ko-KR"/>
        </w:rPr>
        <w:t xml:space="preserve">intersection with </w:t>
      </w:r>
      <w:r>
        <w:t>the current registration area, the AMF shall determine the requested LADN DNNs included in the LADN indication IE as LADN DNNs for the UE;</w:t>
      </w:r>
    </w:p>
    <w:p w14:paraId="65241FB7" w14:textId="77777777" w:rsidR="002A4917" w:rsidRDefault="002A4917" w:rsidP="002A4917">
      <w:pPr>
        <w:pStyle w:val="B1"/>
      </w:pPr>
      <w:r>
        <w:t>-</w:t>
      </w:r>
      <w:r>
        <w:tab/>
        <w:t xml:space="preserve">if no requested LADN DNNs included in the LADN indication IE and the wildcard DNN is included in the UE subscribed DNN list, the AMF shall determine the LADN DNN(s) configured in the AMF whose LADN </w:t>
      </w:r>
      <w:r>
        <w:rPr>
          <w:lang w:eastAsia="ko-KR"/>
        </w:rPr>
        <w:t xml:space="preserve">service area </w:t>
      </w:r>
      <w:r>
        <w:t xml:space="preserve">has an </w:t>
      </w:r>
      <w:r>
        <w:rPr>
          <w:lang w:eastAsia="ko-KR"/>
        </w:rPr>
        <w:t xml:space="preserve">intersection with </w:t>
      </w:r>
      <w:r>
        <w:t>the current registration area as LADN DNNs for the UE; or</w:t>
      </w:r>
    </w:p>
    <w:p w14:paraId="35E199BB" w14:textId="77777777" w:rsidR="002A4917" w:rsidRDefault="002A4917" w:rsidP="002A4917">
      <w:pPr>
        <w:pStyle w:val="B1"/>
      </w:pPr>
      <w:r>
        <w:lastRenderedPageBreak/>
        <w:t>-</w:t>
      </w:r>
      <w:r>
        <w:tab/>
        <w:t xml:space="preserve">if no requested LADN DNNs included in the LADN indication IE and the wildcard DNN is not included in the UE subscribed DNN list, the AMF shall determine the LADN DNN(s) included in the UE subscribed DNN list whose LADN </w:t>
      </w:r>
      <w:r>
        <w:rPr>
          <w:lang w:eastAsia="ko-KR"/>
        </w:rPr>
        <w:t xml:space="preserve">service area </w:t>
      </w:r>
      <w:r>
        <w:t xml:space="preserve">has an </w:t>
      </w:r>
      <w:r>
        <w:rPr>
          <w:lang w:eastAsia="ko-KR"/>
        </w:rPr>
        <w:t xml:space="preserve">intersection with </w:t>
      </w:r>
      <w:r>
        <w:t>the current registration area as LADN DNNs for the UE.</w:t>
      </w:r>
    </w:p>
    <w:p w14:paraId="2AD36424" w14:textId="77777777" w:rsidR="002A4917" w:rsidRDefault="002A4917" w:rsidP="002A4917">
      <w:r>
        <w:t xml:space="preserve">If the LADN indication IE is not included in the REGISTRATION REQUEST message, the AMF shall determine the LADN DNN(s) included in the UE subscribed DNN list whose </w:t>
      </w:r>
      <w:r>
        <w:rPr>
          <w:lang w:eastAsia="ko-KR"/>
        </w:rPr>
        <w:t xml:space="preserve">service area </w:t>
      </w:r>
      <w:r>
        <w:t xml:space="preserve">has an </w:t>
      </w:r>
      <w:r>
        <w:rPr>
          <w:lang w:eastAsia="ko-KR"/>
        </w:rPr>
        <w:t xml:space="preserve">intersection with </w:t>
      </w:r>
      <w:r>
        <w:t>the current registration area as LADN DNNs for the UE, except for the wildcard DNN included in the UE subscribed DNN list.</w:t>
      </w:r>
    </w:p>
    <w:p w14:paraId="0AB57E51" w14:textId="77777777" w:rsidR="002A4917" w:rsidRDefault="002A4917" w:rsidP="002A4917">
      <w:r>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Pr>
          <w:lang w:eastAsia="zh-CN"/>
        </w:rPr>
        <w:t>UE</w:t>
      </w:r>
      <w:r>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6FBB969B" w14:textId="77777777" w:rsidR="002A4917" w:rsidRDefault="002A4917" w:rsidP="002A4917">
      <w:pPr>
        <w:pStyle w:val="NO"/>
      </w:pPr>
      <w:r>
        <w:t>NOTE 4:</w:t>
      </w:r>
      <w:r>
        <w:tab/>
        <w:t xml:space="preserve">Besides the UE paging probability information requested by the UE, the AMF can take local configuration or previous statistical information for the UE into account when determining the negotiated UE paging probability information for the UE. </w:t>
      </w:r>
    </w:p>
    <w:p w14:paraId="0A8DA675" w14:textId="77777777" w:rsidR="002A4917" w:rsidRDefault="002A4917" w:rsidP="002A4917">
      <w:r>
        <w:t>The AMF shall include the LADN information which consists of the determined LADN DNNs for the UE and LADN service area(s) available in the current registration area in the LADN information IE of the REGISTRATION ACCEPT message.</w:t>
      </w:r>
    </w:p>
    <w:p w14:paraId="77378A93" w14:textId="77777777" w:rsidR="002A4917" w:rsidRDefault="002A4917" w:rsidP="002A4917">
      <w:r>
        <w:t xml:space="preserve">The UE, upon receiving the REGISTRATION ACCEPT message with the LADN information, shall store the received LADN information. </w:t>
      </w:r>
      <w:r>
        <w:rPr>
          <w:lang w:eastAsia="ja-JP"/>
        </w:rPr>
        <w:t xml:space="preserve">If there exists one or more LADN DNNs which are included in the LADN indication IE of the </w:t>
      </w:r>
      <w:r>
        <w:t>REGISTRATION REQUEST message and are not included in the LADN information IE of the REGISTRATION ACCEPT message, the UE considers such LADN DNNs as not available in the current registration area.</w:t>
      </w:r>
    </w:p>
    <w:p w14:paraId="28CC32D3" w14:textId="77777777" w:rsidR="002A4917" w:rsidRDefault="002A4917" w:rsidP="002A4917">
      <w:r>
        <w:t xml:space="preserve">The 5G-GUTI reallocation shall be part of the initial registration procedure. During the initial registration procedure, if the AMF has not allocated a new 5G-GUTI by the generic UE configuration update procedure, the AMF shall include in the </w:t>
      </w:r>
      <w:r>
        <w:rPr>
          <w:rFonts w:eastAsia="Malgun Gothic"/>
        </w:rPr>
        <w:t>REGISTRATION</w:t>
      </w:r>
      <w:r>
        <w:t xml:space="preserve"> ACCEPT message the new assigned 5G-GUTI together with the assigned TAI list.</w:t>
      </w:r>
    </w:p>
    <w:p w14:paraId="3CC68139" w14:textId="77777777" w:rsidR="002A4917" w:rsidRDefault="002A4917" w:rsidP="002A4917">
      <w:pPr>
        <w:rPr>
          <w:lang w:val="en-US"/>
        </w:rPr>
      </w:pPr>
      <w:r>
        <w:rPr>
          <w:lang w:val="en-US"/>
        </w:rPr>
        <w:t xml:space="preserve">If the UE has set the </w:t>
      </w:r>
      <w:r>
        <w:t>CAG bit to "CAG supported" in the 5GMM capability IE of the REGISTRATION REQUEST message</w:t>
      </w:r>
      <w:r>
        <w:rPr>
          <w:lang w:val="en-US"/>
        </w:rPr>
        <w:t xml:space="preserve"> and the AMF </w:t>
      </w:r>
      <w:r>
        <w:t>needs to update the "CAG information list" stored in the UE,</w:t>
      </w:r>
      <w:r>
        <w:rPr>
          <w:lang w:val="en-US"/>
        </w:rPr>
        <w:t xml:space="preserve"> the AMF shall include the CAG information list IE in the REGISTRATION ACCEPT message.</w:t>
      </w:r>
    </w:p>
    <w:p w14:paraId="265846DE" w14:textId="77777777" w:rsidR="002A4917" w:rsidRDefault="002A4917" w:rsidP="002A4917">
      <w:r>
        <w:t>If a 5G-GUTI or the SOR transparent container IE is included in the REGISTRATION ACCEPT message, the AMF shall start timer T3550 and enter state 5GMM-COMMON-PROCEDURE-INITIATED as described in subclause 5.1.3.2.3.3.</w:t>
      </w:r>
    </w:p>
    <w:p w14:paraId="23A3805A" w14:textId="77777777" w:rsidR="002A4917" w:rsidRDefault="002A4917" w:rsidP="002A4917">
      <w:r>
        <w:t xml:space="preserve">If the Operator-defined access </w:t>
      </w:r>
      <w:r>
        <w:rPr>
          <w:lang w:val="en-US"/>
        </w:rPr>
        <w:t xml:space="preserve">category definitions </w:t>
      </w:r>
      <w:r>
        <w:t xml:space="preserve">IE, the </w:t>
      </w:r>
      <w:proofErr w:type="gramStart"/>
      <w:r>
        <w:t>Extended</w:t>
      </w:r>
      <w:proofErr w:type="gramEnd"/>
      <w:r>
        <w:t xml:space="preserve"> emergency number list IE or the CAG information list IE are included in the REGISTRATION ACCEPT message, the AMF shall start timer T3550 and enter state 5GMM-COMMON-PROCEDURE-INITIATED as described in subclause 5.1.3.2.3.3.</w:t>
      </w:r>
    </w:p>
    <w:p w14:paraId="527FBE08" w14:textId="77777777" w:rsidR="002A4917" w:rsidRDefault="002A4917" w:rsidP="002A4917">
      <w:pPr>
        <w:rPr>
          <w:lang w:val="en-US"/>
        </w:rPr>
      </w:pPr>
      <w:r>
        <w:rPr>
          <w:lang w:val="en-US"/>
        </w:rPr>
        <w:t xml:space="preserve">If the UE is not in NB-N1 mode and the UE has set the RACS bit to </w:t>
      </w:r>
      <w:r>
        <w:t>"</w:t>
      </w:r>
      <w:r>
        <w:rPr>
          <w:lang w:val="en-US"/>
        </w:rPr>
        <w:t>RACS supported</w:t>
      </w:r>
      <w:r>
        <w:t>"</w:t>
      </w:r>
      <w:r>
        <w:rPr>
          <w:lang w:val="en-US"/>
        </w:rPr>
        <w:t xml:space="preserve"> in the 5GMM Capability IE of the REGISTRATION REQUEST message, the AMF may include either a UE radio capability ID IE or a UE radio capability ID deletion indication IE in the REGISTRATION ACCEPT message. </w:t>
      </w:r>
      <w:r>
        <w:t xml:space="preserve">If 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shall start timer T3550 and enter state 5GMM-COMMON-PROCEDURE-INITIATED as described in subclause 5.1.3.2.3.3.</w:t>
      </w:r>
    </w:p>
    <w:p w14:paraId="09AA21BC" w14:textId="77777777" w:rsidR="002A4917" w:rsidRDefault="002A4917" w:rsidP="002A4917">
      <w:r>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Pr>
          <w:lang w:eastAsia="zh-CN"/>
        </w:rPr>
        <w:t xml:space="preserve"> </w:t>
      </w:r>
      <w:r>
        <w:t xml:space="preserve">If the </w:t>
      </w:r>
      <w:r>
        <w:rPr>
          <w:rFonts w:eastAsia="Arial"/>
        </w:rPr>
        <w:t>REGISTRATION</w:t>
      </w:r>
      <w:r>
        <w:t xml:space="preserve"> ACCEPT message included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in the REGISTRATION ACCEPT message.</w:t>
      </w:r>
    </w:p>
    <w:p w14:paraId="5EDCE131" w14:textId="77777777" w:rsidR="002A4917" w:rsidRDefault="002A4917" w:rsidP="002A4917">
      <w:r>
        <w:t>The AMF shall include an active time value in the T3324 IE in the REGISTRATION ACCEPT message if the UE requested an active time value in the REGISTRATION REQUEST message and the AMF accepts the use of MICO mode and the use of active time.</w:t>
      </w:r>
    </w:p>
    <w:p w14:paraId="5AB801F8" w14:textId="77777777" w:rsidR="002A4917" w:rsidRDefault="002A4917" w:rsidP="002A4917">
      <w:r>
        <w:lastRenderedPageBreak/>
        <w:t>The AMF shall include the T3512 value IE in the REGISTRATION ACCEPT message only if the REGISTRATION REQUEST message was sent over the 3GPP access.</w:t>
      </w:r>
    </w:p>
    <w:p w14:paraId="603079E2" w14:textId="77777777" w:rsidR="002A4917" w:rsidRDefault="002A4917" w:rsidP="002A4917">
      <w:r>
        <w:t>The AMF shall include the non-3GPP de-registration timer value IE in the REGISTRATION ACCEPT message only if the REGISTRATION REQUEST message was sent over the non-3GPP access.</w:t>
      </w:r>
    </w:p>
    <w:p w14:paraId="3EC0B76E" w14:textId="77777777" w:rsidR="002A4917" w:rsidRDefault="002A4917" w:rsidP="002A4917">
      <w:r>
        <w:t xml:space="preserve">If the UE requests "control plane CIoT 5GS optimization" in the 5GS update type IE, indicates support of control plane CIoT 5GS optimization in the 5GMM capability IE and the AMF decides to accept </w:t>
      </w:r>
      <w:r>
        <w:rPr>
          <w:lang w:eastAsia="ja-JP"/>
        </w:rPr>
        <w:t xml:space="preserve">the requested </w:t>
      </w:r>
      <w:r>
        <w:t>CIoT 5GS optimization</w:t>
      </w:r>
      <w:r>
        <w:rPr>
          <w:lang w:eastAsia="ja-JP"/>
        </w:rPr>
        <w:t xml:space="preserve"> and</w:t>
      </w:r>
      <w:r>
        <w:t xml:space="preserve"> the registration request, the AMF shall indicate "control plane CIoT 5GS optimization supported" in the 5GS network feature support IE of the REGISTRATION ACCEPT message.</w:t>
      </w:r>
    </w:p>
    <w:p w14:paraId="0249D91F" w14:textId="77777777" w:rsidR="002A4917" w:rsidRDefault="002A4917" w:rsidP="002A4917">
      <w:r>
        <w:t>The AMF may include the T3447 value IE set to the service gap time value in the REGISTRATION ACCEPT message if:</w:t>
      </w:r>
    </w:p>
    <w:p w14:paraId="661B2BCA" w14:textId="77777777" w:rsidR="002A4917" w:rsidRDefault="002A4917" w:rsidP="002A4917">
      <w:pPr>
        <w:pStyle w:val="B1"/>
      </w:pPr>
      <w:r>
        <w:t>-</w:t>
      </w:r>
      <w:r>
        <w:tab/>
      </w:r>
      <w:proofErr w:type="gramStart"/>
      <w:r>
        <w:t>the</w:t>
      </w:r>
      <w:proofErr w:type="gramEnd"/>
      <w:r>
        <w:t xml:space="preserve"> UE has indicated support for service gap control in the REGISTRATION REQUEST message; and</w:t>
      </w:r>
    </w:p>
    <w:p w14:paraId="3B6BC0B3" w14:textId="77777777" w:rsidR="002A4917" w:rsidRDefault="002A4917" w:rsidP="002A4917">
      <w:pPr>
        <w:pStyle w:val="B1"/>
      </w:pPr>
      <w:r>
        <w:t>-</w:t>
      </w:r>
      <w:r>
        <w:tab/>
      </w:r>
      <w:proofErr w:type="gramStart"/>
      <w:r>
        <w:t>a</w:t>
      </w:r>
      <w:proofErr w:type="gramEnd"/>
      <w:r>
        <w:t xml:space="preserve"> service gap time value is available in the 5GMM context.</w:t>
      </w:r>
    </w:p>
    <w:p w14:paraId="2FCC551E" w14:textId="77777777" w:rsidR="002A4917" w:rsidRDefault="002A4917" w:rsidP="002A4917">
      <w:r>
        <w:t xml:space="preserve">If there is a running T3447 timer in the AMF and the Follow-on request indicator is set to </w:t>
      </w:r>
      <w:r>
        <w:rPr>
          <w:lang w:eastAsia="ja-JP"/>
        </w:rPr>
        <w:t>"</w:t>
      </w:r>
      <w:r>
        <w:t>Follow-on request pending</w:t>
      </w:r>
      <w:r>
        <w:rPr>
          <w:lang w:eastAsia="ja-JP"/>
        </w:rPr>
        <w:t>"</w:t>
      </w:r>
      <w:r>
        <w:t xml:space="preserve"> in the REGISTRATION REQUEST message, the AMF shall ignore the flag and proceed as if the flag was not received except for the following cases:</w:t>
      </w:r>
    </w:p>
    <w:p w14:paraId="4CEA1B51" w14:textId="77777777" w:rsidR="002A4917" w:rsidRDefault="002A4917" w:rsidP="002A4917">
      <w:pPr>
        <w:pStyle w:val="B1"/>
      </w:pPr>
      <w:r>
        <w:t>a)</w:t>
      </w:r>
      <w:r>
        <w:tab/>
      </w:r>
      <w:r>
        <w:rPr>
          <w:noProof/>
          <w:lang w:val="en-US"/>
        </w:rPr>
        <w:t>the UE is configured for high priority access in the selected PLMN</w:t>
      </w:r>
      <w:r>
        <w:t xml:space="preserve">; or </w:t>
      </w:r>
    </w:p>
    <w:p w14:paraId="4C26CDD6" w14:textId="77777777" w:rsidR="002A4917" w:rsidRDefault="002A4917" w:rsidP="002A4917">
      <w:pPr>
        <w:pStyle w:val="B1"/>
      </w:pPr>
      <w:r>
        <w:t>b)</w:t>
      </w:r>
      <w:r>
        <w:tab/>
      </w:r>
      <w:proofErr w:type="gramStart"/>
      <w:r>
        <w:t>the</w:t>
      </w:r>
      <w:proofErr w:type="gramEnd"/>
      <w:r>
        <w:t xml:space="preserve"> 5GS registration type IE in the REGISTRATION REQUEST message is set to "emergency registration".</w:t>
      </w:r>
    </w:p>
    <w:p w14:paraId="07B37BAA" w14:textId="77777777" w:rsidR="002A4917" w:rsidRDefault="002A4917" w:rsidP="002A4917">
      <w:pPr>
        <w:rPr>
          <w:lang w:eastAsia="ja-JP"/>
        </w:rPr>
      </w:pPr>
      <w:r>
        <w:t xml:space="preserve">If the UE has indicated support for the control plane CIoT 5GS optimizations, and the AMF decides to activate </w:t>
      </w:r>
      <w:r>
        <w:rPr>
          <w:lang w:eastAsia="zh-CN"/>
        </w:rPr>
        <w:t xml:space="preserve">the congestion control for transport of user data via the control plane, then </w:t>
      </w:r>
      <w:r>
        <w:t>the AMF shall include the T3448 value IE in the REGISTRATION ACCEPT message.</w:t>
      </w:r>
    </w:p>
    <w:p w14:paraId="0B9BD1F9" w14:textId="77777777" w:rsidR="002A4917" w:rsidRDefault="002A4917" w:rsidP="002A4917">
      <w:r>
        <w:t>If:</w:t>
      </w:r>
    </w:p>
    <w:p w14:paraId="73D2ED2F" w14:textId="77777777" w:rsidR="002A4917" w:rsidRDefault="002A4917" w:rsidP="002A4917">
      <w:pPr>
        <w:pStyle w:val="B1"/>
      </w:pPr>
      <w:r>
        <w:t>-</w:t>
      </w:r>
      <w:r>
        <w:tab/>
      </w:r>
      <w:proofErr w:type="gramStart"/>
      <w:r>
        <w:rPr>
          <w:lang w:val="en-US"/>
        </w:rPr>
        <w:t>the</w:t>
      </w:r>
      <w:proofErr w:type="gramEnd"/>
      <w:r>
        <w:rPr>
          <w:lang w:val="en-US"/>
        </w:rPr>
        <w:t xml:space="preserve"> UE in NB-N1 mode </w:t>
      </w:r>
      <w:r>
        <w:t>is using control plane CIoT 5GS optimization; and</w:t>
      </w:r>
    </w:p>
    <w:p w14:paraId="7DE218F5" w14:textId="77777777" w:rsidR="002A4917" w:rsidRDefault="002A4917" w:rsidP="002A4917">
      <w:pPr>
        <w:pStyle w:val="B1"/>
      </w:pPr>
      <w:r>
        <w:rPr>
          <w:lang w:val="cs-CZ"/>
        </w:rPr>
        <w:t>-</w:t>
      </w:r>
      <w:r>
        <w:rPr>
          <w:lang w:val="cs-CZ"/>
        </w:rPr>
        <w:tab/>
      </w:r>
      <w:r>
        <w:rPr>
          <w:lang w:val="en-US"/>
        </w:rPr>
        <w:t xml:space="preserve">the network is configured to provide the truncated 5G-S-TMSI configuration for </w:t>
      </w:r>
      <w:r>
        <w:t>control plane CIoT 5GS optimizations;</w:t>
      </w:r>
    </w:p>
    <w:p w14:paraId="65E47CFE" w14:textId="77777777" w:rsidR="002A4917" w:rsidRDefault="002A4917" w:rsidP="002A4917">
      <w:proofErr w:type="gramStart"/>
      <w:r>
        <w:t>the</w:t>
      </w:r>
      <w:proofErr w:type="gramEnd"/>
      <w:r>
        <w:t xml:space="preserv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099BFE35" w14:textId="77777777" w:rsidR="002A4917" w:rsidRDefault="002A4917" w:rsidP="002A4917">
      <w:r>
        <w:t>Upon receipt of the REGISTRATION ACCEPT message, the UE shall reset the registration attempt counter, enter state 5GMM-REGISTERED and set the 5GS update status to 5U1 UPDATED.</w:t>
      </w:r>
    </w:p>
    <w:p w14:paraId="4073FA3D" w14:textId="77777777" w:rsidR="002A4917" w:rsidRDefault="002A4917" w:rsidP="002A4917">
      <w:r>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3C53DED6" w14:textId="77777777" w:rsidR="002A4917" w:rsidRDefault="002A4917" w:rsidP="002A4917">
      <w:r>
        <w:t>If the UE receives the REGISTRATION ACCEPT message from an SNPN, then the UE shall reset the SNPN-specific attempt counter for the current SNPN for the specific access type for which the message was received.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p w14:paraId="78988810" w14:textId="77777777" w:rsidR="002A4917" w:rsidRDefault="002A4917" w:rsidP="002A4917">
      <w:r>
        <w:t xml:space="preserve">If the </w:t>
      </w:r>
      <w:r>
        <w:rPr>
          <w:rFonts w:eastAsia="Arial"/>
        </w:rPr>
        <w:t>REGISTRATION</w:t>
      </w:r>
      <w:r>
        <w:t xml:space="preserve"> ACCEPT message included a T3512 value IE, the UE shall use the value in the T3512 value IE as periodic registration update timer (T3512).</w:t>
      </w:r>
    </w:p>
    <w:p w14:paraId="0EA8C33A" w14:textId="77777777" w:rsidR="002A4917" w:rsidRDefault="002A4917" w:rsidP="002A4917">
      <w:r>
        <w:t>If the REGISTRATION ACCEPT message include a T3324 value IE, the UE shall use the value in the T3324 value IE as active timer (T3324).</w:t>
      </w:r>
    </w:p>
    <w:p w14:paraId="7B5653D2" w14:textId="77777777" w:rsidR="002A4917" w:rsidRDefault="002A4917" w:rsidP="002A4917">
      <w:r>
        <w:lastRenderedPageBreak/>
        <w:t xml:space="preserve">If the </w:t>
      </w:r>
      <w:r>
        <w:rPr>
          <w:rFonts w:eastAsia="Arial"/>
        </w:rPr>
        <w:t>REGISTRATION</w:t>
      </w:r>
      <w:r>
        <w:t xml:space="preserve"> ACCEPT message included a non-3GPP de-registration timer value IE, the UE shall use the value in non-3GPP de-registration timer value IE as non-3GPP de-registration timer.</w:t>
      </w:r>
    </w:p>
    <w:p w14:paraId="39DA91A1" w14:textId="77777777" w:rsidR="002A4917" w:rsidRDefault="002A4917" w:rsidP="002A4917">
      <w:r>
        <w:t xml:space="preserve">If the </w:t>
      </w:r>
      <w:r>
        <w:rPr>
          <w:rFonts w:eastAsia="Malgun Gothic"/>
        </w:rPr>
        <w:t>REGISTRATION</w:t>
      </w:r>
      <w:r>
        <w:t xml:space="preserve"> ACCEPT message contained a 5G-GUTI, the UE shall return a </w:t>
      </w:r>
      <w:r>
        <w:rPr>
          <w:rFonts w:eastAsia="Malgun Gothic"/>
        </w:rPr>
        <w:t>REGISTRATION</w:t>
      </w:r>
      <w:r>
        <w:t xml:space="preserve"> COMPLETE message to the AMF to acknowledge the received 5G-GUTI, stop timer T3519 if running, and delete any stored SUCI. The UE shall provide the 5G-GUTI to the lower layer of 3GPP access if the </w:t>
      </w:r>
      <w:r>
        <w:rPr>
          <w:rFonts w:eastAsia="Malgun Gothic"/>
        </w:rPr>
        <w:t>REGISTRATION</w:t>
      </w:r>
      <w:r>
        <w:t xml:space="preserve"> ACCEPT message is sent over the non-3GPP access, and the UE is in 5GMM-REGISTERED in both 3GPP access and non-3GPP access in the same PLMN.</w:t>
      </w:r>
    </w:p>
    <w:p w14:paraId="1111AE86" w14:textId="77777777" w:rsidR="002A4917" w:rsidRDefault="002A4917" w:rsidP="002A4917">
      <w:r>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6E6106C5" w14:textId="77777777" w:rsidR="002A4917" w:rsidRDefault="002A4917" w:rsidP="002A4917">
      <w:r>
        <w:t>If the REGISTRATION ACCEPT message contains the CAG information list IE and the UE had set the CAG bit to "CAG supported" in the 5GMM capability IE of the REGISTRATION REQUEST message, the UE shall:</w:t>
      </w:r>
    </w:p>
    <w:p w14:paraId="1B4DA755" w14:textId="77777777" w:rsidR="002A4917" w:rsidRDefault="002A4917" w:rsidP="002A4917">
      <w:pPr>
        <w:pStyle w:val="B1"/>
      </w:pPr>
      <w:r>
        <w:t>a)</w:t>
      </w:r>
      <w:r>
        <w:tab/>
      </w:r>
      <w:proofErr w:type="gramStart"/>
      <w:r>
        <w:t>replace</w:t>
      </w:r>
      <w:proofErr w:type="gramEnd"/>
      <w:r>
        <w:t xml:space="preserve"> the "CAG information list" stored in the UE with the received CAG information list IE when received in the HPLMN or EHPLMN;</w:t>
      </w:r>
    </w:p>
    <w:p w14:paraId="0D1933C9" w14:textId="77777777" w:rsidR="002A4917" w:rsidRDefault="002A4917" w:rsidP="002A4917">
      <w:pPr>
        <w:pStyle w:val="B1"/>
      </w:pPr>
      <w:r>
        <w:t>b)</w:t>
      </w:r>
      <w:r>
        <w:tab/>
      </w:r>
      <w:proofErr w:type="gramStart"/>
      <w:r>
        <w:t>replace</w:t>
      </w:r>
      <w:proofErr w:type="gramEnd"/>
      <w: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1AE45993" w14:textId="77777777" w:rsidR="002A4917" w:rsidRDefault="002A4917" w:rsidP="002A4917">
      <w:pPr>
        <w:pStyle w:val="NO"/>
      </w:pPr>
      <w:r>
        <w:t>NOTE 5:</w:t>
      </w:r>
      <w:r>
        <w:tab/>
        <w:t>When the UE receives the CAG information list IE in a serving PLMN other than the HPLMN or EHPLMN, entries of a PLMN other than the serving VPLMN, if any, in the received CAG information list IE are ignored.</w:t>
      </w:r>
    </w:p>
    <w:p w14:paraId="454D0EAE" w14:textId="77777777" w:rsidR="002A4917" w:rsidRDefault="002A4917" w:rsidP="002A4917">
      <w:pPr>
        <w:pStyle w:val="B1"/>
      </w:pPr>
      <w:r>
        <w:t>c)</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3838FE7B" w14:textId="77777777" w:rsidR="002A4917" w:rsidRDefault="002A4917" w:rsidP="002A4917">
      <w:r>
        <w:t>The UE shall store the "CAG information list" received in the CAG information list IE as specified in annex C.</w:t>
      </w:r>
    </w:p>
    <w:p w14:paraId="7D878348" w14:textId="77777777" w:rsidR="002A4917" w:rsidRDefault="002A4917" w:rsidP="002A4917">
      <w:pPr>
        <w:rPr>
          <w:lang w:eastAsia="ko-KR"/>
        </w:rPr>
      </w:pPr>
      <w:r>
        <w:rPr>
          <w:lang w:eastAsia="ko-KR"/>
        </w:rPr>
        <w:t>If the received "CAG information list" includes an entry containing the identity of the registered PLMN, the UE shall operate as follows:</w:t>
      </w:r>
    </w:p>
    <w:p w14:paraId="52C44FC0" w14:textId="77777777" w:rsidR="002A4917" w:rsidRDefault="002A4917" w:rsidP="002A4917">
      <w:pPr>
        <w:pStyle w:val="B1"/>
        <w:rPr>
          <w:lang w:eastAsia="ko-KR"/>
        </w:rPr>
      </w:pPr>
      <w:r>
        <w:rPr>
          <w:lang w:eastAsia="ko-KR"/>
        </w:rPr>
        <w:t>a)</w:t>
      </w:r>
      <w:r>
        <w:rPr>
          <w:lang w:eastAsia="ko-KR"/>
        </w:rPr>
        <w:tab/>
        <w:t>if the UE receives the REGISTRATION ACCEPT message via a CAG cell, the entry for the registered PLMN in the received "CAG information list" does not include any of the CAG-ID(s) supported by the current CAG cell, and:</w:t>
      </w:r>
    </w:p>
    <w:p w14:paraId="5034567C" w14:textId="77777777" w:rsidR="002A4917" w:rsidRDefault="002A4917" w:rsidP="002A4917">
      <w:pPr>
        <w:pStyle w:val="B2"/>
        <w:rPr>
          <w:lang w:eastAsia="x-none"/>
        </w:rPr>
      </w:pPr>
      <w:r>
        <w:t>1)</w:t>
      </w:r>
      <w:r>
        <w:tab/>
        <w:t xml:space="preserve">the entry for the </w:t>
      </w:r>
      <w:r>
        <w:rPr>
          <w:lang w:eastAsia="ko-KR"/>
        </w:rPr>
        <w:t>registered</w:t>
      </w:r>
      <w:r>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or 3GPP TS 36.304 [25C] with the updated "CAG information list"; or</w:t>
      </w:r>
    </w:p>
    <w:p w14:paraId="02E6B5CE" w14:textId="77777777" w:rsidR="002A4917" w:rsidRDefault="002A4917" w:rsidP="002A4917">
      <w:pPr>
        <w:pStyle w:val="B2"/>
      </w:pPr>
      <w:r>
        <w:t>2)</w:t>
      </w:r>
      <w:r>
        <w:tab/>
      </w:r>
      <w:proofErr w:type="gramStart"/>
      <w:r>
        <w:t>the</w:t>
      </w:r>
      <w:proofErr w:type="gramEnd"/>
      <w:r>
        <w:t xml:space="preserve"> entry for the </w:t>
      </w:r>
      <w:r>
        <w:rPr>
          <w:lang w:eastAsia="ko-KR"/>
        </w:rPr>
        <w:t>registered</w:t>
      </w:r>
      <w:r>
        <w:t xml:space="preserve"> PLMN in the received "CAG information list" includes an "indication that the UE is only allowed to access 5GS via CAG cells" and:</w:t>
      </w:r>
    </w:p>
    <w:p w14:paraId="67D962BF" w14:textId="77777777" w:rsidR="002A4917" w:rsidRDefault="002A4917" w:rsidP="002A4917">
      <w:pPr>
        <w:pStyle w:val="B3"/>
      </w:pPr>
      <w:r>
        <w:t>i)</w:t>
      </w:r>
      <w:r>
        <w:tab/>
        <w:t xml:space="preserve">if the entry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19AE1B19" w14:textId="77777777" w:rsidR="002A4917" w:rsidRDefault="002A4917" w:rsidP="002A4917">
      <w:pPr>
        <w:pStyle w:val="B3"/>
      </w:pPr>
      <w:r>
        <w:t>ii)</w:t>
      </w:r>
      <w:r>
        <w:tab/>
      </w:r>
      <w:proofErr w:type="gramStart"/>
      <w:r>
        <w:t>if</w:t>
      </w:r>
      <w:proofErr w:type="gramEnd"/>
      <w:r>
        <w:t xml:space="preserve"> the entry for the </w:t>
      </w:r>
      <w:r>
        <w:rPr>
          <w:lang w:eastAsia="ko-KR"/>
        </w:rPr>
        <w:t>registered</w:t>
      </w:r>
      <w:r>
        <w:t xml:space="preserve"> PLMN in the received "CAG information list" does not include any CAG-ID and:</w:t>
      </w:r>
    </w:p>
    <w:p w14:paraId="4752532A" w14:textId="77777777" w:rsidR="002A4917" w:rsidRDefault="002A4917" w:rsidP="002A4917">
      <w:pPr>
        <w:pStyle w:val="B4"/>
      </w:pPr>
      <w:r>
        <w:rPr>
          <w:lang w:eastAsia="ko-KR"/>
        </w:rPr>
        <w:t>A)</w:t>
      </w:r>
      <w:r>
        <w:rPr>
          <w:lang w:eastAsia="ko-KR"/>
        </w:rPr>
        <w:tab/>
        <w:t>the UE does not have an emergency PDU session, then the UE shall enter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3C4D5E3B" w14:textId="77777777" w:rsidR="002A4917" w:rsidRDefault="002A4917" w:rsidP="002A4917">
      <w:pPr>
        <w:pStyle w:val="B4"/>
      </w:pPr>
      <w:r>
        <w:t>B)</w:t>
      </w:r>
      <w:r>
        <w:tab/>
        <w:t>the UE has an emergency PDU session, then the UE shall perform a local release of all PDU sessions associated with 3GPP access except for the emergency PDU session and enter the state 5GMM-REGISTERED.LIMITED-SERVICE; or</w:t>
      </w:r>
    </w:p>
    <w:p w14:paraId="7F24CD74" w14:textId="77777777" w:rsidR="002A4917" w:rsidRDefault="002A4917" w:rsidP="002A4917">
      <w:pPr>
        <w:pStyle w:val="B1"/>
      </w:pPr>
      <w:r>
        <w:lastRenderedPageBreak/>
        <w:t>b)</w:t>
      </w:r>
      <w:r>
        <w:tab/>
      </w:r>
      <w:proofErr w:type="gramStart"/>
      <w:r>
        <w:rPr>
          <w:lang w:eastAsia="ko-KR"/>
        </w:rPr>
        <w:t>if</w:t>
      </w:r>
      <w:proofErr w:type="gramEnd"/>
      <w:r>
        <w:rPr>
          <w:lang w:eastAsia="ko-KR"/>
        </w:rPr>
        <w:t xml:space="preserve"> the UE receives the REGISTRATION ACCEPT message via a non-CAG cell</w:t>
      </w:r>
      <w:r>
        <w:t xml:space="preserve"> and the entry for the </w:t>
      </w:r>
      <w:r>
        <w:rPr>
          <w:lang w:eastAsia="ko-KR"/>
        </w:rPr>
        <w:t>registered</w:t>
      </w:r>
      <w:r>
        <w:t xml:space="preserve"> PLMN in the received "CAG information list" includes an "indication that the UE is only allowed to access 5GS via CAG cells" and:</w:t>
      </w:r>
    </w:p>
    <w:p w14:paraId="41EADB0B" w14:textId="77777777" w:rsidR="002A4917" w:rsidRDefault="002A4917" w:rsidP="002A4917">
      <w:pPr>
        <w:pStyle w:val="B2"/>
      </w:pPr>
      <w:r>
        <w:t>1)</w:t>
      </w:r>
      <w:r>
        <w:tab/>
        <w:t xml:space="preserve">if the "allowed CAG list" for the </w:t>
      </w:r>
      <w:r>
        <w:rPr>
          <w:lang w:eastAsia="ko-KR"/>
        </w:rPr>
        <w:t>registered</w:t>
      </w:r>
      <w:r>
        <w:t xml:space="preserve"> PLMN in the received "CAG information list" includes one or more CAG-IDs, the UE shall enter the state 5GMM-REGISTERED.LIMITED-SERVICE and shall search for a suitable cell according to 3GPP TS 38.304 [28] with the updated "CAG information list"; or</w:t>
      </w:r>
    </w:p>
    <w:p w14:paraId="69E2113B" w14:textId="77777777" w:rsidR="002A4917" w:rsidRDefault="002A4917" w:rsidP="002A4917">
      <w:pPr>
        <w:pStyle w:val="B2"/>
      </w:pPr>
      <w:r>
        <w:t>2)</w:t>
      </w:r>
      <w:r>
        <w:tab/>
      </w:r>
      <w:proofErr w:type="gramStart"/>
      <w:r>
        <w:t>if</w:t>
      </w:r>
      <w:proofErr w:type="gramEnd"/>
      <w:r>
        <w:t xml:space="preserve"> the entry for the </w:t>
      </w:r>
      <w:r>
        <w:rPr>
          <w:lang w:eastAsia="ko-KR"/>
        </w:rPr>
        <w:t>registered</w:t>
      </w:r>
      <w:r>
        <w:t xml:space="preserve"> PLMN in the received "CAG information list" does not include any CAG-ID and:</w:t>
      </w:r>
    </w:p>
    <w:p w14:paraId="20BBF547" w14:textId="77777777" w:rsidR="002A4917" w:rsidRDefault="002A4917" w:rsidP="002A4917">
      <w:pPr>
        <w:pStyle w:val="B3"/>
      </w:pPr>
      <w:r>
        <w:t>i)</w:t>
      </w:r>
      <w:r>
        <w:tab/>
        <w:t>the UE does not have an emergency PDU session, then the UE shall enter</w:t>
      </w:r>
      <w:r>
        <w:rPr>
          <w:lang w:eastAsia="ko-KR"/>
        </w:rPr>
        <w:t xml:space="preserve"> the state 5GMM-REGISTERED.PLMN-SEARCH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65BD6D66" w14:textId="77777777" w:rsidR="002A4917" w:rsidRDefault="002A4917" w:rsidP="002A4917">
      <w:pPr>
        <w:pStyle w:val="B3"/>
      </w:pPr>
      <w:r>
        <w:t>ii)</w:t>
      </w:r>
      <w:r>
        <w:tab/>
      </w:r>
      <w:proofErr w:type="gramStart"/>
      <w:r>
        <w:t>the</w:t>
      </w:r>
      <w:proofErr w:type="gramEnd"/>
      <w:r>
        <w:t xml:space="preserve"> UE has an emergency PDU session, then the UE shall perform a local release of all PDU sessions associated with 3GPP access except for the emergency PDU session and enter the state 5GMM-REGISTERED.LIMITED-SERVICE.</w:t>
      </w:r>
    </w:p>
    <w:p w14:paraId="2F1ABC45" w14:textId="77777777" w:rsidR="002A4917" w:rsidRDefault="002A4917" w:rsidP="002A4917">
      <w:pPr>
        <w:rPr>
          <w:lang w:eastAsia="zh-CN"/>
        </w:rPr>
      </w:pPr>
      <w:r>
        <w:rPr>
          <w:lang w:eastAsia="ko-KR"/>
        </w:rPr>
        <w:t xml:space="preserve">If the received "CAG information list" </w:t>
      </w:r>
      <w:r>
        <w:rPr>
          <w:lang w:eastAsia="zh-CN"/>
        </w:rPr>
        <w:t xml:space="preserve">does not include an entry containing the identity of </w:t>
      </w:r>
      <w:r>
        <w:rPr>
          <w:lang w:eastAsia="ko-KR"/>
        </w:rPr>
        <w:t>the registered</w:t>
      </w:r>
      <w:r>
        <w:rPr>
          <w:lang w:eastAsia="zh-CN"/>
        </w:rPr>
        <w:t xml:space="preserve"> PLMN and </w:t>
      </w:r>
      <w:r>
        <w:rPr>
          <w:lang w:eastAsia="ko-KR"/>
        </w:rPr>
        <w:t xml:space="preserve">the UE receives the </w:t>
      </w:r>
      <w:r>
        <w:t>REGISTRATION ACCEPT</w:t>
      </w:r>
      <w:r>
        <w:rPr>
          <w:lang w:eastAsia="ko-KR"/>
        </w:rPr>
        <w:t xml:space="preserve"> message via a CAG cell,</w:t>
      </w:r>
      <w:r>
        <w:rPr>
          <w:lang w:eastAsia="zh-CN"/>
        </w:rPr>
        <w:t xml:space="preserve"> </w:t>
      </w:r>
      <w:r>
        <w:rPr>
          <w:lang w:eastAsia="ko-KR"/>
        </w:rPr>
        <w:t xml:space="preserve">the UE </w:t>
      </w:r>
      <w:r>
        <w:t>shall enter the state 5GMM-REGISTERED.LIMITED-SERVICE and shall search for a suitable cell according to 3GPP TS 38.304 [28] or 3GPP TS 36.304 [25C] with the updated "CAG information list"</w:t>
      </w:r>
      <w:r>
        <w:rPr>
          <w:lang w:eastAsia="ko-KR"/>
        </w:rPr>
        <w:t>.</w:t>
      </w:r>
    </w:p>
    <w:p w14:paraId="2FB57138" w14:textId="77777777" w:rsidR="002A4917" w:rsidRDefault="002A4917" w:rsidP="002A4917">
      <w:r>
        <w:t xml:space="preserve">If the REGISTRATION ACCEPT message contains the Operator-defined access </w:t>
      </w:r>
      <w:r>
        <w:rPr>
          <w:lang w:val="en-US"/>
        </w:rPr>
        <w:t xml:space="preserve">category definitions </w:t>
      </w:r>
      <w:r>
        <w:t xml:space="preserve">IE, the </w:t>
      </w:r>
      <w:proofErr w:type="gramStart"/>
      <w:r>
        <w:t>Extended</w:t>
      </w:r>
      <w:proofErr w:type="gramEnd"/>
      <w:r>
        <w:t xml:space="preserve"> emergency number list IE or the CAG information list IE, the UE shall return a REGISTRATION COMPLETE message to the AMF to acknowledge reception of the operator-defined access </w:t>
      </w:r>
      <w:r>
        <w:rPr>
          <w:lang w:val="en-US"/>
        </w:rPr>
        <w:t xml:space="preserve">category definitions, the extended local emergency numbers list or the </w:t>
      </w:r>
      <w:r>
        <w:t>"</w:t>
      </w:r>
      <w:r>
        <w:rPr>
          <w:lang w:val="en-US"/>
        </w:rPr>
        <w:t>CAG information list</w:t>
      </w:r>
      <w:r>
        <w:t>".</w:t>
      </w:r>
    </w:p>
    <w:p w14:paraId="5EC53620" w14:textId="77777777" w:rsidR="002A4917" w:rsidRDefault="002A4917" w:rsidP="002A4917">
      <w:r>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4EBA6016" w14:textId="5F666C71" w:rsidR="002A4917" w:rsidRDefault="002A4917" w:rsidP="002A4917">
      <w:pPr>
        <w:rPr>
          <w:rFonts w:eastAsia="Malgun Gothic"/>
        </w:rPr>
      </w:pPr>
      <w:r w:rsidRPr="00A8452C">
        <w:t xml:space="preserve">Upon receiving a </w:t>
      </w:r>
      <w:r w:rsidRPr="00A8452C">
        <w:rPr>
          <w:rFonts w:eastAsia="Malgun Gothic"/>
        </w:rPr>
        <w:t>REGISTRATION</w:t>
      </w:r>
      <w:r w:rsidRPr="00A8452C">
        <w:t xml:space="preserve"> COMPLETE message, the AMF shall stop timer T3550 and change to state 5GMM-REGISTERED. The 5G-GUTI, if sent in the </w:t>
      </w:r>
      <w:r w:rsidRPr="00A8452C">
        <w:rPr>
          <w:rFonts w:eastAsia="Malgun Gothic"/>
        </w:rPr>
        <w:t>REGISTRATION</w:t>
      </w:r>
      <w:r w:rsidRPr="00A8452C">
        <w:t xml:space="preserve"> ACCEPT message, shall be considered as valid, and the UE radio capability ID, if sent in the REGISTRATION ACCEPT, shall be consid</w:t>
      </w:r>
      <w:r>
        <w:t>ered as valid.</w:t>
      </w:r>
    </w:p>
    <w:p w14:paraId="5F050C80" w14:textId="77777777" w:rsidR="002A4917" w:rsidRDefault="002A4917" w:rsidP="002A4917">
      <w:pPr>
        <w:rPr>
          <w:rFonts w:eastAsia="宋体"/>
        </w:rPr>
      </w:pPr>
      <w:r>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5FBD628A" w14:textId="77777777" w:rsidR="002A4917" w:rsidRDefault="002A4917" w:rsidP="002A4917">
      <w:pPr>
        <w:pStyle w:val="B1"/>
      </w:pPr>
      <w:r>
        <w:t>a)</w:t>
      </w:r>
      <w:r>
        <w:tab/>
      </w:r>
      <w:r>
        <w:rPr>
          <w:noProof/>
        </w:rPr>
        <w:t xml:space="preserve">set the SMS allowed bit of the 5GS registration result IE to </w:t>
      </w:r>
      <w:r>
        <w:t xml:space="preserve">"SMS over NAS allowed" </w:t>
      </w:r>
      <w:r>
        <w:rPr>
          <w:noProof/>
        </w:rPr>
        <w:t>in the REGISTRATION ACCEPT message</w:t>
      </w:r>
      <w:r>
        <w:t>, if the UE has set the SMS requested bit of the 5GS update type IE to "SMS over NAS supported" in the REGISTRATION REQUEST message and the network allows the use of SMS over NAS for the UE; and</w:t>
      </w:r>
    </w:p>
    <w:p w14:paraId="7F7A3261" w14:textId="77777777" w:rsidR="002A4917" w:rsidRDefault="002A4917" w:rsidP="002A4917">
      <w:pPr>
        <w:pStyle w:val="B1"/>
      </w:pPr>
      <w:r>
        <w:rPr>
          <w:lang w:eastAsia="zh-CN"/>
        </w:rPr>
        <w:t>b</w:t>
      </w:r>
      <w:r>
        <w:t>)</w:t>
      </w:r>
      <w:r>
        <w:tab/>
      </w:r>
      <w:proofErr w:type="gramStart"/>
      <w:r>
        <w:t>store</w:t>
      </w:r>
      <w:proofErr w:type="gramEnd"/>
      <w:r>
        <w:t xml:space="preserve"> the SMSF address and the value of the SMS </w:t>
      </w:r>
      <w:r>
        <w:rPr>
          <w:lang w:eastAsia="zh-CN"/>
        </w:rPr>
        <w:t>allowed</w:t>
      </w:r>
      <w:r>
        <w:t xml:space="preserve"> bit</w:t>
      </w:r>
      <w:r>
        <w:rPr>
          <w:noProof/>
        </w:rPr>
        <w:t xml:space="preserve"> of the 5GS registration result </w:t>
      </w:r>
      <w:r>
        <w:t>IE in the UE 5GMM context and consider the UE available for SMS over NAS.</w:t>
      </w:r>
    </w:p>
    <w:p w14:paraId="0DEBA2CF" w14:textId="77777777" w:rsidR="002A4917" w:rsidRDefault="002A4917" w:rsidP="002A4917">
      <w:r>
        <w:t>If:</w:t>
      </w:r>
    </w:p>
    <w:p w14:paraId="23D1A483" w14:textId="77777777" w:rsidR="002A4917" w:rsidRDefault="002A4917" w:rsidP="002A4917">
      <w:pPr>
        <w:pStyle w:val="B1"/>
      </w:pPr>
      <w:r>
        <w:t>a)</w:t>
      </w:r>
      <w:r>
        <w:tab/>
      </w:r>
      <w:proofErr w:type="gramStart"/>
      <w:r>
        <w:t>the</w:t>
      </w:r>
      <w:proofErr w:type="gramEnd"/>
      <w:r>
        <w:t xml:space="preserve"> SMSF selection in the AMF is not successful; </w:t>
      </w:r>
    </w:p>
    <w:p w14:paraId="3CA0E9BE" w14:textId="77777777" w:rsidR="002A4917" w:rsidRDefault="002A4917" w:rsidP="002A4917">
      <w:pPr>
        <w:pStyle w:val="B1"/>
      </w:pPr>
      <w:r>
        <w:t>b)</w:t>
      </w:r>
      <w:r>
        <w:tab/>
      </w:r>
      <w:proofErr w:type="gramStart"/>
      <w:r>
        <w:t>the</w:t>
      </w:r>
      <w:proofErr w:type="gramEnd"/>
      <w:r>
        <w:t xml:space="preserve"> SMS activation via the SMSF is not successful; </w:t>
      </w:r>
    </w:p>
    <w:p w14:paraId="0433E1B0" w14:textId="77777777" w:rsidR="002A4917" w:rsidRDefault="002A4917" w:rsidP="002A4917">
      <w:pPr>
        <w:pStyle w:val="B1"/>
      </w:pPr>
      <w:r>
        <w:t>c)</w:t>
      </w:r>
      <w:r>
        <w:tab/>
      </w:r>
      <w:proofErr w:type="gramStart"/>
      <w:r>
        <w:t>the</w:t>
      </w:r>
      <w:proofErr w:type="gramEnd"/>
      <w:r>
        <w:t xml:space="preserve"> AMF does not allow the use of SMS over NAS; </w:t>
      </w:r>
    </w:p>
    <w:p w14:paraId="5565D13D" w14:textId="77777777" w:rsidR="002A4917" w:rsidRDefault="002A4917" w:rsidP="002A4917">
      <w:pPr>
        <w:pStyle w:val="B1"/>
      </w:pPr>
      <w:r>
        <w:t>d)</w:t>
      </w:r>
      <w:r>
        <w:tab/>
        <w:t>the SMS requested bit of the 5GS update type IE was set to "SMS over NAS not supported" in the REGISTRATION REQUEST message; or</w:t>
      </w:r>
    </w:p>
    <w:p w14:paraId="3E18E2C2" w14:textId="77777777" w:rsidR="002A4917" w:rsidRDefault="002A4917" w:rsidP="002A4917">
      <w:pPr>
        <w:pStyle w:val="B1"/>
      </w:pPr>
      <w:r>
        <w:t>e)</w:t>
      </w:r>
      <w:r>
        <w:tab/>
      </w:r>
      <w:proofErr w:type="gramStart"/>
      <w:r>
        <w:t>the</w:t>
      </w:r>
      <w:proofErr w:type="gramEnd"/>
      <w:r>
        <w:t xml:space="preserve"> 5GS update type IE was not included in the REGISTRATION REQUEST message;</w:t>
      </w:r>
    </w:p>
    <w:p w14:paraId="5BBFFEE5" w14:textId="77777777" w:rsidR="002A4917" w:rsidRDefault="002A4917" w:rsidP="002A4917">
      <w:proofErr w:type="gramStart"/>
      <w:r>
        <w:t>then</w:t>
      </w:r>
      <w:proofErr w:type="gramEnd"/>
      <w:r>
        <w:t xml:space="preserve"> the AMF shall set the SMS allowed bit of the 5GS registration result IE to "SMS over NAS not allowed" in the REGISTRATION ACCEPT message.</w:t>
      </w:r>
    </w:p>
    <w:p w14:paraId="6FA28FE6" w14:textId="77777777" w:rsidR="002A4917" w:rsidRDefault="002A4917" w:rsidP="002A4917">
      <w:r>
        <w:lastRenderedPageBreak/>
        <w:t xml:space="preserve">When the UE receives the REGISTRATION ACCEPT message, if the UE is also registered over another access to the same PLMN, the UE considers the value indicated by the </w:t>
      </w:r>
      <w:r>
        <w:rPr>
          <w:noProof/>
        </w:rPr>
        <w:t xml:space="preserve">SMS allowed bit of the </w:t>
      </w:r>
      <w:r>
        <w:t xml:space="preserve">5GS registration result </w:t>
      </w:r>
      <w:r>
        <w:rPr>
          <w:noProof/>
        </w:rPr>
        <w:t>IE as applicable for both accesses over which the UE is registered.</w:t>
      </w:r>
    </w:p>
    <w:p w14:paraId="4A775C4C" w14:textId="77777777" w:rsidR="002A4917" w:rsidRDefault="002A4917" w:rsidP="002A4917">
      <w:pPr>
        <w:rPr>
          <w:lang w:eastAsia="ja-JP"/>
        </w:rPr>
      </w:pPr>
      <w:r>
        <w:t xml:space="preserve">The AMF shall include the </w:t>
      </w:r>
      <w:r>
        <w:rPr>
          <w:lang w:eastAsia="ja-JP"/>
        </w:rPr>
        <w:t xml:space="preserve">5GS registration result IE in the REGISTRATION ACCEPT message. </w:t>
      </w:r>
      <w:r>
        <w:rPr>
          <w:noProof/>
        </w:rPr>
        <w:t xml:space="preserve">If the </w:t>
      </w:r>
      <w:r>
        <w:rPr>
          <w:lang w:eastAsia="ja-JP"/>
        </w:rPr>
        <w:t>5GS registration result IE value indicates:</w:t>
      </w:r>
    </w:p>
    <w:p w14:paraId="601C9F42" w14:textId="77777777" w:rsidR="002A4917" w:rsidRDefault="002A4917" w:rsidP="002A4917">
      <w:pPr>
        <w:pStyle w:val="B1"/>
        <w:rPr>
          <w:lang w:eastAsia="x-none"/>
        </w:rPr>
      </w:pPr>
      <w:r>
        <w:t>a)</w:t>
      </w:r>
      <w:r>
        <w:tab/>
        <w:t>"3GPP access", the UE:</w:t>
      </w:r>
    </w:p>
    <w:p w14:paraId="4516840A" w14:textId="77777777" w:rsidR="002A4917" w:rsidRDefault="002A4917" w:rsidP="002A4917">
      <w:pPr>
        <w:pStyle w:val="B2"/>
      </w:pPr>
      <w:r>
        <w:t>-</w:t>
      </w:r>
      <w:r>
        <w:tab/>
        <w:t>shall consider itself as being registered to 3GPP access only; and</w:t>
      </w:r>
    </w:p>
    <w:p w14:paraId="0BD43E0A" w14:textId="77777777" w:rsidR="002A4917" w:rsidRDefault="002A4917" w:rsidP="002A4917">
      <w:pPr>
        <w:pStyle w:val="B2"/>
        <w:rPr>
          <w:noProof/>
          <w:lang w:val="en-US"/>
        </w:rPr>
      </w:pPr>
      <w:r>
        <w:t>-</w:t>
      </w:r>
      <w:r>
        <w:tab/>
        <w:t xml:space="preserve">if in </w:t>
      </w:r>
      <w:r>
        <w:rPr>
          <w:noProof/>
          <w:lang w:val="en-US"/>
        </w:rPr>
        <w:t>5GMM-REGISTERED state over non-3GPP access and on the same PLMN as 3GPP access, shall enter state 5GMM-DEREGISTERED.</w:t>
      </w:r>
      <w:r>
        <w:t>ATTEMPTING-REGISTRATION</w:t>
      </w:r>
      <w:r>
        <w:rPr>
          <w:noProof/>
          <w:lang w:val="en-US"/>
        </w:rPr>
        <w:t xml:space="preserve"> over non-3GPP access and set the 5GS update status to 5U2 NOT UPDATED over non-3GPP access;</w:t>
      </w:r>
    </w:p>
    <w:p w14:paraId="685CC745" w14:textId="77777777" w:rsidR="002A4917" w:rsidRDefault="002A4917" w:rsidP="002A4917">
      <w:pPr>
        <w:pStyle w:val="B1"/>
      </w:pPr>
      <w:r>
        <w:t>b)</w:t>
      </w:r>
      <w:r>
        <w:tab/>
        <w:t>"Non-3GPP access", the UE:</w:t>
      </w:r>
    </w:p>
    <w:p w14:paraId="4A558067" w14:textId="77777777" w:rsidR="002A4917" w:rsidRDefault="002A4917" w:rsidP="002A4917">
      <w:pPr>
        <w:pStyle w:val="B2"/>
      </w:pPr>
      <w:r>
        <w:t>-</w:t>
      </w:r>
      <w:r>
        <w:tab/>
        <w:t>shall consider itself as being registered to non-3GPP access only; and</w:t>
      </w:r>
    </w:p>
    <w:p w14:paraId="4D2BBD31" w14:textId="77777777" w:rsidR="002A4917" w:rsidRDefault="002A4917" w:rsidP="002A491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ATTEMPTING-REGISTRATION</w:t>
      </w:r>
      <w:r>
        <w:rPr>
          <w:noProof/>
          <w:lang w:val="en-US"/>
        </w:rPr>
        <w:t xml:space="preserve"> over 3GPP access and set the 5GS update status to 5U2 NOT UPDATED over 3GPP access; or</w:t>
      </w:r>
    </w:p>
    <w:p w14:paraId="2205EF79" w14:textId="77777777" w:rsidR="002A4917" w:rsidRDefault="002A4917" w:rsidP="002A4917">
      <w:pPr>
        <w:pStyle w:val="B1"/>
      </w:pPr>
      <w:r>
        <w:t>c)</w:t>
      </w:r>
      <w:r>
        <w:tab/>
        <w:t>"3GPP access and Non-3GPP access", the UE shall consider itself as being registered to both 3GPP access and non-3GPP access.</w:t>
      </w:r>
    </w:p>
    <w:p w14:paraId="58C0B34C" w14:textId="77777777" w:rsidR="002A4917" w:rsidRDefault="002A4917" w:rsidP="002A4917">
      <w:r>
        <w:t>The AMF shall include the allowed NSSAI for the current PLMN and shall include the mapped S-NSSAI(s) for the allowed NSSAI contained in the requested NSSAI from the UE if available,</w:t>
      </w:r>
      <w:r>
        <w:rPr>
          <w:lang w:eastAsia="zh-CN"/>
        </w:rPr>
        <w:t xml:space="preserve"> </w:t>
      </w:r>
      <w:r>
        <w:t>in the REGISTRATION ACCEPT message if the UE included the requested NSSAI in the REGISTRATION REQUEST message and the AMF allows one or more S-NSSAIs in the requested NSSAI.</w:t>
      </w:r>
    </w:p>
    <w:p w14:paraId="73AB493E" w14:textId="77777777" w:rsidR="002A4917" w:rsidRDefault="002A4917" w:rsidP="002A4917">
      <w:r>
        <w:t xml:space="preserve">The AMF may also include rejected NSSAI in the REGISTRATION ACCEPT message. </w:t>
      </w:r>
      <w:r>
        <w:rPr>
          <w:lang w:val="en-US"/>
        </w:rPr>
        <w:t xml:space="preserve">If the UE has set the </w:t>
      </w:r>
      <w:r>
        <w:t>ER-NSSAI bit to "Extended rejected NSSAI supported" in the 5GMM capability IE of the REGISTRATION REQUEST message, the rejected NSSAI shall be included in the Extended rejected NSSAI IE in the REGISTRATION ACCEPT message; otherwise the rejected NSSAI shall be included in the Rejected NSSAI IE in the REGISTRATION ACCEPT message.</w:t>
      </w:r>
    </w:p>
    <w:p w14:paraId="0D25B92D" w14:textId="77777777" w:rsidR="002A4917" w:rsidRDefault="002A4917" w:rsidP="002A4917">
      <w:proofErr w:type="gramStart"/>
      <w:r>
        <w:rPr>
          <w:lang w:val="en-US"/>
        </w:rPr>
        <w:t xml:space="preserve">If the UE has set the </w:t>
      </w:r>
      <w:r>
        <w:t>ER-NSSAI bit to "Extended rejected NSSAI supported" in the 5GMM capability IE of the REGISTRATION REQUEST message, the rejected NSSAI contains S-NSSAI(s) which was included in the requested NSSAI but rejected by the network associated with rejection cause(s); otherwise the rejected NSSAI contains S-NSSAI(s) which was included in the requested NSSAI but rejected by the network associated with rejection cause(s) with the following restrictions:</w:t>
      </w:r>
      <w:proofErr w:type="gramEnd"/>
    </w:p>
    <w:p w14:paraId="7B3DAB51" w14:textId="77777777" w:rsidR="002A4917" w:rsidRDefault="002A4917" w:rsidP="002A4917">
      <w:pPr>
        <w:pStyle w:val="B1"/>
      </w:pPr>
      <w:r>
        <w:t>a)</w:t>
      </w:r>
      <w:r>
        <w:tab/>
        <w:t>rejected NSSAI for the current PLMN or SNPN shall not include an S-NSSAI for the current PLMN or SNPN which is associated to multiple mapped S-NSSAIs and some of these but not all mapped S-NSSAIs are not allowed; and</w:t>
      </w:r>
    </w:p>
    <w:p w14:paraId="07E23692" w14:textId="77777777" w:rsidR="002A4917" w:rsidRDefault="002A4917" w:rsidP="002A4917">
      <w:pPr>
        <w:pStyle w:val="B1"/>
      </w:pPr>
      <w:r>
        <w:t>b)</w:t>
      </w:r>
      <w:r>
        <w:tab/>
      </w:r>
      <w:proofErr w:type="gramStart"/>
      <w:r>
        <w:t>rejected</w:t>
      </w:r>
      <w:proofErr w:type="gramEnd"/>
      <w:r>
        <w:t xml:space="preserve"> NSSAI for the current registration area shall not include an S-NSSAI for the current PLMN or SNPN which is associated to multiple mapped S-NSSAIs and some of these but not all mapped S-NSSAIs are not allowed.</w:t>
      </w:r>
    </w:p>
    <w:p w14:paraId="0C542123" w14:textId="77777777" w:rsidR="002A4917" w:rsidRDefault="002A4917" w:rsidP="002A4917">
      <w:pPr>
        <w:pStyle w:val="NO"/>
      </w:pPr>
      <w:r>
        <w:t>NOTE 6:</w:t>
      </w:r>
      <w:r>
        <w:tab/>
        <w:t>The UE that does not support extended rejected NSSAI can avoid requesting an S-NSSAI associated with a mapped S-NSSAI, which was included in the previous requested NSSAI but neither in the allowed NSSAI nor in the rejected NSSAI in the consequent registration procedures.</w:t>
      </w:r>
    </w:p>
    <w:p w14:paraId="1287E1A2" w14:textId="77777777" w:rsidR="002A4917" w:rsidRDefault="002A4917" w:rsidP="002A4917">
      <w:r>
        <w:t>If the UE indicated the support for network slice-specific authentication and authorization, an</w:t>
      </w:r>
      <w:r>
        <w:rPr>
          <w:lang w:eastAsia="zh-CN"/>
        </w:rPr>
        <w:t xml:space="preserve">d </w:t>
      </w:r>
      <w:r>
        <w:t>if the Requested NSSAI IE includes one or more S-NSSAIs subject to network slice-specific authentication and authorization, the AMF shall in the REGISTRATION ACCEPT message include:</w:t>
      </w:r>
    </w:p>
    <w:p w14:paraId="01E7B3E2" w14:textId="77777777" w:rsidR="002A4917" w:rsidRDefault="002A4917" w:rsidP="002A4917">
      <w:pPr>
        <w:pStyle w:val="B1"/>
      </w:pPr>
      <w:r>
        <w:t>a)</w:t>
      </w:r>
      <w:r>
        <w:tab/>
      </w:r>
      <w:proofErr w:type="gramStart"/>
      <w:r>
        <w:t>the</w:t>
      </w:r>
      <w:proofErr w:type="gramEnd"/>
      <w:r>
        <w:t xml:space="preserve"> allowed NSSAI containing the S-NSSAI(s) or the mapped S-NSSAI(s), if any:</w:t>
      </w:r>
    </w:p>
    <w:p w14:paraId="30ECA923" w14:textId="77777777" w:rsidR="002A4917" w:rsidRDefault="002A4917" w:rsidP="002A4917">
      <w:pPr>
        <w:pStyle w:val="B2"/>
      </w:pPr>
      <w:r>
        <w:t>1)</w:t>
      </w:r>
      <w:r>
        <w:tab/>
      </w:r>
      <w:proofErr w:type="gramStart"/>
      <w:r>
        <w:t>which</w:t>
      </w:r>
      <w:proofErr w:type="gramEnd"/>
      <w:r>
        <w:t xml:space="preserve"> are not subject to network slice-specific authentication and authorization and are allowed by the AMF; or</w:t>
      </w:r>
    </w:p>
    <w:p w14:paraId="02217ADD" w14:textId="77777777" w:rsidR="002A4917" w:rsidRDefault="002A4917" w:rsidP="002A4917">
      <w:pPr>
        <w:pStyle w:val="B2"/>
      </w:pPr>
      <w:r>
        <w:t>2)</w:t>
      </w:r>
      <w:r>
        <w:tab/>
      </w:r>
      <w:proofErr w:type="gramStart"/>
      <w:r>
        <w:t>for</w:t>
      </w:r>
      <w:proofErr w:type="gramEnd"/>
      <w:r>
        <w:t xml:space="preserve"> which the network slice-specific authentication and authorization has been successfully performed;</w:t>
      </w:r>
    </w:p>
    <w:p w14:paraId="59731DEA" w14:textId="77777777" w:rsidR="002A4917" w:rsidRDefault="002A4917" w:rsidP="002A4917">
      <w:pPr>
        <w:pStyle w:val="B1"/>
        <w:rPr>
          <w:lang w:eastAsia="zh-CN"/>
        </w:rPr>
      </w:pPr>
      <w:r>
        <w:rPr>
          <w:lang w:eastAsia="zh-CN"/>
        </w:rPr>
        <w:lastRenderedPageBreak/>
        <w:t>b)</w:t>
      </w:r>
      <w:r>
        <w:rPr>
          <w:lang w:eastAsia="zh-CN"/>
        </w:rPr>
        <w:tab/>
      </w:r>
      <w:proofErr w:type="gramStart"/>
      <w:r>
        <w:rPr>
          <w:lang w:eastAsia="zh-CN"/>
        </w:rPr>
        <w:t>optionally</w:t>
      </w:r>
      <w:proofErr w:type="gramEnd"/>
      <w:r>
        <w:rPr>
          <w:lang w:eastAsia="zh-CN"/>
        </w:rPr>
        <w:t xml:space="preserve">, the </w:t>
      </w:r>
      <w:r>
        <w:t>rejected NSSAI</w:t>
      </w:r>
      <w:r>
        <w:rPr>
          <w:lang w:eastAsia="zh-CN"/>
        </w:rPr>
        <w:t>;</w:t>
      </w:r>
    </w:p>
    <w:p w14:paraId="304F8B9A" w14:textId="77777777" w:rsidR="002A4917" w:rsidRDefault="002A4917" w:rsidP="002A4917">
      <w:pPr>
        <w:pStyle w:val="B1"/>
        <w:rPr>
          <w:lang w:eastAsia="x-none"/>
        </w:rPr>
      </w:pPr>
      <w:r>
        <w:t>c)</w:t>
      </w:r>
      <w:r>
        <w:tab/>
        <w:t>pending NSSAI containing one or more S-NSSAIs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76AB6B82" w14:textId="77777777" w:rsidR="002A4917" w:rsidRDefault="002A4917" w:rsidP="002A4917">
      <w:pPr>
        <w:pStyle w:val="B1"/>
      </w:pPr>
      <w:r>
        <w:t>d)</w:t>
      </w:r>
      <w:r>
        <w:tab/>
        <w:t xml:space="preserve">the </w:t>
      </w:r>
      <w:r>
        <w:rPr>
          <w:rFonts w:eastAsia="Malgun Gothic"/>
        </w:rPr>
        <w:t>"</w:t>
      </w:r>
      <w:r>
        <w:t>NSSAA to be performed</w:t>
      </w:r>
      <w:r>
        <w:rPr>
          <w:rFonts w:eastAsia="Malgun Gothic"/>
        </w:rPr>
        <w:t>"</w:t>
      </w:r>
      <w:r>
        <w:t xml:space="preserve"> indicator in the 5GS registration result IE set to indicate that the network slice-specific authentication and authorization procedure will be performed by the network, if the allowed NSSAI is not included in the REGISTRATION ACCEPT message.</w:t>
      </w:r>
    </w:p>
    <w:p w14:paraId="29484EE4" w14:textId="77777777" w:rsidR="002A4917" w:rsidRDefault="002A4917" w:rsidP="002A4917">
      <w:pPr>
        <w:rPr>
          <w:rFonts w:eastAsia="Malgun Gothic"/>
        </w:rPr>
      </w:pPr>
      <w:r>
        <w:t>If the UE indicated the support for network slice-specific authentication and authorization, an</w:t>
      </w:r>
      <w:r>
        <w:rPr>
          <w:lang w:eastAsia="zh-CN"/>
        </w:rPr>
        <w:t>d if</w:t>
      </w:r>
      <w:r>
        <w:rPr>
          <w:rFonts w:eastAsia="Malgun Gothic"/>
        </w:rPr>
        <w:t>:</w:t>
      </w:r>
    </w:p>
    <w:p w14:paraId="5607539F" w14:textId="77777777" w:rsidR="002A4917" w:rsidRDefault="002A4917" w:rsidP="002A4917">
      <w:pPr>
        <w:pStyle w:val="B1"/>
        <w:rPr>
          <w:rFonts w:eastAsia="宋体"/>
        </w:rPr>
      </w:pPr>
      <w:r>
        <w:t>a)</w:t>
      </w:r>
      <w:r>
        <w:tab/>
      </w:r>
      <w:proofErr w:type="gramStart"/>
      <w:r>
        <w:t>the</w:t>
      </w:r>
      <w:proofErr w:type="gramEnd"/>
      <w:r>
        <w:t xml:space="preserve"> UE did not include the requested NSSAI in the REGISTRATION REQUEST message or</w:t>
      </w:r>
      <w:r>
        <w:rPr>
          <w:lang w:eastAsia="zh-CN"/>
        </w:rPr>
        <w:t xml:space="preserve"> none of the S-NSSAIs in the requested NSSAI in the REGISTRATION REQUEST message are allowed;</w:t>
      </w:r>
    </w:p>
    <w:p w14:paraId="721FEFF2" w14:textId="77777777" w:rsidR="002A4917" w:rsidRDefault="002A4917" w:rsidP="002A4917">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lang w:eastAsia="zh-CN"/>
        </w:rPr>
        <w:t>subscribed S-NSSAIs marked as default</w:t>
      </w:r>
      <w:r>
        <w:rPr>
          <w:rFonts w:eastAsia="Malgun Gothic"/>
        </w:rPr>
        <w:t xml:space="preserve"> are </w:t>
      </w:r>
      <w:r>
        <w:t>subject to network slice-specific authentication and authorization</w:t>
      </w:r>
      <w:r>
        <w:rPr>
          <w:rFonts w:eastAsia="Malgun Gothic"/>
        </w:rPr>
        <w:t>; and</w:t>
      </w:r>
    </w:p>
    <w:p w14:paraId="4E451A6A" w14:textId="77777777" w:rsidR="002A4917" w:rsidRDefault="002A4917" w:rsidP="002A4917">
      <w:pPr>
        <w:pStyle w:val="B1"/>
        <w:rPr>
          <w:rFonts w:eastAsia="宋体"/>
        </w:rPr>
      </w:pPr>
      <w:r>
        <w:t>c)</w:t>
      </w:r>
      <w:r>
        <w:tab/>
      </w:r>
      <w:proofErr w:type="gramStart"/>
      <w:r>
        <w:t>the</w:t>
      </w:r>
      <w:proofErr w:type="gramEnd"/>
      <w:r>
        <w:t xml:space="preserve"> network slice-specific authentication and authorization procedure has not been successfully performed for any of the subscribed S-NSSAIs marked as default,</w:t>
      </w:r>
    </w:p>
    <w:p w14:paraId="4C1325F4" w14:textId="77777777" w:rsidR="002A4917" w:rsidRDefault="002A4917" w:rsidP="002A4917">
      <w:pPr>
        <w:rPr>
          <w:rFonts w:eastAsia="Malgun Gothic"/>
        </w:rPr>
      </w:pPr>
      <w:proofErr w:type="gramStart"/>
      <w:r>
        <w:rPr>
          <w:rFonts w:eastAsia="Malgun Gothic"/>
        </w:rPr>
        <w:t>the</w:t>
      </w:r>
      <w:proofErr w:type="gramEnd"/>
      <w:r>
        <w:rPr>
          <w:rFonts w:eastAsia="Malgun Gothic"/>
        </w:rPr>
        <w:t xml:space="preserve"> AMF shall in the REGISTRATION ACCEPT message include:</w:t>
      </w:r>
    </w:p>
    <w:p w14:paraId="15A3EC7E" w14:textId="77777777" w:rsidR="002A4917" w:rsidRDefault="002A4917" w:rsidP="002A4917">
      <w:pPr>
        <w:pStyle w:val="B1"/>
        <w:rPr>
          <w:rFonts w:eastAsia="Malgun Gothic"/>
        </w:rPr>
      </w:pPr>
      <w:r>
        <w:rPr>
          <w:rFonts w:eastAsia="Malgun Gothic"/>
        </w:rPr>
        <w:t>a)</w:t>
      </w:r>
      <w:r>
        <w:rPr>
          <w:rFonts w:eastAsia="Malgun Gothic"/>
        </w:rPr>
        <w:tab/>
      </w:r>
      <w:proofErr w:type="gramStart"/>
      <w:r>
        <w:rPr>
          <w:rFonts w:eastAsia="Malgun Gothic"/>
        </w:rPr>
        <w:t>the</w:t>
      </w:r>
      <w:proofErr w:type="gramEnd"/>
      <w:r>
        <w:rPr>
          <w:rFonts w:eastAsia="Malgun Gothic"/>
        </w:rPr>
        <w:t xml:space="preserve"> "</w:t>
      </w:r>
      <w:r>
        <w:t>NSSAA to be performed</w:t>
      </w:r>
      <w:r>
        <w:rPr>
          <w:rFonts w:eastAsia="Malgun Gothic"/>
        </w:rPr>
        <w:t>"</w:t>
      </w:r>
      <w:r>
        <w:t xml:space="preserve"> indicator in the 5GS registration result IE to indicate that the network slice-specific authentication and authorization procedure will be performed by the network</w:t>
      </w:r>
      <w:r>
        <w:rPr>
          <w:rFonts w:eastAsia="Malgun Gothic"/>
        </w:rPr>
        <w:t>;</w:t>
      </w:r>
    </w:p>
    <w:p w14:paraId="4CB451FF" w14:textId="77777777" w:rsidR="002A4917" w:rsidRDefault="002A4917" w:rsidP="002A4917">
      <w:pPr>
        <w:pStyle w:val="B1"/>
        <w:rPr>
          <w:rFonts w:eastAsia="Malgun Gothic"/>
        </w:rPr>
      </w:pPr>
      <w:r>
        <w:rPr>
          <w:rFonts w:eastAsia="Malgun Gothic"/>
        </w:rPr>
        <w:t>b)</w:t>
      </w:r>
      <w:r>
        <w:rPr>
          <w:rFonts w:eastAsia="Malgun Gothic"/>
        </w:rPr>
        <w:tab/>
      </w:r>
      <w:r>
        <w:t>pending NSSAI containing one or more subscribed S-NSSAIs marked as default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3CBA94A1" w14:textId="77777777" w:rsidR="002A4917" w:rsidRDefault="002A4917" w:rsidP="002A4917">
      <w:pPr>
        <w:pStyle w:val="B1"/>
        <w:rPr>
          <w:rFonts w:eastAsia="宋体"/>
          <w:lang w:eastAsia="zh-CN"/>
        </w:rPr>
      </w:pPr>
      <w:r>
        <w:rPr>
          <w:lang w:eastAsia="zh-CN"/>
        </w:rPr>
        <w:t>c)</w:t>
      </w:r>
      <w:r>
        <w:rPr>
          <w:lang w:eastAsia="zh-CN"/>
        </w:rPr>
        <w:tab/>
      </w:r>
      <w:proofErr w:type="gramStart"/>
      <w:r>
        <w:rPr>
          <w:lang w:eastAsia="zh-CN"/>
        </w:rPr>
        <w:t>optionally</w:t>
      </w:r>
      <w:proofErr w:type="gramEnd"/>
      <w:r>
        <w:rPr>
          <w:lang w:eastAsia="zh-CN"/>
        </w:rPr>
        <w:t xml:space="preserve">, the </w:t>
      </w:r>
      <w:r>
        <w:t>rejected NSSAI</w:t>
      </w:r>
      <w:r>
        <w:rPr>
          <w:lang w:eastAsia="zh-CN"/>
        </w:rPr>
        <w:t>.</w:t>
      </w:r>
    </w:p>
    <w:p w14:paraId="5CE4BB07" w14:textId="77777777" w:rsidR="002A4917" w:rsidRDefault="002A4917" w:rsidP="002A4917">
      <w:pPr>
        <w:rPr>
          <w:rFonts w:eastAsia="Malgun Gothic"/>
        </w:rPr>
      </w:pPr>
      <w:r>
        <w:t>If the UE indicated the support for network slice-specific authentication and authorization, an</w:t>
      </w:r>
      <w:r>
        <w:rPr>
          <w:lang w:eastAsia="zh-CN"/>
        </w:rPr>
        <w:t>d if</w:t>
      </w:r>
      <w:r>
        <w:rPr>
          <w:rFonts w:eastAsia="Malgun Gothic"/>
        </w:rPr>
        <w:t>:</w:t>
      </w:r>
    </w:p>
    <w:p w14:paraId="4DE7F3E1" w14:textId="77777777" w:rsidR="002A4917" w:rsidRDefault="002A4917" w:rsidP="002A4917">
      <w:pPr>
        <w:pStyle w:val="B1"/>
        <w:rPr>
          <w:rFonts w:eastAsia="宋体"/>
        </w:rPr>
      </w:pPr>
      <w:r>
        <w:t>a)</w:t>
      </w:r>
      <w:r>
        <w:tab/>
      </w:r>
      <w:proofErr w:type="gramStart"/>
      <w:r>
        <w:t>the</w:t>
      </w:r>
      <w:proofErr w:type="gramEnd"/>
      <w:r>
        <w:t xml:space="preserve"> UE did not include the requested NSSAI in the REGISTRATION REQUEST message or</w:t>
      </w:r>
      <w:r>
        <w:rPr>
          <w:lang w:eastAsia="zh-CN"/>
        </w:rPr>
        <w:t xml:space="preserve"> none of the S-NSSAIs in the requested NSSAI in the REGISTRATION REQUEST message are allowed; and</w:t>
      </w:r>
    </w:p>
    <w:p w14:paraId="5683CDA3" w14:textId="77777777" w:rsidR="002A4917" w:rsidRDefault="002A4917" w:rsidP="002A4917">
      <w:pPr>
        <w:pStyle w:val="B1"/>
        <w:rPr>
          <w:rFonts w:eastAsia="Malgun Gothic"/>
        </w:rPr>
      </w:pPr>
      <w:bookmarkStart w:id="13" w:name="_Hlk33437180"/>
      <w:r>
        <w:rPr>
          <w:rFonts w:eastAsia="Malgun Gothic"/>
        </w:rPr>
        <w:t>b)</w:t>
      </w:r>
      <w:r>
        <w:rPr>
          <w:rFonts w:eastAsia="Malgun Gothic"/>
        </w:rPr>
        <w:tab/>
        <w:t xml:space="preserve">one or more </w:t>
      </w:r>
      <w:r>
        <w:rPr>
          <w:lang w:eastAsia="zh-CN"/>
        </w:rPr>
        <w:t>subscribed S-NSSAIs marked as default</w:t>
      </w:r>
      <w:r>
        <w:rPr>
          <w:rFonts w:eastAsia="Malgun Gothic"/>
        </w:rPr>
        <w:t xml:space="preserve"> are not </w:t>
      </w:r>
      <w:r>
        <w:t>subject to network slice-specific authentication and authorization or the network slice-specific authentication and authorization procedure has been successfully performed for one or more subscribed S-NSSAIs marked as default</w:t>
      </w:r>
      <w:r>
        <w:rPr>
          <w:rFonts w:eastAsia="Malgun Gothic"/>
        </w:rPr>
        <w:t>;</w:t>
      </w:r>
    </w:p>
    <w:bookmarkEnd w:id="13"/>
    <w:p w14:paraId="1974CA52" w14:textId="77777777" w:rsidR="002A4917" w:rsidRDefault="002A4917" w:rsidP="002A4917">
      <w:pPr>
        <w:rPr>
          <w:rFonts w:eastAsia="Malgun Gothic"/>
        </w:rPr>
      </w:pPr>
      <w:proofErr w:type="gramStart"/>
      <w:r>
        <w:rPr>
          <w:rFonts w:eastAsia="Malgun Gothic"/>
        </w:rPr>
        <w:t>the</w:t>
      </w:r>
      <w:proofErr w:type="gramEnd"/>
      <w:r>
        <w:rPr>
          <w:rFonts w:eastAsia="Malgun Gothic"/>
        </w:rPr>
        <w:t xml:space="preserve"> AMF shall in the REGISTRATION ACCEPT message include:</w:t>
      </w:r>
    </w:p>
    <w:p w14:paraId="3082790B" w14:textId="77777777" w:rsidR="002A4917" w:rsidRDefault="002A4917" w:rsidP="002A4917">
      <w:pPr>
        <w:pStyle w:val="B1"/>
        <w:rPr>
          <w:rFonts w:eastAsia="Malgun Gothic"/>
        </w:rPr>
      </w:pPr>
      <w:r>
        <w:rPr>
          <w:rFonts w:eastAsia="Malgun Gothic"/>
        </w:rPr>
        <w:t>a)</w:t>
      </w:r>
      <w:r>
        <w:rPr>
          <w:rFonts w:eastAsia="Malgun Gothic"/>
        </w:rPr>
        <w:tab/>
      </w:r>
      <w:r>
        <w:t>pending NSSAI containing one or more subscribed S-NSSAIs marked as default for which network slice-specific authentication and authorization will be performed or is ongoing (if any) and one or more S-NSSAIs from the pending NSSAI which the AMF provided to the UE during the previous registration procedure for which network slice-specific authentication and authorization will be performed or is ongoing (if any);</w:t>
      </w:r>
    </w:p>
    <w:p w14:paraId="186A58E4" w14:textId="77777777" w:rsidR="002A4917" w:rsidRDefault="002A4917" w:rsidP="002A4917">
      <w:pPr>
        <w:pStyle w:val="B1"/>
        <w:rPr>
          <w:rFonts w:eastAsia="宋体"/>
        </w:rPr>
      </w:pPr>
      <w:r>
        <w:t>b)</w:t>
      </w:r>
      <w:r>
        <w:tab/>
        <w:t>allowed NSSAI containing S-NSSAI(s) for the current PLMN each of which corresponds to a subscribed S-NSSAI marked as default which are not subject to network slice-specific authentication and authorization or for which the network slice-specific authentication and authorization has been successfully performed;</w:t>
      </w:r>
    </w:p>
    <w:p w14:paraId="42E0D7A7" w14:textId="77777777" w:rsidR="002A4917" w:rsidRDefault="002A4917" w:rsidP="002A491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t xml:space="preserve"> in roaming scenarios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6BDFDAE" w14:textId="77777777" w:rsidR="002A4917" w:rsidRDefault="002A4917" w:rsidP="002A4917">
      <w:pPr>
        <w:pStyle w:val="B1"/>
        <w:rPr>
          <w:rFonts w:eastAsia="宋体"/>
          <w:lang w:eastAsia="zh-CN"/>
        </w:rPr>
      </w:pPr>
      <w:r>
        <w:rPr>
          <w:lang w:eastAsia="zh-CN"/>
        </w:rPr>
        <w:t>d)</w:t>
      </w:r>
      <w:r>
        <w:rPr>
          <w:lang w:eastAsia="zh-CN"/>
        </w:rPr>
        <w:tab/>
      </w:r>
      <w:proofErr w:type="gramStart"/>
      <w:r>
        <w:rPr>
          <w:lang w:eastAsia="zh-CN"/>
        </w:rPr>
        <w:t>optionally</w:t>
      </w:r>
      <w:proofErr w:type="gramEnd"/>
      <w:r>
        <w:rPr>
          <w:lang w:eastAsia="zh-CN"/>
        </w:rPr>
        <w:t xml:space="preserve">, the </w:t>
      </w:r>
      <w:r>
        <w:t>rejected NSSAI</w:t>
      </w:r>
      <w:r>
        <w:rPr>
          <w:lang w:eastAsia="zh-CN"/>
        </w:rPr>
        <w:t>.</w:t>
      </w:r>
    </w:p>
    <w:p w14:paraId="01B9D827" w14:textId="77777777" w:rsidR="002A4917" w:rsidRDefault="002A4917" w:rsidP="002A4917">
      <w:r>
        <w:t>When the REGISTRATION ACCEPT message includes a pending NSSAI, the pending NSSAI shall contain all S-NSSAIs for which network slice-specific authentication and authorization will be performed or is ongoing from the requested NSSAI of the REGISTRATION REQUEST message that was received over the 3GPP access, non-3GPP access, or both the 3GPP access and non-3GPP access.</w:t>
      </w:r>
    </w:p>
    <w:p w14:paraId="51A5FEC6" w14:textId="77777777" w:rsidR="002A4917" w:rsidRDefault="002A4917" w:rsidP="002A4917">
      <w:r>
        <w:lastRenderedPageBreak/>
        <w:t>The AMF may include a new configured NSSAI for the current PLMN in the REGISTRATION ACCEPT message if:</w:t>
      </w:r>
    </w:p>
    <w:p w14:paraId="682BCB05" w14:textId="77777777" w:rsidR="002A4917" w:rsidRDefault="002A4917" w:rsidP="002A4917">
      <w:pPr>
        <w:pStyle w:val="B1"/>
      </w:pPr>
      <w:r>
        <w:t>a)</w:t>
      </w:r>
      <w:r>
        <w:tab/>
      </w:r>
      <w:proofErr w:type="gramStart"/>
      <w:r>
        <w:t>the</w:t>
      </w:r>
      <w:proofErr w:type="gramEnd"/>
      <w:r>
        <w:t xml:space="preserve"> REGISTRATION REQUEST message did not include the requested NSSAI;</w:t>
      </w:r>
    </w:p>
    <w:p w14:paraId="73186E88" w14:textId="77777777" w:rsidR="002A4917" w:rsidRDefault="002A4917" w:rsidP="002A4917">
      <w:pPr>
        <w:pStyle w:val="B1"/>
      </w:pPr>
      <w:r>
        <w:t>b)</w:t>
      </w:r>
      <w:r>
        <w:tab/>
      </w:r>
      <w:proofErr w:type="gramStart"/>
      <w:r>
        <w:t>the</w:t>
      </w:r>
      <w:proofErr w:type="gramEnd"/>
      <w:r>
        <w:t xml:space="preserve"> REGISTRATION REQUEST message included the requested NSSAI containing an S-NSSAI that is not valid in the serving PLMN;</w:t>
      </w:r>
    </w:p>
    <w:p w14:paraId="0B5550F2" w14:textId="77777777" w:rsidR="002A4917" w:rsidRDefault="002A4917" w:rsidP="002A4917">
      <w:pPr>
        <w:pStyle w:val="B1"/>
      </w:pPr>
      <w:r>
        <w:t>c)</w:t>
      </w:r>
      <w:r>
        <w:tab/>
      </w:r>
      <w:proofErr w:type="gramStart"/>
      <w:r>
        <w:t>the</w:t>
      </w:r>
      <w:proofErr w:type="gramEnd"/>
      <w:r>
        <w:t xml:space="preserve"> REGISTRATION REQUEST message included the requested NSSAI containing S-NSSAI(s) with incorrect mapped S-NSSAI(s); or</w:t>
      </w:r>
    </w:p>
    <w:p w14:paraId="630EF900" w14:textId="77777777" w:rsidR="002A4917" w:rsidRDefault="002A4917" w:rsidP="002A4917">
      <w:pPr>
        <w:pStyle w:val="B1"/>
      </w:pPr>
      <w:r>
        <w:t>d)</w:t>
      </w:r>
      <w:r>
        <w:tab/>
      </w:r>
      <w:proofErr w:type="gramStart"/>
      <w:r>
        <w:t>the</w:t>
      </w:r>
      <w:proofErr w:type="gramEnd"/>
      <w:r>
        <w:t xml:space="preserve"> REGISTRATION REQUEST message included the Network slicing indication IE with the Default configured NSSAI indication bit set to "Requested NSSAI created from default configured NSSAI".</w:t>
      </w:r>
    </w:p>
    <w:p w14:paraId="507371D4" w14:textId="77777777" w:rsidR="002A4917" w:rsidRDefault="002A4917" w:rsidP="002A4917">
      <w:r>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77E2C361" w14:textId="77777777" w:rsidR="002A4917" w:rsidRDefault="002A4917" w:rsidP="002A4917">
      <w:r>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16E599F" w14:textId="77777777" w:rsidR="002A4917" w:rsidRDefault="002A4917" w:rsidP="002A4917">
      <w:r>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11710C7F" w14:textId="77777777" w:rsidR="002A4917" w:rsidRDefault="002A4917" w:rsidP="002A4917">
      <w:bookmarkStart w:id="14" w:name="_Hlk23197827"/>
      <w:r>
        <w:t xml:space="preserve">The UE that has indicated the support for network slice-specific authentication and authorization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 If the pending NSSAI is not included in the REGISTRATION ACCEPT message and the </w:t>
      </w:r>
      <w:r>
        <w:rPr>
          <w:rFonts w:eastAsia="Malgun Gothic"/>
        </w:rPr>
        <w:t>"</w:t>
      </w:r>
      <w:r>
        <w:t>NSSAA to be performed</w:t>
      </w:r>
      <w:r>
        <w:rPr>
          <w:rFonts w:eastAsia="Malgun Gothic"/>
        </w:rPr>
        <w:t>"</w:t>
      </w:r>
      <w:r>
        <w:t xml:space="preserve"> indicator is not set to </w:t>
      </w:r>
      <w:r>
        <w:rPr>
          <w:rFonts w:eastAsia="Malgun Gothic"/>
        </w:rPr>
        <w:t>"</w:t>
      </w:r>
      <w:r>
        <w:t>Network slice-specific authentication and authorization is to be performed</w:t>
      </w:r>
      <w:r>
        <w:rPr>
          <w:rFonts w:eastAsia="Malgun Gothic"/>
        </w:rPr>
        <w:t>"</w:t>
      </w:r>
      <w:r>
        <w:t xml:space="preserve"> in the 5GS registration result IE of the REGISTRATION ACCEPT message, then the UE shall delete the pending NSSAI for the current PLMN or SNPN, if existing, as specified in subclause 4.6.2.2.</w:t>
      </w:r>
    </w:p>
    <w:bookmarkEnd w:id="14"/>
    <w:p w14:paraId="38F90E8C" w14:textId="77777777" w:rsidR="002A4917" w:rsidRDefault="002A4917" w:rsidP="002A4917">
      <w:r>
        <w:t>The UE receiving the rejected NSSAI in the REGISTRATION ACCEPT message takes the following actions based on the rejection cause in the rejected S-NSSAI(s):</w:t>
      </w:r>
    </w:p>
    <w:p w14:paraId="45AFE35B" w14:textId="77777777" w:rsidR="002A4917" w:rsidRDefault="002A4917" w:rsidP="002A4917">
      <w:pPr>
        <w:pStyle w:val="B1"/>
      </w:pPr>
      <w:r>
        <w:t>"S-NSSAI not available in the current PLMN or SNPN"</w:t>
      </w:r>
    </w:p>
    <w:p w14:paraId="07B1F360" w14:textId="77777777" w:rsidR="002A4917" w:rsidRDefault="002A4917" w:rsidP="002A4917">
      <w:pPr>
        <w:pStyle w:val="B1"/>
      </w:pPr>
      <w:r>
        <w:tab/>
        <w:t xml:space="preserve">The UE shall add the rejected S-NSSAI(s) in the rejected NSSAI for the current PLMN or SNPN as specified in subclause 4.6.2.2 and shall not attempt to use this S-NSSAI(s) in the current PLMN or SNPN until switching off the UE, the UICC containing the USIM is removed, the entry of the "list of subscriber data" with the SNPN identity of the current SNPN is updated, or the rejected S-NSSAI(s) are removed or deleted as described in subclause 4.6.2.2. </w:t>
      </w:r>
    </w:p>
    <w:p w14:paraId="50D27122" w14:textId="77777777" w:rsidR="002A4917" w:rsidRDefault="002A4917" w:rsidP="002A4917">
      <w:pPr>
        <w:pStyle w:val="B1"/>
      </w:pPr>
      <w:r>
        <w:t>"S-NSSAI not available in the current registration area"</w:t>
      </w:r>
    </w:p>
    <w:p w14:paraId="344AF53A" w14:textId="77777777" w:rsidR="002A4917" w:rsidRDefault="002A4917" w:rsidP="002A4917">
      <w:pPr>
        <w:pStyle w:val="B1"/>
      </w:pPr>
      <w:r>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3AAE7DAC" w14:textId="77777777" w:rsidR="002A4917" w:rsidRDefault="002A4917" w:rsidP="002A4917">
      <w:pPr>
        <w:pStyle w:val="B1"/>
        <w:rPr>
          <w:lang w:eastAsia="zh-CN"/>
        </w:rPr>
      </w:pPr>
      <w:r>
        <w:t>"S-NSSAI not available due to the failed or revoked network slice-specific authentication and authorization"</w:t>
      </w:r>
    </w:p>
    <w:p w14:paraId="531813E3" w14:textId="77777777" w:rsidR="002A4917" w:rsidRDefault="002A4917" w:rsidP="002A4917">
      <w:pPr>
        <w:pStyle w:val="B1"/>
        <w:rPr>
          <w:lang w:eastAsia="zh-CN"/>
        </w:rPr>
      </w:pPr>
      <w:r>
        <w:rPr>
          <w:lang w:eastAsia="zh-CN"/>
        </w:rPr>
        <w:tab/>
      </w:r>
      <w:r>
        <w:t xml:space="preserve">The UE shall store the rejected S-NSSAI(s) in the rejected NSSAI for the failed or revoked </w:t>
      </w:r>
      <w:r>
        <w:rPr>
          <w:lang w:eastAsia="zh-CN"/>
        </w:rPr>
        <w:t xml:space="preserve">NSSAA as specified in </w:t>
      </w:r>
      <w:r>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DBFD496" w14:textId="77777777" w:rsidR="002A4917" w:rsidRDefault="002A4917" w:rsidP="002A4917">
      <w:pPr>
        <w:rPr>
          <w:lang w:eastAsia="zh-CN"/>
        </w:rPr>
      </w:pPr>
      <w:r>
        <w:t xml:space="preserve">If </w:t>
      </w:r>
      <w:r>
        <w:rPr>
          <w:rFonts w:eastAsia="Malgun Gothic"/>
        </w:rPr>
        <w:t xml:space="preserve">the </w:t>
      </w:r>
      <w:r>
        <w:t xml:space="preserve">UE </w:t>
      </w:r>
      <w:r>
        <w:rPr>
          <w:rFonts w:eastAsia="Malgun Gothic"/>
        </w:rPr>
        <w:t xml:space="preserve">sets </w:t>
      </w:r>
      <w:r>
        <w:t>the NSSAA bit in the 5GMM capability IE to "Network slice-specific authentication and authorization not supported", an</w:t>
      </w:r>
      <w:r>
        <w:rPr>
          <w:lang w:eastAsia="zh-CN"/>
        </w:rPr>
        <w:t>d:</w:t>
      </w:r>
    </w:p>
    <w:p w14:paraId="234B78A1" w14:textId="77777777" w:rsidR="002A4917" w:rsidRDefault="002A4917" w:rsidP="002A4917">
      <w:pPr>
        <w:pStyle w:val="B1"/>
        <w:rPr>
          <w:rFonts w:eastAsia="Malgun Gothic"/>
          <w:lang w:eastAsia="x-none"/>
        </w:rPr>
      </w:pPr>
      <w:r>
        <w:lastRenderedPageBreak/>
        <w:t>a)</w:t>
      </w:r>
      <w:r>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Pr>
          <w:rFonts w:eastAsia="Malgun Gothic"/>
        </w:rPr>
        <w:t>:</w:t>
      </w:r>
    </w:p>
    <w:p w14:paraId="215F6ED0" w14:textId="77777777" w:rsidR="002A4917" w:rsidRDefault="002A4917" w:rsidP="002A4917">
      <w:pPr>
        <w:pStyle w:val="B2"/>
        <w:rPr>
          <w:rFonts w:eastAsia="宋体"/>
        </w:rPr>
      </w:pPr>
      <w:r>
        <w:t>1)</w:t>
      </w:r>
      <w:r>
        <w:tab/>
        <w:t>the allowed NSSAI containing S-NSSAI(s) for the current PLMN each of which corresponds to a</w:t>
      </w:r>
      <w:r>
        <w:rPr>
          <w:rFonts w:eastAsia="Malgun Gothic"/>
        </w:rPr>
        <w:t xml:space="preserve"> </w:t>
      </w:r>
      <w:r>
        <w:t>subscribed S-NSSAI marked as default which are not subject to network slice-specific authentication and authorization;</w:t>
      </w:r>
    </w:p>
    <w:p w14:paraId="652AEF7C" w14:textId="77777777" w:rsidR="002A4917" w:rsidRDefault="002A4917" w:rsidP="002A4917">
      <w:pPr>
        <w:pStyle w:val="B2"/>
      </w:pPr>
      <w:r>
        <w:t>2)</w:t>
      </w:r>
      <w:r>
        <w:tab/>
        <w:t>the allowed NSSAI containing the subscribed S-NSSAIs marked as default</w:t>
      </w:r>
      <w:r>
        <w:rPr>
          <w:rFonts w:eastAsia="Malgun Gothic"/>
        </w:rPr>
        <w:t>, as the mapped S-NSSAI(s) for the allowed NSSAI</w:t>
      </w:r>
      <w:r>
        <w:t xml:space="preserve"> in roaming scenarios</w:t>
      </w:r>
      <w:r>
        <w:rPr>
          <w:rFonts w:eastAsia="Malgun Gothic"/>
        </w:rPr>
        <w:t>,</w:t>
      </w:r>
      <w:r>
        <w:t xml:space="preserve"> which are not subject to network slice-specific authentication and authorization; and</w:t>
      </w:r>
    </w:p>
    <w:p w14:paraId="3B3264A7" w14:textId="77777777" w:rsidR="002A4917" w:rsidRDefault="002A4917" w:rsidP="002A4917">
      <w:pPr>
        <w:pStyle w:val="B2"/>
      </w:pPr>
      <w:r>
        <w:t>3)</w:t>
      </w:r>
      <w:r>
        <w:tab/>
      </w:r>
      <w:r>
        <w:rPr>
          <w:rFonts w:eastAsia="Malgun Gothic"/>
        </w:rPr>
        <w:t>the r</w:t>
      </w:r>
      <w:r>
        <w:rPr>
          <w:lang w:eastAsia="zh-CN"/>
        </w:rPr>
        <w:t xml:space="preserve">ejected NSSAI containing 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S-NSSAI(s) is associated to multiple mapped S-NSSAIs and some of these</w:t>
      </w:r>
      <w:r>
        <w:t xml:space="preserve"> but not all</w:t>
      </w:r>
      <w:r>
        <w:rPr>
          <w:lang w:eastAsia="ko-KR"/>
        </w:rPr>
        <w:t xml:space="preserve"> mapped S-NSSAIs are subject to NSSAA; or</w:t>
      </w:r>
    </w:p>
    <w:p w14:paraId="174C3722" w14:textId="77777777" w:rsidR="002A4917" w:rsidRDefault="002A4917" w:rsidP="002A4917">
      <w:pPr>
        <w:pStyle w:val="B1"/>
      </w:pPr>
      <w:r>
        <w:t>b)</w:t>
      </w:r>
      <w:r>
        <w:tab/>
      </w:r>
      <w:proofErr w:type="gramStart"/>
      <w:r>
        <w:t>if</w:t>
      </w:r>
      <w:proofErr w:type="gramEnd"/>
      <w:r>
        <w:t xml:space="preserve"> the Requested NSSAI IE includes one or more S-NSSAIs subject to network slice-specific authentication and authorization, the AMF shall in the REGISTRATION ACCEPT message include:</w:t>
      </w:r>
    </w:p>
    <w:p w14:paraId="61EBCC5F" w14:textId="77777777" w:rsidR="002A4917" w:rsidRDefault="002A4917" w:rsidP="002A4917">
      <w:pPr>
        <w:pStyle w:val="B2"/>
      </w:pPr>
      <w:r>
        <w:t>1)</w:t>
      </w:r>
      <w:r>
        <w:tab/>
      </w:r>
      <w:proofErr w:type="gramStart"/>
      <w:r>
        <w:t>the</w:t>
      </w:r>
      <w:proofErr w:type="gramEnd"/>
      <w:r>
        <w:t xml:space="preserve"> allowed NSSAI containing the S-NSSAI(s) or the mapped S-NSSAI(s) which are not subject to network slice-specific authentication and authorization; and</w:t>
      </w:r>
    </w:p>
    <w:p w14:paraId="2E0C3B1E" w14:textId="77777777" w:rsidR="002A4917" w:rsidRDefault="002A4917" w:rsidP="002A4917">
      <w:pPr>
        <w:pStyle w:val="B2"/>
        <w:rPr>
          <w:lang w:eastAsia="zh-CN"/>
        </w:rPr>
      </w:pPr>
      <w:r>
        <w:t>2)</w:t>
      </w:r>
      <w:r>
        <w:tab/>
      </w:r>
      <w:proofErr w:type="gramStart"/>
      <w:r>
        <w:rPr>
          <w:rFonts w:eastAsia="Malgun Gothic"/>
        </w:rPr>
        <w:t>the</w:t>
      </w:r>
      <w:proofErr w:type="gramEnd"/>
      <w:r>
        <w:rPr>
          <w:rFonts w:eastAsia="Malgun Gothic"/>
        </w:rPr>
        <w:t xml:space="preserve"> r</w:t>
      </w:r>
      <w:r>
        <w:rPr>
          <w:lang w:eastAsia="zh-CN"/>
        </w:rPr>
        <w:t>ejected NSSAI containing:</w:t>
      </w:r>
    </w:p>
    <w:p w14:paraId="2644C93D" w14:textId="77777777" w:rsidR="002A4917" w:rsidRDefault="002A4917" w:rsidP="002A4917">
      <w:pPr>
        <w:pStyle w:val="B3"/>
        <w:rPr>
          <w:lang w:eastAsia="ko-KR"/>
        </w:rPr>
      </w:pPr>
      <w:r>
        <w:t>i)</w:t>
      </w:r>
      <w:r>
        <w:tab/>
      </w:r>
      <w:r>
        <w:rPr>
          <w:lang w:eastAsia="zh-CN"/>
        </w:rPr>
        <w:t xml:space="preserve">the S-NSSAI(s) </w:t>
      </w:r>
      <w:r>
        <w:t>subject to network slice specific authentication and authorization</w:t>
      </w:r>
      <w:r>
        <w:rPr>
          <w:lang w:eastAsia="zh-CN"/>
        </w:rPr>
        <w:t xml:space="preserve"> with the rejection cause indicating "</w:t>
      </w:r>
      <w:r>
        <w:rPr>
          <w:lang w:eastAsia="ko-KR"/>
        </w:rPr>
        <w:t xml:space="preserve">S-NSSAI not available in the current PLMN or SNPN", except if </w:t>
      </w:r>
      <w:r>
        <w:rPr>
          <w:lang w:val="en-US"/>
        </w:rPr>
        <w:t xml:space="preserve">the UE has not set the </w:t>
      </w:r>
      <w:r>
        <w:t>ER-NSSAI bit to "Extended rejected NSSAI supported" in the 5GMM capability IE of the REGISTRATION REQUEST message</w:t>
      </w:r>
      <w:r>
        <w:rPr>
          <w:lang w:eastAsia="ko-KR"/>
        </w:rPr>
        <w:t xml:space="preserve"> and the S-NSSAI is associated to multiple mapped S-NSSAIs and some of these </w:t>
      </w:r>
      <w:r>
        <w:t xml:space="preserve">but not all </w:t>
      </w:r>
      <w:r>
        <w:rPr>
          <w:lang w:eastAsia="ko-KR"/>
        </w:rPr>
        <w:t>mapped S-NSSAIs are subject to NSSAA; and</w:t>
      </w:r>
    </w:p>
    <w:p w14:paraId="37E8ECBF" w14:textId="77777777" w:rsidR="002A4917" w:rsidRDefault="002A4917" w:rsidP="002A4917">
      <w:pPr>
        <w:pStyle w:val="B3"/>
      </w:pPr>
      <w:r>
        <w:t>ii)</w:t>
      </w:r>
      <w:r>
        <w:tab/>
      </w:r>
      <w:r>
        <w:rPr>
          <w:lang w:eastAsia="ko-KR"/>
        </w:rPr>
        <w:t xml:space="preserve">the </w:t>
      </w:r>
      <w:r>
        <w:t xml:space="preserve">S-NSSAI(s) which was included in the requested NSSAI but rejected by the network associated with </w:t>
      </w:r>
      <w:r>
        <w:rPr>
          <w:lang w:eastAsia="zh-CN"/>
        </w:rPr>
        <w:t>the rejection cause indicating "</w:t>
      </w:r>
      <w:r>
        <w:rPr>
          <w:lang w:eastAsia="ko-KR"/>
        </w:rPr>
        <w:t>S-NSSAI not available in the current PLMN or SNPN"</w:t>
      </w:r>
      <w:r>
        <w:t xml:space="preserve"> or </w:t>
      </w:r>
      <w:r>
        <w:rPr>
          <w:lang w:eastAsia="zh-CN"/>
        </w:rPr>
        <w:t>the rejection cause indicating</w:t>
      </w:r>
      <w:r>
        <w:t xml:space="preserve"> "S-NSSAI not available in the current registration area", if any</w:t>
      </w:r>
      <w:r>
        <w:rPr>
          <w:lang w:eastAsia="ko-KR"/>
        </w:rPr>
        <w:t>.</w:t>
      </w:r>
    </w:p>
    <w:p w14:paraId="7DCF2F14" w14:textId="77777777" w:rsidR="002A4917" w:rsidRDefault="002A4917" w:rsidP="002A4917">
      <w:pPr>
        <w:rPr>
          <w:rFonts w:eastAsia="Malgun Gothic"/>
        </w:rPr>
      </w:pPr>
      <w:r>
        <w:rPr>
          <w:rFonts w:eastAsia="Malgun Gothic"/>
        </w:rPr>
        <w:t>If</w:t>
      </w:r>
      <w:r>
        <w:t xml:space="preserve"> </w:t>
      </w:r>
      <w:r>
        <w:rPr>
          <w:rFonts w:eastAsia="Malgun Gothic"/>
        </w:rPr>
        <w:t>the UE does not indicate support for network slice-specific authentication and authorization, and if:</w:t>
      </w:r>
    </w:p>
    <w:p w14:paraId="104E0E5A" w14:textId="77777777" w:rsidR="002A4917" w:rsidRDefault="002A4917" w:rsidP="002A4917">
      <w:pPr>
        <w:pStyle w:val="B1"/>
        <w:rPr>
          <w:rFonts w:eastAsia="宋体"/>
          <w:lang w:eastAsia="zh-CN"/>
        </w:rPr>
      </w:pPr>
      <w:r>
        <w:t>a)</w:t>
      </w:r>
      <w:r>
        <w:tab/>
      </w:r>
      <w:proofErr w:type="gramStart"/>
      <w:r>
        <w:t>the</w:t>
      </w:r>
      <w:proofErr w:type="gramEnd"/>
      <w:r>
        <w:t xml:space="preserve"> UE did not include the requested NSSAI in the REGISTRATION REQUEST message; or</w:t>
      </w:r>
    </w:p>
    <w:p w14:paraId="1D893E62" w14:textId="77777777" w:rsidR="002A4917" w:rsidRDefault="002A4917" w:rsidP="00A8452C">
      <w:pPr>
        <w:pStyle w:val="B1"/>
        <w:rPr>
          <w:lang w:eastAsia="x-none"/>
        </w:rPr>
      </w:pPr>
      <w:r>
        <w:rPr>
          <w:lang w:eastAsia="zh-CN"/>
        </w:rPr>
        <w:t>b)</w:t>
      </w:r>
      <w:r>
        <w:rPr>
          <w:lang w:eastAsia="zh-CN"/>
        </w:rPr>
        <w:tab/>
      </w:r>
      <w:proofErr w:type="gramStart"/>
      <w:r>
        <w:rPr>
          <w:lang w:eastAsia="zh-CN"/>
        </w:rPr>
        <w:t>none</w:t>
      </w:r>
      <w:proofErr w:type="gramEnd"/>
      <w:r>
        <w:rPr>
          <w:lang w:eastAsia="zh-CN"/>
        </w:rPr>
        <w:t xml:space="preserve"> of the S-NSSAIs in the requested NSSAI in the REGISTRATION REQUEST message are allowed;</w:t>
      </w:r>
    </w:p>
    <w:p w14:paraId="352AE51B" w14:textId="77777777" w:rsidR="002A4917" w:rsidRDefault="002A4917" w:rsidP="002A4917">
      <w:r>
        <w:t>and one or more subscribed S-NSSAIs (containing one or more S-NSSAIs each of which may be associated with a new S-NSSAI) marked as default which are not subject to network slice-specific authentication and authorization are available, the AMF shall:</w:t>
      </w:r>
    </w:p>
    <w:p w14:paraId="49A41CCB" w14:textId="77777777" w:rsidR="002A4917" w:rsidRDefault="002A4917" w:rsidP="002A4917">
      <w:pPr>
        <w:pStyle w:val="B1"/>
      </w:pPr>
      <w:r>
        <w:t>a)</w:t>
      </w:r>
      <w:r>
        <w:tab/>
      </w:r>
      <w:proofErr w:type="gramStart"/>
      <w:r>
        <w:t>put</w:t>
      </w:r>
      <w:proofErr w:type="gramEnd"/>
      <w:r>
        <w:t xml:space="preserve"> the allowed S-NSSAI(s) for the current PLMN each of which corresponds to a</w:t>
      </w:r>
      <w:r>
        <w:rPr>
          <w:rFonts w:eastAsia="Malgun Gothic"/>
        </w:rPr>
        <w:t xml:space="preserve"> </w:t>
      </w:r>
      <w:r>
        <w:t>subscribed S-NSSAI marked as default and not subject to network slice-specific authentication and authorization in the allowed NSSAI of the REGISTRATION ACCEPT message;</w:t>
      </w:r>
    </w:p>
    <w:p w14:paraId="37F1655F" w14:textId="77777777" w:rsidR="002A4917" w:rsidRDefault="002A4917" w:rsidP="002A4917">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t xml:space="preserve"> in roaming scenarios</w:t>
      </w:r>
      <w:r>
        <w:rPr>
          <w:rFonts w:eastAsia="Malgun Gothic"/>
        </w:rPr>
        <w:t>,</w:t>
      </w:r>
      <w:r>
        <w:t xml:space="preserve"> in the allowed NSSAI of the REGISTRATION ACCEPT message; and</w:t>
      </w:r>
    </w:p>
    <w:p w14:paraId="42CACE3F" w14:textId="77777777" w:rsidR="002A4917" w:rsidRDefault="002A4917" w:rsidP="002A4917">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registration area such that all S-NSSAIs of the allowed NSSAI are available in the registration area.</w:t>
      </w:r>
    </w:p>
    <w:p w14:paraId="79570D77" w14:textId="77777777" w:rsidR="002A4917" w:rsidRDefault="002A4917" w:rsidP="002A4917">
      <w:pPr>
        <w:rPr>
          <w:rFonts w:eastAsia="Malgun Gothic"/>
        </w:rPr>
      </w:pPr>
      <w:r>
        <w:rPr>
          <w:rFonts w:eastAsia="Malgun Gothic"/>
        </w:rPr>
        <w:t xml:space="preserve">If the REGISTRATION ACCEPT message contains the Network slicing indication IE </w:t>
      </w:r>
      <w:r>
        <w:t>with the Network slicing subscription change indication set to "Network slicing subscription changed"</w:t>
      </w:r>
      <w:r>
        <w:rPr>
          <w:rFonts w:eastAsia="Malgun Gothic"/>
        </w:rPr>
        <w:t>,</w:t>
      </w:r>
      <w:r>
        <w:t xml:space="preserve"> the UE shall delete the network slicing information for each and every PLMN except for the current PLMN as specified in subclause 4.6.2.2.</w:t>
      </w:r>
    </w:p>
    <w:p w14:paraId="1BAC927B" w14:textId="77777777" w:rsidR="002A4917" w:rsidRDefault="002A4917" w:rsidP="002A4917">
      <w:pPr>
        <w:rPr>
          <w:rFonts w:eastAsia="Malgun Gothic"/>
        </w:rPr>
      </w:pPr>
      <w:r>
        <w:rPr>
          <w:rFonts w:eastAsia="Malgun Gothic"/>
        </w:rPr>
        <w:t>If the REGISTRATION ACCEPT message contain</w:t>
      </w:r>
      <w:r>
        <w:t>s</w:t>
      </w:r>
      <w:r>
        <w:rPr>
          <w:rFonts w:eastAsia="Malgun Gothic"/>
        </w:rPr>
        <w:t xml:space="preserve"> the allowed NSSAI, then the UE shall store the included allowed NSSAI together with the PLMN identity of the registered PLMN</w:t>
      </w:r>
      <w:r>
        <w:t xml:space="preserve"> and the registration area</w:t>
      </w:r>
      <w:r>
        <w:rPr>
          <w:rFonts w:eastAsia="Malgun Gothic"/>
        </w:rPr>
        <w:t xml:space="preserve"> as specified in subclause 4.6.2.2.</w:t>
      </w:r>
      <w:r>
        <w:t xml:space="preserve"> If the registration area contains TAIs belonging to different PLMNs, which are equivalent PLMNs, the UE shall store the received allowed NSSAI in each of allowed NSSAIs which are associated with each of the PLMNs.</w:t>
      </w:r>
    </w:p>
    <w:p w14:paraId="467C4316" w14:textId="77777777" w:rsidR="002A4917" w:rsidRDefault="002A4917" w:rsidP="002A4917">
      <w:pPr>
        <w:rPr>
          <w:rFonts w:eastAsia="Malgun Gothic"/>
        </w:rPr>
      </w:pPr>
      <w:r>
        <w:rPr>
          <w:rFonts w:eastAsia="Malgun Gothic"/>
        </w:rPr>
        <w:lastRenderedPageBreak/>
        <w:t>If the REGISTRATION ACCEPT message contain</w:t>
      </w:r>
      <w:r>
        <w:t>s</w:t>
      </w:r>
      <w:r>
        <w:rPr>
          <w:rFonts w:eastAsia="Malgun Gothic"/>
        </w:rPr>
        <w:t xml:space="preserve"> a configured NSSAI IE with a new configured NSSAI for the current PLMN and optionally the </w:t>
      </w:r>
      <w:r>
        <w:t>mapped S-NSSAI(s) for the configured NSSAI for the current PLMN, the UE shall store the contents of the configured NSSAI IE as specified in subclause 4.6.2.2.</w:t>
      </w:r>
    </w:p>
    <w:p w14:paraId="28268AFF" w14:textId="77777777" w:rsidR="002A4917" w:rsidRDefault="002A4917" w:rsidP="002A4917">
      <w:pPr>
        <w:rPr>
          <w:rFonts w:eastAsia="Malgun Gothic"/>
        </w:rPr>
      </w:pPr>
      <w:r>
        <w:rPr>
          <w:rFonts w:eastAsia="Malgun Gothic"/>
        </w:rPr>
        <w:t>If the REGISTRATION ACCEPT message:</w:t>
      </w:r>
    </w:p>
    <w:p w14:paraId="69AF109B" w14:textId="77777777" w:rsidR="002A4917" w:rsidRDefault="002A4917" w:rsidP="002A4917">
      <w:pPr>
        <w:pStyle w:val="B1"/>
        <w:rPr>
          <w:rFonts w:eastAsia="宋体"/>
        </w:rPr>
      </w:pPr>
      <w:r>
        <w:t>a)</w:t>
      </w:r>
      <w:r>
        <w:tab/>
      </w:r>
      <w:proofErr w:type="gramStart"/>
      <w:r>
        <w:rPr>
          <w:rFonts w:eastAsia="Malgun Gothic"/>
        </w:rPr>
        <w:t>includes</w:t>
      </w:r>
      <w:proofErr w:type="gramEnd"/>
      <w:r>
        <w:t xml:space="preserve"> </w:t>
      </w:r>
      <w:r>
        <w:rPr>
          <w:rFonts w:eastAsia="Malgun Gothic"/>
        </w:rPr>
        <w:t xml:space="preserve">the </w:t>
      </w:r>
      <w:r>
        <w:t xml:space="preserve">5GS registration result IE with the </w:t>
      </w:r>
      <w:r>
        <w:rPr>
          <w:rFonts w:eastAsia="Malgun Gothic"/>
        </w:rPr>
        <w:t>"</w:t>
      </w:r>
      <w:r>
        <w:t>NSSAA to be performed</w:t>
      </w:r>
      <w:r>
        <w:rPr>
          <w:rFonts w:eastAsia="Malgun Gothic"/>
        </w:rPr>
        <w:t xml:space="preserve">" indicator </w:t>
      </w:r>
      <w:r>
        <w:t xml:space="preserve">set to </w:t>
      </w:r>
      <w:r>
        <w:rPr>
          <w:rFonts w:eastAsia="Malgun Gothic"/>
        </w:rPr>
        <w:t>"</w:t>
      </w:r>
      <w:r>
        <w:t>Network slice-specific authentication and authorization is to be performed</w:t>
      </w:r>
      <w:r>
        <w:rPr>
          <w:rFonts w:eastAsia="Malgun Gothic"/>
        </w:rPr>
        <w:t>"</w:t>
      </w:r>
      <w:r>
        <w:t xml:space="preserve">the </w:t>
      </w:r>
      <w:r>
        <w:rPr>
          <w:rFonts w:eastAsia="Malgun Gothic"/>
        </w:rPr>
        <w:t>"</w:t>
      </w:r>
      <w:r>
        <w:t>NSSAA to be performed</w:t>
      </w:r>
      <w:r>
        <w:rPr>
          <w:rFonts w:eastAsia="Malgun Gothic"/>
        </w:rPr>
        <w:t>"</w:t>
      </w:r>
      <w:r>
        <w:t xml:space="preserve"> indicator in the 5GS registration result IE;</w:t>
      </w:r>
    </w:p>
    <w:p w14:paraId="7C1CFE72" w14:textId="77777777" w:rsidR="002A4917" w:rsidRDefault="002A4917" w:rsidP="002A4917">
      <w:pPr>
        <w:pStyle w:val="B1"/>
      </w:pPr>
      <w:r>
        <w:t>b)</w:t>
      </w:r>
      <w:r>
        <w:tab/>
      </w:r>
      <w:proofErr w:type="gramStart"/>
      <w:r>
        <w:rPr>
          <w:rFonts w:eastAsia="Malgun Gothic"/>
        </w:rPr>
        <w:t>includes</w:t>
      </w:r>
      <w:proofErr w:type="gramEnd"/>
      <w:r>
        <w:t xml:space="preserve"> a pending NSSAI; and</w:t>
      </w:r>
    </w:p>
    <w:p w14:paraId="7F5A4A14" w14:textId="77777777" w:rsidR="002A4917" w:rsidRDefault="002A4917" w:rsidP="002A4917">
      <w:pPr>
        <w:pStyle w:val="B1"/>
      </w:pPr>
      <w:r>
        <w:t>c)</w:t>
      </w:r>
      <w:r>
        <w:tab/>
      </w:r>
      <w:proofErr w:type="gramStart"/>
      <w:r>
        <w:t>does</w:t>
      </w:r>
      <w:proofErr w:type="gramEnd"/>
      <w:r>
        <w:t xml:space="preserve"> not include an allowed NSSAI,</w:t>
      </w:r>
    </w:p>
    <w:p w14:paraId="45D8EC68" w14:textId="77777777" w:rsidR="002A4917" w:rsidRDefault="002A4917" w:rsidP="002A4917">
      <w:proofErr w:type="gramStart"/>
      <w:r>
        <w:t>the</w:t>
      </w:r>
      <w:proofErr w:type="gramEnd"/>
      <w:r>
        <w:t xml:space="preserve"> UE</w:t>
      </w:r>
      <w:r>
        <w:rPr>
          <w:lang w:eastAsia="zh-CN"/>
        </w:rPr>
        <w:t xml:space="preserve"> shall</w:t>
      </w:r>
      <w:r>
        <w:t xml:space="preserve"> delete the stored allowed NSSAI, if any, as specified in subclause 4.6.2.2, and the UE:</w:t>
      </w:r>
    </w:p>
    <w:p w14:paraId="2DF23776" w14:textId="77777777" w:rsidR="002A4917" w:rsidRDefault="002A4917" w:rsidP="002A4917">
      <w:pPr>
        <w:pStyle w:val="B1"/>
      </w:pPr>
      <w:r>
        <w:t>a)</w:t>
      </w:r>
      <w:r>
        <w:tab/>
      </w:r>
      <w:proofErr w:type="gramStart"/>
      <w:r>
        <w:t>shall</w:t>
      </w:r>
      <w:proofErr w:type="gramEnd"/>
      <w:r>
        <w:t xml:space="preserve"> not initiate a 5GSM procedure except for emergency services ; and</w:t>
      </w:r>
    </w:p>
    <w:p w14:paraId="40467000" w14:textId="77777777" w:rsidR="002A4917" w:rsidRDefault="002A4917" w:rsidP="002A4917">
      <w:pPr>
        <w:pStyle w:val="B1"/>
      </w:pPr>
      <w:r>
        <w:t>b)</w:t>
      </w:r>
      <w:r>
        <w:tab/>
      </w:r>
      <w:proofErr w:type="gramStart"/>
      <w:r>
        <w:t>shall</w:t>
      </w:r>
      <w:proofErr w:type="gramEnd"/>
      <w:r>
        <w:t xml:space="preserve"> not initiate a service request procedure except for cases f) and i) in subclause 5.6.1.1;</w:t>
      </w:r>
    </w:p>
    <w:p w14:paraId="69438A70" w14:textId="77777777" w:rsidR="002A4917" w:rsidRDefault="002A4917" w:rsidP="002A4917">
      <w:pPr>
        <w:rPr>
          <w:rFonts w:eastAsia="Malgun Gothic"/>
        </w:rPr>
      </w:pPr>
      <w:proofErr w:type="gramStart"/>
      <w:r>
        <w:rPr>
          <w:rFonts w:eastAsia="Malgun Gothic"/>
        </w:rPr>
        <w:t>until</w:t>
      </w:r>
      <w:proofErr w:type="gramEnd"/>
      <w:r>
        <w:rPr>
          <w:rFonts w:eastAsia="Malgun Gothic"/>
        </w:rPr>
        <w:t xml:space="preserve"> the UE receives an allowed NSSAI.</w:t>
      </w:r>
    </w:p>
    <w:p w14:paraId="5F22CDBE" w14:textId="77777777" w:rsidR="002A4917" w:rsidRDefault="002A4917" w:rsidP="002A4917">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53BD0CF" w14:textId="77777777" w:rsidR="002A4917" w:rsidRDefault="002A4917" w:rsidP="002A4917">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72C6666B" w14:textId="77777777" w:rsidR="002A4917" w:rsidRDefault="002A4917" w:rsidP="002A4917">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4054132D" w14:textId="77777777" w:rsidR="002A4917" w:rsidRDefault="002A4917" w:rsidP="002A4917">
      <w:pPr>
        <w:rPr>
          <w:rFonts w:eastAsia="宋体"/>
          <w:lang w:eastAsia="ko-KR"/>
        </w:rPr>
      </w:pPr>
      <w:proofErr w:type="gramStart"/>
      <w:r>
        <w:rPr>
          <w:lang w:eastAsia="ko-KR"/>
        </w:rPr>
        <w:t>in</w:t>
      </w:r>
      <w:proofErr w:type="gramEnd"/>
      <w:r>
        <w:rPr>
          <w:lang w:eastAsia="ko-KR"/>
        </w:rPr>
        <w:t xml:space="preserve"> the 5GS network feature support IE in the REGISTRATION ACCEPT message.</w:t>
      </w:r>
    </w:p>
    <w:p w14:paraId="74708C5F" w14:textId="77777777" w:rsidR="002A4917" w:rsidRDefault="002A4917" w:rsidP="002A4917">
      <w:pPr>
        <w:rPr>
          <w:rFonts w:eastAsia="Malgun Gothic"/>
        </w:rPr>
      </w:pPr>
      <w:r>
        <w:rPr>
          <w:rFonts w:eastAsia="Malgun Gothic"/>
        </w:rPr>
        <w:t>The UE supporting S1 mode shall operate in the mode for interworking with EPS as follows:</w:t>
      </w:r>
    </w:p>
    <w:p w14:paraId="1CC60F5A" w14:textId="77777777" w:rsidR="002A4917" w:rsidRDefault="002A4917" w:rsidP="002A4917">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547A677" w14:textId="77777777" w:rsidR="002A4917" w:rsidRDefault="002A4917" w:rsidP="002A491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 the UE supports dual-registration mode, the UE may operate in dual-registration mode; or</w:t>
      </w:r>
    </w:p>
    <w:p w14:paraId="58CA1AF7" w14:textId="77777777" w:rsidR="002A4917" w:rsidRDefault="002A4917" w:rsidP="002A4917">
      <w:pPr>
        <w:pStyle w:val="NO"/>
        <w:rPr>
          <w:rFonts w:eastAsia="Malgun Gothic"/>
        </w:rPr>
      </w:pPr>
      <w:r>
        <w:rPr>
          <w:rFonts w:eastAsia="Malgun Gothic"/>
        </w:rPr>
        <w:t>NOTE 7:</w:t>
      </w:r>
      <w:r>
        <w:rPr>
          <w:rFonts w:eastAsia="Malgun Gothic"/>
        </w:rPr>
        <w:tab/>
        <w:t>The registration mode used by the UE is implementation dependent.</w:t>
      </w:r>
    </w:p>
    <w:p w14:paraId="5C7959C2" w14:textId="77777777" w:rsidR="002A4917" w:rsidRDefault="002A4917" w:rsidP="002A4917">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and the UE only supports single-registration mode, the UE shall operate in single-registration mode.</w:t>
      </w:r>
    </w:p>
    <w:p w14:paraId="36755420" w14:textId="77777777" w:rsidR="002A4917" w:rsidRDefault="002A4917" w:rsidP="002A4917">
      <w:pPr>
        <w:rPr>
          <w:rFonts w:eastAsia="Malgun Gothic"/>
        </w:rPr>
      </w:pPr>
      <w:r>
        <w:rPr>
          <w:rFonts w:eastAsia="Malgun Gothic"/>
        </w:rPr>
        <w:t xml:space="preserve">The UE shall treat the received </w:t>
      </w:r>
      <w:r>
        <w:rPr>
          <w:lang w:val="en-US" w:eastAsia="zh-CN"/>
        </w:rPr>
        <w:t>interworking without N26 interface indicator</w:t>
      </w:r>
      <w:r>
        <w:rPr>
          <w:rFonts w:eastAsia="Malgun Gothic"/>
        </w:rPr>
        <w:t xml:space="preserve"> for interworking with EPS as valid in the entire PLMN and its equivalent PLMN(s).</w:t>
      </w:r>
    </w:p>
    <w:p w14:paraId="4E2911A3" w14:textId="77777777" w:rsidR="002A4917" w:rsidRDefault="002A4917" w:rsidP="002A4917">
      <w:pPr>
        <w:rPr>
          <w:rFonts w:eastAsia="宋体"/>
          <w:lang w:eastAsia="ja-JP"/>
        </w:rPr>
      </w:pPr>
      <w:r>
        <w:t>The network informs the UE about the support of specific features, such as IMS voice over PS session, location services (5G-LCS), emergency services,</w:t>
      </w:r>
      <w:r>
        <w:rPr>
          <w:lang w:eastAsia="ja-JP"/>
        </w:rPr>
        <w:t xml:space="preserve"> emergency services fallback and ATSSS</w:t>
      </w:r>
      <w:r>
        <w:t xml:space="preserve">, in the 5GS network feature support information element. 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18967508" w14:textId="77777777" w:rsidR="002A4917" w:rsidRDefault="002A4917" w:rsidP="002A4917">
      <w:r>
        <w:t>The AMF shall set the EMF bit in the 5GS network feature support IE to:</w:t>
      </w:r>
    </w:p>
    <w:p w14:paraId="5F146D13" w14:textId="77777777" w:rsidR="002A4917" w:rsidRDefault="002A4917" w:rsidP="002A4917">
      <w:pPr>
        <w:pStyle w:val="B1"/>
      </w:pPr>
      <w:r>
        <w:t>a)</w:t>
      </w:r>
      <w:r>
        <w:tab/>
        <w:t>"Emergency services fallback supported in NR connected to 5GCN and E-UTRA connected to 5GCN" if the network supports the emergency services fallback procedure when the UE is in an NR cell connected to 5GCN or an E-UTRA cell connected to 5GCN;</w:t>
      </w:r>
    </w:p>
    <w:p w14:paraId="2DA96272" w14:textId="77777777" w:rsidR="002A4917" w:rsidRDefault="002A4917" w:rsidP="002A4917">
      <w:pPr>
        <w:pStyle w:val="B1"/>
      </w:pPr>
      <w:r>
        <w:t>b)</w:t>
      </w:r>
      <w:r>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56328282" w14:textId="77777777" w:rsidR="002A4917" w:rsidRDefault="002A4917" w:rsidP="002A4917">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AC59FEC" w14:textId="77777777" w:rsidR="002A4917" w:rsidRDefault="002A4917" w:rsidP="002A4917">
      <w:pPr>
        <w:pStyle w:val="B1"/>
      </w:pPr>
      <w:r>
        <w:t>d)</w:t>
      </w:r>
      <w:r>
        <w:tab/>
        <w:t>"Emergency services fallback not supported" if network does not support the emergency services fallback procedure when the UE is in any cell connected to 5GCN.</w:t>
      </w:r>
    </w:p>
    <w:p w14:paraId="3A9513C0" w14:textId="77777777" w:rsidR="002A4917" w:rsidRDefault="002A4917" w:rsidP="002A4917">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4237FB3" w14:textId="77777777" w:rsidR="002A4917" w:rsidRDefault="002A4917" w:rsidP="002A4917">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t>he UE's support of emergency services fallback is not per RAT, i.e. the UE's support of emergency services fallback is the same for both NR connected to 5GCN and E-UTRA connected to 5GCN.</w:t>
      </w:r>
    </w:p>
    <w:p w14:paraId="60E6AC6C" w14:textId="77777777" w:rsidR="002A4917" w:rsidRDefault="002A4917" w:rsidP="002A4917">
      <w:r>
        <w:t>If the UE is not operating in SNPN access operation mode:</w:t>
      </w:r>
    </w:p>
    <w:p w14:paraId="0C71A67F" w14:textId="77777777" w:rsidR="002A4917" w:rsidRDefault="002A4917" w:rsidP="002A4917">
      <w:pPr>
        <w:pStyle w:val="B1"/>
      </w:pPr>
      <w:r>
        <w:t>a)</w:t>
      </w:r>
      <w:r>
        <w:tab/>
      </w:r>
      <w:proofErr w:type="gramStart"/>
      <w:r>
        <w:t>the</w:t>
      </w:r>
      <w:proofErr w:type="gramEnd"/>
      <w:r>
        <w:t xml:space="preserv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F0D01E4" w14:textId="77777777" w:rsidR="002A4917" w:rsidRDefault="002A4917" w:rsidP="002A4917">
      <w:pPr>
        <w:pStyle w:val="B1"/>
      </w:pPr>
      <w:r>
        <w:t>b)</w:t>
      </w:r>
      <w:r>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310E8B07" w14:textId="77777777" w:rsidR="002A4917" w:rsidRDefault="002A4917" w:rsidP="002A4917">
      <w:pPr>
        <w:pStyle w:val="B1"/>
      </w:pPr>
      <w:r>
        <w:t>c)</w:t>
      </w:r>
      <w:r>
        <w:tab/>
      </w:r>
      <w:proofErr w:type="gramStart"/>
      <w:r>
        <w:t>the</w:t>
      </w:r>
      <w:proofErr w:type="gramEnd"/>
      <w:r>
        <w:t xml:space="preserv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15F8677C" w14:textId="77777777" w:rsidR="002A4917" w:rsidRDefault="002A4917" w:rsidP="002A4917">
      <w:pPr>
        <w:pStyle w:val="B1"/>
      </w:pPr>
      <w:r>
        <w:t>d)</w:t>
      </w:r>
      <w:r>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75A6AEA6" w14:textId="77777777" w:rsidR="002A4917" w:rsidRDefault="002A4917" w:rsidP="002A4917">
      <w:r>
        <w:t>If the UE is operating in SNPN access operation mode:</w:t>
      </w:r>
    </w:p>
    <w:p w14:paraId="168715C3" w14:textId="77777777" w:rsidR="002A4917" w:rsidRDefault="002A4917" w:rsidP="002A4917">
      <w:pPr>
        <w:pStyle w:val="B1"/>
      </w:pPr>
      <w:r>
        <w:t>a)</w:t>
      </w:r>
      <w:r>
        <w:rPr>
          <w:lang w:val="en-US"/>
        </w:rPr>
        <w:tab/>
      </w:r>
      <w:r>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75A8C44" w14:textId="77777777" w:rsidR="002A4917" w:rsidRDefault="002A4917" w:rsidP="002A4917">
      <w:pPr>
        <w:pStyle w:val="B1"/>
      </w:pPr>
      <w:r>
        <w:t>b)</w:t>
      </w:r>
      <w:r>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47C3EFE8" w14:textId="77777777" w:rsidR="002A4917" w:rsidRDefault="002A4917" w:rsidP="002A4917">
      <w:pPr>
        <w:pStyle w:val="B1"/>
      </w:pPr>
      <w:r>
        <w:t>c)</w:t>
      </w:r>
      <w:r>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42D78401" w14:textId="77777777" w:rsidR="002A4917" w:rsidRDefault="002A4917" w:rsidP="002A4917">
      <w:pPr>
        <w:pStyle w:val="B1"/>
      </w:pPr>
      <w:r>
        <w:t>d)</w:t>
      </w:r>
      <w:r>
        <w:tab/>
        <w:t xml:space="preserve">upon receiving a REGISTRATION ACCEPT message with the MCS indicator bit set to "Access identity 2 valid", the UE shall act as a UE with access identity 2 configured for MCS as described in subclause 4.5.2A, in </w:t>
      </w:r>
      <w:r>
        <w:lastRenderedPageBreak/>
        <w:t>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60EFE357" w14:textId="77777777" w:rsidR="002A4917" w:rsidRDefault="002A4917" w:rsidP="002A4917">
      <w:r>
        <w:t>If the UE indicates support for restriction on use of enhanced coverage in the REGISTRATION REQUEST message and:</w:t>
      </w:r>
    </w:p>
    <w:p w14:paraId="6DF17DA9" w14:textId="77777777" w:rsidR="002A4917" w:rsidRDefault="002A4917" w:rsidP="002A4917">
      <w:pPr>
        <w:pStyle w:val="B1"/>
      </w:pPr>
      <w:r>
        <w:t>a)</w:t>
      </w:r>
      <w:r>
        <w:rPr>
          <w:lang w:val="en-US"/>
        </w:rPr>
        <w:tab/>
      </w:r>
      <w:proofErr w:type="gramStart"/>
      <w:r>
        <w:rPr>
          <w:lang w:val="en-US"/>
        </w:rPr>
        <w:t>in</w:t>
      </w:r>
      <w:proofErr w:type="gramEnd"/>
      <w:r>
        <w:rPr>
          <w:lang w:val="en-US"/>
        </w:rPr>
        <w:t xml:space="preserve"> WB-N1 mode, </w:t>
      </w:r>
      <w:r>
        <w:t>the AMF decides to restrict the use of CE mode B for the UE, then the AMF shall set the RestrictEC bit to "CE mode B is restricted";</w:t>
      </w:r>
    </w:p>
    <w:p w14:paraId="646E9C4D" w14:textId="77777777" w:rsidR="002A4917" w:rsidRDefault="002A4917" w:rsidP="002A4917">
      <w:pPr>
        <w:pStyle w:val="B1"/>
      </w:pPr>
      <w:r>
        <w:t>b)</w:t>
      </w:r>
      <w:r>
        <w:rPr>
          <w:lang w:val="en-US"/>
        </w:rPr>
        <w:tab/>
        <w:t xml:space="preserve">in WB-N1 mode, </w:t>
      </w:r>
      <w:r>
        <w:t>the AMF decides to restrict the use of both CE mode A and CE mode B for the UE, then the AMF shall set the RestrictEC bit to "</w:t>
      </w:r>
      <w:r>
        <w:rPr>
          <w:lang w:eastAsia="ja-JP"/>
        </w:rPr>
        <w:t xml:space="preserve"> Both CE mode A and CE mode B are restricted</w:t>
      </w:r>
      <w:r>
        <w:t>"; or</w:t>
      </w:r>
    </w:p>
    <w:p w14:paraId="026F22FF" w14:textId="77777777" w:rsidR="002A4917" w:rsidRDefault="002A4917" w:rsidP="002A4917">
      <w:pPr>
        <w:pStyle w:val="B1"/>
      </w:pPr>
      <w:r>
        <w:t>c)</w:t>
      </w:r>
      <w:r>
        <w:rPr>
          <w:lang w:val="en-US"/>
        </w:rPr>
        <w:tab/>
      </w:r>
      <w:proofErr w:type="gramStart"/>
      <w:r>
        <w:rPr>
          <w:lang w:val="en-US"/>
        </w:rPr>
        <w:t>in</w:t>
      </w:r>
      <w:proofErr w:type="gramEnd"/>
      <w:r>
        <w:rPr>
          <w:lang w:val="en-US"/>
        </w:rPr>
        <w:t xml:space="preserve"> NB-N1 mode, </w:t>
      </w:r>
      <w:r>
        <w:t>the AMF decides to restrict the use of enhanced coverage for the UE, then the AMF shall set the RestrictEC bit to "Use of enhanced coverage is restricted",</w:t>
      </w:r>
    </w:p>
    <w:p w14:paraId="7C9E4F20" w14:textId="77777777" w:rsidR="002A4917" w:rsidRDefault="002A4917" w:rsidP="002A4917">
      <w:pPr>
        <w:rPr>
          <w:noProof/>
        </w:rPr>
      </w:pPr>
      <w:proofErr w:type="gramStart"/>
      <w:r>
        <w:t>in</w:t>
      </w:r>
      <w:proofErr w:type="gramEnd"/>
      <w:r>
        <w:t xml:space="preserve"> the </w:t>
      </w:r>
      <w:r>
        <w:rPr>
          <w:lang w:eastAsia="ko-KR"/>
        </w:rPr>
        <w:t>5GS network feature support IE in the REGISTRATION ACCEPT message</w:t>
      </w:r>
      <w:r>
        <w:t>.</w:t>
      </w:r>
    </w:p>
    <w:p w14:paraId="604E6B32" w14:textId="77777777" w:rsidR="002A4917" w:rsidRDefault="002A4917" w:rsidP="002A4917">
      <w:pPr>
        <w:rPr>
          <w:noProof/>
        </w:rPr>
      </w:pPr>
      <w:r>
        <w:rPr>
          <w:noProof/>
        </w:rPr>
        <w:t xml:space="preserve">If </w:t>
      </w:r>
      <w:r>
        <w:t xml:space="preserve">the UE has set the Follow-on request indicator to </w:t>
      </w:r>
      <w:r>
        <w:rPr>
          <w:lang w:eastAsia="ja-JP"/>
        </w:rPr>
        <w:t>"</w:t>
      </w:r>
      <w:r>
        <w:t>Follow-on request pending</w:t>
      </w:r>
      <w:r>
        <w:rPr>
          <w:lang w:eastAsia="ja-JP"/>
        </w:rPr>
        <w:t>"</w:t>
      </w:r>
      <w:r>
        <w:t xml:space="preserve"> in the REGISTRATION REQUEST message, or the network has</w:t>
      </w:r>
      <w:r>
        <w:rPr>
          <w:lang w:eastAsia="ko-KR"/>
        </w:rPr>
        <w:t xml:space="preserve"> </w:t>
      </w:r>
      <w:r>
        <w:t>downlink signalling pending, the AMF shall not immediately release the NAS signalling connection after the completion of the registration procedure.</w:t>
      </w:r>
    </w:p>
    <w:p w14:paraId="3B735593" w14:textId="77777777" w:rsidR="002A4917" w:rsidRDefault="002A4917" w:rsidP="002A4917">
      <w:pPr>
        <w:rPr>
          <w:lang w:eastAsia="ko-KR"/>
        </w:rPr>
      </w:pPr>
      <w:r>
        <w:rPr>
          <w:lang w:eastAsia="ko-KR"/>
        </w:rPr>
        <w:t xml:space="preserve">If the UE </w:t>
      </w:r>
      <w:r>
        <w:t>is authorized to use V2X communication over PC5 reference point based on</w:t>
      </w:r>
      <w:r>
        <w:rPr>
          <w:lang w:eastAsia="ko-KR"/>
        </w:rPr>
        <w:t>:</w:t>
      </w:r>
    </w:p>
    <w:p w14:paraId="52A6BE45" w14:textId="77777777" w:rsidR="002A4917" w:rsidRDefault="002A4917" w:rsidP="002A4917">
      <w:pPr>
        <w:pStyle w:val="B1"/>
        <w:rPr>
          <w:lang w:eastAsia="x-none"/>
        </w:rPr>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61DE3D0C" w14:textId="77777777" w:rsidR="002A4917" w:rsidRDefault="002A4917" w:rsidP="002A4917">
      <w:pPr>
        <w:pStyle w:val="B2"/>
      </w:pPr>
      <w:r>
        <w:t>1)</w:t>
      </w:r>
      <w:r>
        <w:tab/>
      </w:r>
      <w:proofErr w:type="gramStart"/>
      <w:r>
        <w:t>the</w:t>
      </w:r>
      <w:proofErr w:type="gramEnd"/>
      <w:r>
        <w:t xml:space="preserve"> V2XCEPC5 bit to "V2X communication over E-UTRA-PC5 supported"; or</w:t>
      </w:r>
    </w:p>
    <w:p w14:paraId="25D8E95A" w14:textId="77777777" w:rsidR="002A4917" w:rsidRDefault="002A4917" w:rsidP="002A4917">
      <w:pPr>
        <w:pStyle w:val="B2"/>
      </w:pPr>
      <w:r>
        <w:t>2)</w:t>
      </w:r>
      <w:r>
        <w:tab/>
      </w:r>
      <w:proofErr w:type="gramStart"/>
      <w:r>
        <w:t>the</w:t>
      </w:r>
      <w:proofErr w:type="gramEnd"/>
      <w:r>
        <w:t xml:space="preserve"> V2XCNPC5 bit to "V2X communication over NR-PC5 supported"; and</w:t>
      </w:r>
    </w:p>
    <w:p w14:paraId="0D7CDC11" w14:textId="77777777" w:rsidR="002A4917" w:rsidRDefault="002A4917" w:rsidP="002A4917">
      <w:pPr>
        <w:pStyle w:val="B1"/>
        <w:rPr>
          <w:noProof/>
          <w:lang w:eastAsia="ko-KR"/>
        </w:rPr>
      </w:pPr>
      <w:r>
        <w:rPr>
          <w:noProof/>
        </w:rPr>
        <w:t>b)</w:t>
      </w:r>
      <w:r>
        <w:rPr>
          <w:noProof/>
        </w:rPr>
        <w:tab/>
      </w:r>
      <w:proofErr w:type="gramStart"/>
      <w:r>
        <w:t>the</w:t>
      </w:r>
      <w:proofErr w:type="gramEnd"/>
      <w:r>
        <w:t xml:space="preserve"> user's subscription context obtained from the UDM as defined in 3GPP TS 23.287 [6C]</w:t>
      </w:r>
      <w:r>
        <w:rPr>
          <w:lang w:eastAsia="zh-CN"/>
        </w:rPr>
        <w:t>;</w:t>
      </w:r>
    </w:p>
    <w:p w14:paraId="0A133EC3" w14:textId="77777777" w:rsidR="002A4917" w:rsidRDefault="002A4917" w:rsidP="002A4917">
      <w:pPr>
        <w:rPr>
          <w:lang w:eastAsia="ko-KR"/>
        </w:rPr>
      </w:pPr>
      <w:proofErr w:type="gramStart"/>
      <w:r>
        <w:rPr>
          <w:lang w:eastAsia="ko-KR"/>
        </w:rPr>
        <w:t>the</w:t>
      </w:r>
      <w:proofErr w:type="gramEnd"/>
      <w:r>
        <w:rPr>
          <w:lang w:eastAsia="ko-KR"/>
        </w:rPr>
        <w:t xml:space="preserve"> AMF should not immediately release the NAS signalling connection after the completion of the registration procedure.</w:t>
      </w:r>
    </w:p>
    <w:p w14:paraId="1F5B765D" w14:textId="77777777" w:rsidR="002A4917" w:rsidRDefault="002A4917" w:rsidP="002A4917">
      <w:pPr>
        <w:rPr>
          <w:lang w:eastAsia="zh-CN"/>
        </w:rPr>
      </w:pPr>
      <w:r>
        <w:t>If the</w:t>
      </w:r>
      <w:r>
        <w:rPr>
          <w:lang w:eastAsia="zh-CN"/>
        </w:rPr>
        <w:t xml:space="preserve"> Requested</w:t>
      </w:r>
      <w:r>
        <w:t xml:space="preserv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DRX parameter</w:t>
      </w:r>
      <w:r>
        <w:rPr>
          <w:lang w:eastAsia="zh-CN"/>
        </w:rPr>
        <w:t xml:space="preserve">s IE based on </w:t>
      </w:r>
      <w:r>
        <w:t>the received</w:t>
      </w:r>
      <w:r>
        <w:rPr>
          <w:lang w:eastAsia="zh-CN"/>
        </w:rPr>
        <w:t xml:space="preserve"> Requested</w:t>
      </w:r>
      <w:r>
        <w:t xml:space="preserve"> DRX parameter</w:t>
      </w:r>
      <w:r>
        <w:rPr>
          <w:lang w:eastAsia="zh-CN"/>
        </w:rPr>
        <w:t>s</w:t>
      </w:r>
      <w:r>
        <w:t xml:space="preserve"> IE</w:t>
      </w:r>
      <w:r>
        <w:rPr>
          <w:lang w:eastAsia="zh-CN"/>
        </w:rPr>
        <w:t xml:space="preserve"> and operator policy if available.</w:t>
      </w:r>
    </w:p>
    <w:p w14:paraId="12D8981E" w14:textId="77777777" w:rsidR="002A4917" w:rsidRDefault="002A4917" w:rsidP="002A4917">
      <w:pPr>
        <w:rPr>
          <w:lang w:eastAsia="zh-CN"/>
        </w:rPr>
      </w:pPr>
      <w:r>
        <w:t>If the</w:t>
      </w:r>
      <w:r>
        <w:rPr>
          <w:lang w:eastAsia="zh-CN"/>
        </w:rPr>
        <w:t xml:space="preserve"> Requested</w:t>
      </w:r>
      <w:r>
        <w:t xml:space="preserve"> NB-N1 mode DRX parameter</w:t>
      </w:r>
      <w:r>
        <w:rPr>
          <w:lang w:eastAsia="zh-CN"/>
        </w:rPr>
        <w:t>s</w:t>
      </w:r>
      <w:r>
        <w:t xml:space="preserve"> IE</w:t>
      </w:r>
      <w:r>
        <w:rPr>
          <w:lang w:eastAsia="zh-CN"/>
        </w:rPr>
        <w:t xml:space="preserve"> was included</w:t>
      </w:r>
      <w:r>
        <w:t xml:space="preserve"> in the REGISTRATION REQUEST message, the </w:t>
      </w:r>
      <w:r>
        <w:rPr>
          <w:lang w:eastAsia="zh-CN"/>
        </w:rPr>
        <w:t>AMF</w:t>
      </w:r>
      <w:r>
        <w:t xml:space="preserve"> shall </w:t>
      </w:r>
      <w:r>
        <w:rPr>
          <w:lang w:eastAsia="zh-CN"/>
        </w:rPr>
        <w:t xml:space="preserve">include the </w:t>
      </w:r>
      <w:r>
        <w:t>Negotiated NB-N1 mode DRX parameter</w:t>
      </w:r>
      <w:r>
        <w:rPr>
          <w:lang w:eastAsia="zh-CN"/>
        </w:rPr>
        <w:t>s</w:t>
      </w:r>
      <w:r>
        <w:t xml:space="preserve"> </w:t>
      </w:r>
      <w:r>
        <w:rPr>
          <w:lang w:eastAsia="zh-CN"/>
        </w:rPr>
        <w:t xml:space="preserve">IE in the </w:t>
      </w:r>
      <w:r>
        <w:t>REGISTRATION ACCEPT message</w:t>
      </w:r>
      <w:r>
        <w:rPr>
          <w:lang w:eastAsia="zh-CN"/>
        </w:rPr>
        <w:t xml:space="preserve">. The AMF may set the </w:t>
      </w:r>
      <w:r>
        <w:t>Negotiated NB-N1 mode DRX parameter</w:t>
      </w:r>
      <w:r>
        <w:rPr>
          <w:lang w:eastAsia="zh-CN"/>
        </w:rPr>
        <w:t xml:space="preserve">s IE based on </w:t>
      </w:r>
      <w:r>
        <w:t>the received</w:t>
      </w:r>
      <w:r>
        <w:rPr>
          <w:lang w:eastAsia="zh-CN"/>
        </w:rPr>
        <w:t xml:space="preserve"> Requested</w:t>
      </w:r>
      <w:r>
        <w:t xml:space="preserve"> NB-N1 mode DRX parameter</w:t>
      </w:r>
      <w:r>
        <w:rPr>
          <w:lang w:eastAsia="zh-CN"/>
        </w:rPr>
        <w:t>s</w:t>
      </w:r>
      <w:r>
        <w:t xml:space="preserve"> IE</w:t>
      </w:r>
      <w:r>
        <w:rPr>
          <w:lang w:eastAsia="zh-CN"/>
        </w:rPr>
        <w:t xml:space="preserve"> and operator policy if available.</w:t>
      </w:r>
    </w:p>
    <w:p w14:paraId="1A507192" w14:textId="77777777" w:rsidR="002A4917" w:rsidRDefault="002A4917" w:rsidP="002A4917">
      <w:pPr>
        <w:rPr>
          <w:noProof/>
        </w:rPr>
      </w:pPr>
      <w:r>
        <w:t xml:space="preserve">The AMF shall include the Negotiated extended DRX parameters IE in the REGISTRATION ACCEPT message only if the Requested extended DRX parameters IE was included in the REGISTRATION REQUEST message, and the AMF supports and accepts the use of eDRX. </w:t>
      </w:r>
      <w:r>
        <w:rPr>
          <w:lang w:eastAsia="zh-CN"/>
        </w:rPr>
        <w:t xml:space="preserve">The AMF may set the </w:t>
      </w:r>
      <w:r>
        <w:t>Negotiated extended DRX parameter</w:t>
      </w:r>
      <w:r>
        <w:rPr>
          <w:lang w:eastAsia="zh-CN"/>
        </w:rPr>
        <w:t xml:space="preserve">s IE based on </w:t>
      </w:r>
      <w:r>
        <w:t>the received</w:t>
      </w:r>
      <w:r>
        <w:rPr>
          <w:lang w:eastAsia="zh-CN"/>
        </w:rPr>
        <w:t xml:space="preserve"> Requested</w:t>
      </w:r>
      <w:r>
        <w:t xml:space="preserve"> extended DRX parameter</w:t>
      </w:r>
      <w:r>
        <w:rPr>
          <w:lang w:eastAsia="zh-CN"/>
        </w:rPr>
        <w:t>s</w:t>
      </w:r>
      <w:r>
        <w:t xml:space="preserve"> IE, </w:t>
      </w:r>
      <w:r>
        <w:rPr>
          <w:lang w:eastAsia="zh-CN"/>
        </w:rPr>
        <w:t>operator policy, and the</w:t>
      </w:r>
      <w:r>
        <w:t xml:space="preserve"> user's subscription context obtained from the UDM</w:t>
      </w:r>
      <w:r>
        <w:rPr>
          <w:lang w:eastAsia="zh-CN"/>
        </w:rPr>
        <w:t xml:space="preserve"> if available.</w:t>
      </w:r>
    </w:p>
    <w:p w14:paraId="1B21AA22" w14:textId="77777777" w:rsidR="002A4917" w:rsidRPr="000A5324" w:rsidRDefault="002A4917" w:rsidP="002A4917">
      <w:r w:rsidRPr="000A5324">
        <w:t>If:</w:t>
      </w:r>
    </w:p>
    <w:p w14:paraId="7588A7C0" w14:textId="6524D607" w:rsidR="002A4917" w:rsidRPr="000A5324" w:rsidRDefault="002A4917" w:rsidP="002A4917">
      <w:pPr>
        <w:pStyle w:val="B1"/>
      </w:pPr>
      <w:r w:rsidRPr="000A5324">
        <w:t>a)</w:t>
      </w:r>
      <w:r w:rsidRPr="000A5324">
        <w:tab/>
        <w:t xml:space="preserve">the UE's USIM is configured with indication that the UE is to receive the SOR transparent container IE, </w:t>
      </w:r>
      <w:del w:id="15" w:author="Qiangli (Cristina)" w:date="2021-04-15T09:18:00Z">
        <w:r w:rsidRPr="000A5324" w:rsidDel="000A5324">
          <w:delText xml:space="preserve">the SOR transparent container IE is not included in the REGISTRATION ACCEPT message or </w:delText>
        </w:r>
      </w:del>
      <w:r w:rsidRPr="000A5324">
        <w:t xml:space="preserve">the SOR transparent container IE </w:t>
      </w:r>
      <w:bookmarkStart w:id="16" w:name="_GoBack"/>
      <w:ins w:id="17" w:author="Qiangli (Cristina)" w:date="2021-04-15T09:18:00Z">
        <w:r w:rsidR="000A5324" w:rsidRPr="000A5324">
          <w:t xml:space="preserve">included in the REGISTRATION ACCEPT message </w:t>
        </w:r>
      </w:ins>
      <w:bookmarkEnd w:id="16"/>
      <w:r w:rsidRPr="000A5324">
        <w:t>does not successfully pass the integrity check (see 3GPP TS 33.501 [24]); and</w:t>
      </w:r>
    </w:p>
    <w:p w14:paraId="169862F2" w14:textId="77777777" w:rsidR="002A4917" w:rsidRPr="004F1F44" w:rsidRDefault="002A4917" w:rsidP="002A4917">
      <w:pPr>
        <w:pStyle w:val="B1"/>
      </w:pPr>
      <w:r w:rsidRPr="000A5324">
        <w:t>b)</w:t>
      </w:r>
      <w:r w:rsidRPr="000A5324">
        <w:tab/>
      </w:r>
      <w:proofErr w:type="gramStart"/>
      <w:r w:rsidRPr="000A5324">
        <w:t>i</w:t>
      </w:r>
      <w:r w:rsidRPr="004F1F44">
        <w:t>f</w:t>
      </w:r>
      <w:proofErr w:type="gramEnd"/>
      <w:r w:rsidRPr="004F1F44">
        <w:t xml:space="preserve"> the UE attempts obtaining service on another PLMNs as specified in 3GPP TS 23.122 [5] annex C;</w:t>
      </w:r>
    </w:p>
    <w:p w14:paraId="6F188A7E" w14:textId="77777777" w:rsidR="002A4917" w:rsidRPr="004F1F44" w:rsidRDefault="002A4917" w:rsidP="002A4917">
      <w:pPr>
        <w:rPr>
          <w:ins w:id="18" w:author="Qiangli (Cristina)" w:date="2021-04-15T09:19:00Z"/>
          <w:color w:val="000000" w:themeColor="text1"/>
        </w:rPr>
      </w:pPr>
      <w:proofErr w:type="gramStart"/>
      <w:r w:rsidRPr="004F1F44">
        <w:t>then</w:t>
      </w:r>
      <w:proofErr w:type="gramEnd"/>
      <w:r w:rsidRPr="004F1F44">
        <w:t xml:space="preserve"> the UE shall locally release the established N1 NAS signalling connection </w:t>
      </w:r>
      <w:r w:rsidRPr="004F1F44">
        <w:rPr>
          <w:color w:val="000000" w:themeColor="text1"/>
        </w:rPr>
        <w:t>after sending a REGISTRATION COMPLETE message.</w:t>
      </w:r>
    </w:p>
    <w:p w14:paraId="2A18F0E9" w14:textId="77777777" w:rsidR="000A5324" w:rsidRPr="004F1F44" w:rsidRDefault="000A5324" w:rsidP="000A5324">
      <w:pPr>
        <w:rPr>
          <w:ins w:id="19" w:author="Qiangli (Cristina)" w:date="2021-04-15T09:19:00Z"/>
        </w:rPr>
      </w:pPr>
      <w:ins w:id="20" w:author="Qiangli (Cristina)" w:date="2021-04-15T09:19:00Z">
        <w:r w:rsidRPr="004F1F44">
          <w:t>If:</w:t>
        </w:r>
      </w:ins>
    </w:p>
    <w:p w14:paraId="19DEDCCF" w14:textId="29367A5A" w:rsidR="000A5324" w:rsidRPr="004F1F44" w:rsidRDefault="000A5324" w:rsidP="000A5324">
      <w:pPr>
        <w:pStyle w:val="B1"/>
        <w:rPr>
          <w:ins w:id="21" w:author="Qiangli (Cristina)" w:date="2021-04-15T09:19:00Z"/>
        </w:rPr>
      </w:pPr>
      <w:ins w:id="22" w:author="Qiangli (Cristina)" w:date="2021-04-15T09:19:00Z">
        <w:r w:rsidRPr="004F1F44">
          <w:lastRenderedPageBreak/>
          <w:t>a)</w:t>
        </w:r>
        <w:r w:rsidRPr="004F1F44">
          <w:tab/>
          <w:t>the UE's USIM is configured with indication that the UE is to receive the SOR transparent container IE, the SOR transparent container IE is not included in the REGISTRATION ACCEPT message; and</w:t>
        </w:r>
      </w:ins>
    </w:p>
    <w:p w14:paraId="15C9B397" w14:textId="07F6B496" w:rsidR="000A5324" w:rsidRPr="004F1F44" w:rsidRDefault="000A5324" w:rsidP="000A5324">
      <w:pPr>
        <w:pStyle w:val="B1"/>
        <w:rPr>
          <w:ins w:id="23" w:author="Qiangli (Cristina)" w:date="2021-04-15T09:19:00Z"/>
        </w:rPr>
      </w:pPr>
      <w:ins w:id="24" w:author="Qiangli (Cristina)" w:date="2021-04-15T09:19:00Z">
        <w:r w:rsidRPr="004F1F44">
          <w:t>b)</w:t>
        </w:r>
        <w:r w:rsidRPr="004F1F44">
          <w:tab/>
        </w:r>
        <w:proofErr w:type="gramStart"/>
        <w:r w:rsidRPr="004F1F44">
          <w:t>the</w:t>
        </w:r>
        <w:proofErr w:type="gramEnd"/>
        <w:r w:rsidRPr="004F1F44">
          <w:t xml:space="preserve"> UE attempts obtaining service on another PLMNs as specified in 3GPP TS 23.122 [5] annex C;</w:t>
        </w:r>
      </w:ins>
    </w:p>
    <w:p w14:paraId="0464CCFE" w14:textId="7315668E" w:rsidR="000A5324" w:rsidRPr="000A5324" w:rsidRDefault="000A5324" w:rsidP="002A4917">
      <w:proofErr w:type="gramStart"/>
      <w:ins w:id="25" w:author="Qiangli (Cristina)" w:date="2021-04-15T09:19:00Z">
        <w:r w:rsidRPr="004F1F44">
          <w:t>then</w:t>
        </w:r>
        <w:proofErr w:type="gramEnd"/>
        <w:r w:rsidRPr="004F1F44">
          <w:t xml:space="preserve"> the UE shall locally release the established N1 NAS signalling connection.</w:t>
        </w:r>
      </w:ins>
    </w:p>
    <w:p w14:paraId="1B8606E7" w14:textId="77777777" w:rsidR="002A4917" w:rsidRDefault="002A4917" w:rsidP="002A4917">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7FC37A98" w14:textId="77777777" w:rsidR="002A4917" w:rsidRDefault="002A4917" w:rsidP="002A4917">
      <w:pPr>
        <w:pStyle w:val="B1"/>
        <w:rPr>
          <w:noProof/>
        </w:rPr>
      </w:pPr>
      <w:r>
        <w:rPr>
          <w:noProof/>
        </w:rPr>
        <w:t>a)</w:t>
      </w:r>
      <w:r>
        <w:rPr>
          <w:noProof/>
        </w:rPr>
        <w:tab/>
        <w:t xml:space="preserve">the UE shall proceed with the behaviour as specified in </w:t>
      </w:r>
      <w:r>
        <w:rPr>
          <w:noProof/>
          <w:lang w:eastAsia="ko-KR"/>
        </w:rPr>
        <w:t>3GPP TS 23.122 [5] annex C; and</w:t>
      </w:r>
    </w:p>
    <w:p w14:paraId="09431FA5" w14:textId="77777777" w:rsidR="002A4917" w:rsidRDefault="002A4917" w:rsidP="002A4917">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PLMNs as specified in </w:t>
      </w:r>
      <w:r>
        <w:rPr>
          <w:noProof/>
          <w:lang w:eastAsia="ko-KR"/>
        </w:rPr>
        <w:t xml:space="preserve">3GPP TS 23.122 [5] annex C, </w:t>
      </w:r>
      <w:r>
        <w:t>then the UE may locally release the established N1 NAS signalling connection after sending a REGISTRATION COMPLETE message. Otherwise the UE shall send a REGISTRATION COMPLETE message and</w:t>
      </w:r>
      <w:r>
        <w:rPr>
          <w:noProof/>
        </w:rPr>
        <w:t xml:space="preserve"> not release the current N1 NAS signalling connection locally</w:t>
      </w:r>
      <w:r>
        <w:t>.</w:t>
      </w:r>
      <w:r>
        <w:rPr>
          <w:noProof/>
        </w:rPr>
        <w:t xml:space="preserve"> If an acknowledgement is requested in the SOR transparent container IE of the REGISTRATION ACCEPT message, the UE acknowledgement is included in the SOR transparent container IE of the REGISTRATION COMPLETE message.</w:t>
      </w:r>
    </w:p>
    <w:p w14:paraId="6F21AB52" w14:textId="77777777" w:rsidR="002A4917" w:rsidRDefault="002A4917" w:rsidP="002A4917">
      <w:pPr>
        <w:rPr>
          <w:noProof/>
          <w:lang w:eastAsia="ko-KR"/>
        </w:rPr>
      </w:pPr>
      <w:r>
        <w:rPr>
          <w:noProof/>
          <w:lang w:eastAsia="ko-KR"/>
        </w:rPr>
        <w:t xml:space="preserve">If the SOR transparent container IE </w:t>
      </w:r>
      <w:r>
        <w:t xml:space="preserve">successfully passes the integrity check (see 3GPP TS 33.501 [24]), </w:t>
      </w:r>
      <w:r>
        <w:rPr>
          <w:noProof/>
          <w:lang w:eastAsia="ko-KR"/>
        </w:rPr>
        <w:t xml:space="preserve">indicates </w:t>
      </w:r>
      <w:r>
        <w:t xml:space="preserve">list of preferred PLMN/access technology combinations is provided and the list type </w:t>
      </w:r>
      <w:r>
        <w:rPr>
          <w:noProof/>
          <w:lang w:eastAsia="ko-KR"/>
        </w:rPr>
        <w:t>indicates:</w:t>
      </w:r>
    </w:p>
    <w:p w14:paraId="79B65355" w14:textId="77777777" w:rsidR="002A4917" w:rsidRDefault="002A4917" w:rsidP="002A4917">
      <w:pPr>
        <w:pStyle w:val="B1"/>
        <w:rPr>
          <w:lang w:eastAsia="x-none"/>
        </w:rPr>
      </w:pPr>
      <w:r>
        <w:t>a)</w:t>
      </w:r>
      <w:r>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62A7EF78" w14:textId="77777777" w:rsidR="002A4917" w:rsidRDefault="002A4917" w:rsidP="002A4917">
      <w:pPr>
        <w:pStyle w:val="B1"/>
      </w:pPr>
      <w:r>
        <w:t>b)</w:t>
      </w:r>
      <w:r>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5F9AB7B7" w14:textId="77777777" w:rsidR="002A4917" w:rsidRDefault="002A4917" w:rsidP="002A4917">
      <w:r>
        <w:t>If required by operator policy, the AMF shall include the NSSAI inclusion mode IE in the REGISTRATION ACCEPT message (see table 4.6.2.3.1 of subclause 4.6.2.3). Upon receipt of the REGISTRATION ACCEPT message:</w:t>
      </w:r>
    </w:p>
    <w:p w14:paraId="4D86E19D" w14:textId="77777777" w:rsidR="002A4917" w:rsidRDefault="002A4917" w:rsidP="002A4917">
      <w:pPr>
        <w:pStyle w:val="B1"/>
      </w:pPr>
      <w:r>
        <w:t>a)</w:t>
      </w:r>
      <w:r>
        <w:tab/>
        <w:t xml:space="preserve">if the message includes the NSSAI inclusion mode IE, the UE shall operate in the NSSAI inclusion mode indicated in the NSSAI inclusion mode IE </w:t>
      </w:r>
      <w:r>
        <w:rPr>
          <w:lang w:eastAsia="zh-CN"/>
        </w:rPr>
        <w:t>over the current access within</w:t>
      </w:r>
      <w:r>
        <w:t xml:space="preserve"> the current PLMN and its equivalent PLMN(s)</w:t>
      </w:r>
      <w:r>
        <w:rPr>
          <w:lang w:eastAsia="zh-CN"/>
        </w:rPr>
        <w:t xml:space="preserve">, if any, </w:t>
      </w:r>
      <w:r>
        <w:t xml:space="preserve">in the </w:t>
      </w:r>
      <w:r>
        <w:rPr>
          <w:lang w:eastAsia="zh-CN"/>
        </w:rPr>
        <w:t xml:space="preserve">current </w:t>
      </w:r>
      <w:r>
        <w:t>registration area; or</w:t>
      </w:r>
    </w:p>
    <w:p w14:paraId="4A8A20B9" w14:textId="77777777" w:rsidR="002A4917" w:rsidRDefault="002A4917" w:rsidP="002A4917">
      <w:pPr>
        <w:pStyle w:val="B1"/>
      </w:pPr>
      <w:r>
        <w:t>b)</w:t>
      </w:r>
      <w:r>
        <w:tab/>
      </w:r>
      <w:proofErr w:type="gramStart"/>
      <w:r>
        <w:t>otherwise</w:t>
      </w:r>
      <w:proofErr w:type="gramEnd"/>
      <w:r>
        <w:t>:</w:t>
      </w:r>
    </w:p>
    <w:p w14:paraId="30162722" w14:textId="77777777" w:rsidR="002A4917" w:rsidRDefault="002A4917" w:rsidP="002A4917">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5CE81998" w14:textId="77777777" w:rsidR="002A4917" w:rsidRDefault="002A4917" w:rsidP="002A4917">
      <w:pPr>
        <w:pStyle w:val="B2"/>
      </w:pPr>
      <w:r>
        <w:t>2)</w:t>
      </w:r>
      <w:r>
        <w:tab/>
      </w:r>
      <w:proofErr w:type="gramStart"/>
      <w:r>
        <w:t>if</w:t>
      </w:r>
      <w:proofErr w:type="gramEnd"/>
      <w:r>
        <w:t xml:space="preserve"> the UE does not have NSSAI inclusion mode for the current PLMN and the access type stored in the UE and if the UE is performing the registration procedure over:</w:t>
      </w:r>
    </w:p>
    <w:p w14:paraId="4F2AB8AE" w14:textId="77777777" w:rsidR="002A4917" w:rsidRDefault="002A4917" w:rsidP="002A4917">
      <w:pPr>
        <w:pStyle w:val="B3"/>
      </w:pPr>
      <w:r>
        <w:t>i)</w:t>
      </w:r>
      <w:r>
        <w:tab/>
        <w:t>3GPP access, the UE shall operate in NSSAI inclusion mode D in the current PLMN and</w:t>
      </w:r>
      <w:r>
        <w:rPr>
          <w:lang w:eastAsia="zh-CN"/>
        </w:rPr>
        <w:t xml:space="preserve"> the current</w:t>
      </w:r>
      <w:r>
        <w:t xml:space="preserve"> access type;</w:t>
      </w:r>
    </w:p>
    <w:p w14:paraId="34FBCA98" w14:textId="77777777" w:rsidR="002A4917" w:rsidRDefault="002A4917" w:rsidP="002A4917">
      <w:pPr>
        <w:pStyle w:val="B3"/>
      </w:pPr>
      <w:r>
        <w:t>ii)</w:t>
      </w:r>
      <w:r>
        <w:tab/>
      </w:r>
      <w:proofErr w:type="gramStart"/>
      <w:r>
        <w:t>untrusted</w:t>
      </w:r>
      <w:proofErr w:type="gramEnd"/>
      <w:r>
        <w:t xml:space="preserve"> non-3GPP access, the UE shall operate in NSSAI inclusion mode B in the current PLMN and</w:t>
      </w:r>
      <w:r>
        <w:rPr>
          <w:lang w:eastAsia="zh-CN"/>
        </w:rPr>
        <w:t xml:space="preserve"> the current</w:t>
      </w:r>
      <w:r>
        <w:t xml:space="preserve"> access type; or</w:t>
      </w:r>
    </w:p>
    <w:p w14:paraId="3A980BD3" w14:textId="77777777" w:rsidR="002A4917" w:rsidRDefault="002A4917" w:rsidP="002A4917">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760A78FD" w14:textId="77777777" w:rsidR="002A4917" w:rsidRDefault="002A4917" w:rsidP="002A4917">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AD06BDD" w14:textId="77777777" w:rsidR="002A4917" w:rsidRDefault="002A4917" w:rsidP="002A4917">
      <w:pPr>
        <w:rPr>
          <w:lang w:val="en-US"/>
        </w:rPr>
      </w:pPr>
      <w:r>
        <w:t xml:space="preserve">The AMF may include </w:t>
      </w:r>
      <w:r>
        <w:rPr>
          <w:lang w:val="en-US"/>
        </w:rPr>
        <w:t>operator-defined access category definitions in the REGISTRATION ACCEPT message.</w:t>
      </w:r>
    </w:p>
    <w:p w14:paraId="78C6AAC3" w14:textId="77777777" w:rsidR="002A4917" w:rsidRDefault="002A4917" w:rsidP="002A4917">
      <w:pPr>
        <w:rPr>
          <w:lang w:val="en-US"/>
        </w:rPr>
      </w:pPr>
      <w:bookmarkStart w:id="26" w:name="_Hlk526327551"/>
      <w:r>
        <w:t xml:space="preserve">If the UE receives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one or more operator-defined access category definitions, the UE shall delete any operator-defined access </w:t>
      </w:r>
      <w:r>
        <w:rPr>
          <w:lang w:val="en-US"/>
        </w:rPr>
        <w:t xml:space="preserve">category definitions </w:t>
      </w:r>
      <w:r>
        <w:t xml:space="preserve">stored for the RPLMN and shall store the received </w:t>
      </w:r>
      <w:r>
        <w:lastRenderedPageBreak/>
        <w:t xml:space="preserve">operator-defined access </w:t>
      </w:r>
      <w:r>
        <w:rPr>
          <w:lang w:val="en-US"/>
        </w:rPr>
        <w:t xml:space="preserve">category definitions </w:t>
      </w:r>
      <w:r>
        <w:t xml:space="preserve">for the RPLMN. If the UE receives the Operator-defined access </w:t>
      </w:r>
      <w:r>
        <w:rPr>
          <w:lang w:val="en-US"/>
        </w:rPr>
        <w:t xml:space="preserve">category definitions </w:t>
      </w:r>
      <w:r>
        <w:t xml:space="preserve">IE in the </w:t>
      </w:r>
      <w:r>
        <w:rPr>
          <w:lang w:val="en-US"/>
        </w:rPr>
        <w:t xml:space="preserve">REGISTRATION ACCEPT </w:t>
      </w:r>
      <w:r>
        <w:t xml:space="preserve">message and the Operator-defined access </w:t>
      </w:r>
      <w:r>
        <w:rPr>
          <w:lang w:val="en-US"/>
        </w:rPr>
        <w:t xml:space="preserve">category definitions </w:t>
      </w:r>
      <w:r>
        <w:t xml:space="preserve">IE contains no operator-defined access category definitions, the UE shall delete any operator-defined access </w:t>
      </w:r>
      <w:r>
        <w:rPr>
          <w:lang w:val="en-US"/>
        </w:rPr>
        <w:t xml:space="preserve">category definitions </w:t>
      </w:r>
      <w:r>
        <w:t xml:space="preserve">stored for the RPLMN. If the </w:t>
      </w:r>
      <w:r>
        <w:rPr>
          <w:lang w:val="en-US"/>
        </w:rPr>
        <w:t xml:space="preserve">REGISTRATION ACCEPT </w:t>
      </w:r>
      <w:r>
        <w:t xml:space="preserve">message does not contain the Operator-defined access </w:t>
      </w:r>
      <w:r>
        <w:rPr>
          <w:lang w:val="en-US"/>
        </w:rPr>
        <w:t xml:space="preserve">category definitions </w:t>
      </w:r>
      <w:r>
        <w:t xml:space="preserve">IE, the UE shall not delete the operator-defined access </w:t>
      </w:r>
      <w:r>
        <w:rPr>
          <w:lang w:val="en-US"/>
        </w:rPr>
        <w:t xml:space="preserve">category definitions </w:t>
      </w:r>
      <w:r>
        <w:t>stored for the RPLMN</w:t>
      </w:r>
      <w:r>
        <w:rPr>
          <w:lang w:val="en-US"/>
        </w:rPr>
        <w:t>.</w:t>
      </w:r>
    </w:p>
    <w:p w14:paraId="789204DB" w14:textId="77777777" w:rsidR="002A4917" w:rsidRDefault="002A4917" w:rsidP="002A4917">
      <w:r>
        <w:t>If the UE has indicated support for service gap control in the REGISTRATION REQUEST message and:</w:t>
      </w:r>
    </w:p>
    <w:p w14:paraId="14D135E1" w14:textId="77777777" w:rsidR="002A4917" w:rsidRDefault="002A4917" w:rsidP="002A4917">
      <w:pPr>
        <w:pStyle w:val="B1"/>
      </w:pPr>
      <w:r>
        <w:t>-</w:t>
      </w:r>
      <w:r>
        <w:tab/>
        <w:t>the REGISTRATION ACCEPT message contains the T3447 value IE, then the UE shall store the new T3447 value, erase any previous stored T3447 value if exists and use the new T3447 value with the timer T3447 next time it is started; or</w:t>
      </w:r>
    </w:p>
    <w:p w14:paraId="390CB701" w14:textId="77777777" w:rsidR="002A4917" w:rsidRDefault="002A4917" w:rsidP="002A4917">
      <w:pPr>
        <w:pStyle w:val="B1"/>
      </w:pPr>
      <w:r>
        <w:t>-</w:t>
      </w:r>
      <w:r>
        <w:tab/>
      </w:r>
      <w:proofErr w:type="gramStart"/>
      <w:r>
        <w:t>the</w:t>
      </w:r>
      <w:proofErr w:type="gramEnd"/>
      <w:r>
        <w:t xml:space="preserve"> REGISTRATION ACCEPT message does not contain the T3447 value IE, then the UE shall erase any previous stored T3447 value if exists and stop the timer T3447 if running.</w:t>
      </w:r>
    </w:p>
    <w:bookmarkEnd w:id="26"/>
    <w:p w14:paraId="37D57908" w14:textId="77777777" w:rsidR="002A4917" w:rsidRDefault="002A4917" w:rsidP="002A4917">
      <w:r>
        <w:t xml:space="preserve">If the T3448 value IE is present in the received </w:t>
      </w:r>
      <w:r>
        <w:rPr>
          <w:lang w:val="en-US"/>
        </w:rPr>
        <w:t xml:space="preserve">REGISTRATION </w:t>
      </w:r>
      <w:r>
        <w:t>ACCEPT message and the value indicates that this timer is neither zero nor deactivated, the UE shall:</w:t>
      </w:r>
    </w:p>
    <w:p w14:paraId="1390EF51" w14:textId="77777777" w:rsidR="002A4917" w:rsidRDefault="002A4917" w:rsidP="002A4917">
      <w:pPr>
        <w:pStyle w:val="B1"/>
      </w:pPr>
      <w:r>
        <w:t>a)</w:t>
      </w:r>
      <w:r>
        <w:tab/>
      </w:r>
      <w:proofErr w:type="gramStart"/>
      <w:r>
        <w:t>stop</w:t>
      </w:r>
      <w:proofErr w:type="gramEnd"/>
      <w:r>
        <w:t xml:space="preserve"> timer T3448 if it is running; and</w:t>
      </w:r>
    </w:p>
    <w:p w14:paraId="3A39ADE0" w14:textId="77777777" w:rsidR="002A4917" w:rsidRDefault="002A4917" w:rsidP="002A4917">
      <w:pPr>
        <w:pStyle w:val="B1"/>
        <w:rPr>
          <w:lang w:eastAsia="ja-JP"/>
        </w:rPr>
      </w:pPr>
      <w:r>
        <w:t>b)</w:t>
      </w:r>
      <w:r>
        <w:tab/>
      </w:r>
      <w:proofErr w:type="gramStart"/>
      <w:r>
        <w:t>start</w:t>
      </w:r>
      <w:proofErr w:type="gramEnd"/>
      <w:r>
        <w:t xml:space="preserve"> timer T3448 with the value provided in the T3448 value IE.</w:t>
      </w:r>
    </w:p>
    <w:p w14:paraId="51D02DBC" w14:textId="77777777" w:rsidR="002A4917" w:rsidRDefault="002A4917" w:rsidP="002A4917">
      <w:r>
        <w:t xml:space="preserve">If the UE is using 5GS services with control plane CIoT 5GS optimization, the T3448 value IE is present in the </w:t>
      </w:r>
      <w:r>
        <w:rPr>
          <w:lang w:val="en-US"/>
        </w:rPr>
        <w:t xml:space="preserve">REGISTRATION </w:t>
      </w:r>
      <w:r>
        <w:t>ACCEPT message and the value indicates that this timer is either zero</w:t>
      </w:r>
      <w:r>
        <w:rPr>
          <w:lang w:eastAsia="zh-CN"/>
        </w:rPr>
        <w:t xml:space="preserve"> or </w:t>
      </w:r>
      <w:r>
        <w:t xml:space="preserve">deactivated, the UE shall </w:t>
      </w:r>
      <w:r>
        <w:rPr>
          <w:lang w:eastAsia="zh-CN"/>
        </w:rPr>
        <w:t xml:space="preserve">ignore the </w:t>
      </w:r>
      <w:r>
        <w:t>T3448 value IE and proceed as if the T3448 value IE was not present.</w:t>
      </w:r>
    </w:p>
    <w:p w14:paraId="3A776A73" w14:textId="77777777" w:rsidR="002A4917" w:rsidRDefault="002A4917" w:rsidP="002A4917">
      <w:pPr>
        <w:rPr>
          <w:rFonts w:eastAsia="Malgun Gothic"/>
        </w:rPr>
      </w:pPr>
      <w:r>
        <w:rPr>
          <w:rFonts w:eastAsia="Malgun Gothic"/>
        </w:rPr>
        <w:t>If the REGISTRATION ACCEPT message contain</w:t>
      </w:r>
      <w:r>
        <w:t>s</w:t>
      </w:r>
      <w:r>
        <w:rPr>
          <w:rFonts w:eastAsia="Malgun Gothic"/>
        </w:rPr>
        <w:t xml:space="preserve"> the </w:t>
      </w:r>
      <w:proofErr w:type="gramStart"/>
      <w:r>
        <w:t>Truncated</w:t>
      </w:r>
      <w:proofErr w:type="gramEnd"/>
      <w:r>
        <w:t xml:space="preserve"> 5G-S-TMSI configuration IE</w:t>
      </w:r>
      <w:r>
        <w:rPr>
          <w:rFonts w:eastAsia="Malgun Gothic"/>
        </w:rPr>
        <w:t xml:space="preserve">, then the UE shall store the included </w:t>
      </w:r>
      <w:r>
        <w:t>truncated 5G-S-TMSI configuration and return a REGISTRATION COMPLETE message to the AMF to acknowledge reception of the truncated 5G-S-TMSI configuration</w:t>
      </w:r>
      <w:r>
        <w:rPr>
          <w:rFonts w:eastAsia="Malgun Gothic"/>
        </w:rPr>
        <w:t>.</w:t>
      </w:r>
    </w:p>
    <w:p w14:paraId="123B9FDD" w14:textId="77777777" w:rsidR="002A4917" w:rsidRDefault="002A4917" w:rsidP="002A4917">
      <w:pPr>
        <w:pStyle w:val="NO"/>
        <w:rPr>
          <w:rFonts w:eastAsia="Malgun Gothic"/>
        </w:rPr>
      </w:pPr>
      <w:r>
        <w:t>NOTE 10: The UE provides the truncated 5G-S-TMSI configuration to the lower layers.</w:t>
      </w:r>
    </w:p>
    <w:p w14:paraId="14708BD9" w14:textId="77777777" w:rsidR="002A4917" w:rsidRDefault="002A4917" w:rsidP="002A4917">
      <w:pPr>
        <w:rPr>
          <w:rFonts w:eastAsia="宋体"/>
          <w:lang w:val="en-US"/>
        </w:rPr>
      </w:pPr>
      <w:r>
        <w:rPr>
          <w:lang w:val="en-US"/>
        </w:rPr>
        <w:t xml:space="preserve">If the UE is not in NB-N1 mode, the UE has set the RACS bit to </w:t>
      </w:r>
      <w:r>
        <w:t>"</w:t>
      </w:r>
      <w:r>
        <w:rPr>
          <w:lang w:val="en-US"/>
        </w:rPr>
        <w:t>RACS supported</w:t>
      </w:r>
      <w:r>
        <w:t>"</w:t>
      </w:r>
      <w:r>
        <w:rPr>
          <w:lang w:val="en-US"/>
        </w:rPr>
        <w:t xml:space="preserve"> in the 5GMM Capability IE of the REGISTRATION REQUEST message and the REGISTRATION ACCEPT message includes:</w:t>
      </w:r>
    </w:p>
    <w:p w14:paraId="3CB1BDE7" w14:textId="77777777" w:rsidR="002A4917" w:rsidRDefault="002A4917" w:rsidP="002A4917">
      <w:pPr>
        <w:pStyle w:val="B1"/>
        <w:rPr>
          <w:lang w:val="en-US"/>
        </w:rPr>
      </w:pPr>
      <w:proofErr w:type="gramStart"/>
      <w:r>
        <w:rPr>
          <w:lang w:val="en-US"/>
        </w:rPr>
        <w:t>a)</w:t>
      </w:r>
      <w:r>
        <w:rPr>
          <w:lang w:val="en-US"/>
        </w:rPr>
        <w:tab/>
        <w:t xml:space="preserve">a UE radio capability ID deletion indication IE set to </w:t>
      </w:r>
      <w:r>
        <w:t>"Network-assigned UE radio capability IDs deletion requested"</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t> 5.5.1.3.2 over the existing N1 NAS signalling connection; and</w:t>
      </w:r>
      <w:proofErr w:type="gramEnd"/>
    </w:p>
    <w:p w14:paraId="480C56D2" w14:textId="68D83347" w:rsidR="002A4917" w:rsidRPr="002A4917" w:rsidRDefault="002A4917" w:rsidP="002A4917">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t> </w:t>
      </w:r>
      <w:r>
        <w:rPr>
          <w:lang w:val="en-US"/>
        </w:rPr>
        <w:t>C.</w:t>
      </w:r>
    </w:p>
    <w:p w14:paraId="6BC71B3D" w14:textId="4384716B" w:rsidR="00B37C2F" w:rsidRPr="00D932CF" w:rsidRDefault="00B37C2F" w:rsidP="00255F32">
      <w:pPr>
        <w:jc w:val="center"/>
        <w:rPr>
          <w:noProof/>
          <w:highlight w:val="cyan"/>
        </w:rPr>
      </w:pPr>
      <w:r w:rsidRPr="00D62207">
        <w:rPr>
          <w:noProof/>
          <w:highlight w:val="cyan"/>
        </w:rPr>
        <w:t xml:space="preserve">***** </w:t>
      </w:r>
      <w:r>
        <w:rPr>
          <w:noProof/>
          <w:highlight w:val="cyan"/>
        </w:rPr>
        <w:t xml:space="preserve">end of </w:t>
      </w:r>
      <w:r w:rsidR="002A4917">
        <w:rPr>
          <w:noProof/>
          <w:highlight w:val="cyan"/>
        </w:rPr>
        <w:t>1</w:t>
      </w:r>
      <w:r w:rsidR="002A4917" w:rsidRPr="002A4917">
        <w:rPr>
          <w:noProof/>
          <w:highlight w:val="cyan"/>
          <w:vertAlign w:val="superscript"/>
        </w:rPr>
        <w:t>st</w:t>
      </w:r>
      <w:r w:rsidR="002A4917">
        <w:rPr>
          <w:noProof/>
          <w:highlight w:val="cyan"/>
        </w:rPr>
        <w:t xml:space="preserve"> </w:t>
      </w:r>
      <w:r w:rsidRPr="00D62207">
        <w:rPr>
          <w:noProof/>
          <w:highlight w:val="cyan"/>
        </w:rPr>
        <w:t>change</w:t>
      </w:r>
      <w:r>
        <w:rPr>
          <w:noProof/>
          <w:highlight w:val="cyan"/>
        </w:rPr>
        <w:t xml:space="preserve"> </w:t>
      </w:r>
      <w:r w:rsidRPr="00D62207">
        <w:rPr>
          <w:noProof/>
          <w:highlight w:val="cyan"/>
        </w:rPr>
        <w:t>*****</w:t>
      </w:r>
    </w:p>
    <w:sectPr w:rsidR="00B37C2F" w:rsidRPr="00D932C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7CE6A" w14:textId="77777777" w:rsidR="00AD1C80" w:rsidRDefault="00AD1C80">
      <w:r>
        <w:separator/>
      </w:r>
    </w:p>
  </w:endnote>
  <w:endnote w:type="continuationSeparator" w:id="0">
    <w:p w14:paraId="0C6DA81F" w14:textId="77777777" w:rsidR="00AD1C80" w:rsidRDefault="00AD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7040" w14:textId="77777777" w:rsidR="00AD1C80" w:rsidRDefault="00AD1C80">
      <w:r>
        <w:separator/>
      </w:r>
    </w:p>
  </w:footnote>
  <w:footnote w:type="continuationSeparator" w:id="0">
    <w:p w14:paraId="26205AD6" w14:textId="77777777" w:rsidR="00AD1C80" w:rsidRDefault="00AD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C0317" w:rsidRDefault="00EC03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C0317" w:rsidRDefault="00EC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C0317" w:rsidRDefault="00EC03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C0317" w:rsidRDefault="00EC03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0DD5"/>
    <w:multiLevelType w:val="hybridMultilevel"/>
    <w:tmpl w:val="A2065AA0"/>
    <w:lvl w:ilvl="0" w:tplc="B3AC85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s-E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74E"/>
    <w:rsid w:val="0001090E"/>
    <w:rsid w:val="000178FF"/>
    <w:rsid w:val="0002011B"/>
    <w:rsid w:val="00020713"/>
    <w:rsid w:val="00022B24"/>
    <w:rsid w:val="00022E4A"/>
    <w:rsid w:val="0002305B"/>
    <w:rsid w:val="0002326C"/>
    <w:rsid w:val="00024177"/>
    <w:rsid w:val="000514E2"/>
    <w:rsid w:val="00060938"/>
    <w:rsid w:val="00066731"/>
    <w:rsid w:val="00070B1E"/>
    <w:rsid w:val="0008797A"/>
    <w:rsid w:val="00097934"/>
    <w:rsid w:val="000A1F6F"/>
    <w:rsid w:val="000A5324"/>
    <w:rsid w:val="000A5DB6"/>
    <w:rsid w:val="000A6394"/>
    <w:rsid w:val="000B5E7B"/>
    <w:rsid w:val="000B63D7"/>
    <w:rsid w:val="000B7FED"/>
    <w:rsid w:val="000C038A"/>
    <w:rsid w:val="000C3066"/>
    <w:rsid w:val="000C36CB"/>
    <w:rsid w:val="000C6598"/>
    <w:rsid w:val="000C6AE2"/>
    <w:rsid w:val="000D3C25"/>
    <w:rsid w:val="000D59A4"/>
    <w:rsid w:val="000E4411"/>
    <w:rsid w:val="000F2CC9"/>
    <w:rsid w:val="000F4F2B"/>
    <w:rsid w:val="001210EB"/>
    <w:rsid w:val="00124913"/>
    <w:rsid w:val="00131CAE"/>
    <w:rsid w:val="001330E2"/>
    <w:rsid w:val="00133A57"/>
    <w:rsid w:val="00140AA6"/>
    <w:rsid w:val="00143DCF"/>
    <w:rsid w:val="001440CD"/>
    <w:rsid w:val="00145D43"/>
    <w:rsid w:val="00147E5A"/>
    <w:rsid w:val="00156A3B"/>
    <w:rsid w:val="00157CE9"/>
    <w:rsid w:val="00162481"/>
    <w:rsid w:val="001640C3"/>
    <w:rsid w:val="0016798F"/>
    <w:rsid w:val="00171501"/>
    <w:rsid w:val="001767CC"/>
    <w:rsid w:val="001768E1"/>
    <w:rsid w:val="00183310"/>
    <w:rsid w:val="00183585"/>
    <w:rsid w:val="00185EEA"/>
    <w:rsid w:val="0019147D"/>
    <w:rsid w:val="00192C46"/>
    <w:rsid w:val="001A0019"/>
    <w:rsid w:val="001A08B3"/>
    <w:rsid w:val="001A2C04"/>
    <w:rsid w:val="001A73AF"/>
    <w:rsid w:val="001A7B60"/>
    <w:rsid w:val="001B12D9"/>
    <w:rsid w:val="001B52F0"/>
    <w:rsid w:val="001B7A65"/>
    <w:rsid w:val="001D0D16"/>
    <w:rsid w:val="001D1787"/>
    <w:rsid w:val="001D3777"/>
    <w:rsid w:val="001D6603"/>
    <w:rsid w:val="001E41F3"/>
    <w:rsid w:val="001E49B5"/>
    <w:rsid w:val="001E633F"/>
    <w:rsid w:val="001F1E12"/>
    <w:rsid w:val="001F276D"/>
    <w:rsid w:val="001F3555"/>
    <w:rsid w:val="001F5059"/>
    <w:rsid w:val="002020A5"/>
    <w:rsid w:val="0020526F"/>
    <w:rsid w:val="0020747B"/>
    <w:rsid w:val="00226FF1"/>
    <w:rsid w:val="00227EAD"/>
    <w:rsid w:val="00230865"/>
    <w:rsid w:val="002559A9"/>
    <w:rsid w:val="00255F32"/>
    <w:rsid w:val="00257113"/>
    <w:rsid w:val="0026004D"/>
    <w:rsid w:val="002631B8"/>
    <w:rsid w:val="002640DD"/>
    <w:rsid w:val="00273A88"/>
    <w:rsid w:val="00275D12"/>
    <w:rsid w:val="00277078"/>
    <w:rsid w:val="00284FEB"/>
    <w:rsid w:val="002860C4"/>
    <w:rsid w:val="00297A98"/>
    <w:rsid w:val="002A1ABE"/>
    <w:rsid w:val="002A2D5E"/>
    <w:rsid w:val="002A4917"/>
    <w:rsid w:val="002A5EFF"/>
    <w:rsid w:val="002A6A0A"/>
    <w:rsid w:val="002B07D9"/>
    <w:rsid w:val="002B197B"/>
    <w:rsid w:val="002B5741"/>
    <w:rsid w:val="002B71A8"/>
    <w:rsid w:val="002B79CA"/>
    <w:rsid w:val="002C45D4"/>
    <w:rsid w:val="002D6A1B"/>
    <w:rsid w:val="002E1AFE"/>
    <w:rsid w:val="002E4287"/>
    <w:rsid w:val="002F06F3"/>
    <w:rsid w:val="002F14F7"/>
    <w:rsid w:val="002F3B6B"/>
    <w:rsid w:val="00305409"/>
    <w:rsid w:val="00310F47"/>
    <w:rsid w:val="0031205F"/>
    <w:rsid w:val="0031535A"/>
    <w:rsid w:val="00327981"/>
    <w:rsid w:val="00343D64"/>
    <w:rsid w:val="003455D0"/>
    <w:rsid w:val="0034745B"/>
    <w:rsid w:val="003547BA"/>
    <w:rsid w:val="003609EF"/>
    <w:rsid w:val="0036231A"/>
    <w:rsid w:val="00363DF6"/>
    <w:rsid w:val="00367474"/>
    <w:rsid w:val="003674C0"/>
    <w:rsid w:val="00370BEB"/>
    <w:rsid w:val="00374DD4"/>
    <w:rsid w:val="0038129A"/>
    <w:rsid w:val="003819D4"/>
    <w:rsid w:val="00391D32"/>
    <w:rsid w:val="00395C46"/>
    <w:rsid w:val="003C0489"/>
    <w:rsid w:val="003C0EEF"/>
    <w:rsid w:val="003C31BE"/>
    <w:rsid w:val="003C5234"/>
    <w:rsid w:val="003C6FFE"/>
    <w:rsid w:val="003D6CDE"/>
    <w:rsid w:val="003E1A36"/>
    <w:rsid w:val="003F4A58"/>
    <w:rsid w:val="003F5BAD"/>
    <w:rsid w:val="003F62C6"/>
    <w:rsid w:val="004078DF"/>
    <w:rsid w:val="004079F5"/>
    <w:rsid w:val="00410371"/>
    <w:rsid w:val="00411325"/>
    <w:rsid w:val="004140B0"/>
    <w:rsid w:val="0041509C"/>
    <w:rsid w:val="004231EE"/>
    <w:rsid w:val="00423389"/>
    <w:rsid w:val="004242F1"/>
    <w:rsid w:val="004251B5"/>
    <w:rsid w:val="0042657C"/>
    <w:rsid w:val="00436D1F"/>
    <w:rsid w:val="00437222"/>
    <w:rsid w:val="004375F4"/>
    <w:rsid w:val="0044149C"/>
    <w:rsid w:val="004424C9"/>
    <w:rsid w:val="00444800"/>
    <w:rsid w:val="00445955"/>
    <w:rsid w:val="0045184A"/>
    <w:rsid w:val="004534B4"/>
    <w:rsid w:val="004565FC"/>
    <w:rsid w:val="00462BD9"/>
    <w:rsid w:val="00462D1D"/>
    <w:rsid w:val="0047177B"/>
    <w:rsid w:val="00485E32"/>
    <w:rsid w:val="00490701"/>
    <w:rsid w:val="004908AB"/>
    <w:rsid w:val="00494F32"/>
    <w:rsid w:val="004A01FD"/>
    <w:rsid w:val="004A2DC6"/>
    <w:rsid w:val="004A3C1D"/>
    <w:rsid w:val="004A6835"/>
    <w:rsid w:val="004B0B20"/>
    <w:rsid w:val="004B0D51"/>
    <w:rsid w:val="004B426A"/>
    <w:rsid w:val="004B75B7"/>
    <w:rsid w:val="004C1811"/>
    <w:rsid w:val="004C4583"/>
    <w:rsid w:val="004C552A"/>
    <w:rsid w:val="004C69EB"/>
    <w:rsid w:val="004C7706"/>
    <w:rsid w:val="004D1DC1"/>
    <w:rsid w:val="004D6EC9"/>
    <w:rsid w:val="004E1669"/>
    <w:rsid w:val="004E34F7"/>
    <w:rsid w:val="004E6459"/>
    <w:rsid w:val="004E6E9B"/>
    <w:rsid w:val="004E75E5"/>
    <w:rsid w:val="004F1F44"/>
    <w:rsid w:val="004F5DA9"/>
    <w:rsid w:val="005002A6"/>
    <w:rsid w:val="00501CA2"/>
    <w:rsid w:val="00504186"/>
    <w:rsid w:val="00507B09"/>
    <w:rsid w:val="00510078"/>
    <w:rsid w:val="00511686"/>
    <w:rsid w:val="0051555A"/>
    <w:rsid w:val="0051580D"/>
    <w:rsid w:val="00516422"/>
    <w:rsid w:val="005267CF"/>
    <w:rsid w:val="00530095"/>
    <w:rsid w:val="00532167"/>
    <w:rsid w:val="005352D1"/>
    <w:rsid w:val="00536EAF"/>
    <w:rsid w:val="0054520D"/>
    <w:rsid w:val="00547111"/>
    <w:rsid w:val="00555495"/>
    <w:rsid w:val="005562F7"/>
    <w:rsid w:val="00567D4E"/>
    <w:rsid w:val="0057007F"/>
    <w:rsid w:val="00570453"/>
    <w:rsid w:val="00576363"/>
    <w:rsid w:val="00586B22"/>
    <w:rsid w:val="00590214"/>
    <w:rsid w:val="00592D74"/>
    <w:rsid w:val="00592DB9"/>
    <w:rsid w:val="005A0C57"/>
    <w:rsid w:val="005B433D"/>
    <w:rsid w:val="005C4714"/>
    <w:rsid w:val="005D1535"/>
    <w:rsid w:val="005E2C44"/>
    <w:rsid w:val="005F553E"/>
    <w:rsid w:val="006000D1"/>
    <w:rsid w:val="0060456B"/>
    <w:rsid w:val="00611802"/>
    <w:rsid w:val="006176CA"/>
    <w:rsid w:val="00621188"/>
    <w:rsid w:val="0062320B"/>
    <w:rsid w:val="00623C0C"/>
    <w:rsid w:val="00625473"/>
    <w:rsid w:val="006257ED"/>
    <w:rsid w:val="00627D46"/>
    <w:rsid w:val="006320FB"/>
    <w:rsid w:val="0063670F"/>
    <w:rsid w:val="00640327"/>
    <w:rsid w:val="006517C8"/>
    <w:rsid w:val="00653ABE"/>
    <w:rsid w:val="00653B42"/>
    <w:rsid w:val="006544DE"/>
    <w:rsid w:val="00655A15"/>
    <w:rsid w:val="00657755"/>
    <w:rsid w:val="00662DDF"/>
    <w:rsid w:val="006649BD"/>
    <w:rsid w:val="00667657"/>
    <w:rsid w:val="006724A8"/>
    <w:rsid w:val="00677E82"/>
    <w:rsid w:val="0068153A"/>
    <w:rsid w:val="00682E94"/>
    <w:rsid w:val="00685769"/>
    <w:rsid w:val="00695808"/>
    <w:rsid w:val="006966A0"/>
    <w:rsid w:val="006A6C74"/>
    <w:rsid w:val="006B46FB"/>
    <w:rsid w:val="006C3C4C"/>
    <w:rsid w:val="006C3F07"/>
    <w:rsid w:val="006D27B1"/>
    <w:rsid w:val="006D3FC0"/>
    <w:rsid w:val="006D73B8"/>
    <w:rsid w:val="006E21FB"/>
    <w:rsid w:val="006E7D24"/>
    <w:rsid w:val="006F2B5D"/>
    <w:rsid w:val="007018C3"/>
    <w:rsid w:val="00702D6B"/>
    <w:rsid w:val="0070410C"/>
    <w:rsid w:val="00722D7C"/>
    <w:rsid w:val="00725871"/>
    <w:rsid w:val="00727911"/>
    <w:rsid w:val="00730997"/>
    <w:rsid w:val="00732A37"/>
    <w:rsid w:val="00737C9E"/>
    <w:rsid w:val="0074012E"/>
    <w:rsid w:val="007402BE"/>
    <w:rsid w:val="00753643"/>
    <w:rsid w:val="00755EEB"/>
    <w:rsid w:val="00757A1A"/>
    <w:rsid w:val="007642C6"/>
    <w:rsid w:val="0077081E"/>
    <w:rsid w:val="0078483D"/>
    <w:rsid w:val="00785218"/>
    <w:rsid w:val="0078595D"/>
    <w:rsid w:val="00787CE3"/>
    <w:rsid w:val="00790090"/>
    <w:rsid w:val="0079074A"/>
    <w:rsid w:val="0079140E"/>
    <w:rsid w:val="00791E43"/>
    <w:rsid w:val="00792342"/>
    <w:rsid w:val="00796D53"/>
    <w:rsid w:val="007977A8"/>
    <w:rsid w:val="007B2844"/>
    <w:rsid w:val="007B512A"/>
    <w:rsid w:val="007C04C2"/>
    <w:rsid w:val="007C2097"/>
    <w:rsid w:val="007C6FBD"/>
    <w:rsid w:val="007D1FF6"/>
    <w:rsid w:val="007D6A07"/>
    <w:rsid w:val="007E2953"/>
    <w:rsid w:val="007E3171"/>
    <w:rsid w:val="007E4E17"/>
    <w:rsid w:val="007F35DD"/>
    <w:rsid w:val="007F7259"/>
    <w:rsid w:val="00801361"/>
    <w:rsid w:val="008040A8"/>
    <w:rsid w:val="0080756A"/>
    <w:rsid w:val="00807DC6"/>
    <w:rsid w:val="00813478"/>
    <w:rsid w:val="008145A2"/>
    <w:rsid w:val="008166B8"/>
    <w:rsid w:val="00820329"/>
    <w:rsid w:val="00820630"/>
    <w:rsid w:val="008279FA"/>
    <w:rsid w:val="008319C2"/>
    <w:rsid w:val="00836707"/>
    <w:rsid w:val="008403D2"/>
    <w:rsid w:val="00840B30"/>
    <w:rsid w:val="00841032"/>
    <w:rsid w:val="008438B9"/>
    <w:rsid w:val="00853B0E"/>
    <w:rsid w:val="00853CF9"/>
    <w:rsid w:val="00856114"/>
    <w:rsid w:val="00861B07"/>
    <w:rsid w:val="008626E7"/>
    <w:rsid w:val="00864F9D"/>
    <w:rsid w:val="00870EE7"/>
    <w:rsid w:val="0087340B"/>
    <w:rsid w:val="00877032"/>
    <w:rsid w:val="00881DCA"/>
    <w:rsid w:val="008822A4"/>
    <w:rsid w:val="00885612"/>
    <w:rsid w:val="008863B9"/>
    <w:rsid w:val="00886CCE"/>
    <w:rsid w:val="0089023D"/>
    <w:rsid w:val="00891B54"/>
    <w:rsid w:val="008961F5"/>
    <w:rsid w:val="008A0776"/>
    <w:rsid w:val="008A086D"/>
    <w:rsid w:val="008A1920"/>
    <w:rsid w:val="008A45A6"/>
    <w:rsid w:val="008B1FE7"/>
    <w:rsid w:val="008B4E14"/>
    <w:rsid w:val="008C63A5"/>
    <w:rsid w:val="008C7B79"/>
    <w:rsid w:val="008D37D3"/>
    <w:rsid w:val="008E5CEE"/>
    <w:rsid w:val="008E6AF3"/>
    <w:rsid w:val="008F0F3A"/>
    <w:rsid w:val="008F53CE"/>
    <w:rsid w:val="008F6847"/>
    <w:rsid w:val="008F686C"/>
    <w:rsid w:val="009042C2"/>
    <w:rsid w:val="009148DE"/>
    <w:rsid w:val="00920C8D"/>
    <w:rsid w:val="009232F2"/>
    <w:rsid w:val="009315EF"/>
    <w:rsid w:val="00934AC5"/>
    <w:rsid w:val="00941BFE"/>
    <w:rsid w:val="00941E30"/>
    <w:rsid w:val="00947783"/>
    <w:rsid w:val="009512A3"/>
    <w:rsid w:val="00951C81"/>
    <w:rsid w:val="0096261F"/>
    <w:rsid w:val="00964061"/>
    <w:rsid w:val="0096603A"/>
    <w:rsid w:val="00974206"/>
    <w:rsid w:val="00975711"/>
    <w:rsid w:val="009758C1"/>
    <w:rsid w:val="009777D9"/>
    <w:rsid w:val="00985490"/>
    <w:rsid w:val="00991B88"/>
    <w:rsid w:val="009959CE"/>
    <w:rsid w:val="009A370B"/>
    <w:rsid w:val="009A5753"/>
    <w:rsid w:val="009A579D"/>
    <w:rsid w:val="009B1A91"/>
    <w:rsid w:val="009B714B"/>
    <w:rsid w:val="009C3CFD"/>
    <w:rsid w:val="009C67E0"/>
    <w:rsid w:val="009C6970"/>
    <w:rsid w:val="009D270A"/>
    <w:rsid w:val="009E047C"/>
    <w:rsid w:val="009E0A10"/>
    <w:rsid w:val="009E3297"/>
    <w:rsid w:val="009E6C24"/>
    <w:rsid w:val="009F02D8"/>
    <w:rsid w:val="009F24D0"/>
    <w:rsid w:val="009F5462"/>
    <w:rsid w:val="009F6524"/>
    <w:rsid w:val="009F734F"/>
    <w:rsid w:val="009F7C2E"/>
    <w:rsid w:val="00A01B7F"/>
    <w:rsid w:val="00A0407A"/>
    <w:rsid w:val="00A0434B"/>
    <w:rsid w:val="00A04B8A"/>
    <w:rsid w:val="00A11088"/>
    <w:rsid w:val="00A12233"/>
    <w:rsid w:val="00A13BDF"/>
    <w:rsid w:val="00A21B39"/>
    <w:rsid w:val="00A246B6"/>
    <w:rsid w:val="00A24FBA"/>
    <w:rsid w:val="00A3087C"/>
    <w:rsid w:val="00A31D76"/>
    <w:rsid w:val="00A324E8"/>
    <w:rsid w:val="00A32DBB"/>
    <w:rsid w:val="00A351D4"/>
    <w:rsid w:val="00A36D02"/>
    <w:rsid w:val="00A44D02"/>
    <w:rsid w:val="00A47E70"/>
    <w:rsid w:val="00A50CF0"/>
    <w:rsid w:val="00A542A2"/>
    <w:rsid w:val="00A607BC"/>
    <w:rsid w:val="00A64241"/>
    <w:rsid w:val="00A6705A"/>
    <w:rsid w:val="00A704E4"/>
    <w:rsid w:val="00A75B36"/>
    <w:rsid w:val="00A7671C"/>
    <w:rsid w:val="00A8452C"/>
    <w:rsid w:val="00A84DE0"/>
    <w:rsid w:val="00AA1BBF"/>
    <w:rsid w:val="00AA2CBC"/>
    <w:rsid w:val="00AB2915"/>
    <w:rsid w:val="00AB4DB6"/>
    <w:rsid w:val="00AB6D36"/>
    <w:rsid w:val="00AC4268"/>
    <w:rsid w:val="00AC4B4F"/>
    <w:rsid w:val="00AC5820"/>
    <w:rsid w:val="00AC7374"/>
    <w:rsid w:val="00AD15C2"/>
    <w:rsid w:val="00AD1C80"/>
    <w:rsid w:val="00AD1CD8"/>
    <w:rsid w:val="00AD32F6"/>
    <w:rsid w:val="00AE3EF6"/>
    <w:rsid w:val="00AF1FDD"/>
    <w:rsid w:val="00AF648C"/>
    <w:rsid w:val="00AF6EEF"/>
    <w:rsid w:val="00B17471"/>
    <w:rsid w:val="00B20D60"/>
    <w:rsid w:val="00B21529"/>
    <w:rsid w:val="00B239FA"/>
    <w:rsid w:val="00B258BB"/>
    <w:rsid w:val="00B258BE"/>
    <w:rsid w:val="00B36269"/>
    <w:rsid w:val="00B37C2F"/>
    <w:rsid w:val="00B4341E"/>
    <w:rsid w:val="00B447DB"/>
    <w:rsid w:val="00B52E97"/>
    <w:rsid w:val="00B57864"/>
    <w:rsid w:val="00B60A3D"/>
    <w:rsid w:val="00B67B97"/>
    <w:rsid w:val="00B728B2"/>
    <w:rsid w:val="00B76192"/>
    <w:rsid w:val="00B76AAB"/>
    <w:rsid w:val="00B77DCD"/>
    <w:rsid w:val="00B814CE"/>
    <w:rsid w:val="00B93928"/>
    <w:rsid w:val="00B968C8"/>
    <w:rsid w:val="00BA0844"/>
    <w:rsid w:val="00BA0C5F"/>
    <w:rsid w:val="00BA3EC5"/>
    <w:rsid w:val="00BA51D9"/>
    <w:rsid w:val="00BA5B30"/>
    <w:rsid w:val="00BA7B44"/>
    <w:rsid w:val="00BB595B"/>
    <w:rsid w:val="00BB5DFC"/>
    <w:rsid w:val="00BC3544"/>
    <w:rsid w:val="00BC7DA2"/>
    <w:rsid w:val="00BD02B0"/>
    <w:rsid w:val="00BD279D"/>
    <w:rsid w:val="00BD6BB8"/>
    <w:rsid w:val="00BE59C9"/>
    <w:rsid w:val="00BE6D93"/>
    <w:rsid w:val="00BE70D2"/>
    <w:rsid w:val="00BF4BEE"/>
    <w:rsid w:val="00C01A30"/>
    <w:rsid w:val="00C031E3"/>
    <w:rsid w:val="00C073DB"/>
    <w:rsid w:val="00C206BE"/>
    <w:rsid w:val="00C244CE"/>
    <w:rsid w:val="00C25591"/>
    <w:rsid w:val="00C2564A"/>
    <w:rsid w:val="00C304E4"/>
    <w:rsid w:val="00C31F75"/>
    <w:rsid w:val="00C50D40"/>
    <w:rsid w:val="00C50F44"/>
    <w:rsid w:val="00C529CB"/>
    <w:rsid w:val="00C53A01"/>
    <w:rsid w:val="00C6073E"/>
    <w:rsid w:val="00C6488B"/>
    <w:rsid w:val="00C66BA2"/>
    <w:rsid w:val="00C753C9"/>
    <w:rsid w:val="00C75CB0"/>
    <w:rsid w:val="00C80CC8"/>
    <w:rsid w:val="00C83BA3"/>
    <w:rsid w:val="00C95985"/>
    <w:rsid w:val="00C97658"/>
    <w:rsid w:val="00CA78B9"/>
    <w:rsid w:val="00CB4F17"/>
    <w:rsid w:val="00CC0EDD"/>
    <w:rsid w:val="00CC4ADA"/>
    <w:rsid w:val="00CC5026"/>
    <w:rsid w:val="00CC535E"/>
    <w:rsid w:val="00CC5FFB"/>
    <w:rsid w:val="00CC68D0"/>
    <w:rsid w:val="00CD3A90"/>
    <w:rsid w:val="00CD50AE"/>
    <w:rsid w:val="00CE13F6"/>
    <w:rsid w:val="00CE3CB5"/>
    <w:rsid w:val="00CE50AF"/>
    <w:rsid w:val="00CF1448"/>
    <w:rsid w:val="00D03F9A"/>
    <w:rsid w:val="00D06D51"/>
    <w:rsid w:val="00D07455"/>
    <w:rsid w:val="00D07779"/>
    <w:rsid w:val="00D10052"/>
    <w:rsid w:val="00D100CF"/>
    <w:rsid w:val="00D10797"/>
    <w:rsid w:val="00D24991"/>
    <w:rsid w:val="00D30BC1"/>
    <w:rsid w:val="00D33702"/>
    <w:rsid w:val="00D35F17"/>
    <w:rsid w:val="00D4660C"/>
    <w:rsid w:val="00D50255"/>
    <w:rsid w:val="00D63FC7"/>
    <w:rsid w:val="00D65716"/>
    <w:rsid w:val="00D66520"/>
    <w:rsid w:val="00D667C1"/>
    <w:rsid w:val="00D67CD6"/>
    <w:rsid w:val="00D804B5"/>
    <w:rsid w:val="00D829FC"/>
    <w:rsid w:val="00D932CF"/>
    <w:rsid w:val="00D96390"/>
    <w:rsid w:val="00DA0C25"/>
    <w:rsid w:val="00DA3849"/>
    <w:rsid w:val="00DA5F7B"/>
    <w:rsid w:val="00DA6DD5"/>
    <w:rsid w:val="00DB09A6"/>
    <w:rsid w:val="00DB4CF6"/>
    <w:rsid w:val="00DC5866"/>
    <w:rsid w:val="00DC6068"/>
    <w:rsid w:val="00DC6C28"/>
    <w:rsid w:val="00DD23D8"/>
    <w:rsid w:val="00DE2668"/>
    <w:rsid w:val="00DE34CF"/>
    <w:rsid w:val="00DE66EB"/>
    <w:rsid w:val="00DF6560"/>
    <w:rsid w:val="00E046CC"/>
    <w:rsid w:val="00E0670C"/>
    <w:rsid w:val="00E06EF9"/>
    <w:rsid w:val="00E10C63"/>
    <w:rsid w:val="00E13F3D"/>
    <w:rsid w:val="00E1750B"/>
    <w:rsid w:val="00E206F8"/>
    <w:rsid w:val="00E25002"/>
    <w:rsid w:val="00E26D1E"/>
    <w:rsid w:val="00E34898"/>
    <w:rsid w:val="00E43522"/>
    <w:rsid w:val="00E4475B"/>
    <w:rsid w:val="00E521FC"/>
    <w:rsid w:val="00E56AC2"/>
    <w:rsid w:val="00E659C4"/>
    <w:rsid w:val="00E67D7C"/>
    <w:rsid w:val="00E74C55"/>
    <w:rsid w:val="00E771A3"/>
    <w:rsid w:val="00E8079D"/>
    <w:rsid w:val="00E832A5"/>
    <w:rsid w:val="00E86397"/>
    <w:rsid w:val="00E90C5E"/>
    <w:rsid w:val="00E92FD0"/>
    <w:rsid w:val="00E930A4"/>
    <w:rsid w:val="00EB09B7"/>
    <w:rsid w:val="00EB4B7B"/>
    <w:rsid w:val="00EB6CB2"/>
    <w:rsid w:val="00EC0317"/>
    <w:rsid w:val="00EC14E0"/>
    <w:rsid w:val="00EC5F34"/>
    <w:rsid w:val="00EC645D"/>
    <w:rsid w:val="00ED06FC"/>
    <w:rsid w:val="00EE002B"/>
    <w:rsid w:val="00EE7D7C"/>
    <w:rsid w:val="00EF47E9"/>
    <w:rsid w:val="00EF5A44"/>
    <w:rsid w:val="00F10950"/>
    <w:rsid w:val="00F22073"/>
    <w:rsid w:val="00F25D98"/>
    <w:rsid w:val="00F300FB"/>
    <w:rsid w:val="00F339DF"/>
    <w:rsid w:val="00F40360"/>
    <w:rsid w:val="00F43386"/>
    <w:rsid w:val="00F46764"/>
    <w:rsid w:val="00F52402"/>
    <w:rsid w:val="00F64853"/>
    <w:rsid w:val="00F71195"/>
    <w:rsid w:val="00F7408B"/>
    <w:rsid w:val="00F8420A"/>
    <w:rsid w:val="00F90585"/>
    <w:rsid w:val="00F90CF2"/>
    <w:rsid w:val="00F96288"/>
    <w:rsid w:val="00F9628D"/>
    <w:rsid w:val="00FA5946"/>
    <w:rsid w:val="00FB2834"/>
    <w:rsid w:val="00FB6386"/>
    <w:rsid w:val="00FC0C1D"/>
    <w:rsid w:val="00FC683D"/>
    <w:rsid w:val="00FC7428"/>
    <w:rsid w:val="00FD0C3E"/>
    <w:rsid w:val="00FD160D"/>
    <w:rsid w:val="00FD3DAB"/>
    <w:rsid w:val="00FE4C1E"/>
    <w:rsid w:val="00FE4EE2"/>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E75B9DF3-D7FA-44A2-BAF1-FAA914F9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RecCCITT">
    <w:name w:val="Rec_CCITT_#"/>
    <w:basedOn w:val="a"/>
    <w:rsid w:val="00881DCA"/>
    <w:pPr>
      <w:keepNext/>
      <w:keepLines/>
    </w:pPr>
    <w:rPr>
      <w:b/>
    </w:rPr>
  </w:style>
  <w:style w:type="paragraph" w:customStyle="1" w:styleId="enumlev2">
    <w:name w:val="enumlev2"/>
    <w:basedOn w:val="a"/>
    <w:rsid w:val="00881DCA"/>
    <w:pPr>
      <w:tabs>
        <w:tab w:val="left" w:pos="794"/>
        <w:tab w:val="left" w:pos="1191"/>
        <w:tab w:val="left" w:pos="1588"/>
        <w:tab w:val="left" w:pos="1985"/>
      </w:tabs>
      <w:spacing w:before="86"/>
      <w:ind w:left="1588" w:hanging="397"/>
      <w:jc w:val="both"/>
    </w:pPr>
    <w:rPr>
      <w:lang w:val="en-US"/>
    </w:rPr>
  </w:style>
  <w:style w:type="paragraph" w:styleId="af8">
    <w:name w:val="Body Text Indent"/>
    <w:basedOn w:val="a"/>
    <w:link w:val="Char8"/>
    <w:rsid w:val="00881DC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8"/>
    <w:rsid w:val="00881DCA"/>
    <w:rPr>
      <w:rFonts w:ascii="Times New Roman" w:hAnsi="Times New Roman"/>
      <w:lang w:val="en-GB" w:eastAsia="x-none"/>
    </w:rPr>
  </w:style>
  <w:style w:type="paragraph" w:customStyle="1" w:styleId="LD1">
    <w:name w:val="LD 1"/>
    <w:basedOn w:val="LD"/>
    <w:rsid w:val="00881DC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881DCA"/>
    <w:pPr>
      <w:widowControl w:val="0"/>
      <w:spacing w:line="360" w:lineRule="atLeast"/>
      <w:jc w:val="center"/>
    </w:pPr>
    <w:rPr>
      <w:rFonts w:ascii="Arial" w:hAnsi="Arial"/>
      <w:lang w:val="en-GB" w:eastAsia="en-US"/>
    </w:rPr>
  </w:style>
  <w:style w:type="table" w:styleId="af9">
    <w:name w:val="Table Grid"/>
    <w:basedOn w:val="a1"/>
    <w:rsid w:val="00881DC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semiHidden/>
    <w:rsid w:val="00881D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881DCA"/>
  </w:style>
  <w:style w:type="character" w:customStyle="1" w:styleId="TF0">
    <w:name w:val="TF (文字)"/>
    <w:locked/>
    <w:rsid w:val="00881DCA"/>
    <w:rPr>
      <w:rFonts w:ascii="Arial" w:hAnsi="Arial"/>
      <w:b/>
      <w:lang w:val="en-GB"/>
    </w:rPr>
  </w:style>
  <w:style w:type="character" w:customStyle="1" w:styleId="TAHChar">
    <w:name w:val="TAH Char"/>
    <w:rsid w:val="00881DCA"/>
    <w:rPr>
      <w:rFonts w:ascii="Arial" w:eastAsia="宋体" w:hAnsi="Arial"/>
      <w:b/>
      <w:sz w:val="18"/>
      <w:lang w:val="en-GB" w:eastAsia="en-US" w:bidi="ar-SA"/>
    </w:rPr>
  </w:style>
  <w:style w:type="paragraph" w:customStyle="1" w:styleId="noal">
    <w:name w:val="noal"/>
    <w:basedOn w:val="a"/>
    <w:rsid w:val="00881DCA"/>
  </w:style>
  <w:style w:type="character" w:customStyle="1" w:styleId="EditorsNoteCharChar">
    <w:name w:val="Editor's Note Char Char"/>
    <w:rsid w:val="00881DCA"/>
    <w:rPr>
      <w:rFonts w:ascii="Times New Roman" w:hAnsi="Times New Roman"/>
      <w:color w:val="FF0000"/>
      <w:lang w:val="en-GB"/>
    </w:rPr>
  </w:style>
  <w:style w:type="paragraph" w:customStyle="1" w:styleId="v1">
    <w:name w:val="v1"/>
    <w:basedOn w:val="B2"/>
    <w:rsid w:val="00881DCA"/>
    <w:pPr>
      <w:ind w:left="568"/>
    </w:pPr>
  </w:style>
  <w:style w:type="table" w:customStyle="1" w:styleId="TableGrid1">
    <w:name w:val="Table Grid1"/>
    <w:basedOn w:val="a1"/>
    <w:next w:val="af9"/>
    <w:uiPriority w:val="39"/>
    <w:rsid w:val="00881D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rsid w:val="00FE4EE2"/>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748042214">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68455925">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123843737">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04074599">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657152336">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D66C-E8C0-4CEB-999D-D3BF1A8F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2502</TotalTime>
  <Pages>16</Pages>
  <Words>9087</Words>
  <Characters>51798</Characters>
  <Application>Microsoft Office Word</Application>
  <DocSecurity>0</DocSecurity>
  <Lines>431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60764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59</cp:revision>
  <cp:lastPrinted>1899-12-31T23:00:00Z</cp:lastPrinted>
  <dcterms:created xsi:type="dcterms:W3CDTF">2020-10-27T01:38:00Z</dcterms:created>
  <dcterms:modified xsi:type="dcterms:W3CDTF">2021-05-21T03:56:00Z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(3)SWlB5c1C6l9O3HiZtLUHMF68TAHBSL8nxm8txQsXxN13su5m0+/W5N0gtG+CrM9zTvHmI8Bo
BdKW0t4LTQUIAzLPALxX7AqpJw1bJStwx63fUmwR6u1AYfXCupz9JuiqJrJ/L9WUVfovMfUV
ZRmWyhp3aW/EbZ6GpZMvJZ2F785eWLM6HrcLXOf1y4lNNfcRQHIz38xPK2Sx2xYFECKhDtXG
bUpcczp9hMkH7HpMH0</vt:lpwstr>
  </property>
  <property fmtid="{D5CDD505-2E9C-101B-9397-08002B2CF9AE}" pid="22" name="_2015_ms_pID_7253431">
    <vt:lpwstr>TtiX1ENKsdewvukYs43MoLcMh/HsncRfAlaCAJjskFln9ljmDPQ4U2
fC42oMWCZPg67jt7zhWcDv6zrH+maOt/fOufC6VZUg/qA4+6zTiCXj9/o47V2Ix+98GEl68u
y9qZ3MqQIj3kZmdc5eWIXLzM2rXr1y6/DPz5nZtle2qN8HjskhewAoPaDyN6v9T5CeWhaXdx
Q9UO+htXNGGrhmkFIwBdXGjaYYf7+X7ZIuhh</vt:lpwstr>
  </property>
  <property fmtid="{D5CDD505-2E9C-101B-9397-08002B2CF9AE}" pid="23" name="_2015_ms_pID_7253432">
    <vt:lpwstr>1/k8sq5zjOV0xOvR45wtUr4=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1621500719</vt:lpwstr>
  </property>
</Properties>
</file>