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06750C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1A0019">
        <w:rPr>
          <w:b/>
          <w:noProof/>
          <w:sz w:val="24"/>
        </w:rPr>
        <w:t>130</w:t>
      </w:r>
      <w:r w:rsidR="00941BFE">
        <w:rPr>
          <w:b/>
          <w:noProof/>
          <w:sz w:val="24"/>
        </w:rPr>
        <w:t>-e</w:t>
      </w:r>
      <w:r>
        <w:rPr>
          <w:b/>
          <w:i/>
          <w:noProof/>
          <w:sz w:val="28"/>
        </w:rPr>
        <w:tab/>
      </w:r>
      <w:r w:rsidR="00B317A7">
        <w:rPr>
          <w:b/>
          <w:noProof/>
          <w:sz w:val="24"/>
        </w:rPr>
        <w:t>C1-213349</w:t>
      </w:r>
    </w:p>
    <w:p w14:paraId="5DC21640" w14:textId="41AA856C" w:rsidR="003674C0" w:rsidRPr="00AA1BBF" w:rsidRDefault="00941BFE" w:rsidP="00AA1BBF">
      <w:pPr>
        <w:pStyle w:val="CRCoverPage"/>
        <w:tabs>
          <w:tab w:val="right" w:pos="9640"/>
        </w:tabs>
        <w:rPr>
          <w:b/>
          <w:i/>
          <w:noProof/>
          <w:sz w:val="21"/>
        </w:rPr>
      </w:pPr>
      <w:r>
        <w:rPr>
          <w:b/>
          <w:noProof/>
          <w:sz w:val="24"/>
        </w:rPr>
        <w:t>Electronic meeting</w:t>
      </w:r>
      <w:r w:rsidR="003674C0">
        <w:rPr>
          <w:b/>
          <w:noProof/>
          <w:sz w:val="24"/>
        </w:rPr>
        <w:t xml:space="preserve">, </w:t>
      </w:r>
      <w:r w:rsidR="001A0019">
        <w:rPr>
          <w:b/>
          <w:noProof/>
          <w:sz w:val="24"/>
        </w:rPr>
        <w:t>20 – 28</w:t>
      </w:r>
      <w:r w:rsidR="002A6A0A">
        <w:rPr>
          <w:b/>
          <w:noProof/>
          <w:sz w:val="24"/>
        </w:rPr>
        <w:t xml:space="preserve"> </w:t>
      </w:r>
      <w:r w:rsidR="001A0019">
        <w:rPr>
          <w:b/>
          <w:noProof/>
          <w:sz w:val="24"/>
        </w:rPr>
        <w:t>May</w:t>
      </w:r>
      <w:r w:rsidR="003674C0">
        <w:rPr>
          <w:b/>
          <w:noProof/>
          <w:sz w:val="24"/>
        </w:rPr>
        <w:t xml:space="preserve"> 202</w:t>
      </w:r>
      <w:r w:rsidR="00183585">
        <w:rPr>
          <w:b/>
          <w:noProof/>
          <w:sz w:val="24"/>
        </w:rPr>
        <w:t>1</w:t>
      </w:r>
      <w:r w:rsidR="00AA1BBF">
        <w:rPr>
          <w:b/>
          <w:i/>
          <w:noProof/>
          <w:sz w:val="28"/>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23143E4" w:rsidR="001E41F3" w:rsidRPr="00410371" w:rsidRDefault="002B197B" w:rsidP="009E047C">
            <w:pPr>
              <w:pStyle w:val="CRCoverPage"/>
              <w:spacing w:after="0"/>
              <w:jc w:val="right"/>
              <w:rPr>
                <w:b/>
                <w:noProof/>
                <w:sz w:val="28"/>
              </w:rPr>
            </w:pPr>
            <w:r>
              <w:rPr>
                <w:b/>
                <w:noProof/>
                <w:sz w:val="28"/>
              </w:rPr>
              <w:t>2</w:t>
            </w:r>
            <w:r w:rsidR="00611802">
              <w:rPr>
                <w:b/>
                <w:noProof/>
                <w:sz w:val="28"/>
              </w:rPr>
              <w:t>4.</w:t>
            </w:r>
            <w:r w:rsidR="00C304E4">
              <w:rPr>
                <w:b/>
                <w:noProof/>
                <w:sz w:val="28"/>
              </w:rPr>
              <w:t>5</w:t>
            </w:r>
            <w:r w:rsidR="00611802">
              <w:rPr>
                <w:b/>
                <w:noProof/>
                <w:sz w:val="28"/>
              </w:rPr>
              <w:t>01</w:t>
            </w:r>
            <w:r w:rsidR="00570453">
              <w:rPr>
                <w:b/>
                <w:noProof/>
                <w:sz w:val="28"/>
              </w:rPr>
              <w:fldChar w:fldCharType="begin"/>
            </w:r>
            <w:r w:rsidR="00570453">
              <w:rPr>
                <w:b/>
                <w:noProof/>
                <w:sz w:val="28"/>
              </w:rPr>
              <w:instrText xml:space="preserve"> DOCPROPERTY  Spec#  \* MERGEFORMAT </w:instrText>
            </w:r>
            <w:r w:rsidR="00570453">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2511B5D" w:rsidR="001E41F3" w:rsidRPr="00410371" w:rsidRDefault="00B317A7" w:rsidP="00CE50AF">
            <w:pPr>
              <w:pStyle w:val="CRCoverPage"/>
              <w:spacing w:after="0"/>
              <w:rPr>
                <w:noProof/>
              </w:rPr>
            </w:pPr>
            <w:r>
              <w:rPr>
                <w:b/>
                <w:noProof/>
                <w:sz w:val="28"/>
                <w:lang w:eastAsia="zh-CN"/>
              </w:rPr>
              <w:t>3302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F25D4E" w:rsidR="001E41F3" w:rsidRPr="00410371" w:rsidRDefault="00A0434B"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721F112" w:rsidR="001E41F3" w:rsidRPr="00410371" w:rsidRDefault="00E25002" w:rsidP="00AC67B9">
            <w:pPr>
              <w:pStyle w:val="CRCoverPage"/>
              <w:spacing w:after="0"/>
              <w:jc w:val="center"/>
              <w:rPr>
                <w:noProof/>
                <w:sz w:val="28"/>
              </w:rPr>
            </w:pPr>
            <w:r>
              <w:rPr>
                <w:b/>
                <w:noProof/>
                <w:sz w:val="28"/>
              </w:rPr>
              <w:t>17.2</w:t>
            </w:r>
            <w:r w:rsidR="00485E32">
              <w:rPr>
                <w:b/>
                <w:noProof/>
                <w:sz w:val="28"/>
              </w:rPr>
              <w:t>.</w:t>
            </w:r>
            <w:r w:rsidR="00AC67B9">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2EF6BE" w:rsidR="00F25D98" w:rsidRDefault="00FC683D" w:rsidP="001E41F3">
            <w:pPr>
              <w:pStyle w:val="CRCoverPage"/>
              <w:spacing w:after="0"/>
              <w:jc w:val="center"/>
              <w:rPr>
                <w:b/>
                <w:caps/>
                <w:noProof/>
              </w:rPr>
            </w:pPr>
            <w:r>
              <w:rPr>
                <w:b/>
                <w:caps/>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F0D0053"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879" w:type="dxa"/>
        <w:tblInd w:w="42" w:type="dxa"/>
        <w:tblLayout w:type="fixed"/>
        <w:tblCellMar>
          <w:left w:w="42" w:type="dxa"/>
          <w:right w:w="42" w:type="dxa"/>
        </w:tblCellMar>
        <w:tblLook w:val="0000" w:firstRow="0" w:lastRow="0" w:firstColumn="0" w:lastColumn="0" w:noHBand="0" w:noVBand="0"/>
      </w:tblPr>
      <w:tblGrid>
        <w:gridCol w:w="1889"/>
        <w:gridCol w:w="872"/>
        <w:gridCol w:w="32"/>
        <w:gridCol w:w="259"/>
        <w:gridCol w:w="291"/>
        <w:gridCol w:w="581"/>
        <w:gridCol w:w="1742"/>
        <w:gridCol w:w="581"/>
        <w:gridCol w:w="146"/>
        <w:gridCol w:w="288"/>
        <w:gridCol w:w="1018"/>
        <w:gridCol w:w="2180"/>
      </w:tblGrid>
      <w:tr w:rsidR="001E41F3" w14:paraId="384F2805" w14:textId="77777777" w:rsidTr="000D59A4">
        <w:tc>
          <w:tcPr>
            <w:tcW w:w="9879" w:type="dxa"/>
            <w:gridSpan w:val="12"/>
          </w:tcPr>
          <w:p w14:paraId="39ACE161" w14:textId="77777777" w:rsidR="001E41F3" w:rsidRDefault="001E41F3">
            <w:pPr>
              <w:pStyle w:val="CRCoverPage"/>
              <w:spacing w:after="0"/>
              <w:rPr>
                <w:noProof/>
                <w:sz w:val="8"/>
                <w:szCs w:val="8"/>
              </w:rPr>
            </w:pPr>
          </w:p>
        </w:tc>
      </w:tr>
      <w:tr w:rsidR="001E41F3" w14:paraId="7EDDB17B" w14:textId="77777777" w:rsidTr="000D59A4">
        <w:tc>
          <w:tcPr>
            <w:tcW w:w="1889"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990" w:type="dxa"/>
            <w:gridSpan w:val="11"/>
            <w:tcBorders>
              <w:top w:val="single" w:sz="4" w:space="0" w:color="auto"/>
              <w:right w:val="single" w:sz="4" w:space="0" w:color="auto"/>
            </w:tcBorders>
            <w:shd w:val="pct30" w:color="FFFF00" w:fill="auto"/>
          </w:tcPr>
          <w:p w14:paraId="72B758FC" w14:textId="2020587A" w:rsidR="001E41F3" w:rsidRDefault="001A0019" w:rsidP="001A0019">
            <w:pPr>
              <w:pStyle w:val="CRCoverPage"/>
              <w:spacing w:after="0"/>
              <w:ind w:firstLineChars="50" w:firstLine="100"/>
              <w:rPr>
                <w:noProof/>
              </w:rPr>
            </w:pPr>
            <w:r>
              <w:rPr>
                <w:lang w:eastAsia="zh-CN"/>
              </w:rPr>
              <w:t xml:space="preserve">Clarification on </w:t>
            </w:r>
            <w:r w:rsidRPr="001A0019">
              <w:rPr>
                <w:lang w:eastAsia="zh-CN"/>
              </w:rPr>
              <w:t>CAG information list</w:t>
            </w:r>
            <w:r>
              <w:rPr>
                <w:lang w:eastAsia="zh-CN"/>
              </w:rPr>
              <w:t xml:space="preserve"> handling received in HPLMN </w:t>
            </w:r>
          </w:p>
        </w:tc>
      </w:tr>
      <w:tr w:rsidR="001E41F3" w14:paraId="6328AE39" w14:textId="77777777" w:rsidTr="000D59A4">
        <w:tc>
          <w:tcPr>
            <w:tcW w:w="1889" w:type="dxa"/>
            <w:tcBorders>
              <w:left w:val="single" w:sz="4" w:space="0" w:color="auto"/>
            </w:tcBorders>
          </w:tcPr>
          <w:p w14:paraId="19EEB84B"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7620CB6B" w14:textId="77777777" w:rsidR="001E41F3" w:rsidRPr="001A0019" w:rsidRDefault="001E41F3">
            <w:pPr>
              <w:pStyle w:val="CRCoverPage"/>
              <w:spacing w:after="0"/>
              <w:rPr>
                <w:noProof/>
                <w:sz w:val="8"/>
                <w:szCs w:val="8"/>
              </w:rPr>
            </w:pPr>
          </w:p>
        </w:tc>
      </w:tr>
      <w:tr w:rsidR="001E41F3" w14:paraId="58A5B9CC" w14:textId="77777777" w:rsidTr="000D59A4">
        <w:tc>
          <w:tcPr>
            <w:tcW w:w="1889"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990" w:type="dxa"/>
            <w:gridSpan w:val="11"/>
            <w:tcBorders>
              <w:right w:val="single" w:sz="4" w:space="0" w:color="auto"/>
            </w:tcBorders>
            <w:shd w:val="pct30" w:color="FFFF00" w:fill="auto"/>
          </w:tcPr>
          <w:p w14:paraId="54DDB641" w14:textId="54EEC7CE" w:rsidR="001E41F3" w:rsidRDefault="002020A5" w:rsidP="002020A5">
            <w:pPr>
              <w:pStyle w:val="CRCoverPage"/>
              <w:spacing w:after="0"/>
              <w:ind w:left="100"/>
              <w:rPr>
                <w:noProof/>
              </w:rPr>
            </w:pPr>
            <w:r w:rsidRPr="008319C2">
              <w:t>Huawei, HiSilicon</w:t>
            </w:r>
          </w:p>
        </w:tc>
      </w:tr>
      <w:tr w:rsidR="001E41F3" w14:paraId="451292A0" w14:textId="77777777" w:rsidTr="000D59A4">
        <w:tc>
          <w:tcPr>
            <w:tcW w:w="1889"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990" w:type="dxa"/>
            <w:gridSpan w:val="11"/>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0D59A4">
        <w:tc>
          <w:tcPr>
            <w:tcW w:w="1889" w:type="dxa"/>
            <w:tcBorders>
              <w:left w:val="single" w:sz="4" w:space="0" w:color="auto"/>
            </w:tcBorders>
          </w:tcPr>
          <w:p w14:paraId="748FE9CD" w14:textId="77777777" w:rsidR="001E41F3" w:rsidRDefault="001E41F3">
            <w:pPr>
              <w:pStyle w:val="CRCoverPage"/>
              <w:spacing w:after="0"/>
              <w:rPr>
                <w:b/>
                <w:i/>
                <w:noProof/>
                <w:sz w:val="8"/>
                <w:szCs w:val="8"/>
              </w:rPr>
            </w:pPr>
          </w:p>
        </w:tc>
        <w:tc>
          <w:tcPr>
            <w:tcW w:w="7990" w:type="dxa"/>
            <w:gridSpan w:val="11"/>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0D59A4">
        <w:tc>
          <w:tcPr>
            <w:tcW w:w="1889"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777" w:type="dxa"/>
            <w:gridSpan w:val="6"/>
            <w:shd w:val="pct30" w:color="FFFF00" w:fill="auto"/>
          </w:tcPr>
          <w:p w14:paraId="25BBD2A7" w14:textId="7FAE46A8" w:rsidR="001E41F3" w:rsidRDefault="00423389" w:rsidP="00EC5F34">
            <w:pPr>
              <w:pStyle w:val="CRCoverPage"/>
              <w:spacing w:after="0"/>
              <w:ind w:left="100"/>
              <w:rPr>
                <w:noProof/>
              </w:rPr>
            </w:pPr>
            <w:r>
              <w:t>5GProtoc17</w:t>
            </w:r>
          </w:p>
        </w:tc>
        <w:tc>
          <w:tcPr>
            <w:tcW w:w="581" w:type="dxa"/>
            <w:tcBorders>
              <w:left w:val="nil"/>
            </w:tcBorders>
          </w:tcPr>
          <w:p w14:paraId="318D21E4" w14:textId="77777777" w:rsidR="001E41F3" w:rsidRDefault="001E41F3">
            <w:pPr>
              <w:pStyle w:val="CRCoverPage"/>
              <w:spacing w:after="0"/>
              <w:ind w:right="100"/>
              <w:rPr>
                <w:noProof/>
              </w:rPr>
            </w:pPr>
          </w:p>
        </w:tc>
        <w:tc>
          <w:tcPr>
            <w:tcW w:w="1452"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80" w:type="dxa"/>
            <w:tcBorders>
              <w:right w:val="single" w:sz="4" w:space="0" w:color="auto"/>
            </w:tcBorders>
            <w:shd w:val="pct30" w:color="FFFF00" w:fill="auto"/>
          </w:tcPr>
          <w:p w14:paraId="2D695585" w14:textId="7333468B" w:rsidR="001E41F3" w:rsidRDefault="002020A5" w:rsidP="002631B8">
            <w:pPr>
              <w:pStyle w:val="CRCoverPage"/>
              <w:spacing w:after="0"/>
              <w:rPr>
                <w:noProof/>
              </w:rPr>
            </w:pPr>
            <w:r>
              <w:rPr>
                <w:noProof/>
              </w:rPr>
              <w:t>202</w:t>
            </w:r>
            <w:r w:rsidR="002631B8">
              <w:rPr>
                <w:noProof/>
              </w:rPr>
              <w:t>1</w:t>
            </w:r>
            <w:r>
              <w:rPr>
                <w:noProof/>
              </w:rPr>
              <w:t>-</w:t>
            </w:r>
            <w:r w:rsidR="00423389">
              <w:rPr>
                <w:noProof/>
                <w:lang w:eastAsia="zh-CN"/>
              </w:rPr>
              <w:t>05</w:t>
            </w:r>
            <w:r>
              <w:rPr>
                <w:noProof/>
              </w:rPr>
              <w:t>-</w:t>
            </w:r>
            <w:r w:rsidR="00CD3A90">
              <w:rPr>
                <w:noProof/>
              </w:rPr>
              <w:t>1</w:t>
            </w:r>
            <w:r w:rsidR="00423389">
              <w:rPr>
                <w:noProof/>
              </w:rPr>
              <w:t>3</w:t>
            </w:r>
          </w:p>
        </w:tc>
      </w:tr>
      <w:tr w:rsidR="001E41F3" w14:paraId="3CA26B7B" w14:textId="77777777" w:rsidTr="000D59A4">
        <w:tc>
          <w:tcPr>
            <w:tcW w:w="1889" w:type="dxa"/>
            <w:tcBorders>
              <w:left w:val="single" w:sz="4" w:space="0" w:color="auto"/>
            </w:tcBorders>
          </w:tcPr>
          <w:p w14:paraId="27AD9166" w14:textId="77777777" w:rsidR="001E41F3" w:rsidRDefault="001E41F3">
            <w:pPr>
              <w:pStyle w:val="CRCoverPage"/>
              <w:spacing w:after="0"/>
              <w:rPr>
                <w:b/>
                <w:i/>
                <w:noProof/>
                <w:sz w:val="8"/>
                <w:szCs w:val="8"/>
              </w:rPr>
            </w:pPr>
          </w:p>
        </w:tc>
        <w:tc>
          <w:tcPr>
            <w:tcW w:w="2035" w:type="dxa"/>
            <w:gridSpan w:val="5"/>
          </w:tcPr>
          <w:p w14:paraId="48AFB91E" w14:textId="77777777" w:rsidR="001E41F3" w:rsidRDefault="001E41F3">
            <w:pPr>
              <w:pStyle w:val="CRCoverPage"/>
              <w:spacing w:after="0"/>
              <w:rPr>
                <w:noProof/>
                <w:sz w:val="8"/>
                <w:szCs w:val="8"/>
              </w:rPr>
            </w:pPr>
          </w:p>
        </w:tc>
        <w:tc>
          <w:tcPr>
            <w:tcW w:w="2323" w:type="dxa"/>
            <w:gridSpan w:val="2"/>
          </w:tcPr>
          <w:p w14:paraId="185D7D2E" w14:textId="77777777" w:rsidR="001E41F3" w:rsidRDefault="001E41F3">
            <w:pPr>
              <w:pStyle w:val="CRCoverPage"/>
              <w:spacing w:after="0"/>
              <w:rPr>
                <w:noProof/>
                <w:sz w:val="8"/>
                <w:szCs w:val="8"/>
              </w:rPr>
            </w:pPr>
          </w:p>
        </w:tc>
        <w:tc>
          <w:tcPr>
            <w:tcW w:w="1452" w:type="dxa"/>
            <w:gridSpan w:val="3"/>
          </w:tcPr>
          <w:p w14:paraId="559819E9" w14:textId="77777777" w:rsidR="001E41F3" w:rsidRDefault="001E41F3">
            <w:pPr>
              <w:pStyle w:val="CRCoverPage"/>
              <w:spacing w:after="0"/>
              <w:rPr>
                <w:noProof/>
                <w:sz w:val="8"/>
                <w:szCs w:val="8"/>
              </w:rPr>
            </w:pPr>
          </w:p>
        </w:tc>
        <w:tc>
          <w:tcPr>
            <w:tcW w:w="2180"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0D59A4">
        <w:trPr>
          <w:cantSplit/>
        </w:trPr>
        <w:tc>
          <w:tcPr>
            <w:tcW w:w="1889"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72" w:type="dxa"/>
            <w:shd w:val="pct30" w:color="FFFF00" w:fill="auto"/>
          </w:tcPr>
          <w:p w14:paraId="733D36A7" w14:textId="7BCB880C" w:rsidR="001E41F3" w:rsidRDefault="009F5462" w:rsidP="00D24991">
            <w:pPr>
              <w:pStyle w:val="CRCoverPage"/>
              <w:spacing w:after="0"/>
              <w:ind w:left="100" w:right="-609"/>
              <w:rPr>
                <w:b/>
                <w:noProof/>
              </w:rPr>
            </w:pPr>
            <w:r>
              <w:rPr>
                <w:b/>
                <w:noProof/>
              </w:rPr>
              <w:t>F</w:t>
            </w:r>
          </w:p>
        </w:tc>
        <w:tc>
          <w:tcPr>
            <w:tcW w:w="3486" w:type="dxa"/>
            <w:gridSpan w:val="6"/>
            <w:tcBorders>
              <w:left w:val="nil"/>
            </w:tcBorders>
          </w:tcPr>
          <w:p w14:paraId="0E668D92" w14:textId="77777777" w:rsidR="001E41F3" w:rsidRDefault="001E41F3">
            <w:pPr>
              <w:pStyle w:val="CRCoverPage"/>
              <w:spacing w:after="0"/>
              <w:rPr>
                <w:noProof/>
              </w:rPr>
            </w:pPr>
          </w:p>
        </w:tc>
        <w:tc>
          <w:tcPr>
            <w:tcW w:w="1452"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80" w:type="dxa"/>
            <w:tcBorders>
              <w:right w:val="single" w:sz="4" w:space="0" w:color="auto"/>
            </w:tcBorders>
            <w:shd w:val="pct30" w:color="FFFF00" w:fill="auto"/>
          </w:tcPr>
          <w:p w14:paraId="51FAFEF7" w14:textId="0BCC914D" w:rsidR="001E41F3" w:rsidRDefault="002020A5" w:rsidP="00C83BA3">
            <w:pPr>
              <w:pStyle w:val="CRCoverPage"/>
              <w:spacing w:after="0"/>
              <w:rPr>
                <w:noProof/>
              </w:rPr>
            </w:pPr>
            <w:r>
              <w:rPr>
                <w:noProof/>
              </w:rPr>
              <w:t>Rel-1</w:t>
            </w:r>
            <w:r w:rsidR="00C83BA3">
              <w:rPr>
                <w:noProof/>
              </w:rPr>
              <w:t>7</w:t>
            </w:r>
          </w:p>
        </w:tc>
      </w:tr>
      <w:tr w:rsidR="001E41F3" w14:paraId="5160718C" w14:textId="77777777" w:rsidTr="000D59A4">
        <w:tc>
          <w:tcPr>
            <w:tcW w:w="1889"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792" w:type="dxa"/>
            <w:gridSpan w:val="9"/>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98" w:type="dxa"/>
            <w:gridSpan w:val="2"/>
            <w:tcBorders>
              <w:bottom w:val="single" w:sz="4" w:space="0" w:color="auto"/>
              <w:right w:val="single" w:sz="4" w:space="0" w:color="auto"/>
            </w:tcBorders>
          </w:tcPr>
          <w:p w14:paraId="2BB1719D" w14:textId="30B96CA5"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CD3A90">
              <w:rPr>
                <w:i/>
                <w:noProof/>
                <w:sz w:val="18"/>
              </w:rPr>
              <w:t>Rel-8</w:t>
            </w:r>
            <w:r w:rsidR="00CD3A90">
              <w:rPr>
                <w:i/>
                <w:noProof/>
                <w:sz w:val="18"/>
              </w:rPr>
              <w:tab/>
              <w:t>(Release 8)</w:t>
            </w:r>
            <w:r w:rsidR="00CD3A90">
              <w:rPr>
                <w:i/>
                <w:noProof/>
                <w:sz w:val="18"/>
              </w:rPr>
              <w:br/>
              <w:t>Rel-9</w:t>
            </w:r>
            <w:r w:rsidR="00CD3A90">
              <w:rPr>
                <w:i/>
                <w:noProof/>
                <w:sz w:val="18"/>
              </w:rPr>
              <w:tab/>
              <w:t>(Release 9)</w:t>
            </w:r>
            <w:r w:rsidR="00CD3A90">
              <w:rPr>
                <w:i/>
                <w:noProof/>
                <w:sz w:val="18"/>
              </w:rPr>
              <w:br/>
              <w:t>Rel-10</w:t>
            </w:r>
            <w:r w:rsidR="00CD3A90">
              <w:rPr>
                <w:i/>
                <w:noProof/>
                <w:sz w:val="18"/>
              </w:rPr>
              <w:tab/>
              <w:t>(Release 10)</w:t>
            </w:r>
            <w:r w:rsidR="00CD3A90">
              <w:rPr>
                <w:i/>
                <w:noProof/>
                <w:sz w:val="18"/>
              </w:rPr>
              <w:br/>
              <w:t>Rel-11</w:t>
            </w:r>
            <w:r w:rsidR="00CD3A90">
              <w:rPr>
                <w:i/>
                <w:noProof/>
                <w:sz w:val="18"/>
              </w:rPr>
              <w:tab/>
              <w:t>(Release 11)</w:t>
            </w:r>
            <w:r w:rsidR="00CD3A90">
              <w:rPr>
                <w:i/>
                <w:noProof/>
                <w:sz w:val="18"/>
              </w:rPr>
              <w:br/>
              <w:t>...</w:t>
            </w:r>
            <w:r w:rsidR="00CD3A90">
              <w:rPr>
                <w:i/>
                <w:noProof/>
                <w:sz w:val="18"/>
              </w:rPr>
              <w:br/>
              <w:t>Rel-15</w:t>
            </w:r>
            <w:r w:rsidR="00CD3A90">
              <w:rPr>
                <w:i/>
                <w:noProof/>
                <w:sz w:val="18"/>
              </w:rPr>
              <w:tab/>
              <w:t>(Release 15)</w:t>
            </w:r>
            <w:r w:rsidR="00CD3A90">
              <w:rPr>
                <w:i/>
                <w:noProof/>
                <w:sz w:val="18"/>
              </w:rPr>
              <w:br/>
              <w:t>Rel-16</w:t>
            </w:r>
            <w:r w:rsidR="00CD3A90">
              <w:rPr>
                <w:i/>
                <w:noProof/>
                <w:sz w:val="18"/>
              </w:rPr>
              <w:tab/>
              <w:t>(Release 16)</w:t>
            </w:r>
            <w:r w:rsidR="00CD3A90">
              <w:rPr>
                <w:i/>
                <w:noProof/>
                <w:sz w:val="18"/>
              </w:rPr>
              <w:br/>
              <w:t>Rel-17</w:t>
            </w:r>
            <w:r w:rsidR="00CD3A90">
              <w:rPr>
                <w:i/>
                <w:noProof/>
                <w:sz w:val="18"/>
              </w:rPr>
              <w:tab/>
              <w:t>(Release 17)</w:t>
            </w:r>
            <w:r w:rsidR="00CD3A90">
              <w:rPr>
                <w:i/>
                <w:noProof/>
                <w:sz w:val="18"/>
              </w:rPr>
              <w:br/>
              <w:t>Rel-18</w:t>
            </w:r>
            <w:r w:rsidR="00CD3A90">
              <w:rPr>
                <w:i/>
                <w:noProof/>
                <w:sz w:val="18"/>
              </w:rPr>
              <w:tab/>
              <w:t>(Release 18)</w:t>
            </w:r>
          </w:p>
        </w:tc>
      </w:tr>
      <w:tr w:rsidR="001E41F3" w14:paraId="7421BB0F" w14:textId="77777777" w:rsidTr="000D59A4">
        <w:tc>
          <w:tcPr>
            <w:tcW w:w="1889" w:type="dxa"/>
          </w:tcPr>
          <w:p w14:paraId="7BF0D5B5" w14:textId="77777777" w:rsidR="001E41F3" w:rsidRDefault="001E41F3">
            <w:pPr>
              <w:pStyle w:val="CRCoverPage"/>
              <w:spacing w:after="0"/>
              <w:rPr>
                <w:b/>
                <w:i/>
                <w:noProof/>
                <w:sz w:val="8"/>
                <w:szCs w:val="8"/>
              </w:rPr>
            </w:pPr>
          </w:p>
        </w:tc>
        <w:tc>
          <w:tcPr>
            <w:tcW w:w="7990" w:type="dxa"/>
            <w:gridSpan w:val="11"/>
          </w:tcPr>
          <w:p w14:paraId="61437664" w14:textId="77777777" w:rsidR="001E41F3" w:rsidRDefault="001E41F3">
            <w:pPr>
              <w:pStyle w:val="CRCoverPage"/>
              <w:spacing w:after="0"/>
              <w:rPr>
                <w:noProof/>
                <w:sz w:val="8"/>
                <w:szCs w:val="8"/>
              </w:rPr>
            </w:pPr>
          </w:p>
        </w:tc>
      </w:tr>
      <w:tr w:rsidR="001E41F3" w14:paraId="227AEAD7" w14:textId="77777777" w:rsidTr="00133A57">
        <w:trPr>
          <w:trHeight w:val="1131"/>
        </w:trPr>
        <w:tc>
          <w:tcPr>
            <w:tcW w:w="2793" w:type="dxa"/>
            <w:gridSpan w:val="3"/>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7086" w:type="dxa"/>
            <w:gridSpan w:val="9"/>
            <w:tcBorders>
              <w:top w:val="single" w:sz="4" w:space="0" w:color="auto"/>
              <w:right w:val="single" w:sz="4" w:space="0" w:color="auto"/>
            </w:tcBorders>
            <w:shd w:val="pct30" w:color="FFFF00" w:fill="auto"/>
          </w:tcPr>
          <w:p w14:paraId="05C78A24" w14:textId="7FB93E8B" w:rsidR="004908AB" w:rsidRDefault="009512A3" w:rsidP="009512A3">
            <w:pPr>
              <w:pStyle w:val="TAL"/>
              <w:rPr>
                <w:noProof/>
                <w:sz w:val="20"/>
                <w:lang w:eastAsia="zh-CN"/>
              </w:rPr>
            </w:pPr>
            <w:r>
              <w:rPr>
                <w:noProof/>
                <w:sz w:val="20"/>
                <w:lang w:eastAsia="zh-CN"/>
              </w:rPr>
              <w:t>A</w:t>
            </w:r>
            <w:r w:rsidR="00D96390">
              <w:rPr>
                <w:noProof/>
                <w:sz w:val="20"/>
                <w:lang w:eastAsia="zh-CN"/>
              </w:rPr>
              <w:t xml:space="preserve">ccording to the following text quoted from clause 5.4.4.3 of TS 24.501 specified, </w:t>
            </w:r>
            <w:r>
              <w:rPr>
                <w:noProof/>
                <w:sz w:val="20"/>
                <w:lang w:eastAsia="zh-CN"/>
              </w:rPr>
              <w:t xml:space="preserve">UE </w:t>
            </w:r>
            <w:r w:rsidRPr="009512A3">
              <w:rPr>
                <w:noProof/>
                <w:sz w:val="20"/>
                <w:lang w:eastAsia="zh-CN"/>
              </w:rPr>
              <w:t>will behave differently</w:t>
            </w:r>
            <w:r>
              <w:rPr>
                <w:noProof/>
                <w:sz w:val="20"/>
                <w:lang w:eastAsia="zh-CN"/>
              </w:rPr>
              <w:t xml:space="preserve"> when it receives the</w:t>
            </w:r>
            <w:r w:rsidR="00D96390">
              <w:rPr>
                <w:noProof/>
                <w:sz w:val="20"/>
                <w:lang w:eastAsia="zh-CN"/>
              </w:rPr>
              <w:t xml:space="preserve"> CAG information list </w:t>
            </w:r>
            <w:r>
              <w:rPr>
                <w:noProof/>
                <w:sz w:val="20"/>
                <w:lang w:eastAsia="zh-CN"/>
              </w:rPr>
              <w:t>from HPLMN</w:t>
            </w:r>
            <w:r>
              <w:rPr>
                <w:rFonts w:hint="eastAsia"/>
                <w:noProof/>
                <w:sz w:val="20"/>
                <w:lang w:eastAsia="zh-CN"/>
              </w:rPr>
              <w:t>/</w:t>
            </w:r>
            <w:r>
              <w:rPr>
                <w:noProof/>
                <w:sz w:val="20"/>
                <w:lang w:eastAsia="zh-CN"/>
              </w:rPr>
              <w:t>EHPLMN or VPLMN.</w:t>
            </w:r>
          </w:p>
          <w:p w14:paraId="585CC4D9" w14:textId="77777777" w:rsidR="009512A3" w:rsidRPr="009512A3" w:rsidRDefault="009512A3" w:rsidP="009512A3">
            <w:pPr>
              <w:pStyle w:val="TAL"/>
              <w:rPr>
                <w:noProof/>
                <w:sz w:val="20"/>
                <w:lang w:eastAsia="zh-CN"/>
              </w:rPr>
            </w:pPr>
          </w:p>
          <w:p w14:paraId="79356487" w14:textId="77777777" w:rsidR="00D96390" w:rsidRPr="009512A3" w:rsidRDefault="00D96390" w:rsidP="009512A3">
            <w:pPr>
              <w:ind w:leftChars="200" w:left="400"/>
              <w:rPr>
                <w:i/>
                <w:sz w:val="18"/>
              </w:rPr>
            </w:pPr>
            <w:r w:rsidRPr="009512A3">
              <w:rPr>
                <w:i/>
                <w:sz w:val="18"/>
              </w:rPr>
              <w:t>If the UE receives the CAG information list IE in the CONFIGURATION UPDATE COMMAND message, the UE shall:</w:t>
            </w:r>
          </w:p>
          <w:p w14:paraId="105E81B0" w14:textId="77777777" w:rsidR="00D96390" w:rsidRPr="009512A3" w:rsidRDefault="00D96390" w:rsidP="009512A3">
            <w:pPr>
              <w:pStyle w:val="B1"/>
              <w:ind w:leftChars="342" w:left="968"/>
              <w:rPr>
                <w:i/>
                <w:sz w:val="18"/>
              </w:rPr>
            </w:pPr>
            <w:r w:rsidRPr="009512A3">
              <w:rPr>
                <w:i/>
                <w:sz w:val="18"/>
              </w:rPr>
              <w:t>a)</w:t>
            </w:r>
            <w:r w:rsidRPr="009512A3">
              <w:rPr>
                <w:i/>
                <w:sz w:val="18"/>
              </w:rPr>
              <w:tab/>
            </w:r>
            <w:r w:rsidRPr="009512A3">
              <w:rPr>
                <w:i/>
                <w:sz w:val="18"/>
                <w:highlight w:val="cyan"/>
              </w:rPr>
              <w:t>replace the "CAG information list"</w:t>
            </w:r>
            <w:r w:rsidRPr="009512A3">
              <w:rPr>
                <w:i/>
                <w:sz w:val="18"/>
              </w:rPr>
              <w:t xml:space="preserve"> stored in the UE with the received CAG information list IE when received</w:t>
            </w:r>
            <w:r w:rsidRPr="009512A3">
              <w:rPr>
                <w:i/>
                <w:sz w:val="18"/>
                <w:highlight w:val="cyan"/>
              </w:rPr>
              <w:t xml:space="preserve"> in the HPLMN or EHPLMN</w:t>
            </w:r>
            <w:r w:rsidRPr="009512A3">
              <w:rPr>
                <w:i/>
                <w:sz w:val="18"/>
              </w:rPr>
              <w:t>;</w:t>
            </w:r>
          </w:p>
          <w:p w14:paraId="2ACFE4C7" w14:textId="79F89AD6" w:rsidR="00D96390" w:rsidRPr="009512A3" w:rsidRDefault="00D96390" w:rsidP="009512A3">
            <w:pPr>
              <w:pStyle w:val="B1"/>
              <w:ind w:leftChars="342" w:left="968"/>
              <w:rPr>
                <w:i/>
                <w:sz w:val="18"/>
              </w:rPr>
            </w:pPr>
            <w:r w:rsidRPr="009512A3">
              <w:rPr>
                <w:i/>
                <w:sz w:val="18"/>
              </w:rPr>
              <w:t>b)</w:t>
            </w:r>
            <w:r w:rsidRPr="009512A3">
              <w:rPr>
                <w:i/>
                <w:sz w:val="18"/>
              </w:rPr>
              <w:tab/>
            </w:r>
            <w:r w:rsidRPr="009512A3">
              <w:rPr>
                <w:i/>
                <w:sz w:val="18"/>
                <w:highlight w:val="cyan"/>
              </w:rPr>
              <w:t>replace the serving VPLMN's entry</w:t>
            </w:r>
            <w:r w:rsidRPr="009512A3">
              <w:rPr>
                <w:i/>
                <w:sz w:val="18"/>
              </w:rPr>
              <w:t xml:space="preserve"> of the "CAG information list" stored in the UE with the serving VPLMN's entry of the received CAG information list IE when the UE receives the CAG information list IE </w:t>
            </w:r>
            <w:r w:rsidRPr="009512A3">
              <w:rPr>
                <w:i/>
                <w:sz w:val="18"/>
                <w:highlight w:val="cyan"/>
              </w:rPr>
              <w:t>in a serving PLMN other than the HPLMN or EHPLMN</w:t>
            </w:r>
            <w:r w:rsidRPr="009512A3">
              <w:rPr>
                <w:i/>
                <w:sz w:val="18"/>
              </w:rPr>
              <w:t>; or</w:t>
            </w:r>
          </w:p>
          <w:p w14:paraId="0D07079F" w14:textId="66C74ACA" w:rsidR="009512A3" w:rsidRDefault="009512A3" w:rsidP="009512A3">
            <w:pPr>
              <w:pStyle w:val="TAL"/>
              <w:rPr>
                <w:noProof/>
                <w:sz w:val="20"/>
                <w:lang w:eastAsia="zh-CN"/>
              </w:rPr>
            </w:pPr>
            <w:r w:rsidRPr="009512A3">
              <w:rPr>
                <w:rFonts w:hint="eastAsia"/>
                <w:noProof/>
                <w:sz w:val="20"/>
                <w:lang w:eastAsia="zh-CN"/>
              </w:rPr>
              <w:t>F</w:t>
            </w:r>
            <w:r w:rsidRPr="009512A3">
              <w:rPr>
                <w:noProof/>
                <w:sz w:val="20"/>
                <w:lang w:eastAsia="zh-CN"/>
              </w:rPr>
              <w:t xml:space="preserve">urthermore, </w:t>
            </w:r>
            <w:r>
              <w:rPr>
                <w:noProof/>
                <w:sz w:val="20"/>
                <w:lang w:eastAsia="zh-CN"/>
              </w:rPr>
              <w:t>as the following text quoted from clause 1.2 of TS 23.122 specified, the HPLMN will be treated as a VPLMN if the EHPLMN list exists but the EHPLMN list doesn’t contain the HPLMN.</w:t>
            </w:r>
          </w:p>
          <w:p w14:paraId="61BC1708" w14:textId="77777777" w:rsidR="009512A3" w:rsidRPr="004908AB" w:rsidRDefault="009512A3" w:rsidP="009512A3">
            <w:pPr>
              <w:pStyle w:val="TAL"/>
              <w:rPr>
                <w:noProof/>
                <w:sz w:val="20"/>
                <w:lang w:eastAsia="zh-CN"/>
              </w:rPr>
            </w:pPr>
          </w:p>
          <w:p w14:paraId="07CC778F" w14:textId="77777777" w:rsidR="009512A3" w:rsidRPr="004908AB" w:rsidRDefault="009512A3" w:rsidP="009512A3">
            <w:pPr>
              <w:ind w:leftChars="200" w:left="400"/>
              <w:rPr>
                <w:b/>
                <w:i/>
                <w:sz w:val="18"/>
              </w:rPr>
            </w:pPr>
            <w:r w:rsidRPr="004908AB">
              <w:rPr>
                <w:b/>
                <w:i/>
                <w:sz w:val="18"/>
              </w:rPr>
              <w:t xml:space="preserve">Equivalent HPLMN list: </w:t>
            </w:r>
            <w:r w:rsidRPr="004908AB">
              <w:rPr>
                <w:i/>
                <w:sz w:val="18"/>
              </w:rPr>
              <w:t xml:space="preserve">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w:t>
            </w:r>
            <w:r w:rsidRPr="004908AB">
              <w:rPr>
                <w:i/>
                <w:sz w:val="18"/>
                <w:highlight w:val="cyan"/>
              </w:rPr>
              <w:t>HPLMN</w:t>
            </w:r>
            <w:r w:rsidRPr="004908AB">
              <w:rPr>
                <w:i/>
                <w:sz w:val="18"/>
              </w:rPr>
              <w:t xml:space="preserve"> code derived from the IMSI </w:t>
            </w:r>
            <w:r w:rsidRPr="00D96390">
              <w:rPr>
                <w:i/>
                <w:sz w:val="18"/>
                <w:highlight w:val="cyan"/>
              </w:rPr>
              <w:t>is not present in the EHPLMN list</w:t>
            </w:r>
            <w:r w:rsidRPr="004908AB">
              <w:rPr>
                <w:i/>
                <w:sz w:val="18"/>
              </w:rPr>
              <w:t xml:space="preserve"> then it </w:t>
            </w:r>
            <w:r w:rsidRPr="004908AB">
              <w:rPr>
                <w:i/>
                <w:sz w:val="18"/>
                <w:highlight w:val="cyan"/>
              </w:rPr>
              <w:t>shall be treated as a Visited PLMN</w:t>
            </w:r>
            <w:r w:rsidRPr="004908AB">
              <w:rPr>
                <w:i/>
                <w:sz w:val="18"/>
              </w:rPr>
              <w:t xml:space="preserve"> for PLMN selection purposes.</w:t>
            </w:r>
          </w:p>
          <w:p w14:paraId="4AB1CFBA" w14:textId="540D1D67" w:rsidR="000514E2" w:rsidRPr="00B20D60" w:rsidRDefault="009512A3" w:rsidP="007E3171">
            <w:pPr>
              <w:pStyle w:val="B2"/>
              <w:ind w:left="0" w:firstLine="0"/>
              <w:rPr>
                <w:rFonts w:ascii="Arial" w:hAnsi="Arial"/>
                <w:noProof/>
                <w:lang w:eastAsia="zh-CN"/>
              </w:rPr>
            </w:pPr>
            <w:r w:rsidRPr="009512A3">
              <w:rPr>
                <w:rFonts w:ascii="Arial" w:hAnsi="Arial"/>
                <w:noProof/>
                <w:lang w:eastAsia="zh-CN"/>
              </w:rPr>
              <w:t xml:space="preserve">So </w:t>
            </w:r>
            <w:r>
              <w:rPr>
                <w:rFonts w:ascii="Arial" w:hAnsi="Arial"/>
                <w:noProof/>
                <w:lang w:eastAsia="zh-CN"/>
              </w:rPr>
              <w:t>the problem</w:t>
            </w:r>
            <w:r w:rsidR="00B20D60">
              <w:rPr>
                <w:rFonts w:ascii="Arial" w:hAnsi="Arial"/>
                <w:noProof/>
                <w:lang w:eastAsia="zh-CN"/>
              </w:rPr>
              <w:t xml:space="preserve"> here</w:t>
            </w:r>
            <w:r>
              <w:rPr>
                <w:rFonts w:ascii="Arial" w:hAnsi="Arial"/>
                <w:noProof/>
                <w:lang w:eastAsia="zh-CN"/>
              </w:rPr>
              <w:t xml:space="preserve"> is how should the UE behave when it receives the CAG information list from the HPLMN, but the HPLMN </w:t>
            </w:r>
            <w:r w:rsidR="00CF1448">
              <w:rPr>
                <w:rFonts w:ascii="Arial" w:hAnsi="Arial"/>
                <w:noProof/>
                <w:lang w:eastAsia="zh-CN"/>
              </w:rPr>
              <w:t>is</w:t>
            </w:r>
            <w:r w:rsidR="007E3171">
              <w:rPr>
                <w:rFonts w:ascii="Arial" w:hAnsi="Arial"/>
                <w:noProof/>
                <w:lang w:eastAsia="zh-CN"/>
              </w:rPr>
              <w:t xml:space="preserve"> treated as a VPLMN</w:t>
            </w:r>
            <w:r w:rsidR="00CF1448">
              <w:rPr>
                <w:rFonts w:ascii="Arial" w:hAnsi="Arial"/>
                <w:noProof/>
                <w:lang w:eastAsia="zh-CN"/>
              </w:rPr>
              <w:t xml:space="preserve"> </w:t>
            </w:r>
            <w:r w:rsidR="007E3171">
              <w:rPr>
                <w:rFonts w:ascii="Arial" w:hAnsi="Arial"/>
                <w:noProof/>
                <w:lang w:eastAsia="zh-CN"/>
              </w:rPr>
              <w:t xml:space="preserve">(i.e., is </w:t>
            </w:r>
            <w:r w:rsidR="00CF1448">
              <w:rPr>
                <w:rFonts w:ascii="Arial" w:hAnsi="Arial"/>
                <w:noProof/>
                <w:lang w:eastAsia="zh-CN"/>
              </w:rPr>
              <w:t>not present in</w:t>
            </w:r>
            <w:r>
              <w:rPr>
                <w:rFonts w:ascii="Arial" w:hAnsi="Arial"/>
                <w:noProof/>
                <w:lang w:eastAsia="zh-CN"/>
              </w:rPr>
              <w:t xml:space="preserve"> the EHPLMN list</w:t>
            </w:r>
            <w:r w:rsidR="007E3171">
              <w:rPr>
                <w:rFonts w:ascii="Arial" w:hAnsi="Arial"/>
                <w:noProof/>
                <w:lang w:eastAsia="zh-CN"/>
              </w:rPr>
              <w:t>)</w:t>
            </w:r>
            <w:r w:rsidR="00B20D60">
              <w:rPr>
                <w:rFonts w:ascii="Arial" w:hAnsi="Arial"/>
                <w:noProof/>
                <w:lang w:eastAsia="zh-CN"/>
              </w:rPr>
              <w:t>?</w:t>
            </w:r>
          </w:p>
        </w:tc>
      </w:tr>
      <w:tr w:rsidR="001E41F3" w14:paraId="0C8E4D65" w14:textId="77777777" w:rsidTr="000D59A4">
        <w:tc>
          <w:tcPr>
            <w:tcW w:w="2761" w:type="dxa"/>
            <w:gridSpan w:val="2"/>
            <w:tcBorders>
              <w:left w:val="single" w:sz="4" w:space="0" w:color="auto"/>
            </w:tcBorders>
          </w:tcPr>
          <w:p w14:paraId="608FEC88" w14:textId="77777777" w:rsidR="001E41F3" w:rsidRPr="009C6970" w:rsidRDefault="001E41F3">
            <w:pPr>
              <w:pStyle w:val="CRCoverPage"/>
              <w:spacing w:after="0"/>
              <w:rPr>
                <w:b/>
                <w:i/>
                <w:noProof/>
                <w:sz w:val="8"/>
                <w:szCs w:val="8"/>
                <w:lang w:eastAsia="zh-CN"/>
              </w:rPr>
            </w:pPr>
          </w:p>
        </w:tc>
        <w:tc>
          <w:tcPr>
            <w:tcW w:w="7118" w:type="dxa"/>
            <w:gridSpan w:val="10"/>
            <w:tcBorders>
              <w:right w:val="single" w:sz="4" w:space="0" w:color="auto"/>
            </w:tcBorders>
          </w:tcPr>
          <w:p w14:paraId="0C72009D" w14:textId="77777777" w:rsidR="001E41F3" w:rsidRPr="006E7D24" w:rsidRDefault="001E41F3">
            <w:pPr>
              <w:pStyle w:val="CRCoverPage"/>
              <w:spacing w:after="0"/>
              <w:rPr>
                <w:noProof/>
                <w:sz w:val="8"/>
                <w:szCs w:val="8"/>
                <w:lang w:eastAsia="zh-CN"/>
              </w:rPr>
            </w:pPr>
          </w:p>
        </w:tc>
      </w:tr>
      <w:tr w:rsidR="001E41F3" w14:paraId="4FC2AB41" w14:textId="77777777" w:rsidTr="00A11088">
        <w:trPr>
          <w:trHeight w:val="237"/>
        </w:trPr>
        <w:tc>
          <w:tcPr>
            <w:tcW w:w="2761"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7118" w:type="dxa"/>
            <w:gridSpan w:val="10"/>
            <w:tcBorders>
              <w:right w:val="single" w:sz="4" w:space="0" w:color="auto"/>
            </w:tcBorders>
            <w:shd w:val="pct30" w:color="FFFF00" w:fill="auto"/>
          </w:tcPr>
          <w:p w14:paraId="76C0712C" w14:textId="2B5D6CA1" w:rsidR="004534B4" w:rsidRDefault="007E3171" w:rsidP="007E3171">
            <w:pPr>
              <w:pStyle w:val="CRCoverPage"/>
              <w:spacing w:after="0"/>
              <w:rPr>
                <w:noProof/>
                <w:lang w:eastAsia="zh-CN"/>
              </w:rPr>
            </w:pPr>
            <w:r>
              <w:rPr>
                <w:noProof/>
                <w:lang w:eastAsia="zh-CN"/>
              </w:rPr>
              <w:t>Clarify that when the UE receives the CAG information list from the HPLMN which is treated as a VPLMN now, the UE should behavior as it does in VPLMN</w:t>
            </w:r>
          </w:p>
        </w:tc>
      </w:tr>
      <w:tr w:rsidR="001E41F3" w14:paraId="67BD561C" w14:textId="77777777" w:rsidTr="000D59A4">
        <w:tc>
          <w:tcPr>
            <w:tcW w:w="2761"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3CB430B5" w14:textId="77777777" w:rsidR="001E41F3" w:rsidRPr="00B258BE" w:rsidRDefault="001E41F3">
            <w:pPr>
              <w:pStyle w:val="CRCoverPage"/>
              <w:spacing w:after="0"/>
              <w:rPr>
                <w:noProof/>
                <w:sz w:val="8"/>
                <w:szCs w:val="8"/>
              </w:rPr>
            </w:pPr>
          </w:p>
        </w:tc>
      </w:tr>
      <w:tr w:rsidR="001E41F3" w14:paraId="262596DA" w14:textId="77777777" w:rsidTr="000D59A4">
        <w:tc>
          <w:tcPr>
            <w:tcW w:w="2761"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7118" w:type="dxa"/>
            <w:gridSpan w:val="10"/>
            <w:tcBorders>
              <w:bottom w:val="single" w:sz="4" w:space="0" w:color="auto"/>
              <w:right w:val="single" w:sz="4" w:space="0" w:color="auto"/>
            </w:tcBorders>
            <w:shd w:val="pct30" w:color="FFFF00" w:fill="auto"/>
          </w:tcPr>
          <w:p w14:paraId="616621A5" w14:textId="05F071A6" w:rsidR="001E41F3" w:rsidRDefault="00FC0C1D" w:rsidP="00FC0C1D">
            <w:pPr>
              <w:pStyle w:val="CRCoverPage"/>
              <w:spacing w:after="0"/>
              <w:rPr>
                <w:noProof/>
                <w:lang w:eastAsia="zh-CN"/>
              </w:rPr>
            </w:pPr>
            <w:r>
              <w:rPr>
                <w:noProof/>
                <w:lang w:eastAsia="zh-CN"/>
              </w:rPr>
              <w:t>Unspecified UE behaviour when it receives the CAG information list from the HPLMN which is treated as a VPLMN</w:t>
            </w:r>
          </w:p>
        </w:tc>
      </w:tr>
      <w:tr w:rsidR="001E41F3" w14:paraId="2E02AFEF" w14:textId="77777777" w:rsidTr="000D59A4">
        <w:tc>
          <w:tcPr>
            <w:tcW w:w="2761" w:type="dxa"/>
            <w:gridSpan w:val="2"/>
          </w:tcPr>
          <w:p w14:paraId="0B18EFDB" w14:textId="77777777" w:rsidR="001E41F3" w:rsidRDefault="001E41F3">
            <w:pPr>
              <w:pStyle w:val="CRCoverPage"/>
              <w:spacing w:after="0"/>
              <w:rPr>
                <w:b/>
                <w:i/>
                <w:noProof/>
                <w:sz w:val="8"/>
                <w:szCs w:val="8"/>
              </w:rPr>
            </w:pPr>
          </w:p>
        </w:tc>
        <w:tc>
          <w:tcPr>
            <w:tcW w:w="7118" w:type="dxa"/>
            <w:gridSpan w:val="10"/>
          </w:tcPr>
          <w:p w14:paraId="56B6630C" w14:textId="77777777" w:rsidR="001E41F3" w:rsidRDefault="001E41F3">
            <w:pPr>
              <w:pStyle w:val="CRCoverPage"/>
              <w:spacing w:after="0"/>
              <w:rPr>
                <w:noProof/>
                <w:sz w:val="8"/>
                <w:szCs w:val="8"/>
              </w:rPr>
            </w:pPr>
          </w:p>
        </w:tc>
      </w:tr>
      <w:tr w:rsidR="001E41F3" w14:paraId="74997849" w14:textId="77777777" w:rsidTr="000D59A4">
        <w:tc>
          <w:tcPr>
            <w:tcW w:w="2761"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7118" w:type="dxa"/>
            <w:gridSpan w:val="10"/>
            <w:tcBorders>
              <w:top w:val="single" w:sz="4" w:space="0" w:color="auto"/>
              <w:right w:val="single" w:sz="4" w:space="0" w:color="auto"/>
            </w:tcBorders>
            <w:shd w:val="pct30" w:color="FFFF00" w:fill="auto"/>
          </w:tcPr>
          <w:p w14:paraId="5CC10995" w14:textId="07A3AC66" w:rsidR="001E41F3" w:rsidRDefault="003C31BE" w:rsidP="0062320B">
            <w:pPr>
              <w:pStyle w:val="CRCoverPage"/>
              <w:spacing w:after="0"/>
              <w:rPr>
                <w:noProof/>
                <w:lang w:eastAsia="zh-CN"/>
              </w:rPr>
            </w:pPr>
            <w:r>
              <w:rPr>
                <w:noProof/>
                <w:lang w:eastAsia="zh-CN"/>
              </w:rPr>
              <w:t>5.4.4.3, 5.5.1.2.4, 5.5.1.2.5, 5.5.1.3.4, 5.5.1.3.5, 5.5.2.3.2, 5.6.1.5</w:t>
            </w:r>
          </w:p>
        </w:tc>
      </w:tr>
      <w:tr w:rsidR="001E41F3" w14:paraId="4B9358B6" w14:textId="77777777" w:rsidTr="000D59A4">
        <w:tc>
          <w:tcPr>
            <w:tcW w:w="2761"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7118" w:type="dxa"/>
            <w:gridSpan w:val="10"/>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0D59A4">
        <w:tc>
          <w:tcPr>
            <w:tcW w:w="2761"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91" w:type="dxa"/>
            <w:gridSpan w:val="2"/>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91"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3050" w:type="dxa"/>
            <w:gridSpan w:val="4"/>
          </w:tcPr>
          <w:p w14:paraId="12C61BF1" w14:textId="77777777" w:rsidR="001E41F3" w:rsidRDefault="001E41F3">
            <w:pPr>
              <w:pStyle w:val="CRCoverPage"/>
              <w:tabs>
                <w:tab w:val="right" w:pos="2893"/>
              </w:tabs>
              <w:spacing w:after="0"/>
              <w:rPr>
                <w:noProof/>
              </w:rPr>
            </w:pPr>
          </w:p>
        </w:tc>
        <w:tc>
          <w:tcPr>
            <w:tcW w:w="3486"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0D59A4">
        <w:tc>
          <w:tcPr>
            <w:tcW w:w="2761"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91" w:type="dxa"/>
            <w:gridSpan w:val="2"/>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3050"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86"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0D59A4">
        <w:tc>
          <w:tcPr>
            <w:tcW w:w="2761"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91" w:type="dxa"/>
            <w:gridSpan w:val="2"/>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3050" w:type="dxa"/>
            <w:gridSpan w:val="4"/>
          </w:tcPr>
          <w:p w14:paraId="4BE2CB9C" w14:textId="77777777" w:rsidR="001E41F3" w:rsidRDefault="001E41F3">
            <w:pPr>
              <w:pStyle w:val="CRCoverPage"/>
              <w:spacing w:after="0"/>
              <w:rPr>
                <w:noProof/>
              </w:rPr>
            </w:pPr>
            <w:r>
              <w:rPr>
                <w:noProof/>
              </w:rPr>
              <w:t xml:space="preserve"> Test specifications</w:t>
            </w:r>
          </w:p>
        </w:tc>
        <w:tc>
          <w:tcPr>
            <w:tcW w:w="3486"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0D59A4">
        <w:tc>
          <w:tcPr>
            <w:tcW w:w="2761"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91" w:type="dxa"/>
            <w:gridSpan w:val="2"/>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91"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3050" w:type="dxa"/>
            <w:gridSpan w:val="4"/>
          </w:tcPr>
          <w:p w14:paraId="5EAC6096" w14:textId="77777777" w:rsidR="001E41F3" w:rsidRDefault="001E41F3">
            <w:pPr>
              <w:pStyle w:val="CRCoverPage"/>
              <w:spacing w:after="0"/>
              <w:rPr>
                <w:noProof/>
              </w:rPr>
            </w:pPr>
            <w:r>
              <w:rPr>
                <w:noProof/>
              </w:rPr>
              <w:t xml:space="preserve"> O&amp;M Specifications</w:t>
            </w:r>
          </w:p>
        </w:tc>
        <w:tc>
          <w:tcPr>
            <w:tcW w:w="3486"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0D59A4">
        <w:tc>
          <w:tcPr>
            <w:tcW w:w="2761" w:type="dxa"/>
            <w:gridSpan w:val="2"/>
            <w:tcBorders>
              <w:left w:val="single" w:sz="4" w:space="0" w:color="auto"/>
            </w:tcBorders>
          </w:tcPr>
          <w:p w14:paraId="74A365C8" w14:textId="77777777" w:rsidR="001E41F3" w:rsidRDefault="001E41F3">
            <w:pPr>
              <w:pStyle w:val="CRCoverPage"/>
              <w:spacing w:after="0"/>
              <w:rPr>
                <w:b/>
                <w:i/>
                <w:noProof/>
              </w:rPr>
            </w:pPr>
          </w:p>
        </w:tc>
        <w:tc>
          <w:tcPr>
            <w:tcW w:w="7118" w:type="dxa"/>
            <w:gridSpan w:val="10"/>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0D59A4">
        <w:tc>
          <w:tcPr>
            <w:tcW w:w="2761"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7118" w:type="dxa"/>
            <w:gridSpan w:val="10"/>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0D59A4">
        <w:tc>
          <w:tcPr>
            <w:tcW w:w="2761"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7118" w:type="dxa"/>
            <w:gridSpan w:val="10"/>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0D59A4">
        <w:tc>
          <w:tcPr>
            <w:tcW w:w="2761"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7118" w:type="dxa"/>
            <w:gridSpan w:val="10"/>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94C2B92" w14:textId="77777777" w:rsidR="00856114" w:rsidRDefault="00856114" w:rsidP="00856114">
      <w:bookmarkStart w:id="1" w:name="_Toc20218010"/>
      <w:bookmarkStart w:id="2" w:name="_Toc27743895"/>
      <w:bookmarkStart w:id="3" w:name="_Toc35959466"/>
      <w:bookmarkStart w:id="4" w:name="_Toc45202899"/>
      <w:bookmarkStart w:id="5" w:name="_Toc20232675"/>
      <w:bookmarkStart w:id="6" w:name="_Toc27746777"/>
      <w:bookmarkStart w:id="7" w:name="_Toc36212959"/>
      <w:bookmarkStart w:id="8" w:name="_Toc36657136"/>
      <w:bookmarkStart w:id="9" w:name="_Toc45286800"/>
    </w:p>
    <w:p w14:paraId="14701B00" w14:textId="67F77AAB" w:rsidR="00FE4EE2" w:rsidRDefault="00FE4EE2" w:rsidP="00856114">
      <w:pPr>
        <w:jc w:val="center"/>
        <w:rPr>
          <w:noProof/>
          <w:highlight w:val="cyan"/>
        </w:rPr>
      </w:pPr>
      <w:r w:rsidRPr="00D62207">
        <w:rPr>
          <w:noProof/>
          <w:highlight w:val="cyan"/>
        </w:rPr>
        <w:t xml:space="preserve">***** </w:t>
      </w:r>
      <w:r w:rsidR="00501CA2">
        <w:rPr>
          <w:noProof/>
          <w:highlight w:val="cyan"/>
        </w:rPr>
        <w:t xml:space="preserve">start of </w:t>
      </w:r>
      <w:r w:rsidR="00F22073">
        <w:rPr>
          <w:noProof/>
          <w:highlight w:val="cyan"/>
        </w:rPr>
        <w:t>1</w:t>
      </w:r>
      <w:r w:rsidR="00F22073" w:rsidRPr="00F22073">
        <w:rPr>
          <w:noProof/>
          <w:highlight w:val="cyan"/>
          <w:vertAlign w:val="superscript"/>
        </w:rPr>
        <w:t>st</w:t>
      </w:r>
      <w:r w:rsidR="00F22073">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0DFBECA5" w14:textId="77777777" w:rsidR="00E1750B" w:rsidRDefault="00E1750B" w:rsidP="00E1750B">
      <w:pPr>
        <w:pStyle w:val="4"/>
      </w:pPr>
      <w:bookmarkStart w:id="10" w:name="_Toc20232647"/>
      <w:bookmarkStart w:id="11" w:name="_Toc27746740"/>
      <w:bookmarkStart w:id="12" w:name="_Toc36212922"/>
      <w:bookmarkStart w:id="13" w:name="_Toc36657099"/>
      <w:bookmarkStart w:id="14" w:name="_Toc45286763"/>
      <w:bookmarkStart w:id="15" w:name="_Toc51948032"/>
      <w:bookmarkStart w:id="16" w:name="_Toc51949124"/>
      <w:bookmarkStart w:id="17" w:name="_Toc68202856"/>
      <w:bookmarkEnd w:id="1"/>
      <w:bookmarkEnd w:id="2"/>
      <w:bookmarkEnd w:id="3"/>
      <w:bookmarkEnd w:id="4"/>
      <w:bookmarkEnd w:id="5"/>
      <w:bookmarkEnd w:id="6"/>
      <w:bookmarkEnd w:id="7"/>
      <w:bookmarkEnd w:id="8"/>
      <w:bookmarkEnd w:id="9"/>
      <w:r>
        <w:t>5</w:t>
      </w:r>
      <w:r w:rsidRPr="00E74452">
        <w:t>.</w:t>
      </w:r>
      <w:r>
        <w:t>4</w:t>
      </w:r>
      <w:r w:rsidRPr="00E74452">
        <w:t>.</w:t>
      </w:r>
      <w:r>
        <w:t>4.</w:t>
      </w:r>
      <w:r w:rsidRPr="00E74452">
        <w:t>3</w:t>
      </w:r>
      <w:r>
        <w:tab/>
        <w:t xml:space="preserve">Generic </w:t>
      </w:r>
      <w:r w:rsidRPr="00E74452">
        <w:t xml:space="preserve">UE </w:t>
      </w:r>
      <w:r>
        <w:t>c</w:t>
      </w:r>
      <w:r w:rsidRPr="00E74452">
        <w:t xml:space="preserve">onfiguration update </w:t>
      </w:r>
      <w:r>
        <w:t>accepted by the UE</w:t>
      </w:r>
      <w:bookmarkEnd w:id="10"/>
      <w:bookmarkEnd w:id="11"/>
      <w:bookmarkEnd w:id="12"/>
      <w:bookmarkEnd w:id="13"/>
      <w:bookmarkEnd w:id="14"/>
      <w:bookmarkEnd w:id="15"/>
      <w:bookmarkEnd w:id="16"/>
      <w:bookmarkEnd w:id="17"/>
    </w:p>
    <w:p w14:paraId="14B23F86" w14:textId="77777777" w:rsidR="00E1750B" w:rsidRDefault="00E1750B" w:rsidP="00E1750B">
      <w:r>
        <w:t xml:space="preserve">Upon receiving the CONFIGURATION UPDATE COMMAND message, the UE shall </w:t>
      </w:r>
      <w:r>
        <w:rPr>
          <w:rFonts w:hint="eastAsia"/>
          <w:lang w:eastAsia="zh-CN"/>
        </w:rPr>
        <w:t xml:space="preserve">stop timer T3346 if running and </w:t>
      </w:r>
      <w:r w:rsidRPr="003168A2">
        <w:t>use the contents to update appropriate information stored within the UE</w:t>
      </w:r>
      <w:r>
        <w:t>.</w:t>
      </w:r>
    </w:p>
    <w:p w14:paraId="153BB965" w14:textId="77777777" w:rsidR="00E1750B" w:rsidRDefault="00E1750B" w:rsidP="00E1750B">
      <w:r>
        <w:t>If "acknowledgement requested" is indicated in the Acknowledgement bit of the Configuration update indication IE in the CONFIGURATION UPDATE COMMAND</w:t>
      </w:r>
      <w:r w:rsidRPr="00B8799A">
        <w:t xml:space="preserve"> message</w:t>
      </w:r>
      <w:r>
        <w:t>, the UE shall send a CONFIGURATION UPDATE COMPLETE message.</w:t>
      </w:r>
    </w:p>
    <w:p w14:paraId="2F4416A2" w14:textId="77777777" w:rsidR="00E1750B" w:rsidRDefault="00E1750B" w:rsidP="00E1750B">
      <w:r w:rsidRPr="006A7E8B">
        <w:t xml:space="preserve">If the UE receives a new </w:t>
      </w:r>
      <w:r>
        <w:t>5G-GUTI</w:t>
      </w:r>
      <w:r w:rsidRPr="006A7E8B">
        <w:t xml:space="preserve"> in the CONFIGURATION UPDATE COMMAND message</w:t>
      </w:r>
      <w:r>
        <w:t>, t</w:t>
      </w:r>
      <w:r w:rsidRPr="003168A2">
        <w:t xml:space="preserve">he UE </w:t>
      </w:r>
      <w:r>
        <w:t xml:space="preserve">shall </w:t>
      </w:r>
      <w:r w:rsidRPr="003168A2">
        <w:t xml:space="preserve">consider the new </w:t>
      </w:r>
      <w:r>
        <w:t>5G-</w:t>
      </w:r>
      <w:r w:rsidRPr="003168A2">
        <w:t>GUTI as valid</w:t>
      </w:r>
      <w:r>
        <w:t>,</w:t>
      </w:r>
      <w:r w:rsidRPr="003168A2">
        <w:t xml:space="preserve"> the old </w:t>
      </w:r>
      <w:r>
        <w:t>5G-</w:t>
      </w:r>
      <w:r w:rsidRPr="003168A2">
        <w:t>GUTI as invalid</w:t>
      </w:r>
      <w:r>
        <w:t xml:space="preserve">, stop timer T3519 if running, and delete any stored SUCI; </w:t>
      </w:r>
      <w:r w:rsidRPr="003168A2">
        <w:rPr>
          <w:rFonts w:hint="eastAsia"/>
        </w:rPr>
        <w:t xml:space="preserve">otherwise, the UE shall consider the old </w:t>
      </w:r>
      <w:r>
        <w:t>5G-GUTI</w:t>
      </w:r>
      <w:r w:rsidRPr="003168A2">
        <w:rPr>
          <w:rFonts w:hint="eastAsia"/>
        </w:rPr>
        <w:t xml:space="preserve"> as valid</w:t>
      </w:r>
      <w:r w:rsidRPr="003168A2">
        <w:t>.</w:t>
      </w:r>
      <w:r>
        <w:t xml:space="preserve"> The UE shall provide the 5G-GUTI to the lower layer of 3GPP access if the </w:t>
      </w:r>
      <w:r w:rsidRPr="006A7E8B">
        <w:t>CONFIGURATION UPDATE COMMAND message</w:t>
      </w:r>
      <w:r>
        <w:t xml:space="preserve"> is sent over the non-3GPP access, and the UE is in 5GMM-REGISTERED in both 3GPP access and non-3GPP access in the same PLMN.</w:t>
      </w:r>
    </w:p>
    <w:p w14:paraId="62250E81" w14:textId="77777777" w:rsidR="00E1750B" w:rsidRDefault="00E1750B" w:rsidP="00E1750B">
      <w:r w:rsidRPr="003168A2">
        <w:rPr>
          <w:rFonts w:hint="eastAsia"/>
        </w:rPr>
        <w:t xml:space="preserve">If the UE receives a new TAI list in the </w:t>
      </w:r>
      <w:r w:rsidRPr="006A7E8B">
        <w:t>CONFIGURATION UPDATE COMMAND</w:t>
      </w:r>
      <w:r w:rsidRPr="003168A2">
        <w:rPr>
          <w:rFonts w:hint="eastAsia"/>
        </w:rPr>
        <w:t xml:space="preserve"> message, the UE shall consider the new TAI </w:t>
      </w:r>
      <w:r w:rsidRPr="003168A2">
        <w:t>list</w:t>
      </w:r>
      <w:r w:rsidRPr="003168A2">
        <w:rPr>
          <w:rFonts w:hint="eastAsia"/>
        </w:rPr>
        <w:t xml:space="preserve"> as valid and the old TAI list as invalid</w:t>
      </w:r>
      <w:r w:rsidRPr="003168A2">
        <w:t>;</w:t>
      </w:r>
      <w:r w:rsidRPr="003168A2">
        <w:rPr>
          <w:rFonts w:hint="eastAsia"/>
        </w:rPr>
        <w:t xml:space="preserve"> otherwise, the UE shall consider the old TAI list as valid</w:t>
      </w:r>
      <w:r>
        <w:t>.</w:t>
      </w:r>
    </w:p>
    <w:p w14:paraId="42AA59E8" w14:textId="77777777" w:rsidR="00E1750B" w:rsidRPr="008E342A" w:rsidRDefault="00E1750B" w:rsidP="00E1750B">
      <w:r w:rsidRPr="008E342A">
        <w:t>If the UE rec</w:t>
      </w:r>
      <w:r>
        <w:t>eives a new t</w:t>
      </w:r>
      <w:r w:rsidRPr="00A86C3E">
        <w:t>runcated 5G-S-TMSI configuration</w:t>
      </w:r>
      <w:r>
        <w:t xml:space="preserve"> </w:t>
      </w:r>
      <w:r w:rsidRPr="008E342A">
        <w:t xml:space="preserve">in the CONFIGURATION UPDATE COMMAND message, the UE shall </w:t>
      </w:r>
      <w:r w:rsidRPr="003168A2">
        <w:rPr>
          <w:rFonts w:hint="eastAsia"/>
        </w:rPr>
        <w:t xml:space="preserve">consider the new </w:t>
      </w:r>
      <w:r>
        <w:t>t</w:t>
      </w:r>
      <w:r w:rsidRPr="00A86C3E">
        <w:t>runcated 5G-S-TMSI configuration</w:t>
      </w:r>
      <w:r w:rsidRPr="003168A2">
        <w:rPr>
          <w:rFonts w:hint="eastAsia"/>
        </w:rPr>
        <w:t xml:space="preserve"> as valid and the old </w:t>
      </w:r>
      <w:r>
        <w:t>t</w:t>
      </w:r>
      <w:r w:rsidRPr="00A86C3E">
        <w:t>runcated 5G-S-TMSI configuration</w:t>
      </w:r>
      <w:r w:rsidRPr="003168A2">
        <w:rPr>
          <w:rFonts w:hint="eastAsia"/>
        </w:rPr>
        <w:t xml:space="preserve"> as invalid</w:t>
      </w:r>
      <w:r w:rsidRPr="003168A2">
        <w:t>;</w:t>
      </w:r>
      <w:r w:rsidRPr="003168A2">
        <w:rPr>
          <w:rFonts w:hint="eastAsia"/>
        </w:rPr>
        <w:t xml:space="preserve"> otherwise, the UE shall consider the old </w:t>
      </w:r>
      <w:r>
        <w:t>t</w:t>
      </w:r>
      <w:r w:rsidRPr="00A86C3E">
        <w:t>runcated 5G-S-TMSI configuration</w:t>
      </w:r>
      <w:r w:rsidRPr="003168A2">
        <w:rPr>
          <w:rFonts w:hint="eastAsia"/>
        </w:rPr>
        <w:t xml:space="preserve"> as valid</w:t>
      </w:r>
      <w:r>
        <w:t>.</w:t>
      </w:r>
    </w:p>
    <w:p w14:paraId="1C47FA77" w14:textId="77777777" w:rsidR="00E1750B" w:rsidRDefault="00E1750B" w:rsidP="00E1750B">
      <w:r>
        <w:rPr>
          <w:rFonts w:hint="eastAsia"/>
        </w:rPr>
        <w:t>If the UE receives</w:t>
      </w:r>
      <w:r w:rsidRPr="003168A2">
        <w:rPr>
          <w:rFonts w:hint="eastAsia"/>
        </w:rPr>
        <w:t xml:space="preserve"> </w:t>
      </w:r>
      <w:r>
        <w:t xml:space="preserve">a new service area list </w:t>
      </w:r>
      <w:r w:rsidRPr="003168A2">
        <w:rPr>
          <w:rFonts w:hint="eastAsia"/>
        </w:rPr>
        <w:t xml:space="preserve">in the </w:t>
      </w:r>
      <w:r w:rsidRPr="006A7E8B">
        <w:t>CONFIGURATION UPDATE COMMAND</w:t>
      </w:r>
      <w:r w:rsidRPr="003168A2">
        <w:rPr>
          <w:rFonts w:hint="eastAsia"/>
        </w:rPr>
        <w:t xml:space="preserve"> message, the UE shall consider the new </w:t>
      </w:r>
      <w:r>
        <w:t>service area list</w:t>
      </w:r>
      <w:r w:rsidRPr="003168A2">
        <w:rPr>
          <w:rFonts w:hint="eastAsia"/>
        </w:rPr>
        <w:t xml:space="preserve"> as valid and the old </w:t>
      </w:r>
      <w:r>
        <w:t xml:space="preserve">service area list </w:t>
      </w:r>
      <w:r w:rsidRPr="003168A2">
        <w:rPr>
          <w:rFonts w:hint="eastAsia"/>
        </w:rPr>
        <w:t>as invalid</w:t>
      </w:r>
      <w:r w:rsidRPr="003168A2">
        <w:t>;</w:t>
      </w:r>
      <w:r w:rsidRPr="003168A2">
        <w:rPr>
          <w:rFonts w:hint="eastAsia"/>
        </w:rPr>
        <w:t xml:space="preserve"> otherwise, the UE shall consider the old </w:t>
      </w:r>
      <w:r>
        <w:t>service area list, if any,</w:t>
      </w:r>
      <w:r w:rsidRPr="003168A2">
        <w:rPr>
          <w:rFonts w:hint="eastAsia"/>
        </w:rPr>
        <w:t xml:space="preserve"> as valid</w:t>
      </w:r>
      <w:r>
        <w:t>.</w:t>
      </w:r>
    </w:p>
    <w:p w14:paraId="10607143" w14:textId="77777777" w:rsidR="00E1750B" w:rsidRPr="00161444" w:rsidRDefault="00E1750B" w:rsidP="00E1750B">
      <w:r w:rsidRPr="001D6208">
        <w:t xml:space="preserve">If the UE receives new </w:t>
      </w:r>
      <w:r>
        <w:t>NITZ</w:t>
      </w:r>
      <w:r w:rsidRPr="001D6208">
        <w:t xml:space="preserve"> </w:t>
      </w:r>
      <w:r>
        <w:t xml:space="preserve">information </w:t>
      </w:r>
      <w:r w:rsidRPr="001D6208">
        <w:t xml:space="preserve">in the CONFIGURATION UPDATE COMMAND message, the UE considers the new </w:t>
      </w:r>
      <w:r>
        <w:t>NITZ</w:t>
      </w:r>
      <w:r w:rsidRPr="001D6208">
        <w:t xml:space="preserve"> </w:t>
      </w:r>
      <w:r>
        <w:t>information</w:t>
      </w:r>
      <w:r w:rsidRPr="001D6208">
        <w:t xml:space="preserve"> as valid and the old </w:t>
      </w:r>
      <w:r>
        <w:t>NITZ</w:t>
      </w:r>
      <w:r w:rsidRPr="001D6208">
        <w:t xml:space="preserve"> </w:t>
      </w:r>
      <w:r>
        <w:t>information</w:t>
      </w:r>
      <w:r w:rsidRPr="001D6208">
        <w:t xml:space="preserve"> as invalid; </w:t>
      </w:r>
      <w:r w:rsidRPr="001D6208">
        <w:rPr>
          <w:rFonts w:hint="eastAsia"/>
        </w:rPr>
        <w:t xml:space="preserve">otherwise, the UE shall consider the old </w:t>
      </w:r>
      <w:r>
        <w:t>NITZ</w:t>
      </w:r>
      <w:r w:rsidRPr="001D6208">
        <w:t xml:space="preserve"> </w:t>
      </w:r>
      <w:r>
        <w:t>information</w:t>
      </w:r>
      <w:r w:rsidRPr="001D6208">
        <w:rPr>
          <w:rFonts w:hint="eastAsia"/>
        </w:rPr>
        <w:t xml:space="preserve"> as valid</w:t>
      </w:r>
      <w:r w:rsidRPr="001D6208">
        <w:t>.</w:t>
      </w:r>
    </w:p>
    <w:p w14:paraId="5EE5DC7F" w14:textId="77777777" w:rsidR="00E1750B" w:rsidRPr="001D6208" w:rsidRDefault="00E1750B" w:rsidP="00E1750B">
      <w:r w:rsidRPr="001D6208">
        <w:rPr>
          <w:rFonts w:hint="eastAsia"/>
        </w:rPr>
        <w:t xml:space="preserve">If the UE receives </w:t>
      </w:r>
      <w:r w:rsidRPr="001D6208">
        <w:t xml:space="preserve">a LADN information </w:t>
      </w:r>
      <w:r>
        <w:t xml:space="preserve">IE </w:t>
      </w:r>
      <w:r w:rsidRPr="001D6208">
        <w:rPr>
          <w:rFonts w:hint="eastAsia"/>
        </w:rPr>
        <w:t xml:space="preserve">in the </w:t>
      </w:r>
      <w:r w:rsidRPr="001D6208">
        <w:t>CONFIGURATION UPDATE COMMAND</w:t>
      </w:r>
      <w:r w:rsidRPr="001D6208">
        <w:rPr>
          <w:rFonts w:hint="eastAsia"/>
        </w:rPr>
        <w:t xml:space="preserve"> message, the UE shall consider the </w:t>
      </w:r>
      <w:r>
        <w:t xml:space="preserve">old </w:t>
      </w:r>
      <w:r w:rsidRPr="001D6208">
        <w:t>LADN information</w:t>
      </w:r>
      <w:r w:rsidRPr="001D6208">
        <w:rPr>
          <w:rFonts w:hint="eastAsia"/>
        </w:rPr>
        <w:t xml:space="preserve"> as </w:t>
      </w:r>
      <w:r>
        <w:t>in</w:t>
      </w:r>
      <w:r w:rsidRPr="001D6208">
        <w:rPr>
          <w:rFonts w:hint="eastAsia"/>
        </w:rPr>
        <w:t xml:space="preserve">valid and the </w:t>
      </w:r>
      <w:r>
        <w:t>new</w:t>
      </w:r>
      <w:r w:rsidRPr="001D6208">
        <w:rPr>
          <w:rFonts w:hint="eastAsia"/>
        </w:rPr>
        <w:t xml:space="preserve"> </w:t>
      </w:r>
      <w:r w:rsidRPr="001D6208">
        <w:t>LADN information</w:t>
      </w:r>
      <w:r w:rsidRPr="001D6208">
        <w:rPr>
          <w:rFonts w:hint="eastAsia"/>
        </w:rPr>
        <w:t xml:space="preserve"> as valid</w:t>
      </w:r>
      <w:r>
        <w:t>, if any</w:t>
      </w:r>
      <w:r w:rsidRPr="001D6208">
        <w:t>;</w:t>
      </w:r>
      <w:r w:rsidRPr="001D6208">
        <w:rPr>
          <w:rFonts w:hint="eastAsia"/>
        </w:rPr>
        <w:t xml:space="preserve"> otherwise, the UE shall consider the old </w:t>
      </w:r>
      <w:r w:rsidRPr="001D6208">
        <w:t>LADN information</w:t>
      </w:r>
      <w:r w:rsidRPr="001D6208">
        <w:rPr>
          <w:rFonts w:hint="eastAsia"/>
        </w:rPr>
        <w:t xml:space="preserve"> as valid</w:t>
      </w:r>
      <w:r w:rsidRPr="001D6208">
        <w:t>.</w:t>
      </w:r>
    </w:p>
    <w:p w14:paraId="3348E714" w14:textId="77777777" w:rsidR="00E1750B" w:rsidRPr="001D6208" w:rsidRDefault="00E1750B" w:rsidP="00E1750B">
      <w:r w:rsidRPr="001D6208">
        <w:t xml:space="preserve">If the UE receives a new allowed NSSAI </w:t>
      </w:r>
      <w:r>
        <w:t xml:space="preserve">for the associated access type </w:t>
      </w:r>
      <w:r w:rsidRPr="001D6208">
        <w:t>in the CONFIGURATION UPDATE COMMAND message, the UE shall consider the new allowed NSSAI as valid</w:t>
      </w:r>
      <w:r w:rsidRPr="00691B57">
        <w:t xml:space="preserve"> </w:t>
      </w:r>
      <w:r>
        <w:t>for the associated access type</w:t>
      </w:r>
      <w:r w:rsidRPr="001D6208">
        <w:t>, store the allowed NSSAI</w:t>
      </w:r>
      <w:r w:rsidRPr="00691B57">
        <w:t xml:space="preserve"> </w:t>
      </w:r>
      <w:r>
        <w:t>for the associated access type</w:t>
      </w:r>
      <w:r w:rsidRPr="001D6208">
        <w:t xml:space="preserve"> as specified in subclause 4.6.2.2 and consider the old allowed NSSAI</w:t>
      </w:r>
      <w:r w:rsidRPr="00691B57">
        <w:t xml:space="preserve"> </w:t>
      </w:r>
      <w:r>
        <w:t>for the associated access type</w:t>
      </w:r>
      <w:r w:rsidRPr="001D6208">
        <w:t xml:space="preserve"> as invalid; otherwise, the UE shall consider the old Allowed NSSAI as valid</w:t>
      </w:r>
      <w:r w:rsidRPr="00691B57">
        <w:t xml:space="preserve"> </w:t>
      </w:r>
      <w:r>
        <w:t>for the associated access type</w:t>
      </w:r>
      <w:r w:rsidRPr="001D6208">
        <w:t>.</w:t>
      </w:r>
    </w:p>
    <w:p w14:paraId="0ED5B62C" w14:textId="77777777" w:rsidR="00E1750B" w:rsidRDefault="00E1750B" w:rsidP="00E1750B">
      <w:r w:rsidRPr="00D443FC">
        <w:t>If the UE receives a new configured NSSAI in the CONFIGURATION UPDATE COMMAND message, the UE shall consider the new configured NSSAI for the registered PLMN as valid and the old configured NSSAI for the registered PLMN as invalid; otherwise, the UE shall consider the old configured NSSAI for the registered PLMN as valid</w:t>
      </w:r>
      <w:r w:rsidRPr="00835DBF">
        <w:t xml:space="preserve"> </w:t>
      </w:r>
      <w:r>
        <w:t>The UE shall store the new configured NSSAI as specified in</w:t>
      </w:r>
      <w:r w:rsidRPr="00D443FC">
        <w:t xml:space="preserve"> subclause 4.6.2.2.</w:t>
      </w:r>
    </w:p>
    <w:p w14:paraId="37BA6989" w14:textId="77777777" w:rsidR="00E1750B" w:rsidRPr="00D443FC" w:rsidRDefault="00E1750B" w:rsidP="00E1750B">
      <w:r w:rsidRPr="00F80336">
        <w:rPr>
          <w:rFonts w:eastAsia="Malgun Gothic"/>
        </w:rPr>
        <w:t>I</w:t>
      </w:r>
      <w:r w:rsidRPr="00F80336">
        <w:rPr>
          <w:rFonts w:eastAsia="Malgun Gothic" w:hint="eastAsia"/>
        </w:rPr>
        <w:t xml:space="preserve">f the </w:t>
      </w:r>
      <w:r>
        <w:rPr>
          <w:rFonts w:eastAsia="Malgun Gothic"/>
        </w:rPr>
        <w:t xml:space="preserve">UE receives the Network slicing indication IE in the </w:t>
      </w:r>
      <w:r w:rsidRPr="00D443FC">
        <w:t>CONFIGURATION UPDATE COMMAND message</w:t>
      </w:r>
      <w:r>
        <w:t xml:space="preserve"> with the Network slicing subscription change indication set to "Network slicing subscription changed", the UE shall delete the network slicing information </w:t>
      </w:r>
      <w:r w:rsidRPr="00250EE0">
        <w:t>for each and every P</w:t>
      </w:r>
      <w:r>
        <w:t xml:space="preserve">LMN except for the current PLMN </w:t>
      </w:r>
      <w:r w:rsidRPr="00250EE0">
        <w:t>as</w:t>
      </w:r>
      <w:r>
        <w:t xml:space="preserve"> specified in subclause 4.6.2.2.</w:t>
      </w:r>
    </w:p>
    <w:p w14:paraId="056F856A" w14:textId="77777777" w:rsidR="00E1750B" w:rsidRPr="00D443FC" w:rsidRDefault="00E1750B" w:rsidP="00E1750B">
      <w:r w:rsidRPr="001D6208">
        <w:rPr>
          <w:rFonts w:hint="eastAsia"/>
        </w:rPr>
        <w:t>If the UE receives</w:t>
      </w:r>
      <w:r w:rsidRPr="001D6208">
        <w:t xml:space="preserve"> </w:t>
      </w:r>
      <w:r>
        <w:t xml:space="preserve">Operator-defined access </w:t>
      </w:r>
      <w:r>
        <w:rPr>
          <w:lang w:val="en-US"/>
        </w:rPr>
        <w:t xml:space="preserve">category definitions </w:t>
      </w:r>
      <w:r>
        <w:t xml:space="preserve">IE </w:t>
      </w:r>
      <w:r w:rsidRPr="001D6208">
        <w:rPr>
          <w:rFonts w:hint="eastAsia"/>
        </w:rPr>
        <w:t xml:space="preserve">in the </w:t>
      </w:r>
      <w:r w:rsidRPr="001D6208">
        <w:t>CONFIGURATION UPDATE COMMAND</w:t>
      </w:r>
      <w:r w:rsidRPr="001D6208">
        <w:rPr>
          <w:rFonts w:hint="eastAsia"/>
        </w:rPr>
        <w:t xml:space="preserve"> 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 xml:space="preserve">delete any 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for the RPLMN</w:t>
      </w:r>
      <w:r w:rsidRPr="001D6208">
        <w:t>.</w:t>
      </w:r>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sidRPr="001D6208">
        <w:t>CONFIGURATION UPDATE COMMAND</w:t>
      </w:r>
      <w:r>
        <w:rPr>
          <w:lang w:val="en-US"/>
        </w:rPr>
        <w:t xml:space="preserve">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the </w:t>
      </w:r>
      <w:r w:rsidRPr="001D6208">
        <w:t xml:space="preserve">CONFIGURATION </w:t>
      </w:r>
      <w:r w:rsidRPr="00873F0A">
        <w:t>UPDATE</w:t>
      </w:r>
      <w:r w:rsidRPr="001D6208">
        <w:t xml:space="preserve"> COMMAND</w:t>
      </w:r>
      <w:r w:rsidRPr="001D6208">
        <w:rPr>
          <w:rFonts w:hint="eastAsia"/>
        </w:rPr>
        <w:t xml:space="preserve"> message</w:t>
      </w:r>
      <w:r>
        <w:t xml:space="preserve"> does not contain the Operator-defined access </w:t>
      </w:r>
      <w:r>
        <w:rPr>
          <w:lang w:val="en-US"/>
        </w:rPr>
        <w:t xml:space="preserve">category definitions </w:t>
      </w:r>
      <w:r>
        <w:t>IE,</w:t>
      </w:r>
      <w:r w:rsidRPr="007067B0">
        <w:t xml:space="preserve"> </w:t>
      </w:r>
      <w:r>
        <w:t>the UE shall not delete</w:t>
      </w:r>
      <w:r w:rsidRPr="007067B0">
        <w:rPr>
          <w:rFonts w:hint="eastAsia"/>
        </w:rPr>
        <w:t xml:space="preserv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25DE26A" w14:textId="77777777" w:rsidR="00E1750B" w:rsidRDefault="00E1750B" w:rsidP="00E1750B">
      <w:r>
        <w:lastRenderedPageBreak/>
        <w:t xml:space="preserve">If the UE receives the SMS indication IE in the </w:t>
      </w:r>
      <w:r w:rsidRPr="0016717D">
        <w:t>CONF</w:t>
      </w:r>
      <w:r>
        <w:t>IGURATION UPDATE COMMAND message with the SMS availability indication set to:</w:t>
      </w:r>
    </w:p>
    <w:p w14:paraId="06C3CB1D" w14:textId="77777777" w:rsidR="00E1750B" w:rsidRDefault="00E1750B" w:rsidP="00E1750B">
      <w:pPr>
        <w:pStyle w:val="B1"/>
      </w:pPr>
      <w:r>
        <w:t>a)</w:t>
      </w:r>
      <w:r>
        <w:tab/>
      </w:r>
      <w:r w:rsidRPr="00610E57">
        <w:t>"SMS over NA</w:t>
      </w:r>
      <w:r>
        <w:t xml:space="preserve">S not available", the UE shall </w:t>
      </w:r>
      <w:r w:rsidRPr="00610E57">
        <w:t>consider that SMS over NAS transport i</w:t>
      </w:r>
      <w:r>
        <w:t>s not allowed by the network; and</w:t>
      </w:r>
    </w:p>
    <w:p w14:paraId="2053B968" w14:textId="77777777" w:rsidR="00E1750B" w:rsidRDefault="00E1750B" w:rsidP="00E1750B">
      <w:pPr>
        <w:pStyle w:val="B1"/>
      </w:pPr>
      <w:r>
        <w:t>b)</w:t>
      </w:r>
      <w:r>
        <w:tab/>
      </w:r>
      <w:r w:rsidRPr="00610E57">
        <w:t>"SMS over NA</w:t>
      </w:r>
      <w:r>
        <w:t xml:space="preserve">S available", the UE may request the use of SMS over NAS transport by </w:t>
      </w:r>
      <w:r w:rsidRPr="00BC2125">
        <w:t>perform</w:t>
      </w:r>
      <w:r>
        <w:t xml:space="preserve">ing </w:t>
      </w:r>
      <w:r w:rsidRPr="00BC2125">
        <w:t xml:space="preserve">a registration procedure for mobility and periodic registration update </w:t>
      </w:r>
      <w:r w:rsidRPr="004546A2">
        <w:t>as specified in subclause</w:t>
      </w:r>
      <w:r>
        <w:t> </w:t>
      </w:r>
      <w:r w:rsidRPr="004546A2">
        <w:t>5.5.1.</w:t>
      </w:r>
      <w:r>
        <w:t xml:space="preserve">3, </w:t>
      </w:r>
      <w:r w:rsidRPr="00B0580D">
        <w:t>after the completion of the generic UE configuration update procedure</w:t>
      </w:r>
      <w:r>
        <w:t>.</w:t>
      </w:r>
    </w:p>
    <w:p w14:paraId="46FC8227" w14:textId="77777777" w:rsidR="00E1750B" w:rsidRDefault="00E1750B" w:rsidP="00E1750B">
      <w:r w:rsidRPr="008E342A">
        <w:t>If the UE receives the CAG information list IE in the CONFIGURATION UPDATE COMMAND message, the UE shall</w:t>
      </w:r>
      <w:r>
        <w:t>:</w:t>
      </w:r>
    </w:p>
    <w:p w14:paraId="6019F4EC" w14:textId="0DA7115C" w:rsidR="00E1750B" w:rsidRDefault="00E1750B" w:rsidP="00E1750B">
      <w:pPr>
        <w:pStyle w:val="B1"/>
        <w:rPr>
          <w:ins w:id="18" w:author="Qiangli (Cristina)" w:date="2021-04-07T12:04:00Z"/>
        </w:rPr>
      </w:pPr>
      <w:r>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EEF4E9A" w14:textId="6E4FDD02" w:rsidR="00B447DB" w:rsidRPr="00B447DB" w:rsidRDefault="00B447DB">
      <w:pPr>
        <w:pStyle w:val="NO"/>
        <w:pPrChange w:id="19" w:author="Qiangli (Cristina)" w:date="2021-04-07T12:05:00Z">
          <w:pPr>
            <w:pStyle w:val="B1"/>
          </w:pPr>
        </w:pPrChange>
      </w:pPr>
      <w:ins w:id="20" w:author="Qiangli (Cristina)" w:date="2021-04-07T12:04:00Z">
        <w:r w:rsidRPr="002C1FFB">
          <w:t>NOTE</w:t>
        </w:r>
        <w:r>
          <w:t> X</w:t>
        </w:r>
        <w:r w:rsidRPr="00A95700">
          <w:t>:</w:t>
        </w:r>
        <w:r w:rsidRPr="00A95700">
          <w:tab/>
        </w:r>
      </w:ins>
      <w:ins w:id="21" w:author="Qiangli (Cristina)" w:date="2021-05-24T17:26:00Z">
        <w:r w:rsidR="00226A2D" w:rsidRPr="00226A2D">
          <w:t>When the UE receives the CAG information list IE in the HPLMN derived from the IMSI, the EHPLMN list is present and is not empty and the HPLMN is not present in the EHPLMN list, the UE behaves as</w:t>
        </w:r>
      </w:ins>
      <w:ins w:id="22" w:author="Qiangli (Cristina)" w:date="2021-05-25T10:30:00Z">
        <w:r w:rsidR="006F3973">
          <w:t xml:space="preserve"> if</w:t>
        </w:r>
      </w:ins>
      <w:ins w:id="23" w:author="Qiangli (Cristina)" w:date="2021-05-24T17:26:00Z">
        <w:r w:rsidR="00226A2D" w:rsidRPr="00226A2D">
          <w:t xml:space="preserve"> it receives the CAG information list IE in a VPLMN</w:t>
        </w:r>
        <w:r w:rsidR="00226A2D">
          <w:rPr>
            <w:rFonts w:hint="eastAsia"/>
            <w:lang w:eastAsia="zh-CN"/>
          </w:rPr>
          <w:t>.</w:t>
        </w:r>
      </w:ins>
    </w:p>
    <w:p w14:paraId="5ED5EB02" w14:textId="77777777" w:rsidR="00E1750B" w:rsidRDefault="00E1750B" w:rsidP="00E1750B">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0CB01A1F" w14:textId="6AFCC7A6" w:rsidR="00BE59C9" w:rsidRPr="00BE59C9" w:rsidRDefault="00E1750B" w:rsidP="00B447DB">
      <w:pPr>
        <w:pStyle w:val="NO"/>
      </w:pPr>
      <w:r w:rsidRPr="002C1FFB">
        <w:t>NOTE</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1D2FAFC5" w14:textId="77777777" w:rsidR="00E1750B" w:rsidRDefault="00E1750B" w:rsidP="00E1750B">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976E73E" w14:textId="77777777" w:rsidR="00E1750B" w:rsidRPr="008E342A" w:rsidRDefault="00E1750B" w:rsidP="00E1750B">
      <w:r>
        <w:t xml:space="preserve">The UE </w:t>
      </w:r>
      <w:r w:rsidRPr="008E342A">
        <w:t xml:space="preserve">shall store the "CAG information list" </w:t>
      </w:r>
      <w:r>
        <w:t>received in</w:t>
      </w:r>
      <w:r w:rsidRPr="008E342A">
        <w:t xml:space="preserve"> the CAG information list IE as specified in annex C.</w:t>
      </w:r>
    </w:p>
    <w:p w14:paraId="719204B8" w14:textId="77777777" w:rsidR="00E1750B" w:rsidRPr="008E342A" w:rsidRDefault="00E1750B" w:rsidP="00E1750B">
      <w:pPr>
        <w:rPr>
          <w:lang w:eastAsia="ko-KR"/>
        </w:rPr>
      </w:pPr>
      <w:r w:rsidRPr="008E342A">
        <w:rPr>
          <w:lang w:eastAsia="ko-KR"/>
        </w:rPr>
        <w:t>If the received "CAG information list" includes an entry containing the identity of the current PLMN</w:t>
      </w:r>
      <w:r w:rsidRPr="00164B3E">
        <w:rPr>
          <w:lang w:eastAsia="ko-KR"/>
        </w:rPr>
        <w:t xml:space="preserve"> </w:t>
      </w:r>
      <w:r>
        <w:rPr>
          <w:lang w:eastAsia="ko-KR"/>
        </w:rPr>
        <w:t xml:space="preserve">and </w:t>
      </w:r>
      <w:r w:rsidRPr="00C02296">
        <w:rPr>
          <w:lang w:eastAsia="ko-KR"/>
        </w:rPr>
        <w:t>the UE had set the CAG bit to "CAG supported" in the 5GMM capability IE of the REGISTRATION REQUEST message</w:t>
      </w:r>
      <w:r w:rsidRPr="008E342A">
        <w:rPr>
          <w:lang w:eastAsia="ko-KR"/>
        </w:rPr>
        <w:t>, the UE shall operate as follows.</w:t>
      </w:r>
    </w:p>
    <w:p w14:paraId="09CC06D3" w14:textId="77777777" w:rsidR="00E1750B" w:rsidRPr="008E342A" w:rsidRDefault="00E1750B" w:rsidP="00E1750B">
      <w:pPr>
        <w:pStyle w:val="B1"/>
        <w:rPr>
          <w:lang w:eastAsia="ko-KR"/>
        </w:rPr>
      </w:pPr>
      <w:r w:rsidRPr="008E342A">
        <w:rPr>
          <w:lang w:eastAsia="ko-KR"/>
        </w:rPr>
        <w:t>a)</w:t>
      </w:r>
      <w:r w:rsidRPr="008E342A">
        <w:rPr>
          <w:lang w:eastAsia="ko-KR"/>
        </w:rPr>
        <w:tab/>
        <w:t xml:space="preserve">If the UE receives the CONFIGURATION UPDATE COMMAND message via a CAG cell, the </w:t>
      </w:r>
      <w:r>
        <w:rPr>
          <w:lang w:eastAsia="ko-KR"/>
        </w:rPr>
        <w:t>entry</w:t>
      </w:r>
      <w:r w:rsidRPr="008E342A">
        <w:rPr>
          <w:lang w:eastAsia="ko-KR"/>
        </w:rPr>
        <w:t xml:space="preserve"> for the current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732E896B" w14:textId="77777777" w:rsidR="00E1750B" w:rsidRPr="008E342A" w:rsidRDefault="00E1750B" w:rsidP="00E1750B">
      <w:pPr>
        <w:pStyle w:val="B2"/>
      </w:pPr>
      <w:r>
        <w:t>1</w:t>
      </w:r>
      <w:r w:rsidRPr="008E342A">
        <w:t>)</w:t>
      </w:r>
      <w:r w:rsidRPr="008E342A">
        <w:tab/>
        <w:t>the entry for the current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5B5AB39F" w14:textId="77777777" w:rsidR="00E1750B" w:rsidRPr="008E342A" w:rsidRDefault="00E1750B" w:rsidP="00E1750B">
      <w:pPr>
        <w:pStyle w:val="B2"/>
      </w:pPr>
      <w:r>
        <w:t>2</w:t>
      </w:r>
      <w:r w:rsidRPr="008E342A">
        <w:t>)</w:t>
      </w:r>
      <w:r w:rsidRPr="008E342A">
        <w:tab/>
      </w:r>
      <w:proofErr w:type="gramStart"/>
      <w:r w:rsidRPr="008E342A">
        <w:t>the</w:t>
      </w:r>
      <w:proofErr w:type="gramEnd"/>
      <w:r w:rsidRPr="008E342A">
        <w:t xml:space="preserve"> entry for the current PLMN in the received "CAG information list" includes an "indication that the UE is only allowed to access 5GS via CAG cells" and:</w:t>
      </w:r>
    </w:p>
    <w:p w14:paraId="41A9CE60" w14:textId="77777777" w:rsidR="00E1750B" w:rsidRPr="008E342A" w:rsidRDefault="00E1750B" w:rsidP="00E1750B">
      <w:pPr>
        <w:pStyle w:val="B3"/>
      </w:pPr>
      <w:r>
        <w:t>i</w:t>
      </w:r>
      <w:r w:rsidRPr="008E342A">
        <w:t>)</w:t>
      </w:r>
      <w:r w:rsidRPr="008E342A">
        <w:tab/>
        <w:t xml:space="preserve">if the </w:t>
      </w:r>
      <w:r>
        <w:t>entry</w:t>
      </w:r>
      <w:r w:rsidRPr="008E342A">
        <w:t xml:space="preserve"> for the current PLMN in the received "CAG information list" includes one or more CAG-IDs, the UE shall enter the state 5GMM-REGISTERED.LIMITED-SERVICE and shall search for a suitable cell according to 3GPP TS 38.304 [28] with the updated "CAG information list"; or</w:t>
      </w:r>
    </w:p>
    <w:p w14:paraId="2A5F1D21" w14:textId="77777777" w:rsidR="00E1750B" w:rsidRDefault="00E1750B" w:rsidP="00E1750B">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1DED562E" w14:textId="77777777" w:rsidR="00E1750B" w:rsidRPr="008E342A" w:rsidRDefault="00E1750B" w:rsidP="00E1750B">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50FD85C" w14:textId="77777777" w:rsidR="00E1750B" w:rsidRPr="008E342A" w:rsidRDefault="00E1750B" w:rsidP="00E1750B">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3BEC1D5C" w14:textId="77777777" w:rsidR="00E1750B" w:rsidRPr="008E342A" w:rsidRDefault="00E1750B" w:rsidP="00E1750B">
      <w:pPr>
        <w:pStyle w:val="B1"/>
      </w:pPr>
      <w:r w:rsidRPr="008E342A">
        <w:lastRenderedPageBreak/>
        <w:t>b)</w:t>
      </w:r>
      <w:r w:rsidRPr="008E342A">
        <w:tab/>
      </w:r>
      <w:r w:rsidRPr="008E342A">
        <w:rPr>
          <w:lang w:eastAsia="ko-KR"/>
        </w:rPr>
        <w:t>If the UE receives the CONFIGURATION UPDATE COMMAND message via a non-CAG cell</w:t>
      </w:r>
      <w:r w:rsidRPr="008E342A">
        <w:t xml:space="preserve"> and the entry for the current PLMN in the received "CAG information list" includes an "indication that the UE is only allowed to access 5GS via CAG cells" and:</w:t>
      </w:r>
    </w:p>
    <w:p w14:paraId="6C2F2763" w14:textId="77777777" w:rsidR="00E1750B" w:rsidRPr="008E342A" w:rsidRDefault="00E1750B" w:rsidP="00E1750B">
      <w:pPr>
        <w:pStyle w:val="B2"/>
      </w:pPr>
      <w:r>
        <w:t>1</w:t>
      </w:r>
      <w:r w:rsidRPr="008E342A">
        <w:t>)</w:t>
      </w:r>
      <w:r w:rsidRPr="008E342A">
        <w:tab/>
        <w:t>if the "allowed CAG list" for the current PLMN in the received "CAG information list" includes one or more CAG-IDs, the UE shall enter the state 5GMM-REGISTERED.LIMITED-SERVICE and shall search for a suitable cell according to 3GPP TS 38.304 [28] with the updated "CAG information list"; or</w:t>
      </w:r>
    </w:p>
    <w:p w14:paraId="6807006A" w14:textId="77777777" w:rsidR="00E1750B" w:rsidRDefault="00E1750B" w:rsidP="00E1750B">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current PLMN in the received "CAG information list" does not include any CAG-ID </w:t>
      </w:r>
      <w:r>
        <w:t>and:</w:t>
      </w:r>
    </w:p>
    <w:p w14:paraId="6FA7E1A9" w14:textId="77777777" w:rsidR="00E1750B" w:rsidRPr="008E342A" w:rsidRDefault="00E1750B" w:rsidP="00E1750B">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688F39A" w14:textId="77777777" w:rsidR="00E1750B" w:rsidRPr="008E342A" w:rsidRDefault="00E1750B" w:rsidP="00E1750B">
      <w:pPr>
        <w:pStyle w:val="B3"/>
      </w:pPr>
      <w:r>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w:t>
      </w:r>
    </w:p>
    <w:p w14:paraId="1EF6214E" w14:textId="77777777" w:rsidR="00E1750B" w:rsidRPr="00310A16" w:rsidRDefault="00E1750B" w:rsidP="00E1750B">
      <w:pPr>
        <w:rPr>
          <w:lang w:eastAsia="zh-CN"/>
        </w:rPr>
      </w:pPr>
      <w:r w:rsidRPr="008E342A">
        <w:rPr>
          <w:lang w:eastAsia="ko-KR"/>
        </w:rPr>
        <w:t xml:space="preserve">If the received "CAG information list" </w:t>
      </w:r>
      <w:r w:rsidRPr="00AF3130">
        <w:rPr>
          <w:lang w:eastAsia="zh-CN"/>
        </w:rPr>
        <w:t xml:space="preserve">does not include an entry containing the identity of the current PLMN </w:t>
      </w:r>
      <w:r>
        <w:rPr>
          <w:rFonts w:hint="eastAsia"/>
          <w:lang w:eastAsia="zh-CN"/>
        </w:rPr>
        <w:t xml:space="preserve">and </w:t>
      </w:r>
      <w:r w:rsidRPr="008E342A">
        <w:rPr>
          <w:lang w:eastAsia="ko-KR"/>
        </w:rPr>
        <w:t>the UE receives the CONFIGURATION UPDATE COMMAND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3687650" w14:textId="77777777" w:rsidR="00E1750B" w:rsidRDefault="00E1750B" w:rsidP="00E1750B">
      <w:r>
        <w:t xml:space="preserve">If the CONFIGURATION UPDATE COMMAND message indicates </w:t>
      </w:r>
      <w:r w:rsidRPr="00F70904">
        <w:t>"reg</w:t>
      </w:r>
      <w:r>
        <w:t>istration requested</w:t>
      </w:r>
      <w:r w:rsidRPr="00F70904">
        <w:t xml:space="preserve">" in the </w:t>
      </w:r>
      <w:r w:rsidRPr="00090BBD">
        <w:t>Registration requested</w:t>
      </w:r>
      <w:r>
        <w:t xml:space="preserve"> bit of the </w:t>
      </w:r>
      <w:r w:rsidRPr="00F70904">
        <w:t xml:space="preserve">Configuration update indication IE </w:t>
      </w:r>
      <w:r>
        <w:t>and:</w:t>
      </w:r>
    </w:p>
    <w:p w14:paraId="398FD81E" w14:textId="77777777" w:rsidR="00E1750B" w:rsidRDefault="00E1750B" w:rsidP="00E1750B">
      <w:pPr>
        <w:pStyle w:val="B1"/>
      </w:pPr>
      <w:proofErr w:type="gramStart"/>
      <w:r>
        <w:t>a</w:t>
      </w:r>
      <w:proofErr w:type="gramEnd"/>
      <w:r>
        <w:t>)</w:t>
      </w:r>
      <w:r w:rsidRPr="00AF6FC4">
        <w:tab/>
      </w:r>
      <w:r>
        <w:t>contains no other parameters or contains at least one of the following parameters: a new allowed NSSAI,</w:t>
      </w:r>
      <w:r w:rsidRPr="00467FB0">
        <w:t xml:space="preserve"> </w:t>
      </w:r>
      <w:r>
        <w:t>a new configured NSSAI or the Network slicing subscription change indication, and:</w:t>
      </w:r>
    </w:p>
    <w:p w14:paraId="5E62D6CE" w14:textId="77777777" w:rsidR="00E1750B" w:rsidRDefault="00E1750B" w:rsidP="00E1750B">
      <w:pPr>
        <w:pStyle w:val="B2"/>
      </w:pPr>
      <w:r>
        <w:t>1)</w:t>
      </w:r>
      <w:r>
        <w:tab/>
        <w:t>an emergency</w:t>
      </w:r>
      <w:r w:rsidRPr="00C75F6E">
        <w:t xml:space="preserve"> PDU </w:t>
      </w:r>
      <w:r>
        <w:t>s</w:t>
      </w:r>
      <w:r w:rsidRPr="00C75F6E">
        <w:t xml:space="preserve">ession </w:t>
      </w:r>
      <w:r>
        <w:t>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w:t>
      </w:r>
      <w:r>
        <w:t xml:space="preserve"> and </w:t>
      </w:r>
      <w:r w:rsidRPr="00400B51">
        <w:t xml:space="preserve">the release of </w:t>
      </w:r>
      <w:r>
        <w:t xml:space="preserve">the emergency </w:t>
      </w:r>
      <w:r w:rsidRPr="00BA118C">
        <w:t xml:space="preserve">PDU </w:t>
      </w:r>
      <w:r>
        <w:t>s</w:t>
      </w:r>
      <w:r w:rsidRPr="00BA118C">
        <w:t>ession</w:t>
      </w:r>
      <w:r w:rsidRPr="00400B51">
        <w:t xml:space="preserve">, release the existing </w:t>
      </w:r>
      <w:r>
        <w:t xml:space="preserve">N1 </w:t>
      </w:r>
      <w:r w:rsidRPr="00400B51">
        <w:t>NAS signalling connectio</w:t>
      </w:r>
      <w:r>
        <w:t>n</w:t>
      </w:r>
      <w:r w:rsidRPr="00400B51">
        <w:t>,</w:t>
      </w:r>
      <w:r>
        <w:t xml:space="preserve"> and start</w:t>
      </w:r>
      <w:r w:rsidRPr="00F1025A">
        <w:t xml:space="preserve"> </w:t>
      </w:r>
      <w:r>
        <w:t>a registration procedure for mobility and periodic registration update</w:t>
      </w:r>
      <w:r w:rsidRPr="001D6208">
        <w:t xml:space="preserve"> </w:t>
      </w:r>
      <w:r>
        <w:t>as specified in subclause 5.5.1.3; or</w:t>
      </w:r>
    </w:p>
    <w:p w14:paraId="10D789DC" w14:textId="77777777" w:rsidR="00E1750B" w:rsidRDefault="00E1750B" w:rsidP="00E1750B">
      <w:pPr>
        <w:pStyle w:val="B2"/>
      </w:pPr>
      <w:r>
        <w:t>2)</w:t>
      </w:r>
      <w:r>
        <w:tab/>
        <w:t>no</w:t>
      </w:r>
      <w:r w:rsidRPr="00C75F6E">
        <w:t xml:space="preserve"> </w:t>
      </w:r>
      <w:r>
        <w:t>emergency</w:t>
      </w:r>
      <w:r w:rsidRPr="00C75F6E">
        <w:t xml:space="preserve"> PDU Session</w:t>
      </w:r>
      <w:r>
        <w:t xml:space="preserve"> exists, the UE shall</w:t>
      </w:r>
      <w:r w:rsidRPr="00400B51">
        <w:t xml:space="preserve">, after the completion of the </w:t>
      </w:r>
      <w:r>
        <w:t xml:space="preserve">generic </w:t>
      </w:r>
      <w:r w:rsidRPr="00E74452">
        <w:t xml:space="preserve">UE </w:t>
      </w:r>
      <w:r>
        <w:t>c</w:t>
      </w:r>
      <w:r w:rsidRPr="00E74452">
        <w:t>onfiguration update</w:t>
      </w:r>
      <w:r w:rsidRPr="00400B51">
        <w:t xml:space="preserve"> procedure and the release of the existing </w:t>
      </w:r>
      <w:r>
        <w:t xml:space="preserve">N1 </w:t>
      </w:r>
      <w:r w:rsidRPr="00400B51">
        <w:t>NAS signalling connection,</w:t>
      </w:r>
      <w:r>
        <w:t xml:space="preserve"> start</w:t>
      </w:r>
      <w:r w:rsidRPr="00F1025A">
        <w:t xml:space="preserve"> </w:t>
      </w:r>
      <w:r>
        <w:t>a registration procedure for mobility and periodic registration update</w:t>
      </w:r>
      <w:r w:rsidRPr="001D6208">
        <w:t xml:space="preserve"> </w:t>
      </w:r>
      <w:r>
        <w:t>as specified in subclause 5.5.1.3;</w:t>
      </w:r>
    </w:p>
    <w:p w14:paraId="37D07B6A" w14:textId="77777777" w:rsidR="00E1750B" w:rsidRDefault="00E1750B" w:rsidP="00E1750B">
      <w:pPr>
        <w:pStyle w:val="B1"/>
      </w:pPr>
      <w:r>
        <w:t>b)</w:t>
      </w:r>
      <w:r w:rsidRPr="00AF6FC4">
        <w:tab/>
      </w:r>
      <w:r>
        <w:t>a MICO indication is included</w:t>
      </w:r>
      <w:r w:rsidRPr="00AD5706">
        <w:t xml:space="preserve"> </w:t>
      </w:r>
      <w:r>
        <w:t>without a new allowed NSSAI;</w:t>
      </w:r>
      <w:r w:rsidRPr="002958B7">
        <w:t xml:space="preserve"> </w:t>
      </w:r>
      <w:r>
        <w:t>a new configured NSSAI or the Network slicing subscription change indication, the UE shall,</w:t>
      </w:r>
      <w:r w:rsidRPr="00A62F09">
        <w:t xml:space="preserve"> </w:t>
      </w:r>
      <w:r w:rsidRPr="00400B51">
        <w:t xml:space="preserve">after the completion of the </w:t>
      </w:r>
      <w:r>
        <w:t xml:space="preserve">generic </w:t>
      </w:r>
      <w:r w:rsidRPr="00E74452">
        <w:t xml:space="preserve">UE </w:t>
      </w:r>
      <w:r>
        <w:t>c</w:t>
      </w:r>
      <w:r w:rsidRPr="00E74452">
        <w:t>onfiguration update</w:t>
      </w:r>
      <w:r>
        <w:t xml:space="preserve"> procedure, start</w:t>
      </w:r>
      <w:r w:rsidRPr="00F1025A">
        <w:t xml:space="preserve"> </w:t>
      </w:r>
      <w:r>
        <w:t xml:space="preserve">a registration procedure for mobility and registration update </w:t>
      </w:r>
      <w:r w:rsidRPr="003F0C24">
        <w:t>as specified in subclause</w:t>
      </w:r>
      <w:r>
        <w:t> 5.5.1.3 to re-negotiate MICO mode with the network;</w:t>
      </w:r>
    </w:p>
    <w:p w14:paraId="541B57B7" w14:textId="77777777" w:rsidR="00E1750B" w:rsidRDefault="00E1750B" w:rsidP="00E1750B">
      <w:pPr>
        <w:pStyle w:val="B1"/>
      </w:pPr>
      <w:r>
        <w:t>c)</w:t>
      </w:r>
      <w:r>
        <w:tab/>
      </w:r>
      <w:proofErr w:type="gramStart"/>
      <w:r>
        <w:t>an</w:t>
      </w:r>
      <w:proofErr w:type="gramEnd"/>
      <w:r>
        <w:t xml:space="preserve"> </w:t>
      </w:r>
      <w:r w:rsidRPr="00BC15F3">
        <w:t>Additional configuration indication IE</w:t>
      </w:r>
      <w:r>
        <w:t xml:space="preserve"> is included</w:t>
      </w:r>
      <w:r w:rsidRPr="00BC15F3">
        <w:t xml:space="preserve">, </w:t>
      </w:r>
      <w:r>
        <w:t>and:</w:t>
      </w:r>
    </w:p>
    <w:p w14:paraId="3800E8E3" w14:textId="77777777" w:rsidR="00E1750B" w:rsidRDefault="00E1750B" w:rsidP="00E1750B">
      <w:pPr>
        <w:pStyle w:val="B2"/>
      </w:pPr>
      <w:r>
        <w:t>1)</w:t>
      </w:r>
      <w:r>
        <w:tab/>
      </w:r>
      <w:r w:rsidRPr="00C85606">
        <w:t>"</w:t>
      </w:r>
      <w:proofErr w:type="gramStart"/>
      <w:r w:rsidRPr="00C85606">
        <w:t>release</w:t>
      </w:r>
      <w:proofErr w:type="gramEnd"/>
      <w:r w:rsidRPr="00C85606">
        <w:t xml:space="preserve"> of N1 NAS signalling connection not required" </w:t>
      </w:r>
      <w:r>
        <w:t xml:space="preserve">is indicated </w:t>
      </w:r>
      <w:r w:rsidRPr="00C85606">
        <w:t xml:space="preserve">in the Signalling connection </w:t>
      </w:r>
      <w:r>
        <w:t>maintain</w:t>
      </w:r>
      <w:r w:rsidRPr="00C85606">
        <w:t xml:space="preserve"> request bit </w:t>
      </w:r>
      <w:r w:rsidRPr="00EC63B8">
        <w:t xml:space="preserve">of the </w:t>
      </w:r>
      <w:r w:rsidRPr="00BB1177">
        <w:t xml:space="preserve">Additional configuration indication </w:t>
      </w:r>
      <w:r w:rsidRPr="00EC63B8">
        <w:t>IE</w:t>
      </w:r>
      <w:r>
        <w:t>; and</w:t>
      </w:r>
    </w:p>
    <w:p w14:paraId="15F32B67" w14:textId="77777777" w:rsidR="00E1750B" w:rsidRDefault="00E1750B" w:rsidP="00E1750B">
      <w:pPr>
        <w:pStyle w:val="B2"/>
      </w:pPr>
      <w:r>
        <w:t>2)</w:t>
      </w:r>
      <w:r>
        <w:tab/>
      </w:r>
      <w:proofErr w:type="gramStart"/>
      <w:r>
        <w:t>a</w:t>
      </w:r>
      <w:proofErr w:type="gramEnd"/>
      <w:r>
        <w:t xml:space="preserve"> new allowed NSSAI,</w:t>
      </w:r>
      <w:r w:rsidRPr="002958B7">
        <w:t xml:space="preserve"> </w:t>
      </w:r>
      <w:r>
        <w:t>a new configured NSSAI</w:t>
      </w:r>
      <w:r w:rsidRPr="00577996">
        <w:t xml:space="preserve"> </w:t>
      </w:r>
      <w:r>
        <w:t>and the Network slicing subscription change indication is not included in the CONFIGURATION UPDATE COMMAND message,</w:t>
      </w:r>
    </w:p>
    <w:p w14:paraId="2CD4C737" w14:textId="77777777" w:rsidR="00E1750B" w:rsidRPr="00577996" w:rsidRDefault="00E1750B" w:rsidP="00E1750B">
      <w:pPr>
        <w:pStyle w:val="B1"/>
      </w:pPr>
      <w:r>
        <w:tab/>
      </w:r>
      <w:r w:rsidRPr="00577996">
        <w:t>the UE shall, after the completion of the generic UE configuration update procedure, start a registration procedure for mobility and registration update as specified in subclause 5.5.1.3</w:t>
      </w:r>
      <w:r>
        <w:t>; or</w:t>
      </w:r>
    </w:p>
    <w:p w14:paraId="79EB56AE" w14:textId="77777777" w:rsidR="00E1750B" w:rsidRDefault="00E1750B" w:rsidP="00E1750B">
      <w:pPr>
        <w:pStyle w:val="B1"/>
      </w:pPr>
      <w:r>
        <w:t>d)</w:t>
      </w:r>
      <w:r>
        <w:tab/>
      </w:r>
      <w:r w:rsidRPr="00A802A9">
        <w:t xml:space="preserve">a UE radio capability ID deletion indication IE set to "Network-assigned UE radio capability IDs </w:t>
      </w:r>
      <w:r>
        <w:t xml:space="preserve">deletion </w:t>
      </w:r>
      <w:r w:rsidRPr="00A802A9">
        <w:t>requested"</w:t>
      </w:r>
      <w:r>
        <w:t xml:space="preserve"> is included, and:</w:t>
      </w:r>
    </w:p>
    <w:p w14:paraId="546938E9" w14:textId="77777777" w:rsidR="00E1750B" w:rsidRDefault="00E1750B" w:rsidP="00E1750B">
      <w:pPr>
        <w:pStyle w:val="B2"/>
      </w:pPr>
      <w:r>
        <w:t>1)</w:t>
      </w:r>
      <w:r>
        <w:tab/>
      </w:r>
      <w:proofErr w:type="gramStart"/>
      <w:r>
        <w:t>the</w:t>
      </w:r>
      <w:proofErr w:type="gramEnd"/>
      <w:r>
        <w:t xml:space="preserve"> UE is not in NB-N1 mode;</w:t>
      </w:r>
    </w:p>
    <w:p w14:paraId="63B92B78" w14:textId="77777777" w:rsidR="00E1750B" w:rsidRDefault="00E1750B" w:rsidP="00E1750B">
      <w:pPr>
        <w:pStyle w:val="B2"/>
      </w:pPr>
      <w:r>
        <w:t>2)</w:t>
      </w:r>
      <w:r>
        <w:tab/>
      </w:r>
      <w:proofErr w:type="gramStart"/>
      <w:r w:rsidRPr="00B92717">
        <w:t>a</w:t>
      </w:r>
      <w:proofErr w:type="gramEnd"/>
      <w:r w:rsidRPr="00B92717">
        <w:t xml:space="preserve"> new allowed NSSAI</w:t>
      </w:r>
      <w:r>
        <w:t>,</w:t>
      </w:r>
      <w:r w:rsidRPr="00B92717">
        <w:t xml:space="preserve"> a new configured NSSAI</w:t>
      </w:r>
      <w:r>
        <w:t xml:space="preserve"> or a</w:t>
      </w:r>
      <w:r w:rsidRPr="00A26547">
        <w:t xml:space="preserve"> Network slicing subscription change indication</w:t>
      </w:r>
      <w:r>
        <w:t xml:space="preserve"> is not included; and</w:t>
      </w:r>
    </w:p>
    <w:p w14:paraId="51C578DA" w14:textId="77777777" w:rsidR="00E1750B" w:rsidRDefault="00E1750B" w:rsidP="00E1750B">
      <w:pPr>
        <w:pStyle w:val="B2"/>
      </w:pPr>
      <w:r>
        <w:t>3)</w:t>
      </w:r>
      <w:r>
        <w:tab/>
      </w:r>
      <w:proofErr w:type="gramStart"/>
      <w:r w:rsidRPr="0006147A">
        <w:t>the</w:t>
      </w:r>
      <w:proofErr w:type="gramEnd"/>
      <w:r w:rsidRPr="0006147A">
        <w:t xml:space="preserv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w:t>
      </w:r>
      <w:r w:rsidRPr="00A802A9">
        <w:t>,</w:t>
      </w:r>
    </w:p>
    <w:p w14:paraId="1FBA305E" w14:textId="77777777" w:rsidR="00E1750B" w:rsidRDefault="00E1750B" w:rsidP="00E1750B">
      <w:pPr>
        <w:pStyle w:val="B1"/>
      </w:pPr>
      <w:r>
        <w:lastRenderedPageBreak/>
        <w:tab/>
      </w:r>
      <w:proofErr w:type="gramStart"/>
      <w:r w:rsidRPr="00922CEF">
        <w:t>the</w:t>
      </w:r>
      <w:proofErr w:type="gramEnd"/>
      <w:r w:rsidRPr="00922CEF">
        <w:t xml:space="preserve"> UE shall</w:t>
      </w:r>
      <w:r>
        <w:t>,</w:t>
      </w:r>
      <w:r w:rsidRPr="00A802A9">
        <w:t xml:space="preserve"> </w:t>
      </w:r>
      <w:r w:rsidRPr="00922CEF">
        <w:t>after the completion of the generic UE configuration update procedure, start a registration procedure for mobility and registration update as specified in subclause</w:t>
      </w:r>
      <w:r>
        <w:t> </w:t>
      </w:r>
      <w:r w:rsidRPr="00922CEF">
        <w:t>5.5.1.3</w:t>
      </w:r>
      <w:r>
        <w:t>.</w:t>
      </w:r>
    </w:p>
    <w:p w14:paraId="44DE5293" w14:textId="77777777" w:rsidR="00E1750B" w:rsidRDefault="00E1750B" w:rsidP="00E1750B">
      <w:r>
        <w:rPr>
          <w:rFonts w:hint="eastAsia"/>
        </w:rPr>
        <w:t xml:space="preserve">The UE receiving the </w:t>
      </w:r>
      <w:r>
        <w:t>rejected NSSAI</w:t>
      </w:r>
      <w:r>
        <w:rPr>
          <w:rFonts w:hint="eastAsia"/>
        </w:rPr>
        <w:t xml:space="preserve"> in the </w:t>
      </w:r>
      <w:r>
        <w:t>CONFIGURATION UPDATE COMMAND</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2012B5BC" w14:textId="77777777" w:rsidR="00E1750B" w:rsidRPr="003168A2" w:rsidRDefault="00E1750B" w:rsidP="00E1750B">
      <w:pPr>
        <w:pStyle w:val="B1"/>
      </w:pPr>
      <w:r w:rsidRPr="00AB5C0F">
        <w:t>"S</w:t>
      </w:r>
      <w:r>
        <w:rPr>
          <w:rFonts w:hint="eastAsia"/>
        </w:rPr>
        <w:t>-NSSAI</w:t>
      </w:r>
      <w:r w:rsidRPr="00AB5C0F">
        <w:t xml:space="preserve"> not available</w:t>
      </w:r>
      <w:r>
        <w:t xml:space="preserve"> in the current PLMN</w:t>
      </w:r>
      <w:r w:rsidRPr="00080168">
        <w:t xml:space="preserve"> </w:t>
      </w:r>
      <w:r w:rsidRPr="002E6A9C">
        <w:t>or SNPN</w:t>
      </w:r>
      <w:r w:rsidRPr="00AB5C0F">
        <w:t>"</w:t>
      </w:r>
    </w:p>
    <w:p w14:paraId="08D2A918" w14:textId="77777777" w:rsidR="00E1750B" w:rsidRDefault="00E1750B" w:rsidP="00E1750B">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14ADAF40" w14:textId="77777777" w:rsidR="00E1750B" w:rsidRPr="003168A2" w:rsidRDefault="00E1750B" w:rsidP="00E1750B">
      <w:pPr>
        <w:pStyle w:val="B1"/>
      </w:pPr>
      <w:r w:rsidRPr="00AB5C0F">
        <w:t>"S</w:t>
      </w:r>
      <w:r>
        <w:rPr>
          <w:rFonts w:hint="eastAsia"/>
        </w:rPr>
        <w:t>-NSSAI</w:t>
      </w:r>
      <w:r w:rsidRPr="00AB5C0F">
        <w:t xml:space="preserve"> not available</w:t>
      </w:r>
      <w:r>
        <w:t xml:space="preserve"> in the current registration area</w:t>
      </w:r>
      <w:r w:rsidRPr="00AB5C0F">
        <w:t>"</w:t>
      </w:r>
    </w:p>
    <w:p w14:paraId="6628E032" w14:textId="77777777" w:rsidR="00E1750B" w:rsidRDefault="00E1750B" w:rsidP="00E1750B">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w:t>
      </w:r>
      <w:r w:rsidRPr="003168A2">
        <w:t xml:space="preserve"> the UICC containing the USIM is removed</w:t>
      </w:r>
      <w:r>
        <w:t>, the</w:t>
      </w:r>
      <w:r w:rsidRPr="00435F63">
        <w:t xml:space="preserve"> entry of the "list of subscriber data" with the SNPN identity of the current SNPN is updated</w:t>
      </w:r>
      <w:r>
        <w:t xml:space="preserve">, or </w:t>
      </w:r>
      <w:r w:rsidRPr="003B0CA2">
        <w:t>the rejected S-NSSAI(s) are removed or deleted as described in subclause 4.6.2.2</w:t>
      </w:r>
      <w:r w:rsidRPr="003168A2">
        <w:t>.</w:t>
      </w:r>
    </w:p>
    <w:p w14:paraId="492DD5F9" w14:textId="77777777" w:rsidR="00E1750B" w:rsidRPr="009D7DEB" w:rsidRDefault="00E1750B" w:rsidP="00E1750B">
      <w:pPr>
        <w:pStyle w:val="B1"/>
      </w:pPr>
      <w:r w:rsidRPr="009D7DEB">
        <w:t>"S-NSSAI not available due to the failed or revoked network slice-specific authentication and authorization"</w:t>
      </w:r>
    </w:p>
    <w:p w14:paraId="7E769C4D" w14:textId="77777777" w:rsidR="00E1750B" w:rsidRDefault="00E1750B" w:rsidP="00E1750B">
      <w:pPr>
        <w:pStyle w:val="B1"/>
      </w:pPr>
      <w:r w:rsidRPr="009D7DEB">
        <w:tab/>
        <w:t>The UE shall</w:t>
      </w:r>
      <w:r>
        <w:t xml:space="preserve"> </w:t>
      </w:r>
      <w:r w:rsidRPr="009D7DEB">
        <w:t xml:space="preserve">add the rejected S-NSSAI(s) in the rejected NSSAI for </w:t>
      </w:r>
      <w:r w:rsidRPr="00572C9F">
        <w:t>the failed or revoked NSSAA</w:t>
      </w:r>
      <w:r w:rsidRPr="009D7DEB">
        <w:t xml:space="preserve"> as specified in subclause 4.6.2.</w:t>
      </w:r>
      <w:r>
        <w:t>2</w:t>
      </w:r>
      <w:r w:rsidRPr="009D7DEB">
        <w:t xml:space="preserve"> 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9D7DEB">
        <w:t>.</w:t>
      </w:r>
    </w:p>
    <w:p w14:paraId="275736ED" w14:textId="77777777" w:rsidR="00E1750B" w:rsidRDefault="00E1750B" w:rsidP="00E1750B">
      <w:r w:rsidRPr="0006147A">
        <w:t>If the UE receives a</w:t>
      </w:r>
      <w:r>
        <w:t xml:space="preserve"> </w:t>
      </w:r>
      <w:r w:rsidRPr="00C87BA8">
        <w:t>T3</w:t>
      </w:r>
      <w:r w:rsidRPr="004B11B4">
        <w:t>4</w:t>
      </w:r>
      <w:r w:rsidRPr="00C87BA8">
        <w:t>47</w:t>
      </w:r>
      <w:r>
        <w:t xml:space="preserve"> value IE </w:t>
      </w:r>
      <w:r w:rsidRPr="0006147A">
        <w:t>in the CONFIGURATION UPDATE COMMAND message</w:t>
      </w:r>
      <w:r>
        <w:t xml:space="preserve"> and </w:t>
      </w:r>
      <w:r w:rsidRPr="0006147A">
        <w:t xml:space="preserve">has indicated "service gap control supported" in the REGISTRATION REQUEST, </w:t>
      </w:r>
      <w:r w:rsidRPr="00CC0C94">
        <w:t xml:space="preserve">then the UE shall </w:t>
      </w:r>
      <w:r>
        <w:t xml:space="preserve">replace the </w:t>
      </w:r>
      <w:r w:rsidRPr="00CC0C94">
        <w:t>store</w:t>
      </w:r>
      <w:r>
        <w:t>d</w:t>
      </w:r>
      <w:r w:rsidRPr="00CC0C94">
        <w:t xml:space="preserve"> </w:t>
      </w:r>
      <w:r w:rsidRPr="004B11B4">
        <w:t>T3447</w:t>
      </w:r>
      <w:r w:rsidRPr="00CC0C94">
        <w:t xml:space="preserve"> value</w:t>
      </w:r>
      <w:r>
        <w:t xml:space="preserve"> with the received value in the T3447 value IE</w:t>
      </w:r>
      <w:r w:rsidRPr="00CC0C94">
        <w:t xml:space="preserve">, and </w:t>
      </w:r>
      <w:r>
        <w:t xml:space="preserve">if neither zero nor deactivated </w:t>
      </w:r>
      <w:r w:rsidRPr="00CC0C94">
        <w:t xml:space="preserve">use the </w:t>
      </w:r>
      <w:r>
        <w:t>received</w:t>
      </w:r>
      <w:r w:rsidRPr="00CC0C94">
        <w:t xml:space="preserve"> </w:t>
      </w:r>
      <w:r w:rsidRPr="00C87BA8">
        <w:t>T3</w:t>
      </w:r>
      <w:r w:rsidRPr="004B11B4">
        <w:t>4</w:t>
      </w:r>
      <w:r w:rsidRPr="00C87BA8">
        <w:t>47</w:t>
      </w:r>
      <w:r w:rsidRPr="00CC0C94">
        <w:t xml:space="preserve"> value with the </w:t>
      </w:r>
      <w:r>
        <w:t xml:space="preserve">timer </w:t>
      </w:r>
      <w:r w:rsidRPr="004B11B4">
        <w:t>T3447</w:t>
      </w:r>
      <w:r w:rsidRPr="00CC0C94">
        <w:t xml:space="preserve"> next time it is started</w:t>
      </w:r>
      <w:r>
        <w:t>. If the received T3447 value is zero or deactivated, then the UE shall stop the timer T3447 if running.</w:t>
      </w:r>
    </w:p>
    <w:p w14:paraId="57E2ECCD" w14:textId="77777777" w:rsidR="00E1750B" w:rsidRDefault="00E1750B" w:rsidP="00E1750B">
      <w:r>
        <w:t xml:space="preserve">If the UE is not in NB-N1 mode, </w:t>
      </w:r>
      <w:r w:rsidRPr="0006147A">
        <w:t xml:space="preserve">the UE has </w:t>
      </w:r>
      <w:r>
        <w:t>set the RACS bit to</w:t>
      </w:r>
      <w:r w:rsidRPr="0006147A">
        <w:t xml:space="preserve"> "</w:t>
      </w:r>
      <w:r>
        <w:t>RACS supported</w:t>
      </w:r>
      <w:r w:rsidRPr="0006147A">
        <w:t>"</w:t>
      </w:r>
      <w:r>
        <w:t xml:space="preserve"> in the 5GMM capability IE of</w:t>
      </w:r>
      <w:r w:rsidRPr="0006147A">
        <w:t xml:space="preserve"> the REGISTRATION REQUEST</w:t>
      </w:r>
      <w:r>
        <w:t xml:space="preserve"> message and the </w:t>
      </w:r>
      <w:r w:rsidRPr="0006147A">
        <w:t>CONFIGURATION UPDATE COMMAND message</w:t>
      </w:r>
      <w:r>
        <w:t xml:space="preserve"> includes:</w:t>
      </w:r>
    </w:p>
    <w:p w14:paraId="37A351FC" w14:textId="77777777" w:rsidR="00E1750B" w:rsidRDefault="00E1750B" w:rsidP="00E1750B">
      <w:pPr>
        <w:pStyle w:val="B1"/>
        <w:rPr>
          <w:lang w:val="en-US"/>
        </w:rPr>
      </w:pPr>
      <w:r>
        <w:rPr>
          <w:lang w:val="en-US"/>
        </w:rPr>
        <w:t>a)</w:t>
      </w:r>
      <w:r>
        <w:rPr>
          <w:lang w:val="en-US"/>
        </w:rPr>
        <w:tab/>
      </w:r>
      <w:r w:rsidRPr="0006147A">
        <w:t>a</w:t>
      </w:r>
      <w:r>
        <w:t xml:space="preserve"> UE radio capability ID deletion indication IE set to </w:t>
      </w:r>
      <w:r w:rsidRPr="0006147A">
        <w:t>"</w:t>
      </w:r>
      <w:r>
        <w:t>Network-assigned UE radio capability IDs deletion requested</w:t>
      </w:r>
      <w:r w:rsidRPr="0006147A">
        <w:t>"</w:t>
      </w:r>
      <w:r>
        <w:rPr>
          <w:lang w:val="en-US"/>
        </w:rPr>
        <w:t>, the UE shall delete any network-assigned UE radio capability IDs associated with the RPLMN or RSNPN stored at the UE</w:t>
      </w:r>
      <w:r>
        <w:t>; and</w:t>
      </w:r>
    </w:p>
    <w:p w14:paraId="0F8CFE67" w14:textId="77777777" w:rsidR="00E1750B" w:rsidRDefault="00E1750B" w:rsidP="00E1750B">
      <w:pPr>
        <w:pStyle w:val="B1"/>
      </w:pPr>
      <w:r>
        <w:rPr>
          <w:lang w:val="en-US"/>
        </w:rPr>
        <w:t>b)</w:t>
      </w:r>
      <w:r>
        <w:rPr>
          <w:lang w:val="en-US"/>
        </w:rPr>
        <w:tab/>
      </w:r>
      <w:proofErr w:type="gramStart"/>
      <w:r w:rsidRPr="0006147A">
        <w:t>a</w:t>
      </w:r>
      <w:proofErr w:type="gramEnd"/>
      <w:r>
        <w:t xml:space="preserve"> UE radio capability ID IE,</w:t>
      </w:r>
      <w:r>
        <w:rPr>
          <w:lang w:val="en-US"/>
        </w:rPr>
        <w:t xml:space="preserve"> the UE shall store the UE radio capability ID as specified in annex</w:t>
      </w:r>
      <w:r w:rsidRPr="001344AD">
        <w:t> </w:t>
      </w:r>
      <w:r>
        <w:rPr>
          <w:lang w:val="en-US"/>
        </w:rPr>
        <w:t>C.</w:t>
      </w:r>
    </w:p>
    <w:p w14:paraId="3F626703" w14:textId="77F2A717" w:rsidR="00F22073" w:rsidRPr="00E1750B" w:rsidRDefault="00E1750B" w:rsidP="00F22073">
      <w:r>
        <w:t xml:space="preserve">If the UE </w:t>
      </w:r>
      <w:r>
        <w:rPr>
          <w:noProof/>
        </w:rPr>
        <w:t>is not currently registered for emergency services and the</w:t>
      </w:r>
      <w:r>
        <w:t xml:space="preserve"> </w:t>
      </w:r>
      <w:r w:rsidRPr="00F204AD">
        <w:rPr>
          <w:lang w:eastAsia="ja-JP"/>
        </w:rPr>
        <w:t>5GS registration result</w:t>
      </w:r>
      <w:r>
        <w:rPr>
          <w:lang w:eastAsia="ja-JP"/>
        </w:rPr>
        <w:t xml:space="preserve"> IE</w:t>
      </w:r>
      <w:r>
        <w:t xml:space="preserve"> in the </w:t>
      </w:r>
      <w:r w:rsidRPr="0006147A">
        <w:t>CONFIGURATION UPDATE COMMAND message</w:t>
      </w:r>
      <w:r>
        <w:t xml:space="preserve"> is set to "Registered for emergency services", the UE shall consider itself registered for emergency services.</w:t>
      </w:r>
    </w:p>
    <w:p w14:paraId="3D16C471" w14:textId="602CDF63" w:rsidR="00F22073" w:rsidRDefault="00F22073" w:rsidP="00F22073">
      <w:pPr>
        <w:jc w:val="center"/>
        <w:rPr>
          <w:noProof/>
          <w:highlight w:val="cyan"/>
        </w:rPr>
      </w:pPr>
      <w:r w:rsidRPr="00D62207">
        <w:rPr>
          <w:noProof/>
          <w:highlight w:val="cyan"/>
        </w:rPr>
        <w:t xml:space="preserve">***** </w:t>
      </w:r>
      <w:r w:rsidR="00737C9E">
        <w:rPr>
          <w:noProof/>
          <w:highlight w:val="cyan"/>
        </w:rPr>
        <w:t>end of 1</w:t>
      </w:r>
      <w:r w:rsidR="00737C9E" w:rsidRPr="00737C9E">
        <w:rPr>
          <w:noProof/>
          <w:highlight w:val="cyan"/>
          <w:vertAlign w:val="superscript"/>
        </w:rPr>
        <w:t>st</w:t>
      </w:r>
      <w:r w:rsidR="00737C9E">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130E9D79" w14:textId="4E9EB4D9" w:rsidR="0078595D" w:rsidRDefault="0078595D" w:rsidP="0078595D">
      <w:pPr>
        <w:jc w:val="center"/>
        <w:rPr>
          <w:noProof/>
          <w:highlight w:val="cyan"/>
        </w:rPr>
      </w:pPr>
      <w:r w:rsidRPr="00D62207">
        <w:rPr>
          <w:noProof/>
          <w:highlight w:val="cyan"/>
        </w:rPr>
        <w:t xml:space="preserve">***** </w:t>
      </w:r>
      <w:r>
        <w:rPr>
          <w:noProof/>
          <w:highlight w:val="cyan"/>
        </w:rPr>
        <w:t>start of 2</w:t>
      </w:r>
      <w:r w:rsidRPr="0078595D">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65CF15AC" w14:textId="77777777" w:rsidR="001F1E12" w:rsidRDefault="001F1E12" w:rsidP="001F1E12">
      <w:pPr>
        <w:pStyle w:val="5"/>
      </w:pPr>
      <w:bookmarkStart w:id="24" w:name="_Toc51948069"/>
      <w:bookmarkStart w:id="25" w:name="_Toc51949161"/>
      <w:bookmarkStart w:id="26" w:name="_Toc68202893"/>
      <w:r>
        <w:t>5.5.1.2.4</w:t>
      </w:r>
      <w:r>
        <w:tab/>
        <w:t>Initial registration</w:t>
      </w:r>
      <w:r w:rsidRPr="003168A2">
        <w:t xml:space="preserve"> accepted by the network</w:t>
      </w:r>
      <w:bookmarkEnd w:id="24"/>
      <w:bookmarkEnd w:id="25"/>
      <w:bookmarkEnd w:id="26"/>
    </w:p>
    <w:p w14:paraId="547F4B5D" w14:textId="77777777" w:rsidR="001F1E12" w:rsidRDefault="001F1E12" w:rsidP="001F1E12">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327B0D7F" w14:textId="77777777" w:rsidR="001F1E12" w:rsidRDefault="001F1E12" w:rsidP="001F1E12">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35C18B64" w14:textId="77777777" w:rsidR="001F1E12" w:rsidRPr="00CC0C94" w:rsidRDefault="001F1E12" w:rsidP="001F1E12">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D0D5564" w14:textId="77777777" w:rsidR="001F1E12" w:rsidRPr="00CC0C94" w:rsidRDefault="001F1E12" w:rsidP="001F1E12">
      <w:pPr>
        <w:pStyle w:val="NO"/>
        <w:rPr>
          <w:lang w:eastAsia="ja-JP"/>
        </w:rPr>
      </w:pPr>
      <w:r w:rsidRPr="00CC0C94">
        <w:lastRenderedPageBreak/>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391C3E7" w14:textId="77777777" w:rsidR="001F1E12" w:rsidRDefault="001F1E12" w:rsidP="001F1E12">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6A15684E" w14:textId="77777777" w:rsidR="001F1E12" w:rsidRDefault="001F1E12" w:rsidP="001F1E12">
      <w:pPr>
        <w:pStyle w:val="NO"/>
      </w:pPr>
      <w:r>
        <w:t>NOTE 2:</w:t>
      </w:r>
      <w:r>
        <w:tab/>
        <w:t>The N3GPP TAI is operator-specific.</w:t>
      </w:r>
    </w:p>
    <w:p w14:paraId="524F6E0C" w14:textId="77777777" w:rsidR="001F1E12" w:rsidRDefault="001F1E12" w:rsidP="001F1E12">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C3DA9E9" w14:textId="77777777" w:rsidR="001F1E12" w:rsidRDefault="001F1E12" w:rsidP="001F1E12">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4AC2A88" w14:textId="77777777" w:rsidR="001F1E12" w:rsidRDefault="001F1E12" w:rsidP="001F1E12">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0BE889E9" w14:textId="77777777" w:rsidR="001F1E12" w:rsidRPr="00A01A68" w:rsidRDefault="001F1E12" w:rsidP="001F1E12">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2FF75B3" w14:textId="77777777" w:rsidR="001F1E12" w:rsidRDefault="001F1E12" w:rsidP="001F1E12">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4D534DDC" w14:textId="77777777" w:rsidR="001F1E12" w:rsidRDefault="001F1E12" w:rsidP="001F1E12">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0FDED840" w14:textId="77777777" w:rsidR="001F1E12" w:rsidRDefault="001F1E12" w:rsidP="001F1E12">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731AD53B" w14:textId="77777777" w:rsidR="001F1E12" w:rsidRDefault="001F1E12" w:rsidP="001F1E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7732B4C" w14:textId="77777777" w:rsidR="001F1E12" w:rsidRDefault="001F1E12" w:rsidP="001F1E12">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4850EDFB" w14:textId="77777777" w:rsidR="001F1E12" w:rsidRDefault="001F1E12" w:rsidP="001F1E12">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63C69B2F" w14:textId="77777777" w:rsidR="001F1E12" w:rsidRPr="00CC0C94" w:rsidRDefault="001F1E12" w:rsidP="001F1E12">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3C5495" w14:textId="77777777" w:rsidR="001F1E12" w:rsidRDefault="001F1E12" w:rsidP="001F1E12">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0685B14C" w14:textId="77777777" w:rsidR="001F1E12" w:rsidRDefault="001F1E12" w:rsidP="001F1E12">
      <w:r w:rsidRPr="00B11206">
        <w:lastRenderedPageBreak/>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1EF69EE" w14:textId="77777777" w:rsidR="001F1E12" w:rsidRPr="00B11206" w:rsidRDefault="001F1E12" w:rsidP="001F1E12">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68BFA793" w14:textId="77777777" w:rsidR="001F1E12" w:rsidRDefault="001F1E12" w:rsidP="001F1E12">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1B8CA39F" w14:textId="77777777" w:rsidR="001F1E12" w:rsidRDefault="001F1E12" w:rsidP="001F1E12">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7D6DCFD8" w14:textId="77777777" w:rsidR="001F1E12" w:rsidRPr="008D17FF" w:rsidRDefault="001F1E12" w:rsidP="001F1E12">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8CB7D70" w14:textId="77777777" w:rsidR="001F1E12" w:rsidRPr="008D17FF" w:rsidRDefault="001F1E12" w:rsidP="001F1E12">
      <w:r w:rsidRPr="008D17FF">
        <w:t>I</w:t>
      </w:r>
      <w:r>
        <w:t xml:space="preserve">f </w:t>
      </w:r>
      <w:r w:rsidRPr="007144D3">
        <w:t xml:space="preserve">the </w:t>
      </w:r>
      <w:r>
        <w:t xml:space="preserve">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 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31982826" w14:textId="77777777" w:rsidR="001F1E12" w:rsidRDefault="001F1E12" w:rsidP="001F1E12">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35491A63" w14:textId="77777777" w:rsidR="001F1E12" w:rsidRPr="00FE320E" w:rsidRDefault="001F1E12" w:rsidP="001F1E12">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508626F9" w14:textId="77777777" w:rsidR="001F1E12" w:rsidRDefault="001F1E12" w:rsidP="001F1E12">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5920496" w14:textId="77777777" w:rsidR="001F1E12" w:rsidRDefault="001F1E12" w:rsidP="001F1E12">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0DC6B813" w14:textId="77777777" w:rsidR="001F1E12" w:rsidRDefault="001F1E12" w:rsidP="001F1E12">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B90729E" w14:textId="77777777" w:rsidR="001F1E12" w:rsidRPr="00CC0C94" w:rsidRDefault="001F1E12" w:rsidP="001F1E12">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F89D657" w14:textId="77777777" w:rsidR="001F1E12" w:rsidRPr="00CC0C94" w:rsidRDefault="001F1E12" w:rsidP="001F1E12">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5F09143" w14:textId="77777777" w:rsidR="001F1E12" w:rsidRPr="00CC0C94" w:rsidRDefault="001F1E12" w:rsidP="001F1E12">
      <w:pPr>
        <w:pStyle w:val="B1"/>
      </w:pPr>
      <w:r w:rsidRPr="00CC0C94">
        <w:t>-</w:t>
      </w:r>
      <w:r w:rsidRPr="00CC0C94">
        <w:tab/>
      </w:r>
      <w:proofErr w:type="gramStart"/>
      <w:r w:rsidRPr="00CC0C94">
        <w:t>the</w:t>
      </w:r>
      <w:proofErr w:type="gramEnd"/>
      <w:r w:rsidRPr="00CC0C94">
        <w:t xml:space="preserve"> UE has indicated support for service gap control</w:t>
      </w:r>
      <w:r>
        <w:t xml:space="preserve"> </w:t>
      </w:r>
      <w:r w:rsidRPr="00ED66D7">
        <w:t>in the REGISTRATION REQUEST message</w:t>
      </w:r>
      <w:r w:rsidRPr="00CC0C94">
        <w:t>; and</w:t>
      </w:r>
    </w:p>
    <w:p w14:paraId="69018005" w14:textId="77777777" w:rsidR="001F1E12" w:rsidRDefault="001F1E12" w:rsidP="001F1E12">
      <w:pPr>
        <w:pStyle w:val="B1"/>
      </w:pPr>
      <w:r w:rsidRPr="00CC0C94">
        <w:t>-</w:t>
      </w:r>
      <w:r w:rsidRPr="00CC0C94">
        <w:tab/>
      </w:r>
      <w:proofErr w:type="gramStart"/>
      <w:r w:rsidRPr="00CC0C94">
        <w:t>a</w:t>
      </w:r>
      <w:proofErr w:type="gramEnd"/>
      <w:r w:rsidRPr="00CC0C94">
        <w:t xml:space="preserve"> service gap time value is available in the </w:t>
      </w:r>
      <w:r>
        <w:t>5G</w:t>
      </w:r>
      <w:r w:rsidRPr="00CC0C94">
        <w:t>MM context.</w:t>
      </w:r>
    </w:p>
    <w:p w14:paraId="799920FF" w14:textId="77777777" w:rsidR="001F1E12" w:rsidRDefault="001F1E12" w:rsidP="001F1E12">
      <w:r w:rsidRPr="00131DF2">
        <w:lastRenderedPageBreak/>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0293C709" w14:textId="77777777" w:rsidR="001F1E12" w:rsidRDefault="001F1E12" w:rsidP="001F1E12">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7A474310" w14:textId="77777777" w:rsidR="001F1E12" w:rsidRDefault="001F1E12" w:rsidP="001F1E12">
      <w:pPr>
        <w:pStyle w:val="B1"/>
      </w:pPr>
      <w:r>
        <w:t>b)</w:t>
      </w:r>
      <w:r>
        <w:tab/>
      </w:r>
      <w:proofErr w:type="gramStart"/>
      <w:r>
        <w:t>the</w:t>
      </w:r>
      <w:proofErr w:type="gramEnd"/>
      <w:r>
        <w:t xml:space="preserve"> </w:t>
      </w:r>
      <w:r w:rsidRPr="002B5E5D">
        <w:t xml:space="preserve">5GS registration type IE </w:t>
      </w:r>
      <w:r>
        <w:t xml:space="preserve">in the REGISTRATION REQUEST message is </w:t>
      </w:r>
      <w:r w:rsidRPr="002B5E5D">
        <w:t>set to "emergency registration"</w:t>
      </w:r>
      <w:r w:rsidRPr="00131DF2">
        <w:t>.</w:t>
      </w:r>
    </w:p>
    <w:p w14:paraId="1AE4AFC2" w14:textId="77777777" w:rsidR="001F1E12" w:rsidRDefault="001F1E12" w:rsidP="001F1E12">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52376218" w14:textId="77777777" w:rsidR="001F1E12" w:rsidRDefault="001F1E12" w:rsidP="001F1E12">
      <w:r>
        <w:t>If:</w:t>
      </w:r>
    </w:p>
    <w:p w14:paraId="31BB0A89" w14:textId="77777777" w:rsidR="001F1E12" w:rsidRDefault="001F1E12" w:rsidP="001F1E12">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6F8FFF1C" w14:textId="77777777" w:rsidR="001F1E12" w:rsidRDefault="001F1E12" w:rsidP="001F1E12">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023AD11B" w14:textId="77777777" w:rsidR="001F1E12" w:rsidRDefault="001F1E12" w:rsidP="001F1E12">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574BD12" w14:textId="77777777" w:rsidR="001F1E12" w:rsidRPr="004A5232" w:rsidRDefault="001F1E12" w:rsidP="001F1E12">
      <w:r>
        <w:t>Upon receipt of the REGISTRATION ACCEPT message,</w:t>
      </w:r>
      <w:r w:rsidRPr="001A1965">
        <w:t xml:space="preserve"> the UE shall reset the registration attempt counter, enter state 5GMM-REGISTERED and set the 5GS update status to 5U1 UPDATED.</w:t>
      </w:r>
    </w:p>
    <w:p w14:paraId="0A86213A" w14:textId="77777777" w:rsidR="001F1E12" w:rsidRPr="004A5232" w:rsidRDefault="001F1E12" w:rsidP="001F1E12">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6B575B3" w14:textId="77777777" w:rsidR="001F1E12" w:rsidRPr="004A5232" w:rsidRDefault="001F1E12" w:rsidP="001F1E12">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A7146BF" w14:textId="77777777" w:rsidR="001F1E12" w:rsidRDefault="001F1E12" w:rsidP="001F1E12">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6B3C463" w14:textId="77777777" w:rsidR="001F1E12" w:rsidRDefault="001F1E12" w:rsidP="001F1E12">
      <w:r>
        <w:t>If the REGISTRATION ACCEPT message include a T3324 value IE, the UE shall use the value in the T3324 value IE as active timer (T3324).</w:t>
      </w:r>
    </w:p>
    <w:p w14:paraId="2981C9E1" w14:textId="77777777" w:rsidR="001F1E12" w:rsidRPr="004A5232" w:rsidRDefault="001F1E12" w:rsidP="001F1E12">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732A9440" w14:textId="77777777" w:rsidR="001F1E12" w:rsidRPr="007B0AEB" w:rsidRDefault="001F1E12" w:rsidP="001F1E12">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3866172" w14:textId="77777777" w:rsidR="001F1E12" w:rsidRPr="007B0AEB" w:rsidRDefault="001F1E12" w:rsidP="001F1E12">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555388B" w14:textId="77777777" w:rsidR="001F1E12" w:rsidRDefault="001F1E12" w:rsidP="001F1E12">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166F614" w14:textId="5D70A200" w:rsidR="001F1E12" w:rsidRDefault="001F1E12" w:rsidP="001F1E12">
      <w:pPr>
        <w:pStyle w:val="B1"/>
        <w:rPr>
          <w:ins w:id="27" w:author="Qiangli (Cristina)" w:date="2021-04-07T12:06:00Z"/>
        </w:rPr>
      </w:pPr>
      <w:r>
        <w:lastRenderedPageBreak/>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471C541D" w14:textId="6DD6F7E0" w:rsidR="002E3061" w:rsidRPr="002E3061" w:rsidRDefault="002E3061">
      <w:pPr>
        <w:pStyle w:val="NO"/>
        <w:pPrChange w:id="28" w:author="Qiangli (Cristina)" w:date="2021-05-11T17:46:00Z">
          <w:pPr>
            <w:pStyle w:val="B1"/>
          </w:pPr>
        </w:pPrChange>
      </w:pPr>
      <w:ins w:id="29" w:author="Qiangli (Cristina)" w:date="2021-05-11T17:46:00Z">
        <w:r w:rsidRPr="002C1FFB">
          <w:t>NOTE</w:t>
        </w:r>
        <w:r>
          <w:t> X</w:t>
        </w:r>
        <w:r w:rsidRPr="00A95700">
          <w:t>:</w:t>
        </w:r>
        <w:r w:rsidRPr="00A95700">
          <w:tab/>
        </w:r>
      </w:ins>
      <w:ins w:id="30" w:author="Qiangli (Cristina)" w:date="2021-05-24T17:26:00Z">
        <w:r w:rsidR="00740D66" w:rsidRPr="00226A2D">
          <w:t>When the UE receives the CAG information list IE in the HPLMN derived from the IMSI, the EHPLMN list is present and is not empty and the HPLMN is not present in the EHPLMN list, the UE behaves as</w:t>
        </w:r>
      </w:ins>
      <w:ins w:id="31" w:author="Qiangli (Cristina)" w:date="2021-05-25T10:31:00Z">
        <w:r w:rsidR="000D4BB9">
          <w:t xml:space="preserve"> if</w:t>
        </w:r>
      </w:ins>
      <w:ins w:id="32" w:author="Qiangli (Cristina)" w:date="2021-05-24T17:26:00Z">
        <w:r w:rsidR="00740D66" w:rsidRPr="00226A2D">
          <w:t xml:space="preserve"> it receives the CAG information list IE in a VPLMN</w:t>
        </w:r>
        <w:r w:rsidR="00740D66">
          <w:rPr>
            <w:rFonts w:hint="eastAsia"/>
            <w:lang w:eastAsia="zh-CN"/>
          </w:rPr>
          <w:t>.</w:t>
        </w:r>
      </w:ins>
    </w:p>
    <w:p w14:paraId="65FB1EFA" w14:textId="77777777" w:rsidR="001F1E12" w:rsidRDefault="001F1E12" w:rsidP="001F1E12">
      <w:pPr>
        <w:pStyle w:val="B1"/>
      </w:pPr>
      <w:r>
        <w:t>b)</w:t>
      </w:r>
      <w:r>
        <w:tab/>
      </w:r>
      <w:proofErr w:type="gramStart"/>
      <w:r>
        <w:t>replace</w:t>
      </w:r>
      <w:proofErr w:type="gramEnd"/>
      <w:r>
        <w:t xml:space="preserv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or</w:t>
      </w:r>
    </w:p>
    <w:p w14:paraId="331C8898" w14:textId="1E6BEEE7" w:rsidR="006D73B8" w:rsidRPr="006D73B8" w:rsidRDefault="001F1E12" w:rsidP="006D73B8">
      <w:pPr>
        <w:pStyle w:val="NO"/>
      </w:pPr>
      <w:r w:rsidRPr="002C1FFB">
        <w:t>NOTE 5</w:t>
      </w:r>
      <w:r w:rsidRPr="00A95700">
        <w:t>:</w:t>
      </w:r>
      <w:r w:rsidRPr="00A95700">
        <w:tab/>
        <w:t>W</w:t>
      </w:r>
      <w:r w:rsidRPr="004C2DA5">
        <w:t xml:space="preserve">hen the UE receives the CAG information list IE in a serving PLMN other than the HPLMN or </w:t>
      </w:r>
      <w:r>
        <w:t>EH</w:t>
      </w:r>
      <w:r w:rsidRPr="004C2DA5">
        <w:t>PLMN, entries of a PLMN other than the serving VPL</w:t>
      </w:r>
      <w:r>
        <w:t xml:space="preserve">MN, if any, in the received </w:t>
      </w:r>
      <w:r w:rsidRPr="004C2DA5">
        <w:t>CAG information list IE are ignored.</w:t>
      </w:r>
    </w:p>
    <w:p w14:paraId="4F559ABE" w14:textId="77777777" w:rsidR="001F1E12" w:rsidRDefault="001F1E12" w:rsidP="001F1E12">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21E520D" w14:textId="77777777" w:rsidR="001F1E12" w:rsidRDefault="001F1E12" w:rsidP="001F1E12">
      <w:r>
        <w:t xml:space="preserve">The UE </w:t>
      </w:r>
      <w:r w:rsidRPr="008E342A">
        <w:t xml:space="preserve">shall store the "CAG information list" </w:t>
      </w:r>
      <w:r>
        <w:t>received in</w:t>
      </w:r>
      <w:r w:rsidRPr="008E342A">
        <w:t xml:space="preserve"> the CAG information list IE as specified in annex C</w:t>
      </w:r>
      <w:r>
        <w:t>.</w:t>
      </w:r>
    </w:p>
    <w:p w14:paraId="003E8D33" w14:textId="77777777" w:rsidR="001F1E12" w:rsidRPr="008E342A" w:rsidRDefault="001F1E12" w:rsidP="001F1E12">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7ABB9426" w14:textId="77777777" w:rsidR="001F1E12" w:rsidRPr="008E342A" w:rsidRDefault="001F1E12" w:rsidP="001F1E12">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92F5F9C" w14:textId="77777777" w:rsidR="001F1E12" w:rsidRPr="008E342A" w:rsidRDefault="001F1E12" w:rsidP="001F1E12">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9739173" w14:textId="77777777" w:rsidR="001F1E12" w:rsidRPr="008E342A" w:rsidRDefault="001F1E12" w:rsidP="001F1E12">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619FE84E" w14:textId="77777777" w:rsidR="001F1E12" w:rsidRPr="008E342A" w:rsidRDefault="001F1E12" w:rsidP="001F1E12">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4E9FD82B" w14:textId="77777777" w:rsidR="001F1E12" w:rsidRDefault="001F1E12" w:rsidP="001F1E12">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6534CFAC" w14:textId="77777777" w:rsidR="001F1E12" w:rsidRPr="008E342A" w:rsidRDefault="001F1E12" w:rsidP="001F1E12">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60FE276" w14:textId="77777777" w:rsidR="001F1E12" w:rsidRPr="008E342A" w:rsidRDefault="001F1E12" w:rsidP="001F1E12">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rsidRPr="00FF2AD1">
        <w:t xml:space="preserve"> </w:t>
      </w:r>
      <w:r>
        <w:t xml:space="preserve">and enter </w:t>
      </w:r>
      <w:r w:rsidRPr="00AE2D1E">
        <w:t>the state 5GMM-REGISTERED.LIMITED-SERVICE</w:t>
      </w:r>
      <w:r>
        <w:t>; or</w:t>
      </w:r>
    </w:p>
    <w:p w14:paraId="1A6F8EB4" w14:textId="77777777" w:rsidR="001F1E12" w:rsidRPr="008E342A" w:rsidRDefault="001F1E12" w:rsidP="001F1E12">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44C24DF5" w14:textId="77777777" w:rsidR="001F1E12" w:rsidRPr="008E342A" w:rsidRDefault="001F1E12" w:rsidP="001F1E12">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D357D2D" w14:textId="77777777" w:rsidR="001F1E12" w:rsidRDefault="001F1E12" w:rsidP="001F1E12">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38102AFF" w14:textId="77777777" w:rsidR="001F1E12" w:rsidRPr="008E342A" w:rsidRDefault="001F1E12" w:rsidP="001F1E12">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F4E5805" w14:textId="77777777" w:rsidR="001F1E12" w:rsidRDefault="001F1E12" w:rsidP="001F1E12">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5B939A6C" w14:textId="77777777" w:rsidR="001F1E12" w:rsidRPr="00310A16" w:rsidRDefault="001F1E12" w:rsidP="001F1E12">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897FC92" w14:textId="77777777" w:rsidR="001F1E12" w:rsidRPr="00470E32" w:rsidRDefault="001F1E12" w:rsidP="001F1E12">
      <w:r w:rsidRPr="00470E32">
        <w:t>If the REGISTRATION ACCEPT message contain</w:t>
      </w:r>
      <w:r>
        <w:t xml:space="preserve">s the Operator-defined access </w:t>
      </w:r>
      <w:r>
        <w:rPr>
          <w:lang w:val="en-US"/>
        </w:rPr>
        <w:t xml:space="preserve">category definitions </w:t>
      </w:r>
      <w:r>
        <w:t xml:space="preserve">IE, the </w:t>
      </w:r>
      <w:proofErr w:type="gramStart"/>
      <w:r w:rsidRPr="00CE60D4">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09C156FE" w14:textId="77777777" w:rsidR="001F1E12" w:rsidRPr="00470E32" w:rsidRDefault="001F1E12" w:rsidP="001F1E12">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932FB9B" w14:textId="77777777" w:rsidR="001F1E12" w:rsidRPr="007B0AEB" w:rsidRDefault="001F1E12" w:rsidP="001F1E12">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13EB3F08" w14:textId="77777777" w:rsidR="001F1E12" w:rsidRDefault="001F1E12" w:rsidP="001F1E12">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2DDC197" w14:textId="77777777" w:rsidR="001F1E12" w:rsidRDefault="001F1E12" w:rsidP="001F1E12">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505893B9" w14:textId="77777777" w:rsidR="001F1E12" w:rsidRDefault="001F1E12" w:rsidP="001F1E12">
      <w:pPr>
        <w:pStyle w:val="B1"/>
      </w:pPr>
      <w:r>
        <w:rPr>
          <w:rFonts w:hint="eastAsia"/>
          <w:lang w:eastAsia="zh-CN"/>
        </w:rPr>
        <w:t>b</w:t>
      </w:r>
      <w:r>
        <w:t>)</w:t>
      </w:r>
      <w:r>
        <w:tab/>
      </w:r>
      <w:proofErr w:type="gramStart"/>
      <w:r>
        <w:t>store</w:t>
      </w:r>
      <w:proofErr w:type="gramEnd"/>
      <w:r>
        <w:t xml:space="preserv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71280030" w14:textId="77777777" w:rsidR="001F1E12" w:rsidRDefault="001F1E12" w:rsidP="001F1E12">
      <w:r>
        <w:t>If:</w:t>
      </w:r>
    </w:p>
    <w:p w14:paraId="269C256E" w14:textId="77777777" w:rsidR="001F1E12" w:rsidRDefault="001F1E12" w:rsidP="001F1E12">
      <w:pPr>
        <w:pStyle w:val="B1"/>
      </w:pPr>
      <w:r>
        <w:t>a)</w:t>
      </w:r>
      <w:r>
        <w:tab/>
      </w:r>
      <w:proofErr w:type="gramStart"/>
      <w:r>
        <w:t>the</w:t>
      </w:r>
      <w:proofErr w:type="gramEnd"/>
      <w:r>
        <w:t xml:space="preserve"> SMSF selection in the AMF is not successful; </w:t>
      </w:r>
    </w:p>
    <w:p w14:paraId="4F54A754" w14:textId="77777777" w:rsidR="001F1E12" w:rsidRDefault="001F1E12" w:rsidP="001F1E12">
      <w:pPr>
        <w:pStyle w:val="B1"/>
      </w:pPr>
      <w:r>
        <w:t>b)</w:t>
      </w:r>
      <w:r>
        <w:tab/>
      </w:r>
      <w:proofErr w:type="gramStart"/>
      <w:r>
        <w:t>the</w:t>
      </w:r>
      <w:proofErr w:type="gramEnd"/>
      <w:r>
        <w:t xml:space="preserve"> SMS activation via the SMSF is not successful; </w:t>
      </w:r>
    </w:p>
    <w:p w14:paraId="7DA42E75" w14:textId="77777777" w:rsidR="001F1E12" w:rsidRDefault="001F1E12" w:rsidP="001F1E12">
      <w:pPr>
        <w:pStyle w:val="B1"/>
      </w:pPr>
      <w:r>
        <w:t>c)</w:t>
      </w:r>
      <w:r>
        <w:tab/>
      </w:r>
      <w:proofErr w:type="gramStart"/>
      <w:r>
        <w:t>the</w:t>
      </w:r>
      <w:proofErr w:type="gramEnd"/>
      <w:r>
        <w:t xml:space="preserve"> AMF does not allow the use of SMS over NAS; </w:t>
      </w:r>
    </w:p>
    <w:p w14:paraId="1E9742C1" w14:textId="77777777" w:rsidR="001F1E12" w:rsidRDefault="001F1E12" w:rsidP="001F1E12">
      <w:pPr>
        <w:pStyle w:val="B1"/>
      </w:pPr>
      <w:r>
        <w:t>d)</w:t>
      </w:r>
      <w:r>
        <w:tab/>
        <w:t>the SMS requested bit of the 5GS update type IE was set to "SMS over NAS not supported" in the REGISTRATION REQUEST message; or</w:t>
      </w:r>
    </w:p>
    <w:p w14:paraId="2BE8B085" w14:textId="77777777" w:rsidR="001F1E12" w:rsidRDefault="001F1E12" w:rsidP="001F1E12">
      <w:pPr>
        <w:pStyle w:val="B1"/>
      </w:pPr>
      <w:r>
        <w:t>e)</w:t>
      </w:r>
      <w:r>
        <w:tab/>
      </w:r>
      <w:proofErr w:type="gramStart"/>
      <w:r>
        <w:t>the</w:t>
      </w:r>
      <w:proofErr w:type="gramEnd"/>
      <w:r>
        <w:t xml:space="preserve"> 5GS update type IE was not included in the REGISTRATION REQUEST message;</w:t>
      </w:r>
    </w:p>
    <w:p w14:paraId="18C89FF5" w14:textId="77777777" w:rsidR="001F1E12" w:rsidRDefault="001F1E12" w:rsidP="001F1E12">
      <w:proofErr w:type="gramStart"/>
      <w:r>
        <w:t>then</w:t>
      </w:r>
      <w:proofErr w:type="gramEnd"/>
      <w:r>
        <w:t xml:space="preserve"> the AMF shall set the SMS allowed bit of the 5GS registration result IE to "SMS over NAS not allowed" in the REGISTRATION ACCEPT message.</w:t>
      </w:r>
    </w:p>
    <w:p w14:paraId="63AD31F9" w14:textId="77777777" w:rsidR="001F1E12" w:rsidRDefault="001F1E12" w:rsidP="001F1E12">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0663119A" w14:textId="77777777" w:rsidR="001F1E12" w:rsidRDefault="001F1E12" w:rsidP="001F1E12">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1A6E2E4" w14:textId="77777777" w:rsidR="001F1E12" w:rsidRDefault="001F1E12" w:rsidP="001F1E12">
      <w:pPr>
        <w:pStyle w:val="B1"/>
      </w:pPr>
      <w:r>
        <w:t>a)</w:t>
      </w:r>
      <w:r>
        <w:tab/>
        <w:t>"3GPP access", the UE:</w:t>
      </w:r>
    </w:p>
    <w:p w14:paraId="1A5B032C" w14:textId="77777777" w:rsidR="001F1E12" w:rsidRDefault="001F1E12" w:rsidP="001F1E12">
      <w:pPr>
        <w:pStyle w:val="B2"/>
      </w:pPr>
      <w:r>
        <w:t>-</w:t>
      </w:r>
      <w:r>
        <w:tab/>
        <w:t>shall consider itself as being registered to 3GPP access only; and</w:t>
      </w:r>
    </w:p>
    <w:p w14:paraId="30956742" w14:textId="77777777" w:rsidR="001F1E12" w:rsidRDefault="001F1E12" w:rsidP="001F1E12">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EA71242" w14:textId="77777777" w:rsidR="001F1E12" w:rsidRDefault="001F1E12" w:rsidP="001F1E12">
      <w:pPr>
        <w:pStyle w:val="B1"/>
      </w:pPr>
      <w:r>
        <w:lastRenderedPageBreak/>
        <w:t>b)</w:t>
      </w:r>
      <w:r>
        <w:tab/>
        <w:t>"N</w:t>
      </w:r>
      <w:r w:rsidRPr="00470D7A">
        <w:t>on-3GPP access</w:t>
      </w:r>
      <w:r>
        <w:t>", the UE:</w:t>
      </w:r>
    </w:p>
    <w:p w14:paraId="1A747287" w14:textId="77777777" w:rsidR="001F1E12" w:rsidRDefault="001F1E12" w:rsidP="001F1E12">
      <w:pPr>
        <w:pStyle w:val="B2"/>
      </w:pPr>
      <w:r>
        <w:t>-</w:t>
      </w:r>
      <w:r>
        <w:tab/>
        <w:t>shall consider itself as being registered to n</w:t>
      </w:r>
      <w:r w:rsidRPr="00470D7A">
        <w:t>on-</w:t>
      </w:r>
      <w:r>
        <w:t>3GPP access only; and</w:t>
      </w:r>
    </w:p>
    <w:p w14:paraId="005A64F6" w14:textId="77777777" w:rsidR="001F1E12" w:rsidRDefault="001F1E12" w:rsidP="001F1E12">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6DFE286" w14:textId="77777777" w:rsidR="001F1E12" w:rsidRPr="00E31E6E" w:rsidRDefault="001F1E12" w:rsidP="001F1E12">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7601E826" w14:textId="77777777" w:rsidR="001F1E12" w:rsidRDefault="001F1E12" w:rsidP="001F1E12">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233EE3E" w14:textId="77777777" w:rsidR="001F1E12" w:rsidRDefault="001F1E12" w:rsidP="001F1E12">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5D47A4DA" w14:textId="77777777" w:rsidR="001F1E12" w:rsidRDefault="001F1E12" w:rsidP="001F1E12">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roofErr w:type="gramEnd"/>
    </w:p>
    <w:p w14:paraId="208C215B" w14:textId="77777777" w:rsidR="001F1E12" w:rsidRPr="002E24BF" w:rsidRDefault="001F1E12" w:rsidP="001F1E12">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AE85196" w14:textId="77777777" w:rsidR="001F1E12" w:rsidRDefault="001F1E12" w:rsidP="001F1E12">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7D8EC3CD" w14:textId="77777777" w:rsidR="001F1E12" w:rsidRDefault="001F1E12" w:rsidP="001F1E12">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68FA8748" w14:textId="77777777" w:rsidR="001F1E12" w:rsidRPr="00B36F7E" w:rsidRDefault="001F1E12" w:rsidP="001F1E12">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E24C014" w14:textId="77777777" w:rsidR="001F1E12" w:rsidRPr="00B36F7E" w:rsidRDefault="001F1E12" w:rsidP="001F1E12">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12E9A0D3" w14:textId="77777777" w:rsidR="001F1E12" w:rsidRDefault="001F1E12" w:rsidP="001F1E12">
      <w:pPr>
        <w:pStyle w:val="B2"/>
      </w:pPr>
      <w:r>
        <w:t>1)</w:t>
      </w:r>
      <w:r>
        <w:tab/>
      </w:r>
      <w:proofErr w:type="gramStart"/>
      <w:r>
        <w:t>which</w:t>
      </w:r>
      <w:proofErr w:type="gramEnd"/>
      <w:r>
        <w:t xml:space="preserve"> are not subject to network slice-specific authentication and authorization and are allowed by the AMF; or</w:t>
      </w:r>
    </w:p>
    <w:p w14:paraId="27CB8550" w14:textId="77777777" w:rsidR="001F1E12" w:rsidRDefault="001F1E12" w:rsidP="001F1E12">
      <w:pPr>
        <w:pStyle w:val="B2"/>
      </w:pPr>
      <w:r>
        <w:t>2)</w:t>
      </w:r>
      <w:r>
        <w:tab/>
      </w:r>
      <w:proofErr w:type="gramStart"/>
      <w:r>
        <w:t>for</w:t>
      </w:r>
      <w:proofErr w:type="gramEnd"/>
      <w:r>
        <w:t xml:space="preserve"> which the network slice-specific authentication and authorization has been successfully performed;</w:t>
      </w:r>
    </w:p>
    <w:p w14:paraId="45C60C8D" w14:textId="77777777" w:rsidR="001F1E12" w:rsidRPr="00B36F7E" w:rsidRDefault="001F1E12" w:rsidP="001F1E12">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rFonts w:hint="eastAsia"/>
          <w:lang w:eastAsia="zh-CN"/>
        </w:rPr>
        <w:t>;</w:t>
      </w:r>
    </w:p>
    <w:p w14:paraId="59DC69CB" w14:textId="77777777" w:rsidR="001F1E12" w:rsidRPr="00B36F7E" w:rsidRDefault="001F1E12" w:rsidP="001F1E12">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77D37226" w14:textId="77777777" w:rsidR="001F1E12" w:rsidRDefault="001F1E12" w:rsidP="001F1E12">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05CF211B" w14:textId="77777777" w:rsidR="001F1E12" w:rsidRDefault="001F1E12" w:rsidP="001F1E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635C1AD" w14:textId="77777777" w:rsidR="001F1E12" w:rsidRDefault="001F1E12" w:rsidP="001F1E12">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075404E2" w14:textId="77777777" w:rsidR="001F1E12" w:rsidRDefault="001F1E12" w:rsidP="001F1E12">
      <w:pPr>
        <w:pStyle w:val="B1"/>
        <w:rPr>
          <w:rFonts w:eastAsia="Malgun Gothic"/>
        </w:rPr>
      </w:pPr>
      <w:r>
        <w:rPr>
          <w:rFonts w:eastAsia="Malgun Gothic"/>
        </w:rPr>
        <w:lastRenderedPageBreak/>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3D4C0F78" w14:textId="77777777" w:rsidR="001F1E12" w:rsidRDefault="001F1E12" w:rsidP="001F1E12">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9FA3F5E" w14:textId="77777777" w:rsidR="001F1E12" w:rsidRPr="00AE2BAC" w:rsidRDefault="001F1E12" w:rsidP="001F1E12">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005DCBA6" w14:textId="77777777" w:rsidR="001F1E12" w:rsidRDefault="001F1E12" w:rsidP="001F1E12">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295A5242" w14:textId="77777777" w:rsidR="001F1E12" w:rsidRPr="004F6D96" w:rsidRDefault="001F1E12" w:rsidP="001F1E12">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912753D" w14:textId="77777777" w:rsidR="001F1E12" w:rsidRPr="00B36F7E" w:rsidRDefault="001F1E12" w:rsidP="001F1E12">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24285D0F" w14:textId="77777777" w:rsidR="001F1E12" w:rsidRDefault="001F1E12" w:rsidP="001F1E12">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B86CF42" w14:textId="77777777" w:rsidR="001F1E12" w:rsidRDefault="001F1E12" w:rsidP="001F1E12">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DC9E367" w14:textId="77777777" w:rsidR="001F1E12" w:rsidRDefault="001F1E12" w:rsidP="001F1E12">
      <w:pPr>
        <w:pStyle w:val="B1"/>
        <w:rPr>
          <w:rFonts w:eastAsia="Malgun Gothic"/>
        </w:rPr>
      </w:pPr>
      <w:bookmarkStart w:id="33" w:name="_Hlk33437180"/>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bookmarkEnd w:id="33"/>
    <w:p w14:paraId="0525CAC0" w14:textId="77777777" w:rsidR="001F1E12" w:rsidRPr="00AE2BAC" w:rsidRDefault="001F1E12" w:rsidP="001F1E12">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15DFE38C" w14:textId="77777777" w:rsidR="001F1E12" w:rsidRDefault="001F1E12" w:rsidP="001F1E12">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49292363" w14:textId="77777777" w:rsidR="001F1E12" w:rsidRDefault="001F1E12" w:rsidP="001F1E12">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subscribed S-NSSAI marked as default which are not subject to network slice-specific authentication and authorization or for which the network slice-specific authentication and authorization has been successfully performed</w:t>
      </w:r>
      <w:r>
        <w:t>;</w:t>
      </w:r>
    </w:p>
    <w:p w14:paraId="4A3F6947" w14:textId="77777777" w:rsidR="001F1E12" w:rsidRPr="00946FC5" w:rsidRDefault="001F1E12" w:rsidP="001F1E12">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7DB69A3D" w14:textId="77777777" w:rsidR="001F1E12" w:rsidRPr="00B36F7E" w:rsidRDefault="001F1E12" w:rsidP="001F1E12">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1480102" w14:textId="77777777" w:rsidR="001F1E12" w:rsidRDefault="001F1E12" w:rsidP="001F1E12">
      <w:r w:rsidRPr="00432C59">
        <w:t xml:space="preserve">When the REGISTRATION ACCEPT </w:t>
      </w:r>
      <w:r>
        <w:t xml:space="preserve">message </w:t>
      </w:r>
      <w:r w:rsidRPr="00432C59">
        <w:t>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225B8478" w14:textId="77777777" w:rsidR="001F1E12" w:rsidRDefault="001F1E12" w:rsidP="001F1E12">
      <w:r>
        <w:t xml:space="preserve">The AMF may include a new </w:t>
      </w:r>
      <w:r w:rsidRPr="00D738B9">
        <w:t xml:space="preserve">configured NSSAI </w:t>
      </w:r>
      <w:r>
        <w:t>for the current PLMN in the REGISTRATION ACCEPT message if:</w:t>
      </w:r>
    </w:p>
    <w:p w14:paraId="2BF5A1CC" w14:textId="77777777" w:rsidR="001F1E12" w:rsidRDefault="001F1E12" w:rsidP="001F1E12">
      <w:pPr>
        <w:pStyle w:val="B1"/>
      </w:pPr>
      <w:r>
        <w:t>a)</w:t>
      </w:r>
      <w:r>
        <w:tab/>
      </w:r>
      <w:proofErr w:type="gramStart"/>
      <w:r>
        <w:t>the</w:t>
      </w:r>
      <w:proofErr w:type="gramEnd"/>
      <w:r>
        <w:t xml:space="preserve"> REGISTRATION REQUEST message did not include the </w:t>
      </w:r>
      <w:r w:rsidRPr="00707781">
        <w:t>requested NSSAI</w:t>
      </w:r>
      <w:r>
        <w:t>;</w:t>
      </w:r>
    </w:p>
    <w:p w14:paraId="094CDD6A" w14:textId="77777777" w:rsidR="001F1E12" w:rsidRDefault="001F1E12" w:rsidP="001F1E12">
      <w:pPr>
        <w:pStyle w:val="B1"/>
      </w:pPr>
      <w:r>
        <w:t>b)</w:t>
      </w:r>
      <w:r>
        <w:tab/>
      </w:r>
      <w:proofErr w:type="gramStart"/>
      <w:r w:rsidRPr="00707781">
        <w:t>the</w:t>
      </w:r>
      <w:proofErr w:type="gramEnd"/>
      <w:r w:rsidRPr="00707781">
        <w:t xml:space="preserve"> REGISTRATION REQUEST message</w:t>
      </w:r>
      <w:r>
        <w:t xml:space="preserve"> included the requested NSSAI containing an </w:t>
      </w:r>
      <w:r w:rsidRPr="00707781">
        <w:t xml:space="preserve">S-NSSAI </w:t>
      </w:r>
      <w:r>
        <w:t>that is not valid in the serving PLMN;</w:t>
      </w:r>
    </w:p>
    <w:p w14:paraId="64D6D7DD" w14:textId="77777777" w:rsidR="001F1E12" w:rsidRDefault="001F1E12" w:rsidP="001F1E12">
      <w:pPr>
        <w:pStyle w:val="B1"/>
      </w:pPr>
      <w:r>
        <w:t>c)</w:t>
      </w:r>
      <w:r>
        <w:tab/>
      </w:r>
      <w:proofErr w:type="gramStart"/>
      <w:r w:rsidRPr="005617D3">
        <w:t>the</w:t>
      </w:r>
      <w:proofErr w:type="gramEnd"/>
      <w:r w:rsidRPr="005617D3">
        <w:t xml:space="preserve"> REGISTRATION REQUEST message include</w:t>
      </w:r>
      <w:r>
        <w:t>d the requested NSSAI containing S-NSSAI(s) with incorrect mapped S-NSSAI(s); or</w:t>
      </w:r>
    </w:p>
    <w:p w14:paraId="21242782" w14:textId="77777777" w:rsidR="001F1E12" w:rsidRDefault="001F1E12" w:rsidP="001F1E12">
      <w:pPr>
        <w:pStyle w:val="B1"/>
      </w:pPr>
      <w:r>
        <w:t>d)</w:t>
      </w:r>
      <w:r>
        <w:tab/>
      </w:r>
      <w:proofErr w:type="gramStart"/>
      <w:r w:rsidRPr="00707781">
        <w:t>the</w:t>
      </w:r>
      <w:proofErr w:type="gramEnd"/>
      <w:r w:rsidRPr="00707781">
        <w:t xml:space="preserv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030C6120" w14:textId="77777777" w:rsidR="001F1E12" w:rsidRDefault="001F1E12" w:rsidP="001F1E12">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 xml:space="preserve">if available in the </w:t>
      </w:r>
      <w:r>
        <w:lastRenderedPageBreak/>
        <w:t>REGISTRATION ACCEPT message.</w:t>
      </w:r>
      <w:r w:rsidRPr="00397DA8">
        <w:t xml:space="preserve"> In this case the AMF shall start timer T3550 and enter state 5GMM-COMMON-PROCEDURE-INITIATED as described in subclause 5.1.3.2.3.3.</w:t>
      </w:r>
    </w:p>
    <w:p w14:paraId="0CF6B343" w14:textId="77777777" w:rsidR="001F1E12" w:rsidRDefault="001F1E12" w:rsidP="001F1E12">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F47D261" w14:textId="77777777" w:rsidR="001F1E12" w:rsidRPr="00353AEE" w:rsidRDefault="001F1E12" w:rsidP="001F1E12">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15EB72F" w14:textId="77777777" w:rsidR="001F1E12" w:rsidRPr="000337C2" w:rsidRDefault="001F1E12" w:rsidP="001F1E12">
      <w:bookmarkStart w:id="34" w:name="_Hlk23197827"/>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bookmarkEnd w:id="34"/>
    <w:p w14:paraId="19A65C9E" w14:textId="77777777" w:rsidR="001F1E12" w:rsidRDefault="001F1E12" w:rsidP="001F1E12">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E3BEB5F" w14:textId="77777777" w:rsidR="001F1E12" w:rsidRPr="003168A2" w:rsidRDefault="001F1E12" w:rsidP="001F1E12">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7BC16A68" w14:textId="77777777" w:rsidR="001F1E12" w:rsidRDefault="001F1E12" w:rsidP="001F1E12">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461C2240" w14:textId="77777777" w:rsidR="001F1E12" w:rsidRPr="003168A2" w:rsidRDefault="001F1E12" w:rsidP="001F1E12">
      <w:pPr>
        <w:pStyle w:val="B1"/>
      </w:pPr>
      <w:r w:rsidRPr="00AB5C0F">
        <w:t>"S</w:t>
      </w:r>
      <w:r>
        <w:rPr>
          <w:rFonts w:hint="eastAsia"/>
        </w:rPr>
        <w:t>-NSSAI</w:t>
      </w:r>
      <w:r w:rsidRPr="00AB5C0F">
        <w:t xml:space="preserve"> not available</w:t>
      </w:r>
      <w:r>
        <w:t xml:space="preserve"> in the current registration area</w:t>
      </w:r>
      <w:r w:rsidRPr="00AB5C0F">
        <w:t>"</w:t>
      </w:r>
    </w:p>
    <w:p w14:paraId="405ABE80" w14:textId="77777777" w:rsidR="001F1E12" w:rsidRDefault="001F1E12" w:rsidP="001F1E12">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44B18C0" w14:textId="77777777" w:rsidR="001F1E12" w:rsidRDefault="001F1E12" w:rsidP="001F1E12">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0017F4E" w14:textId="77777777" w:rsidR="001F1E12" w:rsidRPr="00B90668" w:rsidRDefault="001F1E12" w:rsidP="001F1E12">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47D890F" w14:textId="77777777" w:rsidR="001F1E12" w:rsidRPr="002C41D6" w:rsidRDefault="001F1E12" w:rsidP="001F1E12">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6EFFE75A" w14:textId="77777777" w:rsidR="001F1E12" w:rsidRDefault="001F1E12" w:rsidP="001F1E12">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A5B6CC4" w14:textId="77777777" w:rsidR="001F1E12" w:rsidRPr="008473E9" w:rsidRDefault="001F1E12" w:rsidP="001F1E12">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50688BD2" w14:textId="77777777" w:rsidR="001F1E12" w:rsidRPr="00B36F7E" w:rsidRDefault="001F1E12" w:rsidP="001F1E12">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5C8D15A" w14:textId="77777777" w:rsidR="001F1E12" w:rsidRPr="00B36F7E" w:rsidRDefault="001F1E12" w:rsidP="001F1E12">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w:t>
      </w:r>
      <w:r>
        <w:rPr>
          <w:lang w:eastAsia="ko-KR"/>
        </w:rPr>
        <w:lastRenderedPageBreak/>
        <w:t xml:space="preserve">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14145046" w14:textId="77777777" w:rsidR="001F1E12" w:rsidRPr="00B36F7E" w:rsidRDefault="001F1E12" w:rsidP="001F1E12">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A585A74" w14:textId="77777777" w:rsidR="001F1E12" w:rsidRPr="00B36F7E" w:rsidRDefault="001F1E12" w:rsidP="001F1E12">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A9309DA" w14:textId="77777777" w:rsidR="001F1E12" w:rsidRDefault="001F1E12" w:rsidP="001F1E12">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55EDD7BF" w14:textId="77777777" w:rsidR="001F1E12" w:rsidRDefault="001F1E12" w:rsidP="001F1E12">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207A9547" w14:textId="77777777" w:rsidR="001F1E12" w:rsidRPr="00B36F7E" w:rsidRDefault="001F1E12" w:rsidP="001F1E12">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9BD84EF" w14:textId="77777777" w:rsidR="001F1E12" w:rsidRDefault="001F1E12" w:rsidP="001F1E12">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6A18AE3" w14:textId="77777777" w:rsidR="001F1E12" w:rsidRDefault="001F1E12" w:rsidP="001F1E12">
      <w:pPr>
        <w:pStyle w:val="B1"/>
        <w:rPr>
          <w:lang w:eastAsia="zh-CN"/>
        </w:rPr>
      </w:pPr>
      <w:r>
        <w:t>a)</w:t>
      </w:r>
      <w:r>
        <w:tab/>
      </w:r>
      <w:proofErr w:type="gramStart"/>
      <w:r>
        <w:t>the</w:t>
      </w:r>
      <w:proofErr w:type="gramEnd"/>
      <w:r>
        <w:t xml:space="preserve"> UE did not include the requested NSSAI in the REGISTRATION REQUEST message; or</w:t>
      </w:r>
    </w:p>
    <w:p w14:paraId="4E59D392" w14:textId="77777777" w:rsidR="001F1E12" w:rsidRDefault="001F1E12" w:rsidP="001F1E12">
      <w:pPr>
        <w:pStyle w:val="B1"/>
      </w:pPr>
      <w:r>
        <w:rPr>
          <w:lang w:eastAsia="zh-CN"/>
        </w:rPr>
        <w:t>b)</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7166F37" w14:textId="77777777" w:rsidR="001F1E12" w:rsidRDefault="001F1E12" w:rsidP="001F1E12">
      <w:r>
        <w:t>and one or more subscribed S-NSSAIs (containing one or more S-NSSAIs each of which may be associated with a new S-NSSAI) marked as default which are not subject to network slice-specific authentication and authorization are available, the AMF shall:</w:t>
      </w:r>
    </w:p>
    <w:p w14:paraId="62B56F63" w14:textId="77777777" w:rsidR="001F1E12" w:rsidRDefault="001F1E12" w:rsidP="001F1E12">
      <w:pPr>
        <w:pStyle w:val="B1"/>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and not subject to network slice-specific authentication and authorization in the allowed NSSAI of the REGISTRAT</w:t>
      </w:r>
      <w:r>
        <w:t>ION ACCEPT message;</w:t>
      </w:r>
    </w:p>
    <w:p w14:paraId="657F2412" w14:textId="77777777" w:rsidR="001F1E12" w:rsidRDefault="001F1E12" w:rsidP="001F1E12">
      <w:pPr>
        <w:pStyle w:val="B1"/>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997B116" w14:textId="77777777" w:rsidR="001F1E12" w:rsidRDefault="001F1E12" w:rsidP="001F1E12">
      <w:pPr>
        <w:pStyle w:val="B1"/>
        <w:rPr>
          <w:lang w:eastAsia="zh-CN"/>
        </w:rPr>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B717E12"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3BFE53A7" w14:textId="77777777" w:rsidR="001F1E12" w:rsidRPr="00F80336"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26DC02B7" w14:textId="77777777" w:rsidR="001F1E12" w:rsidRPr="00F80336"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6160E02C"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C84F2F1" w14:textId="77777777" w:rsidR="001F1E12" w:rsidRDefault="001F1E12" w:rsidP="001F1E12">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 xml:space="preserve">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368E429" w14:textId="77777777" w:rsidR="001F1E12" w:rsidRDefault="001F1E12" w:rsidP="001F1E12">
      <w:pPr>
        <w:pStyle w:val="B1"/>
      </w:pPr>
      <w:r>
        <w:t>b)</w:t>
      </w:r>
      <w:r>
        <w:tab/>
      </w:r>
      <w:proofErr w:type="gramStart"/>
      <w:r>
        <w:rPr>
          <w:rFonts w:eastAsia="Malgun Gothic"/>
        </w:rPr>
        <w:t>includes</w:t>
      </w:r>
      <w:proofErr w:type="gramEnd"/>
      <w:r>
        <w:t xml:space="preserve"> a pending NSSAI; and</w:t>
      </w:r>
    </w:p>
    <w:p w14:paraId="1A05E638" w14:textId="77777777" w:rsidR="001F1E12" w:rsidRDefault="001F1E12" w:rsidP="001F1E12">
      <w:pPr>
        <w:pStyle w:val="B1"/>
      </w:pPr>
      <w:r>
        <w:t>c)</w:t>
      </w:r>
      <w:r>
        <w:tab/>
      </w:r>
      <w:proofErr w:type="gramStart"/>
      <w:r>
        <w:t>does</w:t>
      </w:r>
      <w:proofErr w:type="gramEnd"/>
      <w:r>
        <w:t xml:space="preserve"> not include an allowed NSSAI,</w:t>
      </w:r>
    </w:p>
    <w:p w14:paraId="6F5DA66B" w14:textId="77777777" w:rsidR="001F1E12" w:rsidRDefault="001F1E12" w:rsidP="001F1E12">
      <w:proofErr w:type="gramStart"/>
      <w:r>
        <w:lastRenderedPageBreak/>
        <w:t>the</w:t>
      </w:r>
      <w:proofErr w:type="gramEnd"/>
      <w:r>
        <w:t xml:space="preserv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76C639EC" w14:textId="77777777" w:rsidR="001F1E12" w:rsidRDefault="001F1E12" w:rsidP="001F1E12">
      <w:pPr>
        <w:pStyle w:val="B1"/>
      </w:pPr>
      <w:r>
        <w:t>a)</w:t>
      </w:r>
      <w:r>
        <w:tab/>
      </w:r>
      <w:proofErr w:type="gramStart"/>
      <w:r>
        <w:t>shall</w:t>
      </w:r>
      <w:proofErr w:type="gramEnd"/>
      <w:r>
        <w:t xml:space="preserve"> not initiate a 5GSM procedure except for emergency services ; and</w:t>
      </w:r>
    </w:p>
    <w:p w14:paraId="2DA91809" w14:textId="77777777" w:rsidR="001F1E12" w:rsidRDefault="001F1E12" w:rsidP="001F1E12">
      <w:pPr>
        <w:pStyle w:val="B1"/>
      </w:pPr>
      <w:r>
        <w:t>b)</w:t>
      </w:r>
      <w:r>
        <w:tab/>
      </w:r>
      <w:proofErr w:type="gramStart"/>
      <w:r>
        <w:t>shall</w:t>
      </w:r>
      <w:proofErr w:type="gramEnd"/>
      <w:r>
        <w:t xml:space="preserve"> not initiate a service request procedure except for cases f) and i) in subclause 5.6.1.1;</w:t>
      </w:r>
    </w:p>
    <w:p w14:paraId="4B0BCA24" w14:textId="77777777" w:rsidR="001F1E12" w:rsidRDefault="001F1E12" w:rsidP="001F1E12">
      <w:pPr>
        <w:rPr>
          <w:rFonts w:eastAsia="Malgun Gothic"/>
        </w:rPr>
      </w:pPr>
      <w:proofErr w:type="gramStart"/>
      <w:r w:rsidRPr="00E420BA">
        <w:rPr>
          <w:rFonts w:eastAsia="Malgun Gothic"/>
        </w:rPr>
        <w:t>until</w:t>
      </w:r>
      <w:proofErr w:type="gramEnd"/>
      <w:r w:rsidRPr="00E420BA">
        <w:rPr>
          <w:rFonts w:eastAsia="Malgun Gothic"/>
        </w:rPr>
        <w:t xml:space="preserve"> the UE receives an allowed NSSAI.</w:t>
      </w:r>
    </w:p>
    <w:p w14:paraId="1E569BC0" w14:textId="77777777" w:rsidR="001F1E12" w:rsidRDefault="001F1E12" w:rsidP="001F1E12">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7BA1D1F7" w14:textId="77777777" w:rsidR="001F1E12" w:rsidRDefault="001F1E12" w:rsidP="001F1E12">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interface not supported</w:t>
      </w:r>
      <w:r>
        <w:rPr>
          <w:rFonts w:eastAsia="Malgun Gothic"/>
        </w:rPr>
        <w:t>" if the AMF supports N26 interface; or</w:t>
      </w:r>
    </w:p>
    <w:p w14:paraId="0A00D9EF" w14:textId="77777777" w:rsidR="001F1E12" w:rsidRPr="00F701D3" w:rsidRDefault="001F1E12" w:rsidP="001F1E12">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interface supported</w:t>
      </w:r>
      <w:r>
        <w:rPr>
          <w:rFonts w:eastAsia="Malgun Gothic"/>
        </w:rPr>
        <w:t>" if the AMF does not support N26 interface</w:t>
      </w:r>
    </w:p>
    <w:p w14:paraId="5DB55A33" w14:textId="77777777" w:rsidR="001F1E12" w:rsidRDefault="001F1E12" w:rsidP="001F1E12">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11522F19" w14:textId="77777777" w:rsidR="001F1E12" w:rsidRDefault="001F1E12" w:rsidP="001F1E12">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18E57A06" w14:textId="77777777" w:rsidR="001F1E12" w:rsidRDefault="001F1E12" w:rsidP="001F1E12">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86E48A" w14:textId="77777777" w:rsidR="001F1E12" w:rsidRDefault="001F1E12" w:rsidP="001F1E12">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FFA49FD" w14:textId="77777777" w:rsidR="001F1E12" w:rsidRPr="00604BBA" w:rsidRDefault="001F1E12" w:rsidP="001F1E12">
      <w:pPr>
        <w:pStyle w:val="NO"/>
        <w:rPr>
          <w:rFonts w:eastAsia="Malgun Gothic"/>
        </w:rPr>
      </w:pPr>
      <w:r>
        <w:rPr>
          <w:rFonts w:eastAsia="Malgun Gothic"/>
        </w:rPr>
        <w:t>NOTE 7:</w:t>
      </w:r>
      <w:r>
        <w:rPr>
          <w:rFonts w:eastAsia="Malgun Gothic"/>
        </w:rPr>
        <w:tab/>
        <w:t>The registration mode used by the UE is implementation dependent.</w:t>
      </w:r>
    </w:p>
    <w:p w14:paraId="6FF5502A" w14:textId="77777777" w:rsidR="001F1E12" w:rsidRDefault="001F1E12" w:rsidP="001F1E12">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311152C5" w14:textId="77777777" w:rsidR="001F1E12" w:rsidRDefault="001F1E12" w:rsidP="001F1E12">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00A11E9F" w14:textId="77777777" w:rsidR="001F1E12" w:rsidRDefault="001F1E12" w:rsidP="001F1E12">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40205F14" w14:textId="77777777" w:rsidR="001F1E12" w:rsidRDefault="001F1E12" w:rsidP="001F1E12">
      <w:r>
        <w:t>The AMF shall set the EMF bit in the 5GS network feature support IE to:</w:t>
      </w:r>
    </w:p>
    <w:p w14:paraId="34EC4747" w14:textId="77777777" w:rsidR="001F1E12" w:rsidRDefault="001F1E12" w:rsidP="001F1E12">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677738E5" w14:textId="77777777" w:rsidR="001F1E12" w:rsidRDefault="001F1E12" w:rsidP="001F1E12">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3CE9BAE" w14:textId="77777777" w:rsidR="001F1E12" w:rsidRDefault="001F1E12" w:rsidP="001F1E12">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375109" w14:textId="77777777" w:rsidR="001F1E12" w:rsidRDefault="001F1E12" w:rsidP="001F1E12">
      <w:pPr>
        <w:pStyle w:val="B1"/>
      </w:pPr>
      <w:r>
        <w:t>d)</w:t>
      </w:r>
      <w:r>
        <w:tab/>
        <w:t>"Emergency services fallback not supported" if network does not support the emergency services fallback procedure when the UE is in any cell connected to 5GCN.</w:t>
      </w:r>
    </w:p>
    <w:p w14:paraId="4D2C6C2F" w14:textId="77777777" w:rsidR="001F1E12" w:rsidRDefault="001F1E12" w:rsidP="001F1E12">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C3F1D78" w14:textId="77777777" w:rsidR="001F1E12" w:rsidRDefault="001F1E12" w:rsidP="001F1E12">
      <w:pPr>
        <w:pStyle w:val="NO"/>
      </w:pPr>
      <w:r>
        <w:rPr>
          <w:rFonts w:eastAsia="Malgun Gothic"/>
        </w:rPr>
        <w:lastRenderedPageBreak/>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5C5A48A1" w14:textId="77777777" w:rsidR="001F1E12" w:rsidRDefault="001F1E12" w:rsidP="001F1E12">
      <w:r>
        <w:t>If the UE is not operating in SNPN access operation mode:</w:t>
      </w:r>
    </w:p>
    <w:p w14:paraId="0EA11FA2" w14:textId="77777777" w:rsidR="001F1E12" w:rsidRDefault="001F1E12" w:rsidP="001F1E12">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64746D8" w14:textId="77777777" w:rsidR="001F1E12" w:rsidRPr="000C47DD" w:rsidRDefault="001F1E12" w:rsidP="001F1E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775A0C4" w14:textId="77777777" w:rsidR="001F1E12" w:rsidRDefault="001F1E12" w:rsidP="001F1E12">
      <w:pPr>
        <w:pStyle w:val="B1"/>
      </w:pPr>
      <w:r>
        <w:t>c)</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6A53FF1" w14:textId="77777777" w:rsidR="001F1E12" w:rsidRPr="000C47DD" w:rsidRDefault="001F1E12" w:rsidP="001F1E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C92D7FE" w14:textId="77777777" w:rsidR="001F1E12" w:rsidRDefault="001F1E12" w:rsidP="001F1E12">
      <w:r>
        <w:t>If the UE is operating in SNPN access operation mode:</w:t>
      </w:r>
    </w:p>
    <w:p w14:paraId="38750424" w14:textId="77777777" w:rsidR="001F1E12" w:rsidRPr="0083064D" w:rsidRDefault="001F1E12" w:rsidP="001F1E12">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7C2C9CE3" w14:textId="77777777" w:rsidR="001F1E12" w:rsidRPr="000C47DD" w:rsidRDefault="001F1E12" w:rsidP="001F1E12">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68B9910" w14:textId="77777777" w:rsidR="001F1E12" w:rsidRDefault="001F1E12" w:rsidP="001F1E12">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447BEA88" w14:textId="77777777" w:rsidR="001F1E12" w:rsidRPr="000C47DD" w:rsidRDefault="001F1E12" w:rsidP="001F1E12">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60E13693" w14:textId="77777777" w:rsidR="001F1E12" w:rsidRDefault="001F1E12" w:rsidP="001F1E12">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AF79712" w14:textId="77777777" w:rsidR="001F1E12" w:rsidRDefault="001F1E12" w:rsidP="001F1E12">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476B5612" w14:textId="77777777" w:rsidR="001F1E12" w:rsidRDefault="001F1E12" w:rsidP="001F1E12">
      <w:pPr>
        <w:pStyle w:val="B1"/>
      </w:pPr>
      <w:r>
        <w:lastRenderedPageBreak/>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BD1C3C8" w14:textId="77777777" w:rsidR="001F1E12" w:rsidRDefault="001F1E12" w:rsidP="001F1E12">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950C84B" w14:textId="77777777" w:rsidR="001F1E12" w:rsidRDefault="001F1E12" w:rsidP="001F1E12">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6B20A9CE" w14:textId="77777777" w:rsidR="001F1E12" w:rsidRPr="00722419" w:rsidRDefault="001F1E12" w:rsidP="001F1E12">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F1F2564" w14:textId="77777777" w:rsidR="001F1E12" w:rsidRDefault="001F1E12" w:rsidP="001F1E12">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48EA5A59" w14:textId="77777777" w:rsidR="001F1E12" w:rsidRDefault="001F1E12" w:rsidP="001F1E12">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6198ED2F" w14:textId="77777777" w:rsidR="001F1E12" w:rsidRDefault="001F1E12" w:rsidP="001F1E12">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42D010A5" w14:textId="77777777" w:rsidR="001F1E12" w:rsidRDefault="001F1E12" w:rsidP="001F1E12">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431B6B59" w14:textId="77777777" w:rsidR="001F1E12" w:rsidRDefault="001F1E12" w:rsidP="001F1E12">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DF21445" w14:textId="77777777" w:rsidR="001F1E12" w:rsidRDefault="001F1E12" w:rsidP="001F1E12">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1B0053DD" w14:textId="77777777" w:rsidR="001F1E12" w:rsidRDefault="001F1E12" w:rsidP="001F1E12">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69E12FC" w14:textId="77777777" w:rsidR="001F1E12" w:rsidRDefault="001F1E12" w:rsidP="001F1E12">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294B3540" w14:textId="77777777" w:rsidR="001F1E12" w:rsidRPr="00216B0A" w:rsidRDefault="001F1E12" w:rsidP="001F1E12">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45469AB6" w14:textId="77777777" w:rsidR="001F1E12" w:rsidRDefault="001F1E12" w:rsidP="001F1E12">
      <w:r>
        <w:t>If:</w:t>
      </w:r>
    </w:p>
    <w:p w14:paraId="40AA1661" w14:textId="77777777" w:rsidR="001F1E12" w:rsidRPr="002D232D" w:rsidRDefault="001F1E12" w:rsidP="001F1E12">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58294E0B" w14:textId="77777777" w:rsidR="001F1E12" w:rsidRPr="002D232D" w:rsidRDefault="001F1E12" w:rsidP="001F1E12">
      <w:pPr>
        <w:pStyle w:val="B1"/>
      </w:pPr>
      <w:r w:rsidRPr="002D232D">
        <w:t>b)</w:t>
      </w:r>
      <w:r w:rsidRPr="002D232D">
        <w:tab/>
      </w:r>
      <w:proofErr w:type="gramStart"/>
      <w:r w:rsidRPr="002D232D">
        <w:t>if</w:t>
      </w:r>
      <w:proofErr w:type="gramEnd"/>
      <w:r w:rsidRPr="002D232D">
        <w:t xml:space="preserve"> the UE attempts obtaining service on another PLMNs as specified in 3GPP TS 23.122 [5] annex C;</w:t>
      </w:r>
    </w:p>
    <w:p w14:paraId="43A3EEC9" w14:textId="77777777" w:rsidR="001F1E12" w:rsidRDefault="001F1E12" w:rsidP="001F1E12">
      <w:proofErr w:type="gramStart"/>
      <w:r>
        <w:t>then</w:t>
      </w:r>
      <w:proofErr w:type="gramEnd"/>
      <w:r>
        <w:t xml:space="preserve"> the UE </w:t>
      </w:r>
      <w:r w:rsidRPr="0031782E">
        <w:t xml:space="preserve">shall locally release the established </w:t>
      </w:r>
      <w:r>
        <w:t xml:space="preserve">N1 </w:t>
      </w:r>
      <w:r w:rsidRPr="0031782E">
        <w:t>NAS signalling connection</w:t>
      </w:r>
      <w:r>
        <w:t xml:space="preserve"> after sending a REGISTRATION COMPLETE message.</w:t>
      </w:r>
    </w:p>
    <w:p w14:paraId="030C795A" w14:textId="77777777" w:rsidR="001F1E12" w:rsidRDefault="001F1E12" w:rsidP="001F1E12">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t>:</w:t>
      </w:r>
    </w:p>
    <w:p w14:paraId="10982D7E" w14:textId="77777777" w:rsidR="001F1E12" w:rsidRDefault="001F1E12" w:rsidP="001F1E12">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915EC4E" w14:textId="77777777" w:rsidR="001F1E12" w:rsidRDefault="001F1E12" w:rsidP="001F1E12">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1917394A" w14:textId="77777777" w:rsidR="001F1E12" w:rsidRDefault="001F1E12" w:rsidP="001F1E12">
      <w:pPr>
        <w:rPr>
          <w:noProof/>
          <w:lang w:eastAsia="ko-KR"/>
        </w:rPr>
      </w:pPr>
      <w:r>
        <w:rPr>
          <w:noProof/>
          <w:lang w:eastAsia="ko-KR"/>
        </w:rPr>
        <w:lastRenderedPageBreak/>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AFD9444" w14:textId="77777777" w:rsidR="001F1E12" w:rsidRPr="00E939C6" w:rsidRDefault="001F1E12" w:rsidP="001F1E12">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D2DBA03" w14:textId="77777777" w:rsidR="001F1E12" w:rsidRPr="00E939C6" w:rsidRDefault="001F1E12" w:rsidP="001F1E12">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3E45DF9B" w14:textId="77777777" w:rsidR="001F1E12" w:rsidRPr="001344AD" w:rsidRDefault="001F1E12" w:rsidP="001F1E12">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19A000F9" w14:textId="77777777" w:rsidR="001F1E12" w:rsidRPr="001344AD" w:rsidRDefault="001F1E12" w:rsidP="001F1E12">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2A5204C2" w14:textId="77777777" w:rsidR="001F1E12" w:rsidRDefault="001F1E12" w:rsidP="001F1E12">
      <w:pPr>
        <w:pStyle w:val="B1"/>
      </w:pPr>
      <w:r w:rsidRPr="001344AD">
        <w:t>b)</w:t>
      </w:r>
      <w:r w:rsidRPr="001344AD">
        <w:tab/>
      </w:r>
      <w:proofErr w:type="gramStart"/>
      <w:r w:rsidRPr="001344AD">
        <w:t>otherwise</w:t>
      </w:r>
      <w:proofErr w:type="gramEnd"/>
      <w:r>
        <w:t>:</w:t>
      </w:r>
    </w:p>
    <w:p w14:paraId="278D5813" w14:textId="77777777" w:rsidR="001F1E12" w:rsidRDefault="001F1E12" w:rsidP="001F1E12">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478A352" w14:textId="77777777" w:rsidR="001F1E12" w:rsidRPr="001344AD" w:rsidRDefault="001F1E12" w:rsidP="001F1E12">
      <w:pPr>
        <w:pStyle w:val="B2"/>
      </w:pPr>
      <w:r>
        <w:t>2)</w:t>
      </w:r>
      <w:r>
        <w:tab/>
      </w:r>
      <w:proofErr w:type="gramStart"/>
      <w:r>
        <w:t>if</w:t>
      </w:r>
      <w:proofErr w:type="gramEnd"/>
      <w:r>
        <w:t xml:space="preserve"> the UE does not have NSSAI inclusion mode for the current PLMN and the access type stored in the UE and </w:t>
      </w:r>
      <w:r w:rsidRPr="001344AD">
        <w:t>if the UE is performing the registration procedure over:</w:t>
      </w:r>
    </w:p>
    <w:p w14:paraId="531E797F" w14:textId="77777777" w:rsidR="001F1E12" w:rsidRPr="001344AD" w:rsidRDefault="001F1E12" w:rsidP="001F1E12">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5327EEF4" w14:textId="77777777" w:rsidR="001F1E12" w:rsidRPr="001344AD" w:rsidRDefault="001F1E12" w:rsidP="001F1E12">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E06DD1C" w14:textId="77777777" w:rsidR="001F1E12" w:rsidRDefault="001F1E12" w:rsidP="001F1E12">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85D462D" w14:textId="77777777" w:rsidR="001F1E12" w:rsidRDefault="001F1E12" w:rsidP="001F1E12">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D59FF5F" w14:textId="77777777" w:rsidR="001F1E12" w:rsidRDefault="001F1E12" w:rsidP="001F1E12">
      <w:pPr>
        <w:rPr>
          <w:lang w:val="en-US"/>
        </w:rPr>
      </w:pPr>
      <w:r>
        <w:t xml:space="preserve">The AMF may include </w:t>
      </w:r>
      <w:r>
        <w:rPr>
          <w:lang w:val="en-US"/>
        </w:rPr>
        <w:t>operator-defined access category definitions in the REGISTRATION ACCEPT message.</w:t>
      </w:r>
    </w:p>
    <w:p w14:paraId="20A69CE1" w14:textId="77777777" w:rsidR="001F1E12" w:rsidRDefault="001F1E12" w:rsidP="001F1E12">
      <w:pPr>
        <w:rPr>
          <w:lang w:val="en-US"/>
        </w:rPr>
      </w:pPr>
      <w:bookmarkStart w:id="35"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32DD3483" w14:textId="77777777" w:rsidR="001F1E12" w:rsidRPr="00CC0C94" w:rsidRDefault="001F1E12" w:rsidP="001F1E12">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6B345815" w14:textId="77777777" w:rsidR="001F1E12" w:rsidRDefault="001F1E12" w:rsidP="001F1E12">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2241D4E" w14:textId="77777777" w:rsidR="001F1E12" w:rsidRDefault="001F1E12" w:rsidP="001F1E12">
      <w:pPr>
        <w:pStyle w:val="B1"/>
      </w:pPr>
      <w:r>
        <w:t>-</w:t>
      </w:r>
      <w:r>
        <w:tab/>
      </w:r>
      <w:proofErr w:type="gramStart"/>
      <w:r w:rsidRPr="00CC0C94">
        <w:t>the</w:t>
      </w:r>
      <w:proofErr w:type="gramEnd"/>
      <w:r w:rsidRPr="00CC0C94">
        <w:t xml:space="preserv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35"/>
    <w:p w14:paraId="4E8526F5" w14:textId="77777777" w:rsidR="001F1E12" w:rsidRDefault="001F1E12" w:rsidP="001F1E12">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53454E0" w14:textId="77777777" w:rsidR="001F1E12" w:rsidRDefault="001F1E12" w:rsidP="001F1E12">
      <w:pPr>
        <w:pStyle w:val="B1"/>
      </w:pPr>
      <w:r w:rsidRPr="001344AD">
        <w:t>a)</w:t>
      </w:r>
      <w:r>
        <w:tab/>
      </w:r>
      <w:proofErr w:type="gramStart"/>
      <w:r>
        <w:t>stop</w:t>
      </w:r>
      <w:proofErr w:type="gramEnd"/>
      <w:r>
        <w:t xml:space="preserve"> timer T3448 if it is running; and</w:t>
      </w:r>
    </w:p>
    <w:p w14:paraId="23A90758" w14:textId="77777777" w:rsidR="001F1E12" w:rsidRPr="00CC0C94" w:rsidRDefault="001F1E12" w:rsidP="001F1E12">
      <w:pPr>
        <w:pStyle w:val="B1"/>
        <w:rPr>
          <w:lang w:eastAsia="ja-JP"/>
        </w:rPr>
      </w:pPr>
      <w:r>
        <w:lastRenderedPageBreak/>
        <w:t>b)</w:t>
      </w:r>
      <w:r w:rsidRPr="00CC0C94">
        <w:tab/>
      </w:r>
      <w:proofErr w:type="gramStart"/>
      <w:r w:rsidRPr="00CC0C94">
        <w:t>start</w:t>
      </w:r>
      <w:proofErr w:type="gramEnd"/>
      <w:r w:rsidRPr="00CC0C94">
        <w:t xml:space="preserve"> timer T3448 with the value provided in the T3448 value IE.</w:t>
      </w:r>
    </w:p>
    <w:p w14:paraId="268B7903" w14:textId="77777777" w:rsidR="001F1E12" w:rsidRPr="00CC0C94" w:rsidRDefault="001F1E12" w:rsidP="001F1E12">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FAE2ADA" w14:textId="77777777" w:rsidR="001F1E12" w:rsidRDefault="001F1E12" w:rsidP="001F1E12">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67AEC0F7" w14:textId="77777777" w:rsidR="001F1E12" w:rsidRPr="00F80336" w:rsidRDefault="001F1E12" w:rsidP="001F1E12">
      <w:pPr>
        <w:pStyle w:val="NO"/>
        <w:rPr>
          <w:rFonts w:eastAsia="Malgun Gothic"/>
        </w:rPr>
      </w:pPr>
      <w:r>
        <w:t>NOTE 10: The UE provides the truncated 5G-S-TMSI configuration to the lower layers.</w:t>
      </w:r>
    </w:p>
    <w:p w14:paraId="362DA06B" w14:textId="77777777" w:rsidR="001F1E12" w:rsidRDefault="001F1E12" w:rsidP="001F1E12">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F6FF6CD" w14:textId="77777777" w:rsidR="001F1E12" w:rsidRDefault="001F1E12" w:rsidP="001F1E12">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555BC65A" w14:textId="77777777" w:rsidR="001F1E12" w:rsidRDefault="001F1E12" w:rsidP="001F1E12">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32BBD584" w14:textId="77777777" w:rsidR="0078595D" w:rsidRPr="001F1E12" w:rsidRDefault="0078595D" w:rsidP="0078595D">
      <w:pPr>
        <w:rPr>
          <w:noProof/>
          <w:highlight w:val="cyan"/>
        </w:rPr>
      </w:pPr>
    </w:p>
    <w:p w14:paraId="6AFB0962" w14:textId="7D7A93F0" w:rsidR="0078595D" w:rsidRDefault="0078595D" w:rsidP="0078595D">
      <w:pPr>
        <w:jc w:val="center"/>
        <w:rPr>
          <w:noProof/>
          <w:highlight w:val="cyan"/>
        </w:rPr>
      </w:pPr>
      <w:r w:rsidRPr="00D62207">
        <w:rPr>
          <w:noProof/>
          <w:highlight w:val="cyan"/>
        </w:rPr>
        <w:t xml:space="preserve">***** </w:t>
      </w:r>
      <w:r>
        <w:rPr>
          <w:noProof/>
          <w:highlight w:val="cyan"/>
        </w:rPr>
        <w:t>end of 2</w:t>
      </w:r>
      <w:r w:rsidRPr="0078595D">
        <w:rPr>
          <w:noProof/>
          <w:highlight w:val="cyan"/>
          <w:vertAlign w:val="superscript"/>
        </w:rPr>
        <w:t>nd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3BA3EC0A" w14:textId="5EBCB135" w:rsidR="0078595D" w:rsidRDefault="0078595D" w:rsidP="0078595D">
      <w:pPr>
        <w:jc w:val="center"/>
        <w:rPr>
          <w:noProof/>
          <w:highlight w:val="cyan"/>
        </w:rPr>
      </w:pPr>
      <w:r w:rsidRPr="00D62207">
        <w:rPr>
          <w:noProof/>
          <w:highlight w:val="cyan"/>
        </w:rPr>
        <w:t xml:space="preserve">***** </w:t>
      </w:r>
      <w:r>
        <w:rPr>
          <w:noProof/>
          <w:highlight w:val="cyan"/>
        </w:rPr>
        <w:t>start of 3</w:t>
      </w:r>
      <w:r w:rsidRPr="0078595D">
        <w:rPr>
          <w:noProof/>
          <w:highlight w:val="cyan"/>
          <w:vertAlign w:val="superscript"/>
        </w:rPr>
        <w:t>rd</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7A4E1E94" w14:textId="77777777" w:rsidR="004C7706" w:rsidRDefault="004C7706" w:rsidP="004C7706">
      <w:pPr>
        <w:pStyle w:val="5"/>
      </w:pPr>
      <w:bookmarkStart w:id="36" w:name="_Toc20232676"/>
      <w:bookmarkStart w:id="37" w:name="_Toc27746778"/>
      <w:bookmarkStart w:id="38" w:name="_Toc36212960"/>
      <w:bookmarkStart w:id="39" w:name="_Toc36657137"/>
      <w:bookmarkStart w:id="40" w:name="_Toc45286801"/>
      <w:bookmarkStart w:id="41" w:name="_Toc51948070"/>
      <w:bookmarkStart w:id="42" w:name="_Toc51949162"/>
      <w:bookmarkStart w:id="43" w:name="_Toc68202894"/>
      <w:r>
        <w:t>5.5.1.2.5</w:t>
      </w:r>
      <w:r>
        <w:tab/>
        <w:t xml:space="preserve">Initial registration not </w:t>
      </w:r>
      <w:r w:rsidRPr="003168A2">
        <w:t>accepted by the network</w:t>
      </w:r>
      <w:bookmarkEnd w:id="36"/>
      <w:bookmarkEnd w:id="37"/>
      <w:bookmarkEnd w:id="38"/>
      <w:bookmarkEnd w:id="39"/>
      <w:bookmarkEnd w:id="40"/>
      <w:bookmarkEnd w:id="41"/>
      <w:bookmarkEnd w:id="42"/>
      <w:bookmarkEnd w:id="43"/>
    </w:p>
    <w:p w14:paraId="21F7FCE4" w14:textId="77777777" w:rsidR="004C7706" w:rsidRDefault="004C7706" w:rsidP="004C7706">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41AD8AAC" w14:textId="77777777" w:rsidR="004C7706" w:rsidRPr="000D00E5" w:rsidRDefault="004C7706" w:rsidP="004C7706">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39ADCC24" w14:textId="77777777" w:rsidR="004C7706" w:rsidRPr="00CC0C94" w:rsidRDefault="004C7706" w:rsidP="004C7706">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5B7D4AE2" w14:textId="77777777" w:rsidR="004C7706" w:rsidRDefault="004C7706" w:rsidP="004C7706">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0AE96B7" w14:textId="77777777" w:rsidR="004C7706" w:rsidRPr="00CC0C94" w:rsidRDefault="004C7706" w:rsidP="004C7706">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4D8E9C8" w14:textId="77777777" w:rsidR="004C7706" w:rsidRPr="00CC0C94" w:rsidRDefault="004C7706" w:rsidP="004C7706">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08D8EE0" w14:textId="77777777" w:rsidR="004C7706" w:rsidRDefault="004C7706" w:rsidP="004C7706">
      <w:r w:rsidRPr="003729E7">
        <w:t xml:space="preserve">If the </w:t>
      </w:r>
      <w:r>
        <w:t>initial registration</w:t>
      </w:r>
      <w:r w:rsidRPr="00EE56E5">
        <w:t xml:space="preserve"> request</w:t>
      </w:r>
      <w:r w:rsidRPr="003729E7">
        <w:t xml:space="preserve"> is rejected </w:t>
      </w:r>
      <w:r>
        <w:t>because:</w:t>
      </w:r>
    </w:p>
    <w:p w14:paraId="11AEEC89" w14:textId="77777777" w:rsidR="004C7706" w:rsidRDefault="004C7706" w:rsidP="004C7706">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7EB51058" w14:textId="77777777" w:rsidR="004C7706" w:rsidRDefault="004C7706" w:rsidP="004C7706">
      <w:pPr>
        <w:pStyle w:val="B1"/>
      </w:pPr>
      <w:r>
        <w:t>b)</w:t>
      </w:r>
      <w:r>
        <w:tab/>
      </w:r>
      <w:proofErr w:type="gramStart"/>
      <w:r w:rsidRPr="00AF6E3E">
        <w:t>the</w:t>
      </w:r>
      <w:proofErr w:type="gramEnd"/>
      <w:r w:rsidRPr="00AF6E3E">
        <w:t xml:space="preserve"> UE set the NSSAA bit in the 5GMM capability IE to</w:t>
      </w:r>
      <w:r>
        <w:t>:</w:t>
      </w:r>
    </w:p>
    <w:p w14:paraId="0340F23D" w14:textId="77777777" w:rsidR="004C7706" w:rsidRDefault="004C7706" w:rsidP="004C7706">
      <w:pPr>
        <w:pStyle w:val="B2"/>
      </w:pPr>
      <w:r>
        <w:t>1)</w:t>
      </w:r>
      <w:r>
        <w:tab/>
      </w:r>
      <w:r w:rsidRPr="00350712">
        <w:t>"Network slice-specific authentication and authorization supported"</w:t>
      </w:r>
      <w:r>
        <w:t xml:space="preserve"> and:</w:t>
      </w:r>
    </w:p>
    <w:p w14:paraId="6D99C1C9" w14:textId="77777777" w:rsidR="004C7706" w:rsidRDefault="004C7706" w:rsidP="004C7706">
      <w:pPr>
        <w:pStyle w:val="B3"/>
      </w:pPr>
      <w:r>
        <w:t>i)</w:t>
      </w:r>
      <w:r>
        <w:tab/>
      </w:r>
      <w:proofErr w:type="gramStart"/>
      <w:r>
        <w:t>there</w:t>
      </w:r>
      <w:proofErr w:type="gramEnd"/>
      <w:r>
        <w:t xml:space="preserve"> are no subscribed S-NSSAIs marked as default;</w:t>
      </w:r>
    </w:p>
    <w:p w14:paraId="3EAC1BA1" w14:textId="77777777" w:rsidR="004C7706" w:rsidRDefault="004C7706" w:rsidP="004C7706">
      <w:pPr>
        <w:pStyle w:val="B3"/>
      </w:pPr>
      <w:r>
        <w:t>ii)</w:t>
      </w:r>
      <w:r>
        <w:tab/>
      </w:r>
      <w:proofErr w:type="gramStart"/>
      <w:r>
        <w:t>all</w:t>
      </w:r>
      <w:proofErr w:type="gramEnd"/>
      <w:r>
        <w:t xml:space="preserve"> subscribed S-NSSAIs marked as default are not allowed; or</w:t>
      </w:r>
    </w:p>
    <w:p w14:paraId="6BACD7B6" w14:textId="77777777" w:rsidR="004C7706" w:rsidRDefault="004C7706" w:rsidP="004C7706">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 xml:space="preserve">the network decides not to initiate the </w:t>
      </w:r>
      <w:r w:rsidRPr="00D373AD">
        <w:rPr>
          <w:color w:val="000000"/>
          <w:shd w:val="clear" w:color="auto" w:fill="FFFFFF"/>
        </w:rPr>
        <w:lastRenderedPageBreak/>
        <w:t>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0DC545B" w14:textId="77777777" w:rsidR="004C7706" w:rsidRDefault="004C7706" w:rsidP="004C7706">
      <w:pPr>
        <w:pStyle w:val="B2"/>
      </w:pPr>
      <w:r>
        <w:t>2)</w:t>
      </w:r>
      <w:r>
        <w:tab/>
      </w:r>
      <w:r w:rsidRPr="002C41D6">
        <w:t>"Network slice-specific authentication and authorization not supported"</w:t>
      </w:r>
      <w:r>
        <w:t>; and</w:t>
      </w:r>
    </w:p>
    <w:p w14:paraId="7F9D0EFB" w14:textId="77777777" w:rsidR="004C7706" w:rsidRDefault="004C7706" w:rsidP="004C7706">
      <w:pPr>
        <w:pStyle w:val="B3"/>
      </w:pPr>
      <w:r>
        <w:t>i)</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754B0EA" w14:textId="77777777" w:rsidR="004C7706" w:rsidRDefault="004C7706" w:rsidP="004C7706">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1713D30F" w14:textId="77777777" w:rsidR="004C7706" w:rsidRDefault="004C7706" w:rsidP="004C7706">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E9495F4" w14:textId="77777777" w:rsidR="004C7706" w:rsidRPr="0072671A" w:rsidRDefault="004C7706" w:rsidP="004C7706">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5549919F" w14:textId="77777777" w:rsidR="004C7706" w:rsidRDefault="004C7706" w:rsidP="004C7706">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026474D4" w14:textId="77777777" w:rsidR="004C7706" w:rsidRDefault="004C7706" w:rsidP="004C7706">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E2AA5A" w14:textId="77777777" w:rsidR="004C7706" w:rsidRDefault="004C7706" w:rsidP="004C7706">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CAE2786" w14:textId="77777777" w:rsidR="004C7706" w:rsidRDefault="004C7706" w:rsidP="004C7706">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302F0E95" w14:textId="77777777" w:rsidR="004C7706" w:rsidRPr="007E0020" w:rsidRDefault="004C7706" w:rsidP="004C7706">
      <w:r w:rsidRPr="007E0020">
        <w:t>If the initial registration request from a UE not supporting CAG is rejected due to CAG restrictions, the network shall operate as described in bullet j) of subclause 5.5.1.2.8.</w:t>
      </w:r>
    </w:p>
    <w:p w14:paraId="184F27DF" w14:textId="77777777" w:rsidR="004C7706" w:rsidRPr="003168A2" w:rsidRDefault="004C7706" w:rsidP="004C7706">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FB96344" w14:textId="77777777" w:rsidR="004C7706" w:rsidRPr="003168A2" w:rsidRDefault="004C7706" w:rsidP="004C7706">
      <w:pPr>
        <w:pStyle w:val="B1"/>
      </w:pPr>
      <w:r w:rsidRPr="003168A2">
        <w:t>#3</w:t>
      </w:r>
      <w:r w:rsidRPr="003168A2">
        <w:tab/>
        <w:t>(Illegal UE);</w:t>
      </w:r>
      <w:r>
        <w:t xml:space="preserve"> or</w:t>
      </w:r>
    </w:p>
    <w:p w14:paraId="7621E597" w14:textId="77777777" w:rsidR="004C7706" w:rsidRPr="003168A2" w:rsidRDefault="004C7706" w:rsidP="004C7706">
      <w:pPr>
        <w:pStyle w:val="B1"/>
      </w:pPr>
      <w:r w:rsidRPr="003168A2">
        <w:t>#6</w:t>
      </w:r>
      <w:r w:rsidRPr="003168A2">
        <w:tab/>
        <w:t>(Illegal ME)</w:t>
      </w:r>
      <w:r>
        <w:t>.</w:t>
      </w:r>
    </w:p>
    <w:p w14:paraId="0D71D369"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2C818DE" w14:textId="77777777" w:rsidR="004C7706" w:rsidRDefault="004C7706" w:rsidP="004C770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16EDF8E" w14:textId="77777777" w:rsidR="004C7706" w:rsidRDefault="004C7706" w:rsidP="004C7706">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5831B70" w14:textId="77777777" w:rsidR="004C7706" w:rsidRDefault="004C7706" w:rsidP="004C7706">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11C04ACB" w14:textId="77777777" w:rsidR="004C7706" w:rsidRDefault="004C7706" w:rsidP="004C770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1901FC94" w14:textId="77777777" w:rsidR="004C7706" w:rsidRDefault="004C7706" w:rsidP="004C7706">
      <w:pPr>
        <w:pStyle w:val="B2"/>
      </w:pPr>
      <w:r>
        <w:lastRenderedPageBreak/>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7C438165" w14:textId="77777777" w:rsidR="004C7706" w:rsidRPr="003168A2" w:rsidRDefault="004C7706" w:rsidP="004C7706">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44C7F268" w14:textId="77777777" w:rsidR="004C7706" w:rsidRPr="003168A2" w:rsidRDefault="004C7706" w:rsidP="004C770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5AB5D38" w14:textId="77777777" w:rsidR="004C7706" w:rsidRDefault="004C7706" w:rsidP="004C7706">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5A23F43A" w14:textId="77777777" w:rsidR="004C7706" w:rsidRDefault="004C7706" w:rsidP="004C7706">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05D2877" w14:textId="77777777" w:rsidR="004C7706" w:rsidRPr="003168A2" w:rsidRDefault="004C7706" w:rsidP="004C7706">
      <w:pPr>
        <w:pStyle w:val="B1"/>
      </w:pPr>
      <w:r w:rsidRPr="003168A2">
        <w:t>#</w:t>
      </w:r>
      <w:r>
        <w:t>7</w:t>
      </w:r>
      <w:r>
        <w:tab/>
      </w:r>
      <w:r w:rsidRPr="003168A2">
        <w:t>(</w:t>
      </w:r>
      <w:r>
        <w:t>5G</w:t>
      </w:r>
      <w:r w:rsidRPr="003168A2">
        <w:t>S services not allowed)</w:t>
      </w:r>
      <w:r>
        <w:t>.</w:t>
      </w:r>
    </w:p>
    <w:p w14:paraId="00E63D71"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BCFD439" w14:textId="77777777" w:rsidR="004C7706" w:rsidRDefault="004C7706" w:rsidP="004C7706">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F0D3CB8" w14:textId="77777777" w:rsidR="004C7706" w:rsidRDefault="004C7706" w:rsidP="004C7706">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DF0BB1" w14:textId="77777777" w:rsidR="004C7706" w:rsidRDefault="004C7706" w:rsidP="004C7706">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CD040E8" w14:textId="77777777" w:rsidR="004C7706" w:rsidRDefault="004C7706" w:rsidP="004C7706">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56DDEE" w14:textId="77777777" w:rsidR="004C7706" w:rsidRDefault="004C7706" w:rsidP="004C7706">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B8CED4B" w14:textId="77777777" w:rsidR="004C7706" w:rsidRPr="003168A2" w:rsidRDefault="004C7706" w:rsidP="004C7706">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48783D92" w14:textId="77777777" w:rsidR="004C7706" w:rsidRPr="003168A2" w:rsidRDefault="004C7706" w:rsidP="004C7706">
      <w:pPr>
        <w:pStyle w:val="B2"/>
      </w:pPr>
      <w:r>
        <w:t>3)</w:t>
      </w:r>
      <w:r>
        <w:tab/>
      </w:r>
      <w:proofErr w:type="gramStart"/>
      <w:r>
        <w:t>delete</w:t>
      </w:r>
      <w:proofErr w:type="gramEnd"/>
      <w:r>
        <w:t xml:space="preserve"> the 5GMM parameters stored in non-volatile memory of the ME as specified in annex </w:t>
      </w:r>
      <w:r w:rsidRPr="002426CF">
        <w:t>C</w:t>
      </w:r>
      <w:r>
        <w:t>.</w:t>
      </w:r>
    </w:p>
    <w:p w14:paraId="47DEF663" w14:textId="77777777" w:rsidR="004C7706" w:rsidRDefault="004C7706" w:rsidP="004C7706">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4F9F0077" w14:textId="77777777" w:rsidR="004C7706" w:rsidRPr="003049C6" w:rsidRDefault="004C7706" w:rsidP="004C7706">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E1C088" w14:textId="77777777" w:rsidR="004C7706" w:rsidRDefault="004C7706" w:rsidP="004C7706">
      <w:pPr>
        <w:pStyle w:val="B1"/>
      </w:pPr>
      <w:r>
        <w:t>#11</w:t>
      </w:r>
      <w:r>
        <w:tab/>
        <w:t>(PLMN not allowed).</w:t>
      </w:r>
    </w:p>
    <w:p w14:paraId="6CA3D913" w14:textId="77777777" w:rsidR="004C7706" w:rsidRDefault="004C7706" w:rsidP="004C770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4CBAC87"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w:t>
      </w:r>
      <w:r w:rsidRPr="002A653A">
        <w:lastRenderedPageBreak/>
        <w:t>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4A6B658"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AAE3F1C"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9B7F9CD" w14:textId="77777777" w:rsidR="004C7706" w:rsidRPr="003168A2" w:rsidRDefault="004C7706" w:rsidP="004C7706">
      <w:pPr>
        <w:pStyle w:val="B1"/>
      </w:pPr>
      <w:r w:rsidRPr="003168A2">
        <w:t>#12</w:t>
      </w:r>
      <w:r w:rsidRPr="003168A2">
        <w:tab/>
        <w:t>(Tracking area not allowed)</w:t>
      </w:r>
      <w:r>
        <w:t>.</w:t>
      </w:r>
    </w:p>
    <w:p w14:paraId="31F70524" w14:textId="77777777" w:rsidR="004C7706" w:rsidRDefault="004C7706" w:rsidP="004C7706">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6C8CFD7B" w14:textId="77777777" w:rsidR="004C7706" w:rsidRDefault="004C7706" w:rsidP="004C7706">
      <w:pPr>
        <w:pStyle w:val="B1"/>
      </w:pPr>
      <w:r>
        <w:tab/>
        <w:t>If:</w:t>
      </w:r>
    </w:p>
    <w:p w14:paraId="77E55BDB" w14:textId="77777777" w:rsidR="004C7706" w:rsidRDefault="004C7706" w:rsidP="004C7706">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501CA49"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0BA1163"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1D39C5A7" w14:textId="77777777" w:rsidR="004C7706" w:rsidRPr="003168A2" w:rsidRDefault="004C7706" w:rsidP="004C7706">
      <w:pPr>
        <w:pStyle w:val="B1"/>
      </w:pPr>
      <w:r w:rsidRPr="003168A2">
        <w:t>#13</w:t>
      </w:r>
      <w:r w:rsidRPr="003168A2">
        <w:tab/>
        <w:t>(Roaming not allowed in this tracking area)</w:t>
      </w:r>
      <w:r>
        <w:t>.</w:t>
      </w:r>
    </w:p>
    <w:p w14:paraId="4C606478" w14:textId="77777777" w:rsidR="004C7706" w:rsidRDefault="004C7706" w:rsidP="004C7706">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28FB3067" w14:textId="77777777" w:rsidR="004C7706" w:rsidRDefault="004C7706" w:rsidP="004C7706">
      <w:pPr>
        <w:pStyle w:val="B1"/>
      </w:pPr>
      <w:r>
        <w:tab/>
        <w:t>If:</w:t>
      </w:r>
    </w:p>
    <w:p w14:paraId="477CACF8" w14:textId="77777777" w:rsidR="004C7706" w:rsidRDefault="004C7706" w:rsidP="004C7706">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5047FDC"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68A9E5A0" w14:textId="77777777" w:rsidR="004C7706" w:rsidRDefault="004C7706" w:rsidP="004C7706">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8DB08A2" w14:textId="77777777" w:rsidR="004C7706" w:rsidRDefault="004C7706" w:rsidP="004C7706">
      <w:pPr>
        <w:pStyle w:val="B1"/>
      </w:pPr>
      <w:r w:rsidRPr="003168A2">
        <w:lastRenderedPageBreak/>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E72310" w14:textId="77777777" w:rsidR="004C7706" w:rsidRPr="003168A2" w:rsidRDefault="004C7706" w:rsidP="004C7706">
      <w:pPr>
        <w:pStyle w:val="B1"/>
      </w:pPr>
      <w:r w:rsidRPr="003168A2">
        <w:t>#15</w:t>
      </w:r>
      <w:r w:rsidRPr="003168A2">
        <w:tab/>
        <w:t>(No suitable cells in tracking area)</w:t>
      </w:r>
      <w:r>
        <w:t>.</w:t>
      </w:r>
    </w:p>
    <w:p w14:paraId="6F391273" w14:textId="77777777" w:rsidR="004C7706" w:rsidRPr="003168A2" w:rsidRDefault="004C7706" w:rsidP="004C770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7B85A65B" w14:textId="77777777" w:rsidR="004C7706" w:rsidRDefault="004C7706" w:rsidP="004C7706">
      <w:pPr>
        <w:pStyle w:val="B1"/>
      </w:pPr>
      <w:r w:rsidRPr="003168A2">
        <w:tab/>
      </w:r>
      <w:r>
        <w:t xml:space="preserve">If: </w:t>
      </w:r>
    </w:p>
    <w:p w14:paraId="514BF681" w14:textId="77777777" w:rsidR="004C7706" w:rsidRDefault="004C7706" w:rsidP="004C7706">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6A3CA008" w14:textId="77777777" w:rsidR="004C7706" w:rsidRDefault="004C7706" w:rsidP="004C7706">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32D445B3" w14:textId="77777777" w:rsidR="004C7706" w:rsidRDefault="004C7706" w:rsidP="004C7706">
      <w:pPr>
        <w:pStyle w:val="B1"/>
      </w:pPr>
      <w:r>
        <w:tab/>
        <w:t>The UE shall search for a suitable cell in another tracking area according to 3GPP TS 38.304 [28]</w:t>
      </w:r>
      <w:r w:rsidRPr="00461246">
        <w:t xml:space="preserve"> or 3GPP TS 36.304 [25C]</w:t>
      </w:r>
      <w:r>
        <w:t>.</w:t>
      </w:r>
    </w:p>
    <w:p w14:paraId="1482A1FF"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28D6F6D" w14:textId="77777777" w:rsidR="004C7706" w:rsidRDefault="004C7706" w:rsidP="004C7706">
      <w:pPr>
        <w:pStyle w:val="B1"/>
      </w:pPr>
      <w:r>
        <w:tab/>
        <w:t>If received over non-3GPP access the cause shall be considered as an abnormal case and the behaviour of the UE for this case is specified in subclause 5.5.1.2.7.</w:t>
      </w:r>
    </w:p>
    <w:p w14:paraId="36F8A6DA" w14:textId="77777777" w:rsidR="004C7706" w:rsidRDefault="004C7706" w:rsidP="004C7706">
      <w:pPr>
        <w:pStyle w:val="B1"/>
      </w:pPr>
      <w:r>
        <w:t>#22</w:t>
      </w:r>
      <w:r>
        <w:tab/>
        <w:t>(Congestion).</w:t>
      </w:r>
    </w:p>
    <w:p w14:paraId="7C25D594" w14:textId="77777777" w:rsidR="004C7706" w:rsidRDefault="004C7706" w:rsidP="004C7706">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527F8D8B" w14:textId="77777777" w:rsidR="004C7706" w:rsidRDefault="004C7706" w:rsidP="004C7706">
      <w:pPr>
        <w:pStyle w:val="B1"/>
      </w:pPr>
      <w:r w:rsidRPr="003168A2">
        <w:tab/>
        <w:t xml:space="preserve">The </w:t>
      </w:r>
      <w:r>
        <w:t>UE shall abort the initial registration procedure</w:t>
      </w:r>
      <w:r>
        <w:rPr>
          <w:rFonts w:hint="eastAsia"/>
        </w:rPr>
        <w:t>,</w:t>
      </w:r>
      <w:bookmarkStart w:id="44"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44"/>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0265F43A" w14:textId="77777777" w:rsidR="004C7706" w:rsidRDefault="004C7706" w:rsidP="004C7706">
      <w:pPr>
        <w:pStyle w:val="B1"/>
      </w:pPr>
      <w:r>
        <w:tab/>
        <w:t>The UE shall stop timer T3346 if it is running.</w:t>
      </w:r>
    </w:p>
    <w:p w14:paraId="1C5709AC" w14:textId="77777777" w:rsidR="004C7706" w:rsidRDefault="004C7706" w:rsidP="004C7706">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521AD298" w14:textId="77777777" w:rsidR="004C7706" w:rsidRPr="003168A2" w:rsidRDefault="004C7706" w:rsidP="004C7706">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6A0DEA28" w14:textId="77777777" w:rsidR="004C7706" w:rsidRPr="000D00E5" w:rsidRDefault="004C7706" w:rsidP="004C7706">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2DCF1AD"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13037F6" w14:textId="77777777" w:rsidR="004C7706" w:rsidRPr="003168A2" w:rsidRDefault="004C7706" w:rsidP="004C7706">
      <w:pPr>
        <w:pStyle w:val="B1"/>
      </w:pPr>
      <w:r w:rsidRPr="003168A2">
        <w:t>#</w:t>
      </w:r>
      <w:r>
        <w:t>27</w:t>
      </w:r>
      <w:r w:rsidRPr="003168A2">
        <w:rPr>
          <w:rFonts w:hint="eastAsia"/>
          <w:lang w:eastAsia="ko-KR"/>
        </w:rPr>
        <w:tab/>
      </w:r>
      <w:r>
        <w:t>(N1 mode not allowed</w:t>
      </w:r>
      <w:r w:rsidRPr="003168A2">
        <w:t>)</w:t>
      </w:r>
      <w:r>
        <w:t>.</w:t>
      </w:r>
    </w:p>
    <w:p w14:paraId="11DFC877" w14:textId="77777777" w:rsidR="004C7706" w:rsidRDefault="004C7706" w:rsidP="004C7706">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w:t>
      </w:r>
      <w:r w:rsidRPr="003168A2">
        <w:lastRenderedPageBreak/>
        <w:t xml:space="preserve">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511A2684" w14:textId="77777777" w:rsidR="004C7706" w:rsidRDefault="004C7706" w:rsidP="004C7706">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3447303" w14:textId="77777777" w:rsidR="004C7706" w:rsidRDefault="004C7706" w:rsidP="004C7706">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23FD2ADC" w14:textId="77777777" w:rsidR="004C7706" w:rsidRDefault="004C7706" w:rsidP="004C7706">
      <w:pPr>
        <w:pStyle w:val="B1"/>
      </w:pPr>
      <w:r>
        <w:tab/>
      </w:r>
      <w:proofErr w:type="gramStart"/>
      <w:r w:rsidRPr="00032AEB">
        <w:t>to</w:t>
      </w:r>
      <w:proofErr w:type="gramEnd"/>
      <w:r w:rsidRPr="00032AEB">
        <w:t xml:space="preserve"> the UE implementation-specific maximum value.</w:t>
      </w:r>
    </w:p>
    <w:p w14:paraId="4261FBA2" w14:textId="77777777" w:rsidR="004C7706" w:rsidRDefault="004C7706" w:rsidP="004C7706">
      <w:pPr>
        <w:pStyle w:val="B1"/>
      </w:pPr>
      <w:r>
        <w:tab/>
        <w:t>The UE shall disable the N1 mode capability for the specific access type for which the message was received (see subclause 4.9).</w:t>
      </w:r>
    </w:p>
    <w:p w14:paraId="43FF5B28" w14:textId="77777777" w:rsidR="004C7706" w:rsidRPr="001640F4" w:rsidRDefault="004C7706" w:rsidP="004C7706">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3658D730"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0944151F" w14:textId="77777777" w:rsidR="004C7706" w:rsidRPr="003168A2" w:rsidRDefault="004C7706" w:rsidP="004C7706">
      <w:pPr>
        <w:pStyle w:val="B1"/>
      </w:pPr>
      <w:r>
        <w:t>#31</w:t>
      </w:r>
      <w:r w:rsidRPr="003168A2">
        <w:tab/>
        <w:t>(</w:t>
      </w:r>
      <w:r>
        <w:t>Redirection to EPC required</w:t>
      </w:r>
      <w:r w:rsidRPr="003168A2">
        <w:t>)</w:t>
      </w:r>
      <w:r>
        <w:t>.</w:t>
      </w:r>
    </w:p>
    <w:p w14:paraId="13EB0115" w14:textId="77777777" w:rsidR="004C7706" w:rsidRDefault="004C7706" w:rsidP="004C7706">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39954CA9" w14:textId="77777777" w:rsidR="004C7706" w:rsidRPr="00AA2CF5" w:rsidRDefault="004C7706" w:rsidP="004C7706">
      <w:pPr>
        <w:pStyle w:val="B1"/>
      </w:pPr>
      <w:r w:rsidRPr="00AA2CF5">
        <w:tab/>
        <w:t>This cause value received from a cell belonging to an SNPN is considered as an abnormal case and the behaviour of the UE is specified in subclause 5.5.1.2.7.</w:t>
      </w:r>
    </w:p>
    <w:p w14:paraId="2FAAB48E" w14:textId="77777777" w:rsidR="004C7706" w:rsidRPr="003168A2" w:rsidRDefault="004C7706" w:rsidP="004C7706">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2DD782A" w14:textId="77777777" w:rsidR="004C7706" w:rsidRDefault="004C7706" w:rsidP="004C7706">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557AF29" w14:textId="77777777" w:rsidR="004C7706" w:rsidRDefault="004C7706" w:rsidP="004C7706">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FE791CF" w14:textId="77777777" w:rsidR="004C7706" w:rsidRDefault="004C7706" w:rsidP="004C7706">
      <w:pPr>
        <w:pStyle w:val="B1"/>
      </w:pPr>
      <w:r>
        <w:t>#62</w:t>
      </w:r>
      <w:r>
        <w:tab/>
        <w:t>(</w:t>
      </w:r>
      <w:r w:rsidRPr="003A31B9">
        <w:t>No network slices available</w:t>
      </w:r>
      <w:r>
        <w:t>).</w:t>
      </w:r>
    </w:p>
    <w:p w14:paraId="01D18AD8" w14:textId="77777777" w:rsidR="004C7706" w:rsidRDefault="004C7706" w:rsidP="004C7706">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5EC82F5F" w14:textId="77777777" w:rsidR="004C7706" w:rsidRPr="00F90D5A" w:rsidRDefault="004C7706" w:rsidP="004C7706">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0CE447A" w14:textId="77777777" w:rsidR="004C7706" w:rsidRPr="00F00908" w:rsidRDefault="004C7706" w:rsidP="004C7706">
      <w:pPr>
        <w:pStyle w:val="B2"/>
      </w:pPr>
      <w:r>
        <w:rPr>
          <w:rFonts w:eastAsia="Malgun Gothic"/>
          <w:lang w:val="en-US" w:eastAsia="ko-KR"/>
        </w:rPr>
        <w:tab/>
      </w:r>
      <w:r w:rsidRPr="00F00908">
        <w:t>"S-NSSAI not available in the current PLMN</w:t>
      </w:r>
      <w:r>
        <w:t xml:space="preserve"> or SNPN</w:t>
      </w:r>
      <w:r w:rsidRPr="00F00908">
        <w:t>"</w:t>
      </w:r>
    </w:p>
    <w:p w14:paraId="4425DB8E" w14:textId="77777777" w:rsidR="004C7706" w:rsidRDefault="004C7706" w:rsidP="004C7706">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7B64AB40" w14:textId="77777777" w:rsidR="004C7706" w:rsidRPr="003168A2" w:rsidRDefault="004C7706" w:rsidP="004C7706">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00AC031" w14:textId="77777777" w:rsidR="004C7706" w:rsidRDefault="004C7706" w:rsidP="004C7706">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UICC containing the </w:t>
      </w:r>
      <w:r w:rsidRPr="003168A2">
        <w:lastRenderedPageBreak/>
        <w:t>USIM is removed</w:t>
      </w:r>
      <w:r>
        <w:t>, the</w:t>
      </w:r>
      <w:r w:rsidRPr="00435F63">
        <w:t xml:space="preserve"> entry of the "list of subscriber data" with the SNPN identity of the current SNPN is updated</w:t>
      </w:r>
      <w:r>
        <w:t>, or the rejected S-NSSAI(s) are removed or deleted as described in subclause 4.6.2.2.</w:t>
      </w:r>
    </w:p>
    <w:p w14:paraId="177C0114" w14:textId="77777777" w:rsidR="004C7706" w:rsidRPr="003168A2" w:rsidRDefault="004C7706" w:rsidP="004C7706">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0B42179D" w14:textId="77777777" w:rsidR="004C7706" w:rsidRPr="00460E90" w:rsidRDefault="004C7706" w:rsidP="004C7706">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0190901F" w14:textId="77777777" w:rsidR="004C7706" w:rsidRPr="00460E90" w:rsidRDefault="004C7706" w:rsidP="004C7706">
      <w:pPr>
        <w:pStyle w:val="B1"/>
        <w:rPr>
          <w:rFonts w:eastAsia="Times New Roman"/>
        </w:rPr>
      </w:pPr>
      <w:r>
        <w:rPr>
          <w:rFonts w:eastAsia="Malgun Gothic"/>
          <w:lang w:val="en-US" w:eastAsia="ko-KR"/>
        </w:rPr>
        <w:tab/>
      </w:r>
      <w:proofErr w:type="gramStart"/>
      <w:r>
        <w:rPr>
          <w:rFonts w:eastAsia="Malgun Gothic"/>
          <w:lang w:val="en-US" w:eastAsia="ko-KR"/>
        </w:rPr>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proofErr w:type="gramEnd"/>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1F59D93" w14:textId="77777777" w:rsidR="004C7706" w:rsidRPr="00460E90" w:rsidRDefault="004C7706" w:rsidP="004C7706">
      <w:pPr>
        <w:pStyle w:val="B1"/>
        <w:rPr>
          <w:rFonts w:eastAsia="Times New Roman"/>
        </w:rPr>
      </w:pPr>
      <w:r>
        <w:rPr>
          <w:rFonts w:eastAsia="Malgun Gothic"/>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66AADF9A" w14:textId="77777777" w:rsidR="004C7706" w:rsidRDefault="004C7706" w:rsidP="004C770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450FC10" w14:textId="77777777" w:rsidR="004C7706" w:rsidRDefault="004C7706" w:rsidP="004C7706">
      <w:pPr>
        <w:pStyle w:val="B1"/>
      </w:pPr>
      <w:r>
        <w:t>#72</w:t>
      </w:r>
      <w:r>
        <w:rPr>
          <w:lang w:eastAsia="ko-KR"/>
        </w:rPr>
        <w:tab/>
      </w:r>
      <w:r>
        <w:t>(</w:t>
      </w:r>
      <w:r w:rsidRPr="00391150">
        <w:t>Non-3GPP access to 5GCN not allowed</w:t>
      </w:r>
      <w:r>
        <w:t>).</w:t>
      </w:r>
    </w:p>
    <w:p w14:paraId="71E2BD30" w14:textId="77777777" w:rsidR="004C7706" w:rsidRDefault="004C7706" w:rsidP="004C7706">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280D04D" w14:textId="77777777" w:rsidR="004C7706" w:rsidRDefault="004C7706" w:rsidP="004C7706">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2C3E92C" w14:textId="77777777" w:rsidR="004C7706" w:rsidRPr="00E33263" w:rsidRDefault="004C7706" w:rsidP="004C7706">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70D51699" w14:textId="77777777" w:rsidR="004C7706" w:rsidRDefault="004C7706" w:rsidP="004C7706">
      <w:pPr>
        <w:pStyle w:val="B1"/>
      </w:pPr>
      <w:r>
        <w:tab/>
      </w:r>
      <w:proofErr w:type="gramStart"/>
      <w:r w:rsidRPr="00032AEB">
        <w:t>to</w:t>
      </w:r>
      <w:proofErr w:type="gramEnd"/>
      <w:r w:rsidRPr="00032AEB">
        <w:t xml:space="preserve"> the UE implementation-specific maximum value.</w:t>
      </w:r>
    </w:p>
    <w:p w14:paraId="39D0CEB6" w14:textId="77777777" w:rsidR="004C7706" w:rsidRDefault="004C7706" w:rsidP="004C7706">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A9701F3" w14:textId="77777777" w:rsidR="004C7706" w:rsidRPr="00270D6F" w:rsidRDefault="004C7706" w:rsidP="004C7706">
      <w:pPr>
        <w:pStyle w:val="B1"/>
      </w:pPr>
      <w:r>
        <w:tab/>
        <w:t>The UE shall disable the N1 mode capability for non-3GPP access (see subclause 4.9.3).</w:t>
      </w:r>
    </w:p>
    <w:p w14:paraId="2E3274FC" w14:textId="77777777" w:rsidR="004C7706" w:rsidRDefault="004C7706" w:rsidP="004C7706">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60BEB9BE" w14:textId="77777777" w:rsidR="004C7706" w:rsidRPr="003168A2" w:rsidRDefault="004C7706" w:rsidP="004C7706">
      <w:pPr>
        <w:pStyle w:val="B1"/>
        <w:rPr>
          <w:noProof/>
        </w:rPr>
      </w:pPr>
      <w:r>
        <w:tab/>
        <w:t>If received over 3GPP access the cause shall be considered as an abnormal case and the behaviour of the UE for this case is specified in subclause 5.5.1.2.7</w:t>
      </w:r>
      <w:r w:rsidRPr="007D5838">
        <w:t>.</w:t>
      </w:r>
    </w:p>
    <w:p w14:paraId="0FE891D5" w14:textId="77777777" w:rsidR="004C7706" w:rsidRDefault="004C7706" w:rsidP="004C7706">
      <w:pPr>
        <w:pStyle w:val="B1"/>
      </w:pPr>
      <w:r>
        <w:t>#73</w:t>
      </w:r>
      <w:r>
        <w:rPr>
          <w:lang w:eastAsia="ko-KR"/>
        </w:rPr>
        <w:tab/>
      </w:r>
      <w:r>
        <w:t>(Serving network not authorized).</w:t>
      </w:r>
    </w:p>
    <w:p w14:paraId="682F49C1" w14:textId="77777777" w:rsidR="004C7706" w:rsidRDefault="004C7706" w:rsidP="004C7706">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92D65D9" w14:textId="77777777" w:rsidR="004C7706" w:rsidRDefault="004C7706" w:rsidP="004C7706">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5DA935E2" w14:textId="77777777" w:rsidR="004C7706" w:rsidRDefault="004C7706" w:rsidP="004C7706">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F850946" w14:textId="77777777" w:rsidR="004C7706" w:rsidRPr="003168A2" w:rsidRDefault="004C7706" w:rsidP="004C7706">
      <w:pPr>
        <w:pStyle w:val="B1"/>
      </w:pPr>
      <w:r w:rsidRPr="003168A2">
        <w:t>#</w:t>
      </w:r>
      <w:r>
        <w:t>74</w:t>
      </w:r>
      <w:r w:rsidRPr="003168A2">
        <w:rPr>
          <w:rFonts w:hint="eastAsia"/>
          <w:lang w:eastAsia="ko-KR"/>
        </w:rPr>
        <w:tab/>
      </w:r>
      <w:r>
        <w:t>(Temporarily not authorized for this SNPN</w:t>
      </w:r>
      <w:r w:rsidRPr="003168A2">
        <w:t>)</w:t>
      </w:r>
      <w:r>
        <w:t>.</w:t>
      </w:r>
    </w:p>
    <w:p w14:paraId="6DC1AB07" w14:textId="77777777" w:rsidR="004C7706" w:rsidRDefault="004C7706" w:rsidP="004C7706">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39CB1B43" w14:textId="77777777" w:rsidR="004C7706" w:rsidRPr="00CC0C94" w:rsidRDefault="004C7706" w:rsidP="004C770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FE1AC96"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A6C8C3" w14:textId="77777777" w:rsidR="004C7706" w:rsidRDefault="004C7706" w:rsidP="004C7706">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C70CB9D" w14:textId="77777777" w:rsidR="004C7706" w:rsidRPr="003168A2" w:rsidRDefault="004C7706" w:rsidP="004C7706">
      <w:pPr>
        <w:pStyle w:val="B1"/>
      </w:pPr>
      <w:r w:rsidRPr="003168A2">
        <w:t>#</w:t>
      </w:r>
      <w:r>
        <w:t>75</w:t>
      </w:r>
      <w:r w:rsidRPr="003168A2">
        <w:rPr>
          <w:rFonts w:hint="eastAsia"/>
          <w:lang w:eastAsia="ko-KR"/>
        </w:rPr>
        <w:tab/>
      </w:r>
      <w:r>
        <w:t>(Permanently not authorized for this SNPN</w:t>
      </w:r>
      <w:r w:rsidRPr="003168A2">
        <w:t>)</w:t>
      </w:r>
      <w:r>
        <w:t>.</w:t>
      </w:r>
    </w:p>
    <w:p w14:paraId="1E4019A8" w14:textId="77777777" w:rsidR="004C7706" w:rsidRDefault="004C7706" w:rsidP="004C7706">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1C2510C9" w14:textId="77777777" w:rsidR="004C7706" w:rsidRPr="00CC0C94" w:rsidRDefault="004C7706" w:rsidP="004C7706">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5019ED3" w14:textId="77777777" w:rsidR="004C7706" w:rsidRDefault="004C7706" w:rsidP="004C7706">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A36DA25" w14:textId="77777777" w:rsidR="004C7706" w:rsidRDefault="004C7706" w:rsidP="004C7706">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55BA0F2" w14:textId="77777777" w:rsidR="004C7706" w:rsidRPr="00C53A1D" w:rsidRDefault="004C7706" w:rsidP="004C7706">
      <w:pPr>
        <w:pStyle w:val="B1"/>
      </w:pPr>
      <w:r w:rsidRPr="00C53A1D">
        <w:lastRenderedPageBreak/>
        <w:t>#</w:t>
      </w:r>
      <w:r>
        <w:t>76</w:t>
      </w:r>
      <w:r w:rsidRPr="00C53A1D">
        <w:rPr>
          <w:lang w:eastAsia="ko-KR"/>
        </w:rPr>
        <w:tab/>
      </w:r>
      <w:r w:rsidRPr="00C53A1D">
        <w:t>(Not authorized for this CAG</w:t>
      </w:r>
      <w:r>
        <w:t xml:space="preserve"> or a</w:t>
      </w:r>
      <w:r w:rsidRPr="00C53A1D">
        <w:t>uthorized for CAG cells only).</w:t>
      </w:r>
    </w:p>
    <w:p w14:paraId="073A4626" w14:textId="77777777" w:rsidR="004C7706" w:rsidRDefault="004C7706" w:rsidP="004C7706">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1A1D84D" w14:textId="77777777" w:rsidR="004C7706" w:rsidRDefault="004C7706" w:rsidP="004C7706">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18F3DA2A" w14:textId="77777777" w:rsidR="004C7706" w:rsidRDefault="004C7706" w:rsidP="004C7706">
      <w:pPr>
        <w:pStyle w:val="B1"/>
      </w:pPr>
      <w:r>
        <w:tab/>
        <w:t>If 5GMM cause #76 is received from:</w:t>
      </w:r>
    </w:p>
    <w:p w14:paraId="5E054F14" w14:textId="77777777" w:rsidR="004C7706" w:rsidRDefault="004C7706" w:rsidP="004C7706">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0CB79998" w14:textId="77777777" w:rsidR="004C7706" w:rsidRDefault="004C7706" w:rsidP="004C7706">
      <w:pPr>
        <w:pStyle w:val="B3"/>
        <w:rPr>
          <w:ins w:id="45" w:author="Qiangli (Cristina)" w:date="2021-04-07T12:07:00Z"/>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4A4256FF" w14:textId="4DFF21E3" w:rsidR="004F2A59" w:rsidRPr="004F2A59" w:rsidRDefault="004F2A59">
      <w:pPr>
        <w:pStyle w:val="NO"/>
        <w:pPrChange w:id="46" w:author="Qiangli (Cristina)" w:date="2021-05-11T17:47:00Z">
          <w:pPr>
            <w:pStyle w:val="B3"/>
          </w:pPr>
        </w:pPrChange>
      </w:pPr>
      <w:ins w:id="47" w:author="Qiangli (Cristina)" w:date="2021-05-11T17:47:00Z">
        <w:r w:rsidRPr="002C1FFB">
          <w:t>NOTE</w:t>
        </w:r>
        <w:r>
          <w:t> X</w:t>
        </w:r>
        <w:r w:rsidRPr="00A95700">
          <w:t>:</w:t>
        </w:r>
        <w:r w:rsidRPr="00A95700">
          <w:tab/>
        </w:r>
      </w:ins>
      <w:ins w:id="48" w:author="Qiangli (Cristina)" w:date="2021-05-24T17:26:00Z">
        <w:r w:rsidR="00740D66" w:rsidRPr="00226A2D">
          <w:t>When the UE receives the CAG information list IE in the HPLMN derived from the IMSI, the EHPLMN list is present and is not empty and the HPLMN is not present in the EHPLMN list, the UE behaves as</w:t>
        </w:r>
      </w:ins>
      <w:ins w:id="49" w:author="Qiangli (Cristina)" w:date="2021-05-25T10:31:00Z">
        <w:r w:rsidR="00453D00">
          <w:t xml:space="preserve"> if</w:t>
        </w:r>
      </w:ins>
      <w:ins w:id="50" w:author="Qiangli (Cristina)" w:date="2021-05-24T17:26:00Z">
        <w:r w:rsidR="00740D66" w:rsidRPr="00226A2D">
          <w:t xml:space="preserve"> it receives the CAG information list IE in a VPLMN</w:t>
        </w:r>
        <w:r w:rsidR="00740D66">
          <w:rPr>
            <w:rFonts w:hint="eastAsia"/>
            <w:lang w:eastAsia="zh-CN"/>
          </w:rPr>
          <w:t>.</w:t>
        </w:r>
      </w:ins>
    </w:p>
    <w:p w14:paraId="7A8C2233" w14:textId="77777777" w:rsidR="004C7706" w:rsidRDefault="004C7706" w:rsidP="004C770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23F92EF" w14:textId="754B546E" w:rsidR="004C7706" w:rsidRPr="004C7706" w:rsidRDefault="004C7706" w:rsidP="004C7706">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B2174B4" w14:textId="77777777" w:rsidR="004C7706" w:rsidRDefault="004C7706" w:rsidP="004C7706">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D86DC1C" w14:textId="77777777" w:rsidR="004C7706" w:rsidRDefault="004C7706" w:rsidP="004C7706">
      <w:pPr>
        <w:pStyle w:val="B2"/>
      </w:pPr>
      <w:r>
        <w:tab/>
        <w:t>Otherwise,</w:t>
      </w:r>
      <w:r>
        <w:rPr>
          <w:lang w:eastAsia="ko-KR"/>
        </w:rPr>
        <w:t xml:space="preserve"> then the UE shall delete the CAG-ID(s) of the cell from the "allowed CAG list" for the current PLMN</w:t>
      </w:r>
      <w:r>
        <w:t>. In addition:</w:t>
      </w:r>
    </w:p>
    <w:p w14:paraId="59B6D2EC" w14:textId="77777777" w:rsidR="004C7706" w:rsidRDefault="004C7706" w:rsidP="004C7706">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5C67CC7" w14:textId="77777777" w:rsidR="004C7706" w:rsidRDefault="004C7706" w:rsidP="004C7706">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AADBE5A" w14:textId="77777777" w:rsidR="004C7706" w:rsidRDefault="004C7706" w:rsidP="004C7706">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66C574A" w14:textId="77777777" w:rsidR="004C7706" w:rsidRDefault="004C7706" w:rsidP="004C7706">
      <w:pPr>
        <w:pStyle w:val="B2"/>
      </w:pPr>
      <w:r>
        <w:rPr>
          <w:rFonts w:hint="eastAsia"/>
          <w:lang w:eastAsia="ko-KR"/>
        </w:rPr>
        <w:t>2</w:t>
      </w:r>
      <w:r>
        <w:rPr>
          <w:lang w:eastAsia="ko-KR"/>
        </w:rPr>
        <w:t>)</w:t>
      </w:r>
      <w:r>
        <w:rPr>
          <w:lang w:eastAsia="ko-KR"/>
        </w:rPr>
        <w:tab/>
        <w:t xml:space="preserve">a non-CAG cell, </w:t>
      </w:r>
      <w:bookmarkStart w:id="51" w:name="_Hlk16889775"/>
      <w:r>
        <w:rPr>
          <w:lang w:eastAsia="ko-KR"/>
        </w:rPr>
        <w:t xml:space="preserve">and if the UE receives a </w:t>
      </w:r>
      <w:r>
        <w:t>"CAG information list" in the CAG information list IE included in the REGISTRATION REJECT message, the UE shall:</w:t>
      </w:r>
    </w:p>
    <w:p w14:paraId="755D8E7E" w14:textId="77777777" w:rsidR="004C7706" w:rsidRDefault="004C7706" w:rsidP="004C7706">
      <w:pPr>
        <w:pStyle w:val="B3"/>
        <w:rPr>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21306519" w14:textId="77777777" w:rsidR="004C7706" w:rsidRDefault="004C7706" w:rsidP="004C7706">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8A32428" w14:textId="77777777" w:rsidR="004C7706" w:rsidRDefault="004C7706" w:rsidP="004C7706">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5AEF597" w14:textId="77777777" w:rsidR="004C7706" w:rsidRDefault="004C7706" w:rsidP="004C7706">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4105A47" w14:textId="77777777" w:rsidR="004C7706" w:rsidRDefault="004C7706" w:rsidP="004C7706">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2642704" w14:textId="77777777" w:rsidR="004C7706" w:rsidRDefault="004C7706" w:rsidP="004C7706">
      <w:pPr>
        <w:pStyle w:val="B2"/>
      </w:pPr>
      <w:r>
        <w:t>In addition:</w:t>
      </w:r>
    </w:p>
    <w:p w14:paraId="77399A65" w14:textId="77777777" w:rsidR="004C7706" w:rsidRDefault="004C7706" w:rsidP="004C7706">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77E4FBA4" w14:textId="77777777" w:rsidR="004C7706" w:rsidRDefault="004C7706" w:rsidP="004C7706">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51"/>
    </w:p>
    <w:p w14:paraId="2696B299" w14:textId="77777777" w:rsidR="004C7706" w:rsidRDefault="004C7706" w:rsidP="004C7706">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7E4E6055" w14:textId="77777777" w:rsidR="004C7706" w:rsidRPr="003168A2" w:rsidRDefault="004C7706" w:rsidP="004C7706">
      <w:pPr>
        <w:pStyle w:val="B1"/>
      </w:pPr>
      <w:r w:rsidRPr="003168A2">
        <w:t>#</w:t>
      </w:r>
      <w:r>
        <w:t>77</w:t>
      </w:r>
      <w:r w:rsidRPr="003168A2">
        <w:tab/>
        <w:t>(</w:t>
      </w:r>
      <w:r>
        <w:t xml:space="preserve">Wireline access area </w:t>
      </w:r>
      <w:r w:rsidRPr="003168A2">
        <w:t>not allowed)</w:t>
      </w:r>
      <w:r>
        <w:t>.</w:t>
      </w:r>
    </w:p>
    <w:p w14:paraId="1FD2AB65" w14:textId="77777777" w:rsidR="004C7706" w:rsidRPr="00C53A1D" w:rsidRDefault="004C7706" w:rsidP="004C7706">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700607BF" w14:textId="77777777" w:rsidR="004C7706" w:rsidRPr="00115A8F" w:rsidRDefault="004C7706" w:rsidP="004C7706">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32642439" w14:textId="77777777" w:rsidR="004C7706" w:rsidRPr="00115A8F" w:rsidRDefault="004C7706" w:rsidP="004C7706">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AA303CB" w14:textId="381AFB89" w:rsidR="0078595D" w:rsidRPr="001F276D" w:rsidRDefault="004C7706" w:rsidP="0078595D">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7AD53326" w14:textId="0BA5BA7A" w:rsidR="0078595D" w:rsidRDefault="0078595D" w:rsidP="0078595D">
      <w:pPr>
        <w:jc w:val="center"/>
        <w:rPr>
          <w:noProof/>
          <w:highlight w:val="cyan"/>
        </w:rPr>
      </w:pPr>
      <w:r w:rsidRPr="00D62207">
        <w:rPr>
          <w:noProof/>
          <w:highlight w:val="cyan"/>
        </w:rPr>
        <w:t xml:space="preserve">***** </w:t>
      </w:r>
      <w:r>
        <w:rPr>
          <w:noProof/>
          <w:highlight w:val="cyan"/>
        </w:rPr>
        <w:t>end of 3</w:t>
      </w:r>
      <w:r w:rsidRPr="0078595D">
        <w:rPr>
          <w:noProof/>
          <w:highlight w:val="cyan"/>
          <w:vertAlign w:val="superscript"/>
        </w:rPr>
        <w:t>rd</w:t>
      </w:r>
      <w:r w:rsidRPr="00D62207">
        <w:rPr>
          <w:noProof/>
          <w:highlight w:val="cyan"/>
        </w:rPr>
        <w:t xml:space="preserve"> change</w:t>
      </w:r>
      <w:r>
        <w:rPr>
          <w:noProof/>
          <w:highlight w:val="cyan"/>
        </w:rPr>
        <w:t xml:space="preserve"> </w:t>
      </w:r>
      <w:r w:rsidRPr="00D62207">
        <w:rPr>
          <w:noProof/>
          <w:highlight w:val="cyan"/>
        </w:rPr>
        <w:t>*****</w:t>
      </w:r>
    </w:p>
    <w:p w14:paraId="32EA4D43" w14:textId="6E1BA0BD" w:rsidR="00F22073" w:rsidRDefault="001F276D" w:rsidP="00490701">
      <w:pPr>
        <w:jc w:val="center"/>
        <w:rPr>
          <w:noProof/>
          <w:highlight w:val="cyan"/>
        </w:rPr>
      </w:pPr>
      <w:r w:rsidRPr="00D62207">
        <w:rPr>
          <w:noProof/>
          <w:highlight w:val="cyan"/>
        </w:rPr>
        <w:t xml:space="preserve">***** </w:t>
      </w:r>
      <w:r w:rsidR="00B37C2F">
        <w:rPr>
          <w:noProof/>
          <w:highlight w:val="cyan"/>
        </w:rPr>
        <w:t>start</w:t>
      </w:r>
      <w:r>
        <w:rPr>
          <w:noProof/>
          <w:highlight w:val="cyan"/>
        </w:rPr>
        <w:t xml:space="preserve"> of </w:t>
      </w:r>
      <w:r w:rsidR="00B37C2F">
        <w:rPr>
          <w:noProof/>
          <w:highlight w:val="cyan"/>
        </w:rPr>
        <w:t>4</w:t>
      </w:r>
      <w:r w:rsidR="00B37C2F"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22E70116" w14:textId="77777777" w:rsidR="00E0670C" w:rsidRDefault="00E0670C" w:rsidP="00E0670C">
      <w:pPr>
        <w:pStyle w:val="5"/>
      </w:pPr>
      <w:bookmarkStart w:id="52" w:name="_Hlk531859748"/>
      <w:bookmarkStart w:id="53" w:name="_Toc20232685"/>
      <w:bookmarkStart w:id="54" w:name="_Toc27746787"/>
      <w:bookmarkStart w:id="55" w:name="_Toc36212969"/>
      <w:bookmarkStart w:id="56" w:name="_Toc36657146"/>
      <w:bookmarkStart w:id="57" w:name="_Toc45286810"/>
      <w:bookmarkStart w:id="58" w:name="_Toc51948079"/>
      <w:bookmarkStart w:id="59" w:name="_Toc51949171"/>
      <w:bookmarkStart w:id="60" w:name="_Toc68202903"/>
      <w:r>
        <w:t>5.5.1.3.4</w:t>
      </w:r>
      <w:r>
        <w:tab/>
        <w:t>Mobil</w:t>
      </w:r>
      <w:bookmarkEnd w:id="52"/>
      <w:r>
        <w:t xml:space="preserve">ity and periodic registration update </w:t>
      </w:r>
      <w:r w:rsidRPr="003168A2">
        <w:t>accepted by the network</w:t>
      </w:r>
      <w:bookmarkEnd w:id="53"/>
      <w:bookmarkEnd w:id="54"/>
      <w:bookmarkEnd w:id="55"/>
      <w:bookmarkEnd w:id="56"/>
      <w:bookmarkEnd w:id="57"/>
      <w:bookmarkEnd w:id="58"/>
      <w:bookmarkEnd w:id="59"/>
      <w:bookmarkEnd w:id="60"/>
    </w:p>
    <w:p w14:paraId="132178B8" w14:textId="77777777" w:rsidR="00E0670C" w:rsidRDefault="00E0670C" w:rsidP="00E0670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0620E883" w14:textId="77777777" w:rsidR="00E0670C" w:rsidRDefault="00E0670C" w:rsidP="00E0670C">
      <w:r>
        <w:t>If timer T3513 is running in the AMF, the AMF shall stop timer T3513 if a paging request was sent with the access type indicating non-3GPP and the REGISTRATION REQUEST message includes the Allowed PDU session status IE.</w:t>
      </w:r>
    </w:p>
    <w:p w14:paraId="3784AFE0" w14:textId="77777777" w:rsidR="00E0670C" w:rsidRDefault="00E0670C" w:rsidP="00E0670C">
      <w:r>
        <w:t>If timer T3565 is running in the AMF, the AMF shall stop timer T3565 when a REGISTRATION REQUEST message is received.</w:t>
      </w:r>
    </w:p>
    <w:p w14:paraId="785BE662" w14:textId="77777777" w:rsidR="00E0670C" w:rsidRPr="00CC0C94" w:rsidRDefault="00E0670C" w:rsidP="00E0670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8A23EC6" w14:textId="77777777" w:rsidR="00E0670C" w:rsidRPr="00CC0C94" w:rsidRDefault="00E0670C" w:rsidP="00E0670C">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034F37D5" w14:textId="77777777" w:rsidR="00E0670C" w:rsidRDefault="00E0670C" w:rsidP="00E0670C">
      <w:r w:rsidRPr="008D17FF">
        <w:lastRenderedPageBreak/>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1D8A46" w14:textId="77777777" w:rsidR="00E0670C" w:rsidRDefault="00E0670C" w:rsidP="00E0670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354E5322" w14:textId="77777777" w:rsidR="00E0670C" w:rsidRPr="008D17FF" w:rsidRDefault="00E0670C" w:rsidP="00E0670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8D81692" w14:textId="77777777" w:rsidR="00E0670C" w:rsidRDefault="00E0670C" w:rsidP="00E0670C">
      <w:r>
        <w:t xml:space="preserve">If </w:t>
      </w:r>
      <w:r w:rsidRPr="007144D3">
        <w:t xml:space="preserve">the </w:t>
      </w:r>
      <w:r>
        <w:t xml:space="preserve">Operator-defined access </w:t>
      </w:r>
      <w:r>
        <w:rPr>
          <w:lang w:val="en-US"/>
        </w:rPr>
        <w:t xml:space="preserve">category definitions </w:t>
      </w:r>
      <w:r>
        <w:t xml:space="preserve">IE or the </w:t>
      </w:r>
      <w:proofErr w:type="gramStart"/>
      <w:r w:rsidRPr="00CE60D4">
        <w:t>Extended</w:t>
      </w:r>
      <w:proofErr w:type="gramEnd"/>
      <w:r w:rsidRPr="00CE60D4">
        <w:t xml:space="preserve">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34E6A300" w14:textId="77777777" w:rsidR="00E0670C" w:rsidRDefault="00E0670C" w:rsidP="00E0670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0F08072D" w14:textId="77777777" w:rsidR="00E0670C" w:rsidRDefault="00E0670C" w:rsidP="00E0670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2080A76" w14:textId="77777777" w:rsidR="00E0670C" w:rsidRDefault="00E0670C" w:rsidP="00E0670C">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98624C9" w14:textId="77777777" w:rsidR="00E0670C" w:rsidRDefault="00E0670C" w:rsidP="00E0670C">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A3E1DA5" w14:textId="77777777" w:rsidR="00E0670C" w:rsidRPr="00A01A68" w:rsidRDefault="00E0670C" w:rsidP="00E0670C">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C04089F" w14:textId="77777777" w:rsidR="00E0670C" w:rsidRDefault="00E0670C" w:rsidP="00E0670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1CBB91E" w14:textId="77777777" w:rsidR="00E0670C" w:rsidRDefault="00E0670C" w:rsidP="00E0670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3F898964" w14:textId="77777777" w:rsidR="00E0670C" w:rsidRDefault="00E0670C" w:rsidP="00E0670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 xml:space="preserve">message. If the timer value </w:t>
      </w:r>
      <w:r>
        <w:lastRenderedPageBreak/>
        <w:t>received in T3512 IE is different from the already stored value of the timer T3512 and the timer T3512 is running, the UE shall restart T3512 with the new value received in the T3512 value IE.</w:t>
      </w:r>
    </w:p>
    <w:p w14:paraId="1A68A4D6" w14:textId="77777777" w:rsidR="00E0670C" w:rsidRDefault="00E0670C" w:rsidP="00E0670C">
      <w:r>
        <w:t>The AMF shall include an active time value in the T3324 IE in the REGISTRATION ACCEPT message if the UE requested an active time value in the REGISTRATION REQUEST message and the AMF accepts the use of MICO mode and the use of active time.</w:t>
      </w:r>
    </w:p>
    <w:p w14:paraId="3B88619C" w14:textId="77777777" w:rsidR="00E0670C" w:rsidRPr="003C2D26" w:rsidRDefault="00E0670C" w:rsidP="00E0670C">
      <w:r w:rsidRPr="003C2D26">
        <w:t>If the UE does not include MICO indication IE in the REGISTRATION REQUEST message, then the AMF shall disable MICO mode if it was already enabled.</w:t>
      </w:r>
    </w:p>
    <w:p w14:paraId="7A157C87" w14:textId="77777777" w:rsidR="00E0670C" w:rsidRDefault="00E0670C" w:rsidP="00E0670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25574599" w14:textId="77777777" w:rsidR="00E0670C" w:rsidRDefault="00E0670C" w:rsidP="00E0670C">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015D07B" w14:textId="77777777" w:rsidR="00E0670C" w:rsidRPr="00CC0C94" w:rsidRDefault="00E0670C" w:rsidP="00E0670C">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7FEBC69C" w14:textId="77777777" w:rsidR="00E0670C" w:rsidRDefault="00E0670C" w:rsidP="00E0670C">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32F5D43" w14:textId="77777777" w:rsidR="00E0670C" w:rsidRPr="00CC0C94" w:rsidRDefault="00E0670C" w:rsidP="00E0670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B19A04B" w14:textId="77777777" w:rsidR="00E0670C" w:rsidRDefault="00E0670C" w:rsidP="00E0670C">
      <w:r>
        <w:t>If:</w:t>
      </w:r>
    </w:p>
    <w:p w14:paraId="412725A1" w14:textId="77777777" w:rsidR="00E0670C" w:rsidRDefault="00E0670C" w:rsidP="00E0670C">
      <w:pPr>
        <w:pStyle w:val="B1"/>
      </w:pPr>
      <w:r>
        <w:t>-</w:t>
      </w:r>
      <w:r>
        <w:tab/>
      </w:r>
      <w:proofErr w:type="gramStart"/>
      <w:r>
        <w:rPr>
          <w:lang w:val="en-US"/>
        </w:rPr>
        <w:t>the</w:t>
      </w:r>
      <w:proofErr w:type="gramEnd"/>
      <w:r>
        <w:rPr>
          <w:lang w:val="en-US"/>
        </w:rPr>
        <w:t xml:space="preserve"> UE in NB-N1 mode</w:t>
      </w:r>
      <w:r w:rsidRPr="00AA23EA">
        <w:t xml:space="preserve"> </w:t>
      </w:r>
      <w:r>
        <w:t xml:space="preserve">is using </w:t>
      </w:r>
      <w:r w:rsidRPr="00CC0C94">
        <w:t xml:space="preserve">control plane CIoT </w:t>
      </w:r>
      <w:r>
        <w:t>5G</w:t>
      </w:r>
      <w:r w:rsidRPr="00CC0C94">
        <w:t>S optimization</w:t>
      </w:r>
      <w:r>
        <w:t>; and</w:t>
      </w:r>
    </w:p>
    <w:p w14:paraId="15DB56CD" w14:textId="77777777" w:rsidR="00E0670C" w:rsidRDefault="00E0670C" w:rsidP="00E0670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1A9DAAA0" w14:textId="77777777" w:rsidR="00E0670C" w:rsidRDefault="00E0670C" w:rsidP="00E0670C">
      <w:proofErr w:type="gramStart"/>
      <w:r w:rsidRPr="00CC0C94">
        <w:t>the</w:t>
      </w:r>
      <w:proofErr w:type="gramEnd"/>
      <w:r w:rsidRPr="00CC0C94">
        <w:t xml:space="preserv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DA77FC9" w14:textId="77777777" w:rsidR="00E0670C" w:rsidRPr="00CC0C94" w:rsidRDefault="00E0670C" w:rsidP="00E0670C">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w:t>
      </w:r>
      <w:proofErr w:type="gramStart"/>
      <w:r w:rsidRPr="00CC0C94">
        <w:rPr>
          <w:lang w:eastAsia="ko-KR"/>
        </w:rPr>
        <w:t>a</w:t>
      </w:r>
      <w:proofErr w:type="gramEnd"/>
      <w:r w:rsidRPr="00CC0C94">
        <w:rPr>
          <w:lang w:eastAsia="ko-KR"/>
        </w:rPr>
        <w:t xml:space="preserve">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DE1CB0" w14:textId="77777777" w:rsidR="00E0670C" w:rsidRPr="00CC0C94" w:rsidRDefault="00E0670C" w:rsidP="00E0670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61" w:name="OLE_LINK17"/>
      <w:r>
        <w:t>5G NAS</w:t>
      </w:r>
      <w:bookmarkEnd w:id="61"/>
      <w:r w:rsidRPr="00CC0C94">
        <w:t xml:space="preserve"> security context;</w:t>
      </w:r>
    </w:p>
    <w:p w14:paraId="1CFF372C" w14:textId="77777777" w:rsidR="00E0670C" w:rsidRPr="00CC0C94" w:rsidRDefault="00E0670C" w:rsidP="00E0670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5F46569" w14:textId="77777777" w:rsidR="00E0670C" w:rsidRPr="00CC0C94" w:rsidRDefault="00E0670C" w:rsidP="00E0670C">
      <w:pPr>
        <w:pStyle w:val="B1"/>
      </w:pPr>
      <w:r>
        <w:t>c)</w:t>
      </w:r>
      <w:r>
        <w:tab/>
      </w:r>
      <w:proofErr w:type="gramStart"/>
      <w:r w:rsidRPr="00CC0C94">
        <w:t>if</w:t>
      </w:r>
      <w:proofErr w:type="gramEnd"/>
      <w:r w:rsidRPr="00CC0C94">
        <w:t xml:space="preserve">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BE31922" w14:textId="77777777" w:rsidR="00E0670C" w:rsidRPr="00CC0C94" w:rsidRDefault="00E0670C" w:rsidP="00E0670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247D25E" w14:textId="77777777" w:rsidR="00E0670C" w:rsidRPr="00CC0C94" w:rsidRDefault="00E0670C" w:rsidP="00E0670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85E2FA6" w14:textId="77777777" w:rsidR="00E0670C" w:rsidRPr="00CC0C94" w:rsidRDefault="00E0670C" w:rsidP="00E0670C">
      <w:pPr>
        <w:pStyle w:val="B1"/>
        <w:rPr>
          <w:lang w:eastAsia="zh-CN"/>
        </w:rPr>
      </w:pPr>
      <w:r>
        <w:lastRenderedPageBreak/>
        <w:t>a)</w:t>
      </w:r>
      <w:r>
        <w:tab/>
      </w:r>
      <w:proofErr w:type="gramStart"/>
      <w:r w:rsidRPr="00CC0C94">
        <w:t>if</w:t>
      </w:r>
      <w:proofErr w:type="gramEnd"/>
      <w:r w:rsidRPr="00CC0C94">
        <w:t xml:space="preserve">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1056C26F" w14:textId="77777777" w:rsidR="00E0670C" w:rsidRDefault="00E0670C" w:rsidP="00E0670C">
      <w:pPr>
        <w:pStyle w:val="B1"/>
        <w:rPr>
          <w:lang w:eastAsia="ko-KR"/>
        </w:rPr>
      </w:pPr>
      <w:r>
        <w:t>b)</w:t>
      </w:r>
      <w:r>
        <w:tab/>
      </w:r>
      <w:proofErr w:type="gramStart"/>
      <w:r w:rsidRPr="00CC0C94">
        <w:t>if</w:t>
      </w:r>
      <w:proofErr w:type="gramEnd"/>
      <w:r w:rsidRPr="00CC0C94">
        <w:t xml:space="preserve">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B6DC89B" w14:textId="77777777" w:rsidR="00E0670C" w:rsidRDefault="00E0670C" w:rsidP="00E0670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6DB5C98F" w14:textId="77777777" w:rsidR="00E0670C" w:rsidRDefault="00E0670C" w:rsidP="00E0670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2025879" w14:textId="77777777" w:rsidR="00E0670C" w:rsidRPr="00CC0C94" w:rsidRDefault="00E0670C" w:rsidP="00E0670C">
      <w:pPr>
        <w:pStyle w:val="NO"/>
      </w:pPr>
      <w:bookmarkStart w:id="62"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62"/>
    <w:p w14:paraId="5F091EF4" w14:textId="77777777" w:rsidR="00E0670C" w:rsidRPr="004A5232" w:rsidRDefault="00E0670C" w:rsidP="00E0670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BF5605C" w14:textId="77777777" w:rsidR="00E0670C" w:rsidRPr="004A5232" w:rsidRDefault="00E0670C" w:rsidP="00E0670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F7EB4F1" w14:textId="77777777" w:rsidR="00E0670C" w:rsidRPr="004A5232" w:rsidRDefault="00E0670C" w:rsidP="00E0670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0AF03D6C" w14:textId="77777777" w:rsidR="00E0670C" w:rsidRPr="00E062DB" w:rsidRDefault="00E0670C" w:rsidP="00E0670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3D7110BB" w14:textId="77777777" w:rsidR="00E0670C" w:rsidRPr="00E062DB" w:rsidRDefault="00E0670C" w:rsidP="00E0670C">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359BAE20" w14:textId="77777777" w:rsidR="00E0670C" w:rsidRPr="004A5232" w:rsidRDefault="00E0670C" w:rsidP="00E0670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3073D373" w14:textId="77777777" w:rsidR="00E0670C" w:rsidRPr="00470E32" w:rsidRDefault="00E0670C" w:rsidP="00E0670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683A3BD" w14:textId="77777777" w:rsidR="00E0670C" w:rsidRPr="007B0AEB" w:rsidRDefault="00E0670C" w:rsidP="00E0670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32D7601" w14:textId="77777777" w:rsidR="00E0670C" w:rsidRDefault="00E0670C" w:rsidP="00E0670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214F73A" w14:textId="3340C0B3" w:rsidR="00E0670C" w:rsidRDefault="00E0670C" w:rsidP="00E0670C">
      <w:pPr>
        <w:pStyle w:val="B1"/>
        <w:rPr>
          <w:ins w:id="63" w:author="Qiangli (Cristina)" w:date="2021-04-07T12:07:00Z"/>
        </w:rPr>
      </w:pPr>
      <w:r>
        <w:lastRenderedPageBreak/>
        <w:t>a)</w:t>
      </w:r>
      <w:r>
        <w:tab/>
      </w:r>
      <w:proofErr w:type="gramStart"/>
      <w:r w:rsidRPr="000759DA">
        <w:t>replace</w:t>
      </w:r>
      <w:proofErr w:type="gramEnd"/>
      <w:r w:rsidRPr="000759DA">
        <w:t xml:space="preserv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11AF2B12" w14:textId="54F7EE78" w:rsidR="006922F0" w:rsidRPr="00B447DB" w:rsidRDefault="006922F0">
      <w:pPr>
        <w:pStyle w:val="NO"/>
        <w:pPrChange w:id="64" w:author="Qiangli (Cristina)" w:date="2021-05-11T17:48:00Z">
          <w:pPr>
            <w:pStyle w:val="B1"/>
          </w:pPr>
        </w:pPrChange>
      </w:pPr>
      <w:ins w:id="65" w:author="Qiangli (Cristina)" w:date="2021-05-11T17:48:00Z">
        <w:r w:rsidRPr="002C1FFB">
          <w:t>NOTE</w:t>
        </w:r>
        <w:r>
          <w:t> X</w:t>
        </w:r>
        <w:r w:rsidRPr="00A95700">
          <w:t>:</w:t>
        </w:r>
        <w:r w:rsidRPr="00A95700">
          <w:tab/>
        </w:r>
      </w:ins>
      <w:ins w:id="66" w:author="Qiangli (Cristina)" w:date="2021-05-24T17:26:00Z">
        <w:r w:rsidR="00740D66" w:rsidRPr="00226A2D">
          <w:t xml:space="preserve">When the UE receives the CAG information list IE in the HPLMN derived from the IMSI, the EHPLMN list is present and is not empty and the HPLMN is not present in the EHPLMN list, the UE behaves as </w:t>
        </w:r>
      </w:ins>
      <w:ins w:id="67" w:author="Qiangli (Cristina)" w:date="2021-05-25T10:31:00Z">
        <w:r w:rsidR="00E307F3">
          <w:t xml:space="preserve">if </w:t>
        </w:r>
      </w:ins>
      <w:ins w:id="68" w:author="Qiangli (Cristina)" w:date="2021-05-24T17:26:00Z">
        <w:r w:rsidR="00740D66" w:rsidRPr="00226A2D">
          <w:t>it receives the CAG information list IE in a VPLMN</w:t>
        </w:r>
        <w:r w:rsidR="00740D66">
          <w:rPr>
            <w:rFonts w:hint="eastAsia"/>
            <w:lang w:eastAsia="zh-CN"/>
          </w:rPr>
          <w:t>.</w:t>
        </w:r>
      </w:ins>
    </w:p>
    <w:p w14:paraId="595D575E" w14:textId="77777777" w:rsidR="00E0670C" w:rsidRPr="003300D6" w:rsidRDefault="00E0670C" w:rsidP="00E0670C">
      <w:pPr>
        <w:pStyle w:val="B1"/>
      </w:pPr>
      <w:r w:rsidRPr="004C2DA5">
        <w:t>b)</w:t>
      </w:r>
      <w:r w:rsidRPr="004C2DA5">
        <w:tab/>
      </w:r>
      <w:proofErr w:type="gramStart"/>
      <w:r w:rsidRPr="004C2DA5">
        <w:t>replace</w:t>
      </w:r>
      <w:proofErr w:type="gramEnd"/>
      <w:r w:rsidRPr="004C2DA5">
        <w:t xml:space="preserv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134FD6E9" w14:textId="2E4D88EE" w:rsidR="000178FF" w:rsidRPr="000178FF" w:rsidRDefault="00E0670C" w:rsidP="00E0670C">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709AD656" w14:textId="77777777" w:rsidR="00E0670C" w:rsidRDefault="00E0670C" w:rsidP="00E0670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F1DA08B" w14:textId="77777777" w:rsidR="00E0670C" w:rsidRDefault="00E0670C" w:rsidP="00E0670C">
      <w:r>
        <w:t xml:space="preserve">The UE </w:t>
      </w:r>
      <w:r w:rsidRPr="008E342A">
        <w:t xml:space="preserve">shall store the "CAG information list" </w:t>
      </w:r>
      <w:r>
        <w:t>received in</w:t>
      </w:r>
      <w:r w:rsidRPr="008E342A">
        <w:t xml:space="preserve"> the CAG information list IE as specified in annex C</w:t>
      </w:r>
      <w:r>
        <w:t>.</w:t>
      </w:r>
    </w:p>
    <w:p w14:paraId="2EA4E5B7" w14:textId="77777777" w:rsidR="00E0670C" w:rsidRPr="008E342A" w:rsidRDefault="00E0670C" w:rsidP="00E0670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070D62A5" w14:textId="77777777" w:rsidR="00E0670C" w:rsidRPr="008E342A" w:rsidRDefault="00E0670C" w:rsidP="00E0670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78DFA28" w14:textId="77777777" w:rsidR="00E0670C" w:rsidRPr="008E342A" w:rsidRDefault="00E0670C" w:rsidP="00E0670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CC29C70" w14:textId="77777777" w:rsidR="00E0670C" w:rsidRPr="008E342A" w:rsidRDefault="00E0670C" w:rsidP="00E0670C">
      <w:pPr>
        <w:pStyle w:val="B2"/>
      </w:pPr>
      <w:r>
        <w:t>2</w:t>
      </w:r>
      <w:r w:rsidRPr="008E342A">
        <w:t>)</w:t>
      </w:r>
      <w:r w:rsidRPr="008E342A">
        <w:tab/>
      </w:r>
      <w:proofErr w:type="gramStart"/>
      <w:r w:rsidRPr="008E342A">
        <w:t>the</w:t>
      </w:r>
      <w:proofErr w:type="gramEnd"/>
      <w:r w:rsidRPr="008E342A">
        <w:t xml:space="preserve"> entry for the </w:t>
      </w:r>
      <w:r>
        <w:rPr>
          <w:lang w:eastAsia="ko-KR"/>
        </w:rPr>
        <w:t>registered</w:t>
      </w:r>
      <w:r w:rsidRPr="008E342A">
        <w:t xml:space="preserve"> PLMN in the received "CAG information list" includes an "indication that the UE is only allowed to access 5GS via CAG cells" and:</w:t>
      </w:r>
    </w:p>
    <w:p w14:paraId="20F8283E" w14:textId="77777777" w:rsidR="00E0670C" w:rsidRPr="008E342A" w:rsidRDefault="00E0670C" w:rsidP="00E0670C">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B2C84CC" w14:textId="77777777" w:rsidR="00E0670C" w:rsidRDefault="00E0670C" w:rsidP="00E0670C">
      <w:pPr>
        <w:pStyle w:val="B3"/>
      </w:pPr>
      <w:r>
        <w:t>ii</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5EF81BE" w14:textId="77777777" w:rsidR="00E0670C" w:rsidRPr="008E342A" w:rsidRDefault="00E0670C" w:rsidP="00E0670C">
      <w:pPr>
        <w:pStyle w:val="B4"/>
      </w:pPr>
      <w:r>
        <w:rPr>
          <w:lang w:eastAsia="ko-KR"/>
        </w:rPr>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705124C5" w14:textId="77777777" w:rsidR="00E0670C" w:rsidRPr="008E342A" w:rsidRDefault="00E0670C" w:rsidP="00E0670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3FC9618" w14:textId="77777777" w:rsidR="00E0670C" w:rsidRPr="008E342A" w:rsidRDefault="00E0670C" w:rsidP="00E0670C">
      <w:pPr>
        <w:pStyle w:val="B1"/>
      </w:pPr>
      <w:r w:rsidRPr="008E342A">
        <w:t>b)</w:t>
      </w:r>
      <w:r w:rsidRPr="008E342A">
        <w:tab/>
      </w:r>
      <w:proofErr w:type="gramStart"/>
      <w:r>
        <w:rPr>
          <w:lang w:eastAsia="ko-KR"/>
        </w:rPr>
        <w:t>i</w:t>
      </w:r>
      <w:r w:rsidRPr="008E342A">
        <w:rPr>
          <w:lang w:eastAsia="ko-KR"/>
        </w:rPr>
        <w:t>f</w:t>
      </w:r>
      <w:proofErr w:type="gramEnd"/>
      <w:r w:rsidRPr="008E342A">
        <w:rPr>
          <w:lang w:eastAsia="ko-KR"/>
        </w:rPr>
        <w:t xml:space="preserve">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C1712BA" w14:textId="77777777" w:rsidR="00E0670C" w:rsidRPr="008E342A" w:rsidRDefault="00E0670C" w:rsidP="00E0670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C3634B9" w14:textId="77777777" w:rsidR="00E0670C" w:rsidRDefault="00E0670C" w:rsidP="00E0670C">
      <w:pPr>
        <w:pStyle w:val="B2"/>
      </w:pPr>
      <w:r>
        <w:t>2</w:t>
      </w:r>
      <w:r w:rsidRPr="008E342A">
        <w:t>)</w:t>
      </w:r>
      <w:r w:rsidRPr="008E342A">
        <w:tab/>
      </w:r>
      <w:proofErr w:type="gramStart"/>
      <w:r w:rsidRPr="008E342A">
        <w:t>if</w:t>
      </w:r>
      <w:proofErr w:type="gramEnd"/>
      <w:r w:rsidRPr="008E342A">
        <w:t xml:space="preserve"> the </w:t>
      </w:r>
      <w:r>
        <w:t>entry</w:t>
      </w:r>
      <w:r w:rsidRPr="008E342A">
        <w:t xml:space="preserve"> for the </w:t>
      </w:r>
      <w:r>
        <w:rPr>
          <w:lang w:eastAsia="ko-KR"/>
        </w:rPr>
        <w:t>registered</w:t>
      </w:r>
      <w:r w:rsidRPr="008E342A">
        <w:t xml:space="preserve"> PLMN in the received "CAG information list" does not include any CAG-ID </w:t>
      </w:r>
      <w:r>
        <w:t>and:</w:t>
      </w:r>
    </w:p>
    <w:p w14:paraId="26917E2B" w14:textId="77777777" w:rsidR="00E0670C" w:rsidRPr="008E342A" w:rsidRDefault="00E0670C" w:rsidP="00E0670C">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36A1ECBF" w14:textId="77777777" w:rsidR="00E0670C" w:rsidRDefault="00E0670C" w:rsidP="00E0670C">
      <w:pPr>
        <w:pStyle w:val="B3"/>
      </w:pPr>
      <w:r>
        <w:lastRenderedPageBreak/>
        <w:t>ii)</w:t>
      </w:r>
      <w:r>
        <w:tab/>
      </w:r>
      <w:proofErr w:type="gramStart"/>
      <w:r>
        <w:t>the</w:t>
      </w:r>
      <w:proofErr w:type="gramEnd"/>
      <w:r>
        <w:t xml:space="preserv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7D042CE8" w14:textId="77777777" w:rsidR="00E0670C" w:rsidRPr="00310A16" w:rsidRDefault="00E0670C" w:rsidP="00E0670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243BB219" w14:textId="77777777" w:rsidR="00E0670C" w:rsidRPr="00470E32" w:rsidRDefault="00E0670C" w:rsidP="00E0670C">
      <w:r w:rsidRPr="00470E32">
        <w:t>If the REGISTRATION ACCEPT message contain</w:t>
      </w:r>
      <w:r>
        <w:t xml:space="preserve">s the Operator-defined access </w:t>
      </w:r>
      <w:r>
        <w:rPr>
          <w:lang w:val="en-US"/>
        </w:rPr>
        <w:t xml:space="preserve">category definitions </w:t>
      </w:r>
      <w:r>
        <w:t xml:space="preserve">IE or the </w:t>
      </w:r>
      <w:proofErr w:type="gramStart"/>
      <w:r>
        <w:t>Extended</w:t>
      </w:r>
      <w:proofErr w:type="gramEnd"/>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12C3FA0" w14:textId="77777777" w:rsidR="00E0670C" w:rsidRPr="00470E32" w:rsidRDefault="00E0670C" w:rsidP="00E0670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991AF19" w14:textId="77777777" w:rsidR="00E0670C" w:rsidRDefault="00E0670C" w:rsidP="00E0670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24F720FC" w14:textId="77777777" w:rsidR="00E0670C" w:rsidRDefault="00E0670C" w:rsidP="00E0670C">
      <w:pPr>
        <w:pStyle w:val="B1"/>
      </w:pPr>
      <w:r w:rsidRPr="001344AD">
        <w:t>a)</w:t>
      </w:r>
      <w:r>
        <w:tab/>
      </w:r>
      <w:proofErr w:type="gramStart"/>
      <w:r>
        <w:t>stop</w:t>
      </w:r>
      <w:proofErr w:type="gramEnd"/>
      <w:r>
        <w:t xml:space="preserve"> timer T3448 if it is running; and</w:t>
      </w:r>
    </w:p>
    <w:p w14:paraId="37B9214A" w14:textId="77777777" w:rsidR="00E0670C" w:rsidRPr="00CC0C94" w:rsidRDefault="00E0670C" w:rsidP="00E0670C">
      <w:pPr>
        <w:pStyle w:val="B1"/>
        <w:rPr>
          <w:lang w:eastAsia="ja-JP"/>
        </w:rPr>
      </w:pPr>
      <w:r>
        <w:t>b)</w:t>
      </w:r>
      <w:r w:rsidRPr="00CC0C94">
        <w:tab/>
      </w:r>
      <w:proofErr w:type="gramStart"/>
      <w:r w:rsidRPr="00CC0C94">
        <w:t>start</w:t>
      </w:r>
      <w:proofErr w:type="gramEnd"/>
      <w:r w:rsidRPr="00CC0C94">
        <w:t xml:space="preserve"> timer T3448 with the value provided in the T3448 value IE.</w:t>
      </w:r>
    </w:p>
    <w:p w14:paraId="543EE122" w14:textId="77777777" w:rsidR="00E0670C" w:rsidRPr="00CC0C94" w:rsidRDefault="00E0670C" w:rsidP="00E0670C">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0B4FB99C" w14:textId="77777777" w:rsidR="00E0670C" w:rsidRPr="00470E32" w:rsidRDefault="00E0670C" w:rsidP="00E0670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0C904A80" w14:textId="77777777" w:rsidR="00E0670C" w:rsidRPr="00470E32" w:rsidRDefault="00E0670C" w:rsidP="00E0670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1686C627" w14:textId="77777777" w:rsidR="00E0670C" w:rsidRDefault="00E0670C" w:rsidP="00E0670C">
      <w:r w:rsidRPr="00A16F0D">
        <w:t>If the 5GS update type IE was included in the REGISTRATION REQUEST message with the SMS requested bit set to "SMS over NAS supported" and:</w:t>
      </w:r>
    </w:p>
    <w:p w14:paraId="4B6C7BBE" w14:textId="77777777" w:rsidR="00E0670C" w:rsidRDefault="00E0670C" w:rsidP="00E0670C">
      <w:pPr>
        <w:pStyle w:val="B1"/>
      </w:pPr>
      <w:r>
        <w:t>a)</w:t>
      </w:r>
      <w:r>
        <w:tab/>
      </w:r>
      <w:proofErr w:type="gramStart"/>
      <w:r>
        <w:t>the</w:t>
      </w:r>
      <w:proofErr w:type="gramEnd"/>
      <w:r>
        <w:t xml:space="preserve"> SMSF address is stored in the UE 5GMM context and:</w:t>
      </w:r>
    </w:p>
    <w:p w14:paraId="1BD3FCFF" w14:textId="77777777" w:rsidR="00E0670C" w:rsidRDefault="00E0670C" w:rsidP="00E0670C">
      <w:pPr>
        <w:pStyle w:val="B2"/>
      </w:pPr>
      <w:r>
        <w:t>1)</w:t>
      </w:r>
      <w:r>
        <w:tab/>
      </w:r>
      <w:proofErr w:type="gramStart"/>
      <w:r>
        <w:t>the</w:t>
      </w:r>
      <w:proofErr w:type="gramEnd"/>
      <w:r>
        <w:t xml:space="preserve"> UE is considered available for SMS over NAS; or</w:t>
      </w:r>
    </w:p>
    <w:p w14:paraId="2E9D755D" w14:textId="77777777" w:rsidR="00E0670C" w:rsidRDefault="00E0670C" w:rsidP="00E0670C">
      <w:pPr>
        <w:pStyle w:val="B2"/>
      </w:pPr>
      <w:r>
        <w:t>2)</w:t>
      </w:r>
      <w:r>
        <w:tab/>
      </w:r>
      <w:proofErr w:type="gramStart"/>
      <w:r>
        <w:t>the</w:t>
      </w:r>
      <w:proofErr w:type="gramEnd"/>
      <w:r>
        <w:t xml:space="preserve"> UE is considered not available for SMS over NAS and the SMSF has confirmed that the activation of the SMS service is successful; or</w:t>
      </w:r>
    </w:p>
    <w:p w14:paraId="69AC497F" w14:textId="77777777" w:rsidR="00E0670C" w:rsidRDefault="00E0670C" w:rsidP="00E0670C">
      <w:pPr>
        <w:pStyle w:val="B1"/>
        <w:rPr>
          <w:lang w:eastAsia="zh-CN"/>
        </w:rPr>
      </w:pPr>
      <w:r>
        <w:t>b)</w:t>
      </w:r>
      <w:r>
        <w:tab/>
      </w:r>
      <w:proofErr w:type="gramStart"/>
      <w:r>
        <w:t>the</w:t>
      </w:r>
      <w:proofErr w:type="gramEnd"/>
      <w:r>
        <w:t xml:space="preserve"> SMSF address is not stored in the UE 5GMM context, the SMSF selection is successful and the SMSF has confirmed that the activation of the SMS service is successful;</w:t>
      </w:r>
    </w:p>
    <w:p w14:paraId="118C8FBD" w14:textId="77777777" w:rsidR="00E0670C" w:rsidRDefault="00E0670C" w:rsidP="00E0670C">
      <w:proofErr w:type="gramStart"/>
      <w:r>
        <w:t>then</w:t>
      </w:r>
      <w:proofErr w:type="gramEnd"/>
      <w:r>
        <w:t xml:space="preserve">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58731023" w14:textId="77777777" w:rsidR="00E0670C" w:rsidRDefault="00E0670C" w:rsidP="00E0670C">
      <w:pPr>
        <w:pStyle w:val="B1"/>
      </w:pPr>
      <w:r>
        <w:t>a)</w:t>
      </w:r>
      <w:r>
        <w:tab/>
      </w:r>
      <w:proofErr w:type="gramStart"/>
      <w:r>
        <w:t>store</w:t>
      </w:r>
      <w:proofErr w:type="gramEnd"/>
      <w:r>
        <w:t xml:space="preserve"> the SMSF address in the UE 5GMM context if not stored already; and</w:t>
      </w:r>
    </w:p>
    <w:p w14:paraId="513EFDAF" w14:textId="77777777" w:rsidR="00E0670C" w:rsidRDefault="00E0670C" w:rsidP="00E0670C">
      <w:pPr>
        <w:pStyle w:val="B1"/>
      </w:pPr>
      <w:r>
        <w:t>b)</w:t>
      </w:r>
      <w:r>
        <w:tab/>
      </w:r>
      <w:proofErr w:type="gramStart"/>
      <w:r>
        <w:t>store</w:t>
      </w:r>
      <w:proofErr w:type="gramEnd"/>
      <w:r>
        <w:t xml:space="preserv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896FCC9" w14:textId="77777777" w:rsidR="00E0670C" w:rsidRDefault="00E0670C" w:rsidP="00E0670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36C9F88" w14:textId="77777777" w:rsidR="00E0670C" w:rsidRDefault="00E0670C" w:rsidP="00E0670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9310FA2" w14:textId="77777777" w:rsidR="00E0670C" w:rsidRDefault="00E0670C" w:rsidP="00E0670C">
      <w:pPr>
        <w:pStyle w:val="B1"/>
      </w:pPr>
      <w:r>
        <w:lastRenderedPageBreak/>
        <w:t>a)</w:t>
      </w:r>
      <w:r>
        <w:tab/>
      </w:r>
      <w:proofErr w:type="gramStart"/>
      <w:r>
        <w:t>mark</w:t>
      </w:r>
      <w:proofErr w:type="gramEnd"/>
      <w:r>
        <w:t xml:space="preserve"> the 5GMM context to indicate that </w:t>
      </w:r>
      <w:r>
        <w:rPr>
          <w:rFonts w:hint="eastAsia"/>
          <w:lang w:eastAsia="zh-CN"/>
        </w:rPr>
        <w:t xml:space="preserve">the UE is not available for </w:t>
      </w:r>
      <w:r>
        <w:t>SMS over NAS; and</w:t>
      </w:r>
    </w:p>
    <w:p w14:paraId="3A316A8E" w14:textId="77777777" w:rsidR="00E0670C" w:rsidRDefault="00E0670C" w:rsidP="00E0670C">
      <w:pPr>
        <w:pStyle w:val="NO"/>
      </w:pPr>
      <w:r>
        <w:t>NOTE 5:</w:t>
      </w:r>
      <w:r>
        <w:tab/>
        <w:t>The AMF can notify the SMSF that the UE is deregistered from SMS over NAS based on local configuration.</w:t>
      </w:r>
    </w:p>
    <w:p w14:paraId="14D1A5FA" w14:textId="77777777" w:rsidR="00E0670C" w:rsidRDefault="00E0670C" w:rsidP="00E0670C">
      <w:pPr>
        <w:pStyle w:val="B1"/>
      </w:pPr>
      <w:r>
        <w:t>b)</w:t>
      </w:r>
      <w:r>
        <w:tab/>
      </w:r>
      <w:proofErr w:type="gramStart"/>
      <w:r>
        <w:t>set</w:t>
      </w:r>
      <w:proofErr w:type="gramEnd"/>
      <w:r>
        <w:t xml:space="preserve"> the SMS allowed bit of the 5GS registration result IE to "SMS over NAS not allowed" in the REGISTRATION ACCEPT message.</w:t>
      </w:r>
    </w:p>
    <w:p w14:paraId="49D919DF" w14:textId="77777777" w:rsidR="00E0670C" w:rsidRDefault="00E0670C" w:rsidP="00E0670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8C266BD" w14:textId="77777777" w:rsidR="00E0670C" w:rsidRPr="0014273D" w:rsidRDefault="00E0670C" w:rsidP="00E0670C">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69" w:name="_Hlk33612878"/>
      <w:r>
        <w:t xml:space="preserve"> or the UE radio capability ID</w:t>
      </w:r>
      <w:bookmarkEnd w:id="69"/>
      <w:r>
        <w:t>, if any.</w:t>
      </w:r>
    </w:p>
    <w:p w14:paraId="44EC3BA0" w14:textId="77777777" w:rsidR="00E0670C" w:rsidRDefault="00E0670C" w:rsidP="00E0670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B8303C" w14:textId="77777777" w:rsidR="00E0670C" w:rsidRDefault="00E0670C" w:rsidP="00E0670C">
      <w:pPr>
        <w:pStyle w:val="B1"/>
      </w:pPr>
      <w:r>
        <w:t>a)</w:t>
      </w:r>
      <w:r>
        <w:tab/>
        <w:t>"3GPP access", the UE:</w:t>
      </w:r>
    </w:p>
    <w:p w14:paraId="761F2FBB" w14:textId="77777777" w:rsidR="00E0670C" w:rsidRDefault="00E0670C" w:rsidP="00E0670C">
      <w:pPr>
        <w:pStyle w:val="B2"/>
      </w:pPr>
      <w:r>
        <w:t>-</w:t>
      </w:r>
      <w:r>
        <w:tab/>
        <w:t>shall consider itself as being registered to 3GPP access only; and</w:t>
      </w:r>
    </w:p>
    <w:p w14:paraId="25771325" w14:textId="77777777" w:rsidR="00E0670C" w:rsidRDefault="00E0670C" w:rsidP="00E0670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64262FCE" w14:textId="77777777" w:rsidR="00E0670C" w:rsidRDefault="00E0670C" w:rsidP="00E0670C">
      <w:pPr>
        <w:pStyle w:val="B1"/>
      </w:pPr>
      <w:r>
        <w:t>b)</w:t>
      </w:r>
      <w:r>
        <w:tab/>
        <w:t>"N</w:t>
      </w:r>
      <w:r w:rsidRPr="00470D7A">
        <w:t>on-3GPP access</w:t>
      </w:r>
      <w:r>
        <w:t>", the UE:</w:t>
      </w:r>
    </w:p>
    <w:p w14:paraId="2804E8F9" w14:textId="77777777" w:rsidR="00E0670C" w:rsidRDefault="00E0670C" w:rsidP="00E0670C">
      <w:pPr>
        <w:pStyle w:val="B2"/>
      </w:pPr>
      <w:r>
        <w:t>-</w:t>
      </w:r>
      <w:r>
        <w:tab/>
        <w:t>shall consider itself as being registered to n</w:t>
      </w:r>
      <w:r w:rsidRPr="00470D7A">
        <w:t>on-</w:t>
      </w:r>
      <w:r>
        <w:t>3GPP access only; and</w:t>
      </w:r>
    </w:p>
    <w:p w14:paraId="5F6A6AF4" w14:textId="77777777" w:rsidR="00E0670C" w:rsidRDefault="00E0670C" w:rsidP="00E0670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095EBF5" w14:textId="77777777" w:rsidR="00E0670C" w:rsidRPr="00E814A3" w:rsidRDefault="00E0670C" w:rsidP="00E0670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289DD42" w14:textId="77777777" w:rsidR="00E0670C" w:rsidRDefault="00E0670C" w:rsidP="00E0670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DFA2336" w14:textId="77777777" w:rsidR="00E0670C" w:rsidRDefault="00E0670C" w:rsidP="00E0670C">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6025C095" w14:textId="77777777" w:rsidR="00E0670C" w:rsidRDefault="00E0670C" w:rsidP="00E0670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2359F889" w14:textId="77777777" w:rsidR="00E0670C" w:rsidRDefault="00E0670C" w:rsidP="00E0670C">
      <w:proofErr w:type="gramStart"/>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roofErr w:type="gramEnd"/>
    </w:p>
    <w:p w14:paraId="4DA06288" w14:textId="77777777" w:rsidR="00E0670C" w:rsidRPr="002E24BF" w:rsidRDefault="00E0670C" w:rsidP="00E0670C">
      <w:pPr>
        <w:pStyle w:val="B1"/>
      </w:pPr>
      <w:r w:rsidRPr="002E24BF">
        <w:lastRenderedPageBreak/>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1CF0CF2E" w14:textId="77777777" w:rsidR="00E0670C" w:rsidRDefault="00E0670C" w:rsidP="00E0670C">
      <w:pPr>
        <w:pStyle w:val="B1"/>
      </w:pPr>
      <w:r w:rsidRPr="002E24BF">
        <w:t>b)</w:t>
      </w:r>
      <w:r w:rsidRPr="002E24BF">
        <w:tab/>
      </w:r>
      <w:proofErr w:type="gramStart"/>
      <w:r w:rsidRPr="002E24BF">
        <w:t>rejected</w:t>
      </w:r>
      <w:proofErr w:type="gramEnd"/>
      <w:r w:rsidRPr="002E24BF">
        <w:t xml:space="preserve">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D48CE08" w14:textId="77777777" w:rsidR="00E0670C" w:rsidRDefault="00E0670C" w:rsidP="00E0670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D14FD32" w14:textId="77777777" w:rsidR="00E0670C" w:rsidRPr="00B36F7E" w:rsidRDefault="00E0670C" w:rsidP="00E0670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39423D68" w14:textId="77777777" w:rsidR="00E0670C" w:rsidRPr="00B36F7E" w:rsidRDefault="00E0670C" w:rsidP="00E0670C">
      <w:pPr>
        <w:pStyle w:val="B1"/>
      </w:pPr>
      <w:r>
        <w:t>a</w:t>
      </w:r>
      <w:r w:rsidRPr="00B36F7E">
        <w:t>)</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 if any:</w:t>
      </w:r>
    </w:p>
    <w:p w14:paraId="3D3A9B3E" w14:textId="77777777" w:rsidR="00E0670C" w:rsidRDefault="00E0670C" w:rsidP="00E0670C">
      <w:pPr>
        <w:pStyle w:val="B2"/>
      </w:pPr>
      <w:r>
        <w:t>i)</w:t>
      </w:r>
      <w:r>
        <w:tab/>
      </w:r>
      <w:proofErr w:type="gramStart"/>
      <w:r>
        <w:t>which</w:t>
      </w:r>
      <w:proofErr w:type="gramEnd"/>
      <w:r>
        <w:t xml:space="preserve"> are not subject to network slice-specific authentication and authorization and are allowed by the AMF; or</w:t>
      </w:r>
    </w:p>
    <w:p w14:paraId="0C6278E9" w14:textId="77777777" w:rsidR="00E0670C" w:rsidRDefault="00E0670C" w:rsidP="00E0670C">
      <w:pPr>
        <w:pStyle w:val="B2"/>
      </w:pPr>
      <w:r>
        <w:t>ii)</w:t>
      </w:r>
      <w:r>
        <w:tab/>
      </w:r>
      <w:proofErr w:type="gramStart"/>
      <w:r>
        <w:t>for</w:t>
      </w:r>
      <w:proofErr w:type="gramEnd"/>
      <w:r>
        <w:t xml:space="preserve"> which the network slice-specific authentication and authorization has been successfully performed;</w:t>
      </w:r>
    </w:p>
    <w:p w14:paraId="38C53EE3" w14:textId="77777777" w:rsidR="00E0670C" w:rsidRPr="00B36F7E" w:rsidRDefault="00E0670C" w:rsidP="00E0670C">
      <w:pPr>
        <w:pStyle w:val="B1"/>
        <w:rPr>
          <w:lang w:eastAsia="zh-CN"/>
        </w:rPr>
      </w:pPr>
      <w:r>
        <w:rPr>
          <w:lang w:eastAsia="zh-CN"/>
        </w:rPr>
        <w:t>b</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w:t>
      </w:r>
      <w:r w:rsidRPr="00B36F7E">
        <w:t xml:space="preserve">the </w:t>
      </w:r>
      <w:r>
        <w:rPr>
          <w:rFonts w:hint="eastAsia"/>
          <w:lang w:eastAsia="zh-CN"/>
        </w:rPr>
        <w:t>rejected</w:t>
      </w:r>
      <w:r w:rsidRPr="00B36F7E">
        <w:t xml:space="preserve"> NSSAI</w:t>
      </w:r>
      <w:r>
        <w:rPr>
          <w:rFonts w:hint="eastAsia"/>
          <w:lang w:eastAsia="zh-CN"/>
        </w:rPr>
        <w:t>;</w:t>
      </w:r>
    </w:p>
    <w:p w14:paraId="020A65CE" w14:textId="77777777" w:rsidR="00E0670C" w:rsidRPr="00B36F7E" w:rsidRDefault="00E0670C" w:rsidP="00E0670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3F0536B" w14:textId="77777777" w:rsidR="00E0670C" w:rsidRPr="00B36F7E" w:rsidRDefault="00E0670C" w:rsidP="00E0670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5BD29EF" w14:textId="77777777" w:rsidR="00E0670C" w:rsidRDefault="00E0670C" w:rsidP="00E0670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4FE7C2F" w14:textId="77777777" w:rsidR="00E0670C" w:rsidRDefault="00E0670C" w:rsidP="00E0670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01EEE00F" w14:textId="77777777" w:rsidR="00E0670C" w:rsidRDefault="00E0670C" w:rsidP="00E0670C">
      <w:pPr>
        <w:pStyle w:val="B1"/>
        <w:rPr>
          <w:rFonts w:eastAsia="Malgun Gothic"/>
        </w:rPr>
      </w:pPr>
      <w:r>
        <w:rPr>
          <w:rFonts w:eastAsia="Malgun Gothic"/>
        </w:rPr>
        <w:t>b)</w:t>
      </w:r>
      <w:r>
        <w:rPr>
          <w:rFonts w:eastAsia="Malgun Gothic"/>
        </w:rPr>
        <w:tab/>
      </w:r>
      <w:proofErr w:type="gramStart"/>
      <w:r>
        <w:rPr>
          <w:rFonts w:eastAsia="Malgun Gothic"/>
        </w:rPr>
        <w:t>all</w:t>
      </w:r>
      <w:proofErr w:type="gramEnd"/>
      <w:r>
        <w:rPr>
          <w:rFonts w:eastAsia="Malgun Gothic"/>
        </w:rPr>
        <w:t xml:space="preserve">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44164FC7" w14:textId="77777777" w:rsidR="00E0670C" w:rsidRDefault="00E0670C" w:rsidP="00E0670C">
      <w:pPr>
        <w:pStyle w:val="B1"/>
      </w:pPr>
      <w:r>
        <w:t>c)</w:t>
      </w:r>
      <w:r>
        <w:tab/>
      </w:r>
      <w:proofErr w:type="gramStart"/>
      <w:r w:rsidRPr="0068349D">
        <w:t>the</w:t>
      </w:r>
      <w:proofErr w:type="gramEnd"/>
      <w:r w:rsidRPr="0068349D">
        <w:t xml:space="preserv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26FF6535" w14:textId="77777777" w:rsidR="00E0670C" w:rsidRPr="00AE2BAC" w:rsidRDefault="00E0670C" w:rsidP="00E0670C">
      <w:pPr>
        <w:rPr>
          <w:rFonts w:eastAsia="Malgun Gothic"/>
        </w:rPr>
      </w:pPr>
      <w:proofErr w:type="gramStart"/>
      <w:r w:rsidRPr="00AE2BAC">
        <w:rPr>
          <w:rFonts w:eastAsia="Malgun Gothic"/>
        </w:rPr>
        <w:t>the</w:t>
      </w:r>
      <w:proofErr w:type="gramEnd"/>
      <w:r w:rsidRPr="00AE2BAC">
        <w:rPr>
          <w:rFonts w:eastAsia="Malgun Gothic"/>
        </w:rPr>
        <w:t xml:space="preserve"> AMF shall in the REGISTRATION ACCEPT message include:</w:t>
      </w:r>
    </w:p>
    <w:p w14:paraId="2EDA598D" w14:textId="77777777" w:rsidR="00E0670C" w:rsidRDefault="00E0670C" w:rsidP="00E0670C">
      <w:pPr>
        <w:pStyle w:val="B1"/>
        <w:rPr>
          <w:rFonts w:eastAsia="Malgun Gothic"/>
        </w:rPr>
      </w:pPr>
      <w:r>
        <w:rPr>
          <w:rFonts w:eastAsia="Malgun Gothic"/>
        </w:rPr>
        <w:t>a</w:t>
      </w:r>
      <w:r w:rsidRPr="00AE2BAC">
        <w:rPr>
          <w:rFonts w:eastAsia="Malgun Gothic"/>
        </w:rPr>
        <w:t>)</w:t>
      </w:r>
      <w:r w:rsidRPr="00AE2BAC">
        <w:rPr>
          <w:rFonts w:eastAsia="Malgun Gothic"/>
        </w:rPr>
        <w:tab/>
      </w:r>
      <w:proofErr w:type="gramStart"/>
      <w:r w:rsidRPr="00B36F7E">
        <w:rPr>
          <w:rFonts w:eastAsia="Malgun Gothic"/>
        </w:rPr>
        <w:t>the</w:t>
      </w:r>
      <w:proofErr w:type="gramEnd"/>
      <w:r w:rsidRPr="00B36F7E">
        <w:rPr>
          <w:rFonts w:eastAsia="Malgun Gothic"/>
        </w:rPr>
        <w:t xml:space="preserv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09AA5203" w14:textId="77777777" w:rsidR="00E0670C" w:rsidRPr="004F6D96" w:rsidRDefault="00E0670C" w:rsidP="00E0670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6619041F" w14:textId="77777777" w:rsidR="00E0670C" w:rsidRPr="00B36F7E" w:rsidRDefault="00E0670C" w:rsidP="00E0670C">
      <w:pPr>
        <w:pStyle w:val="B1"/>
        <w:rPr>
          <w:lang w:eastAsia="zh-CN"/>
        </w:rPr>
      </w:pPr>
      <w:r>
        <w:rPr>
          <w:lang w:eastAsia="zh-CN"/>
        </w:rPr>
        <w:t>c</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68BFFA97" w14:textId="77777777" w:rsidR="00E0670C" w:rsidRDefault="00E0670C" w:rsidP="00E0670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7FD7130" w14:textId="77777777" w:rsidR="00E0670C" w:rsidRDefault="00E0670C" w:rsidP="00E0670C">
      <w:pPr>
        <w:pStyle w:val="B1"/>
      </w:pPr>
      <w:r>
        <w:t>a)</w:t>
      </w:r>
      <w:r>
        <w:tab/>
      </w:r>
      <w:proofErr w:type="gramStart"/>
      <w:r>
        <w:t>the</w:t>
      </w:r>
      <w:proofErr w:type="gramEnd"/>
      <w:r>
        <w:t xml:space="preserv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40EBFB5B" w14:textId="77777777" w:rsidR="00E0670C" w:rsidRDefault="00E0670C" w:rsidP="00E0670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38169F63" w14:textId="77777777" w:rsidR="00E0670C" w:rsidRPr="00AE2BAC" w:rsidRDefault="00E0670C" w:rsidP="00E0670C">
      <w:pPr>
        <w:rPr>
          <w:rFonts w:eastAsia="Malgun Gothic"/>
        </w:rPr>
      </w:pPr>
      <w:proofErr w:type="gramStart"/>
      <w:r w:rsidRPr="00AE2BAC">
        <w:rPr>
          <w:rFonts w:eastAsia="Malgun Gothic"/>
        </w:rPr>
        <w:lastRenderedPageBreak/>
        <w:t>the</w:t>
      </w:r>
      <w:proofErr w:type="gramEnd"/>
      <w:r w:rsidRPr="00AE2BAC">
        <w:rPr>
          <w:rFonts w:eastAsia="Malgun Gothic"/>
        </w:rPr>
        <w:t xml:space="preserve"> AMF shall in the REGISTRATION ACCEPT message include:</w:t>
      </w:r>
    </w:p>
    <w:p w14:paraId="56ED5DD3" w14:textId="77777777" w:rsidR="00E0670C" w:rsidRDefault="00E0670C" w:rsidP="00E0670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B353EB7" w14:textId="77777777" w:rsidR="00E0670C" w:rsidRDefault="00E0670C" w:rsidP="00E0670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74B3F53A" w14:textId="77777777" w:rsidR="00E0670C" w:rsidRPr="00946FC5" w:rsidRDefault="00E0670C" w:rsidP="00E0670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6D3B0ED" w14:textId="77777777" w:rsidR="00E0670C" w:rsidRPr="00B36F7E" w:rsidRDefault="00E0670C" w:rsidP="00E0670C">
      <w:pPr>
        <w:pStyle w:val="B1"/>
        <w:rPr>
          <w:lang w:eastAsia="zh-CN"/>
        </w:rPr>
      </w:pPr>
      <w:r>
        <w:rPr>
          <w:lang w:eastAsia="zh-CN"/>
        </w:rPr>
        <w:t>d</w:t>
      </w:r>
      <w:r>
        <w:rPr>
          <w:rFonts w:hint="eastAsia"/>
          <w:lang w:eastAsia="zh-CN"/>
        </w:rPr>
        <w:t>)</w:t>
      </w:r>
      <w:r>
        <w:rPr>
          <w:rFonts w:hint="eastAsia"/>
          <w:lang w:eastAsia="zh-CN"/>
        </w:rPr>
        <w:tab/>
      </w:r>
      <w:proofErr w:type="gramStart"/>
      <w:r>
        <w:rPr>
          <w:rFonts w:hint="eastAsia"/>
          <w:lang w:eastAsia="zh-CN"/>
        </w:rPr>
        <w:t>optionally</w:t>
      </w:r>
      <w:proofErr w:type="gramEnd"/>
      <w:r>
        <w:rPr>
          <w:rFonts w:hint="eastAsia"/>
          <w:lang w:eastAsia="zh-CN"/>
        </w:rPr>
        <w:t xml:space="preserve">, the </w:t>
      </w:r>
      <w:r w:rsidRPr="004D7E07">
        <w:t>rejected NSSAI</w:t>
      </w:r>
      <w:r>
        <w:rPr>
          <w:lang w:eastAsia="zh-CN"/>
        </w:rPr>
        <w:t>.</w:t>
      </w:r>
    </w:p>
    <w:p w14:paraId="72373B80" w14:textId="77777777" w:rsidR="00E0670C" w:rsidRDefault="00E0670C" w:rsidP="00E0670C">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4BF2A1AC" w14:textId="77777777" w:rsidR="00E0670C" w:rsidRDefault="00E0670C" w:rsidP="00E0670C">
      <w:r>
        <w:t xml:space="preserve">The AMF may include a new </w:t>
      </w:r>
      <w:r w:rsidRPr="00D738B9">
        <w:t xml:space="preserve">configured NSSAI </w:t>
      </w:r>
      <w:r>
        <w:t>for the current PLMN in the REGISTRATION ACCEPT message if:</w:t>
      </w:r>
    </w:p>
    <w:p w14:paraId="36312D36" w14:textId="77777777" w:rsidR="00E0670C" w:rsidRDefault="00E0670C" w:rsidP="00E0670C">
      <w:pPr>
        <w:pStyle w:val="B1"/>
      </w:pPr>
      <w:r>
        <w:t>a)</w:t>
      </w:r>
      <w:r>
        <w:tab/>
      </w:r>
      <w:proofErr w:type="gramStart"/>
      <w:r>
        <w:t>the</w:t>
      </w:r>
      <w:proofErr w:type="gramEnd"/>
      <w:r>
        <w:t xml:space="preserve"> REGISTRATION REQUEST message did not include a </w:t>
      </w:r>
      <w:r w:rsidRPr="00707781">
        <w:t>requested NSSAI</w:t>
      </w:r>
      <w:r>
        <w:t>;</w:t>
      </w:r>
    </w:p>
    <w:p w14:paraId="17A02F69" w14:textId="77777777" w:rsidR="00E0670C" w:rsidRDefault="00E0670C" w:rsidP="00E0670C">
      <w:pPr>
        <w:pStyle w:val="B1"/>
      </w:pPr>
      <w:r>
        <w:t>b)</w:t>
      </w:r>
      <w:r>
        <w:tab/>
      </w:r>
      <w:proofErr w:type="gramStart"/>
      <w:r w:rsidRPr="00707781">
        <w:t>the</w:t>
      </w:r>
      <w:proofErr w:type="gramEnd"/>
      <w:r w:rsidRPr="00707781">
        <w:t xml:space="preserve"> REGISTRATION REQUEST message</w:t>
      </w:r>
      <w:r>
        <w:t xml:space="preserve"> included a requested NSSAI containing an </w:t>
      </w:r>
      <w:r w:rsidRPr="00707781">
        <w:t xml:space="preserve">S-NSSAI </w:t>
      </w:r>
      <w:r>
        <w:t>that is not valid in the serving PLMN;</w:t>
      </w:r>
    </w:p>
    <w:p w14:paraId="77478ADC" w14:textId="77777777" w:rsidR="00E0670C" w:rsidRDefault="00E0670C" w:rsidP="00E0670C">
      <w:pPr>
        <w:pStyle w:val="B1"/>
      </w:pPr>
      <w:r>
        <w:t>c)</w:t>
      </w:r>
      <w:r>
        <w:tab/>
      </w:r>
      <w:proofErr w:type="gramStart"/>
      <w:r w:rsidRPr="005617D3">
        <w:t>the</w:t>
      </w:r>
      <w:proofErr w:type="gramEnd"/>
      <w:r w:rsidRPr="005617D3">
        <w:t xml:space="preserve"> REGISTRATION REQUEST message include</w:t>
      </w:r>
      <w:r>
        <w:t>d a requested NSSAI containing an S-NSSAI with incorrect mapping information to an S-NSSAI</w:t>
      </w:r>
      <w:r w:rsidRPr="005617D3">
        <w:t xml:space="preserve"> of the HPLMN</w:t>
      </w:r>
      <w:r>
        <w:t>;</w:t>
      </w:r>
    </w:p>
    <w:p w14:paraId="0EA71136" w14:textId="77777777" w:rsidR="00E0670C" w:rsidRDefault="00E0670C" w:rsidP="00E0670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3A4BFEB0" w14:textId="77777777" w:rsidR="00E0670C" w:rsidRDefault="00E0670C" w:rsidP="00E0670C">
      <w:pPr>
        <w:pStyle w:val="B1"/>
      </w:pPr>
      <w:r>
        <w:t>e)</w:t>
      </w:r>
      <w:r>
        <w:tab/>
      </w:r>
      <w:proofErr w:type="gramStart"/>
      <w:r>
        <w:t>the</w:t>
      </w:r>
      <w:proofErr w:type="gramEnd"/>
      <w:r>
        <w:t xml:space="preserve"> REGISTRATION REQUEST message included the requested mapped NSSAI.</w:t>
      </w:r>
    </w:p>
    <w:p w14:paraId="10767703" w14:textId="77777777" w:rsidR="00E0670C" w:rsidRDefault="00E0670C" w:rsidP="00E0670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C07619" w14:textId="77777777" w:rsidR="00E0670C" w:rsidRPr="00353AEE" w:rsidRDefault="00E0670C" w:rsidP="00E0670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17F65EA" w14:textId="77777777" w:rsidR="00E0670C" w:rsidRDefault="00E0670C" w:rsidP="00E0670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F758AC3" w14:textId="77777777" w:rsidR="00E0670C" w:rsidRPr="000337C2" w:rsidRDefault="00E0670C" w:rsidP="00E0670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3B5942FE" w14:textId="77777777" w:rsidR="00E0670C" w:rsidRDefault="00E0670C" w:rsidP="00E0670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6A6BD02E" w14:textId="77777777" w:rsidR="00E0670C" w:rsidRPr="003168A2" w:rsidRDefault="00E0670C" w:rsidP="00E0670C">
      <w:pPr>
        <w:pStyle w:val="B1"/>
      </w:pPr>
      <w:r w:rsidRPr="00AB5C0F">
        <w:lastRenderedPageBreak/>
        <w:t>"S</w:t>
      </w:r>
      <w:r>
        <w:rPr>
          <w:rFonts w:hint="eastAsia"/>
        </w:rPr>
        <w:t>-NSSAI</w:t>
      </w:r>
      <w:r w:rsidRPr="00AB5C0F">
        <w:t xml:space="preserve"> not available</w:t>
      </w:r>
      <w:r>
        <w:t xml:space="preserve"> in the current PLMN</w:t>
      </w:r>
      <w:r w:rsidRPr="00035957">
        <w:t xml:space="preserve"> or SNPN</w:t>
      </w:r>
      <w:r w:rsidRPr="00AB5C0F">
        <w:t>"</w:t>
      </w:r>
    </w:p>
    <w:p w14:paraId="451E609C" w14:textId="77777777" w:rsidR="00E0670C" w:rsidRDefault="00E0670C" w:rsidP="00E0670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396D09BA" w14:textId="77777777" w:rsidR="00E0670C" w:rsidRDefault="00E0670C" w:rsidP="00E0670C">
      <w:pPr>
        <w:pStyle w:val="B1"/>
      </w:pPr>
      <w:r w:rsidRPr="00AB5C0F">
        <w:t>"S</w:t>
      </w:r>
      <w:r>
        <w:rPr>
          <w:rFonts w:hint="eastAsia"/>
        </w:rPr>
        <w:t>-NSSAI</w:t>
      </w:r>
      <w:r w:rsidRPr="00AB5C0F">
        <w:t xml:space="preserve"> not available</w:t>
      </w:r>
      <w:r>
        <w:t xml:space="preserve"> in the current registration area</w:t>
      </w:r>
      <w:r w:rsidRPr="00AB5C0F">
        <w:t>"</w:t>
      </w:r>
    </w:p>
    <w:p w14:paraId="271B023C" w14:textId="77777777" w:rsidR="00E0670C" w:rsidRDefault="00E0670C" w:rsidP="00E0670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2316D38" w14:textId="77777777" w:rsidR="00E0670C" w:rsidRDefault="00E0670C" w:rsidP="00E0670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D37EABD" w14:textId="77777777" w:rsidR="00E0670C" w:rsidRPr="00B90668" w:rsidRDefault="00E0670C" w:rsidP="00E0670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53535FD" w14:textId="77777777" w:rsidR="00E0670C" w:rsidRPr="002C41D6" w:rsidRDefault="00E0670C" w:rsidP="00E0670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565293E" w14:textId="77777777" w:rsidR="00E0670C" w:rsidRDefault="00E0670C" w:rsidP="00E0670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64EBEC97" w14:textId="77777777" w:rsidR="00E0670C" w:rsidRPr="008473E9" w:rsidRDefault="00E0670C" w:rsidP="00E0670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49E0381E" w14:textId="77777777" w:rsidR="00E0670C" w:rsidRPr="00B36F7E" w:rsidRDefault="00E0670C" w:rsidP="00E0670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9D5B9E1" w14:textId="77777777" w:rsidR="00E0670C" w:rsidRPr="00B36F7E" w:rsidRDefault="00E0670C" w:rsidP="00E0670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5748C48E" w14:textId="77777777" w:rsidR="00E0670C" w:rsidRPr="00B36F7E" w:rsidRDefault="00E0670C" w:rsidP="00E0670C">
      <w:pPr>
        <w:pStyle w:val="B1"/>
      </w:pPr>
      <w:r>
        <w:t>b</w:t>
      </w:r>
      <w:r w:rsidRPr="00B36F7E">
        <w:t>)</w:t>
      </w:r>
      <w:r w:rsidRPr="00B36F7E">
        <w:tab/>
      </w:r>
      <w:proofErr w:type="gramStart"/>
      <w:r>
        <w:t>if</w:t>
      </w:r>
      <w:proofErr w:type="gramEnd"/>
      <w:r>
        <w:t xml:space="preserve">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DA950EF" w14:textId="77777777" w:rsidR="00E0670C" w:rsidRPr="00B36F7E" w:rsidRDefault="00E0670C" w:rsidP="00E0670C">
      <w:pPr>
        <w:pStyle w:val="B2"/>
      </w:pPr>
      <w:r w:rsidRPr="00B36F7E">
        <w:t>1)</w:t>
      </w:r>
      <w:r w:rsidRPr="00B36F7E">
        <w:tab/>
      </w:r>
      <w:proofErr w:type="gramStart"/>
      <w:r w:rsidRPr="00B36F7E">
        <w:t>the</w:t>
      </w:r>
      <w:proofErr w:type="gramEnd"/>
      <w:r w:rsidRPr="00B36F7E">
        <w:t xml:space="preserv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03929008" w14:textId="77777777" w:rsidR="00E0670C" w:rsidRDefault="00E0670C" w:rsidP="00E0670C">
      <w:pPr>
        <w:pStyle w:val="B2"/>
        <w:rPr>
          <w:lang w:eastAsia="zh-CN"/>
        </w:rPr>
      </w:pPr>
      <w:r w:rsidRPr="00B36F7E">
        <w:t>2)</w:t>
      </w:r>
      <w:r w:rsidRPr="00B36F7E">
        <w:tab/>
      </w:r>
      <w:proofErr w:type="gramStart"/>
      <w:r>
        <w:rPr>
          <w:rFonts w:eastAsia="Malgun Gothic"/>
        </w:rPr>
        <w:t>the</w:t>
      </w:r>
      <w:proofErr w:type="gramEnd"/>
      <w:r>
        <w:rPr>
          <w:rFonts w:eastAsia="Malgun Gothic"/>
        </w:rPr>
        <w:t xml:space="preserve"> r</w:t>
      </w:r>
      <w:r w:rsidRPr="00AE693D">
        <w:rPr>
          <w:lang w:eastAsia="zh-CN"/>
        </w:rPr>
        <w:t>ejected NSSAI contain</w:t>
      </w:r>
      <w:r>
        <w:rPr>
          <w:lang w:eastAsia="zh-CN"/>
        </w:rPr>
        <w:t>ing:</w:t>
      </w:r>
    </w:p>
    <w:p w14:paraId="28AC4705" w14:textId="77777777" w:rsidR="00E0670C" w:rsidRDefault="00E0670C" w:rsidP="00E0670C">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742D428F" w14:textId="77777777" w:rsidR="00E0670C" w:rsidRPr="00B36F7E" w:rsidRDefault="00E0670C" w:rsidP="00E0670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075F6D8D" w14:textId="77777777" w:rsidR="00E0670C" w:rsidRDefault="00E0670C" w:rsidP="00E0670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72FA689A" w14:textId="77777777" w:rsidR="00E0670C" w:rsidRDefault="00E0670C" w:rsidP="00E0670C">
      <w:pPr>
        <w:pStyle w:val="B1"/>
      </w:pPr>
      <w:r>
        <w:lastRenderedPageBreak/>
        <w:t>a)</w:t>
      </w:r>
      <w:r>
        <w:tab/>
      </w:r>
      <w:proofErr w:type="gramStart"/>
      <w:r>
        <w:t>the</w:t>
      </w:r>
      <w:proofErr w:type="gramEnd"/>
      <w:r>
        <w:t xml:space="preserve"> UE is not in NB-N1 mode; and</w:t>
      </w:r>
    </w:p>
    <w:p w14:paraId="0B8BC67F" w14:textId="77777777" w:rsidR="00E0670C" w:rsidRDefault="00E0670C" w:rsidP="00E0670C">
      <w:pPr>
        <w:pStyle w:val="B1"/>
      </w:pPr>
      <w:r>
        <w:t>b)</w:t>
      </w:r>
      <w:r>
        <w:tab/>
      </w:r>
      <w:proofErr w:type="gramStart"/>
      <w:r>
        <w:t>if</w:t>
      </w:r>
      <w:proofErr w:type="gramEnd"/>
      <w:r>
        <w:t>:</w:t>
      </w:r>
    </w:p>
    <w:p w14:paraId="0C4AB501" w14:textId="77777777" w:rsidR="00E0670C" w:rsidRDefault="00E0670C" w:rsidP="00E0670C">
      <w:pPr>
        <w:pStyle w:val="B2"/>
        <w:rPr>
          <w:lang w:eastAsia="zh-CN"/>
        </w:rPr>
      </w:pPr>
      <w:r>
        <w:t>1)</w:t>
      </w:r>
      <w:r>
        <w:tab/>
      </w:r>
      <w:proofErr w:type="gramStart"/>
      <w:r>
        <w:t>the</w:t>
      </w:r>
      <w:proofErr w:type="gramEnd"/>
      <w:r>
        <w:t xml:space="preserve"> UE did not include the requested NSSAI in the REGISTRATION REQUEST message; or</w:t>
      </w:r>
    </w:p>
    <w:p w14:paraId="290EAA0D" w14:textId="77777777" w:rsidR="00E0670C" w:rsidRDefault="00E0670C" w:rsidP="00E0670C">
      <w:pPr>
        <w:pStyle w:val="B2"/>
      </w:pPr>
      <w:r>
        <w:rPr>
          <w:lang w:eastAsia="zh-CN"/>
        </w:rPr>
        <w:t>2)</w:t>
      </w:r>
      <w:r>
        <w:rPr>
          <w:lang w:eastAsia="zh-CN"/>
        </w:rPr>
        <w:tab/>
      </w:r>
      <w:proofErr w:type="gramStart"/>
      <w:r>
        <w:rPr>
          <w:rFonts w:hint="eastAsia"/>
          <w:lang w:eastAsia="zh-CN"/>
        </w:rPr>
        <w:t>none</w:t>
      </w:r>
      <w:proofErr w:type="gramEnd"/>
      <w:r>
        <w:rPr>
          <w:rFonts w:hint="eastAsia"/>
          <w:lang w:eastAsia="zh-CN"/>
        </w:rPr>
        <w:t xml:space="preserv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29E8186" w14:textId="77777777" w:rsidR="00E0670C" w:rsidRDefault="00E0670C" w:rsidP="00E0670C">
      <w:proofErr w:type="gramStart"/>
      <w:r>
        <w:t>and</w:t>
      </w:r>
      <w:proofErr w:type="gramEnd"/>
      <w:r>
        <w:t xml:space="preserve"> one or more subscribed S-NSSAIs marked as default which are not subject to network slice-specific authentication and authorization are available, the AMF shall:</w:t>
      </w:r>
    </w:p>
    <w:p w14:paraId="05DBD27E" w14:textId="77777777" w:rsidR="00E0670C" w:rsidRDefault="00E0670C" w:rsidP="00E0670C">
      <w:pPr>
        <w:pStyle w:val="B2"/>
      </w:pPr>
      <w:r w:rsidRPr="008473E9">
        <w:t>a)</w:t>
      </w:r>
      <w:r w:rsidRPr="008473E9">
        <w:tab/>
      </w:r>
      <w:proofErr w:type="gramStart"/>
      <w:r w:rsidRPr="008473E9">
        <w:t>put</w:t>
      </w:r>
      <w:proofErr w:type="gramEnd"/>
      <w:r w:rsidRPr="008473E9">
        <w:t xml:space="preserve">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5D26D2F6" w14:textId="77777777" w:rsidR="00E0670C" w:rsidRDefault="00E0670C" w:rsidP="00E0670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5780122" w14:textId="77777777" w:rsidR="00E0670C" w:rsidRDefault="00E0670C" w:rsidP="00E0670C">
      <w:pPr>
        <w:pStyle w:val="B2"/>
      </w:pPr>
      <w:r>
        <w:rPr>
          <w:lang w:eastAsia="ko-KR"/>
        </w:rPr>
        <w:t>c)</w:t>
      </w:r>
      <w:r>
        <w:rPr>
          <w:lang w:eastAsia="ko-KR"/>
        </w:rPr>
        <w:tab/>
      </w:r>
      <w:proofErr w:type="gramStart"/>
      <w:r>
        <w:rPr>
          <w:lang w:eastAsia="ko-KR"/>
        </w:rPr>
        <w:t>determine</w:t>
      </w:r>
      <w:proofErr w:type="gramEnd"/>
      <w:r>
        <w:rPr>
          <w:lang w:eastAsia="ko-KR"/>
        </w:rPr>
        <w:t xml:space="preserv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7D0400E" w14:textId="77777777" w:rsidR="00E0670C" w:rsidRPr="00996903" w:rsidRDefault="00E0670C" w:rsidP="00E0670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B363698" w14:textId="77777777" w:rsidR="00E0670C" w:rsidRDefault="00E0670C" w:rsidP="00E0670C">
      <w:pPr>
        <w:pStyle w:val="B1"/>
        <w:rPr>
          <w:rFonts w:eastAsia="Malgun Gothic"/>
        </w:rPr>
      </w:pPr>
      <w:r>
        <w:t>a)</w:t>
      </w:r>
      <w:r>
        <w:tab/>
      </w:r>
      <w:r w:rsidRPr="003168A2">
        <w:t>"</w:t>
      </w:r>
      <w:r w:rsidRPr="005F7EB0">
        <w:t>periodic registration updating</w:t>
      </w:r>
      <w:r w:rsidRPr="003168A2">
        <w:t>"</w:t>
      </w:r>
      <w:r>
        <w:t>; or</w:t>
      </w:r>
    </w:p>
    <w:p w14:paraId="19D9596F" w14:textId="77777777" w:rsidR="00E0670C" w:rsidRDefault="00E0670C" w:rsidP="00E0670C">
      <w:pPr>
        <w:pStyle w:val="B1"/>
      </w:pPr>
      <w:r>
        <w:t>b)</w:t>
      </w:r>
      <w:r>
        <w:tab/>
      </w:r>
      <w:r w:rsidRPr="003168A2">
        <w:t>"</w:t>
      </w:r>
      <w:proofErr w:type="gramStart"/>
      <w:r w:rsidRPr="005F7EB0">
        <w:t>mobility</w:t>
      </w:r>
      <w:proofErr w:type="gramEnd"/>
      <w:r w:rsidRPr="005F7EB0">
        <w:t xml:space="preserve"> registration updating</w:t>
      </w:r>
      <w:r w:rsidRPr="003168A2">
        <w:t>"</w:t>
      </w:r>
      <w:r>
        <w:t xml:space="preserve"> and the UE is in NB-N1 mode;</w:t>
      </w:r>
    </w:p>
    <w:p w14:paraId="4248C6AC" w14:textId="77777777" w:rsidR="00E0670C" w:rsidRDefault="00E0670C" w:rsidP="00E0670C">
      <w:proofErr w:type="gramStart"/>
      <w:r>
        <w:t>the</w:t>
      </w:r>
      <w:proofErr w:type="gramEnd"/>
      <w:r>
        <w:t xml:space="preserve"> AMF:</w:t>
      </w:r>
    </w:p>
    <w:p w14:paraId="7CFA9C08" w14:textId="77777777" w:rsidR="00E0670C" w:rsidRDefault="00E0670C" w:rsidP="00E0670C">
      <w:pPr>
        <w:pStyle w:val="B1"/>
      </w:pPr>
      <w:r>
        <w:t>a)</w:t>
      </w:r>
      <w:r>
        <w:tab/>
      </w:r>
      <w:proofErr w:type="gramStart"/>
      <w:r>
        <w:t>may</w:t>
      </w:r>
      <w:proofErr w:type="gramEnd"/>
      <w:r>
        <w:t xml:space="preserve"> provide a new allowed NSSAI to the UE;</w:t>
      </w:r>
    </w:p>
    <w:p w14:paraId="3540E029" w14:textId="77777777" w:rsidR="00E0670C" w:rsidRDefault="00E0670C" w:rsidP="00E0670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14E4451C" w14:textId="77777777" w:rsidR="00E0670C" w:rsidRDefault="00E0670C" w:rsidP="00E0670C">
      <w:pPr>
        <w:pStyle w:val="B1"/>
      </w:pPr>
      <w:r>
        <w:t>c)</w:t>
      </w:r>
      <w:r>
        <w:tab/>
      </w:r>
      <w:proofErr w:type="gramStart"/>
      <w:r>
        <w:t>may</w:t>
      </w:r>
      <w:proofErr w:type="gramEnd"/>
      <w:r>
        <w:t xml:space="preserve"> provide both a new allowed NSSAI and a pending NSSAI to the UE;</w:t>
      </w:r>
    </w:p>
    <w:p w14:paraId="143C1033" w14:textId="77777777" w:rsidR="00E0670C" w:rsidRDefault="00E0670C" w:rsidP="00E0670C">
      <w:proofErr w:type="gramStart"/>
      <w:r>
        <w:t>in</w:t>
      </w:r>
      <w:proofErr w:type="gramEnd"/>
      <w:r>
        <w:t xml:space="preserve">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5F4643E0" w14:textId="77777777" w:rsidR="00E0670C" w:rsidRPr="00F41928" w:rsidRDefault="00E0670C" w:rsidP="00E0670C">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25A6CFEE" w14:textId="77777777" w:rsidR="00E0670C" w:rsidRDefault="00E0670C" w:rsidP="00E0670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B8391FD" w14:textId="77777777" w:rsidR="00E0670C" w:rsidRPr="00CA4AA5" w:rsidRDefault="00E0670C" w:rsidP="00E0670C">
      <w:r w:rsidRPr="00CA4AA5">
        <w:t>With respect to each of the PDU session(s) active in the UE, if the allowed NSSAI contain</w:t>
      </w:r>
      <w:r>
        <w:t>s neither</w:t>
      </w:r>
      <w:r w:rsidRPr="00CA4AA5">
        <w:t>:</w:t>
      </w:r>
    </w:p>
    <w:p w14:paraId="5184570C" w14:textId="77777777" w:rsidR="00E0670C" w:rsidRPr="00CA4AA5" w:rsidRDefault="00E0670C" w:rsidP="00E0670C">
      <w:pPr>
        <w:pStyle w:val="B1"/>
      </w:pPr>
      <w:r>
        <w:rPr>
          <w:rFonts w:eastAsia="Malgun Gothic"/>
        </w:rPr>
        <w:t>a</w:t>
      </w:r>
      <w:r w:rsidRPr="00CA4AA5">
        <w:rPr>
          <w:rFonts w:eastAsia="Malgun Gothic"/>
        </w:rPr>
        <w:t>)</w:t>
      </w:r>
      <w:r w:rsidRPr="00CA4AA5">
        <w:tab/>
      </w:r>
      <w:proofErr w:type="gramStart"/>
      <w:r w:rsidRPr="00CA4AA5">
        <w:t>an</w:t>
      </w:r>
      <w:proofErr w:type="gramEnd"/>
      <w:r w:rsidRPr="00CA4AA5">
        <w:t xml:space="preserve"> S-NSSAI matching to the S-NSSAI </w:t>
      </w:r>
      <w:r>
        <w:t>of the PDU session</w:t>
      </w:r>
      <w:r w:rsidRPr="00CA4AA5">
        <w:t>;</w:t>
      </w:r>
      <w:r>
        <w:t xml:space="preserve"> nor</w:t>
      </w:r>
    </w:p>
    <w:p w14:paraId="5D0C53C7" w14:textId="77777777" w:rsidR="00E0670C" w:rsidRDefault="00E0670C" w:rsidP="00E0670C">
      <w:pPr>
        <w:pStyle w:val="B1"/>
      </w:pPr>
      <w:r>
        <w:t>b</w:t>
      </w:r>
      <w:r w:rsidRPr="00CA4AA5">
        <w:t>)</w:t>
      </w:r>
      <w:r w:rsidRPr="00CA4AA5">
        <w:tab/>
      </w:r>
      <w:proofErr w:type="gramStart"/>
      <w:r w:rsidRPr="00CA4AA5">
        <w:t>a</w:t>
      </w:r>
      <w:proofErr w:type="gramEnd"/>
      <w:r w:rsidRPr="00CA4AA5">
        <w:t xml:space="preserve"> mapped S-NSSAI matching to the mapped S-NSSAI </w:t>
      </w:r>
      <w:r>
        <w:t>of the PDU session</w:t>
      </w:r>
      <w:r w:rsidRPr="00CA4AA5">
        <w:t>;</w:t>
      </w:r>
    </w:p>
    <w:p w14:paraId="3CF6F320" w14:textId="77777777" w:rsidR="00E0670C" w:rsidRDefault="00E0670C" w:rsidP="00E0670C">
      <w:proofErr w:type="gramStart"/>
      <w:r>
        <w:rPr>
          <w:rFonts w:eastAsia="Malgun Gothic"/>
        </w:rPr>
        <w:t>t</w:t>
      </w:r>
      <w:r w:rsidRPr="00A3558A">
        <w:rPr>
          <w:rFonts w:eastAsia="Malgun Gothic"/>
        </w:rPr>
        <w:t>he</w:t>
      </w:r>
      <w:proofErr w:type="gramEnd"/>
      <w:r w:rsidRPr="00A3558A">
        <w:rPr>
          <w:rFonts w:eastAsia="Malgun Gothic"/>
        </w:rPr>
        <w:t xml:space="preserv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8D9F9CD" w14:textId="77777777" w:rsidR="00E0670C" w:rsidRDefault="00E0670C" w:rsidP="00E0670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0D510BE3" w14:textId="77777777" w:rsidR="00E0670C" w:rsidRDefault="00E0670C" w:rsidP="00E0670C">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941B1D8" w14:textId="77777777" w:rsidR="00E0670C" w:rsidRDefault="00E0670C" w:rsidP="00E067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8509604" w14:textId="77777777" w:rsidR="00E0670C" w:rsidRDefault="00E0670C" w:rsidP="00E0670C">
      <w:pPr>
        <w:pStyle w:val="B1"/>
      </w:pPr>
      <w:r>
        <w:t>a)</w:t>
      </w:r>
      <w:r>
        <w:tab/>
      </w:r>
      <w:proofErr w:type="gramStart"/>
      <w:r>
        <w:rPr>
          <w:rFonts w:eastAsia="Malgun Gothic"/>
        </w:rPr>
        <w:t>includes</w:t>
      </w:r>
      <w:proofErr w:type="gramEnd"/>
      <w:r>
        <w:t xml:space="preserve"> </w:t>
      </w:r>
      <w:r>
        <w:rPr>
          <w:rFonts w:eastAsia="Malgun Gothic"/>
        </w:rPr>
        <w:t xml:space="preserve">the </w:t>
      </w:r>
      <w:r w:rsidRPr="00B36F7E">
        <w:t xml:space="preserve">5GS registration result </w:t>
      </w:r>
      <w:r>
        <w:t>IE with</w:t>
      </w:r>
      <w:bookmarkStart w:id="70" w:name="OLE_LINK63"/>
      <w:bookmarkStart w:id="71"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70"/>
      <w:bookmarkEnd w:id="71"/>
      <w:r>
        <w:t>;</w:t>
      </w:r>
    </w:p>
    <w:p w14:paraId="7697FCAE" w14:textId="77777777" w:rsidR="00E0670C" w:rsidRDefault="00E0670C" w:rsidP="00E0670C">
      <w:pPr>
        <w:pStyle w:val="B1"/>
      </w:pPr>
      <w:r>
        <w:t>b)</w:t>
      </w:r>
      <w:r>
        <w:tab/>
      </w:r>
      <w:proofErr w:type="gramStart"/>
      <w:r>
        <w:rPr>
          <w:rFonts w:eastAsia="Malgun Gothic"/>
        </w:rPr>
        <w:t>includes</w:t>
      </w:r>
      <w:proofErr w:type="gramEnd"/>
      <w:r>
        <w:t xml:space="preserve"> a pending NSSAI; and</w:t>
      </w:r>
    </w:p>
    <w:p w14:paraId="3FC58843" w14:textId="77777777" w:rsidR="00E0670C" w:rsidRDefault="00E0670C" w:rsidP="00E0670C">
      <w:pPr>
        <w:pStyle w:val="B1"/>
      </w:pPr>
      <w:r>
        <w:t>c)</w:t>
      </w:r>
      <w:r>
        <w:tab/>
      </w:r>
      <w:proofErr w:type="gramStart"/>
      <w:r>
        <w:t>does</w:t>
      </w:r>
      <w:proofErr w:type="gramEnd"/>
      <w:r>
        <w:t xml:space="preserve"> not include an allowed NSSAI;</w:t>
      </w:r>
    </w:p>
    <w:p w14:paraId="18093F4B" w14:textId="77777777" w:rsidR="00E0670C" w:rsidRDefault="00E0670C" w:rsidP="00E0670C">
      <w:proofErr w:type="gramStart"/>
      <w:r>
        <w:t>the</w:t>
      </w:r>
      <w:proofErr w:type="gramEnd"/>
      <w:r>
        <w:t xml:space="preserve"> UE:</w:t>
      </w:r>
    </w:p>
    <w:p w14:paraId="35CDE8A1" w14:textId="77777777" w:rsidR="00E0670C" w:rsidRDefault="00E0670C" w:rsidP="00E0670C">
      <w:pPr>
        <w:pStyle w:val="B1"/>
      </w:pPr>
      <w:r>
        <w:t>a)</w:t>
      </w:r>
      <w:r>
        <w:tab/>
      </w:r>
      <w:proofErr w:type="gramStart"/>
      <w:r w:rsidRPr="008A70C0">
        <w:t>shall</w:t>
      </w:r>
      <w:proofErr w:type="gramEnd"/>
      <w:r w:rsidRPr="008A70C0">
        <w:t xml:space="preserve">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7622DCC" w14:textId="77777777" w:rsidR="00E0670C" w:rsidRDefault="00E0670C" w:rsidP="00E0670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4C83C59F" w14:textId="77777777" w:rsidR="00E0670C" w:rsidRDefault="00E0670C" w:rsidP="00E0670C">
      <w:pPr>
        <w:pStyle w:val="B1"/>
      </w:pPr>
      <w:r>
        <w:t>c)</w:t>
      </w:r>
      <w:r>
        <w:tab/>
      </w:r>
      <w:proofErr w:type="gramStart"/>
      <w:r>
        <w:t>shall</w:t>
      </w:r>
      <w:proofErr w:type="gramEnd"/>
      <w:r>
        <w:t xml:space="preserve"> not initiate a 5GSM procedure except for emergency services, </w:t>
      </w:r>
      <w:r w:rsidRPr="00EE31F1">
        <w:t>indicating a change of 3GPP PS data off UE status</w:t>
      </w:r>
      <w:r>
        <w:t xml:space="preserve">, </w:t>
      </w:r>
      <w:r w:rsidRPr="00E038EF">
        <w:t>or to request the release of a PDU session</w:t>
      </w:r>
      <w:r>
        <w:t>; and</w:t>
      </w:r>
    </w:p>
    <w:p w14:paraId="76414EC8" w14:textId="77777777" w:rsidR="00E0670C" w:rsidRPr="00215B69" w:rsidRDefault="00E0670C" w:rsidP="00E0670C">
      <w:pPr>
        <w:pStyle w:val="B1"/>
        <w:rPr>
          <w:rFonts w:eastAsia="Times New Roman"/>
        </w:rPr>
      </w:pPr>
      <w:r>
        <w:t>d)</w:t>
      </w:r>
      <w:r>
        <w:tab/>
      </w:r>
      <w:proofErr w:type="gramStart"/>
      <w:r w:rsidRPr="00011212">
        <w:t>shall</w:t>
      </w:r>
      <w:proofErr w:type="gramEnd"/>
      <w:r w:rsidRPr="00011212">
        <w:t xml:space="preserve"> not initiate the NAS transport procedure to send a CIoT user data container except for sending user data that is related to an exceptional event</w:t>
      </w:r>
      <w:r>
        <w:t>.</w:t>
      </w:r>
    </w:p>
    <w:p w14:paraId="42784FAF" w14:textId="77777777" w:rsidR="00E0670C" w:rsidRPr="00175B72" w:rsidRDefault="00E0670C" w:rsidP="00E0670C">
      <w:pPr>
        <w:rPr>
          <w:rFonts w:eastAsia="Malgun Gothic"/>
        </w:rPr>
      </w:pPr>
      <w:proofErr w:type="gramStart"/>
      <w:r>
        <w:t>until</w:t>
      </w:r>
      <w:proofErr w:type="gramEnd"/>
      <w:r>
        <w:t xml:space="preserve"> the UE receives an allowed NSSAI.</w:t>
      </w:r>
    </w:p>
    <w:p w14:paraId="1C95BE53" w14:textId="77777777" w:rsidR="00E0670C" w:rsidRDefault="00E0670C" w:rsidP="00E0670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7B33026" w14:textId="77777777" w:rsidR="00E0670C" w:rsidRDefault="00E0670C" w:rsidP="00E0670C">
      <w:pPr>
        <w:pStyle w:val="B1"/>
      </w:pPr>
      <w:r>
        <w:t>a)</w:t>
      </w:r>
      <w:r>
        <w:tab/>
      </w:r>
      <w:r w:rsidRPr="003168A2">
        <w:t>"</w:t>
      </w:r>
      <w:proofErr w:type="gramStart"/>
      <w:r w:rsidRPr="005F7EB0">
        <w:t>mobility</w:t>
      </w:r>
      <w:proofErr w:type="gramEnd"/>
      <w:r w:rsidRPr="005F7EB0">
        <w:t xml:space="preserve"> registration updating</w:t>
      </w:r>
      <w:r w:rsidRPr="003168A2">
        <w:t>"</w:t>
      </w:r>
      <w:r>
        <w:t xml:space="preserve"> and the UE is in NB-N1 mode; or</w:t>
      </w:r>
    </w:p>
    <w:p w14:paraId="704AEBE8" w14:textId="77777777" w:rsidR="00E0670C" w:rsidRDefault="00E0670C" w:rsidP="00E0670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054915C7" w14:textId="77777777" w:rsidR="00E0670C" w:rsidRPr="0083064D" w:rsidRDefault="00E0670C" w:rsidP="00E0670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5FD51562" w14:textId="77777777" w:rsidR="00E0670C" w:rsidRDefault="00E0670C" w:rsidP="00E0670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CA2433F" w14:textId="77777777" w:rsidR="00E0670C" w:rsidRDefault="00E0670C" w:rsidP="00E0670C">
      <w:pPr>
        <w:pStyle w:val="B1"/>
      </w:pPr>
      <w:r>
        <w:t>a)</w:t>
      </w:r>
      <w:r>
        <w:tab/>
      </w:r>
      <w:r w:rsidRPr="003168A2">
        <w:t>"</w:t>
      </w:r>
      <w:r w:rsidRPr="005F7EB0">
        <w:t>mobility registration updating</w:t>
      </w:r>
      <w:r w:rsidRPr="003168A2">
        <w:t>"</w:t>
      </w:r>
      <w:r>
        <w:t>; or</w:t>
      </w:r>
    </w:p>
    <w:p w14:paraId="47FA77EA" w14:textId="77777777" w:rsidR="00E0670C" w:rsidRDefault="00E0670C" w:rsidP="00E0670C">
      <w:pPr>
        <w:pStyle w:val="B1"/>
      </w:pPr>
      <w:r>
        <w:t>b)</w:t>
      </w:r>
      <w:r>
        <w:tab/>
      </w:r>
      <w:r w:rsidRPr="003168A2">
        <w:t>"</w:t>
      </w:r>
      <w:proofErr w:type="gramStart"/>
      <w:r w:rsidRPr="005F7EB0">
        <w:t>periodic</w:t>
      </w:r>
      <w:proofErr w:type="gramEnd"/>
      <w:r w:rsidRPr="005F7EB0">
        <w:t xml:space="preserve"> registration updating</w:t>
      </w:r>
      <w:r w:rsidRPr="003168A2">
        <w:t>"</w:t>
      </w:r>
      <w:r>
        <w:t>;</w:t>
      </w:r>
    </w:p>
    <w:p w14:paraId="6ED73667" w14:textId="77777777" w:rsidR="00E0670C" w:rsidRPr="00175B72" w:rsidRDefault="00E0670C" w:rsidP="00E0670C">
      <w:proofErr w:type="gramStart"/>
      <w:r>
        <w:t>if</w:t>
      </w:r>
      <w:proofErr w:type="gramEnd"/>
      <w:r>
        <w:t xml:space="preserve">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14F0AEC" w14:textId="77777777" w:rsidR="00E0670C" w:rsidRDefault="00E0670C" w:rsidP="00E0670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6062E32A" w14:textId="77777777" w:rsidR="00E0670C" w:rsidRDefault="00E0670C" w:rsidP="00E0670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4CB19D85" w14:textId="77777777" w:rsidR="00E0670C" w:rsidRDefault="00E0670C" w:rsidP="00E0670C">
      <w:pPr>
        <w:pStyle w:val="B1"/>
      </w:pPr>
      <w:r>
        <w:rPr>
          <w:lang w:eastAsia="ko-KR"/>
        </w:rPr>
        <w:t>b)</w:t>
      </w:r>
      <w:r>
        <w:rPr>
          <w:lang w:eastAsia="ko-KR"/>
        </w:rPr>
        <w:tab/>
      </w:r>
      <w:proofErr w:type="gramStart"/>
      <w:r>
        <w:rPr>
          <w:lang w:eastAsia="ko-KR"/>
        </w:rPr>
        <w:t>otherwise</w:t>
      </w:r>
      <w:proofErr w:type="gramEnd"/>
      <w:r>
        <w:rPr>
          <w:lang w:eastAsia="ko-KR"/>
        </w:rPr>
        <w:t xml:space="preserv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54F4DA4C" w14:textId="77777777" w:rsidR="00E0670C" w:rsidRDefault="00E0670C" w:rsidP="00E0670C">
      <w:pPr>
        <w:pStyle w:val="B2"/>
      </w:pPr>
      <w:r>
        <w:rPr>
          <w:lang w:eastAsia="ko-KR"/>
        </w:rPr>
        <w:t>1)</w:t>
      </w:r>
      <w:r>
        <w:rPr>
          <w:rFonts w:hint="eastAsia"/>
          <w:lang w:eastAsia="ko-KR"/>
        </w:rPr>
        <w:tab/>
      </w:r>
      <w:proofErr w:type="gramStart"/>
      <w:r>
        <w:rPr>
          <w:rFonts w:hint="eastAsia"/>
        </w:rPr>
        <w:t>indicate</w:t>
      </w:r>
      <w:proofErr w:type="gramEnd"/>
      <w:r>
        <w:rPr>
          <w:rFonts w:hint="eastAsia"/>
        </w:rPr>
        <w:t xml:space="preserv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50676D6D" w14:textId="77777777" w:rsidR="00E0670C" w:rsidRDefault="00E0670C" w:rsidP="00E0670C">
      <w:pPr>
        <w:pStyle w:val="B2"/>
      </w:pPr>
      <w:r>
        <w:rPr>
          <w:lang w:eastAsia="ko-KR"/>
        </w:rPr>
        <w:lastRenderedPageBreak/>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ADDC3F1" w14:textId="77777777" w:rsidR="00E0670C" w:rsidRPr="002D5176" w:rsidRDefault="00E0670C" w:rsidP="00E0670C">
      <w:pPr>
        <w:pStyle w:val="B2"/>
      </w:pPr>
      <w:r>
        <w:t>3</w:t>
      </w:r>
      <w:r w:rsidRPr="002D5176">
        <w:t>)</w:t>
      </w:r>
      <w:r w:rsidRPr="002D5176">
        <w:tab/>
      </w:r>
      <w:proofErr w:type="gramStart"/>
      <w:r w:rsidRPr="002D5176">
        <w:t>determine</w:t>
      </w:r>
      <w:proofErr w:type="gramEnd"/>
      <w:r w:rsidRPr="002D5176">
        <w:t xml:space="preserve"> the UE presence in LADN service area and forward the UE presence in LADN service area towards the SMF, if the corresponding PDU session is a PDU session for LADN.</w:t>
      </w:r>
    </w:p>
    <w:p w14:paraId="18B2CA1F" w14:textId="77777777" w:rsidR="00E0670C" w:rsidRPr="000C4AE8" w:rsidRDefault="00E0670C" w:rsidP="00E0670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1E00CB60" w14:textId="77777777" w:rsidR="00E0670C" w:rsidRDefault="00E0670C" w:rsidP="00E0670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1F86D9A0" w14:textId="77777777" w:rsidR="00E0670C" w:rsidRDefault="00E0670C" w:rsidP="00E0670C">
      <w:pPr>
        <w:pStyle w:val="B1"/>
        <w:rPr>
          <w:lang w:eastAsia="ko-KR"/>
        </w:rPr>
      </w:pPr>
      <w:r>
        <w:rPr>
          <w:lang w:eastAsia="ko-KR"/>
        </w:rPr>
        <w:t>a)</w:t>
      </w:r>
      <w:r>
        <w:rPr>
          <w:rFonts w:hint="eastAsia"/>
          <w:lang w:eastAsia="ko-KR"/>
        </w:rPr>
        <w:tab/>
      </w:r>
      <w:proofErr w:type="gramStart"/>
      <w:r>
        <w:rPr>
          <w:lang w:eastAsia="ko-KR"/>
        </w:rPr>
        <w:t>for</w:t>
      </w:r>
      <w:proofErr w:type="gramEnd"/>
      <w:r>
        <w:rPr>
          <w:lang w:eastAsia="ko-KR"/>
        </w:rPr>
        <w:t xml:space="preserve"> single access PDU sessions, the AMF shall:</w:t>
      </w:r>
    </w:p>
    <w:p w14:paraId="13578800" w14:textId="77777777" w:rsidR="00E0670C" w:rsidRDefault="00E0670C" w:rsidP="00E0670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2009164F" w14:textId="77777777" w:rsidR="00E0670C" w:rsidRPr="008837E1" w:rsidRDefault="00E0670C" w:rsidP="00E0670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17A991EB" w14:textId="77777777" w:rsidR="00E0670C" w:rsidRPr="00496914" w:rsidRDefault="00E0670C" w:rsidP="00E0670C">
      <w:pPr>
        <w:pStyle w:val="B1"/>
        <w:rPr>
          <w:lang w:val="fr-FR"/>
        </w:rPr>
      </w:pPr>
      <w:r w:rsidRPr="00496914">
        <w:rPr>
          <w:lang w:val="fr-FR"/>
        </w:rPr>
        <w:t>b)</w:t>
      </w:r>
      <w:r w:rsidRPr="00496914">
        <w:rPr>
          <w:lang w:val="fr-FR"/>
        </w:rPr>
        <w:tab/>
        <w:t>for MA PDU sessions:</w:t>
      </w:r>
    </w:p>
    <w:p w14:paraId="5F4FA735" w14:textId="77777777" w:rsidR="00E0670C" w:rsidRPr="00E955B4" w:rsidRDefault="00E0670C" w:rsidP="00E0670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DCE76FF" w14:textId="77777777" w:rsidR="00E0670C" w:rsidRPr="00A85133" w:rsidRDefault="00E0670C" w:rsidP="00E0670C">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44B7C6D7" w14:textId="77777777" w:rsidR="00E0670C" w:rsidRPr="00E955B4" w:rsidRDefault="00E0670C" w:rsidP="00E0670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5953F468" w14:textId="77777777" w:rsidR="00E0670C" w:rsidRPr="008837E1" w:rsidRDefault="00E0670C" w:rsidP="00E0670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04D40C82" w14:textId="77777777" w:rsidR="00E0670C" w:rsidRDefault="00E0670C" w:rsidP="00E0670C">
      <w:r>
        <w:t>If the Allowed PDU session status IE is included in the REGISTRATION REQUEST message, the AMF shall:</w:t>
      </w:r>
    </w:p>
    <w:p w14:paraId="55F078B8" w14:textId="77777777" w:rsidR="00E0670C" w:rsidRDefault="00E0670C" w:rsidP="00E0670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05540C1B" w14:textId="77777777" w:rsidR="00E0670C" w:rsidRDefault="00E0670C" w:rsidP="00E0670C">
      <w:pPr>
        <w:pStyle w:val="B1"/>
      </w:pPr>
      <w:r>
        <w:t>b)</w:t>
      </w:r>
      <w:r>
        <w:tab/>
      </w:r>
      <w:proofErr w:type="gramStart"/>
      <w:r>
        <w:rPr>
          <w:lang w:eastAsia="ko-KR"/>
        </w:rPr>
        <w:t>for</w:t>
      </w:r>
      <w:proofErr w:type="gramEnd"/>
      <w:r>
        <w:rPr>
          <w:lang w:eastAsia="ko-KR"/>
        </w:rPr>
        <w:t xml:space="preserve"> each SMF that has indicated pending downlink data only:</w:t>
      </w:r>
    </w:p>
    <w:p w14:paraId="04611272" w14:textId="77777777" w:rsidR="00E0670C" w:rsidRDefault="00E0670C" w:rsidP="00E0670C">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B0D6074" w14:textId="77777777" w:rsidR="00E0670C" w:rsidRDefault="00E0670C" w:rsidP="00E0670C">
      <w:pPr>
        <w:pStyle w:val="B2"/>
        <w:rPr>
          <w:lang w:eastAsia="ko-KR"/>
        </w:rPr>
      </w:pPr>
      <w:r>
        <w:rPr>
          <w:lang w:eastAsia="ko-KR"/>
        </w:rPr>
        <w:t>2)</w:t>
      </w:r>
      <w:r>
        <w:rPr>
          <w:lang w:eastAsia="ko-KR"/>
        </w:rPr>
        <w:tab/>
      </w:r>
      <w:proofErr w:type="gramStart"/>
      <w:r>
        <w:rPr>
          <w:lang w:eastAsia="ko-KR"/>
        </w:rPr>
        <w:t>notify</w:t>
      </w:r>
      <w:proofErr w:type="gramEnd"/>
      <w:r>
        <w:rPr>
          <w:lang w:eastAsia="ko-KR"/>
        </w:rPr>
        <w:t xml:space="preserve">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6B3A0F17" w14:textId="77777777" w:rsidR="00E0670C" w:rsidRDefault="00E0670C" w:rsidP="00E0670C">
      <w:pPr>
        <w:pStyle w:val="B1"/>
      </w:pPr>
      <w:r>
        <w:t>c)</w:t>
      </w:r>
      <w:r>
        <w:tab/>
      </w:r>
      <w:proofErr w:type="gramStart"/>
      <w:r>
        <w:rPr>
          <w:lang w:eastAsia="ko-KR"/>
        </w:rPr>
        <w:t>for</w:t>
      </w:r>
      <w:proofErr w:type="gramEnd"/>
      <w:r>
        <w:rPr>
          <w:lang w:eastAsia="ko-KR"/>
        </w:rPr>
        <w:t xml:space="preserve"> each SMF that have indicated pending downlink signalling and data:</w:t>
      </w:r>
    </w:p>
    <w:p w14:paraId="2D61D41A" w14:textId="77777777" w:rsidR="00E0670C" w:rsidRDefault="00E0670C" w:rsidP="00E0670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D12AEE8" w14:textId="77777777" w:rsidR="00E0670C" w:rsidRDefault="00E0670C" w:rsidP="00E0670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70CCBC5E" w14:textId="77777777" w:rsidR="00E0670C" w:rsidRDefault="00E0670C" w:rsidP="00E0670C">
      <w:pPr>
        <w:pStyle w:val="B2"/>
      </w:pPr>
      <w:r>
        <w:rPr>
          <w:lang w:eastAsia="ko-KR"/>
        </w:rPr>
        <w:t>3)</w:t>
      </w:r>
      <w:r>
        <w:rPr>
          <w:lang w:eastAsia="ko-KR"/>
        </w:rPr>
        <w:tab/>
      </w:r>
      <w:proofErr w:type="gramStart"/>
      <w:r>
        <w:rPr>
          <w:lang w:eastAsia="ko-KR"/>
        </w:rPr>
        <w:t>discard</w:t>
      </w:r>
      <w:proofErr w:type="gramEnd"/>
      <w:r>
        <w:rPr>
          <w:lang w:eastAsia="ko-KR"/>
        </w:rPr>
        <w:t xml:space="preserve"> the received 5GSM message for PDU session(s) </w:t>
      </w:r>
      <w:r w:rsidRPr="00164A54">
        <w:rPr>
          <w:lang w:eastAsia="ko-KR"/>
        </w:rPr>
        <w:t>associated with non-3GPP access</w:t>
      </w:r>
      <w:r>
        <w:rPr>
          <w:lang w:eastAsia="ko-KR"/>
        </w:rPr>
        <w:t>; and</w:t>
      </w:r>
    </w:p>
    <w:p w14:paraId="796343ED" w14:textId="77777777" w:rsidR="00E0670C" w:rsidRDefault="00E0670C" w:rsidP="00E0670C">
      <w:pPr>
        <w:pStyle w:val="B1"/>
      </w:pPr>
      <w:r>
        <w:lastRenderedPageBreak/>
        <w:t>d)</w:t>
      </w:r>
      <w:r>
        <w:tab/>
      </w:r>
      <w:proofErr w:type="gramStart"/>
      <w:r w:rsidRPr="00670366">
        <w:rPr>
          <w:rFonts w:hint="eastAsia"/>
        </w:rPr>
        <w:t>include</w:t>
      </w:r>
      <w:proofErr w:type="gramEnd"/>
      <w:r w:rsidRPr="00670366">
        <w:rPr>
          <w:rFonts w:hint="eastAsia"/>
        </w:rPr>
        <w:t xml:space="preserv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7031DCF2" w14:textId="77777777" w:rsidR="00E0670C" w:rsidRPr="007B4263" w:rsidRDefault="00E0670C" w:rsidP="00E0670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3F627E0" w14:textId="77777777" w:rsidR="00E0670C" w:rsidRDefault="00E0670C" w:rsidP="00E0670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55648EDF" w14:textId="77777777" w:rsidR="00E0670C" w:rsidRDefault="00E0670C" w:rsidP="00E0670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0DC9DA54" w14:textId="77777777" w:rsidR="00E0670C" w:rsidRDefault="00E0670C" w:rsidP="00E0670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3C98FC7" w14:textId="77777777" w:rsidR="00E0670C" w:rsidRDefault="00E0670C" w:rsidP="00E0670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369D6ECE" w14:textId="77777777" w:rsidR="00E0670C" w:rsidRDefault="00E0670C" w:rsidP="00E0670C">
      <w:pPr>
        <w:pStyle w:val="B1"/>
        <w:rPr>
          <w:lang w:eastAsia="zh-CN"/>
        </w:rPr>
      </w:pPr>
      <w:r>
        <w:rPr>
          <w:lang w:eastAsia="zh-CN"/>
        </w:rPr>
        <w:t>b)</w:t>
      </w:r>
      <w:r>
        <w:rPr>
          <w:lang w:eastAsia="zh-CN"/>
        </w:rPr>
        <w:tab/>
      </w:r>
      <w:proofErr w:type="gramStart"/>
      <w:r>
        <w:t>if</w:t>
      </w:r>
      <w:proofErr w:type="gramEnd"/>
      <w:r>
        <w:t xml:space="preserve">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0B0A070" w14:textId="77777777" w:rsidR="00E0670C" w:rsidRDefault="00E0670C" w:rsidP="00E0670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307CD18" w14:textId="77777777" w:rsidR="00E0670C" w:rsidRDefault="00E0670C" w:rsidP="00E0670C">
      <w:pPr>
        <w:pStyle w:val="B1"/>
      </w:pPr>
      <w:r>
        <w:t>d)</w:t>
      </w:r>
      <w:r>
        <w:tab/>
      </w:r>
      <w:proofErr w:type="gramStart"/>
      <w:r>
        <w:t>otherwise</w:t>
      </w:r>
      <w:proofErr w:type="gramEnd"/>
      <w:r>
        <w:t xml:space="preserv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D53D47A" w14:textId="77777777" w:rsidR="00E0670C" w:rsidRPr="0073466E" w:rsidRDefault="00E0670C" w:rsidP="00E0670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140B4675" w14:textId="77777777" w:rsidR="00E0670C" w:rsidRDefault="00E0670C" w:rsidP="00E0670C">
      <w:r w:rsidRPr="003168A2">
        <w:t xml:space="preserve">If </w:t>
      </w:r>
      <w:r>
        <w:t>the AMF needs to initiate PDU session status synchronization the AMF shall include a PDU session status IE in the REGISTRATION ACCEPT message to indicate the UE:</w:t>
      </w:r>
    </w:p>
    <w:p w14:paraId="0F9AACFB" w14:textId="77777777" w:rsidR="00E0670C" w:rsidRDefault="00E0670C" w:rsidP="00E0670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3BEACEAF" w14:textId="77777777" w:rsidR="00E0670C" w:rsidRDefault="00E0670C" w:rsidP="00E0670C">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A07DD93" w14:textId="77777777" w:rsidR="00E0670C" w:rsidRDefault="00E0670C" w:rsidP="00E0670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ACC2D9D" w14:textId="77777777" w:rsidR="00E0670C" w:rsidRPr="00AF2A45" w:rsidRDefault="00E0670C" w:rsidP="00E0670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5FEB860" w14:textId="77777777" w:rsidR="00E0670C" w:rsidRDefault="00E0670C" w:rsidP="00E0670C">
      <w:pPr>
        <w:rPr>
          <w:noProof/>
          <w:lang w:val="en-US"/>
        </w:rPr>
      </w:pPr>
      <w:r>
        <w:rPr>
          <w:noProof/>
          <w:lang w:val="en-US"/>
        </w:rPr>
        <w:t>If the PDU session status IE is included in the REGISTRATION ACCEPT message:</w:t>
      </w:r>
    </w:p>
    <w:p w14:paraId="77F41AA1" w14:textId="77777777" w:rsidR="00E0670C" w:rsidRDefault="00E0670C" w:rsidP="00E0670C">
      <w:pPr>
        <w:pStyle w:val="B1"/>
        <w:rPr>
          <w:noProof/>
          <w:lang w:val="en-US"/>
        </w:rPr>
      </w:pPr>
      <w:proofErr w:type="gramStart"/>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roofErr w:type="gramEnd"/>
    </w:p>
    <w:p w14:paraId="6AAE97EF" w14:textId="77777777" w:rsidR="00E0670C" w:rsidRPr="001D347C" w:rsidRDefault="00E0670C" w:rsidP="00E0670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lastRenderedPageBreak/>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70798FF" w14:textId="77777777" w:rsidR="00E0670C" w:rsidRPr="00E955B4" w:rsidRDefault="00E0670C" w:rsidP="00E0670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09853B11" w14:textId="77777777" w:rsidR="00E0670C" w:rsidRDefault="00E0670C" w:rsidP="00E0670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737B924" w14:textId="77777777" w:rsidR="00E0670C" w:rsidRDefault="00E0670C" w:rsidP="00E0670C">
      <w:r w:rsidRPr="003168A2">
        <w:t>If</w:t>
      </w:r>
      <w:r>
        <w:t>:</w:t>
      </w:r>
    </w:p>
    <w:p w14:paraId="0FC67C3D" w14:textId="77777777" w:rsidR="00E0670C" w:rsidRDefault="00E0670C" w:rsidP="00E0670C">
      <w:pPr>
        <w:pStyle w:val="B1"/>
      </w:pPr>
      <w:r>
        <w:rPr>
          <w:rFonts w:eastAsia="Malgun Gothic"/>
        </w:rPr>
        <w:t>a)</w:t>
      </w:r>
      <w:r>
        <w:rPr>
          <w:rFonts w:eastAsia="Malgun Gothic"/>
        </w:rPr>
        <w:tab/>
      </w:r>
      <w:proofErr w:type="gramStart"/>
      <w:r>
        <w:rPr>
          <w:rFonts w:eastAsia="Malgun Gothic"/>
        </w:rPr>
        <w:t>the</w:t>
      </w:r>
      <w:proofErr w:type="gramEnd"/>
      <w:r>
        <w:rPr>
          <w:rFonts w:eastAsia="Malgun Gothic"/>
        </w:rPr>
        <w:t xml:space="preserv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4C98E1B0" w14:textId="77777777" w:rsidR="00E0670C" w:rsidRDefault="00E0670C" w:rsidP="00E0670C">
      <w:pPr>
        <w:pStyle w:val="B1"/>
      </w:pPr>
      <w:r>
        <w:rPr>
          <w:rFonts w:eastAsia="Malgun Gothic"/>
        </w:rPr>
        <w:t>b)</w:t>
      </w:r>
      <w:r>
        <w:rPr>
          <w:rFonts w:eastAsia="Malgun Gothic"/>
        </w:rPr>
        <w:tab/>
      </w:r>
      <w:proofErr w:type="gramStart"/>
      <w:r>
        <w:t>the</w:t>
      </w:r>
      <w:proofErr w:type="gramEnd"/>
      <w:r>
        <w:t xml:space="preserve"> UE is </w:t>
      </w:r>
      <w:r w:rsidRPr="00596156">
        <w:t>operating in the single-registration mode</w:t>
      </w:r>
      <w:r>
        <w:t xml:space="preserve">; </w:t>
      </w:r>
    </w:p>
    <w:p w14:paraId="2016F940" w14:textId="77777777" w:rsidR="00E0670C" w:rsidRDefault="00E0670C" w:rsidP="00E0670C">
      <w:pPr>
        <w:pStyle w:val="B1"/>
      </w:pPr>
      <w:r>
        <w:rPr>
          <w:rFonts w:eastAsia="Malgun Gothic"/>
        </w:rPr>
        <w:t>c)</w:t>
      </w:r>
      <w:r>
        <w:rPr>
          <w:rFonts w:eastAsia="Malgun Gothic"/>
        </w:rPr>
        <w:tab/>
      </w:r>
      <w:proofErr w:type="gramStart"/>
      <w:r>
        <w:t>the</w:t>
      </w:r>
      <w:proofErr w:type="gramEnd"/>
      <w:r>
        <w:t xml:space="preserve"> UE is performing inter-system change from S1 mode to N1 mode in 5GMM-IDLE mode;</w:t>
      </w:r>
      <w:r w:rsidRPr="003168A2">
        <w:t xml:space="preserve"> </w:t>
      </w:r>
      <w:r>
        <w:t>and</w:t>
      </w:r>
    </w:p>
    <w:p w14:paraId="2C64DDB3" w14:textId="77777777" w:rsidR="00E0670C" w:rsidRDefault="00E0670C" w:rsidP="00E0670C">
      <w:pPr>
        <w:pStyle w:val="B1"/>
      </w:pPr>
      <w:r>
        <w:rPr>
          <w:rFonts w:eastAsia="Malgun Gothic"/>
        </w:rPr>
        <w:t>d)</w:t>
      </w:r>
      <w:r>
        <w:rPr>
          <w:rFonts w:eastAsia="Malgun Gothic"/>
        </w:rPr>
        <w:tab/>
      </w:r>
      <w:proofErr w:type="gramStart"/>
      <w:r>
        <w:t>the</w:t>
      </w:r>
      <w:proofErr w:type="gramEnd"/>
      <w:r>
        <w:t xml:space="preserv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499E083" w14:textId="77777777" w:rsidR="00E0670C" w:rsidRPr="002E411E" w:rsidRDefault="00E0670C" w:rsidP="00E0670C">
      <w:pPr>
        <w:rPr>
          <w:noProof/>
        </w:rPr>
      </w:pPr>
      <w:proofErr w:type="gramStart"/>
      <w:r w:rsidRPr="003168A2">
        <w:t>the</w:t>
      </w:r>
      <w:proofErr w:type="gramEnd"/>
      <w:r w:rsidRPr="003168A2">
        <w:t xml:space="preserv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E46DC2E" w14:textId="77777777" w:rsidR="00E0670C" w:rsidRDefault="00E0670C" w:rsidP="00E0670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4F799B57" w14:textId="77777777" w:rsidR="00E0670C" w:rsidRDefault="00E0670C" w:rsidP="00E0670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07492F27" w14:textId="77777777" w:rsidR="00E0670C" w:rsidRDefault="00E0670C" w:rsidP="00E0670C">
      <w:pPr>
        <w:pStyle w:val="B1"/>
        <w:rPr>
          <w:rFonts w:eastAsia="Malgun Gothic"/>
        </w:rPr>
      </w:pPr>
      <w:r>
        <w:rPr>
          <w:rFonts w:eastAsia="Malgun Gothic"/>
        </w:rPr>
        <w:t>a)</w:t>
      </w:r>
      <w:r>
        <w:rPr>
          <w:rFonts w:eastAsia="Malgun Gothic"/>
        </w:rPr>
        <w:tab/>
        <w:t>"</w:t>
      </w:r>
      <w:proofErr w:type="gramStart"/>
      <w:r>
        <w:t>interworking</w:t>
      </w:r>
      <w:proofErr w:type="gramEnd"/>
      <w:r>
        <w:t xml:space="preserve"> without N26 </w:t>
      </w:r>
      <w:r>
        <w:rPr>
          <w:rFonts w:eastAsia="Malgun Gothic"/>
        </w:rPr>
        <w:t>interface</w:t>
      </w:r>
      <w:r>
        <w:t xml:space="preserve"> not supported</w:t>
      </w:r>
      <w:r>
        <w:rPr>
          <w:rFonts w:eastAsia="Malgun Gothic"/>
        </w:rPr>
        <w:t>" if the AMF supports N26 interface; or</w:t>
      </w:r>
    </w:p>
    <w:p w14:paraId="1DA296C7" w14:textId="77777777" w:rsidR="00E0670C" w:rsidRPr="00F701D3" w:rsidRDefault="00E0670C" w:rsidP="00E0670C">
      <w:pPr>
        <w:pStyle w:val="B1"/>
        <w:rPr>
          <w:rFonts w:eastAsia="Malgun Gothic"/>
        </w:rPr>
      </w:pPr>
      <w:r>
        <w:rPr>
          <w:rFonts w:eastAsia="Malgun Gothic"/>
        </w:rPr>
        <w:t>b)</w:t>
      </w:r>
      <w:r>
        <w:rPr>
          <w:rFonts w:eastAsia="Malgun Gothic"/>
        </w:rPr>
        <w:tab/>
        <w:t>"</w:t>
      </w:r>
      <w:proofErr w:type="gramStart"/>
      <w:r>
        <w:t>interworking</w:t>
      </w:r>
      <w:proofErr w:type="gramEnd"/>
      <w:r>
        <w:t xml:space="preserve"> without N26 </w:t>
      </w:r>
      <w:r>
        <w:rPr>
          <w:rFonts w:eastAsia="Malgun Gothic"/>
        </w:rPr>
        <w:t>interface</w:t>
      </w:r>
      <w:r>
        <w:t xml:space="preserve"> supported</w:t>
      </w:r>
      <w:r>
        <w:rPr>
          <w:rFonts w:eastAsia="Malgun Gothic"/>
        </w:rPr>
        <w:t>" if the AMF does not support N26 interface</w:t>
      </w:r>
    </w:p>
    <w:p w14:paraId="017F1F32" w14:textId="77777777" w:rsidR="00E0670C" w:rsidRDefault="00E0670C" w:rsidP="00E0670C">
      <w:pPr>
        <w:rPr>
          <w:lang w:eastAsia="ko-KR"/>
        </w:rPr>
      </w:pPr>
      <w:proofErr w:type="gramStart"/>
      <w:r>
        <w:rPr>
          <w:lang w:eastAsia="ko-KR"/>
        </w:rPr>
        <w:t>i</w:t>
      </w:r>
      <w:r>
        <w:rPr>
          <w:rFonts w:hint="eastAsia"/>
          <w:lang w:eastAsia="ko-KR"/>
        </w:rPr>
        <w:t>n</w:t>
      </w:r>
      <w:proofErr w:type="gramEnd"/>
      <w:r>
        <w:rPr>
          <w:rFonts w:hint="eastAsia"/>
          <w:lang w:eastAsia="ko-KR"/>
        </w:rPr>
        <w:t xml:space="preserve"> </w:t>
      </w:r>
      <w:r>
        <w:rPr>
          <w:lang w:eastAsia="ko-KR"/>
        </w:rPr>
        <w:t>the 5GS network feature support IE in the REGISTRATION ACCEPT message.</w:t>
      </w:r>
    </w:p>
    <w:p w14:paraId="04DC7EE9" w14:textId="77777777" w:rsidR="00E0670C" w:rsidRDefault="00E0670C" w:rsidP="00E0670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9FD5789" w14:textId="77777777" w:rsidR="00E0670C" w:rsidRDefault="00E0670C" w:rsidP="00E0670C">
      <w:pPr>
        <w:pStyle w:val="B1"/>
        <w:rPr>
          <w:rFonts w:eastAsia="Malgun Gothic"/>
        </w:rPr>
      </w:pPr>
      <w:r>
        <w:rPr>
          <w:rFonts w:eastAsia="Malgun Gothic"/>
        </w:rPr>
        <w:t>a)</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713EC29" w14:textId="77777777" w:rsidR="00E0670C" w:rsidRDefault="00E0670C" w:rsidP="00E0670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2579CBE" w14:textId="77777777" w:rsidR="00E0670C" w:rsidRPr="00604BBA" w:rsidRDefault="00E0670C" w:rsidP="00E0670C">
      <w:pPr>
        <w:pStyle w:val="NO"/>
        <w:rPr>
          <w:rFonts w:eastAsia="Malgun Gothic"/>
        </w:rPr>
      </w:pPr>
      <w:r>
        <w:rPr>
          <w:rFonts w:eastAsia="Malgun Gothic"/>
        </w:rPr>
        <w:t>NOTE 8:</w:t>
      </w:r>
      <w:r>
        <w:rPr>
          <w:rFonts w:eastAsia="Malgun Gothic"/>
        </w:rPr>
        <w:tab/>
        <w:t>The registration mode used by the UE is implementation dependent.</w:t>
      </w:r>
    </w:p>
    <w:p w14:paraId="36250BC0" w14:textId="77777777" w:rsidR="00E0670C" w:rsidRDefault="00E0670C" w:rsidP="00E0670C">
      <w:pPr>
        <w:pStyle w:val="B1"/>
        <w:rPr>
          <w:rFonts w:eastAsia="Malgun Gothic"/>
        </w:rPr>
      </w:pPr>
      <w:r>
        <w:rPr>
          <w:rFonts w:eastAsia="Malgun Gothic"/>
        </w:rPr>
        <w:t>c)</w:t>
      </w:r>
      <w:r>
        <w:rPr>
          <w:rFonts w:eastAsia="Malgun Gothic"/>
        </w:rPr>
        <w:tab/>
      </w:r>
      <w:proofErr w:type="gramStart"/>
      <w:r>
        <w:rPr>
          <w:rFonts w:eastAsia="Malgun Gothic"/>
        </w:rPr>
        <w:t>if</w:t>
      </w:r>
      <w:proofErr w:type="gramEnd"/>
      <w:r>
        <w:rPr>
          <w:rFonts w:eastAsia="Malgun Gothic"/>
        </w:rPr>
        <w:t xml:space="preserve">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409FB6" w14:textId="77777777" w:rsidR="00E0670C" w:rsidRDefault="00E0670C" w:rsidP="00E0670C">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83BF697" w14:textId="77777777" w:rsidR="00E0670C" w:rsidRDefault="00E0670C" w:rsidP="00E0670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w:t>
      </w:r>
      <w:r>
        <w:rPr>
          <w:lang w:eastAsia="ja-JP"/>
        </w:rPr>
        <w:lastRenderedPageBreak/>
        <w:t xml:space="preserve">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6F6FC0CA" w14:textId="77777777" w:rsidR="00E0670C" w:rsidRDefault="00E0670C" w:rsidP="00E0670C">
      <w:r>
        <w:t>The AMF shall set the EMF bit in the 5GS network feature support IE to:</w:t>
      </w:r>
    </w:p>
    <w:p w14:paraId="2D43FF98" w14:textId="77777777" w:rsidR="00E0670C" w:rsidRDefault="00E0670C" w:rsidP="00E0670C">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4B12796" w14:textId="77777777" w:rsidR="00E0670C" w:rsidRDefault="00E0670C" w:rsidP="00E0670C">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B487644" w14:textId="77777777" w:rsidR="00E0670C" w:rsidRDefault="00E0670C" w:rsidP="00E0670C">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5EDE132" w14:textId="77777777" w:rsidR="00E0670C" w:rsidRDefault="00E0670C" w:rsidP="00E0670C">
      <w:pPr>
        <w:pStyle w:val="B1"/>
      </w:pPr>
      <w:r>
        <w:t>d)</w:t>
      </w:r>
      <w:r>
        <w:tab/>
        <w:t>"Emergency services fallback not supported" if network does not support the emergency services fallback procedure when the UE is in any cell connected to 5GCN.</w:t>
      </w:r>
    </w:p>
    <w:p w14:paraId="71E53AD7" w14:textId="77777777" w:rsidR="00E0670C" w:rsidRDefault="00E0670C" w:rsidP="00E0670C">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020F37BB" w14:textId="77777777" w:rsidR="00E0670C" w:rsidRDefault="00E0670C" w:rsidP="00E0670C">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1CD9AA85" w14:textId="77777777" w:rsidR="00E0670C" w:rsidRDefault="00E0670C" w:rsidP="00E0670C">
      <w:r>
        <w:t>If the UE is not operating in SNPN access operation mode:</w:t>
      </w:r>
    </w:p>
    <w:p w14:paraId="656F82E3" w14:textId="77777777" w:rsidR="00E0670C" w:rsidRDefault="00E0670C" w:rsidP="00E0670C">
      <w:pPr>
        <w:pStyle w:val="B1"/>
      </w:pPr>
      <w:r>
        <w:t>a)</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1FD35C1" w14:textId="77777777" w:rsidR="00E0670C" w:rsidRPr="000C47DD" w:rsidRDefault="00E0670C" w:rsidP="00E0670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6A03E72E" w14:textId="77777777" w:rsidR="00E0670C" w:rsidRDefault="00E0670C" w:rsidP="00E0670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2C8C726" w14:textId="77777777" w:rsidR="00E0670C" w:rsidRDefault="00E0670C" w:rsidP="00E0670C">
      <w:pPr>
        <w:pStyle w:val="B1"/>
      </w:pPr>
      <w:r>
        <w:t>d)</w:t>
      </w:r>
      <w:r>
        <w:tab/>
      </w:r>
      <w:proofErr w:type="gramStart"/>
      <w:r>
        <w:t>t</w:t>
      </w:r>
      <w:r w:rsidRPr="00F44D67">
        <w:t>he</w:t>
      </w:r>
      <w:proofErr w:type="gramEnd"/>
      <w:r w:rsidRPr="00F44D67">
        <w:t xml:space="preserv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B8CDBD0" w14:textId="77777777" w:rsidR="00E0670C" w:rsidRPr="000C47DD" w:rsidRDefault="00E0670C" w:rsidP="00E0670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5D9A0B1" w14:textId="77777777" w:rsidR="00E0670C" w:rsidRDefault="00E0670C" w:rsidP="00E0670C">
      <w:pPr>
        <w:pStyle w:val="B1"/>
        <w:rPr>
          <w:noProof/>
        </w:rPr>
      </w:pPr>
      <w:r>
        <w:rPr>
          <w:noProof/>
        </w:rPr>
        <w:lastRenderedPageBreak/>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8F66FE1" w14:textId="77777777" w:rsidR="00E0670C" w:rsidRDefault="00E0670C" w:rsidP="00E0670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12EF2D1" w14:textId="77777777" w:rsidR="00E0670C" w:rsidRDefault="00E0670C" w:rsidP="00E0670C">
      <w:pPr>
        <w:pStyle w:val="B1"/>
      </w:pPr>
      <w:r>
        <w:t>a)</w:t>
      </w:r>
      <w:r w:rsidRPr="003168A2">
        <w:rPr>
          <w:lang w:val="en-US"/>
        </w:rPr>
        <w:tab/>
      </w:r>
      <w:proofErr w:type="gramStart"/>
      <w:r>
        <w:rPr>
          <w:lang w:val="en-US"/>
        </w:rPr>
        <w:t>in</w:t>
      </w:r>
      <w:proofErr w:type="gramEnd"/>
      <w:r>
        <w:rPr>
          <w:lang w:val="en-US"/>
        </w:rPr>
        <w:t xml:space="preserve">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25FADD" w14:textId="77777777" w:rsidR="00E0670C" w:rsidRDefault="00E0670C" w:rsidP="00E0670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915E04D" w14:textId="77777777" w:rsidR="00E0670C" w:rsidRDefault="00E0670C" w:rsidP="00E0670C">
      <w:pPr>
        <w:pStyle w:val="B1"/>
      </w:pPr>
      <w:r>
        <w:t>c)</w:t>
      </w:r>
      <w:r w:rsidRPr="003168A2">
        <w:rPr>
          <w:lang w:val="en-US"/>
        </w:rPr>
        <w:tab/>
      </w:r>
      <w:proofErr w:type="gramStart"/>
      <w:r>
        <w:rPr>
          <w:lang w:val="en-US"/>
        </w:rPr>
        <w:t>in</w:t>
      </w:r>
      <w:proofErr w:type="gramEnd"/>
      <w:r>
        <w:rPr>
          <w:lang w:val="en-US"/>
        </w:rPr>
        <w:t xml:space="preserve">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374AD918" w14:textId="77777777" w:rsidR="00E0670C" w:rsidRDefault="00E0670C" w:rsidP="00E0670C">
      <w:pPr>
        <w:rPr>
          <w:noProof/>
        </w:rPr>
      </w:pPr>
      <w:proofErr w:type="gramStart"/>
      <w:r w:rsidRPr="00CC0C94">
        <w:t>in</w:t>
      </w:r>
      <w:proofErr w:type="gramEnd"/>
      <w:r w:rsidRPr="00CC0C94">
        <w:t xml:space="preserve"> the </w:t>
      </w:r>
      <w:r>
        <w:rPr>
          <w:lang w:eastAsia="ko-KR"/>
        </w:rPr>
        <w:t>5GS network feature support IE in the REGISTRATION ACCEPT message</w:t>
      </w:r>
      <w:r w:rsidRPr="00CC0C94">
        <w:t>.</w:t>
      </w:r>
    </w:p>
    <w:p w14:paraId="4D772F81" w14:textId="77777777" w:rsidR="00E0670C" w:rsidRDefault="00E0670C" w:rsidP="00E0670C">
      <w:r>
        <w:t>If the UE is operating in SNPN access operation mode:</w:t>
      </w:r>
    </w:p>
    <w:p w14:paraId="70665422" w14:textId="77777777" w:rsidR="00E0670C" w:rsidRDefault="00E0670C" w:rsidP="00E0670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0B68840" w14:textId="77777777" w:rsidR="00E0670C" w:rsidRPr="000C47DD" w:rsidRDefault="00E0670C" w:rsidP="00E0670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595C84F" w14:textId="77777777" w:rsidR="00E0670C" w:rsidRDefault="00E0670C" w:rsidP="00E0670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235FF" w14:textId="77777777" w:rsidR="00E0670C" w:rsidRDefault="00E0670C" w:rsidP="00E0670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74E536C" w14:textId="77777777" w:rsidR="00E0670C" w:rsidRPr="000C47DD" w:rsidRDefault="00E0670C" w:rsidP="00E0670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72E343A0" w14:textId="77777777" w:rsidR="00E0670C" w:rsidRDefault="00E0670C" w:rsidP="00E0670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3A658D3" w14:textId="77777777" w:rsidR="00E0670C" w:rsidRPr="00722419" w:rsidRDefault="00E0670C" w:rsidP="00E0670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6FAA4854" w14:textId="77777777" w:rsidR="00E0670C" w:rsidRDefault="00E0670C" w:rsidP="00E0670C">
      <w:pPr>
        <w:rPr>
          <w:lang w:eastAsia="ko-KR"/>
        </w:rPr>
      </w:pPr>
      <w:r>
        <w:rPr>
          <w:rFonts w:hint="eastAsia"/>
          <w:lang w:eastAsia="ko-KR"/>
        </w:rPr>
        <w:lastRenderedPageBreak/>
        <w:t>If</w:t>
      </w:r>
      <w:r>
        <w:rPr>
          <w:lang w:eastAsia="ko-KR"/>
        </w:rPr>
        <w:t xml:space="preserve"> the UE </w:t>
      </w:r>
      <w:r>
        <w:t>is authorized to use V2X communication over PC5 reference point based on</w:t>
      </w:r>
      <w:r>
        <w:rPr>
          <w:lang w:eastAsia="ko-KR"/>
        </w:rPr>
        <w:t>:</w:t>
      </w:r>
    </w:p>
    <w:p w14:paraId="72A5A8C3" w14:textId="77777777" w:rsidR="00E0670C" w:rsidRDefault="00E0670C" w:rsidP="00E0670C">
      <w:pPr>
        <w:pStyle w:val="B1"/>
      </w:pPr>
      <w:r>
        <w:t>a)</w:t>
      </w:r>
      <w:r>
        <w:tab/>
      </w:r>
      <w:proofErr w:type="gramStart"/>
      <w:r>
        <w:t>at</w:t>
      </w:r>
      <w:proofErr w:type="gramEnd"/>
      <w:r>
        <w:t xml:space="preserve"> least one of the following bits in the 5GMM capability IE of the REGISTRATION REQUEST message set by the UE, or already stored in the 5GMM context in the AMF during the previous registration procedure as follows:</w:t>
      </w:r>
    </w:p>
    <w:p w14:paraId="5848308F" w14:textId="77777777" w:rsidR="00E0670C" w:rsidRDefault="00E0670C" w:rsidP="00E0670C">
      <w:pPr>
        <w:pStyle w:val="B2"/>
      </w:pPr>
      <w:r>
        <w:t>1)</w:t>
      </w:r>
      <w:r>
        <w:tab/>
      </w:r>
      <w:proofErr w:type="gramStart"/>
      <w:r>
        <w:t>the</w:t>
      </w:r>
      <w:proofErr w:type="gramEnd"/>
      <w:r>
        <w:t xml:space="preserv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47BB131" w14:textId="77777777" w:rsidR="00E0670C" w:rsidRDefault="00E0670C" w:rsidP="00E0670C">
      <w:pPr>
        <w:pStyle w:val="B2"/>
      </w:pPr>
      <w:r>
        <w:t>2)</w:t>
      </w:r>
      <w:r>
        <w:tab/>
      </w:r>
      <w:proofErr w:type="gramStart"/>
      <w:r w:rsidRPr="00CC0C94">
        <w:t>the</w:t>
      </w:r>
      <w:proofErr w:type="gramEnd"/>
      <w:r w:rsidRPr="00CC0C94">
        <w:t xml:space="preserve"> V2X</w:t>
      </w:r>
      <w:r>
        <w:t>CN</w:t>
      </w:r>
      <w:r w:rsidRPr="00CC0C94">
        <w:t xml:space="preserve">PC5 </w:t>
      </w:r>
      <w:r>
        <w:t xml:space="preserve">bit </w:t>
      </w:r>
      <w:r w:rsidRPr="00CC0C94">
        <w:t xml:space="preserve">to "V2X communication over </w:t>
      </w:r>
      <w:r>
        <w:t>NR-</w:t>
      </w:r>
      <w:r w:rsidRPr="00CC0C94">
        <w:t>PC5 supported"</w:t>
      </w:r>
      <w:r>
        <w:t>; and</w:t>
      </w:r>
    </w:p>
    <w:p w14:paraId="78499D6F" w14:textId="77777777" w:rsidR="00E0670C" w:rsidRDefault="00E0670C" w:rsidP="00E0670C">
      <w:pPr>
        <w:pStyle w:val="B1"/>
        <w:rPr>
          <w:noProof/>
          <w:lang w:eastAsia="ko-KR"/>
        </w:rPr>
      </w:pPr>
      <w:r>
        <w:rPr>
          <w:noProof/>
        </w:rPr>
        <w:t>b)</w:t>
      </w:r>
      <w:r>
        <w:rPr>
          <w:noProof/>
        </w:rPr>
        <w:tab/>
      </w:r>
      <w:proofErr w:type="gramStart"/>
      <w:r>
        <w:t>the</w:t>
      </w:r>
      <w:proofErr w:type="gramEnd"/>
      <w:r>
        <w:t xml:space="preserv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B299619" w14:textId="77777777" w:rsidR="00E0670C" w:rsidRDefault="00E0670C" w:rsidP="00E0670C">
      <w:pPr>
        <w:rPr>
          <w:lang w:eastAsia="ko-KR"/>
        </w:rPr>
      </w:pPr>
      <w:proofErr w:type="gramStart"/>
      <w:r w:rsidRPr="000F597B">
        <w:rPr>
          <w:lang w:eastAsia="ko-KR"/>
        </w:rPr>
        <w:t>the</w:t>
      </w:r>
      <w:proofErr w:type="gramEnd"/>
      <w:r w:rsidRPr="000F597B">
        <w:rPr>
          <w:lang w:eastAsia="ko-KR"/>
        </w:rPr>
        <w:t xml:space="preserve"> AMF sh</w:t>
      </w:r>
      <w:r>
        <w:rPr>
          <w:lang w:eastAsia="ko-KR"/>
        </w:rPr>
        <w:t>ould</w:t>
      </w:r>
      <w:r w:rsidRPr="000F597B">
        <w:rPr>
          <w:lang w:eastAsia="ko-KR"/>
        </w:rPr>
        <w:t xml:space="preserve"> not immediately release the NAS signalling connection after the completion of the registration procedure.</w:t>
      </w:r>
    </w:p>
    <w:p w14:paraId="457010C7" w14:textId="77777777" w:rsidR="00E0670C" w:rsidRDefault="00E0670C" w:rsidP="00E0670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7407802" w14:textId="77777777" w:rsidR="00E0670C" w:rsidRDefault="00E0670C" w:rsidP="00E0670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F48DD22" w14:textId="77777777" w:rsidR="00E0670C" w:rsidRPr="00216B0A" w:rsidRDefault="00E0670C" w:rsidP="00E0670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9585DA9" w14:textId="77777777" w:rsidR="00E0670C" w:rsidRDefault="00E0670C" w:rsidP="00E0670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3E0DDD0F" w14:textId="77777777" w:rsidR="00E0670C" w:rsidRDefault="00E0670C" w:rsidP="00E0670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4E658EC" w14:textId="77777777" w:rsidR="00E0670C" w:rsidRDefault="00E0670C" w:rsidP="00E0670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3EE32B9" w14:textId="77777777" w:rsidR="00E0670C" w:rsidRPr="00CC0C94" w:rsidRDefault="00E0670C" w:rsidP="00E0670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41CA6A4" w14:textId="77777777" w:rsidR="00E0670C" w:rsidRDefault="00E0670C" w:rsidP="00E0670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A31CDB3" w14:textId="77777777" w:rsidR="00E0670C" w:rsidRDefault="00E0670C" w:rsidP="00E0670C">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23AD29FD" w14:textId="77777777" w:rsidR="00E0670C" w:rsidRDefault="00E0670C" w:rsidP="00E0670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530A035" w14:textId="77777777" w:rsidR="00E0670C" w:rsidRDefault="00E0670C" w:rsidP="00E0670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57EEE29" w14:textId="77777777" w:rsidR="00E0670C" w:rsidRDefault="00E0670C" w:rsidP="00E0670C">
      <w:pPr>
        <w:pStyle w:val="B1"/>
      </w:pPr>
      <w:r>
        <w:lastRenderedPageBreak/>
        <w:t>a)</w:t>
      </w:r>
      <w:r>
        <w:tab/>
      </w:r>
      <w:proofErr w:type="gramStart"/>
      <w:r w:rsidRPr="00556784">
        <w:rPr>
          <w:rFonts w:eastAsia="Arial"/>
        </w:rPr>
        <w:t>the</w:t>
      </w:r>
      <w:proofErr w:type="gramEnd"/>
      <w:r w:rsidRPr="00556784">
        <w:rPr>
          <w:rFonts w:eastAsia="Arial"/>
        </w:rPr>
        <w:t xml:space="preserv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183A417" w14:textId="77777777" w:rsidR="00E0670C" w:rsidRDefault="00E0670C" w:rsidP="00E0670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23AD04F" w14:textId="77777777" w:rsidR="00E0670C" w:rsidRDefault="00E0670C" w:rsidP="00E0670C">
      <w:proofErr w:type="gramStart"/>
      <w:r>
        <w:t>then</w:t>
      </w:r>
      <w:proofErr w:type="gramEnd"/>
      <w:r>
        <w:t xml:space="preserve"> the UE </w:t>
      </w:r>
      <w:r w:rsidRPr="0031782E">
        <w:t>shall release locally the established NAS signalling connection</w:t>
      </w:r>
      <w:r w:rsidRPr="000A1DF9">
        <w:t xml:space="preserve"> </w:t>
      </w:r>
      <w:r>
        <w:t>after sending a REGISTRATION COMPLETE message</w:t>
      </w:r>
      <w:r>
        <w:rPr>
          <w:noProof/>
          <w:lang w:eastAsia="ko-KR"/>
        </w:rPr>
        <w:t>.</w:t>
      </w:r>
    </w:p>
    <w:p w14:paraId="35564B41" w14:textId="77777777" w:rsidR="00E0670C" w:rsidRPr="003B390F" w:rsidRDefault="00E0670C" w:rsidP="00E0670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4A91CD50" w14:textId="77777777" w:rsidR="00E0670C" w:rsidRPr="003B390F" w:rsidRDefault="00E0670C" w:rsidP="00E0670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67E4197" w14:textId="77777777" w:rsidR="00E0670C" w:rsidRPr="003B390F" w:rsidRDefault="00E0670C" w:rsidP="00E0670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4A71B4B" w14:textId="77777777" w:rsidR="00E0670C" w:rsidRDefault="00E0670C" w:rsidP="00E0670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CED321" w14:textId="77777777" w:rsidR="00E0670C" w:rsidRDefault="00E0670C" w:rsidP="00E0670C">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E866C62" w14:textId="77777777" w:rsidR="00E0670C" w:rsidRDefault="00E0670C" w:rsidP="00E0670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35F8CBCF" w14:textId="77777777" w:rsidR="00E0670C" w:rsidRPr="001344AD" w:rsidRDefault="00E0670C" w:rsidP="00E0670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4AFA6BB" w14:textId="77777777" w:rsidR="00E0670C" w:rsidRPr="001344AD" w:rsidRDefault="00E0670C" w:rsidP="00E0670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19C284F" w14:textId="77777777" w:rsidR="00E0670C" w:rsidRDefault="00E0670C" w:rsidP="00E0670C">
      <w:pPr>
        <w:pStyle w:val="B1"/>
      </w:pPr>
      <w:r w:rsidRPr="001344AD">
        <w:t>b)</w:t>
      </w:r>
      <w:r w:rsidRPr="001344AD">
        <w:tab/>
      </w:r>
      <w:proofErr w:type="gramStart"/>
      <w:r w:rsidRPr="001344AD">
        <w:t>otherwise</w:t>
      </w:r>
      <w:proofErr w:type="gramEnd"/>
      <w:r>
        <w:t>:</w:t>
      </w:r>
    </w:p>
    <w:p w14:paraId="5EC3000A" w14:textId="77777777" w:rsidR="00E0670C" w:rsidRDefault="00E0670C" w:rsidP="00E0670C">
      <w:pPr>
        <w:pStyle w:val="B2"/>
      </w:pPr>
      <w:r>
        <w:t>1)</w:t>
      </w:r>
      <w:r>
        <w:tab/>
      </w:r>
      <w:proofErr w:type="gramStart"/>
      <w:r>
        <w:t>if</w:t>
      </w:r>
      <w:proofErr w:type="gramEnd"/>
      <w:r>
        <w:t xml:space="preserve"> the UE has NSSAI inclusion mode for the current PLMN and access type stored in the UE, the UE shall operate in the stored NSSAI inclusion mode;</w:t>
      </w:r>
    </w:p>
    <w:p w14:paraId="79E57950" w14:textId="77777777" w:rsidR="00E0670C" w:rsidRPr="001344AD" w:rsidRDefault="00E0670C" w:rsidP="00E0670C">
      <w:pPr>
        <w:pStyle w:val="B2"/>
      </w:pPr>
      <w:r>
        <w:t>2)</w:t>
      </w:r>
      <w:r>
        <w:tab/>
      </w:r>
      <w:proofErr w:type="gramStart"/>
      <w:r>
        <w:t>if</w:t>
      </w:r>
      <w:proofErr w:type="gramEnd"/>
      <w:r>
        <w:t xml:space="preserve"> the UE does not have NSSAI inclusion mode for the current PLMN and the access type stored in the UE and if</w:t>
      </w:r>
      <w:r w:rsidRPr="001344AD">
        <w:t xml:space="preserve"> the UE is performing the registration procedure over:</w:t>
      </w:r>
    </w:p>
    <w:p w14:paraId="736BFD20" w14:textId="77777777" w:rsidR="00E0670C" w:rsidRPr="001344AD" w:rsidRDefault="00E0670C" w:rsidP="00E0670C">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10DAB9A0" w14:textId="77777777" w:rsidR="00E0670C" w:rsidRPr="001344AD" w:rsidRDefault="00E0670C" w:rsidP="00E0670C">
      <w:pPr>
        <w:pStyle w:val="B3"/>
      </w:pPr>
      <w:r>
        <w:t>ii</w:t>
      </w:r>
      <w:r w:rsidRPr="001344AD">
        <w:t>)</w:t>
      </w:r>
      <w:r w:rsidRPr="001344AD">
        <w:tab/>
      </w:r>
      <w:proofErr w:type="gramStart"/>
      <w:r>
        <w:t>untrusted</w:t>
      </w:r>
      <w:proofErr w:type="gramEnd"/>
      <w:r>
        <w:t xml:space="preserve">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320FF27D" w14:textId="77777777" w:rsidR="00E0670C" w:rsidRDefault="00E0670C" w:rsidP="00E0670C">
      <w:pPr>
        <w:pStyle w:val="B3"/>
      </w:pPr>
      <w:r>
        <w:t>iii)</w:t>
      </w:r>
      <w:r>
        <w:tab/>
      </w:r>
      <w:proofErr w:type="gramStart"/>
      <w:r>
        <w:t>trusted</w:t>
      </w:r>
      <w:proofErr w:type="gramEnd"/>
      <w:r>
        <w:t xml:space="preserve"> non-3GPP access, the UE shall operate in NSSAI inclusion mode D in the current PLMN and</w:t>
      </w:r>
      <w:r>
        <w:rPr>
          <w:lang w:eastAsia="zh-CN"/>
        </w:rPr>
        <w:t xml:space="preserve"> the current</w:t>
      </w:r>
      <w:r>
        <w:t xml:space="preserve"> access type; or</w:t>
      </w:r>
    </w:p>
    <w:p w14:paraId="28D66434" w14:textId="77777777" w:rsidR="00E0670C" w:rsidRDefault="00E0670C" w:rsidP="00E0670C">
      <w:pPr>
        <w:pStyle w:val="B2"/>
      </w:pPr>
      <w:r>
        <w:t>3)</w:t>
      </w:r>
      <w:r>
        <w:tab/>
      </w:r>
      <w:proofErr w:type="gramStart"/>
      <w:r>
        <w:t>if</w:t>
      </w:r>
      <w:proofErr w:type="gramEnd"/>
      <w:r>
        <w:t xml:space="preserve">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3CEDA9C" w14:textId="77777777" w:rsidR="00E0670C" w:rsidRDefault="00E0670C" w:rsidP="00E0670C">
      <w:pPr>
        <w:rPr>
          <w:lang w:val="en-US"/>
        </w:rPr>
      </w:pPr>
      <w:r>
        <w:t xml:space="preserve">The AMF may include </w:t>
      </w:r>
      <w:r>
        <w:rPr>
          <w:lang w:val="en-US"/>
        </w:rPr>
        <w:t>operator-defined access category definitions in the REGISTRATION ACCEPT message.</w:t>
      </w:r>
    </w:p>
    <w:p w14:paraId="71A56397" w14:textId="77777777" w:rsidR="00E0670C" w:rsidRDefault="00E0670C" w:rsidP="00E0670C">
      <w:pPr>
        <w:rPr>
          <w:lang w:val="en-US" w:eastAsia="zh-CN"/>
        </w:rPr>
      </w:pPr>
      <w:bookmarkStart w:id="72" w:name="_Hlk526327597"/>
      <w:proofErr w:type="gramStart"/>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lastRenderedPageBreak/>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roofErr w:type="gramEnd"/>
    </w:p>
    <w:p w14:paraId="70EA9EA6" w14:textId="77777777" w:rsidR="00E0670C" w:rsidRDefault="00E0670C" w:rsidP="00E0670C">
      <w:pPr>
        <w:pStyle w:val="B1"/>
        <w:rPr>
          <w:lang w:eastAsia="zh-CN"/>
        </w:rPr>
      </w:pPr>
      <w:r>
        <w:rPr>
          <w:rFonts w:hint="eastAsia"/>
          <w:lang w:val="en-US" w:eastAsia="zh-CN"/>
        </w:rPr>
        <w:t>-</w:t>
      </w:r>
      <w:r>
        <w:rPr>
          <w:rFonts w:hint="eastAsia"/>
          <w:lang w:val="en-US" w:eastAsia="zh-CN"/>
        </w:rPr>
        <w:tab/>
      </w:r>
      <w:proofErr w:type="gramStart"/>
      <w:r>
        <w:rPr>
          <w:lang w:eastAsia="ko-KR"/>
        </w:rPr>
        <w:t>the</w:t>
      </w:r>
      <w:proofErr w:type="gramEnd"/>
      <w:r>
        <w:rPr>
          <w:lang w:eastAsia="ko-KR"/>
        </w:rPr>
        <w:t xml:space="preserv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3D53DD0" w14:textId="77777777" w:rsidR="00E0670C" w:rsidRDefault="00E0670C" w:rsidP="00E0670C">
      <w:pPr>
        <w:pStyle w:val="B1"/>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rsidRPr="00ED26A8">
        <w:t xml:space="preserve">configured </w:t>
      </w:r>
      <w:r w:rsidRPr="001F3660">
        <w:t>for high priority access</w:t>
      </w:r>
      <w:r w:rsidRPr="00ED26A8">
        <w:t xml:space="preserve"> in selected PLMN</w:t>
      </w:r>
      <w:r>
        <w:t>;</w:t>
      </w:r>
    </w:p>
    <w:p w14:paraId="56B149F9" w14:textId="77777777" w:rsidR="00E0670C" w:rsidRDefault="00E0670C" w:rsidP="00E0670C">
      <w:pPr>
        <w:pStyle w:val="B1"/>
      </w:pPr>
      <w:r>
        <w:rPr>
          <w:rFonts w:hint="eastAsia"/>
          <w:lang w:eastAsia="zh-CN"/>
        </w:rPr>
        <w:t>-</w:t>
      </w:r>
      <w:r>
        <w:rPr>
          <w:rFonts w:hint="eastAsia"/>
          <w:lang w:eastAsia="zh-CN"/>
        </w:rPr>
        <w:tab/>
      </w:r>
      <w:proofErr w:type="gramStart"/>
      <w:r>
        <w:t>the</w:t>
      </w:r>
      <w:proofErr w:type="gramEnd"/>
      <w:r>
        <w:t xml:space="preserve"> </w:t>
      </w:r>
      <w:r w:rsidRPr="001E47F0">
        <w:rPr>
          <w:lang w:val="en-US"/>
        </w:rPr>
        <w:t>REGISTRATION REQUEST</w:t>
      </w:r>
      <w:r>
        <w:rPr>
          <w:lang w:val="en-US"/>
        </w:rPr>
        <w:t xml:space="preserve"> message is as a paging response</w:t>
      </w:r>
      <w:r>
        <w:t>; or</w:t>
      </w:r>
    </w:p>
    <w:p w14:paraId="6A6FC792" w14:textId="77777777" w:rsidR="00E0670C" w:rsidRDefault="00E0670C" w:rsidP="00E0670C">
      <w:pPr>
        <w:pStyle w:val="B1"/>
        <w:rPr>
          <w:lang w:val="en-US"/>
        </w:rPr>
      </w:pPr>
      <w:r>
        <w:rPr>
          <w:rFonts w:hint="eastAsia"/>
          <w:lang w:eastAsia="zh-CN"/>
        </w:rPr>
        <w:t>-</w:t>
      </w:r>
      <w:r>
        <w:rPr>
          <w:rFonts w:hint="eastAsia"/>
          <w:lang w:eastAsia="zh-CN"/>
        </w:rPr>
        <w:tab/>
      </w:r>
      <w:proofErr w:type="gramStart"/>
      <w:r>
        <w:t>the</w:t>
      </w:r>
      <w:proofErr w:type="gramEnd"/>
      <w:r>
        <w:t xml:space="preserv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D481E61" w14:textId="77777777" w:rsidR="00E0670C" w:rsidRDefault="00E0670C" w:rsidP="00E0670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2C2501F" w14:textId="77777777" w:rsidR="00E0670C" w:rsidRDefault="00E0670C" w:rsidP="00E0670C">
      <w:r>
        <w:t>If the UE has indicated support for service gap control in the REGISTRATION REQUEST message and:</w:t>
      </w:r>
    </w:p>
    <w:p w14:paraId="638889C7" w14:textId="77777777" w:rsidR="00E0670C" w:rsidRDefault="00E0670C" w:rsidP="00E0670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81A934E" w14:textId="77777777" w:rsidR="00E0670C" w:rsidRDefault="00E0670C" w:rsidP="00E0670C">
      <w:pPr>
        <w:pStyle w:val="B1"/>
      </w:pPr>
      <w:r>
        <w:t>-</w:t>
      </w:r>
      <w:r>
        <w:tab/>
      </w:r>
      <w:proofErr w:type="gramStart"/>
      <w:r>
        <w:t>the</w:t>
      </w:r>
      <w:proofErr w:type="gramEnd"/>
      <w:r>
        <w:t xml:space="preserv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72"/>
    <w:p w14:paraId="7E91BC0C" w14:textId="77777777" w:rsidR="00E0670C" w:rsidRDefault="00E0670C" w:rsidP="00E0670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proofErr w:type="gramStart"/>
      <w:r w:rsidRPr="00A86C3E">
        <w:t>Truncated</w:t>
      </w:r>
      <w:proofErr w:type="gramEnd"/>
      <w:r w:rsidRPr="00A86C3E">
        <w:t xml:space="preserve">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7E818B6" w14:textId="77777777" w:rsidR="00E0670C" w:rsidRPr="00F80336" w:rsidRDefault="00E0670C" w:rsidP="00E0670C">
      <w:pPr>
        <w:pStyle w:val="NO"/>
        <w:rPr>
          <w:rFonts w:eastAsia="Malgun Gothic"/>
        </w:rPr>
      </w:pPr>
      <w:r>
        <w:t>NOTE 12: The UE provides the truncated 5G-S-TMSI configuration to the lower layers.</w:t>
      </w:r>
    </w:p>
    <w:p w14:paraId="5E08DDCD" w14:textId="77777777" w:rsidR="00E0670C" w:rsidRDefault="00E0670C" w:rsidP="00E0670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w:t>
      </w:r>
      <w:proofErr w:type="gramStart"/>
      <w:r>
        <w:rPr>
          <w:lang w:val="en-US"/>
        </w:rPr>
        <w:t>message,</w:t>
      </w:r>
      <w:proofErr w:type="gramEnd"/>
      <w:r>
        <w:rPr>
          <w:lang w:val="en-US"/>
        </w:rPr>
        <w:t xml:space="preserve"> and the REGISTRATION ACCEPT message includes:</w:t>
      </w:r>
    </w:p>
    <w:p w14:paraId="1531D997" w14:textId="77777777" w:rsidR="00E0670C" w:rsidRDefault="00E0670C" w:rsidP="00E0670C">
      <w:pPr>
        <w:pStyle w:val="B1"/>
        <w:rPr>
          <w:lang w:val="en-US"/>
        </w:rPr>
      </w:pPr>
      <w:proofErr w:type="gramStart"/>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roofErr w:type="gramEnd"/>
    </w:p>
    <w:p w14:paraId="347540B6" w14:textId="77777777" w:rsidR="00E0670C" w:rsidRDefault="00E0670C" w:rsidP="00E0670C">
      <w:pPr>
        <w:pStyle w:val="B1"/>
      </w:pPr>
      <w:r>
        <w:rPr>
          <w:lang w:val="en-US"/>
        </w:rPr>
        <w:t>b)</w:t>
      </w:r>
      <w:r>
        <w:rPr>
          <w:lang w:val="en-US"/>
        </w:rPr>
        <w:tab/>
      </w:r>
      <w:proofErr w:type="gramStart"/>
      <w:r>
        <w:rPr>
          <w:lang w:val="en-US"/>
        </w:rPr>
        <w:t>a</w:t>
      </w:r>
      <w:proofErr w:type="gramEnd"/>
      <w:r>
        <w:rPr>
          <w:lang w:val="en-US"/>
        </w:rPr>
        <w:t xml:space="preserve"> UE radio capability ID IE, the UE shall store the UE radio capability ID as specified in annex</w:t>
      </w:r>
      <w:r w:rsidRPr="001344AD">
        <w:t> </w:t>
      </w:r>
      <w:r>
        <w:rPr>
          <w:lang w:val="en-US"/>
        </w:rPr>
        <w:t>C.</w:t>
      </w:r>
    </w:p>
    <w:p w14:paraId="11404B34" w14:textId="77777777" w:rsidR="00E0670C" w:rsidRDefault="00E0670C" w:rsidP="00E0670C">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13584F17" w14:textId="77777777" w:rsidR="001F276D" w:rsidRPr="00E0670C" w:rsidRDefault="001F276D" w:rsidP="00490701">
      <w:pPr>
        <w:jc w:val="center"/>
        <w:rPr>
          <w:noProof/>
          <w:highlight w:val="cyan"/>
        </w:rPr>
      </w:pPr>
    </w:p>
    <w:p w14:paraId="3DDEE678" w14:textId="16C6A1E3" w:rsidR="001F276D" w:rsidRDefault="001F276D" w:rsidP="00490701">
      <w:pPr>
        <w:jc w:val="center"/>
        <w:rPr>
          <w:noProof/>
          <w:highlight w:val="cyan"/>
        </w:rPr>
      </w:pPr>
      <w:r w:rsidRPr="00D62207">
        <w:rPr>
          <w:noProof/>
          <w:highlight w:val="cyan"/>
        </w:rPr>
        <w:t xml:space="preserve">***** </w:t>
      </w:r>
      <w:r>
        <w:rPr>
          <w:noProof/>
          <w:highlight w:val="cyan"/>
        </w:rPr>
        <w:t>end of 4</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4D8BFFD0" w14:textId="3DF22D77" w:rsidR="00B37C2F" w:rsidRDefault="00B37C2F" w:rsidP="00B37C2F">
      <w:pPr>
        <w:jc w:val="center"/>
        <w:rPr>
          <w:noProof/>
          <w:highlight w:val="cyan"/>
        </w:rPr>
      </w:pPr>
      <w:r w:rsidRPr="00D62207">
        <w:rPr>
          <w:noProof/>
          <w:highlight w:val="cyan"/>
        </w:rPr>
        <w:t xml:space="preserve">***** </w:t>
      </w:r>
      <w:r>
        <w:rPr>
          <w:noProof/>
          <w:highlight w:val="cyan"/>
        </w:rPr>
        <w:t>start of 5</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3EE90B35" w14:textId="77777777" w:rsidR="004C1811" w:rsidRDefault="004C1811" w:rsidP="004C1811">
      <w:pPr>
        <w:pStyle w:val="5"/>
      </w:pPr>
      <w:bookmarkStart w:id="73" w:name="_Toc45286811"/>
      <w:bookmarkStart w:id="74" w:name="_Toc51948080"/>
      <w:bookmarkStart w:id="75" w:name="_Toc51949172"/>
      <w:bookmarkStart w:id="76" w:name="_Toc68202904"/>
      <w:r>
        <w:t>5.5.1.3.5</w:t>
      </w:r>
      <w:r>
        <w:tab/>
        <w:t xml:space="preserve">Mobility and periodic registration update not </w:t>
      </w:r>
      <w:r w:rsidRPr="003168A2">
        <w:t>accepted by the network</w:t>
      </w:r>
      <w:bookmarkEnd w:id="73"/>
      <w:bookmarkEnd w:id="74"/>
      <w:bookmarkEnd w:id="75"/>
      <w:bookmarkEnd w:id="76"/>
    </w:p>
    <w:p w14:paraId="0D5FD57C" w14:textId="77777777" w:rsidR="004C1811" w:rsidRDefault="004C1811" w:rsidP="004C1811">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08DB8BC" w14:textId="77777777" w:rsidR="004C1811" w:rsidRPr="000D00E5" w:rsidRDefault="004C1811" w:rsidP="004C1811">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7F4D119" w14:textId="77777777" w:rsidR="004C1811" w:rsidRPr="00CC0C94" w:rsidRDefault="004C1811" w:rsidP="004C1811">
      <w:r>
        <w:rPr>
          <w:lang w:eastAsia="zh-CN"/>
        </w:rPr>
        <w:lastRenderedPageBreak/>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6068CE4" w14:textId="77777777" w:rsidR="004C1811" w:rsidRDefault="004C1811" w:rsidP="004C1811">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1457D462" w14:textId="77777777" w:rsidR="004C1811" w:rsidRPr="00D855A0" w:rsidRDefault="004C1811" w:rsidP="004C1811">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087B6702" w14:textId="77777777" w:rsidR="004C1811" w:rsidRDefault="004C1811" w:rsidP="004C1811">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012B5C12" w14:textId="77777777" w:rsidR="004C1811" w:rsidRDefault="004C1811" w:rsidP="004C1811">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777D5AF" w14:textId="77777777" w:rsidR="004C1811" w:rsidRDefault="004C1811" w:rsidP="004C1811">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4B4D8ECA" w14:textId="77777777" w:rsidR="004C1811" w:rsidRPr="00CC0C94" w:rsidRDefault="004C1811" w:rsidP="004C1811">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96BB645" w14:textId="77777777" w:rsidR="004C1811" w:rsidRPr="00CC0C94" w:rsidRDefault="004C1811" w:rsidP="004C1811">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3C5B92" w14:textId="77777777" w:rsidR="004C1811" w:rsidRDefault="004C1811" w:rsidP="004C1811">
      <w:r w:rsidRPr="003729E7">
        <w:t xml:space="preserve">If the </w:t>
      </w:r>
      <w:r>
        <w:t>m</w:t>
      </w:r>
      <w:r w:rsidRPr="00C565E6">
        <w:t xml:space="preserve">obility and periodic registration update </w:t>
      </w:r>
      <w:r w:rsidRPr="00EE56E5">
        <w:t>request</w:t>
      </w:r>
      <w:r w:rsidRPr="003729E7">
        <w:t xml:space="preserve"> is rejected </w:t>
      </w:r>
      <w:r>
        <w:t>because:</w:t>
      </w:r>
    </w:p>
    <w:p w14:paraId="0A91B61A" w14:textId="77777777" w:rsidR="004C1811" w:rsidRDefault="004C1811" w:rsidP="004C1811">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1303B08E" w14:textId="77777777" w:rsidR="004C1811" w:rsidRDefault="004C1811" w:rsidP="004C1811">
      <w:pPr>
        <w:pStyle w:val="B1"/>
      </w:pPr>
      <w:r>
        <w:t>b)</w:t>
      </w:r>
      <w:r>
        <w:tab/>
      </w:r>
      <w:proofErr w:type="gramStart"/>
      <w:r w:rsidRPr="00AF6E3E">
        <w:t>the</w:t>
      </w:r>
      <w:proofErr w:type="gramEnd"/>
      <w:r w:rsidRPr="00AF6E3E">
        <w:t xml:space="preserve"> UE set the NSSAA bit in the 5GMM capability IE to</w:t>
      </w:r>
      <w:r>
        <w:t>:</w:t>
      </w:r>
    </w:p>
    <w:p w14:paraId="0F98F867" w14:textId="77777777" w:rsidR="004C1811" w:rsidRDefault="004C1811" w:rsidP="004C1811">
      <w:pPr>
        <w:pStyle w:val="B2"/>
      </w:pPr>
      <w:r>
        <w:t>1)</w:t>
      </w:r>
      <w:r>
        <w:tab/>
      </w:r>
      <w:r w:rsidRPr="00350712">
        <w:t>"Network slice-specific authentication and authorization supported"</w:t>
      </w:r>
      <w:r>
        <w:t xml:space="preserve"> and;</w:t>
      </w:r>
    </w:p>
    <w:p w14:paraId="7A7E3F76" w14:textId="77777777" w:rsidR="004C1811" w:rsidRDefault="004C1811" w:rsidP="004C1811">
      <w:pPr>
        <w:pStyle w:val="B3"/>
      </w:pPr>
      <w:r>
        <w:t>i)</w:t>
      </w:r>
      <w:r>
        <w:tab/>
      </w:r>
      <w:proofErr w:type="gramStart"/>
      <w:r>
        <w:t>there</w:t>
      </w:r>
      <w:proofErr w:type="gramEnd"/>
      <w:r>
        <w:t xml:space="preserve"> are no subscribed S-NSSAIs marked as default;</w:t>
      </w:r>
    </w:p>
    <w:p w14:paraId="58558CF9" w14:textId="77777777" w:rsidR="004C1811" w:rsidRDefault="004C1811" w:rsidP="004C1811">
      <w:pPr>
        <w:pStyle w:val="B3"/>
      </w:pPr>
      <w:r>
        <w:t>ii)</w:t>
      </w:r>
      <w:r>
        <w:tab/>
      </w:r>
      <w:proofErr w:type="gramStart"/>
      <w:r>
        <w:t>all</w:t>
      </w:r>
      <w:proofErr w:type="gramEnd"/>
      <w:r>
        <w:t xml:space="preserve"> </w:t>
      </w:r>
      <w:r w:rsidRPr="000B5E15">
        <w:t>subscribed S-NSSAIs marked as default</w:t>
      </w:r>
      <w:r>
        <w:t xml:space="preserve"> are not allowed; or</w:t>
      </w:r>
    </w:p>
    <w:p w14:paraId="650E1714" w14:textId="77777777" w:rsidR="004C1811" w:rsidRDefault="004C1811" w:rsidP="004C1811">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898464F" w14:textId="77777777" w:rsidR="004C1811" w:rsidRDefault="004C1811" w:rsidP="004C1811">
      <w:pPr>
        <w:pStyle w:val="B2"/>
      </w:pPr>
      <w:r>
        <w:t>2)</w:t>
      </w:r>
      <w:r>
        <w:tab/>
      </w:r>
      <w:r w:rsidRPr="002C41D6">
        <w:t>"Network slice-specific authentication and authorization not supported"</w:t>
      </w:r>
      <w:r>
        <w:t xml:space="preserve"> and;</w:t>
      </w:r>
    </w:p>
    <w:p w14:paraId="34CE420E" w14:textId="77777777" w:rsidR="004C1811" w:rsidRDefault="004C1811" w:rsidP="004C1811">
      <w:pPr>
        <w:pStyle w:val="B3"/>
      </w:pPr>
      <w:r>
        <w:t>i)</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7C8E881" w14:textId="77777777" w:rsidR="004C1811" w:rsidRDefault="004C1811" w:rsidP="004C1811">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18C7967" w14:textId="77777777" w:rsidR="004C1811" w:rsidRDefault="004C1811" w:rsidP="004C1811">
      <w:pPr>
        <w:pStyle w:val="B1"/>
      </w:pPr>
      <w:r>
        <w:t>c)</w:t>
      </w:r>
      <w:r>
        <w:tab/>
      </w:r>
      <w:proofErr w:type="gramStart"/>
      <w:r w:rsidRPr="00B246F0">
        <w:t>no</w:t>
      </w:r>
      <w:proofErr w:type="gramEnd"/>
      <w:r w:rsidRPr="00B246F0">
        <w:t xml:space="preserve"> emergency PDU session has been established for the UE</w:t>
      </w:r>
      <w:r>
        <w:t>;</w:t>
      </w:r>
    </w:p>
    <w:p w14:paraId="251A2469" w14:textId="77777777" w:rsidR="004C1811" w:rsidRPr="009052AF" w:rsidRDefault="004C1811" w:rsidP="004C1811">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6F38843" w14:textId="77777777" w:rsidR="004C1811" w:rsidRDefault="004C1811" w:rsidP="004C1811">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lastRenderedPageBreak/>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7BF746A" w14:textId="77777777" w:rsidR="004C1811" w:rsidRDefault="004C1811" w:rsidP="004C1811">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6E1ECF0" w14:textId="77777777" w:rsidR="004C1811" w:rsidRDefault="004C1811" w:rsidP="004C1811">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44B725B" w14:textId="77777777" w:rsidR="004C1811" w:rsidRPr="007E0020" w:rsidRDefault="004C1811" w:rsidP="004C1811">
      <w:r w:rsidRPr="007E0020">
        <w:t>If the mobility and periodic registration update request from a UE not supporting CAG is rejected due to CAG restrictions, the network shall operate as described in bullet i) of subclause 5.5.1.3.8.</w:t>
      </w:r>
    </w:p>
    <w:p w14:paraId="7D6EC540" w14:textId="77777777" w:rsidR="004C1811" w:rsidRPr="003168A2" w:rsidRDefault="004C1811" w:rsidP="004C1811">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1D92314C" w14:textId="77777777" w:rsidR="004C1811" w:rsidRPr="003168A2" w:rsidRDefault="004C1811" w:rsidP="004C1811">
      <w:pPr>
        <w:pStyle w:val="B1"/>
      </w:pPr>
      <w:r w:rsidRPr="003168A2">
        <w:t>#3</w:t>
      </w:r>
      <w:r w:rsidRPr="003168A2">
        <w:tab/>
        <w:t>(Illegal UE);</w:t>
      </w:r>
      <w:r>
        <w:t xml:space="preserve"> or</w:t>
      </w:r>
    </w:p>
    <w:p w14:paraId="0C79ECA1" w14:textId="77777777" w:rsidR="004C1811" w:rsidRDefault="004C1811" w:rsidP="004C1811">
      <w:pPr>
        <w:pStyle w:val="B1"/>
      </w:pPr>
      <w:r w:rsidRPr="003168A2">
        <w:t>#6</w:t>
      </w:r>
      <w:r w:rsidRPr="003168A2">
        <w:tab/>
        <w:t>(Illegal ME)</w:t>
      </w:r>
      <w:r>
        <w:t>.</w:t>
      </w:r>
    </w:p>
    <w:p w14:paraId="3C77A2EC"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54B207AF" w14:textId="77777777" w:rsidR="004C1811" w:rsidRDefault="004C1811" w:rsidP="004C1811">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4CDD9725" w14:textId="77777777" w:rsidR="004C1811" w:rsidRDefault="004C1811" w:rsidP="004C1811">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BFC46B9" w14:textId="77777777" w:rsidR="004C1811" w:rsidRDefault="004C1811" w:rsidP="004C1811">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483210B5" w14:textId="77777777" w:rsidR="004C1811" w:rsidRDefault="004C1811" w:rsidP="004C181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3B7C001" w14:textId="77777777" w:rsidR="004C1811" w:rsidRDefault="004C1811" w:rsidP="004C1811">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7B4DAE71" w14:textId="77777777" w:rsidR="004C1811" w:rsidRDefault="004C1811" w:rsidP="004C181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6E2A1B36" w14:textId="77777777" w:rsidR="004C1811" w:rsidRPr="003168A2" w:rsidRDefault="004C1811" w:rsidP="004C1811">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062D1B0"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A133C81" w14:textId="77777777" w:rsidR="004C1811" w:rsidRDefault="004C1811" w:rsidP="004C181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F050C75" w14:textId="77777777" w:rsidR="004C1811" w:rsidRPr="003168A2" w:rsidRDefault="004C1811" w:rsidP="004C1811">
      <w:pPr>
        <w:pStyle w:val="B1"/>
      </w:pPr>
      <w:r w:rsidRPr="003168A2">
        <w:t>#</w:t>
      </w:r>
      <w:r>
        <w:t>7</w:t>
      </w:r>
      <w:r w:rsidRPr="003168A2">
        <w:rPr>
          <w:rFonts w:hint="eastAsia"/>
          <w:lang w:eastAsia="ko-KR"/>
        </w:rPr>
        <w:tab/>
      </w:r>
      <w:r>
        <w:t>(5G</w:t>
      </w:r>
      <w:r w:rsidRPr="003168A2">
        <w:t>S services not allowed)</w:t>
      </w:r>
      <w:r>
        <w:t>.</w:t>
      </w:r>
    </w:p>
    <w:p w14:paraId="5FBBDE69"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550504A" w14:textId="77777777" w:rsidR="004C1811" w:rsidRDefault="004C1811" w:rsidP="004C1811">
      <w:pPr>
        <w:pStyle w:val="B1"/>
      </w:pPr>
      <w:r>
        <w:lastRenderedPageBreak/>
        <w:tab/>
        <w:t>In case of PLMN, t</w:t>
      </w:r>
      <w:r w:rsidRPr="003168A2">
        <w:t>he UE shall con</w:t>
      </w:r>
      <w:r>
        <w:t>sider the USIM as invalid for 5G</w:t>
      </w:r>
      <w:r w:rsidRPr="003168A2">
        <w:t>S services until switching off or the UICC containing the USIM is removed</w:t>
      </w:r>
      <w:r>
        <w:t>;</w:t>
      </w:r>
    </w:p>
    <w:p w14:paraId="3525012C" w14:textId="77777777" w:rsidR="004C1811" w:rsidRDefault="004C1811" w:rsidP="004C1811">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7AACA1A" w14:textId="77777777" w:rsidR="004C1811" w:rsidRDefault="004C1811" w:rsidP="004C1811">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E182E79" w14:textId="77777777" w:rsidR="004C1811" w:rsidRDefault="004C1811" w:rsidP="004C1811">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20BBA86F" w14:textId="77777777" w:rsidR="004C1811" w:rsidRDefault="004C1811" w:rsidP="004C1811">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A3960F2" w14:textId="77777777" w:rsidR="004C1811" w:rsidRDefault="004C1811" w:rsidP="004C1811">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66490DB6" w14:textId="77777777" w:rsidR="004C1811" w:rsidRPr="003168A2" w:rsidRDefault="004C1811" w:rsidP="004C1811">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B9FEB3E"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110611E" w14:textId="77777777" w:rsidR="004C1811" w:rsidRDefault="004C1811" w:rsidP="004C1811">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C6AB38F" w14:textId="77777777" w:rsidR="004C1811" w:rsidRPr="00DC5EAD" w:rsidRDefault="004C1811" w:rsidP="004C1811">
      <w:pPr>
        <w:pStyle w:val="B1"/>
      </w:pPr>
      <w:r w:rsidRPr="00D33031">
        <w:t>#9</w:t>
      </w:r>
      <w:r w:rsidRPr="009E365A">
        <w:tab/>
      </w:r>
      <w:r w:rsidRPr="00D33031">
        <w:t>(UE identity cannot be derived by the network)</w:t>
      </w:r>
      <w:r>
        <w:t>.</w:t>
      </w:r>
    </w:p>
    <w:p w14:paraId="347751DD" w14:textId="77777777" w:rsidR="004C1811" w:rsidRPr="003168A2" w:rsidRDefault="004C1811" w:rsidP="004C1811">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608C47C0" w14:textId="77777777" w:rsidR="004C1811" w:rsidRPr="0099251B" w:rsidRDefault="004C1811" w:rsidP="004C1811">
      <w:pPr>
        <w:pStyle w:val="B1"/>
      </w:pPr>
      <w:r w:rsidRPr="0099251B">
        <w:tab/>
        <w:t xml:space="preserve">If the UE has </w:t>
      </w:r>
      <w:r>
        <w:t xml:space="preserve">initiated the </w:t>
      </w:r>
      <w:bookmarkStart w:id="77" w:name="_Hlk42094246"/>
      <w:r>
        <w:t>registration procedure in order to enable performing the service request procedure for e</w:t>
      </w:r>
      <w:r w:rsidRPr="0099251B">
        <w:t>mergency services fallback</w:t>
      </w:r>
      <w:bookmarkEnd w:id="7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00A980FF" w14:textId="77777777" w:rsidR="004C1811" w:rsidRDefault="004C1811" w:rsidP="004C1811">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01C66DDD" w14:textId="77777777" w:rsidR="004C1811" w:rsidRDefault="004C1811" w:rsidP="004C1811">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47165BE" w14:textId="77777777" w:rsidR="004C1811" w:rsidRDefault="004C1811" w:rsidP="004C1811">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D5900AC" w14:textId="77777777" w:rsidR="004C1811" w:rsidRPr="009E365A" w:rsidRDefault="004C1811" w:rsidP="004C1811">
      <w:pPr>
        <w:pStyle w:val="B1"/>
      </w:pPr>
      <w:r w:rsidRPr="009E365A">
        <w:t>#10</w:t>
      </w:r>
      <w:r w:rsidRPr="009E365A">
        <w:tab/>
        <w:t>(implicitly</w:t>
      </w:r>
      <w:r w:rsidRPr="009E365A">
        <w:rPr>
          <w:rFonts w:hint="eastAsia"/>
        </w:rPr>
        <w:t xml:space="preserve"> d</w:t>
      </w:r>
      <w:r w:rsidRPr="009E365A">
        <w:t>e-registered)</w:t>
      </w:r>
      <w:r>
        <w:t>.</w:t>
      </w:r>
    </w:p>
    <w:p w14:paraId="5A7BC573" w14:textId="77777777" w:rsidR="004C1811" w:rsidRPr="00C37C7C" w:rsidRDefault="004C1811" w:rsidP="004C1811">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952B1DB" w14:textId="77777777" w:rsidR="004C1811" w:rsidRDefault="004C1811" w:rsidP="004C1811">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547DF9AC" w14:textId="77777777" w:rsidR="004C1811" w:rsidRPr="00A45885" w:rsidRDefault="004C1811" w:rsidP="004C1811">
      <w:pPr>
        <w:pStyle w:val="B1"/>
      </w:pPr>
      <w:r w:rsidRPr="00A45885">
        <w:rPr>
          <w:rFonts w:hint="eastAsia"/>
          <w:lang w:eastAsia="zh-CN"/>
        </w:rPr>
        <w:lastRenderedPageBreak/>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FE01086" w14:textId="77777777" w:rsidR="004C1811" w:rsidRPr="00621D46" w:rsidRDefault="004C1811" w:rsidP="004C1811">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51E6EB1A" w14:textId="77777777" w:rsidR="004C1811" w:rsidRPr="00FE320E" w:rsidRDefault="004C1811" w:rsidP="004C1811">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22D61931" w14:textId="77777777" w:rsidR="004C1811" w:rsidRDefault="004C1811" w:rsidP="004C1811">
      <w:pPr>
        <w:pStyle w:val="B1"/>
      </w:pPr>
      <w:r>
        <w:t>#11</w:t>
      </w:r>
      <w:r>
        <w:tab/>
        <w:t>(PLMN not allowed).</w:t>
      </w:r>
    </w:p>
    <w:p w14:paraId="0A9130FD"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F11189F"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4DEA8D3D" w14:textId="77777777" w:rsidR="004C1811" w:rsidRPr="00621D46" w:rsidRDefault="004C1811" w:rsidP="004C1811">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3A393234" w14:textId="77777777" w:rsidR="004C1811" w:rsidRDefault="004C1811" w:rsidP="004C1811">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F47D4F3" w14:textId="77777777" w:rsidR="004C1811" w:rsidRPr="003168A2" w:rsidRDefault="004C1811" w:rsidP="004C1811">
      <w:pPr>
        <w:pStyle w:val="B1"/>
      </w:pPr>
      <w:r w:rsidRPr="003168A2">
        <w:t>#12</w:t>
      </w:r>
      <w:r w:rsidRPr="003168A2">
        <w:tab/>
        <w:t>(Tracking area not allowed)</w:t>
      </w:r>
      <w:r>
        <w:t>.</w:t>
      </w:r>
    </w:p>
    <w:p w14:paraId="41C142DF" w14:textId="77777777" w:rsidR="004C1811" w:rsidRDefault="004C1811" w:rsidP="004C1811">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E2F41A0" w14:textId="77777777" w:rsidR="004C1811" w:rsidRDefault="004C1811" w:rsidP="004C1811">
      <w:pPr>
        <w:pStyle w:val="B1"/>
      </w:pPr>
      <w:r>
        <w:tab/>
        <w:t>If:</w:t>
      </w:r>
    </w:p>
    <w:p w14:paraId="65F55E15" w14:textId="77777777" w:rsidR="004C1811" w:rsidRDefault="004C1811" w:rsidP="004C1811">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12725FF" w14:textId="77777777" w:rsidR="004C1811"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5E95D5D"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4AF7555" w14:textId="77777777" w:rsidR="004C1811" w:rsidRPr="003168A2" w:rsidRDefault="004C1811" w:rsidP="004C1811">
      <w:pPr>
        <w:pStyle w:val="B1"/>
      </w:pPr>
      <w:r w:rsidRPr="003168A2">
        <w:t>#13</w:t>
      </w:r>
      <w:r w:rsidRPr="003168A2">
        <w:tab/>
        <w:t>(Roaming not allowed in this tracking area)</w:t>
      </w:r>
      <w:r>
        <w:t>.</w:t>
      </w:r>
    </w:p>
    <w:p w14:paraId="5A34E85D" w14:textId="77777777" w:rsidR="004C1811" w:rsidRDefault="004C1811" w:rsidP="004C1811">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3AC31140" w14:textId="77777777" w:rsidR="004C1811" w:rsidRDefault="004C1811" w:rsidP="004C1811">
      <w:pPr>
        <w:pStyle w:val="B1"/>
      </w:pPr>
      <w:r>
        <w:lastRenderedPageBreak/>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68799971" w14:textId="77777777" w:rsidR="004C1811" w:rsidRDefault="004C1811" w:rsidP="004C1811">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C00720C" w14:textId="77777777" w:rsidR="004C1811"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82402B6" w14:textId="77777777" w:rsidR="004C1811" w:rsidRDefault="004C1811" w:rsidP="004C1811">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888DD7A"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5A57799" w14:textId="77777777" w:rsidR="004C1811" w:rsidRPr="003168A2" w:rsidRDefault="004C1811" w:rsidP="004C1811">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27EA002D" w14:textId="77777777" w:rsidR="004C1811" w:rsidRPr="003168A2" w:rsidRDefault="004C1811" w:rsidP="004C1811">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57157EC9" w14:textId="77777777" w:rsidR="004C1811" w:rsidRPr="0099251B" w:rsidRDefault="004C1811" w:rsidP="004C1811">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6EADC6F3" w14:textId="77777777" w:rsidR="004C1811" w:rsidRDefault="004C1811" w:rsidP="004C1811">
      <w:pPr>
        <w:pStyle w:val="B1"/>
      </w:pPr>
      <w:r w:rsidRPr="003168A2">
        <w:tab/>
      </w:r>
      <w:r>
        <w:t>If:</w:t>
      </w:r>
    </w:p>
    <w:p w14:paraId="1BB641A1" w14:textId="77777777" w:rsidR="004C1811" w:rsidRDefault="004C1811" w:rsidP="004C1811">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A007FF3" w14:textId="77777777" w:rsidR="004C1811" w:rsidRPr="003168A2" w:rsidRDefault="004C1811" w:rsidP="004C1811">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0396B8A" w14:textId="77777777" w:rsidR="004C1811" w:rsidRPr="003168A2"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5DF53F0" w14:textId="77777777" w:rsidR="004C1811" w:rsidRDefault="004C1811" w:rsidP="004C1811">
      <w:pPr>
        <w:pStyle w:val="B1"/>
      </w:pPr>
      <w:r>
        <w:tab/>
        <w:t>If received over non-3GPP access the cause shall be considered as an abnormal case and the behaviour of the UE for this case is specified in subclause 5.5.1.3.7.</w:t>
      </w:r>
    </w:p>
    <w:p w14:paraId="13A410FB" w14:textId="77777777" w:rsidR="004C1811" w:rsidRDefault="004C1811" w:rsidP="004C1811">
      <w:pPr>
        <w:pStyle w:val="B1"/>
      </w:pPr>
      <w:r>
        <w:t>#22</w:t>
      </w:r>
      <w:r>
        <w:tab/>
        <w:t>(Congestion).</w:t>
      </w:r>
    </w:p>
    <w:p w14:paraId="182C2B27" w14:textId="77777777" w:rsidR="004C1811" w:rsidRDefault="004C1811" w:rsidP="004C1811">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718032F5" w14:textId="77777777" w:rsidR="004C1811" w:rsidRDefault="004C1811" w:rsidP="004C1811">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 xml:space="preserve">U2 NOT </w:t>
      </w:r>
      <w:r w:rsidRPr="003168A2">
        <w:lastRenderedPageBreak/>
        <w:t>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E2FDF42" w14:textId="77777777" w:rsidR="004C1811" w:rsidRDefault="004C1811" w:rsidP="004C1811">
      <w:pPr>
        <w:pStyle w:val="B1"/>
      </w:pPr>
      <w:r>
        <w:tab/>
        <w:t>The UE shall stop timer T3346 if it is running.</w:t>
      </w:r>
    </w:p>
    <w:p w14:paraId="6D94C35C" w14:textId="77777777" w:rsidR="004C1811" w:rsidRDefault="004C1811" w:rsidP="004C1811">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F179F32" w14:textId="77777777" w:rsidR="004C1811" w:rsidRPr="003168A2" w:rsidRDefault="004C1811" w:rsidP="004C1811">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48434E41" w14:textId="77777777" w:rsidR="004C1811" w:rsidRPr="000D00E5" w:rsidRDefault="004C1811" w:rsidP="004C1811">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591DEEA6" w14:textId="77777777" w:rsidR="004C1811" w:rsidRDefault="004C1811" w:rsidP="004C1811">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6C594ABE" w14:textId="77777777" w:rsidR="004C1811" w:rsidRPr="003168A2" w:rsidRDefault="004C1811" w:rsidP="004C1811">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38953F34" w14:textId="77777777" w:rsidR="004C1811" w:rsidRPr="003168A2" w:rsidRDefault="004C1811" w:rsidP="004C1811">
      <w:pPr>
        <w:pStyle w:val="B1"/>
      </w:pPr>
      <w:r w:rsidRPr="003168A2">
        <w:t>#</w:t>
      </w:r>
      <w:r>
        <w:t>27</w:t>
      </w:r>
      <w:r w:rsidRPr="003168A2">
        <w:rPr>
          <w:rFonts w:hint="eastAsia"/>
          <w:lang w:eastAsia="ko-KR"/>
        </w:rPr>
        <w:tab/>
      </w:r>
      <w:r>
        <w:t>(N1 mode not allowed</w:t>
      </w:r>
      <w:r w:rsidRPr="003168A2">
        <w:t>)</w:t>
      </w:r>
      <w:r>
        <w:t>.</w:t>
      </w:r>
    </w:p>
    <w:p w14:paraId="50A6822F" w14:textId="77777777" w:rsidR="004C1811" w:rsidRDefault="004C1811" w:rsidP="004C1811">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1EDD2C2E" w14:textId="77777777" w:rsidR="004C1811" w:rsidRDefault="004C1811" w:rsidP="004C1811">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5F491CA" w14:textId="77777777" w:rsidR="004C1811" w:rsidRDefault="004C1811" w:rsidP="004C1811">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289CB40" w14:textId="77777777" w:rsidR="004C1811" w:rsidRDefault="004C1811" w:rsidP="004C1811">
      <w:pPr>
        <w:pStyle w:val="B1"/>
      </w:pPr>
      <w:r>
        <w:tab/>
      </w:r>
      <w:proofErr w:type="gramStart"/>
      <w:r w:rsidRPr="00032AEB">
        <w:t>to</w:t>
      </w:r>
      <w:proofErr w:type="gramEnd"/>
      <w:r w:rsidRPr="00032AEB">
        <w:t xml:space="preserve"> the UE implementation-specific maximum value.</w:t>
      </w:r>
    </w:p>
    <w:p w14:paraId="6B471A0F" w14:textId="77777777" w:rsidR="004C1811" w:rsidRDefault="004C1811" w:rsidP="004C1811">
      <w:pPr>
        <w:pStyle w:val="B1"/>
      </w:pPr>
      <w:r>
        <w:tab/>
        <w:t>The UE shall disable the N1 mode capability for the specific access type for which the message was received (see subclause 4.9).</w:t>
      </w:r>
    </w:p>
    <w:p w14:paraId="21BF9A0D" w14:textId="77777777" w:rsidR="004C1811" w:rsidRPr="001640F4" w:rsidRDefault="004C1811" w:rsidP="004C1811">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E85AE14" w14:textId="77777777" w:rsidR="004C1811" w:rsidRDefault="004C1811" w:rsidP="004C181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7974086F" w14:textId="77777777" w:rsidR="004C1811" w:rsidRPr="003168A2" w:rsidRDefault="004C1811" w:rsidP="004C1811">
      <w:pPr>
        <w:pStyle w:val="B1"/>
      </w:pPr>
      <w:r>
        <w:t>#31</w:t>
      </w:r>
      <w:r w:rsidRPr="003168A2">
        <w:tab/>
        <w:t>(</w:t>
      </w:r>
      <w:r>
        <w:t>Redirection to EPC required</w:t>
      </w:r>
      <w:r w:rsidRPr="003168A2">
        <w:t>)</w:t>
      </w:r>
      <w:r>
        <w:t>.</w:t>
      </w:r>
    </w:p>
    <w:p w14:paraId="73747BFD" w14:textId="77777777" w:rsidR="004C1811" w:rsidRDefault="004C1811" w:rsidP="004C1811">
      <w:pPr>
        <w:pStyle w:val="B1"/>
      </w:pPr>
      <w:r w:rsidRPr="003168A2">
        <w:tab/>
      </w:r>
      <w:r>
        <w:t xml:space="preserve">5GMM </w:t>
      </w:r>
      <w:proofErr w:type="gramStart"/>
      <w:r>
        <w:t>cause</w:t>
      </w:r>
      <w:proofErr w:type="gramEnd"/>
      <w:r>
        <w:t xml:space="preserv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56C587E1" w14:textId="77777777" w:rsidR="004C1811" w:rsidRPr="00AA2CF5" w:rsidRDefault="004C1811" w:rsidP="004C1811">
      <w:pPr>
        <w:pStyle w:val="B1"/>
      </w:pPr>
      <w:r w:rsidRPr="00AA2CF5">
        <w:tab/>
        <w:t>This cause value received from a cell belonging to an SNPN is considered as an abnormal case and the behaviour of the UE is specified in subclause 5.5.1.3.7.</w:t>
      </w:r>
    </w:p>
    <w:p w14:paraId="72FA9D06" w14:textId="77777777" w:rsidR="004C1811" w:rsidRPr="003168A2" w:rsidRDefault="004C1811" w:rsidP="004C1811">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1366EAAA" w14:textId="77777777" w:rsidR="004C1811" w:rsidRDefault="004C1811" w:rsidP="004C1811">
      <w:pPr>
        <w:pStyle w:val="B1"/>
      </w:pPr>
      <w:r w:rsidRPr="003168A2">
        <w:lastRenderedPageBreak/>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w:t>
      </w:r>
      <w:proofErr w:type="gramStart"/>
      <w:r>
        <w:t>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roofErr w:type="gramEnd"/>
      <w:r>
        <w:t>.</w:t>
      </w:r>
    </w:p>
    <w:p w14:paraId="6E453C6B" w14:textId="77777777" w:rsidR="004C1811" w:rsidRDefault="004C1811" w:rsidP="004C1811">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712BCBB4" w14:textId="77777777" w:rsidR="004C1811" w:rsidRDefault="004C1811" w:rsidP="004C1811">
      <w:pPr>
        <w:pStyle w:val="B1"/>
      </w:pPr>
      <w:r>
        <w:t>#62</w:t>
      </w:r>
      <w:r>
        <w:tab/>
        <w:t>(</w:t>
      </w:r>
      <w:r w:rsidRPr="003A31B9">
        <w:t>No network slices available</w:t>
      </w:r>
      <w:r>
        <w:t>).</w:t>
      </w:r>
    </w:p>
    <w:p w14:paraId="3832BBE4" w14:textId="77777777" w:rsidR="004C1811" w:rsidRDefault="004C1811" w:rsidP="004C1811">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0D5EEB47" w14:textId="77777777" w:rsidR="004C1811" w:rsidRPr="00015A37" w:rsidRDefault="004C1811" w:rsidP="004C1811">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0D74C748" w14:textId="77777777" w:rsidR="004C1811" w:rsidRPr="00015A37" w:rsidRDefault="004C1811" w:rsidP="004C1811">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40DC961" w14:textId="77777777" w:rsidR="004C1811" w:rsidRDefault="004C1811" w:rsidP="004C1811">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F37F3B" w14:textId="77777777" w:rsidR="004C1811" w:rsidRPr="003168A2" w:rsidRDefault="004C1811" w:rsidP="004C1811">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B64D0FA" w14:textId="77777777" w:rsidR="004C1811" w:rsidRPr="00460E90" w:rsidRDefault="004C1811" w:rsidP="004C1811">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5B1D8CA" w14:textId="77777777" w:rsidR="004C1811" w:rsidRPr="003168A2" w:rsidRDefault="004C1811" w:rsidP="004C1811">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2D6B2A6" w14:textId="77777777" w:rsidR="004C1811" w:rsidRPr="00B90668" w:rsidRDefault="004C1811" w:rsidP="004C1811">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2190480C" w14:textId="77777777" w:rsidR="004C1811" w:rsidRPr="00460E90" w:rsidRDefault="004C1811" w:rsidP="004C1811">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3728C19C" w14:textId="77777777" w:rsidR="004C1811" w:rsidRPr="00BD5E79" w:rsidRDefault="004C1811" w:rsidP="004C1811">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319861ED" w14:textId="77777777" w:rsidR="004C1811" w:rsidRDefault="004C1811" w:rsidP="004C1811">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3DF19C49" w14:textId="77777777" w:rsidR="004C1811" w:rsidRDefault="004C1811" w:rsidP="004C1811">
      <w:pPr>
        <w:pStyle w:val="B1"/>
      </w:pPr>
      <w:r>
        <w:t>#72</w:t>
      </w:r>
      <w:r>
        <w:rPr>
          <w:lang w:eastAsia="ko-KR"/>
        </w:rPr>
        <w:tab/>
      </w:r>
      <w:r>
        <w:t>(</w:t>
      </w:r>
      <w:r w:rsidRPr="00391150">
        <w:t>Non-3GPP access to 5GCN not allowed</w:t>
      </w:r>
      <w:r>
        <w:t>).</w:t>
      </w:r>
    </w:p>
    <w:p w14:paraId="79057887" w14:textId="77777777" w:rsidR="004C1811" w:rsidRDefault="004C1811" w:rsidP="004C1811">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1EDD557" w14:textId="77777777" w:rsidR="004C1811" w:rsidRDefault="004C1811" w:rsidP="004C1811">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C1E6602" w14:textId="77777777" w:rsidR="004C1811" w:rsidRPr="00E33263" w:rsidRDefault="004C1811" w:rsidP="004C1811">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53C6126" w14:textId="77777777" w:rsidR="004C1811" w:rsidRDefault="004C1811" w:rsidP="004C1811">
      <w:pPr>
        <w:pStyle w:val="B1"/>
      </w:pPr>
      <w:r>
        <w:tab/>
      </w:r>
      <w:proofErr w:type="gramStart"/>
      <w:r w:rsidRPr="00032AEB">
        <w:t>to</w:t>
      </w:r>
      <w:proofErr w:type="gramEnd"/>
      <w:r w:rsidRPr="00032AEB">
        <w:t xml:space="preserve"> the UE implementation-specific maximum value.</w:t>
      </w:r>
    </w:p>
    <w:p w14:paraId="6867C38C" w14:textId="77777777" w:rsidR="004C1811" w:rsidRDefault="004C1811" w:rsidP="004C1811">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FC5BC68" w14:textId="77777777" w:rsidR="004C1811" w:rsidRPr="00270D6F" w:rsidRDefault="004C1811" w:rsidP="004C1811">
      <w:pPr>
        <w:pStyle w:val="B1"/>
      </w:pPr>
      <w:r>
        <w:tab/>
        <w:t>The UE shall disable the N1 mode capability for non-3GPP access (see subclause 4.9.3).</w:t>
      </w:r>
    </w:p>
    <w:p w14:paraId="0FD9C6DD" w14:textId="77777777" w:rsidR="004C1811" w:rsidRPr="003168A2" w:rsidRDefault="004C1811" w:rsidP="004C1811">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30AEC11C" w14:textId="77777777" w:rsidR="004C1811" w:rsidRPr="003168A2" w:rsidRDefault="004C1811" w:rsidP="004C1811">
      <w:pPr>
        <w:pStyle w:val="B1"/>
        <w:rPr>
          <w:noProof/>
        </w:rPr>
      </w:pPr>
      <w:r>
        <w:tab/>
        <w:t>If received over 3GPP access the cause shall be considered as an abnormal case and the behaviour of the UE for this case is specified in subclause 5.5.1.3.7</w:t>
      </w:r>
      <w:r w:rsidRPr="007D5838">
        <w:t>.</w:t>
      </w:r>
    </w:p>
    <w:p w14:paraId="3B332B2F" w14:textId="77777777" w:rsidR="004C1811" w:rsidRDefault="004C1811" w:rsidP="004C1811">
      <w:pPr>
        <w:pStyle w:val="B1"/>
      </w:pPr>
      <w:r>
        <w:t>#73</w:t>
      </w:r>
      <w:r>
        <w:rPr>
          <w:lang w:eastAsia="ko-KR"/>
        </w:rPr>
        <w:tab/>
      </w:r>
      <w:r>
        <w:t>(Serving network not authorized).</w:t>
      </w:r>
    </w:p>
    <w:p w14:paraId="350C8603"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C7DF60F" w14:textId="77777777" w:rsidR="004C1811" w:rsidRDefault="004C1811" w:rsidP="004C1811">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4755768A" w14:textId="77777777" w:rsidR="004C1811" w:rsidRDefault="004C1811" w:rsidP="004C1811">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4B164D9" w14:textId="77777777" w:rsidR="004C1811" w:rsidRPr="003168A2" w:rsidRDefault="004C1811" w:rsidP="004C1811">
      <w:pPr>
        <w:pStyle w:val="B1"/>
      </w:pPr>
      <w:r w:rsidRPr="003168A2">
        <w:t>#</w:t>
      </w:r>
      <w:r>
        <w:t>74</w:t>
      </w:r>
      <w:r w:rsidRPr="003168A2">
        <w:rPr>
          <w:rFonts w:hint="eastAsia"/>
          <w:lang w:eastAsia="ko-KR"/>
        </w:rPr>
        <w:tab/>
      </w:r>
      <w:r>
        <w:t>(Temporarily not authorized for this SNPN</w:t>
      </w:r>
      <w:r w:rsidRPr="003168A2">
        <w:t>)</w:t>
      </w:r>
      <w:r>
        <w:t>.</w:t>
      </w:r>
    </w:p>
    <w:p w14:paraId="1476B512" w14:textId="77777777" w:rsidR="004C1811" w:rsidRDefault="004C1811" w:rsidP="004C1811">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90D3E05" w14:textId="77777777" w:rsidR="004C1811" w:rsidRPr="00CC0C94" w:rsidRDefault="004C1811" w:rsidP="004C181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7C110E6B" w14:textId="77777777" w:rsidR="004C1811" w:rsidRPr="00CC0C94" w:rsidRDefault="004C1811" w:rsidP="004C181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5631F73" w14:textId="77777777" w:rsidR="004C1811" w:rsidRDefault="004C1811" w:rsidP="004C1811">
      <w:pPr>
        <w:pStyle w:val="NO"/>
      </w:pPr>
      <w:r>
        <w:lastRenderedPageBreak/>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BA4CEE" w14:textId="77777777" w:rsidR="004C1811" w:rsidRPr="003168A2" w:rsidRDefault="004C1811" w:rsidP="004C1811">
      <w:pPr>
        <w:pStyle w:val="B1"/>
      </w:pPr>
      <w:r w:rsidRPr="003168A2">
        <w:t>#</w:t>
      </w:r>
      <w:r>
        <w:t>75</w:t>
      </w:r>
      <w:r w:rsidRPr="003168A2">
        <w:rPr>
          <w:rFonts w:hint="eastAsia"/>
          <w:lang w:eastAsia="ko-KR"/>
        </w:rPr>
        <w:tab/>
      </w:r>
      <w:r>
        <w:t>(Permanently not authorized for this SNPN</w:t>
      </w:r>
      <w:r w:rsidRPr="003168A2">
        <w:t>)</w:t>
      </w:r>
      <w:r>
        <w:t>.</w:t>
      </w:r>
    </w:p>
    <w:p w14:paraId="24260B3F" w14:textId="77777777" w:rsidR="004C1811" w:rsidRDefault="004C1811" w:rsidP="004C1811">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628A3FFC" w14:textId="77777777" w:rsidR="004C1811" w:rsidRPr="00CC0C94" w:rsidRDefault="004C1811" w:rsidP="004C1811">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CC5870D" w14:textId="77777777" w:rsidR="004C1811" w:rsidRPr="00CC0C94" w:rsidRDefault="004C1811" w:rsidP="004C1811">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0DAFC20" w14:textId="77777777" w:rsidR="004C1811" w:rsidRDefault="004C1811" w:rsidP="004C1811">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C0741F3" w14:textId="77777777" w:rsidR="004C1811" w:rsidRPr="00C53A1D" w:rsidRDefault="004C1811" w:rsidP="004C1811">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5D79D786" w14:textId="77777777" w:rsidR="004C1811" w:rsidRDefault="004C1811" w:rsidP="004C1811">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64E1E20" w14:textId="77777777" w:rsidR="004C1811" w:rsidRDefault="004C1811" w:rsidP="004C1811">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DE6816D" w14:textId="77777777" w:rsidR="004C1811" w:rsidRDefault="004C1811" w:rsidP="004C1811">
      <w:pPr>
        <w:pStyle w:val="B1"/>
      </w:pPr>
      <w:r>
        <w:tab/>
        <w:t>If 5GMM cause #76 is received from:</w:t>
      </w:r>
    </w:p>
    <w:p w14:paraId="2EFFF73C" w14:textId="77777777" w:rsidR="004C1811" w:rsidRDefault="004C1811" w:rsidP="004C1811">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CBC7AF6" w14:textId="77777777" w:rsidR="004C1811" w:rsidRDefault="004C1811" w:rsidP="004C1811">
      <w:pPr>
        <w:pStyle w:val="B3"/>
        <w:rPr>
          <w:ins w:id="78" w:author="Qiangli (Cristina)" w:date="2021-04-07T12:08:00Z"/>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5030077B" w14:textId="1D3BCCDC" w:rsidR="002C758C" w:rsidRPr="00974206" w:rsidRDefault="002C758C">
      <w:pPr>
        <w:pStyle w:val="NO"/>
        <w:pPrChange w:id="79" w:author="Qiangli (Cristina)" w:date="2021-05-11T17:48:00Z">
          <w:pPr>
            <w:pStyle w:val="B3"/>
          </w:pPr>
        </w:pPrChange>
      </w:pPr>
      <w:ins w:id="80" w:author="Qiangli (Cristina)" w:date="2021-05-11T17:48:00Z">
        <w:r w:rsidRPr="002C1FFB">
          <w:t>NOTE</w:t>
        </w:r>
        <w:r>
          <w:t> X</w:t>
        </w:r>
        <w:r w:rsidRPr="00A95700">
          <w:t>:</w:t>
        </w:r>
        <w:r w:rsidRPr="00A95700">
          <w:tab/>
        </w:r>
      </w:ins>
      <w:ins w:id="81" w:author="Qiangli (Cristina)" w:date="2021-05-24T17:26:00Z">
        <w:r w:rsidR="00740D66" w:rsidRPr="00226A2D">
          <w:t xml:space="preserve">When the UE receives the CAG information list IE in the HPLMN derived from the IMSI, the EHPLMN list is present and is not empty and the HPLMN is not present in the EHPLMN list, the UE behaves as </w:t>
        </w:r>
      </w:ins>
      <w:ins w:id="82" w:author="Qiangli (Cristina)" w:date="2021-05-25T10:31:00Z">
        <w:r w:rsidR="00F52426">
          <w:t xml:space="preserve">if </w:t>
        </w:r>
      </w:ins>
      <w:ins w:id="83" w:author="Qiangli (Cristina)" w:date="2021-05-24T17:26:00Z">
        <w:r w:rsidR="00740D66" w:rsidRPr="00226A2D">
          <w:t>it receives the CAG information list IE in a VPLMN</w:t>
        </w:r>
        <w:r w:rsidR="00740D66">
          <w:rPr>
            <w:rFonts w:hint="eastAsia"/>
            <w:lang w:eastAsia="zh-CN"/>
          </w:rPr>
          <w:t>.</w:t>
        </w:r>
      </w:ins>
    </w:p>
    <w:p w14:paraId="55C5F1C1" w14:textId="77777777" w:rsidR="004C1811" w:rsidRDefault="004C1811" w:rsidP="004C181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BC01663" w14:textId="4FCFDFC6" w:rsidR="00D33702" w:rsidRPr="00D33702" w:rsidRDefault="004C1811" w:rsidP="004C1811">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70B5" w14:textId="77777777" w:rsidR="004C1811" w:rsidRDefault="004C1811" w:rsidP="004C181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9DC22B" w14:textId="77777777" w:rsidR="004C1811" w:rsidRDefault="004C1811" w:rsidP="004C1811">
      <w:pPr>
        <w:pStyle w:val="B2"/>
      </w:pPr>
      <w:r>
        <w:tab/>
        <w:t>Otherwise,</w:t>
      </w:r>
      <w:r>
        <w:rPr>
          <w:lang w:eastAsia="ko-KR"/>
        </w:rPr>
        <w:t xml:space="preserve"> the UE shall delete the CAG-ID(s) of the cell from the "allowed CAG list" for the current PLMN</w:t>
      </w:r>
      <w:r>
        <w:t>. In addition:</w:t>
      </w:r>
    </w:p>
    <w:p w14:paraId="732ED38B" w14:textId="77777777" w:rsidR="004C1811" w:rsidRDefault="004C1811" w:rsidP="004C1811">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w:t>
      </w:r>
      <w:r>
        <w:lastRenderedPageBreak/>
        <w:t>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66767939" w14:textId="77777777" w:rsidR="004C1811" w:rsidRDefault="004C1811" w:rsidP="004C1811">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6A15781D" w14:textId="77777777" w:rsidR="004C1811" w:rsidRDefault="004C1811" w:rsidP="004C1811">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54ADECC4" w14:textId="77777777" w:rsidR="004C1811" w:rsidRDefault="004C1811" w:rsidP="004C1811">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2F60FB30" w14:textId="77777777" w:rsidR="004C1811" w:rsidRDefault="004C1811" w:rsidP="004C1811">
      <w:pPr>
        <w:pStyle w:val="B3"/>
        <w:rPr>
          <w:lang w:eastAsia="ko-KR"/>
        </w:rPr>
      </w:pPr>
      <w:proofErr w:type="gramStart"/>
      <w:r>
        <w:rPr>
          <w:rFonts w:hint="eastAsia"/>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36912E10" w14:textId="77777777" w:rsidR="004C1811" w:rsidRDefault="004C1811" w:rsidP="004C1811">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AA0FC8B" w14:textId="77777777" w:rsidR="004C1811" w:rsidRDefault="004C1811" w:rsidP="004C1811">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D054D72" w14:textId="77777777" w:rsidR="004C1811" w:rsidRDefault="004C1811" w:rsidP="004C1811">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F78C617" w14:textId="77777777" w:rsidR="004C1811" w:rsidRDefault="004C1811" w:rsidP="004C1811">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77541241" w14:textId="77777777" w:rsidR="004C1811" w:rsidRDefault="004C1811" w:rsidP="004C1811">
      <w:pPr>
        <w:pStyle w:val="B2"/>
      </w:pPr>
      <w:r>
        <w:t>In addition:</w:t>
      </w:r>
    </w:p>
    <w:p w14:paraId="6F4D46C4" w14:textId="77777777" w:rsidR="004C1811" w:rsidRDefault="004C1811" w:rsidP="004C1811">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2A0B07D" w14:textId="77777777" w:rsidR="004C1811" w:rsidRDefault="004C1811" w:rsidP="004C1811">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99F5272" w14:textId="77777777" w:rsidR="004C1811" w:rsidRDefault="004C1811" w:rsidP="004C1811">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02AD19C" w14:textId="77777777" w:rsidR="004C1811" w:rsidRPr="003168A2" w:rsidRDefault="004C1811" w:rsidP="004C1811">
      <w:pPr>
        <w:pStyle w:val="B1"/>
      </w:pPr>
      <w:r w:rsidRPr="003168A2">
        <w:t>#</w:t>
      </w:r>
      <w:r>
        <w:t>77</w:t>
      </w:r>
      <w:r w:rsidRPr="003168A2">
        <w:tab/>
        <w:t>(</w:t>
      </w:r>
      <w:r>
        <w:t xml:space="preserve">Wireline access area </w:t>
      </w:r>
      <w:r w:rsidRPr="003168A2">
        <w:t>not allowed)</w:t>
      </w:r>
      <w:r>
        <w:t>.</w:t>
      </w:r>
    </w:p>
    <w:p w14:paraId="25B81142" w14:textId="77777777" w:rsidR="004C1811" w:rsidRPr="00C53A1D" w:rsidRDefault="004C1811" w:rsidP="004C1811">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17AE4AC" w14:textId="77777777" w:rsidR="004C1811" w:rsidRPr="00115A8F" w:rsidRDefault="004C1811" w:rsidP="004C1811">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lastRenderedPageBreak/>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2A37035" w14:textId="77777777" w:rsidR="004C1811" w:rsidRPr="00115A8F" w:rsidRDefault="004C1811" w:rsidP="004C1811">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EE1A136" w14:textId="3406DF23" w:rsidR="00B37C2F" w:rsidRPr="00D07779" w:rsidRDefault="004C1811" w:rsidP="00D07779">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0F25582" w14:textId="020F48ED" w:rsidR="00B37C2F" w:rsidRDefault="00B37C2F" w:rsidP="00B37C2F">
      <w:pPr>
        <w:jc w:val="center"/>
        <w:rPr>
          <w:noProof/>
          <w:highlight w:val="cyan"/>
        </w:rPr>
      </w:pPr>
      <w:r w:rsidRPr="00D62207">
        <w:rPr>
          <w:noProof/>
          <w:highlight w:val="cyan"/>
        </w:rPr>
        <w:t xml:space="preserve">***** </w:t>
      </w:r>
      <w:r>
        <w:rPr>
          <w:noProof/>
          <w:highlight w:val="cyan"/>
        </w:rPr>
        <w:t>end of 5</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3A9D4F14" w14:textId="77777777" w:rsidR="00255F32" w:rsidRDefault="00255F32" w:rsidP="00255F32">
      <w:pPr>
        <w:jc w:val="center"/>
        <w:rPr>
          <w:noProof/>
          <w:highlight w:val="cyan"/>
        </w:rPr>
      </w:pPr>
      <w:r w:rsidRPr="00D62207">
        <w:rPr>
          <w:noProof/>
          <w:highlight w:val="cyan"/>
        </w:rPr>
        <w:t xml:space="preserve">***** </w:t>
      </w:r>
      <w:r>
        <w:rPr>
          <w:noProof/>
          <w:highlight w:val="cyan"/>
        </w:rPr>
        <w:t>start of 6</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39FA7F7B" w14:textId="77777777" w:rsidR="005F553E" w:rsidRDefault="005F553E" w:rsidP="005F553E">
      <w:pPr>
        <w:pStyle w:val="5"/>
      </w:pPr>
      <w:bookmarkStart w:id="84" w:name="_Toc20232702"/>
      <w:bookmarkStart w:id="85" w:name="_Toc27746804"/>
      <w:bookmarkStart w:id="86" w:name="_Toc36212986"/>
      <w:bookmarkStart w:id="87" w:name="_Toc36657163"/>
      <w:bookmarkStart w:id="88" w:name="_Toc45286827"/>
      <w:bookmarkStart w:id="89" w:name="_Toc51948096"/>
      <w:bookmarkStart w:id="90" w:name="_Toc51949188"/>
      <w:bookmarkStart w:id="91"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84"/>
      <w:bookmarkEnd w:id="85"/>
      <w:bookmarkEnd w:id="86"/>
      <w:bookmarkEnd w:id="87"/>
      <w:bookmarkEnd w:id="88"/>
      <w:bookmarkEnd w:id="89"/>
      <w:bookmarkEnd w:id="90"/>
      <w:bookmarkEnd w:id="91"/>
    </w:p>
    <w:p w14:paraId="59F9575E" w14:textId="77777777" w:rsidR="005F553E" w:rsidRDefault="005F553E" w:rsidP="005F553E">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D998824"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608A280"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644EBEAC" w14:textId="77777777" w:rsidR="005F553E" w:rsidRPr="008C67D0" w:rsidRDefault="005F553E" w:rsidP="005F553E">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BF5B2D6" w14:textId="77777777" w:rsidR="005F553E" w:rsidRPr="004F277F"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5BDA9A3A" w14:textId="77777777" w:rsidR="005F553E" w:rsidRPr="007E1312"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C5B7EC8" w14:textId="77777777" w:rsidR="005F553E" w:rsidRDefault="005F553E" w:rsidP="005F55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D1BA516" w14:textId="77777777" w:rsidR="005F553E" w:rsidRPr="00CE6505" w:rsidRDefault="005F553E" w:rsidP="005F553E">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7898FC27" w14:textId="77777777" w:rsidR="005F553E" w:rsidRPr="00015A37" w:rsidRDefault="005F553E" w:rsidP="005F553E">
      <w:pPr>
        <w:pStyle w:val="B1"/>
      </w:pPr>
      <w:r w:rsidRPr="00015A37">
        <w:lastRenderedPageBreak/>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200E6918" w14:textId="77777777" w:rsidR="005F553E" w:rsidRDefault="005F553E" w:rsidP="005F553E">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3E27A2F" w14:textId="77777777" w:rsidR="005F553E" w:rsidRPr="003168A2" w:rsidRDefault="005F553E" w:rsidP="005F553E">
      <w:pPr>
        <w:pStyle w:val="B1"/>
      </w:pPr>
      <w:r w:rsidRPr="00AB5C0F">
        <w:t>"S</w:t>
      </w:r>
      <w:r>
        <w:rPr>
          <w:rFonts w:hint="eastAsia"/>
        </w:rPr>
        <w:t>-NSSAI</w:t>
      </w:r>
      <w:r w:rsidRPr="00AB5C0F">
        <w:t xml:space="preserve"> not available</w:t>
      </w:r>
      <w:r>
        <w:t xml:space="preserve"> in the current registration area</w:t>
      </w:r>
      <w:r w:rsidRPr="00AB5C0F">
        <w:t>"</w:t>
      </w:r>
    </w:p>
    <w:p w14:paraId="02764D52" w14:textId="77777777" w:rsidR="005F553E" w:rsidRPr="000F1B95" w:rsidRDefault="005F553E" w:rsidP="005F553E">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F80FA04" w14:textId="77777777" w:rsidR="005F553E" w:rsidRPr="0083064D" w:rsidRDefault="005F553E" w:rsidP="005F553E">
      <w:pPr>
        <w:pStyle w:val="B1"/>
      </w:pPr>
      <w:r w:rsidRPr="008A1A02">
        <w:t>"S-NS</w:t>
      </w:r>
      <w:r w:rsidRPr="00B95C6D">
        <w:t xml:space="preserve">SAI not available due to the failed or revoked network slice-specific </w:t>
      </w:r>
      <w:r>
        <w:t>authentication and authorization</w:t>
      </w:r>
      <w:r w:rsidRPr="0083064D">
        <w:t>"</w:t>
      </w:r>
    </w:p>
    <w:p w14:paraId="620419E9" w14:textId="77777777" w:rsidR="005F553E" w:rsidRPr="0083064D" w:rsidRDefault="005F553E" w:rsidP="005F553E">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262E1CD" w14:textId="77777777" w:rsidR="005F553E" w:rsidRDefault="005F553E" w:rsidP="005F553E">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67D4D5D" w14:textId="77777777" w:rsidR="005F553E" w:rsidRPr="003168A2" w:rsidRDefault="005F553E" w:rsidP="005F553E">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000DC51A" w14:textId="77777777" w:rsidR="005F553E" w:rsidRPr="00473D4F" w:rsidRDefault="005F553E" w:rsidP="005F553E">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2B4F2188" w14:textId="77777777" w:rsidR="005F553E" w:rsidRPr="003168A2" w:rsidRDefault="005F553E" w:rsidP="005F553E">
      <w:pPr>
        <w:pStyle w:val="B1"/>
      </w:pPr>
      <w:r w:rsidRPr="003168A2">
        <w:t>#3</w:t>
      </w:r>
      <w:r w:rsidRPr="003168A2">
        <w:tab/>
        <w:t>(Illegal UE);</w:t>
      </w:r>
    </w:p>
    <w:p w14:paraId="15C622E5" w14:textId="77777777" w:rsidR="005F553E" w:rsidRDefault="005F553E" w:rsidP="005F553E">
      <w:pPr>
        <w:pStyle w:val="B1"/>
      </w:pPr>
      <w:r w:rsidRPr="003168A2">
        <w:t>#6</w:t>
      </w:r>
      <w:r w:rsidRPr="003168A2">
        <w:tab/>
        <w:t>(Illegal ME)</w:t>
      </w:r>
    </w:p>
    <w:p w14:paraId="6D356D0D" w14:textId="77777777" w:rsidR="005F553E" w:rsidRDefault="005F553E" w:rsidP="005F553E">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5A57EF7" w14:textId="77777777" w:rsidR="005F553E" w:rsidRDefault="005F553E" w:rsidP="005F553E">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9048B4B" w14:textId="77777777" w:rsidR="005F553E" w:rsidRDefault="005F553E" w:rsidP="005F553E">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E60939D" w14:textId="77777777" w:rsidR="005F553E" w:rsidRDefault="005F553E" w:rsidP="005F553E">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A0BBFEE" w14:textId="77777777" w:rsidR="005F553E" w:rsidRPr="003168A2" w:rsidRDefault="005F553E" w:rsidP="005F553E">
      <w:pPr>
        <w:pStyle w:val="B1"/>
      </w:pPr>
      <w:r>
        <w:tab/>
        <w:t>The UE shall delete the 5GMM parameters stored in non-volatile memory of the ME as specified in annex </w:t>
      </w:r>
      <w:r w:rsidRPr="002426CF">
        <w:t>C</w:t>
      </w:r>
      <w:r>
        <w:t>.</w:t>
      </w:r>
    </w:p>
    <w:p w14:paraId="3FCEFBC1" w14:textId="77777777" w:rsidR="005F553E" w:rsidRPr="003168A2" w:rsidRDefault="005F553E" w:rsidP="005F553E">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029D0358" w14:textId="77777777" w:rsidR="005F553E" w:rsidRDefault="005F553E" w:rsidP="005F553E">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95ED7B" w14:textId="77777777" w:rsidR="005F553E" w:rsidRDefault="005F553E" w:rsidP="005F553E">
      <w:pPr>
        <w:pStyle w:val="B1"/>
      </w:pPr>
      <w:r w:rsidRPr="003168A2">
        <w:t>#</w:t>
      </w:r>
      <w:r>
        <w:t>7</w:t>
      </w:r>
      <w:r w:rsidRPr="003168A2">
        <w:rPr>
          <w:rFonts w:hint="eastAsia"/>
          <w:lang w:eastAsia="ko-KR"/>
        </w:rPr>
        <w:tab/>
      </w:r>
      <w:r>
        <w:t>(5G</w:t>
      </w:r>
      <w:r w:rsidRPr="003168A2">
        <w:t>S services not allowed)</w:t>
      </w:r>
      <w:r>
        <w:t>.</w:t>
      </w:r>
    </w:p>
    <w:p w14:paraId="7EC46F75" w14:textId="77777777" w:rsidR="005F553E" w:rsidRDefault="005F553E" w:rsidP="005F553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0F4E24D" w14:textId="77777777" w:rsidR="005F553E" w:rsidRDefault="005F553E" w:rsidP="005F553E">
      <w:pPr>
        <w:pStyle w:val="B1"/>
      </w:pPr>
      <w:r>
        <w:lastRenderedPageBreak/>
        <w:tab/>
        <w:t>In case of PLMN, t</w:t>
      </w:r>
      <w:r w:rsidRPr="003168A2">
        <w:t xml:space="preserve">he UE shall consider the USIM as invalid for </w:t>
      </w:r>
      <w:r>
        <w:t>5GS</w:t>
      </w:r>
      <w:r w:rsidRPr="003168A2">
        <w:t xml:space="preserve"> services until switching off or the UICC containing the USIM is removed</w:t>
      </w:r>
      <w:r>
        <w:t>;</w:t>
      </w:r>
    </w:p>
    <w:p w14:paraId="5D9A751E" w14:textId="77777777" w:rsidR="005F553E" w:rsidRDefault="005F553E" w:rsidP="005F553E">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8BF53D" w14:textId="77777777" w:rsidR="005F553E" w:rsidRDefault="005F553E" w:rsidP="005F553E">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94BE9DE" w14:textId="77777777" w:rsidR="005F553E" w:rsidRPr="003168A2" w:rsidRDefault="005F553E" w:rsidP="005F553E">
      <w:pPr>
        <w:pStyle w:val="B1"/>
      </w:pPr>
      <w:r>
        <w:tab/>
        <w:t>The UE shall delete the 5GMM parameters stored in non-volatile memory of the ME as specified in annex </w:t>
      </w:r>
      <w:r w:rsidRPr="002426CF">
        <w:t>C</w:t>
      </w:r>
      <w:r>
        <w:t>.</w:t>
      </w:r>
    </w:p>
    <w:p w14:paraId="5057D924" w14:textId="77777777" w:rsidR="005F553E" w:rsidRPr="003168A2" w:rsidRDefault="005F553E" w:rsidP="005F553E">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5321EB5" w14:textId="77777777" w:rsidR="005F553E" w:rsidRDefault="005F553E" w:rsidP="005F55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ED0DD6B" w14:textId="77777777" w:rsidR="005F553E" w:rsidRPr="003168A2" w:rsidRDefault="005F553E" w:rsidP="005F553E">
      <w:pPr>
        <w:pStyle w:val="B1"/>
      </w:pPr>
      <w:r w:rsidRPr="003168A2">
        <w:t>#11</w:t>
      </w:r>
      <w:r w:rsidRPr="003168A2">
        <w:tab/>
        <w:t>(PLMN not allowed)</w:t>
      </w:r>
      <w:r>
        <w:t>.</w:t>
      </w:r>
    </w:p>
    <w:p w14:paraId="2DCB3FA4" w14:textId="77777777" w:rsidR="005F553E" w:rsidRDefault="005F553E" w:rsidP="005F55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9555476"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9962390" w14:textId="77777777" w:rsidR="005F553E" w:rsidRPr="003168A2" w:rsidRDefault="005F553E" w:rsidP="005F553E">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5FDF05FB" w14:textId="77777777" w:rsidR="005F553E" w:rsidRPr="003168A2" w:rsidRDefault="005F553E" w:rsidP="005F553E">
      <w:pPr>
        <w:pStyle w:val="B1"/>
      </w:pPr>
      <w:r w:rsidRPr="003168A2">
        <w:tab/>
        <w:t>The UE shall perform a PLMN selection according to 3GPP TS 23.122 [</w:t>
      </w:r>
      <w:r>
        <w:t>5</w:t>
      </w:r>
      <w:r w:rsidRPr="003168A2">
        <w:t>].</w:t>
      </w:r>
    </w:p>
    <w:p w14:paraId="09F550A5" w14:textId="77777777" w:rsidR="005F553E" w:rsidRDefault="005F553E" w:rsidP="005F553E">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2370FB" w14:textId="77777777" w:rsidR="005F553E" w:rsidRDefault="005F553E" w:rsidP="005F55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1B21903" w14:textId="77777777" w:rsidR="005F553E" w:rsidRPr="003168A2" w:rsidRDefault="005F553E" w:rsidP="005F553E">
      <w:pPr>
        <w:pStyle w:val="B1"/>
      </w:pPr>
      <w:r w:rsidRPr="003168A2">
        <w:t>#12</w:t>
      </w:r>
      <w:r w:rsidRPr="003168A2">
        <w:tab/>
        <w:t>(Tracking area not allowed)</w:t>
      </w:r>
      <w:r>
        <w:t>.</w:t>
      </w:r>
    </w:p>
    <w:p w14:paraId="48765B09"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7F8F4507" w14:textId="77777777" w:rsidR="005F553E" w:rsidRPr="003168A2" w:rsidRDefault="005F553E" w:rsidP="005F553E">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365818CD" w14:textId="77777777" w:rsidR="005F553E" w:rsidRDefault="005F553E" w:rsidP="005F553E">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CBC42AB" w14:textId="77777777" w:rsidR="005F553E" w:rsidRPr="003168A2" w:rsidRDefault="005F553E" w:rsidP="005F553E">
      <w:pPr>
        <w:pStyle w:val="B1"/>
      </w:pPr>
      <w:r w:rsidRPr="003168A2">
        <w:t>#13</w:t>
      </w:r>
      <w:r w:rsidRPr="003168A2">
        <w:tab/>
        <w:t>(Roaming not allowed in this tracking area)</w:t>
      </w:r>
      <w:r>
        <w:t>.</w:t>
      </w:r>
    </w:p>
    <w:p w14:paraId="0D567DEE" w14:textId="77777777" w:rsidR="005F553E" w:rsidRPr="003168A2"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4A29C4D7" w14:textId="77777777" w:rsidR="005F553E" w:rsidRPr="003168A2" w:rsidRDefault="005F553E" w:rsidP="005F553E">
      <w:pPr>
        <w:pStyle w:val="B1"/>
      </w:pPr>
      <w:r w:rsidRPr="003168A2">
        <w:lastRenderedPageBreak/>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F713A7B" w14:textId="77777777" w:rsidR="005F553E" w:rsidRPr="003168A2" w:rsidRDefault="005F553E" w:rsidP="005F553E">
      <w:pPr>
        <w:pStyle w:val="B1"/>
      </w:pPr>
      <w:r w:rsidRPr="003168A2">
        <w:tab/>
        <w:t>The UE shall perform a PLMN selection</w:t>
      </w:r>
      <w:r>
        <w:t xml:space="preserve"> or SNPN selection</w:t>
      </w:r>
      <w:r w:rsidRPr="003168A2">
        <w:t xml:space="preserve"> according to 3GPP TS 23.122 [</w:t>
      </w:r>
      <w:r>
        <w:t>5</w:t>
      </w:r>
      <w:r w:rsidRPr="003168A2">
        <w:t>]</w:t>
      </w:r>
    </w:p>
    <w:p w14:paraId="75DD5A5F" w14:textId="77777777" w:rsidR="005F553E" w:rsidRDefault="005F553E" w:rsidP="005F55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7E0D89C" w14:textId="77777777" w:rsidR="005F553E" w:rsidRPr="003168A2" w:rsidRDefault="005F553E" w:rsidP="005F553E">
      <w:pPr>
        <w:pStyle w:val="B1"/>
      </w:pPr>
      <w:r w:rsidRPr="003168A2">
        <w:t>#15</w:t>
      </w:r>
      <w:r w:rsidRPr="003168A2">
        <w:tab/>
        <w:t>(No suitable cells in</w:t>
      </w:r>
      <w:r>
        <w:t xml:space="preserve"> tracking area).</w:t>
      </w:r>
    </w:p>
    <w:p w14:paraId="17E2BA4E" w14:textId="77777777" w:rsidR="005F553E" w:rsidRPr="003168A2" w:rsidRDefault="005F553E" w:rsidP="005F553E">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70120FCF" w14:textId="77777777" w:rsidR="005F553E" w:rsidRPr="003168A2" w:rsidRDefault="005F553E" w:rsidP="005F55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7FF5715B" w14:textId="77777777" w:rsidR="005F553E" w:rsidRPr="003168A2" w:rsidRDefault="005F553E" w:rsidP="005F553E">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060AA553" w14:textId="77777777" w:rsidR="005F553E" w:rsidRDefault="005F553E" w:rsidP="005F55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61751EF7" w14:textId="77777777" w:rsidR="005F553E" w:rsidRDefault="005F553E" w:rsidP="005F553E">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531E450" w14:textId="77777777" w:rsidR="005F553E" w:rsidRDefault="005F553E" w:rsidP="005F553E">
      <w:pPr>
        <w:pStyle w:val="B1"/>
      </w:pPr>
      <w:r>
        <w:t>#22</w:t>
      </w:r>
      <w:r>
        <w:tab/>
        <w:t>(Congestion).</w:t>
      </w:r>
    </w:p>
    <w:p w14:paraId="4610B132" w14:textId="77777777" w:rsidR="005F553E" w:rsidRDefault="005F553E" w:rsidP="005F553E">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096AA6BB" w14:textId="77777777" w:rsidR="005F553E" w:rsidRDefault="005F553E" w:rsidP="005F553E">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B8B060F" w14:textId="77777777" w:rsidR="005F553E" w:rsidRDefault="005F553E" w:rsidP="005F553E">
      <w:pPr>
        <w:pStyle w:val="B1"/>
      </w:pPr>
      <w:r>
        <w:tab/>
        <w:t>The UE shall start timer T3346</w:t>
      </w:r>
      <w:r w:rsidRPr="003168A2">
        <w:t xml:space="preserve"> </w:t>
      </w:r>
      <w:r>
        <w:t>with the value provided in the T3346 value IE.</w:t>
      </w:r>
    </w:p>
    <w:p w14:paraId="7F745B24" w14:textId="77777777" w:rsidR="005F553E" w:rsidRDefault="005F553E" w:rsidP="005F553E">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DD97149" w14:textId="77777777" w:rsidR="005F553E" w:rsidRPr="003168A2" w:rsidRDefault="005F553E" w:rsidP="005F553E">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09DBC514" w14:textId="77777777" w:rsidR="005F553E" w:rsidRDefault="005F553E" w:rsidP="005F553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4F2455A6" w14:textId="77777777" w:rsidR="005F553E" w:rsidRPr="003168A2" w:rsidRDefault="005F553E" w:rsidP="005F553E">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3FF6A2C9" w14:textId="77777777" w:rsidR="005F553E" w:rsidRDefault="005F553E" w:rsidP="005F55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73CFDEEB" w14:textId="77777777" w:rsidR="005F553E" w:rsidRPr="00CE6505" w:rsidRDefault="005F553E" w:rsidP="005F553E">
      <w:pPr>
        <w:pStyle w:val="B1"/>
      </w:pPr>
      <w:r w:rsidRPr="00CE6505">
        <w:t>#62</w:t>
      </w:r>
      <w:r w:rsidRPr="00CE6505">
        <w:tab/>
        <w:t>(No network slices available).</w:t>
      </w:r>
    </w:p>
    <w:p w14:paraId="08A7DEC7" w14:textId="77777777" w:rsidR="005F553E" w:rsidRDefault="005F553E" w:rsidP="005F553E">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2B1A2015" w14:textId="77777777" w:rsidR="005F553E" w:rsidRPr="003D0D25" w:rsidRDefault="005F553E" w:rsidP="005F553E">
      <w:pPr>
        <w:pStyle w:val="B1"/>
        <w:rPr>
          <w:lang w:val="en-US" w:eastAsia="ko-KR"/>
        </w:rPr>
      </w:pPr>
      <w:r>
        <w:lastRenderedPageBreak/>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244D8A6A" w14:textId="77777777" w:rsidR="005F553E" w:rsidRDefault="005F553E" w:rsidP="005F55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DC3D49B" w14:textId="77777777" w:rsidR="005F553E" w:rsidRDefault="005F553E" w:rsidP="005F553E">
      <w:pPr>
        <w:pStyle w:val="B1"/>
      </w:pPr>
      <w:r>
        <w:t>#72</w:t>
      </w:r>
      <w:r>
        <w:rPr>
          <w:lang w:eastAsia="ko-KR"/>
        </w:rPr>
        <w:tab/>
      </w:r>
      <w:r>
        <w:t>(</w:t>
      </w:r>
      <w:r w:rsidRPr="00391150">
        <w:t>Non-3GPP access to 5GCN not allowed</w:t>
      </w:r>
      <w:r>
        <w:t>).</w:t>
      </w:r>
    </w:p>
    <w:p w14:paraId="6CC01ED0" w14:textId="77777777" w:rsidR="005F553E" w:rsidRDefault="005F553E" w:rsidP="005F553E">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216B0FF8" w14:textId="77777777" w:rsidR="005F553E" w:rsidRDefault="005F553E" w:rsidP="005F553E">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350610E" w14:textId="77777777" w:rsidR="005F553E" w:rsidRPr="00270D6F" w:rsidRDefault="005F553E" w:rsidP="005F553E">
      <w:pPr>
        <w:pStyle w:val="B1"/>
      </w:pPr>
      <w:r>
        <w:tab/>
        <w:t>The UE shall disable the N1 mode capability for non-3GPP access (see subclause 4.9.3).</w:t>
      </w:r>
    </w:p>
    <w:p w14:paraId="5DA82642" w14:textId="77777777" w:rsidR="005F553E" w:rsidRDefault="005F553E" w:rsidP="005F55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6D09975" w14:textId="77777777" w:rsidR="005F553E" w:rsidRPr="003168A2" w:rsidRDefault="005F553E" w:rsidP="005F553E">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5B9BCB0F" w14:textId="77777777" w:rsidR="005F553E" w:rsidRPr="003168A2" w:rsidRDefault="005F553E" w:rsidP="005F553E">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02C9E914" w14:textId="77777777" w:rsidR="005F553E" w:rsidRDefault="005F553E" w:rsidP="005F55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6FF4397" w14:textId="77777777" w:rsidR="005F553E" w:rsidRPr="00B96F9F" w:rsidRDefault="005F553E" w:rsidP="005F553E">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subclause 5.5.</w:t>
      </w:r>
      <w:r>
        <w:t>2.3.4.</w:t>
      </w:r>
    </w:p>
    <w:p w14:paraId="59D0A87C" w14:textId="77777777" w:rsidR="005F553E" w:rsidRPr="00CC0C94" w:rsidRDefault="005F553E" w:rsidP="005F55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34DC8978" w14:textId="77777777" w:rsidR="005F553E" w:rsidRPr="003168A2" w:rsidRDefault="005F553E" w:rsidP="005F553E">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0B929411" w14:textId="77777777" w:rsidR="005F553E" w:rsidRDefault="005F553E" w:rsidP="005F55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14710FE" w14:textId="77777777" w:rsidR="005F553E" w:rsidRPr="00B96F9F" w:rsidRDefault="005F553E" w:rsidP="005F553E">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6E639851" w14:textId="77777777" w:rsidR="005F553E" w:rsidRPr="00CC0C94" w:rsidRDefault="005F553E" w:rsidP="005F553E">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w:t>
      </w:r>
      <w:r w:rsidRPr="00012682">
        <w:lastRenderedPageBreak/>
        <w:t>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7DD75688" w14:textId="77777777" w:rsidR="005F553E" w:rsidRPr="00C53A1D" w:rsidRDefault="005F553E" w:rsidP="005F55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91F8A07" w14:textId="77777777" w:rsidR="005F553E" w:rsidRDefault="005F553E" w:rsidP="005F55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9FF1AAA" w14:textId="77777777" w:rsidR="005F553E" w:rsidRDefault="005F553E" w:rsidP="005F55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AAEC9B8" w14:textId="77777777" w:rsidR="005F553E" w:rsidRDefault="005F553E" w:rsidP="005F553E">
      <w:pPr>
        <w:pStyle w:val="B1"/>
      </w:pPr>
      <w:r>
        <w:tab/>
        <w:t>If 5GMM cause #76 is received from:</w:t>
      </w:r>
    </w:p>
    <w:p w14:paraId="0E7D6925" w14:textId="77777777" w:rsidR="005F553E" w:rsidRDefault="005F553E" w:rsidP="005F553E">
      <w:pPr>
        <w:pStyle w:val="B2"/>
      </w:pPr>
      <w:r>
        <w:rPr>
          <w:lang w:eastAsia="ko-KR"/>
        </w:rPr>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7C3766FC" w14:textId="77777777" w:rsidR="005F553E" w:rsidRDefault="005F553E" w:rsidP="005F553E">
      <w:pPr>
        <w:pStyle w:val="B3"/>
        <w:rPr>
          <w:ins w:id="92" w:author="Qiangli (Cristina)" w:date="2021-04-07T12:09:00Z"/>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637C53CD" w14:textId="7B298C5E" w:rsidR="0007332C" w:rsidRPr="00395C46" w:rsidRDefault="0007332C">
      <w:pPr>
        <w:pStyle w:val="NO"/>
        <w:pPrChange w:id="93" w:author="Qiangli (Cristina)" w:date="2021-05-11T17:48:00Z">
          <w:pPr>
            <w:pStyle w:val="B3"/>
          </w:pPr>
        </w:pPrChange>
      </w:pPr>
      <w:ins w:id="94" w:author="Qiangli (Cristina)" w:date="2021-05-11T17:48:00Z">
        <w:r w:rsidRPr="002C1FFB">
          <w:t>NOTE</w:t>
        </w:r>
        <w:r>
          <w:t> X</w:t>
        </w:r>
        <w:r w:rsidRPr="00A95700">
          <w:t>:</w:t>
        </w:r>
        <w:r w:rsidRPr="00A95700">
          <w:tab/>
        </w:r>
      </w:ins>
      <w:ins w:id="95" w:author="Qiangli (Cristina)" w:date="2021-05-24T17:26:00Z">
        <w:r w:rsidR="00740D66" w:rsidRPr="00226A2D">
          <w:t xml:space="preserve">When the UE receives the CAG information list IE in the HPLMN derived from the IMSI, the EHPLMN list is present and is not empty and the HPLMN is not present in the EHPLMN list, the UE behaves as </w:t>
        </w:r>
      </w:ins>
      <w:ins w:id="96" w:author="Qiangli (Cristina)" w:date="2021-05-25T10:31:00Z">
        <w:r w:rsidR="00C853DC">
          <w:t xml:space="preserve">if </w:t>
        </w:r>
      </w:ins>
      <w:ins w:id="97" w:author="Qiangli (Cristina)" w:date="2021-05-24T17:26:00Z">
        <w:r w:rsidR="00740D66" w:rsidRPr="00226A2D">
          <w:t>it receives the CAG information list IE in a VPLMN</w:t>
        </w:r>
        <w:r w:rsidR="00740D66">
          <w:rPr>
            <w:rFonts w:hint="eastAsia"/>
            <w:lang w:eastAsia="zh-CN"/>
          </w:rPr>
          <w:t>.</w:t>
        </w:r>
      </w:ins>
    </w:p>
    <w:p w14:paraId="7476DABD" w14:textId="77777777" w:rsidR="005F553E" w:rsidRDefault="005F553E" w:rsidP="005F55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05D70DBA" w14:textId="1CC42C69" w:rsidR="005F553E" w:rsidRPr="005F553E" w:rsidRDefault="005F553E" w:rsidP="005F553E">
      <w:pPr>
        <w:pStyle w:val="NO"/>
      </w:pPr>
      <w:r>
        <w:t>NOTE 3:</w:t>
      </w:r>
      <w:r>
        <w:tab/>
        <w:t>When the UE receives the CAG information list IE in a serving PLMN other than the HPLMN or EHPLMN, entries of a PLMN other than the serving VPLMN, if any, in the received CAG information list IE are ignored.</w:t>
      </w:r>
    </w:p>
    <w:p w14:paraId="6F3E7F72" w14:textId="77777777" w:rsidR="005F553E" w:rsidRDefault="005F553E" w:rsidP="005F55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BAC3671" w14:textId="77777777" w:rsidR="005F553E" w:rsidRDefault="005F553E" w:rsidP="005F553E">
      <w:pPr>
        <w:pStyle w:val="B2"/>
      </w:pPr>
      <w:r>
        <w:tab/>
        <w:t>Otherwise,</w:t>
      </w:r>
      <w:r>
        <w:rPr>
          <w:lang w:eastAsia="ko-KR"/>
        </w:rPr>
        <w:t xml:space="preserve"> the UE shall delete the CAG-ID(s) of the cell from the "allowed CAG list" for the current PLMN</w:t>
      </w:r>
      <w:r>
        <w:t>. In addition:</w:t>
      </w:r>
    </w:p>
    <w:p w14:paraId="28B17AF9" w14:textId="77777777" w:rsidR="005F553E" w:rsidRDefault="005F553E" w:rsidP="005F553E">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BC767D7" w14:textId="77777777" w:rsidR="005F553E" w:rsidRDefault="005F553E" w:rsidP="005F55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E78496" w14:textId="77777777" w:rsidR="005F553E" w:rsidRDefault="005F553E" w:rsidP="005F553E">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2BD65465" w14:textId="77777777" w:rsidR="005F553E" w:rsidRDefault="005F553E" w:rsidP="005F553E">
      <w:pPr>
        <w:pStyle w:val="B3"/>
        <w:rPr>
          <w:lang w:eastAsia="ko-KR"/>
        </w:rPr>
      </w:pPr>
      <w:proofErr w:type="gramStart"/>
      <w:r>
        <w:rPr>
          <w:lang w:eastAsia="ko-KR"/>
        </w:rPr>
        <w:t>i</w:t>
      </w:r>
      <w:proofErr w:type="gramEnd"/>
      <w:r>
        <w:rPr>
          <w:lang w:eastAsia="ko-KR"/>
        </w:rPr>
        <w:t>)</w:t>
      </w:r>
      <w:r>
        <w:rPr>
          <w:lang w:eastAsia="ko-KR"/>
        </w:rPr>
        <w:tab/>
        <w:t>replace the "CAG information list" stored in the UE with the received CAG information list IE when received in the HPLMN or EHPLMN;</w:t>
      </w:r>
    </w:p>
    <w:p w14:paraId="587081BA" w14:textId="77777777" w:rsidR="005F553E" w:rsidRDefault="005F553E" w:rsidP="005F55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6F2DB102" w14:textId="77777777" w:rsidR="005F553E" w:rsidRDefault="005F553E" w:rsidP="005F553E">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6EC7DE8" w14:textId="77777777" w:rsidR="005F553E" w:rsidRDefault="005F553E" w:rsidP="005F553E">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9A70193" w14:textId="77777777" w:rsidR="005F553E" w:rsidRDefault="005F553E" w:rsidP="005F553E">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6F44B82" w14:textId="77777777" w:rsidR="005F553E" w:rsidRDefault="005F553E" w:rsidP="005F553E">
      <w:pPr>
        <w:pStyle w:val="B2"/>
      </w:pPr>
      <w:r>
        <w:t>In addition:</w:t>
      </w:r>
    </w:p>
    <w:p w14:paraId="35016B4E" w14:textId="77777777" w:rsidR="005F553E" w:rsidRDefault="005F553E" w:rsidP="005F553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127E6834" w14:textId="77777777" w:rsidR="005F553E" w:rsidRDefault="005F553E" w:rsidP="005F55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67056B4" w14:textId="77777777" w:rsidR="005F553E" w:rsidRDefault="005F553E" w:rsidP="005F55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6EBAF9A0" w14:textId="77777777" w:rsidR="005F553E" w:rsidRPr="003168A2" w:rsidRDefault="005F553E" w:rsidP="005F553E">
      <w:pPr>
        <w:pStyle w:val="B1"/>
      </w:pPr>
      <w:r w:rsidRPr="003168A2">
        <w:t>#</w:t>
      </w:r>
      <w:r>
        <w:t>77</w:t>
      </w:r>
      <w:r w:rsidRPr="003168A2">
        <w:tab/>
        <w:t>(</w:t>
      </w:r>
      <w:r>
        <w:t xml:space="preserve">Wireline access area </w:t>
      </w:r>
      <w:r w:rsidRPr="003168A2">
        <w:t>not allowed)</w:t>
      </w:r>
      <w:r>
        <w:t>.</w:t>
      </w:r>
    </w:p>
    <w:p w14:paraId="16075ED9" w14:textId="77777777" w:rsidR="005F553E" w:rsidRPr="00C53A1D" w:rsidRDefault="005F553E" w:rsidP="005F55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3CE57B7" w14:textId="77777777" w:rsidR="005F553E" w:rsidRPr="00115A8F" w:rsidRDefault="005F553E" w:rsidP="005F55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3FEF81EA" w14:textId="5E398585" w:rsidR="00255F32" w:rsidRPr="005F553E" w:rsidRDefault="005F553E" w:rsidP="005F553E">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06A6732E" w14:textId="47B2238F" w:rsidR="00255F32" w:rsidRPr="00255F32" w:rsidRDefault="00255F32" w:rsidP="00255F32">
      <w:pPr>
        <w:jc w:val="center"/>
        <w:rPr>
          <w:noProof/>
          <w:highlight w:val="cyan"/>
        </w:rPr>
      </w:pPr>
      <w:r w:rsidRPr="00D62207">
        <w:rPr>
          <w:noProof/>
          <w:highlight w:val="cyan"/>
        </w:rPr>
        <w:t xml:space="preserve">***** </w:t>
      </w:r>
      <w:r>
        <w:rPr>
          <w:noProof/>
          <w:highlight w:val="cyan"/>
        </w:rPr>
        <w:t>end of 6</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p w14:paraId="506CEA26" w14:textId="3906748D" w:rsidR="00B37C2F" w:rsidRDefault="00B37C2F" w:rsidP="00B37C2F">
      <w:pPr>
        <w:jc w:val="center"/>
        <w:rPr>
          <w:noProof/>
          <w:highlight w:val="cyan"/>
        </w:rPr>
      </w:pPr>
      <w:r w:rsidRPr="00D62207">
        <w:rPr>
          <w:noProof/>
          <w:highlight w:val="cyan"/>
        </w:rPr>
        <w:t xml:space="preserve">***** </w:t>
      </w:r>
      <w:r>
        <w:rPr>
          <w:noProof/>
          <w:highlight w:val="cyan"/>
        </w:rPr>
        <w:t xml:space="preserve">start of </w:t>
      </w:r>
      <w:r w:rsidR="00255F32">
        <w:rPr>
          <w:noProof/>
          <w:highlight w:val="cyan"/>
        </w:rPr>
        <w:t>7</w:t>
      </w:r>
      <w:r w:rsidRPr="001F276D">
        <w:rPr>
          <w:noProof/>
          <w:highlight w:val="cyan"/>
          <w:vertAlign w:val="superscript"/>
        </w:rPr>
        <w:t>th</w:t>
      </w:r>
      <w:r w:rsidRPr="00D62207">
        <w:rPr>
          <w:noProof/>
          <w:highlight w:val="cyan"/>
        </w:rPr>
        <w:t xml:space="preserve"> change</w:t>
      </w:r>
      <w:r>
        <w:rPr>
          <w:noProof/>
          <w:highlight w:val="cyan"/>
        </w:rPr>
        <w:t xml:space="preserve"> </w:t>
      </w:r>
      <w:r w:rsidRPr="00D62207">
        <w:rPr>
          <w:noProof/>
          <w:highlight w:val="cyan"/>
        </w:rPr>
        <w:t>*****</w:t>
      </w:r>
    </w:p>
    <w:p w14:paraId="1906551E" w14:textId="77777777" w:rsidR="00891B54" w:rsidRDefault="00891B54" w:rsidP="00891B54">
      <w:pPr>
        <w:pStyle w:val="4"/>
      </w:pPr>
      <w:bookmarkStart w:id="98" w:name="_Toc51948111"/>
      <w:bookmarkStart w:id="99" w:name="_Toc51949203"/>
      <w:bookmarkStart w:id="100" w:name="_Toc68202936"/>
      <w:r>
        <w:t>5.6.1.5</w:t>
      </w:r>
      <w:r w:rsidRPr="003168A2">
        <w:tab/>
        <w:t xml:space="preserve">Service request procedure </w:t>
      </w:r>
      <w:r>
        <w:t xml:space="preserve">not </w:t>
      </w:r>
      <w:r w:rsidRPr="003168A2">
        <w:t>accepted by the network</w:t>
      </w:r>
      <w:bookmarkEnd w:id="98"/>
      <w:bookmarkEnd w:id="99"/>
      <w:bookmarkEnd w:id="100"/>
    </w:p>
    <w:p w14:paraId="22FC151A" w14:textId="77777777" w:rsidR="00891B54" w:rsidRDefault="00891B54" w:rsidP="00891B54">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BC23893" w14:textId="77777777" w:rsidR="00891B54" w:rsidRDefault="00891B54" w:rsidP="00891B54">
      <w:r>
        <w:t>If the SERVICE REJECT message with 5GMM cause #76 was received without integrity protection, then the UE shall discard the message.</w:t>
      </w:r>
    </w:p>
    <w:p w14:paraId="250126BC" w14:textId="77777777" w:rsidR="00891B54" w:rsidRDefault="00891B54" w:rsidP="00891B54">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3837D124" w14:textId="77777777" w:rsidR="00891B54" w:rsidRDefault="00891B54" w:rsidP="00891B54">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505F198F" w14:textId="77777777" w:rsidR="00891B54" w:rsidRDefault="00891B54" w:rsidP="00891B54">
      <w:pPr>
        <w:pStyle w:val="B1"/>
      </w:pPr>
      <w:r>
        <w:lastRenderedPageBreak/>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6B6467BA" w14:textId="77777777" w:rsidR="00891B54" w:rsidRDefault="00891B54" w:rsidP="00891B54">
      <w:pPr>
        <w:pStyle w:val="B2"/>
      </w:pPr>
      <w:r>
        <w:t>1)</w:t>
      </w:r>
      <w:r>
        <w:tab/>
        <w:t>for MA PDU sessions having user plane resources established only on the access type the SERVICE REJECT message is sent over, the UE shall perform a local release of those MA PDU sessions; and</w:t>
      </w:r>
    </w:p>
    <w:p w14:paraId="05EC302D" w14:textId="77777777" w:rsidR="00891B54" w:rsidRPr="0021231D" w:rsidRDefault="00891B54" w:rsidP="00891B54">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5100ED83" w14:textId="77777777" w:rsidR="00891B54" w:rsidRPr="003168A2" w:rsidRDefault="00891B54" w:rsidP="00891B54">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BA49927" w14:textId="77777777" w:rsidR="00891B54" w:rsidRPr="003168A2" w:rsidRDefault="00891B54" w:rsidP="00891B54">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494297C" w14:textId="77777777" w:rsidR="00891B54" w:rsidRPr="003168A2" w:rsidRDefault="00891B54" w:rsidP="00891B54">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23085C5B" w14:textId="77777777" w:rsidR="00891B54" w:rsidRPr="007E0020" w:rsidRDefault="00891B54" w:rsidP="00891B54">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12CBCE87" w14:textId="77777777" w:rsidR="00891B54" w:rsidRPr="007E0020" w:rsidRDefault="00891B54" w:rsidP="00891B54">
      <w:r w:rsidRPr="007E0020">
        <w:t>If the service request from a UE not supporting CAG is rejected due to CAG restrictions, the network shall operate as described in bullet h) of subclause 5.6.1.8.</w:t>
      </w:r>
    </w:p>
    <w:p w14:paraId="2FBEBEC0" w14:textId="77777777" w:rsidR="00891B54" w:rsidRDefault="00891B54" w:rsidP="00891B54">
      <w:r>
        <w:t>U</w:t>
      </w:r>
      <w:r w:rsidRPr="00D03B99">
        <w:t xml:space="preserve">pon receipt of the </w:t>
      </w:r>
      <w:r w:rsidRPr="00990165">
        <w:t>CONTROL</w:t>
      </w:r>
      <w:r>
        <w:t xml:space="preserve"> PLANE SERVICE REQUEST message</w:t>
      </w:r>
      <w:r w:rsidRPr="00990165">
        <w:t xml:space="preserve"> </w:t>
      </w:r>
      <w:r>
        <w:t>with uplink data:</w:t>
      </w:r>
    </w:p>
    <w:p w14:paraId="43A89DF2" w14:textId="77777777" w:rsidR="00891B54" w:rsidRPr="008E2932" w:rsidRDefault="00891B54" w:rsidP="00891B54">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36C030B8" w14:textId="77777777" w:rsidR="00891B54" w:rsidRDefault="00891B54" w:rsidP="00891B54">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0619DA97" w14:textId="77777777" w:rsidR="00891B54" w:rsidRPr="003168A2" w:rsidRDefault="00891B54" w:rsidP="00891B54">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28E37ADE" w14:textId="77777777" w:rsidR="00891B54" w:rsidRDefault="00891B54" w:rsidP="00891B54">
      <w:r>
        <w:t>If the AMF determines that the UE is in a non-allowed area or is not in an allowed area as specified in subclause 5.3.5, then:</w:t>
      </w:r>
    </w:p>
    <w:p w14:paraId="39ED7057" w14:textId="77777777" w:rsidR="00891B54" w:rsidRDefault="00891B54" w:rsidP="00891B54">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4FB7D57" w14:textId="77777777" w:rsidR="00891B54" w:rsidRDefault="00891B54" w:rsidP="00891B54">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1F04543D" w14:textId="77777777" w:rsidR="00891B54" w:rsidRDefault="00891B54" w:rsidP="00891B54">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042075A4" w14:textId="77777777" w:rsidR="00891B54" w:rsidRPr="00CC0C94" w:rsidRDefault="00891B54" w:rsidP="00891B54">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C4DC102" w14:textId="77777777" w:rsidR="00891B54" w:rsidRDefault="00891B54" w:rsidP="00891B54">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DF25EE9" w14:textId="77777777" w:rsidR="00891B54" w:rsidRDefault="00891B54" w:rsidP="00891B54">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56301425" w14:textId="77777777" w:rsidR="00891B54" w:rsidRPr="003168A2" w:rsidRDefault="00891B54" w:rsidP="00891B54">
      <w:r>
        <w:lastRenderedPageBreak/>
        <w:t>The UE shall</w:t>
      </w:r>
      <w:r w:rsidRPr="003168A2">
        <w:t xml:space="preserve"> take the following actions depending on the </w:t>
      </w:r>
      <w:r>
        <w:t>5G</w:t>
      </w:r>
      <w:r w:rsidRPr="003168A2">
        <w:t>MM cause value received</w:t>
      </w:r>
      <w:r>
        <w:t xml:space="preserve"> in the SERVICE REJECT message</w:t>
      </w:r>
      <w:r w:rsidRPr="003168A2">
        <w:t>.</w:t>
      </w:r>
    </w:p>
    <w:p w14:paraId="0D81A0E4" w14:textId="77777777" w:rsidR="00891B54" w:rsidRPr="003168A2" w:rsidRDefault="00891B54" w:rsidP="00891B54">
      <w:pPr>
        <w:pStyle w:val="B1"/>
      </w:pPr>
      <w:r w:rsidRPr="003168A2">
        <w:t>#3</w:t>
      </w:r>
      <w:r w:rsidRPr="003168A2">
        <w:tab/>
        <w:t>(Illegal UE);</w:t>
      </w:r>
    </w:p>
    <w:p w14:paraId="41060F50" w14:textId="77777777" w:rsidR="00891B54" w:rsidRDefault="00891B54" w:rsidP="00891B54">
      <w:pPr>
        <w:pStyle w:val="B1"/>
      </w:pPr>
      <w:r w:rsidRPr="003168A2">
        <w:t>#6</w:t>
      </w:r>
      <w:r w:rsidRPr="003168A2">
        <w:tab/>
        <w:t>(Illegal ME);</w:t>
      </w:r>
    </w:p>
    <w:p w14:paraId="20864AA7"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AEAB34C" w14:textId="77777777" w:rsidR="00891B54" w:rsidRDefault="00891B54" w:rsidP="00891B54">
      <w:pPr>
        <w:pStyle w:val="B1"/>
      </w:pPr>
      <w:r>
        <w:tab/>
        <w:t>In case of PLMN, t</w:t>
      </w:r>
      <w:r w:rsidRPr="003168A2">
        <w:t>he UE shall con</w:t>
      </w:r>
      <w:r>
        <w:t>sider the USIM as invalid for 5G</w:t>
      </w:r>
      <w:r w:rsidRPr="003168A2">
        <w:t>S services until switching off or the UICC containing the USIM is removed</w:t>
      </w:r>
      <w:r>
        <w:t>;</w:t>
      </w:r>
    </w:p>
    <w:p w14:paraId="78ED4126" w14:textId="77777777" w:rsidR="00891B54" w:rsidRDefault="00891B54" w:rsidP="00891B54">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0E94724" w14:textId="77777777" w:rsidR="00891B54" w:rsidRDefault="00891B54" w:rsidP="00891B54">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05AFF20" w14:textId="77777777" w:rsidR="00891B54" w:rsidRDefault="00891B54" w:rsidP="00891B5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DFA60AA" w14:textId="77777777" w:rsidR="00891B54" w:rsidRDefault="00891B54" w:rsidP="00891B54">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195B4522" w14:textId="77777777" w:rsidR="00891B54" w:rsidRPr="003168A2" w:rsidRDefault="00891B54" w:rsidP="00891B54">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5D77E7FD" w14:textId="77777777" w:rsidR="00891B54" w:rsidRPr="003168A2" w:rsidRDefault="00891B54" w:rsidP="00891B54">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C0BCF6B"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C211509" w14:textId="77777777" w:rsidR="00891B54" w:rsidRDefault="00891B54" w:rsidP="00891B54">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30D9F4" w14:textId="77777777" w:rsidR="00891B54" w:rsidRPr="003168A2" w:rsidRDefault="00891B54" w:rsidP="00891B54">
      <w:pPr>
        <w:pStyle w:val="B1"/>
      </w:pPr>
      <w:r w:rsidRPr="003168A2">
        <w:t>#</w:t>
      </w:r>
      <w:r>
        <w:t>7</w:t>
      </w:r>
      <w:r w:rsidRPr="003168A2">
        <w:rPr>
          <w:rFonts w:hint="eastAsia"/>
          <w:lang w:eastAsia="ko-KR"/>
        </w:rPr>
        <w:tab/>
      </w:r>
      <w:r>
        <w:t>(5G</w:t>
      </w:r>
      <w:r w:rsidRPr="003168A2">
        <w:t>S services not allowed)</w:t>
      </w:r>
      <w:r>
        <w:t>.</w:t>
      </w:r>
    </w:p>
    <w:p w14:paraId="69263DC1"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B1C0654" w14:textId="77777777" w:rsidR="00891B54" w:rsidRDefault="00891B54" w:rsidP="00891B54">
      <w:pPr>
        <w:pStyle w:val="B1"/>
      </w:pPr>
      <w:r>
        <w:tab/>
        <w:t>In case of PLMN, t</w:t>
      </w:r>
      <w:r w:rsidRPr="003168A2">
        <w:t>he UE shall con</w:t>
      </w:r>
      <w:r>
        <w:t>sider the USIM as invalid for 5G</w:t>
      </w:r>
      <w:r w:rsidRPr="003168A2">
        <w:t>S services until switching off or the UICC containing the USIM is removed</w:t>
      </w:r>
      <w:r>
        <w:t>;</w:t>
      </w:r>
    </w:p>
    <w:p w14:paraId="7D2BAFF6" w14:textId="77777777" w:rsidR="00891B54" w:rsidRDefault="00891B54" w:rsidP="00891B54">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100A5C7E" w14:textId="77777777" w:rsidR="00891B54" w:rsidRDefault="00891B54" w:rsidP="00891B54">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788B0571" w14:textId="77777777" w:rsidR="00891B54" w:rsidRDefault="00891B54" w:rsidP="00891B54">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85CBEAF" w14:textId="77777777" w:rsidR="00891B54" w:rsidRDefault="00891B54" w:rsidP="00891B54">
      <w:pPr>
        <w:pStyle w:val="B2"/>
      </w:pPr>
      <w:r>
        <w:lastRenderedPageBreak/>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90BF226" w14:textId="77777777" w:rsidR="00891B54" w:rsidRPr="003168A2" w:rsidRDefault="00891B54" w:rsidP="00891B54">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0A558CF3" w14:textId="77777777" w:rsidR="00891B54" w:rsidRPr="003168A2" w:rsidRDefault="00891B54" w:rsidP="00891B54">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F0D0465" w14:textId="77777777" w:rsidR="00891B54" w:rsidRDefault="00891B54" w:rsidP="00891B5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016E606D" w14:textId="77777777" w:rsidR="00891B54" w:rsidRPr="003168A2" w:rsidRDefault="00891B54" w:rsidP="00891B54">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75DEE3" w14:textId="77777777" w:rsidR="00891B54" w:rsidRPr="003168A2" w:rsidRDefault="00891B54" w:rsidP="00891B54">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7EF46129" w14:textId="77777777" w:rsidR="00891B54" w:rsidRPr="003168A2" w:rsidRDefault="00891B54" w:rsidP="00891B54">
      <w:pPr>
        <w:pStyle w:val="B1"/>
      </w:pPr>
      <w:r>
        <w:t>#9</w:t>
      </w:r>
      <w:r w:rsidRPr="003168A2">
        <w:tab/>
        <w:t>(UE identity cannot be derived by the network)</w:t>
      </w:r>
      <w:r>
        <w:t>.</w:t>
      </w:r>
    </w:p>
    <w:p w14:paraId="00405E2A" w14:textId="77777777" w:rsidR="00891B54" w:rsidRDefault="00891B54" w:rsidP="00891B54">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40692A94" w14:textId="77777777" w:rsidR="00891B54" w:rsidRPr="00C6104E" w:rsidRDefault="00891B54" w:rsidP="00891B54">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1D9347E3" w14:textId="77777777" w:rsidR="00891B54" w:rsidRDefault="00891B54" w:rsidP="00891B54">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36398258" w14:textId="77777777" w:rsidR="00891B54" w:rsidRDefault="00891B54" w:rsidP="00891B54">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574A2A42"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343F9F8" w14:textId="77777777" w:rsidR="00891B54" w:rsidRPr="003168A2" w:rsidRDefault="00891B54" w:rsidP="00891B54">
      <w:pPr>
        <w:pStyle w:val="B1"/>
      </w:pPr>
      <w:r w:rsidRPr="003168A2">
        <w:t>#</w:t>
      </w:r>
      <w:r>
        <w:t>10</w:t>
      </w:r>
      <w:r>
        <w:rPr>
          <w:rFonts w:hint="eastAsia"/>
          <w:lang w:eastAsia="ko-KR"/>
        </w:rPr>
        <w:tab/>
      </w:r>
      <w:r>
        <w:t>(Implicitly de-registered</w:t>
      </w:r>
      <w:r w:rsidRPr="003168A2">
        <w:t>)</w:t>
      </w:r>
      <w:r>
        <w:t>.</w:t>
      </w:r>
    </w:p>
    <w:p w14:paraId="71D990AF" w14:textId="77777777" w:rsidR="00891B54" w:rsidRPr="00C6104E" w:rsidRDefault="00891B54" w:rsidP="00891B54">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42907180" w14:textId="77777777" w:rsidR="00891B54" w:rsidRPr="0099251B" w:rsidRDefault="00891B54" w:rsidP="00891B54">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3A5F12F1" w14:textId="77777777" w:rsidR="00891B54" w:rsidRDefault="00891B54" w:rsidP="00891B54">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6C66806A" w14:textId="77777777" w:rsidR="00891B54" w:rsidRDefault="00891B54" w:rsidP="00891B54">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3594CAF" w14:textId="77777777" w:rsidR="00891B54" w:rsidRPr="00FE320E" w:rsidRDefault="00891B54" w:rsidP="00891B54">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03DF97E4" w14:textId="77777777" w:rsidR="00891B54" w:rsidRDefault="00891B54" w:rsidP="00891B54">
      <w:pPr>
        <w:pStyle w:val="B1"/>
      </w:pPr>
      <w:r>
        <w:t>#11</w:t>
      </w:r>
      <w:r>
        <w:tab/>
        <w:t>(PLMN not allowed).</w:t>
      </w:r>
    </w:p>
    <w:p w14:paraId="33D2AFCA" w14:textId="77777777" w:rsidR="00891B54" w:rsidRDefault="00891B54" w:rsidP="00891B54">
      <w:pPr>
        <w:pStyle w:val="B1"/>
      </w:pPr>
      <w:r>
        <w:lastRenderedPageBreak/>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4AEA76F" w14:textId="77777777" w:rsidR="00891B54" w:rsidRDefault="00891B54" w:rsidP="00891B5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2B5A1901" w14:textId="77777777" w:rsidR="00891B54" w:rsidRDefault="00891B54" w:rsidP="00891B54">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3A7E005F" w14:textId="77777777" w:rsidR="00891B54" w:rsidRDefault="00891B54" w:rsidP="00891B54">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EE12185" w14:textId="77777777" w:rsidR="00891B54" w:rsidRPr="003168A2" w:rsidRDefault="00891B54" w:rsidP="00891B54">
      <w:pPr>
        <w:pStyle w:val="B1"/>
      </w:pPr>
      <w:r w:rsidRPr="003168A2">
        <w:t>#12</w:t>
      </w:r>
      <w:r w:rsidRPr="003168A2">
        <w:tab/>
        <w:t>(Tracking area not allowed)</w:t>
      </w:r>
      <w:r>
        <w:t>.</w:t>
      </w:r>
    </w:p>
    <w:p w14:paraId="6DCF9918" w14:textId="77777777" w:rsidR="00891B54" w:rsidRDefault="00891B54" w:rsidP="00891B54">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50312D3F" w14:textId="77777777" w:rsidR="00891B54" w:rsidRDefault="00891B54" w:rsidP="00891B54">
      <w:pPr>
        <w:pStyle w:val="B1"/>
      </w:pPr>
      <w:r>
        <w:tab/>
        <w:t xml:space="preserve">If: </w:t>
      </w:r>
    </w:p>
    <w:p w14:paraId="09A1A9B9" w14:textId="77777777" w:rsidR="00891B54" w:rsidRDefault="00891B54" w:rsidP="00891B54">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19F8DDE6"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B65832A" w14:textId="77777777" w:rsidR="00891B54" w:rsidRDefault="00891B54" w:rsidP="00891B54">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065CE75" w14:textId="77777777" w:rsidR="00891B54" w:rsidRPr="003168A2" w:rsidRDefault="00891B54" w:rsidP="00891B54">
      <w:pPr>
        <w:pStyle w:val="B1"/>
      </w:pPr>
      <w:r w:rsidRPr="003168A2">
        <w:t>#13</w:t>
      </w:r>
      <w:r w:rsidRPr="003168A2">
        <w:tab/>
        <w:t>(Roaming not allowed in this tracking area)</w:t>
      </w:r>
      <w:r>
        <w:t>.</w:t>
      </w:r>
    </w:p>
    <w:p w14:paraId="5CAE1D11"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1E9E08B8" w14:textId="77777777" w:rsidR="00891B54" w:rsidRDefault="00891B54" w:rsidP="00891B54">
      <w:pPr>
        <w:pStyle w:val="B1"/>
      </w:pPr>
      <w:r>
        <w:tab/>
        <w:t>If:</w:t>
      </w:r>
    </w:p>
    <w:p w14:paraId="2FC14027" w14:textId="77777777" w:rsidR="00891B54" w:rsidRDefault="00891B54" w:rsidP="00891B54">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3C6F2AF"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2258E73D" w14:textId="77777777" w:rsidR="00891B54" w:rsidRDefault="00891B54" w:rsidP="00891B54">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47ABC376" w14:textId="77777777" w:rsidR="00891B54" w:rsidRDefault="00891B54" w:rsidP="00891B54">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23765777" w14:textId="77777777" w:rsidR="00891B54" w:rsidRPr="003168A2" w:rsidRDefault="00891B54" w:rsidP="00891B54">
      <w:pPr>
        <w:pStyle w:val="B1"/>
      </w:pPr>
      <w:r w:rsidRPr="003168A2">
        <w:t>#15</w:t>
      </w:r>
      <w:r w:rsidRPr="003168A2">
        <w:tab/>
        <w:t>(No s</w:t>
      </w:r>
      <w:r>
        <w:t>uitable cells in tracking area).</w:t>
      </w:r>
    </w:p>
    <w:p w14:paraId="0E0642A8" w14:textId="77777777" w:rsidR="00891B54" w:rsidRPr="003168A2" w:rsidRDefault="00891B54" w:rsidP="00891B54">
      <w:pPr>
        <w:pStyle w:val="B1"/>
      </w:pPr>
      <w:r w:rsidRPr="003168A2">
        <w:tab/>
        <w:t xml:space="preserve">The UE shall enter the state </w:t>
      </w:r>
      <w:r>
        <w:t>5G</w:t>
      </w:r>
      <w:r w:rsidRPr="003168A2">
        <w:t>MM-REGISTERED.LIMITED-SERVICE.</w:t>
      </w:r>
    </w:p>
    <w:p w14:paraId="2137D304" w14:textId="77777777" w:rsidR="00891B54" w:rsidRDefault="00891B54" w:rsidP="00891B54">
      <w:pPr>
        <w:pStyle w:val="B1"/>
      </w:pPr>
      <w:r w:rsidRPr="003168A2">
        <w:tab/>
      </w:r>
      <w:r>
        <w:t>If:</w:t>
      </w:r>
    </w:p>
    <w:p w14:paraId="75A70BD4" w14:textId="77777777" w:rsidR="00891B54" w:rsidRDefault="00891B54" w:rsidP="00891B54">
      <w:pPr>
        <w:pStyle w:val="B2"/>
      </w:pPr>
      <w:r>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47DB9E1" w14:textId="77777777" w:rsidR="00891B54" w:rsidRDefault="00891B54" w:rsidP="00891B54">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650BBF1" w14:textId="77777777" w:rsidR="00891B54" w:rsidRPr="003168A2" w:rsidRDefault="00891B54" w:rsidP="00891B54">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6246BFCD" w14:textId="77777777" w:rsidR="00891B54" w:rsidRPr="003168A2" w:rsidRDefault="00891B54" w:rsidP="00891B54">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4F38FE9A"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8C3FB2" w14:textId="77777777" w:rsidR="00891B54" w:rsidRDefault="00891B54" w:rsidP="00891B54">
      <w:pPr>
        <w:pStyle w:val="B1"/>
      </w:pPr>
      <w:r>
        <w:tab/>
        <w:t>If received over non-3GPP access the cause shall be considered as an abnormal case and the behaviour of the UE for this case is specified in subclause 5.6.1.7.</w:t>
      </w:r>
    </w:p>
    <w:p w14:paraId="17748322" w14:textId="77777777" w:rsidR="00891B54" w:rsidRDefault="00891B54" w:rsidP="00891B54">
      <w:pPr>
        <w:pStyle w:val="B1"/>
      </w:pPr>
      <w:r>
        <w:t>#22</w:t>
      </w:r>
      <w:r>
        <w:tab/>
        <w:t>(Congestion).</w:t>
      </w:r>
    </w:p>
    <w:p w14:paraId="6BD75F4E" w14:textId="77777777" w:rsidR="00891B54" w:rsidRDefault="00891B54" w:rsidP="00891B54">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407016C4" w14:textId="77777777" w:rsidR="00891B54" w:rsidRDefault="00891B54" w:rsidP="00891B54">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2726388B" w14:textId="77777777" w:rsidR="00891B54" w:rsidRDefault="00891B54" w:rsidP="00891B54">
      <w:pPr>
        <w:pStyle w:val="B1"/>
      </w:pPr>
      <w:r>
        <w:tab/>
        <w:t>The UE shall stop timer T3346 if it is running.</w:t>
      </w:r>
    </w:p>
    <w:p w14:paraId="0053F016" w14:textId="77777777" w:rsidR="00891B54" w:rsidRDefault="00891B54" w:rsidP="00891B54">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2F2E2953" w14:textId="77777777" w:rsidR="00891B54" w:rsidRDefault="00891B54" w:rsidP="00891B54">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18F42AE0" w14:textId="77777777" w:rsidR="00891B54" w:rsidRDefault="00891B54" w:rsidP="00891B54">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A1D8D71" w14:textId="77777777" w:rsidR="00891B54" w:rsidRDefault="00891B54" w:rsidP="00891B54">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AC81F7D" w14:textId="77777777" w:rsidR="00891B54" w:rsidRPr="004B11B4" w:rsidRDefault="00891B54" w:rsidP="00891B54">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3A6CC66B" w14:textId="77777777" w:rsidR="00891B54" w:rsidRPr="002F0286" w:rsidRDefault="00891B54" w:rsidP="00891B54">
      <w:pPr>
        <w:pStyle w:val="B1"/>
      </w:pPr>
      <w:r>
        <w:lastRenderedPageBreak/>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7A04BFB3" w14:textId="77777777" w:rsidR="00891B54" w:rsidRPr="002F0286" w:rsidRDefault="00891B54" w:rsidP="00891B54">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233B2526" w14:textId="77777777" w:rsidR="00891B54" w:rsidRPr="002F0286" w:rsidRDefault="00891B54" w:rsidP="00891B54">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2F0CE4AB" w14:textId="77777777" w:rsidR="00891B54" w:rsidRPr="002F0286" w:rsidRDefault="00891B54" w:rsidP="00891B54">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1CAD4100" w14:textId="77777777" w:rsidR="00891B54" w:rsidRPr="0083064D" w:rsidRDefault="00891B54" w:rsidP="00891B54">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3DA35E6A" w14:textId="77777777" w:rsidR="00891B54" w:rsidRPr="002F0286" w:rsidRDefault="00891B54" w:rsidP="00891B54">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3F69D1F0" w14:textId="77777777" w:rsidR="00891B54" w:rsidRPr="00C718F4" w:rsidRDefault="00891B54" w:rsidP="00891B54">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59A7BE53" w14:textId="77777777" w:rsidR="00891B54" w:rsidRPr="002F0286" w:rsidRDefault="00891B54" w:rsidP="00891B54">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133D63B3" w14:textId="77777777" w:rsidR="00891B54" w:rsidRPr="002F0286" w:rsidRDefault="00891B54" w:rsidP="00891B54">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352692EF" w14:textId="77777777" w:rsidR="00891B54" w:rsidRDefault="00891B54" w:rsidP="00891B54">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3DFAA8D" w14:textId="77777777" w:rsidR="00891B54" w:rsidRPr="003168A2" w:rsidRDefault="00891B54" w:rsidP="00891B54">
      <w:pPr>
        <w:pStyle w:val="B1"/>
      </w:pPr>
      <w:r w:rsidRPr="003168A2">
        <w:t>#</w:t>
      </w:r>
      <w:r>
        <w:t>27</w:t>
      </w:r>
      <w:r w:rsidRPr="003168A2">
        <w:rPr>
          <w:rFonts w:hint="eastAsia"/>
          <w:lang w:eastAsia="ko-KR"/>
        </w:rPr>
        <w:tab/>
      </w:r>
      <w:r>
        <w:t>(N1 mode not allowed</w:t>
      </w:r>
      <w:r w:rsidRPr="003168A2">
        <w:t>)</w:t>
      </w:r>
      <w:r>
        <w:t>.</w:t>
      </w:r>
    </w:p>
    <w:p w14:paraId="569EA0E3" w14:textId="77777777" w:rsidR="00891B54" w:rsidRDefault="00891B54" w:rsidP="00891B54">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1E8F111D" w14:textId="77777777" w:rsidR="00891B54" w:rsidRDefault="00891B54" w:rsidP="00891B54">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190478B" w14:textId="77777777" w:rsidR="00891B54" w:rsidRDefault="00891B54" w:rsidP="00891B54">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4715A0AC" w14:textId="77777777" w:rsidR="00891B54" w:rsidRDefault="00891B54" w:rsidP="00891B54">
      <w:pPr>
        <w:pStyle w:val="B1"/>
      </w:pPr>
      <w:r>
        <w:tab/>
      </w:r>
      <w:proofErr w:type="gramStart"/>
      <w:r w:rsidRPr="00032AEB">
        <w:t>to</w:t>
      </w:r>
      <w:proofErr w:type="gramEnd"/>
      <w:r w:rsidRPr="00032AEB">
        <w:t xml:space="preserve"> the UE implementation-specific maximum value.</w:t>
      </w:r>
    </w:p>
    <w:p w14:paraId="23C1C605" w14:textId="77777777" w:rsidR="00891B54" w:rsidRDefault="00891B54" w:rsidP="00891B54">
      <w:pPr>
        <w:pStyle w:val="B1"/>
      </w:pPr>
      <w:r>
        <w:tab/>
        <w:t>The UE shall disable the N1 mode capability for the specific access type for which the message was received (see subclause 4.9).</w:t>
      </w:r>
    </w:p>
    <w:p w14:paraId="5BD677FE" w14:textId="77777777" w:rsidR="00891B54" w:rsidRDefault="00891B54" w:rsidP="00891B54">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DC644BB" w14:textId="77777777" w:rsidR="00891B54" w:rsidRDefault="00891B54" w:rsidP="00891B5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4A47A4A2" w14:textId="77777777" w:rsidR="00891B54" w:rsidRPr="003168A2" w:rsidRDefault="00891B54" w:rsidP="00891B54">
      <w:pPr>
        <w:pStyle w:val="B1"/>
      </w:pPr>
      <w:r w:rsidRPr="003168A2">
        <w:t>#</w:t>
      </w:r>
      <w:r>
        <w:t>28</w:t>
      </w:r>
      <w:r w:rsidRPr="003168A2">
        <w:rPr>
          <w:rFonts w:hint="eastAsia"/>
          <w:lang w:eastAsia="ko-KR"/>
        </w:rPr>
        <w:tab/>
      </w:r>
      <w:r>
        <w:t>(Restricted service area</w:t>
      </w:r>
      <w:r w:rsidRPr="003168A2">
        <w:t>)</w:t>
      </w:r>
      <w:r>
        <w:t>.</w:t>
      </w:r>
    </w:p>
    <w:p w14:paraId="3983A781" w14:textId="77777777" w:rsidR="00891B54" w:rsidRPr="001640F4" w:rsidRDefault="00891B54" w:rsidP="00891B54">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0ABDD2BD" w14:textId="77777777" w:rsidR="00891B54" w:rsidRDefault="00891B54" w:rsidP="00891B54">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2F4A4C17" w14:textId="77777777" w:rsidR="00891B54" w:rsidRPr="003168A2" w:rsidRDefault="00891B54" w:rsidP="00891B54">
      <w:pPr>
        <w:pStyle w:val="B1"/>
      </w:pPr>
      <w:r>
        <w:t>#31</w:t>
      </w:r>
      <w:r w:rsidRPr="003168A2">
        <w:tab/>
        <w:t>(</w:t>
      </w:r>
      <w:r>
        <w:t>Redirection to EPC required</w:t>
      </w:r>
      <w:r w:rsidRPr="003168A2">
        <w:t>)</w:t>
      </w:r>
      <w:r>
        <w:t>.</w:t>
      </w:r>
    </w:p>
    <w:p w14:paraId="5055E75F" w14:textId="77777777" w:rsidR="00891B54" w:rsidRDefault="00891B54" w:rsidP="00891B54">
      <w:pPr>
        <w:pStyle w:val="B1"/>
      </w:pPr>
      <w:r w:rsidRPr="003168A2">
        <w:lastRenderedPageBreak/>
        <w:tab/>
      </w:r>
      <w:r>
        <w:t xml:space="preserve">5GMM </w:t>
      </w:r>
      <w:proofErr w:type="gramStart"/>
      <w:r>
        <w:t>cause</w:t>
      </w:r>
      <w:proofErr w:type="gramEnd"/>
      <w:r>
        <w:t xml:space="preserv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0A99F943" w14:textId="77777777" w:rsidR="00891B54" w:rsidRPr="00AA2CF5" w:rsidRDefault="00891B54" w:rsidP="00891B54">
      <w:pPr>
        <w:pStyle w:val="B1"/>
      </w:pPr>
      <w:r w:rsidRPr="00AA2CF5">
        <w:tab/>
        <w:t>This cause value received from a cell belonging to an SNPN is considered as an abnormal case and the behaviour of the UE is specified in subclause 5.</w:t>
      </w:r>
      <w:r>
        <w:t>6</w:t>
      </w:r>
      <w:r w:rsidRPr="00AA2CF5">
        <w:t>.1.7.</w:t>
      </w:r>
    </w:p>
    <w:p w14:paraId="4FFC3955" w14:textId="77777777" w:rsidR="00891B54" w:rsidRPr="003168A2" w:rsidRDefault="00891B54" w:rsidP="00891B54">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1A306259" w14:textId="77777777" w:rsidR="00891B54" w:rsidRDefault="00891B54" w:rsidP="00891B54">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w:t>
      </w:r>
      <w:proofErr w:type="gramStart"/>
      <w:r>
        <w:t>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roofErr w:type="gramEnd"/>
      <w:r>
        <w:t>.</w:t>
      </w:r>
    </w:p>
    <w:p w14:paraId="4D39BC75" w14:textId="77777777" w:rsidR="00891B54" w:rsidRDefault="00891B54" w:rsidP="00891B54">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3AFFC353" w14:textId="77777777" w:rsidR="00891B54" w:rsidRDefault="00891B54" w:rsidP="00891B54">
      <w:pPr>
        <w:pStyle w:val="B1"/>
      </w:pPr>
      <w:r>
        <w:t>#72</w:t>
      </w:r>
      <w:r>
        <w:rPr>
          <w:lang w:eastAsia="ko-KR"/>
        </w:rPr>
        <w:tab/>
      </w:r>
      <w:r>
        <w:t>(</w:t>
      </w:r>
      <w:r w:rsidRPr="00391150">
        <w:t>Non-3GPP access to 5GCN not allowed</w:t>
      </w:r>
      <w:r>
        <w:t>).</w:t>
      </w:r>
    </w:p>
    <w:p w14:paraId="00F5136F" w14:textId="77777777" w:rsidR="00891B54" w:rsidRDefault="00891B54" w:rsidP="00891B54">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54F7395A" w14:textId="77777777" w:rsidR="00891B54" w:rsidRDefault="00891B54" w:rsidP="00891B54">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B601C19" w14:textId="77777777" w:rsidR="00891B54" w:rsidRPr="00E33263" w:rsidRDefault="00891B54" w:rsidP="00891B54">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122A754" w14:textId="77777777" w:rsidR="00891B54" w:rsidRDefault="00891B54" w:rsidP="00891B54">
      <w:pPr>
        <w:pStyle w:val="B1"/>
      </w:pPr>
      <w:r>
        <w:tab/>
      </w:r>
      <w:proofErr w:type="gramStart"/>
      <w:r w:rsidRPr="00032AEB">
        <w:t>to</w:t>
      </w:r>
      <w:proofErr w:type="gramEnd"/>
      <w:r w:rsidRPr="00032AEB">
        <w:t xml:space="preserve"> the UE implementation-specific maximum value.</w:t>
      </w:r>
    </w:p>
    <w:p w14:paraId="4979F67D" w14:textId="77777777" w:rsidR="00891B54" w:rsidRDefault="00891B54" w:rsidP="00891B54">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6F2035B" w14:textId="77777777" w:rsidR="00891B54" w:rsidRPr="00270D6F" w:rsidRDefault="00891B54" w:rsidP="00891B54">
      <w:pPr>
        <w:pStyle w:val="B1"/>
      </w:pPr>
      <w:r>
        <w:tab/>
        <w:t>The UE shall disable the N1 mode capability for non-3GPP access (see subclause 4.9.3).</w:t>
      </w:r>
    </w:p>
    <w:p w14:paraId="6D77B41D" w14:textId="77777777" w:rsidR="00891B54" w:rsidRPr="003168A2" w:rsidRDefault="00891B54" w:rsidP="00891B54">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445B89E" w14:textId="77777777" w:rsidR="00891B54" w:rsidRPr="003168A2" w:rsidRDefault="00891B54" w:rsidP="00891B54">
      <w:pPr>
        <w:pStyle w:val="B1"/>
        <w:rPr>
          <w:noProof/>
        </w:rPr>
      </w:pPr>
      <w:r>
        <w:tab/>
        <w:t>If received over 3GPP access the cause shall be considered as an abnormal case and the behaviour of the UE for this case is specified in subclause 5.6.1.7</w:t>
      </w:r>
      <w:r w:rsidRPr="007D5838">
        <w:t>.</w:t>
      </w:r>
    </w:p>
    <w:p w14:paraId="21C85772" w14:textId="77777777" w:rsidR="00891B54" w:rsidRDefault="00891B54" w:rsidP="00891B54">
      <w:pPr>
        <w:pStyle w:val="B1"/>
      </w:pPr>
      <w:r>
        <w:t>#73</w:t>
      </w:r>
      <w:r>
        <w:rPr>
          <w:lang w:eastAsia="ko-KR"/>
        </w:rPr>
        <w:tab/>
      </w:r>
      <w:r>
        <w:t>(Serving network not authorized).</w:t>
      </w:r>
    </w:p>
    <w:p w14:paraId="1DCF8649" w14:textId="77777777" w:rsidR="00891B54" w:rsidRDefault="00891B54" w:rsidP="00891B5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3D5F5824" w14:textId="77777777" w:rsidR="00891B54" w:rsidRDefault="00891B54" w:rsidP="00891B54">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DC52AB5" w14:textId="77777777" w:rsidR="00891B54" w:rsidRDefault="00891B54" w:rsidP="00891B5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60041C1F" w14:textId="77777777" w:rsidR="00891B54" w:rsidRPr="003168A2" w:rsidRDefault="00891B54" w:rsidP="00891B54">
      <w:pPr>
        <w:pStyle w:val="B1"/>
      </w:pPr>
      <w:r w:rsidRPr="003168A2">
        <w:t>#</w:t>
      </w:r>
      <w:r>
        <w:t>74</w:t>
      </w:r>
      <w:r w:rsidRPr="003168A2">
        <w:rPr>
          <w:rFonts w:hint="eastAsia"/>
          <w:lang w:eastAsia="ko-KR"/>
        </w:rPr>
        <w:tab/>
      </w:r>
      <w:r>
        <w:t>(Temporarily not authorized for this SNPN</w:t>
      </w:r>
      <w:r w:rsidRPr="003168A2">
        <w:t>)</w:t>
      </w:r>
      <w:r>
        <w:t>.</w:t>
      </w:r>
    </w:p>
    <w:p w14:paraId="18B7BE36" w14:textId="77777777" w:rsidR="00891B54" w:rsidRDefault="00891B54" w:rsidP="00891B54">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5C08D523" w14:textId="77777777" w:rsidR="00891B54" w:rsidRPr="00CC0C94" w:rsidRDefault="00891B54" w:rsidP="00891B54">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59E59068" w14:textId="77777777" w:rsidR="00891B54" w:rsidRPr="00CC0C94" w:rsidRDefault="00891B54" w:rsidP="00891B5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E1C6D0" w14:textId="77777777" w:rsidR="00891B54" w:rsidRDefault="00891B54" w:rsidP="00891B54">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E94FC05" w14:textId="77777777" w:rsidR="00891B54" w:rsidRPr="003168A2" w:rsidRDefault="00891B54" w:rsidP="00891B54">
      <w:pPr>
        <w:pStyle w:val="B1"/>
      </w:pPr>
      <w:r w:rsidRPr="003168A2">
        <w:t>#</w:t>
      </w:r>
      <w:r>
        <w:t>75</w:t>
      </w:r>
      <w:r w:rsidRPr="003168A2">
        <w:rPr>
          <w:rFonts w:hint="eastAsia"/>
          <w:lang w:eastAsia="ko-KR"/>
        </w:rPr>
        <w:tab/>
      </w:r>
      <w:r>
        <w:t>(Permanently not authorized for this SNPN</w:t>
      </w:r>
      <w:r w:rsidRPr="003168A2">
        <w:t>)</w:t>
      </w:r>
      <w:r>
        <w:t>.</w:t>
      </w:r>
    </w:p>
    <w:p w14:paraId="24951938" w14:textId="77777777" w:rsidR="00891B54" w:rsidRDefault="00891B54" w:rsidP="00891B54">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06F5452D" w14:textId="77777777" w:rsidR="00891B54" w:rsidRPr="00CC0C94" w:rsidRDefault="00891B54" w:rsidP="00891B5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A6B7BEF" w14:textId="77777777" w:rsidR="00891B54" w:rsidRPr="00CC0C94" w:rsidRDefault="00891B54" w:rsidP="00891B54">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87E3639" w14:textId="77777777" w:rsidR="00891B54" w:rsidRDefault="00891B54" w:rsidP="00891B54">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CF2FD99" w14:textId="77777777" w:rsidR="00891B54" w:rsidRPr="00C53A1D" w:rsidRDefault="00891B54" w:rsidP="00891B5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0F7CF12" w14:textId="77777777" w:rsidR="00891B54" w:rsidRDefault="00891B54" w:rsidP="00891B5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DCF9C04" w14:textId="77777777" w:rsidR="00891B54" w:rsidRDefault="00891B54" w:rsidP="00891B5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70A0FAF3" w14:textId="77777777" w:rsidR="00891B54" w:rsidRDefault="00891B54" w:rsidP="00891B54">
      <w:pPr>
        <w:pStyle w:val="B1"/>
      </w:pPr>
      <w:r>
        <w:tab/>
        <w:t>If 5GMM cause #76 is received from:</w:t>
      </w:r>
    </w:p>
    <w:p w14:paraId="6AC830A4" w14:textId="77777777" w:rsidR="00891B54" w:rsidRDefault="00891B54" w:rsidP="00891B54">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CFEE0DE" w14:textId="77777777" w:rsidR="00891B54" w:rsidRDefault="00891B54" w:rsidP="00891B54">
      <w:pPr>
        <w:pStyle w:val="B3"/>
        <w:rPr>
          <w:ins w:id="101" w:author="Qiangli (Cristina)" w:date="2021-04-07T12:09:00Z"/>
        </w:rPr>
      </w:pPr>
      <w:r>
        <w:t>i)</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668636FF" w14:textId="36AD1B7A" w:rsidR="000E7E52" w:rsidRPr="00395C46" w:rsidRDefault="000E7E52">
      <w:pPr>
        <w:pStyle w:val="NO"/>
        <w:pPrChange w:id="102" w:author="Qiangli (Cristina)" w:date="2021-05-11T17:48:00Z">
          <w:pPr>
            <w:pStyle w:val="B3"/>
          </w:pPr>
        </w:pPrChange>
      </w:pPr>
      <w:ins w:id="103" w:author="Qiangli (Cristina)" w:date="2021-05-11T17:48:00Z">
        <w:r w:rsidRPr="002C1FFB">
          <w:t>NOTE</w:t>
        </w:r>
        <w:r>
          <w:t> X</w:t>
        </w:r>
        <w:r w:rsidRPr="00A95700">
          <w:t>:</w:t>
        </w:r>
        <w:r w:rsidRPr="00A95700">
          <w:tab/>
        </w:r>
      </w:ins>
      <w:ins w:id="104" w:author="Qiangli (Cristina)" w:date="2021-05-24T17:26:00Z">
        <w:r w:rsidR="00740D66" w:rsidRPr="00226A2D">
          <w:t xml:space="preserve">When the UE receives the CAG information list IE in the HPLMN derived from the IMSI, the EHPLMN list is present and is not empty and the HPLMN is not present in the EHPLMN list, the UE behaves as </w:t>
        </w:r>
      </w:ins>
      <w:ins w:id="105" w:author="Qiangli (Cristina)" w:date="2021-05-25T10:31:00Z">
        <w:r w:rsidR="00102DC2">
          <w:t xml:space="preserve">if </w:t>
        </w:r>
      </w:ins>
      <w:bookmarkStart w:id="106" w:name="_GoBack"/>
      <w:bookmarkEnd w:id="106"/>
      <w:ins w:id="107" w:author="Qiangli (Cristina)" w:date="2021-05-24T17:26:00Z">
        <w:r w:rsidR="00740D66" w:rsidRPr="00226A2D">
          <w:t>it receives the CAG information list IE in a VPLMN</w:t>
        </w:r>
        <w:r w:rsidR="00740D66">
          <w:rPr>
            <w:rFonts w:hint="eastAsia"/>
            <w:lang w:eastAsia="zh-CN"/>
          </w:rPr>
          <w:t>.</w:t>
        </w:r>
      </w:ins>
    </w:p>
    <w:p w14:paraId="79055DAA" w14:textId="77777777" w:rsidR="00891B54" w:rsidRDefault="00891B54" w:rsidP="00891B54">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44DF727" w14:textId="154EF951" w:rsidR="00891B54" w:rsidRPr="00891B54" w:rsidRDefault="00891B54" w:rsidP="00891B54">
      <w:pPr>
        <w:pStyle w:val="NO"/>
      </w:pPr>
      <w:r w:rsidRPr="00DF1043">
        <w:lastRenderedPageBreak/>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D50F9E9" w14:textId="77777777" w:rsidR="00891B54" w:rsidRDefault="00891B54" w:rsidP="00891B54">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7690233A" w14:textId="77777777" w:rsidR="00891B54" w:rsidRDefault="00891B54" w:rsidP="00891B54">
      <w:pPr>
        <w:pStyle w:val="B2"/>
      </w:pPr>
      <w:r>
        <w:tab/>
        <w:t>Otherwise, the UE shall delete the CAG-ID from the "allowed CAG list" for the current PLMN. In addition:</w:t>
      </w:r>
    </w:p>
    <w:p w14:paraId="12A46222" w14:textId="77777777" w:rsidR="00891B54" w:rsidRDefault="00891B54" w:rsidP="00891B54">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75561C8" w14:textId="77777777" w:rsidR="00891B54" w:rsidRDefault="00891B54" w:rsidP="00891B5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1950EAC" w14:textId="77777777" w:rsidR="00891B54" w:rsidRDefault="00891B54" w:rsidP="00891B54">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E60AE3B" w14:textId="77777777" w:rsidR="00891B54" w:rsidRDefault="00891B54" w:rsidP="00891B54">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E08EDCB" w14:textId="77777777" w:rsidR="00891B54" w:rsidRDefault="00891B54" w:rsidP="00891B54">
      <w:pPr>
        <w:pStyle w:val="B3"/>
      </w:pPr>
      <w:r>
        <w:t>i)</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57974ED9" w14:textId="77777777" w:rsidR="00891B54" w:rsidRDefault="00891B54" w:rsidP="00891B54">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2B8CD52" w14:textId="77777777" w:rsidR="00891B54" w:rsidRDefault="00891B54" w:rsidP="00891B54">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6A9B19B" w14:textId="77777777" w:rsidR="00891B54" w:rsidRDefault="00891B54" w:rsidP="00891B54">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70F79F4" w14:textId="77777777" w:rsidR="00891B54" w:rsidRDefault="00891B54" w:rsidP="00891B54">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47C635AB" w14:textId="77777777" w:rsidR="00891B54" w:rsidRDefault="00891B54" w:rsidP="00891B54">
      <w:pPr>
        <w:pStyle w:val="B2"/>
      </w:pPr>
      <w:r>
        <w:t>In addition:</w:t>
      </w:r>
    </w:p>
    <w:p w14:paraId="1A05CB86" w14:textId="77777777" w:rsidR="00891B54" w:rsidRDefault="00891B54" w:rsidP="00891B5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B5D8475" w14:textId="77777777" w:rsidR="00891B54" w:rsidRDefault="00891B54" w:rsidP="00891B54">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DAF5FDB" w14:textId="77777777" w:rsidR="00891B54" w:rsidRDefault="00891B54" w:rsidP="00891B5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BFD4F5E" w14:textId="77777777" w:rsidR="00891B54" w:rsidRPr="003168A2" w:rsidRDefault="00891B54" w:rsidP="00891B54">
      <w:pPr>
        <w:pStyle w:val="B1"/>
      </w:pPr>
      <w:r w:rsidRPr="003168A2">
        <w:lastRenderedPageBreak/>
        <w:t>#</w:t>
      </w:r>
      <w:r>
        <w:t>77</w:t>
      </w:r>
      <w:r w:rsidRPr="003168A2">
        <w:tab/>
        <w:t>(</w:t>
      </w:r>
      <w:r>
        <w:t xml:space="preserve">Wireline access area </w:t>
      </w:r>
      <w:r w:rsidRPr="003168A2">
        <w:t>not allowed)</w:t>
      </w:r>
      <w:r>
        <w:t>.</w:t>
      </w:r>
    </w:p>
    <w:p w14:paraId="4FDA97E6" w14:textId="77777777" w:rsidR="00891B54" w:rsidRPr="00C53A1D" w:rsidRDefault="00891B54" w:rsidP="00891B5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100228BA" w14:textId="77777777" w:rsidR="00891B54" w:rsidRPr="00115A8F" w:rsidRDefault="00891B54" w:rsidP="00891B5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7D5F83E6" w14:textId="7F30B487" w:rsidR="00B37C2F" w:rsidRPr="00891B54" w:rsidRDefault="00891B54" w:rsidP="00891B54">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BC71B3D" w14:textId="2A973A5B" w:rsidR="00B37C2F" w:rsidRPr="00D932CF" w:rsidRDefault="00B37C2F" w:rsidP="00255F32">
      <w:pPr>
        <w:jc w:val="center"/>
        <w:rPr>
          <w:noProof/>
          <w:highlight w:val="cyan"/>
        </w:rPr>
      </w:pPr>
      <w:r w:rsidRPr="00D62207">
        <w:rPr>
          <w:noProof/>
          <w:highlight w:val="cyan"/>
        </w:rPr>
        <w:t xml:space="preserve">***** </w:t>
      </w:r>
      <w:r>
        <w:rPr>
          <w:noProof/>
          <w:highlight w:val="cyan"/>
        </w:rPr>
        <w:t xml:space="preserve">end of </w:t>
      </w:r>
      <w:r w:rsidR="00255F32">
        <w:rPr>
          <w:noProof/>
          <w:highlight w:val="cyan"/>
        </w:rPr>
        <w:t>7</w:t>
      </w:r>
      <w:r w:rsidRPr="001F276D">
        <w:rPr>
          <w:noProof/>
          <w:highlight w:val="cyan"/>
          <w:vertAlign w:val="superscript"/>
        </w:rPr>
        <w:t>th</w:t>
      </w:r>
      <w:r>
        <w:rPr>
          <w:noProof/>
          <w:highlight w:val="cyan"/>
        </w:rPr>
        <w:t xml:space="preserve"> </w:t>
      </w:r>
      <w:r w:rsidRPr="00D62207">
        <w:rPr>
          <w:noProof/>
          <w:highlight w:val="cyan"/>
        </w:rPr>
        <w:t>change</w:t>
      </w:r>
      <w:r>
        <w:rPr>
          <w:noProof/>
          <w:highlight w:val="cyan"/>
        </w:rPr>
        <w:t xml:space="preserve"> </w:t>
      </w:r>
      <w:r w:rsidRPr="00D62207">
        <w:rPr>
          <w:noProof/>
          <w:highlight w:val="cyan"/>
        </w:rPr>
        <w:t>*****</w:t>
      </w:r>
    </w:p>
    <w:sectPr w:rsidR="00B37C2F" w:rsidRPr="00D932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8B4D2" w14:textId="77777777" w:rsidR="0057393A" w:rsidRDefault="0057393A">
      <w:r>
        <w:separator/>
      </w:r>
    </w:p>
  </w:endnote>
  <w:endnote w:type="continuationSeparator" w:id="0">
    <w:p w14:paraId="5131C9DD" w14:textId="77777777" w:rsidR="0057393A" w:rsidRDefault="0057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E3BA2" w14:textId="77777777" w:rsidR="0057393A" w:rsidRDefault="0057393A">
      <w:r>
        <w:separator/>
      </w:r>
    </w:p>
  </w:footnote>
  <w:footnote w:type="continuationSeparator" w:id="0">
    <w:p w14:paraId="132B3208" w14:textId="77777777" w:rsidR="0057393A" w:rsidRDefault="00573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C0317" w:rsidRDefault="00EC03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C0317" w:rsidRDefault="00EC031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C0317" w:rsidRDefault="00EC031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C0317" w:rsidRDefault="00EC03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Qiangli (Cristina)">
    <w15:presenceInfo w15:providerId="AD" w15:userId="S-1-5-21-147214757-305610072-1517763936-4359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s-E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90E"/>
    <w:rsid w:val="000178FF"/>
    <w:rsid w:val="0002011B"/>
    <w:rsid w:val="00020713"/>
    <w:rsid w:val="00022B24"/>
    <w:rsid w:val="00022E4A"/>
    <w:rsid w:val="0002305B"/>
    <w:rsid w:val="0002326C"/>
    <w:rsid w:val="00024177"/>
    <w:rsid w:val="00036B28"/>
    <w:rsid w:val="000514E2"/>
    <w:rsid w:val="00060938"/>
    <w:rsid w:val="00066731"/>
    <w:rsid w:val="00070B1E"/>
    <w:rsid w:val="0007332C"/>
    <w:rsid w:val="0008797A"/>
    <w:rsid w:val="00097934"/>
    <w:rsid w:val="000A1F6F"/>
    <w:rsid w:val="000A5DB6"/>
    <w:rsid w:val="000A6394"/>
    <w:rsid w:val="000B5E7B"/>
    <w:rsid w:val="000B63D7"/>
    <w:rsid w:val="000B7FED"/>
    <w:rsid w:val="000C038A"/>
    <w:rsid w:val="000C3066"/>
    <w:rsid w:val="000C36CB"/>
    <w:rsid w:val="000C6598"/>
    <w:rsid w:val="000C6AE2"/>
    <w:rsid w:val="000D3C25"/>
    <w:rsid w:val="000D4BB9"/>
    <w:rsid w:val="000D59A4"/>
    <w:rsid w:val="000E4411"/>
    <w:rsid w:val="000E7E52"/>
    <w:rsid w:val="000F2CC9"/>
    <w:rsid w:val="000F4F2B"/>
    <w:rsid w:val="00102DC2"/>
    <w:rsid w:val="001210EB"/>
    <w:rsid w:val="00124913"/>
    <w:rsid w:val="00131CAE"/>
    <w:rsid w:val="001330E2"/>
    <w:rsid w:val="00133A57"/>
    <w:rsid w:val="00140AA6"/>
    <w:rsid w:val="00143DCF"/>
    <w:rsid w:val="001440CD"/>
    <w:rsid w:val="00145D43"/>
    <w:rsid w:val="00147E5A"/>
    <w:rsid w:val="00156A3B"/>
    <w:rsid w:val="00157CE9"/>
    <w:rsid w:val="00162481"/>
    <w:rsid w:val="001640C3"/>
    <w:rsid w:val="0016798F"/>
    <w:rsid w:val="00171501"/>
    <w:rsid w:val="001768E1"/>
    <w:rsid w:val="00183310"/>
    <w:rsid w:val="00183585"/>
    <w:rsid w:val="00185EEA"/>
    <w:rsid w:val="0019147D"/>
    <w:rsid w:val="00192C46"/>
    <w:rsid w:val="001A0019"/>
    <w:rsid w:val="001A08B3"/>
    <w:rsid w:val="001A73AF"/>
    <w:rsid w:val="001A7B60"/>
    <w:rsid w:val="001B12D9"/>
    <w:rsid w:val="001B52F0"/>
    <w:rsid w:val="001B7A65"/>
    <w:rsid w:val="001D0D16"/>
    <w:rsid w:val="001D1787"/>
    <w:rsid w:val="001D3777"/>
    <w:rsid w:val="001D6603"/>
    <w:rsid w:val="001E41F3"/>
    <w:rsid w:val="001E49B5"/>
    <w:rsid w:val="001E633F"/>
    <w:rsid w:val="001F1E12"/>
    <w:rsid w:val="001F276D"/>
    <w:rsid w:val="001F3555"/>
    <w:rsid w:val="001F5059"/>
    <w:rsid w:val="002020A5"/>
    <w:rsid w:val="0020526F"/>
    <w:rsid w:val="0020747B"/>
    <w:rsid w:val="00226A2D"/>
    <w:rsid w:val="00226FF1"/>
    <w:rsid w:val="00227EAD"/>
    <w:rsid w:val="00230865"/>
    <w:rsid w:val="002559A9"/>
    <w:rsid w:val="00255F32"/>
    <w:rsid w:val="00257113"/>
    <w:rsid w:val="0026004D"/>
    <w:rsid w:val="002631B8"/>
    <w:rsid w:val="002640DD"/>
    <w:rsid w:val="00273A88"/>
    <w:rsid w:val="00275D12"/>
    <w:rsid w:val="00284FEB"/>
    <w:rsid w:val="002860C4"/>
    <w:rsid w:val="00297A98"/>
    <w:rsid w:val="002A1ABE"/>
    <w:rsid w:val="002A2D5E"/>
    <w:rsid w:val="002A5EFF"/>
    <w:rsid w:val="002A6A0A"/>
    <w:rsid w:val="002B07D9"/>
    <w:rsid w:val="002B197B"/>
    <w:rsid w:val="002B5741"/>
    <w:rsid w:val="002B71A8"/>
    <w:rsid w:val="002B79CA"/>
    <w:rsid w:val="002C45D4"/>
    <w:rsid w:val="002C758C"/>
    <w:rsid w:val="002D6A1B"/>
    <w:rsid w:val="002E1AFE"/>
    <w:rsid w:val="002E3061"/>
    <w:rsid w:val="002E4287"/>
    <w:rsid w:val="002F06F3"/>
    <w:rsid w:val="002F3B6B"/>
    <w:rsid w:val="00305409"/>
    <w:rsid w:val="00310F47"/>
    <w:rsid w:val="0031205F"/>
    <w:rsid w:val="0031535A"/>
    <w:rsid w:val="00321FDD"/>
    <w:rsid w:val="00327981"/>
    <w:rsid w:val="00343D64"/>
    <w:rsid w:val="003455D0"/>
    <w:rsid w:val="0034745B"/>
    <w:rsid w:val="003547BA"/>
    <w:rsid w:val="003609EF"/>
    <w:rsid w:val="0036231A"/>
    <w:rsid w:val="00363DF6"/>
    <w:rsid w:val="00367474"/>
    <w:rsid w:val="003674C0"/>
    <w:rsid w:val="00370BEB"/>
    <w:rsid w:val="00374DD4"/>
    <w:rsid w:val="00377AB7"/>
    <w:rsid w:val="0038129A"/>
    <w:rsid w:val="003819D4"/>
    <w:rsid w:val="00391D32"/>
    <w:rsid w:val="00395C46"/>
    <w:rsid w:val="003C0489"/>
    <w:rsid w:val="003C0EEF"/>
    <w:rsid w:val="003C31BE"/>
    <w:rsid w:val="003C5234"/>
    <w:rsid w:val="003C6FFE"/>
    <w:rsid w:val="003D6CDE"/>
    <w:rsid w:val="003E1A36"/>
    <w:rsid w:val="003F4A58"/>
    <w:rsid w:val="003F5BAD"/>
    <w:rsid w:val="003F62C6"/>
    <w:rsid w:val="004078DF"/>
    <w:rsid w:val="004079F5"/>
    <w:rsid w:val="00410371"/>
    <w:rsid w:val="00411325"/>
    <w:rsid w:val="004140B0"/>
    <w:rsid w:val="0041509C"/>
    <w:rsid w:val="004231EE"/>
    <w:rsid w:val="00423389"/>
    <w:rsid w:val="004242F1"/>
    <w:rsid w:val="004251B5"/>
    <w:rsid w:val="0042657C"/>
    <w:rsid w:val="00436D1F"/>
    <w:rsid w:val="00437222"/>
    <w:rsid w:val="0044149C"/>
    <w:rsid w:val="004424C9"/>
    <w:rsid w:val="00444800"/>
    <w:rsid w:val="00445955"/>
    <w:rsid w:val="0045184A"/>
    <w:rsid w:val="004534B4"/>
    <w:rsid w:val="00453D00"/>
    <w:rsid w:val="004565FC"/>
    <w:rsid w:val="00462BD9"/>
    <w:rsid w:val="00462D1D"/>
    <w:rsid w:val="0047177B"/>
    <w:rsid w:val="00485E32"/>
    <w:rsid w:val="00490701"/>
    <w:rsid w:val="004908AB"/>
    <w:rsid w:val="00494F32"/>
    <w:rsid w:val="004A01FD"/>
    <w:rsid w:val="004A2DC6"/>
    <w:rsid w:val="004A3C1D"/>
    <w:rsid w:val="004A6835"/>
    <w:rsid w:val="004B0B20"/>
    <w:rsid w:val="004B0D51"/>
    <w:rsid w:val="004B426A"/>
    <w:rsid w:val="004B75B7"/>
    <w:rsid w:val="004C1811"/>
    <w:rsid w:val="004C4583"/>
    <w:rsid w:val="004C552A"/>
    <w:rsid w:val="004C69EB"/>
    <w:rsid w:val="004C7706"/>
    <w:rsid w:val="004D6EC9"/>
    <w:rsid w:val="004E1669"/>
    <w:rsid w:val="004E34F7"/>
    <w:rsid w:val="004E6459"/>
    <w:rsid w:val="004E6E9B"/>
    <w:rsid w:val="004E75E5"/>
    <w:rsid w:val="004F2A59"/>
    <w:rsid w:val="004F5DA9"/>
    <w:rsid w:val="005002A6"/>
    <w:rsid w:val="00501CA2"/>
    <w:rsid w:val="00504186"/>
    <w:rsid w:val="00507B09"/>
    <w:rsid w:val="00510078"/>
    <w:rsid w:val="00511686"/>
    <w:rsid w:val="0051555A"/>
    <w:rsid w:val="0051580D"/>
    <w:rsid w:val="00516422"/>
    <w:rsid w:val="005267CF"/>
    <w:rsid w:val="00530095"/>
    <w:rsid w:val="00532167"/>
    <w:rsid w:val="005352D1"/>
    <w:rsid w:val="00536EAF"/>
    <w:rsid w:val="0054520D"/>
    <w:rsid w:val="00547111"/>
    <w:rsid w:val="00555495"/>
    <w:rsid w:val="005562F7"/>
    <w:rsid w:val="00567D4E"/>
    <w:rsid w:val="0057007F"/>
    <w:rsid w:val="00570453"/>
    <w:rsid w:val="0057393A"/>
    <w:rsid w:val="00576363"/>
    <w:rsid w:val="00586B22"/>
    <w:rsid w:val="00590214"/>
    <w:rsid w:val="00592D74"/>
    <w:rsid w:val="00592DB9"/>
    <w:rsid w:val="005A0C57"/>
    <w:rsid w:val="005B433D"/>
    <w:rsid w:val="005C4714"/>
    <w:rsid w:val="005D1535"/>
    <w:rsid w:val="005E2C44"/>
    <w:rsid w:val="005F553E"/>
    <w:rsid w:val="006000D1"/>
    <w:rsid w:val="0060456B"/>
    <w:rsid w:val="00611802"/>
    <w:rsid w:val="006176CA"/>
    <w:rsid w:val="00621188"/>
    <w:rsid w:val="0062320B"/>
    <w:rsid w:val="00625473"/>
    <w:rsid w:val="006257ED"/>
    <w:rsid w:val="00627D46"/>
    <w:rsid w:val="0063670F"/>
    <w:rsid w:val="00640327"/>
    <w:rsid w:val="006517C8"/>
    <w:rsid w:val="00653ABE"/>
    <w:rsid w:val="00653B42"/>
    <w:rsid w:val="006544DE"/>
    <w:rsid w:val="00655A15"/>
    <w:rsid w:val="00657755"/>
    <w:rsid w:val="00662DDF"/>
    <w:rsid w:val="00667657"/>
    <w:rsid w:val="006724A8"/>
    <w:rsid w:val="00677E82"/>
    <w:rsid w:val="0068153A"/>
    <w:rsid w:val="00682E94"/>
    <w:rsid w:val="00685769"/>
    <w:rsid w:val="006922F0"/>
    <w:rsid w:val="00695808"/>
    <w:rsid w:val="006966A0"/>
    <w:rsid w:val="006A6C74"/>
    <w:rsid w:val="006B46FB"/>
    <w:rsid w:val="006C3C4C"/>
    <w:rsid w:val="006D27B1"/>
    <w:rsid w:val="006D3FC0"/>
    <w:rsid w:val="006D73B8"/>
    <w:rsid w:val="006E21FB"/>
    <w:rsid w:val="006E7D24"/>
    <w:rsid w:val="006F2B5D"/>
    <w:rsid w:val="006F3973"/>
    <w:rsid w:val="007018C3"/>
    <w:rsid w:val="00702D6B"/>
    <w:rsid w:val="0070410C"/>
    <w:rsid w:val="00722D7C"/>
    <w:rsid w:val="00725871"/>
    <w:rsid w:val="00727911"/>
    <w:rsid w:val="00730997"/>
    <w:rsid w:val="00732A37"/>
    <w:rsid w:val="00737C9E"/>
    <w:rsid w:val="0074012E"/>
    <w:rsid w:val="007402BE"/>
    <w:rsid w:val="00740D66"/>
    <w:rsid w:val="00753643"/>
    <w:rsid w:val="00755EEB"/>
    <w:rsid w:val="00757A1A"/>
    <w:rsid w:val="007642C6"/>
    <w:rsid w:val="0077081E"/>
    <w:rsid w:val="0078483D"/>
    <w:rsid w:val="00785218"/>
    <w:rsid w:val="0078595D"/>
    <w:rsid w:val="00787CE3"/>
    <w:rsid w:val="00790090"/>
    <w:rsid w:val="0079074A"/>
    <w:rsid w:val="00791E43"/>
    <w:rsid w:val="00792342"/>
    <w:rsid w:val="00796D53"/>
    <w:rsid w:val="007977A8"/>
    <w:rsid w:val="007B2844"/>
    <w:rsid w:val="007B512A"/>
    <w:rsid w:val="007C04C2"/>
    <w:rsid w:val="007C2097"/>
    <w:rsid w:val="007C6FBD"/>
    <w:rsid w:val="007D1FF6"/>
    <w:rsid w:val="007D6A07"/>
    <w:rsid w:val="007E2953"/>
    <w:rsid w:val="007E3171"/>
    <w:rsid w:val="007E43D2"/>
    <w:rsid w:val="007E4E17"/>
    <w:rsid w:val="007F35DD"/>
    <w:rsid w:val="007F7259"/>
    <w:rsid w:val="00801361"/>
    <w:rsid w:val="008040A8"/>
    <w:rsid w:val="0080756A"/>
    <w:rsid w:val="00807DC6"/>
    <w:rsid w:val="00813478"/>
    <w:rsid w:val="008145A2"/>
    <w:rsid w:val="008166B8"/>
    <w:rsid w:val="00820329"/>
    <w:rsid w:val="00820630"/>
    <w:rsid w:val="008279FA"/>
    <w:rsid w:val="008319C2"/>
    <w:rsid w:val="00836707"/>
    <w:rsid w:val="008403D2"/>
    <w:rsid w:val="00840B30"/>
    <w:rsid w:val="00841032"/>
    <w:rsid w:val="008438B9"/>
    <w:rsid w:val="00853CF9"/>
    <w:rsid w:val="00856114"/>
    <w:rsid w:val="00861B07"/>
    <w:rsid w:val="008626E7"/>
    <w:rsid w:val="00864F9D"/>
    <w:rsid w:val="00870EE7"/>
    <w:rsid w:val="0087340B"/>
    <w:rsid w:val="00877032"/>
    <w:rsid w:val="00881DCA"/>
    <w:rsid w:val="008822A4"/>
    <w:rsid w:val="00885612"/>
    <w:rsid w:val="008863B9"/>
    <w:rsid w:val="00886CCE"/>
    <w:rsid w:val="0089023D"/>
    <w:rsid w:val="00891B54"/>
    <w:rsid w:val="008961F5"/>
    <w:rsid w:val="008A0776"/>
    <w:rsid w:val="008A086D"/>
    <w:rsid w:val="008A1920"/>
    <w:rsid w:val="008A45A6"/>
    <w:rsid w:val="008B1FE7"/>
    <w:rsid w:val="008B4E14"/>
    <w:rsid w:val="008C63A5"/>
    <w:rsid w:val="008C7B79"/>
    <w:rsid w:val="008D37D3"/>
    <w:rsid w:val="008E5CEE"/>
    <w:rsid w:val="008F0F3A"/>
    <w:rsid w:val="008F53CE"/>
    <w:rsid w:val="008F6847"/>
    <w:rsid w:val="008F686C"/>
    <w:rsid w:val="009042C2"/>
    <w:rsid w:val="009148DE"/>
    <w:rsid w:val="00920C8D"/>
    <w:rsid w:val="009232F2"/>
    <w:rsid w:val="009315EF"/>
    <w:rsid w:val="00934AC5"/>
    <w:rsid w:val="00941BFE"/>
    <w:rsid w:val="00941E30"/>
    <w:rsid w:val="00947783"/>
    <w:rsid w:val="009512A3"/>
    <w:rsid w:val="00951C81"/>
    <w:rsid w:val="0096261F"/>
    <w:rsid w:val="00964061"/>
    <w:rsid w:val="0096603A"/>
    <w:rsid w:val="00972D4A"/>
    <w:rsid w:val="00974206"/>
    <w:rsid w:val="00975711"/>
    <w:rsid w:val="009758C1"/>
    <w:rsid w:val="009777D9"/>
    <w:rsid w:val="00985490"/>
    <w:rsid w:val="00991B88"/>
    <w:rsid w:val="009959CE"/>
    <w:rsid w:val="009A370B"/>
    <w:rsid w:val="009A5753"/>
    <w:rsid w:val="009A579D"/>
    <w:rsid w:val="009B1A91"/>
    <w:rsid w:val="009B714B"/>
    <w:rsid w:val="009C3CFD"/>
    <w:rsid w:val="009C67E0"/>
    <w:rsid w:val="009C6970"/>
    <w:rsid w:val="009D270A"/>
    <w:rsid w:val="009E047C"/>
    <w:rsid w:val="009E0A10"/>
    <w:rsid w:val="009E3297"/>
    <w:rsid w:val="009E6C24"/>
    <w:rsid w:val="009F02D8"/>
    <w:rsid w:val="009F24D0"/>
    <w:rsid w:val="009F5462"/>
    <w:rsid w:val="009F6524"/>
    <w:rsid w:val="009F734F"/>
    <w:rsid w:val="009F7C2E"/>
    <w:rsid w:val="00A01B7F"/>
    <w:rsid w:val="00A0407A"/>
    <w:rsid w:val="00A0434B"/>
    <w:rsid w:val="00A04B8A"/>
    <w:rsid w:val="00A11088"/>
    <w:rsid w:val="00A12233"/>
    <w:rsid w:val="00A13BDF"/>
    <w:rsid w:val="00A21B39"/>
    <w:rsid w:val="00A246B6"/>
    <w:rsid w:val="00A24FBA"/>
    <w:rsid w:val="00A3087C"/>
    <w:rsid w:val="00A31D76"/>
    <w:rsid w:val="00A324E8"/>
    <w:rsid w:val="00A32DBB"/>
    <w:rsid w:val="00A351D4"/>
    <w:rsid w:val="00A36D02"/>
    <w:rsid w:val="00A44D02"/>
    <w:rsid w:val="00A47E70"/>
    <w:rsid w:val="00A50CF0"/>
    <w:rsid w:val="00A542A2"/>
    <w:rsid w:val="00A607BC"/>
    <w:rsid w:val="00A64241"/>
    <w:rsid w:val="00A6705A"/>
    <w:rsid w:val="00A704E4"/>
    <w:rsid w:val="00A75B36"/>
    <w:rsid w:val="00A7671C"/>
    <w:rsid w:val="00A84DE0"/>
    <w:rsid w:val="00AA1BBF"/>
    <w:rsid w:val="00AA2CBC"/>
    <w:rsid w:val="00AB2915"/>
    <w:rsid w:val="00AB6D36"/>
    <w:rsid w:val="00AC4268"/>
    <w:rsid w:val="00AC4B4F"/>
    <w:rsid w:val="00AC5820"/>
    <w:rsid w:val="00AC67B9"/>
    <w:rsid w:val="00AC7374"/>
    <w:rsid w:val="00AD15C2"/>
    <w:rsid w:val="00AD1CD8"/>
    <w:rsid w:val="00AD32F6"/>
    <w:rsid w:val="00AE3EF6"/>
    <w:rsid w:val="00AF1FDD"/>
    <w:rsid w:val="00AF648C"/>
    <w:rsid w:val="00AF6EEF"/>
    <w:rsid w:val="00B17471"/>
    <w:rsid w:val="00B20D60"/>
    <w:rsid w:val="00B239FA"/>
    <w:rsid w:val="00B258BB"/>
    <w:rsid w:val="00B258BE"/>
    <w:rsid w:val="00B317A7"/>
    <w:rsid w:val="00B37C2F"/>
    <w:rsid w:val="00B4341E"/>
    <w:rsid w:val="00B447DB"/>
    <w:rsid w:val="00B52E97"/>
    <w:rsid w:val="00B57864"/>
    <w:rsid w:val="00B60A3D"/>
    <w:rsid w:val="00B67B97"/>
    <w:rsid w:val="00B728B2"/>
    <w:rsid w:val="00B76192"/>
    <w:rsid w:val="00B76AAB"/>
    <w:rsid w:val="00B77DCD"/>
    <w:rsid w:val="00B814CE"/>
    <w:rsid w:val="00B93928"/>
    <w:rsid w:val="00B968C8"/>
    <w:rsid w:val="00BA0844"/>
    <w:rsid w:val="00BA0C5F"/>
    <w:rsid w:val="00BA3EC5"/>
    <w:rsid w:val="00BA51D9"/>
    <w:rsid w:val="00BA5B30"/>
    <w:rsid w:val="00BA7B44"/>
    <w:rsid w:val="00BB595B"/>
    <w:rsid w:val="00BB5DFC"/>
    <w:rsid w:val="00BC3544"/>
    <w:rsid w:val="00BC7DA2"/>
    <w:rsid w:val="00BD02B0"/>
    <w:rsid w:val="00BD279D"/>
    <w:rsid w:val="00BD6BB8"/>
    <w:rsid w:val="00BE59C9"/>
    <w:rsid w:val="00BE6D93"/>
    <w:rsid w:val="00BE70D2"/>
    <w:rsid w:val="00BF4BEE"/>
    <w:rsid w:val="00C01A30"/>
    <w:rsid w:val="00C031E3"/>
    <w:rsid w:val="00C073DB"/>
    <w:rsid w:val="00C206BE"/>
    <w:rsid w:val="00C244CE"/>
    <w:rsid w:val="00C25591"/>
    <w:rsid w:val="00C2564A"/>
    <w:rsid w:val="00C304E4"/>
    <w:rsid w:val="00C31F75"/>
    <w:rsid w:val="00C50D40"/>
    <w:rsid w:val="00C529CB"/>
    <w:rsid w:val="00C53A01"/>
    <w:rsid w:val="00C6073E"/>
    <w:rsid w:val="00C6488B"/>
    <w:rsid w:val="00C66BA2"/>
    <w:rsid w:val="00C753C9"/>
    <w:rsid w:val="00C75CB0"/>
    <w:rsid w:val="00C80CC8"/>
    <w:rsid w:val="00C83BA3"/>
    <w:rsid w:val="00C853DC"/>
    <w:rsid w:val="00C95985"/>
    <w:rsid w:val="00C97658"/>
    <w:rsid w:val="00CA78B9"/>
    <w:rsid w:val="00CB4F17"/>
    <w:rsid w:val="00CC0EDD"/>
    <w:rsid w:val="00CC4ADA"/>
    <w:rsid w:val="00CC5026"/>
    <w:rsid w:val="00CC535E"/>
    <w:rsid w:val="00CC5FFB"/>
    <w:rsid w:val="00CC68D0"/>
    <w:rsid w:val="00CD3A90"/>
    <w:rsid w:val="00CD50AE"/>
    <w:rsid w:val="00CE13F6"/>
    <w:rsid w:val="00CE3CB5"/>
    <w:rsid w:val="00CE50AF"/>
    <w:rsid w:val="00CF1448"/>
    <w:rsid w:val="00D03F9A"/>
    <w:rsid w:val="00D06D51"/>
    <w:rsid w:val="00D07455"/>
    <w:rsid w:val="00D07779"/>
    <w:rsid w:val="00D10052"/>
    <w:rsid w:val="00D10797"/>
    <w:rsid w:val="00D24991"/>
    <w:rsid w:val="00D30BC1"/>
    <w:rsid w:val="00D33702"/>
    <w:rsid w:val="00D35F17"/>
    <w:rsid w:val="00D4660C"/>
    <w:rsid w:val="00D50255"/>
    <w:rsid w:val="00D54D2C"/>
    <w:rsid w:val="00D63FC7"/>
    <w:rsid w:val="00D65716"/>
    <w:rsid w:val="00D66520"/>
    <w:rsid w:val="00D667C1"/>
    <w:rsid w:val="00D67CD6"/>
    <w:rsid w:val="00D804B5"/>
    <w:rsid w:val="00D829FC"/>
    <w:rsid w:val="00D932CF"/>
    <w:rsid w:val="00D96390"/>
    <w:rsid w:val="00DA3849"/>
    <w:rsid w:val="00DA5F7B"/>
    <w:rsid w:val="00DA6DD5"/>
    <w:rsid w:val="00DB09A6"/>
    <w:rsid w:val="00DB4CF6"/>
    <w:rsid w:val="00DC5866"/>
    <w:rsid w:val="00DC6068"/>
    <w:rsid w:val="00DC6C28"/>
    <w:rsid w:val="00DD23D8"/>
    <w:rsid w:val="00DE2668"/>
    <w:rsid w:val="00DE34CF"/>
    <w:rsid w:val="00DE66EB"/>
    <w:rsid w:val="00DF5BED"/>
    <w:rsid w:val="00DF6560"/>
    <w:rsid w:val="00E046CC"/>
    <w:rsid w:val="00E0670C"/>
    <w:rsid w:val="00E06EF9"/>
    <w:rsid w:val="00E10C63"/>
    <w:rsid w:val="00E13F3D"/>
    <w:rsid w:val="00E1750B"/>
    <w:rsid w:val="00E206F8"/>
    <w:rsid w:val="00E25002"/>
    <w:rsid w:val="00E26D1E"/>
    <w:rsid w:val="00E307F3"/>
    <w:rsid w:val="00E34898"/>
    <w:rsid w:val="00E43522"/>
    <w:rsid w:val="00E4475B"/>
    <w:rsid w:val="00E521FC"/>
    <w:rsid w:val="00E56AC2"/>
    <w:rsid w:val="00E659C4"/>
    <w:rsid w:val="00E67D7C"/>
    <w:rsid w:val="00E74C55"/>
    <w:rsid w:val="00E753E1"/>
    <w:rsid w:val="00E771A3"/>
    <w:rsid w:val="00E8079D"/>
    <w:rsid w:val="00E832A5"/>
    <w:rsid w:val="00E86397"/>
    <w:rsid w:val="00E90C5E"/>
    <w:rsid w:val="00E92FD0"/>
    <w:rsid w:val="00E930A4"/>
    <w:rsid w:val="00EB09B7"/>
    <w:rsid w:val="00EB4B7B"/>
    <w:rsid w:val="00EB6CB2"/>
    <w:rsid w:val="00EC0317"/>
    <w:rsid w:val="00EC5F34"/>
    <w:rsid w:val="00EC645D"/>
    <w:rsid w:val="00ED06FC"/>
    <w:rsid w:val="00EE002B"/>
    <w:rsid w:val="00EE7D7C"/>
    <w:rsid w:val="00EF47E9"/>
    <w:rsid w:val="00EF5A44"/>
    <w:rsid w:val="00F10950"/>
    <w:rsid w:val="00F22073"/>
    <w:rsid w:val="00F25D98"/>
    <w:rsid w:val="00F300FB"/>
    <w:rsid w:val="00F339DF"/>
    <w:rsid w:val="00F43386"/>
    <w:rsid w:val="00F46764"/>
    <w:rsid w:val="00F52402"/>
    <w:rsid w:val="00F52426"/>
    <w:rsid w:val="00F64853"/>
    <w:rsid w:val="00F71195"/>
    <w:rsid w:val="00F7408B"/>
    <w:rsid w:val="00F8420A"/>
    <w:rsid w:val="00F90585"/>
    <w:rsid w:val="00F90CF2"/>
    <w:rsid w:val="00F96288"/>
    <w:rsid w:val="00F9628D"/>
    <w:rsid w:val="00FA5946"/>
    <w:rsid w:val="00FB2834"/>
    <w:rsid w:val="00FB6386"/>
    <w:rsid w:val="00FC0C1D"/>
    <w:rsid w:val="00FC683D"/>
    <w:rsid w:val="00FC7428"/>
    <w:rsid w:val="00FD0C3E"/>
    <w:rsid w:val="00FD160D"/>
    <w:rsid w:val="00FD3DAB"/>
    <w:rsid w:val="00FE4C1E"/>
    <w:rsid w:val="00FE4EE2"/>
    <w:rsid w:val="00FF47B2"/>
    <w:rsid w:val="00FF629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E75B9DF3-D7FA-44A2-BAF1-FAA914F9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D10052"/>
    <w:rPr>
      <w:rFonts w:ascii="Times New Roman" w:hAnsi="Times New Roman"/>
      <w:lang w:val="en-GB" w:eastAsia="en-US"/>
    </w:rPr>
  </w:style>
  <w:style w:type="character" w:customStyle="1" w:styleId="1Char">
    <w:name w:val="标题 1 Char"/>
    <w:link w:val="1"/>
    <w:rsid w:val="00653ABE"/>
    <w:rPr>
      <w:rFonts w:ascii="Arial" w:hAnsi="Arial"/>
      <w:sz w:val="36"/>
      <w:lang w:val="en-GB" w:eastAsia="en-US"/>
    </w:rPr>
  </w:style>
  <w:style w:type="character" w:customStyle="1" w:styleId="2Char">
    <w:name w:val="标题 2 Char"/>
    <w:link w:val="2"/>
    <w:rsid w:val="00653ABE"/>
    <w:rPr>
      <w:rFonts w:ascii="Arial" w:hAnsi="Arial"/>
      <w:sz w:val="32"/>
      <w:lang w:val="en-GB" w:eastAsia="en-US"/>
    </w:rPr>
  </w:style>
  <w:style w:type="character" w:customStyle="1" w:styleId="3Char">
    <w:name w:val="标题 3 Char"/>
    <w:link w:val="3"/>
    <w:rsid w:val="00653ABE"/>
    <w:rPr>
      <w:rFonts w:ascii="Arial" w:hAnsi="Arial"/>
      <w:sz w:val="28"/>
      <w:lang w:val="en-GB" w:eastAsia="en-US"/>
    </w:rPr>
  </w:style>
  <w:style w:type="character" w:customStyle="1" w:styleId="4Char">
    <w:name w:val="标题 4 Char"/>
    <w:link w:val="4"/>
    <w:rsid w:val="00653ABE"/>
    <w:rPr>
      <w:rFonts w:ascii="Arial" w:hAnsi="Arial"/>
      <w:sz w:val="24"/>
      <w:lang w:val="en-GB" w:eastAsia="en-US"/>
    </w:rPr>
  </w:style>
  <w:style w:type="character" w:customStyle="1" w:styleId="5Char">
    <w:name w:val="标题 5 Char"/>
    <w:link w:val="5"/>
    <w:rsid w:val="00653ABE"/>
    <w:rPr>
      <w:rFonts w:ascii="Arial" w:hAnsi="Arial"/>
      <w:sz w:val="22"/>
      <w:lang w:val="en-GB" w:eastAsia="en-US"/>
    </w:rPr>
  </w:style>
  <w:style w:type="character" w:customStyle="1" w:styleId="6Char">
    <w:name w:val="标题 6 Char"/>
    <w:link w:val="6"/>
    <w:rsid w:val="00653ABE"/>
    <w:rPr>
      <w:rFonts w:ascii="Arial" w:hAnsi="Arial"/>
      <w:lang w:val="en-GB" w:eastAsia="en-US"/>
    </w:rPr>
  </w:style>
  <w:style w:type="character" w:customStyle="1" w:styleId="7Char">
    <w:name w:val="标题 7 Char"/>
    <w:link w:val="7"/>
    <w:rsid w:val="00653ABE"/>
    <w:rPr>
      <w:rFonts w:ascii="Arial" w:hAnsi="Arial"/>
      <w:lang w:val="en-GB" w:eastAsia="en-US"/>
    </w:rPr>
  </w:style>
  <w:style w:type="character" w:customStyle="1" w:styleId="Char">
    <w:name w:val="页眉 Char"/>
    <w:link w:val="a4"/>
    <w:locked/>
    <w:rsid w:val="00653ABE"/>
    <w:rPr>
      <w:rFonts w:ascii="Arial" w:hAnsi="Arial"/>
      <w:b/>
      <w:noProof/>
      <w:sz w:val="18"/>
      <w:lang w:val="en-GB" w:eastAsia="en-US"/>
    </w:rPr>
  </w:style>
  <w:style w:type="character" w:customStyle="1" w:styleId="Char1">
    <w:name w:val="页脚 Char"/>
    <w:link w:val="a9"/>
    <w:locked/>
    <w:rsid w:val="00653ABE"/>
    <w:rPr>
      <w:rFonts w:ascii="Arial" w:hAnsi="Arial"/>
      <w:b/>
      <w:i/>
      <w:noProof/>
      <w:sz w:val="18"/>
      <w:lang w:val="en-GB" w:eastAsia="en-US"/>
    </w:rPr>
  </w:style>
  <w:style w:type="character" w:customStyle="1" w:styleId="NOZchn">
    <w:name w:val="NO Zchn"/>
    <w:link w:val="NO"/>
    <w:qFormat/>
    <w:rsid w:val="00653ABE"/>
    <w:rPr>
      <w:rFonts w:ascii="Times New Roman" w:hAnsi="Times New Roman"/>
      <w:lang w:val="en-GB" w:eastAsia="en-US"/>
    </w:rPr>
  </w:style>
  <w:style w:type="character" w:customStyle="1" w:styleId="PLChar">
    <w:name w:val="PL Char"/>
    <w:link w:val="PL"/>
    <w:locked/>
    <w:rsid w:val="00653ABE"/>
    <w:rPr>
      <w:rFonts w:ascii="Courier New" w:hAnsi="Courier New"/>
      <w:noProof/>
      <w:sz w:val="16"/>
      <w:lang w:val="en-GB" w:eastAsia="en-US"/>
    </w:rPr>
  </w:style>
  <w:style w:type="character" w:customStyle="1" w:styleId="TALChar">
    <w:name w:val="TAL Char"/>
    <w:link w:val="TAL"/>
    <w:rsid w:val="00653ABE"/>
    <w:rPr>
      <w:rFonts w:ascii="Arial" w:hAnsi="Arial"/>
      <w:sz w:val="18"/>
      <w:lang w:val="en-GB" w:eastAsia="en-US"/>
    </w:rPr>
  </w:style>
  <w:style w:type="character" w:customStyle="1" w:styleId="TACChar">
    <w:name w:val="TAC Char"/>
    <w:link w:val="TAC"/>
    <w:locked/>
    <w:rsid w:val="00653ABE"/>
    <w:rPr>
      <w:rFonts w:ascii="Arial" w:hAnsi="Arial"/>
      <w:sz w:val="18"/>
      <w:lang w:val="en-GB" w:eastAsia="en-US"/>
    </w:rPr>
  </w:style>
  <w:style w:type="character" w:customStyle="1" w:styleId="TAHCar">
    <w:name w:val="TAH Car"/>
    <w:link w:val="TAH"/>
    <w:qFormat/>
    <w:rsid w:val="00653ABE"/>
    <w:rPr>
      <w:rFonts w:ascii="Arial" w:hAnsi="Arial"/>
      <w:b/>
      <w:sz w:val="18"/>
      <w:lang w:val="en-GB" w:eastAsia="en-US"/>
    </w:rPr>
  </w:style>
  <w:style w:type="character" w:customStyle="1" w:styleId="EXCar">
    <w:name w:val="EX Car"/>
    <w:link w:val="EX"/>
    <w:qFormat/>
    <w:rsid w:val="00653ABE"/>
    <w:rPr>
      <w:rFonts w:ascii="Times New Roman" w:hAnsi="Times New Roman"/>
      <w:lang w:val="en-GB" w:eastAsia="en-US"/>
    </w:rPr>
  </w:style>
  <w:style w:type="character" w:customStyle="1" w:styleId="EditorsNoteChar">
    <w:name w:val="Editor's Note Char"/>
    <w:aliases w:val="EN Char"/>
    <w:link w:val="EditorsNote"/>
    <w:rsid w:val="00653ABE"/>
    <w:rPr>
      <w:rFonts w:ascii="Times New Roman" w:hAnsi="Times New Roman"/>
      <w:color w:val="FF0000"/>
      <w:lang w:val="en-GB" w:eastAsia="en-US"/>
    </w:rPr>
  </w:style>
  <w:style w:type="character" w:customStyle="1" w:styleId="THChar">
    <w:name w:val="TH Char"/>
    <w:link w:val="TH"/>
    <w:qFormat/>
    <w:rsid w:val="00653ABE"/>
    <w:rPr>
      <w:rFonts w:ascii="Arial" w:hAnsi="Arial"/>
      <w:b/>
      <w:lang w:val="en-GB" w:eastAsia="en-US"/>
    </w:rPr>
  </w:style>
  <w:style w:type="character" w:customStyle="1" w:styleId="TANChar">
    <w:name w:val="TAN Char"/>
    <w:link w:val="TAN"/>
    <w:locked/>
    <w:rsid w:val="00653ABE"/>
    <w:rPr>
      <w:rFonts w:ascii="Arial" w:hAnsi="Arial"/>
      <w:sz w:val="18"/>
      <w:lang w:val="en-GB" w:eastAsia="en-US"/>
    </w:rPr>
  </w:style>
  <w:style w:type="character" w:customStyle="1" w:styleId="TFChar">
    <w:name w:val="TF Char"/>
    <w:link w:val="TF"/>
    <w:locked/>
    <w:rsid w:val="00653ABE"/>
    <w:rPr>
      <w:rFonts w:ascii="Arial" w:hAnsi="Arial"/>
      <w:b/>
      <w:lang w:val="en-GB" w:eastAsia="en-US"/>
    </w:rPr>
  </w:style>
  <w:style w:type="character" w:customStyle="1" w:styleId="B2Char">
    <w:name w:val="B2 Char"/>
    <w:link w:val="B2"/>
    <w:qFormat/>
    <w:rsid w:val="00653ABE"/>
    <w:rPr>
      <w:rFonts w:ascii="Times New Roman" w:hAnsi="Times New Roman"/>
      <w:lang w:val="en-GB" w:eastAsia="en-US"/>
    </w:rPr>
  </w:style>
  <w:style w:type="paragraph" w:customStyle="1" w:styleId="TAJ">
    <w:name w:val="TAJ"/>
    <w:basedOn w:val="TH"/>
    <w:rsid w:val="00653ABE"/>
    <w:rPr>
      <w:rFonts w:eastAsia="宋体"/>
      <w:lang w:eastAsia="x-none"/>
    </w:rPr>
  </w:style>
  <w:style w:type="paragraph" w:customStyle="1" w:styleId="Guidance">
    <w:name w:val="Guidance"/>
    <w:basedOn w:val="a"/>
    <w:rsid w:val="00653ABE"/>
    <w:rPr>
      <w:rFonts w:eastAsia="宋体"/>
      <w:i/>
      <w:color w:val="0000FF"/>
    </w:rPr>
  </w:style>
  <w:style w:type="character" w:customStyle="1" w:styleId="Char3">
    <w:name w:val="批注框文本 Char"/>
    <w:link w:val="ae"/>
    <w:rsid w:val="00653ABE"/>
    <w:rPr>
      <w:rFonts w:ascii="Tahoma" w:hAnsi="Tahoma" w:cs="Tahoma"/>
      <w:sz w:val="16"/>
      <w:szCs w:val="16"/>
      <w:lang w:val="en-GB" w:eastAsia="en-US"/>
    </w:rPr>
  </w:style>
  <w:style w:type="character" w:customStyle="1" w:styleId="Char0">
    <w:name w:val="脚注文本 Char"/>
    <w:link w:val="a6"/>
    <w:rsid w:val="00653ABE"/>
    <w:rPr>
      <w:rFonts w:ascii="Times New Roman" w:hAnsi="Times New Roman"/>
      <w:sz w:val="16"/>
      <w:lang w:val="en-GB" w:eastAsia="en-US"/>
    </w:rPr>
  </w:style>
  <w:style w:type="paragraph" w:styleId="af1">
    <w:name w:val="index heading"/>
    <w:basedOn w:val="a"/>
    <w:next w:val="a"/>
    <w:rsid w:val="00653ABE"/>
    <w:pPr>
      <w:pBdr>
        <w:top w:val="single" w:sz="12" w:space="0" w:color="auto"/>
      </w:pBdr>
      <w:spacing w:before="360" w:after="240"/>
    </w:pPr>
    <w:rPr>
      <w:rFonts w:eastAsia="宋体"/>
      <w:b/>
      <w:i/>
      <w:sz w:val="26"/>
      <w:lang w:eastAsia="zh-CN"/>
    </w:rPr>
  </w:style>
  <w:style w:type="paragraph" w:customStyle="1" w:styleId="INDENT1">
    <w:name w:val="INDENT1"/>
    <w:basedOn w:val="a"/>
    <w:rsid w:val="00653ABE"/>
    <w:pPr>
      <w:ind w:left="851"/>
    </w:pPr>
    <w:rPr>
      <w:rFonts w:eastAsia="宋体"/>
      <w:lang w:eastAsia="zh-CN"/>
    </w:rPr>
  </w:style>
  <w:style w:type="paragraph" w:customStyle="1" w:styleId="INDENT2">
    <w:name w:val="INDENT2"/>
    <w:basedOn w:val="a"/>
    <w:rsid w:val="00653ABE"/>
    <w:pPr>
      <w:ind w:left="1135" w:hanging="284"/>
    </w:pPr>
    <w:rPr>
      <w:rFonts w:eastAsia="宋体"/>
      <w:lang w:eastAsia="zh-CN"/>
    </w:rPr>
  </w:style>
  <w:style w:type="paragraph" w:customStyle="1" w:styleId="INDENT3">
    <w:name w:val="INDENT3"/>
    <w:basedOn w:val="a"/>
    <w:rsid w:val="00653ABE"/>
    <w:pPr>
      <w:ind w:left="1701" w:hanging="567"/>
    </w:pPr>
    <w:rPr>
      <w:rFonts w:eastAsia="宋体"/>
      <w:lang w:eastAsia="zh-CN"/>
    </w:rPr>
  </w:style>
  <w:style w:type="paragraph" w:customStyle="1" w:styleId="FigureTitle">
    <w:name w:val="Figure_Title"/>
    <w:basedOn w:val="a"/>
    <w:next w:val="a"/>
    <w:rsid w:val="00653AB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53ABE"/>
    <w:pPr>
      <w:keepNext/>
      <w:keepLines/>
      <w:spacing w:before="240"/>
      <w:ind w:left="1418"/>
    </w:pPr>
    <w:rPr>
      <w:rFonts w:ascii="Arial" w:eastAsia="宋体" w:hAnsi="Arial"/>
      <w:b/>
      <w:sz w:val="36"/>
      <w:lang w:val="en-US" w:eastAsia="zh-CN"/>
    </w:rPr>
  </w:style>
  <w:style w:type="paragraph" w:styleId="af2">
    <w:name w:val="caption"/>
    <w:basedOn w:val="a"/>
    <w:next w:val="a"/>
    <w:qFormat/>
    <w:rsid w:val="00653ABE"/>
    <w:pPr>
      <w:spacing w:before="120" w:after="120"/>
    </w:pPr>
    <w:rPr>
      <w:rFonts w:eastAsia="宋体"/>
      <w:b/>
      <w:lang w:eastAsia="zh-CN"/>
    </w:rPr>
  </w:style>
  <w:style w:type="character" w:customStyle="1" w:styleId="Char5">
    <w:name w:val="文档结构图 Char"/>
    <w:link w:val="af0"/>
    <w:rsid w:val="00653ABE"/>
    <w:rPr>
      <w:rFonts w:ascii="Tahoma" w:hAnsi="Tahoma" w:cs="Tahoma"/>
      <w:shd w:val="clear" w:color="auto" w:fill="000080"/>
      <w:lang w:val="en-GB" w:eastAsia="en-US"/>
    </w:rPr>
  </w:style>
  <w:style w:type="paragraph" w:styleId="af3">
    <w:name w:val="Plain Text"/>
    <w:basedOn w:val="a"/>
    <w:link w:val="Char6"/>
    <w:rsid w:val="00653ABE"/>
    <w:rPr>
      <w:rFonts w:ascii="Courier New" w:eastAsia="Times New Roman" w:hAnsi="Courier New"/>
      <w:lang w:val="nb-NO" w:eastAsia="zh-CN"/>
    </w:rPr>
  </w:style>
  <w:style w:type="character" w:customStyle="1" w:styleId="Char6">
    <w:name w:val="纯文本 Char"/>
    <w:basedOn w:val="a0"/>
    <w:link w:val="af3"/>
    <w:rsid w:val="00653ABE"/>
    <w:rPr>
      <w:rFonts w:ascii="Courier New" w:eastAsia="Times New Roman" w:hAnsi="Courier New"/>
      <w:lang w:val="nb-NO" w:eastAsia="zh-CN"/>
    </w:rPr>
  </w:style>
  <w:style w:type="paragraph" w:styleId="af4">
    <w:name w:val="Body Text"/>
    <w:basedOn w:val="a"/>
    <w:link w:val="Char7"/>
    <w:rsid w:val="00653ABE"/>
    <w:rPr>
      <w:rFonts w:eastAsia="Times New Roman"/>
      <w:lang w:eastAsia="zh-CN"/>
    </w:rPr>
  </w:style>
  <w:style w:type="character" w:customStyle="1" w:styleId="Char7">
    <w:name w:val="正文文本 Char"/>
    <w:basedOn w:val="a0"/>
    <w:link w:val="af4"/>
    <w:rsid w:val="00653ABE"/>
    <w:rPr>
      <w:rFonts w:ascii="Times New Roman" w:eastAsia="Times New Roman" w:hAnsi="Times New Roman"/>
      <w:lang w:val="en-GB" w:eastAsia="zh-CN"/>
    </w:rPr>
  </w:style>
  <w:style w:type="character" w:customStyle="1" w:styleId="Char2">
    <w:name w:val="批注文字 Char"/>
    <w:link w:val="ac"/>
    <w:rsid w:val="00653ABE"/>
    <w:rPr>
      <w:rFonts w:ascii="Times New Roman" w:hAnsi="Times New Roman"/>
      <w:lang w:val="en-GB" w:eastAsia="en-US"/>
    </w:rPr>
  </w:style>
  <w:style w:type="paragraph" w:styleId="af5">
    <w:name w:val="List Paragraph"/>
    <w:basedOn w:val="a"/>
    <w:uiPriority w:val="34"/>
    <w:qFormat/>
    <w:rsid w:val="00653ABE"/>
    <w:pPr>
      <w:ind w:left="720"/>
      <w:contextualSpacing/>
    </w:pPr>
    <w:rPr>
      <w:rFonts w:eastAsia="宋体"/>
      <w:lang w:eastAsia="zh-CN"/>
    </w:rPr>
  </w:style>
  <w:style w:type="paragraph" w:styleId="af6">
    <w:name w:val="Revision"/>
    <w:hidden/>
    <w:uiPriority w:val="99"/>
    <w:semiHidden/>
    <w:rsid w:val="00653ABE"/>
    <w:rPr>
      <w:rFonts w:ascii="Times New Roman" w:eastAsia="宋体" w:hAnsi="Times New Roman"/>
      <w:lang w:val="en-GB" w:eastAsia="en-US"/>
    </w:rPr>
  </w:style>
  <w:style w:type="character" w:customStyle="1" w:styleId="Char4">
    <w:name w:val="批注主题 Char"/>
    <w:link w:val="af"/>
    <w:rsid w:val="00653ABE"/>
    <w:rPr>
      <w:rFonts w:ascii="Times New Roman" w:hAnsi="Times New Roman"/>
      <w:b/>
      <w:bCs/>
      <w:lang w:val="en-GB" w:eastAsia="en-US"/>
    </w:rPr>
  </w:style>
  <w:style w:type="paragraph" w:styleId="TOC">
    <w:name w:val="TOC Heading"/>
    <w:basedOn w:val="1"/>
    <w:next w:val="a"/>
    <w:uiPriority w:val="39"/>
    <w:unhideWhenUsed/>
    <w:qFormat/>
    <w:rsid w:val="00653AB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653AB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
    <w:name w:val="NO Char"/>
    <w:rsid w:val="00653ABE"/>
    <w:rPr>
      <w:rFonts w:ascii="Times New Roman" w:hAnsi="Times New Roman"/>
      <w:lang w:val="en-GB" w:eastAsia="en-US"/>
    </w:rPr>
  </w:style>
  <w:style w:type="paragraph" w:customStyle="1" w:styleId="W-AGFactingonbehalfofN5GCdevice">
    <w:name w:val="W-AGF acting on behalf of N5GC device"/>
    <w:basedOn w:val="a"/>
    <w:rsid w:val="00653ABE"/>
    <w:rPr>
      <w:rFonts w:eastAsia="宋体"/>
    </w:rPr>
  </w:style>
  <w:style w:type="character" w:customStyle="1" w:styleId="EWChar">
    <w:name w:val="EW Char"/>
    <w:link w:val="EW"/>
    <w:qFormat/>
    <w:locked/>
    <w:rsid w:val="00653ABE"/>
    <w:rPr>
      <w:rFonts w:ascii="Times New Roman" w:hAnsi="Times New Roman"/>
      <w:lang w:val="en-GB" w:eastAsia="en-US"/>
    </w:rPr>
  </w:style>
  <w:style w:type="character" w:customStyle="1" w:styleId="TALZchn">
    <w:name w:val="TAL Zchn"/>
    <w:rsid w:val="00653ABE"/>
    <w:rPr>
      <w:rFonts w:ascii="Arial" w:hAnsi="Arial"/>
      <w:sz w:val="18"/>
      <w:lang w:val="en-GB" w:eastAsia="en-US"/>
    </w:rPr>
  </w:style>
  <w:style w:type="character" w:customStyle="1" w:styleId="B1Char1">
    <w:name w:val="B1 Char1"/>
    <w:rsid w:val="00653ABE"/>
    <w:rPr>
      <w:rFonts w:ascii="Times New Roman" w:hAnsi="Times New Roman"/>
      <w:lang w:val="en-GB" w:eastAsia="en-US"/>
    </w:rPr>
  </w:style>
  <w:style w:type="paragraph" w:styleId="af7">
    <w:name w:val="Normal (Web)"/>
    <w:basedOn w:val="a"/>
    <w:unhideWhenUsed/>
    <w:rsid w:val="00DC6068"/>
    <w:pPr>
      <w:spacing w:before="100" w:beforeAutospacing="1" w:after="100" w:afterAutospacing="1"/>
    </w:pPr>
    <w:rPr>
      <w:rFonts w:ascii="宋体" w:eastAsia="宋体" w:hAnsi="宋体" w:cs="宋体"/>
      <w:sz w:val="24"/>
      <w:szCs w:val="24"/>
      <w:lang w:val="en-US" w:eastAsia="zh-CN"/>
    </w:rPr>
  </w:style>
  <w:style w:type="character" w:customStyle="1" w:styleId="TFCharChar">
    <w:name w:val="TF Char Char"/>
    <w:locked/>
    <w:rsid w:val="00020713"/>
    <w:rPr>
      <w:rFonts w:ascii="Arial" w:hAnsi="Arial" w:cs="Arial"/>
      <w:b/>
      <w:lang w:val="en-GB" w:eastAsia="en-US"/>
    </w:rPr>
  </w:style>
  <w:style w:type="character" w:customStyle="1" w:styleId="B3Car">
    <w:name w:val="B3 Car"/>
    <w:link w:val="B3"/>
    <w:locked/>
    <w:rsid w:val="00156A3B"/>
    <w:rPr>
      <w:rFonts w:ascii="Times New Roman" w:hAnsi="Times New Roman"/>
      <w:lang w:val="en-GB" w:eastAsia="en-US"/>
    </w:rPr>
  </w:style>
  <w:style w:type="paragraph" w:customStyle="1" w:styleId="RecCCITT">
    <w:name w:val="Rec_CCITT_#"/>
    <w:basedOn w:val="a"/>
    <w:rsid w:val="00881DCA"/>
    <w:pPr>
      <w:keepNext/>
      <w:keepLines/>
    </w:pPr>
    <w:rPr>
      <w:b/>
    </w:rPr>
  </w:style>
  <w:style w:type="paragraph" w:customStyle="1" w:styleId="enumlev2">
    <w:name w:val="enumlev2"/>
    <w:basedOn w:val="a"/>
    <w:rsid w:val="00881DCA"/>
    <w:pPr>
      <w:tabs>
        <w:tab w:val="left" w:pos="794"/>
        <w:tab w:val="left" w:pos="1191"/>
        <w:tab w:val="left" w:pos="1588"/>
        <w:tab w:val="left" w:pos="1985"/>
      </w:tabs>
      <w:spacing w:before="86"/>
      <w:ind w:left="1588" w:hanging="397"/>
      <w:jc w:val="both"/>
    </w:pPr>
    <w:rPr>
      <w:lang w:val="en-US"/>
    </w:rPr>
  </w:style>
  <w:style w:type="paragraph" w:styleId="af8">
    <w:name w:val="Body Text Indent"/>
    <w:basedOn w:val="a"/>
    <w:link w:val="Char8"/>
    <w:rsid w:val="00881DCA"/>
    <w:pPr>
      <w:overflowPunct w:val="0"/>
      <w:autoSpaceDE w:val="0"/>
      <w:autoSpaceDN w:val="0"/>
      <w:adjustRightInd w:val="0"/>
      <w:ind w:left="567"/>
      <w:textAlignment w:val="baseline"/>
    </w:pPr>
    <w:rPr>
      <w:lang w:eastAsia="x-none"/>
    </w:rPr>
  </w:style>
  <w:style w:type="character" w:customStyle="1" w:styleId="Char8">
    <w:name w:val="正文文本缩进 Char"/>
    <w:basedOn w:val="a0"/>
    <w:link w:val="af8"/>
    <w:rsid w:val="00881DCA"/>
    <w:rPr>
      <w:rFonts w:ascii="Times New Roman" w:hAnsi="Times New Roman"/>
      <w:lang w:val="en-GB" w:eastAsia="x-none"/>
    </w:rPr>
  </w:style>
  <w:style w:type="paragraph" w:customStyle="1" w:styleId="LD1">
    <w:name w:val="LD 1"/>
    <w:basedOn w:val="LD"/>
    <w:rsid w:val="00881DCA"/>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881DCA"/>
    <w:pPr>
      <w:widowControl w:val="0"/>
      <w:spacing w:line="360" w:lineRule="atLeast"/>
      <w:jc w:val="center"/>
    </w:pPr>
    <w:rPr>
      <w:rFonts w:ascii="Arial" w:hAnsi="Arial"/>
      <w:lang w:val="en-GB" w:eastAsia="en-US"/>
    </w:rPr>
  </w:style>
  <w:style w:type="table" w:styleId="af9">
    <w:name w:val="Table Grid"/>
    <w:basedOn w:val="a1"/>
    <w:rsid w:val="00881DCA"/>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
    <w:semiHidden/>
    <w:rsid w:val="00881DCA"/>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NO0">
    <w:name w:val="NO*"/>
    <w:basedOn w:val="B1"/>
    <w:rsid w:val="00881DCA"/>
  </w:style>
  <w:style w:type="character" w:customStyle="1" w:styleId="TF0">
    <w:name w:val="TF (文字)"/>
    <w:locked/>
    <w:rsid w:val="00881DCA"/>
    <w:rPr>
      <w:rFonts w:ascii="Arial" w:hAnsi="Arial"/>
      <w:b/>
      <w:lang w:val="en-GB"/>
    </w:rPr>
  </w:style>
  <w:style w:type="character" w:customStyle="1" w:styleId="TAHChar">
    <w:name w:val="TAH Char"/>
    <w:rsid w:val="00881DCA"/>
    <w:rPr>
      <w:rFonts w:ascii="Arial" w:eastAsia="宋体" w:hAnsi="Arial"/>
      <w:b/>
      <w:sz w:val="18"/>
      <w:lang w:val="en-GB" w:eastAsia="en-US" w:bidi="ar-SA"/>
    </w:rPr>
  </w:style>
  <w:style w:type="paragraph" w:customStyle="1" w:styleId="noal">
    <w:name w:val="noal"/>
    <w:basedOn w:val="a"/>
    <w:rsid w:val="00881DCA"/>
  </w:style>
  <w:style w:type="character" w:customStyle="1" w:styleId="EditorsNoteCharChar">
    <w:name w:val="Editor's Note Char Char"/>
    <w:rsid w:val="00881DCA"/>
    <w:rPr>
      <w:rFonts w:ascii="Times New Roman" w:hAnsi="Times New Roman"/>
      <w:color w:val="FF0000"/>
      <w:lang w:val="en-GB"/>
    </w:rPr>
  </w:style>
  <w:style w:type="paragraph" w:customStyle="1" w:styleId="v1">
    <w:name w:val="v1"/>
    <w:basedOn w:val="B2"/>
    <w:rsid w:val="00881DCA"/>
    <w:pPr>
      <w:ind w:left="568"/>
    </w:pPr>
  </w:style>
  <w:style w:type="table" w:customStyle="1" w:styleId="TableGrid1">
    <w:name w:val="Table Grid1"/>
    <w:basedOn w:val="a1"/>
    <w:next w:val="af9"/>
    <w:uiPriority w:val="39"/>
    <w:rsid w:val="00881DC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a"/>
    <w:rsid w:val="00FE4EE2"/>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34818928">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98532307">
      <w:bodyDiv w:val="1"/>
      <w:marLeft w:val="0"/>
      <w:marRight w:val="0"/>
      <w:marTop w:val="0"/>
      <w:marBottom w:val="0"/>
      <w:divBdr>
        <w:top w:val="none" w:sz="0" w:space="0" w:color="auto"/>
        <w:left w:val="none" w:sz="0" w:space="0" w:color="auto"/>
        <w:bottom w:val="none" w:sz="0" w:space="0" w:color="auto"/>
        <w:right w:val="none" w:sz="0" w:space="0" w:color="auto"/>
      </w:divBdr>
    </w:div>
    <w:div w:id="1068455925">
      <w:bodyDiv w:val="1"/>
      <w:marLeft w:val="0"/>
      <w:marRight w:val="0"/>
      <w:marTop w:val="0"/>
      <w:marBottom w:val="0"/>
      <w:divBdr>
        <w:top w:val="none" w:sz="0" w:space="0" w:color="auto"/>
        <w:left w:val="none" w:sz="0" w:space="0" w:color="auto"/>
        <w:bottom w:val="none" w:sz="0" w:space="0" w:color="auto"/>
        <w:right w:val="none" w:sz="0" w:space="0" w:color="auto"/>
      </w:divBdr>
    </w:div>
    <w:div w:id="1077287710">
      <w:bodyDiv w:val="1"/>
      <w:marLeft w:val="0"/>
      <w:marRight w:val="0"/>
      <w:marTop w:val="0"/>
      <w:marBottom w:val="0"/>
      <w:divBdr>
        <w:top w:val="none" w:sz="0" w:space="0" w:color="auto"/>
        <w:left w:val="none" w:sz="0" w:space="0" w:color="auto"/>
        <w:bottom w:val="none" w:sz="0" w:space="0" w:color="auto"/>
        <w:right w:val="none" w:sz="0" w:space="0" w:color="auto"/>
      </w:divBdr>
    </w:div>
    <w:div w:id="1123843737">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604074599">
      <w:bodyDiv w:val="1"/>
      <w:marLeft w:val="0"/>
      <w:marRight w:val="0"/>
      <w:marTop w:val="0"/>
      <w:marBottom w:val="0"/>
      <w:divBdr>
        <w:top w:val="none" w:sz="0" w:space="0" w:color="auto"/>
        <w:left w:val="none" w:sz="0" w:space="0" w:color="auto"/>
        <w:bottom w:val="none" w:sz="0" w:space="0" w:color="auto"/>
        <w:right w:val="none" w:sz="0" w:space="0" w:color="auto"/>
      </w:divBdr>
    </w:div>
    <w:div w:id="1628781674">
      <w:bodyDiv w:val="1"/>
      <w:marLeft w:val="0"/>
      <w:marRight w:val="0"/>
      <w:marTop w:val="0"/>
      <w:marBottom w:val="0"/>
      <w:divBdr>
        <w:top w:val="none" w:sz="0" w:space="0" w:color="auto"/>
        <w:left w:val="none" w:sz="0" w:space="0" w:color="auto"/>
        <w:bottom w:val="none" w:sz="0" w:space="0" w:color="auto"/>
        <w:right w:val="none" w:sz="0" w:space="0" w:color="auto"/>
      </w:divBdr>
    </w:div>
    <w:div w:id="1657152336">
      <w:bodyDiv w:val="1"/>
      <w:marLeft w:val="0"/>
      <w:marRight w:val="0"/>
      <w:marTop w:val="0"/>
      <w:marBottom w:val="0"/>
      <w:divBdr>
        <w:top w:val="none" w:sz="0" w:space="0" w:color="auto"/>
        <w:left w:val="none" w:sz="0" w:space="0" w:color="auto"/>
        <w:bottom w:val="none" w:sz="0" w:space="0" w:color="auto"/>
        <w:right w:val="none" w:sz="0" w:space="0" w:color="auto"/>
      </w:divBdr>
    </w:div>
    <w:div w:id="1717703770">
      <w:bodyDiv w:val="1"/>
      <w:marLeft w:val="0"/>
      <w:marRight w:val="0"/>
      <w:marTop w:val="0"/>
      <w:marBottom w:val="0"/>
      <w:divBdr>
        <w:top w:val="none" w:sz="0" w:space="0" w:color="auto"/>
        <w:left w:val="none" w:sz="0" w:space="0" w:color="auto"/>
        <w:bottom w:val="none" w:sz="0" w:space="0" w:color="auto"/>
        <w:right w:val="none" w:sz="0" w:space="0" w:color="auto"/>
      </w:divBdr>
    </w:div>
    <w:div w:id="1739326334">
      <w:bodyDiv w:val="1"/>
      <w:marLeft w:val="0"/>
      <w:marRight w:val="0"/>
      <w:marTop w:val="0"/>
      <w:marBottom w:val="0"/>
      <w:divBdr>
        <w:top w:val="none" w:sz="0" w:space="0" w:color="auto"/>
        <w:left w:val="none" w:sz="0" w:space="0" w:color="auto"/>
        <w:bottom w:val="none" w:sz="0" w:space="0" w:color="auto"/>
        <w:right w:val="none" w:sz="0" w:space="0" w:color="auto"/>
      </w:divBdr>
    </w:div>
    <w:div w:id="1930188890">
      <w:bodyDiv w:val="1"/>
      <w:marLeft w:val="0"/>
      <w:marRight w:val="0"/>
      <w:marTop w:val="0"/>
      <w:marBottom w:val="0"/>
      <w:divBdr>
        <w:top w:val="none" w:sz="0" w:space="0" w:color="auto"/>
        <w:left w:val="none" w:sz="0" w:space="0" w:color="auto"/>
        <w:bottom w:val="none" w:sz="0" w:space="0" w:color="auto"/>
        <w:right w:val="none" w:sz="0" w:space="0" w:color="auto"/>
      </w:divBdr>
    </w:div>
    <w:div w:id="212973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4B673-261B-470F-8FED-E9E59459F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75</Pages>
  <Words>45015</Words>
  <Characters>256586</Characters>
  <Application>Microsoft Office Word</Application>
  <DocSecurity>0</DocSecurity>
  <Lines>2138</Lines>
  <Paragraphs>601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301000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Qiangli (Cristina)</cp:lastModifiedBy>
  <cp:revision>11</cp:revision>
  <cp:lastPrinted>1899-12-31T23:00:00Z</cp:lastPrinted>
  <dcterms:created xsi:type="dcterms:W3CDTF">2021-05-24T09:29:00Z</dcterms:created>
  <dcterms:modified xsi:type="dcterms:W3CDTF">2021-05-25T02:31:00Z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(3)SWlB5c1C6l9O3HiZtLUHMF68TAHBSL8nxm8txQsXxN13su5m0+/W5N0gtG+CrM9zTvHmI8Bo
BdKW0t4LTQUIAzLPALxX7AqpJw1bJStwx63fUmwR6u1AYfXCupz9JuiqJrJ/L9WUVfovMfUV
ZRmWyhp3aW/EbZ6GpZMvJZ2F785eWLM6HrcLXOf1y4lNNfcRQHIz38xPK2Sx2xYFECKhDtXG
bUpcczp9hMkH7HpMH0</vt:lpwstr>
  </property>
  <property fmtid="{D5CDD505-2E9C-101B-9397-08002B2CF9AE}" pid="22" name="_2015_ms_pID_7253431">
    <vt:lpwstr>TtiX1ENKsdewvukYs43MoLcMh/HsncRfAlaCAJjskFln9ljmDPQ4U2
fC42oMWCZPg67jt7zhWcDv6zrH+maOt/fOufC6VZUg/qA4+6zTiCXj9/o47V2Ix+98GEl68u
y9qZ3MqQIj3kZmdc5eWIXLzM2rXr1y6/DPz5nZtle2qN8HjskhewAoPaDyN6v9T5CeWhaXdx
Q9UO+htXNGGrhmkFIwBdXGjaYYf7+X7ZIuhh</vt:lpwstr>
  </property>
  <property fmtid="{D5CDD505-2E9C-101B-9397-08002B2CF9AE}" pid="23" name="_2015_ms_pID_7253432">
    <vt:lpwstr>1/k8sq5zjOV0xOvR45wtUr4=</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1621816369</vt:lpwstr>
  </property>
</Properties>
</file>