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6750C8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1A0019">
        <w:rPr>
          <w:b/>
          <w:noProof/>
          <w:sz w:val="24"/>
        </w:rPr>
        <w:t>130</w:t>
      </w:r>
      <w:r w:rsidR="00941BFE">
        <w:rPr>
          <w:b/>
          <w:noProof/>
          <w:sz w:val="24"/>
        </w:rPr>
        <w:t>-e</w:t>
      </w:r>
      <w:r>
        <w:rPr>
          <w:b/>
          <w:i/>
          <w:noProof/>
          <w:sz w:val="28"/>
        </w:rPr>
        <w:tab/>
      </w:r>
      <w:r w:rsidR="00B317A7">
        <w:rPr>
          <w:b/>
          <w:noProof/>
          <w:sz w:val="24"/>
        </w:rPr>
        <w:t>C1-213349</w:t>
      </w:r>
    </w:p>
    <w:p w14:paraId="5DC21640" w14:textId="41AA856C"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1A0019">
        <w:rPr>
          <w:b/>
          <w:noProof/>
          <w:sz w:val="24"/>
        </w:rPr>
        <w:t>20 – 28</w:t>
      </w:r>
      <w:r w:rsidR="002A6A0A">
        <w:rPr>
          <w:b/>
          <w:noProof/>
          <w:sz w:val="24"/>
        </w:rPr>
        <w:t xml:space="preserve"> </w:t>
      </w:r>
      <w:r w:rsidR="001A0019">
        <w:rPr>
          <w:b/>
          <w:noProof/>
          <w:sz w:val="24"/>
        </w:rPr>
        <w:t>May</w:t>
      </w:r>
      <w:r w:rsidR="003674C0">
        <w:rPr>
          <w:b/>
          <w:noProof/>
          <w:sz w:val="24"/>
        </w:rPr>
        <w:t xml:space="preserve"> 202</w:t>
      </w:r>
      <w:r w:rsidR="00183585">
        <w:rPr>
          <w:b/>
          <w:noProof/>
          <w:sz w:val="24"/>
        </w:rPr>
        <w:t>1</w:t>
      </w:r>
      <w:r w:rsidR="00AA1BBF">
        <w:rPr>
          <w:b/>
          <w:i/>
          <w:noProof/>
          <w:sz w:val="28"/>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23143E4" w:rsidR="001E41F3" w:rsidRPr="00410371" w:rsidRDefault="002B197B" w:rsidP="009E047C">
            <w:pPr>
              <w:pStyle w:val="CRCoverPage"/>
              <w:spacing w:after="0"/>
              <w:jc w:val="right"/>
              <w:rPr>
                <w:b/>
                <w:noProof/>
                <w:sz w:val="28"/>
              </w:rPr>
            </w:pPr>
            <w:r>
              <w:rPr>
                <w:b/>
                <w:noProof/>
                <w:sz w:val="28"/>
              </w:rPr>
              <w:t>2</w:t>
            </w:r>
            <w:r w:rsidR="00611802">
              <w:rPr>
                <w:b/>
                <w:noProof/>
                <w:sz w:val="28"/>
              </w:rPr>
              <w:t>4.</w:t>
            </w:r>
            <w:r w:rsidR="00C304E4">
              <w:rPr>
                <w:b/>
                <w:noProof/>
                <w:sz w:val="28"/>
              </w:rPr>
              <w:t>5</w:t>
            </w:r>
            <w:r w:rsidR="00611802">
              <w:rPr>
                <w:b/>
                <w:noProof/>
                <w:sz w:val="28"/>
              </w:rPr>
              <w:t>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2511B5D" w:rsidR="001E41F3" w:rsidRPr="00410371" w:rsidRDefault="00B317A7" w:rsidP="00CE50AF">
            <w:pPr>
              <w:pStyle w:val="CRCoverPage"/>
              <w:spacing w:after="0"/>
              <w:rPr>
                <w:noProof/>
              </w:rPr>
            </w:pPr>
            <w:r>
              <w:rPr>
                <w:b/>
                <w:noProof/>
                <w:sz w:val="28"/>
                <w:lang w:eastAsia="zh-CN"/>
              </w:rPr>
              <w:t>3302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AF25D4E" w:rsidR="001E41F3" w:rsidRPr="00410371" w:rsidRDefault="00A0434B"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721F112" w:rsidR="001E41F3" w:rsidRPr="00410371" w:rsidRDefault="00E25002" w:rsidP="00AC67B9">
            <w:pPr>
              <w:pStyle w:val="CRCoverPage"/>
              <w:spacing w:after="0"/>
              <w:jc w:val="center"/>
              <w:rPr>
                <w:noProof/>
                <w:sz w:val="28"/>
              </w:rPr>
            </w:pPr>
            <w:r>
              <w:rPr>
                <w:b/>
                <w:noProof/>
                <w:sz w:val="28"/>
              </w:rPr>
              <w:t>17.2</w:t>
            </w:r>
            <w:r w:rsidR="00485E32">
              <w:rPr>
                <w:b/>
                <w:noProof/>
                <w:sz w:val="28"/>
              </w:rPr>
              <w:t>.</w:t>
            </w:r>
            <w:r w:rsidR="00AC67B9">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879" w:type="dxa"/>
        <w:tblInd w:w="42" w:type="dxa"/>
        <w:tblLayout w:type="fixed"/>
        <w:tblCellMar>
          <w:left w:w="42" w:type="dxa"/>
          <w:right w:w="42" w:type="dxa"/>
        </w:tblCellMar>
        <w:tblLook w:val="0000" w:firstRow="0" w:lastRow="0" w:firstColumn="0" w:lastColumn="0" w:noHBand="0" w:noVBand="0"/>
      </w:tblPr>
      <w:tblGrid>
        <w:gridCol w:w="1889"/>
        <w:gridCol w:w="872"/>
        <w:gridCol w:w="32"/>
        <w:gridCol w:w="259"/>
        <w:gridCol w:w="291"/>
        <w:gridCol w:w="581"/>
        <w:gridCol w:w="1742"/>
        <w:gridCol w:w="581"/>
        <w:gridCol w:w="146"/>
        <w:gridCol w:w="288"/>
        <w:gridCol w:w="1018"/>
        <w:gridCol w:w="2180"/>
      </w:tblGrid>
      <w:tr w:rsidR="001E41F3" w14:paraId="384F2805" w14:textId="77777777" w:rsidTr="000D59A4">
        <w:tc>
          <w:tcPr>
            <w:tcW w:w="9879" w:type="dxa"/>
            <w:gridSpan w:val="12"/>
          </w:tcPr>
          <w:p w14:paraId="39ACE161" w14:textId="77777777" w:rsidR="001E41F3" w:rsidRDefault="001E41F3">
            <w:pPr>
              <w:pStyle w:val="CRCoverPage"/>
              <w:spacing w:after="0"/>
              <w:rPr>
                <w:noProof/>
                <w:sz w:val="8"/>
                <w:szCs w:val="8"/>
              </w:rPr>
            </w:pPr>
          </w:p>
        </w:tc>
      </w:tr>
      <w:tr w:rsidR="001E41F3" w14:paraId="7EDDB17B" w14:textId="77777777" w:rsidTr="000D59A4">
        <w:tc>
          <w:tcPr>
            <w:tcW w:w="1889"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990" w:type="dxa"/>
            <w:gridSpan w:val="11"/>
            <w:tcBorders>
              <w:top w:val="single" w:sz="4" w:space="0" w:color="auto"/>
              <w:right w:val="single" w:sz="4" w:space="0" w:color="auto"/>
            </w:tcBorders>
            <w:shd w:val="pct30" w:color="FFFF00" w:fill="auto"/>
          </w:tcPr>
          <w:p w14:paraId="72B758FC" w14:textId="2020587A" w:rsidR="001E41F3" w:rsidRDefault="001A0019" w:rsidP="001A0019">
            <w:pPr>
              <w:pStyle w:val="CRCoverPage"/>
              <w:spacing w:after="0"/>
              <w:ind w:firstLineChars="50" w:firstLine="100"/>
              <w:rPr>
                <w:noProof/>
              </w:rPr>
            </w:pPr>
            <w:r>
              <w:rPr>
                <w:lang w:eastAsia="zh-CN"/>
              </w:rPr>
              <w:t xml:space="preserve">Clarification on </w:t>
            </w:r>
            <w:r w:rsidRPr="001A0019">
              <w:rPr>
                <w:lang w:eastAsia="zh-CN"/>
              </w:rPr>
              <w:t>CAG information list</w:t>
            </w:r>
            <w:r>
              <w:rPr>
                <w:lang w:eastAsia="zh-CN"/>
              </w:rPr>
              <w:t xml:space="preserve"> handling received in HPLMN </w:t>
            </w:r>
          </w:p>
        </w:tc>
      </w:tr>
      <w:tr w:rsidR="001E41F3" w14:paraId="6328AE39" w14:textId="77777777" w:rsidTr="000D59A4">
        <w:tc>
          <w:tcPr>
            <w:tcW w:w="1889" w:type="dxa"/>
            <w:tcBorders>
              <w:left w:val="single" w:sz="4" w:space="0" w:color="auto"/>
            </w:tcBorders>
          </w:tcPr>
          <w:p w14:paraId="19EEB84B"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7620CB6B" w14:textId="77777777" w:rsidR="001E41F3" w:rsidRPr="001A0019" w:rsidRDefault="001E41F3">
            <w:pPr>
              <w:pStyle w:val="CRCoverPage"/>
              <w:spacing w:after="0"/>
              <w:rPr>
                <w:noProof/>
                <w:sz w:val="8"/>
                <w:szCs w:val="8"/>
              </w:rPr>
            </w:pPr>
          </w:p>
        </w:tc>
      </w:tr>
      <w:tr w:rsidR="001E41F3" w14:paraId="58A5B9CC" w14:textId="77777777" w:rsidTr="000D59A4">
        <w:tc>
          <w:tcPr>
            <w:tcW w:w="1889"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990" w:type="dxa"/>
            <w:gridSpan w:val="11"/>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0D59A4">
        <w:tc>
          <w:tcPr>
            <w:tcW w:w="1889"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990" w:type="dxa"/>
            <w:gridSpan w:val="11"/>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0D59A4">
        <w:tc>
          <w:tcPr>
            <w:tcW w:w="1889" w:type="dxa"/>
            <w:tcBorders>
              <w:left w:val="single" w:sz="4" w:space="0" w:color="auto"/>
            </w:tcBorders>
          </w:tcPr>
          <w:p w14:paraId="748FE9CD"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0D59A4">
        <w:tc>
          <w:tcPr>
            <w:tcW w:w="1889"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77" w:type="dxa"/>
            <w:gridSpan w:val="6"/>
            <w:shd w:val="pct30" w:color="FFFF00" w:fill="auto"/>
          </w:tcPr>
          <w:p w14:paraId="25BBD2A7" w14:textId="7FAE46A8" w:rsidR="001E41F3" w:rsidRDefault="00423389" w:rsidP="00EC5F34">
            <w:pPr>
              <w:pStyle w:val="CRCoverPage"/>
              <w:spacing w:after="0"/>
              <w:ind w:left="100"/>
              <w:rPr>
                <w:noProof/>
              </w:rPr>
            </w:pPr>
            <w:r>
              <w:t>5GProtoc17</w:t>
            </w:r>
          </w:p>
        </w:tc>
        <w:tc>
          <w:tcPr>
            <w:tcW w:w="581" w:type="dxa"/>
            <w:tcBorders>
              <w:left w:val="nil"/>
            </w:tcBorders>
          </w:tcPr>
          <w:p w14:paraId="318D21E4" w14:textId="77777777" w:rsidR="001E41F3" w:rsidRDefault="001E41F3">
            <w:pPr>
              <w:pStyle w:val="CRCoverPage"/>
              <w:spacing w:after="0"/>
              <w:ind w:right="100"/>
              <w:rPr>
                <w:noProof/>
              </w:rPr>
            </w:pPr>
          </w:p>
        </w:tc>
        <w:tc>
          <w:tcPr>
            <w:tcW w:w="1452"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80" w:type="dxa"/>
            <w:tcBorders>
              <w:right w:val="single" w:sz="4" w:space="0" w:color="auto"/>
            </w:tcBorders>
            <w:shd w:val="pct30" w:color="FFFF00" w:fill="auto"/>
          </w:tcPr>
          <w:p w14:paraId="2D695585" w14:textId="7333468B" w:rsidR="001E41F3" w:rsidRDefault="002020A5" w:rsidP="002631B8">
            <w:pPr>
              <w:pStyle w:val="CRCoverPage"/>
              <w:spacing w:after="0"/>
              <w:rPr>
                <w:noProof/>
              </w:rPr>
            </w:pPr>
            <w:r>
              <w:rPr>
                <w:noProof/>
              </w:rPr>
              <w:t>202</w:t>
            </w:r>
            <w:r w:rsidR="002631B8">
              <w:rPr>
                <w:noProof/>
              </w:rPr>
              <w:t>1</w:t>
            </w:r>
            <w:r>
              <w:rPr>
                <w:noProof/>
              </w:rPr>
              <w:t>-</w:t>
            </w:r>
            <w:r w:rsidR="00423389">
              <w:rPr>
                <w:noProof/>
                <w:lang w:eastAsia="zh-CN"/>
              </w:rPr>
              <w:t>05</w:t>
            </w:r>
            <w:r>
              <w:rPr>
                <w:noProof/>
              </w:rPr>
              <w:t>-</w:t>
            </w:r>
            <w:r w:rsidR="00CD3A90">
              <w:rPr>
                <w:noProof/>
              </w:rPr>
              <w:t>1</w:t>
            </w:r>
            <w:r w:rsidR="00423389">
              <w:rPr>
                <w:noProof/>
              </w:rPr>
              <w:t>3</w:t>
            </w:r>
          </w:p>
        </w:tc>
      </w:tr>
      <w:tr w:rsidR="001E41F3" w14:paraId="3CA26B7B" w14:textId="77777777" w:rsidTr="000D59A4">
        <w:tc>
          <w:tcPr>
            <w:tcW w:w="1889" w:type="dxa"/>
            <w:tcBorders>
              <w:left w:val="single" w:sz="4" w:space="0" w:color="auto"/>
            </w:tcBorders>
          </w:tcPr>
          <w:p w14:paraId="27AD9166" w14:textId="77777777" w:rsidR="001E41F3" w:rsidRDefault="001E41F3">
            <w:pPr>
              <w:pStyle w:val="CRCoverPage"/>
              <w:spacing w:after="0"/>
              <w:rPr>
                <w:b/>
                <w:i/>
                <w:noProof/>
                <w:sz w:val="8"/>
                <w:szCs w:val="8"/>
              </w:rPr>
            </w:pPr>
          </w:p>
        </w:tc>
        <w:tc>
          <w:tcPr>
            <w:tcW w:w="2035" w:type="dxa"/>
            <w:gridSpan w:val="5"/>
          </w:tcPr>
          <w:p w14:paraId="48AFB91E" w14:textId="77777777" w:rsidR="001E41F3" w:rsidRDefault="001E41F3">
            <w:pPr>
              <w:pStyle w:val="CRCoverPage"/>
              <w:spacing w:after="0"/>
              <w:rPr>
                <w:noProof/>
                <w:sz w:val="8"/>
                <w:szCs w:val="8"/>
              </w:rPr>
            </w:pPr>
          </w:p>
        </w:tc>
        <w:tc>
          <w:tcPr>
            <w:tcW w:w="2323" w:type="dxa"/>
            <w:gridSpan w:val="2"/>
          </w:tcPr>
          <w:p w14:paraId="185D7D2E" w14:textId="77777777" w:rsidR="001E41F3" w:rsidRDefault="001E41F3">
            <w:pPr>
              <w:pStyle w:val="CRCoverPage"/>
              <w:spacing w:after="0"/>
              <w:rPr>
                <w:noProof/>
                <w:sz w:val="8"/>
                <w:szCs w:val="8"/>
              </w:rPr>
            </w:pPr>
          </w:p>
        </w:tc>
        <w:tc>
          <w:tcPr>
            <w:tcW w:w="1452" w:type="dxa"/>
            <w:gridSpan w:val="3"/>
          </w:tcPr>
          <w:p w14:paraId="559819E9" w14:textId="77777777" w:rsidR="001E41F3" w:rsidRDefault="001E41F3">
            <w:pPr>
              <w:pStyle w:val="CRCoverPage"/>
              <w:spacing w:after="0"/>
              <w:rPr>
                <w:noProof/>
                <w:sz w:val="8"/>
                <w:szCs w:val="8"/>
              </w:rPr>
            </w:pPr>
          </w:p>
        </w:tc>
        <w:tc>
          <w:tcPr>
            <w:tcW w:w="2180"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0D59A4">
        <w:trPr>
          <w:cantSplit/>
        </w:trPr>
        <w:tc>
          <w:tcPr>
            <w:tcW w:w="1889"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72" w:type="dxa"/>
            <w:shd w:val="pct30" w:color="FFFF00" w:fill="auto"/>
          </w:tcPr>
          <w:p w14:paraId="733D36A7" w14:textId="7BCB880C" w:rsidR="001E41F3" w:rsidRDefault="009F5462" w:rsidP="00D24991">
            <w:pPr>
              <w:pStyle w:val="CRCoverPage"/>
              <w:spacing w:after="0"/>
              <w:ind w:left="100" w:right="-609"/>
              <w:rPr>
                <w:b/>
                <w:noProof/>
              </w:rPr>
            </w:pPr>
            <w:r>
              <w:rPr>
                <w:b/>
                <w:noProof/>
              </w:rPr>
              <w:t>F</w:t>
            </w:r>
          </w:p>
        </w:tc>
        <w:tc>
          <w:tcPr>
            <w:tcW w:w="3486" w:type="dxa"/>
            <w:gridSpan w:val="6"/>
            <w:tcBorders>
              <w:left w:val="nil"/>
            </w:tcBorders>
          </w:tcPr>
          <w:p w14:paraId="0E668D92" w14:textId="77777777" w:rsidR="001E41F3" w:rsidRDefault="001E41F3">
            <w:pPr>
              <w:pStyle w:val="CRCoverPage"/>
              <w:spacing w:after="0"/>
              <w:rPr>
                <w:noProof/>
              </w:rPr>
            </w:pPr>
          </w:p>
        </w:tc>
        <w:tc>
          <w:tcPr>
            <w:tcW w:w="1452"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80"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0D59A4">
        <w:tc>
          <w:tcPr>
            <w:tcW w:w="1889"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792" w:type="dxa"/>
            <w:gridSpan w:val="9"/>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98" w:type="dxa"/>
            <w:gridSpan w:val="2"/>
            <w:tcBorders>
              <w:bottom w:val="single" w:sz="4" w:space="0" w:color="auto"/>
              <w:right w:val="single" w:sz="4" w:space="0" w:color="auto"/>
            </w:tcBorders>
          </w:tcPr>
          <w:p w14:paraId="2BB1719D" w14:textId="30B96CA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D3A90">
              <w:rPr>
                <w:i/>
                <w:noProof/>
                <w:sz w:val="18"/>
              </w:rPr>
              <w:t>Rel-8</w:t>
            </w:r>
            <w:r w:rsidR="00CD3A90">
              <w:rPr>
                <w:i/>
                <w:noProof/>
                <w:sz w:val="18"/>
              </w:rPr>
              <w:tab/>
              <w:t>(Release 8)</w:t>
            </w:r>
            <w:r w:rsidR="00CD3A90">
              <w:rPr>
                <w:i/>
                <w:noProof/>
                <w:sz w:val="18"/>
              </w:rPr>
              <w:br/>
              <w:t>Rel-9</w:t>
            </w:r>
            <w:r w:rsidR="00CD3A90">
              <w:rPr>
                <w:i/>
                <w:noProof/>
                <w:sz w:val="18"/>
              </w:rPr>
              <w:tab/>
              <w:t>(Release 9)</w:t>
            </w:r>
            <w:r w:rsidR="00CD3A90">
              <w:rPr>
                <w:i/>
                <w:noProof/>
                <w:sz w:val="18"/>
              </w:rPr>
              <w:br/>
              <w:t>Rel-10</w:t>
            </w:r>
            <w:r w:rsidR="00CD3A90">
              <w:rPr>
                <w:i/>
                <w:noProof/>
                <w:sz w:val="18"/>
              </w:rPr>
              <w:tab/>
              <w:t>(Release 10)</w:t>
            </w:r>
            <w:r w:rsidR="00CD3A90">
              <w:rPr>
                <w:i/>
                <w:noProof/>
                <w:sz w:val="18"/>
              </w:rPr>
              <w:br/>
              <w:t>Rel-11</w:t>
            </w:r>
            <w:r w:rsidR="00CD3A90">
              <w:rPr>
                <w:i/>
                <w:noProof/>
                <w:sz w:val="18"/>
              </w:rPr>
              <w:tab/>
              <w:t>(Release 11)</w:t>
            </w:r>
            <w:r w:rsidR="00CD3A90">
              <w:rPr>
                <w:i/>
                <w:noProof/>
                <w:sz w:val="18"/>
              </w:rPr>
              <w:br/>
              <w:t>...</w:t>
            </w:r>
            <w:r w:rsidR="00CD3A90">
              <w:rPr>
                <w:i/>
                <w:noProof/>
                <w:sz w:val="18"/>
              </w:rPr>
              <w:br/>
              <w:t>Rel-15</w:t>
            </w:r>
            <w:r w:rsidR="00CD3A90">
              <w:rPr>
                <w:i/>
                <w:noProof/>
                <w:sz w:val="18"/>
              </w:rPr>
              <w:tab/>
              <w:t>(Release 15)</w:t>
            </w:r>
            <w:r w:rsidR="00CD3A90">
              <w:rPr>
                <w:i/>
                <w:noProof/>
                <w:sz w:val="18"/>
              </w:rPr>
              <w:br/>
              <w:t>Rel-16</w:t>
            </w:r>
            <w:r w:rsidR="00CD3A90">
              <w:rPr>
                <w:i/>
                <w:noProof/>
                <w:sz w:val="18"/>
              </w:rPr>
              <w:tab/>
              <w:t>(Release 16)</w:t>
            </w:r>
            <w:r w:rsidR="00CD3A90">
              <w:rPr>
                <w:i/>
                <w:noProof/>
                <w:sz w:val="18"/>
              </w:rPr>
              <w:br/>
              <w:t>Rel-17</w:t>
            </w:r>
            <w:r w:rsidR="00CD3A90">
              <w:rPr>
                <w:i/>
                <w:noProof/>
                <w:sz w:val="18"/>
              </w:rPr>
              <w:tab/>
              <w:t>(Release 17)</w:t>
            </w:r>
            <w:r w:rsidR="00CD3A90">
              <w:rPr>
                <w:i/>
                <w:noProof/>
                <w:sz w:val="18"/>
              </w:rPr>
              <w:br/>
              <w:t>Rel-18</w:t>
            </w:r>
            <w:r w:rsidR="00CD3A90">
              <w:rPr>
                <w:i/>
                <w:noProof/>
                <w:sz w:val="18"/>
              </w:rPr>
              <w:tab/>
              <w:t>(Release 18)</w:t>
            </w:r>
          </w:p>
        </w:tc>
      </w:tr>
      <w:tr w:rsidR="001E41F3" w14:paraId="7421BB0F" w14:textId="77777777" w:rsidTr="000D59A4">
        <w:tc>
          <w:tcPr>
            <w:tcW w:w="1889" w:type="dxa"/>
          </w:tcPr>
          <w:p w14:paraId="7BF0D5B5" w14:textId="77777777" w:rsidR="001E41F3" w:rsidRDefault="001E41F3">
            <w:pPr>
              <w:pStyle w:val="CRCoverPage"/>
              <w:spacing w:after="0"/>
              <w:rPr>
                <w:b/>
                <w:i/>
                <w:noProof/>
                <w:sz w:val="8"/>
                <w:szCs w:val="8"/>
              </w:rPr>
            </w:pPr>
          </w:p>
        </w:tc>
        <w:tc>
          <w:tcPr>
            <w:tcW w:w="7990" w:type="dxa"/>
            <w:gridSpan w:val="11"/>
          </w:tcPr>
          <w:p w14:paraId="61437664" w14:textId="77777777" w:rsidR="001E41F3" w:rsidRDefault="001E41F3">
            <w:pPr>
              <w:pStyle w:val="CRCoverPage"/>
              <w:spacing w:after="0"/>
              <w:rPr>
                <w:noProof/>
                <w:sz w:val="8"/>
                <w:szCs w:val="8"/>
              </w:rPr>
            </w:pPr>
          </w:p>
        </w:tc>
      </w:tr>
      <w:tr w:rsidR="001E41F3" w14:paraId="227AEAD7" w14:textId="77777777" w:rsidTr="00133A57">
        <w:trPr>
          <w:trHeight w:val="1131"/>
        </w:trPr>
        <w:tc>
          <w:tcPr>
            <w:tcW w:w="2793" w:type="dxa"/>
            <w:gridSpan w:val="3"/>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086" w:type="dxa"/>
            <w:gridSpan w:val="9"/>
            <w:tcBorders>
              <w:top w:val="single" w:sz="4" w:space="0" w:color="auto"/>
              <w:right w:val="single" w:sz="4" w:space="0" w:color="auto"/>
            </w:tcBorders>
            <w:shd w:val="pct30" w:color="FFFF00" w:fill="auto"/>
          </w:tcPr>
          <w:p w14:paraId="05C78A24" w14:textId="7FB93E8B" w:rsidR="004908AB" w:rsidRDefault="009512A3" w:rsidP="009512A3">
            <w:pPr>
              <w:pStyle w:val="TAL"/>
              <w:rPr>
                <w:noProof/>
                <w:sz w:val="20"/>
                <w:lang w:eastAsia="zh-CN"/>
              </w:rPr>
            </w:pPr>
            <w:r>
              <w:rPr>
                <w:noProof/>
                <w:sz w:val="20"/>
                <w:lang w:eastAsia="zh-CN"/>
              </w:rPr>
              <w:t>A</w:t>
            </w:r>
            <w:r w:rsidR="00D96390">
              <w:rPr>
                <w:noProof/>
                <w:sz w:val="20"/>
                <w:lang w:eastAsia="zh-CN"/>
              </w:rPr>
              <w:t xml:space="preserve">ccording to the following text quoted from clause 5.4.4.3 of TS 24.501 specified, </w:t>
            </w:r>
            <w:r>
              <w:rPr>
                <w:noProof/>
                <w:sz w:val="20"/>
                <w:lang w:eastAsia="zh-CN"/>
              </w:rPr>
              <w:t xml:space="preserve">UE </w:t>
            </w:r>
            <w:r w:rsidRPr="009512A3">
              <w:rPr>
                <w:noProof/>
                <w:sz w:val="20"/>
                <w:lang w:eastAsia="zh-CN"/>
              </w:rPr>
              <w:t>will behave differently</w:t>
            </w:r>
            <w:r>
              <w:rPr>
                <w:noProof/>
                <w:sz w:val="20"/>
                <w:lang w:eastAsia="zh-CN"/>
              </w:rPr>
              <w:t xml:space="preserve"> when it receives the</w:t>
            </w:r>
            <w:r w:rsidR="00D96390">
              <w:rPr>
                <w:noProof/>
                <w:sz w:val="20"/>
                <w:lang w:eastAsia="zh-CN"/>
              </w:rPr>
              <w:t xml:space="preserve"> CAG information list </w:t>
            </w:r>
            <w:r>
              <w:rPr>
                <w:noProof/>
                <w:sz w:val="20"/>
                <w:lang w:eastAsia="zh-CN"/>
              </w:rPr>
              <w:t>from HPLMN</w:t>
            </w:r>
            <w:r>
              <w:rPr>
                <w:rFonts w:hint="eastAsia"/>
                <w:noProof/>
                <w:sz w:val="20"/>
                <w:lang w:eastAsia="zh-CN"/>
              </w:rPr>
              <w:t>/</w:t>
            </w:r>
            <w:r>
              <w:rPr>
                <w:noProof/>
                <w:sz w:val="20"/>
                <w:lang w:eastAsia="zh-CN"/>
              </w:rPr>
              <w:t>EHPLMN or VPLMN.</w:t>
            </w:r>
          </w:p>
          <w:p w14:paraId="585CC4D9" w14:textId="77777777" w:rsidR="009512A3" w:rsidRPr="009512A3" w:rsidRDefault="009512A3" w:rsidP="009512A3">
            <w:pPr>
              <w:pStyle w:val="TAL"/>
              <w:rPr>
                <w:noProof/>
                <w:sz w:val="20"/>
                <w:lang w:eastAsia="zh-CN"/>
              </w:rPr>
            </w:pPr>
          </w:p>
          <w:p w14:paraId="79356487" w14:textId="77777777" w:rsidR="00D96390" w:rsidRPr="009512A3" w:rsidRDefault="00D96390" w:rsidP="009512A3">
            <w:pPr>
              <w:ind w:leftChars="200" w:left="400"/>
              <w:rPr>
                <w:i/>
                <w:sz w:val="18"/>
              </w:rPr>
            </w:pPr>
            <w:r w:rsidRPr="009512A3">
              <w:rPr>
                <w:i/>
                <w:sz w:val="18"/>
              </w:rPr>
              <w:t>If the UE receives the CAG information list IE in the CONFIGURATION UPDATE COMMAND message, the UE shall:</w:t>
            </w:r>
          </w:p>
          <w:p w14:paraId="105E81B0" w14:textId="77777777" w:rsidR="00D96390" w:rsidRPr="009512A3" w:rsidRDefault="00D96390" w:rsidP="009512A3">
            <w:pPr>
              <w:pStyle w:val="B1"/>
              <w:ind w:leftChars="342" w:left="968"/>
              <w:rPr>
                <w:i/>
                <w:sz w:val="18"/>
              </w:rPr>
            </w:pPr>
            <w:r w:rsidRPr="009512A3">
              <w:rPr>
                <w:i/>
                <w:sz w:val="18"/>
              </w:rPr>
              <w:t>a)</w:t>
            </w:r>
            <w:r w:rsidRPr="009512A3">
              <w:rPr>
                <w:i/>
                <w:sz w:val="18"/>
              </w:rPr>
              <w:tab/>
            </w:r>
            <w:r w:rsidRPr="009512A3">
              <w:rPr>
                <w:i/>
                <w:sz w:val="18"/>
                <w:highlight w:val="cyan"/>
              </w:rPr>
              <w:t>replace the "CAG information list"</w:t>
            </w:r>
            <w:r w:rsidRPr="009512A3">
              <w:rPr>
                <w:i/>
                <w:sz w:val="18"/>
              </w:rPr>
              <w:t xml:space="preserve"> stored in the UE with the received CAG information list IE when received</w:t>
            </w:r>
            <w:r w:rsidRPr="009512A3">
              <w:rPr>
                <w:i/>
                <w:sz w:val="18"/>
                <w:highlight w:val="cyan"/>
              </w:rPr>
              <w:t xml:space="preserve"> in the HPLMN or EHPLMN</w:t>
            </w:r>
            <w:r w:rsidRPr="009512A3">
              <w:rPr>
                <w:i/>
                <w:sz w:val="18"/>
              </w:rPr>
              <w:t>;</w:t>
            </w:r>
          </w:p>
          <w:p w14:paraId="2ACFE4C7" w14:textId="79F89AD6" w:rsidR="00D96390" w:rsidRPr="009512A3" w:rsidRDefault="00D96390" w:rsidP="009512A3">
            <w:pPr>
              <w:pStyle w:val="B1"/>
              <w:ind w:leftChars="342" w:left="968"/>
              <w:rPr>
                <w:i/>
                <w:sz w:val="18"/>
              </w:rPr>
            </w:pPr>
            <w:r w:rsidRPr="009512A3">
              <w:rPr>
                <w:i/>
                <w:sz w:val="18"/>
              </w:rPr>
              <w:t>b)</w:t>
            </w:r>
            <w:r w:rsidRPr="009512A3">
              <w:rPr>
                <w:i/>
                <w:sz w:val="18"/>
              </w:rPr>
              <w:tab/>
            </w:r>
            <w:r w:rsidRPr="009512A3">
              <w:rPr>
                <w:i/>
                <w:sz w:val="18"/>
                <w:highlight w:val="cyan"/>
              </w:rPr>
              <w:t>replace the serving VPLMN's entry</w:t>
            </w:r>
            <w:r w:rsidRPr="009512A3">
              <w:rPr>
                <w:i/>
                <w:sz w:val="18"/>
              </w:rPr>
              <w:t xml:space="preserve"> of the "CAG information list" stored in the UE with the serving VPLMN's entry of the received CAG information list IE when the UE receives the CAG information list IE </w:t>
            </w:r>
            <w:r w:rsidRPr="009512A3">
              <w:rPr>
                <w:i/>
                <w:sz w:val="18"/>
                <w:highlight w:val="cyan"/>
              </w:rPr>
              <w:t>in a serving PLMN other than the HPLMN or EHPLMN</w:t>
            </w:r>
            <w:r w:rsidRPr="009512A3">
              <w:rPr>
                <w:i/>
                <w:sz w:val="18"/>
              </w:rPr>
              <w:t>; or</w:t>
            </w:r>
          </w:p>
          <w:p w14:paraId="0D07079F" w14:textId="66C74ACA" w:rsidR="009512A3" w:rsidRDefault="009512A3" w:rsidP="009512A3">
            <w:pPr>
              <w:pStyle w:val="TAL"/>
              <w:rPr>
                <w:noProof/>
                <w:sz w:val="20"/>
                <w:lang w:eastAsia="zh-CN"/>
              </w:rPr>
            </w:pPr>
            <w:r w:rsidRPr="009512A3">
              <w:rPr>
                <w:rFonts w:hint="eastAsia"/>
                <w:noProof/>
                <w:sz w:val="20"/>
                <w:lang w:eastAsia="zh-CN"/>
              </w:rPr>
              <w:t>F</w:t>
            </w:r>
            <w:r w:rsidRPr="009512A3">
              <w:rPr>
                <w:noProof/>
                <w:sz w:val="20"/>
                <w:lang w:eastAsia="zh-CN"/>
              </w:rPr>
              <w:t xml:space="preserve">urthermore, </w:t>
            </w:r>
            <w:r>
              <w:rPr>
                <w:noProof/>
                <w:sz w:val="20"/>
                <w:lang w:eastAsia="zh-CN"/>
              </w:rPr>
              <w:t>as the following text quoted from clause 1.2 of TS 23.122 specified, the HPLMN will be treated as a VPLMN if the EHPLMN list exists but the EHPLMN list doesn’t contain the HPLMN.</w:t>
            </w:r>
          </w:p>
          <w:p w14:paraId="61BC1708" w14:textId="77777777" w:rsidR="009512A3" w:rsidRPr="004908AB" w:rsidRDefault="009512A3" w:rsidP="009512A3">
            <w:pPr>
              <w:pStyle w:val="TAL"/>
              <w:rPr>
                <w:noProof/>
                <w:sz w:val="20"/>
                <w:lang w:eastAsia="zh-CN"/>
              </w:rPr>
            </w:pPr>
          </w:p>
          <w:p w14:paraId="07CC778F" w14:textId="77777777" w:rsidR="009512A3" w:rsidRPr="004908AB" w:rsidRDefault="009512A3" w:rsidP="009512A3">
            <w:pPr>
              <w:ind w:leftChars="200" w:left="400"/>
              <w:rPr>
                <w:b/>
                <w:i/>
                <w:sz w:val="18"/>
              </w:rPr>
            </w:pPr>
            <w:r w:rsidRPr="004908AB">
              <w:rPr>
                <w:b/>
                <w:i/>
                <w:sz w:val="18"/>
              </w:rPr>
              <w:t xml:space="preserve">Equivalent HPLMN list: </w:t>
            </w:r>
            <w:r w:rsidRPr="004908AB">
              <w:rPr>
                <w:i/>
                <w:sz w:val="18"/>
              </w:rPr>
              <w:t xml:space="preserve">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w:t>
            </w:r>
            <w:r w:rsidRPr="004908AB">
              <w:rPr>
                <w:i/>
                <w:sz w:val="18"/>
                <w:highlight w:val="cyan"/>
              </w:rPr>
              <w:t>HPLMN</w:t>
            </w:r>
            <w:r w:rsidRPr="004908AB">
              <w:rPr>
                <w:i/>
                <w:sz w:val="18"/>
              </w:rPr>
              <w:t xml:space="preserve"> code derived from the IMSI </w:t>
            </w:r>
            <w:r w:rsidRPr="00D96390">
              <w:rPr>
                <w:i/>
                <w:sz w:val="18"/>
                <w:highlight w:val="cyan"/>
              </w:rPr>
              <w:t>is not present in the EHPLMN list</w:t>
            </w:r>
            <w:r w:rsidRPr="004908AB">
              <w:rPr>
                <w:i/>
                <w:sz w:val="18"/>
              </w:rPr>
              <w:t xml:space="preserve"> then it </w:t>
            </w:r>
            <w:r w:rsidRPr="004908AB">
              <w:rPr>
                <w:i/>
                <w:sz w:val="18"/>
                <w:highlight w:val="cyan"/>
              </w:rPr>
              <w:t>shall be treated as a Visited PLMN</w:t>
            </w:r>
            <w:r w:rsidRPr="004908AB">
              <w:rPr>
                <w:i/>
                <w:sz w:val="18"/>
              </w:rPr>
              <w:t xml:space="preserve"> for PLMN selection purposes.</w:t>
            </w:r>
          </w:p>
          <w:p w14:paraId="4AB1CFBA" w14:textId="540D1D67" w:rsidR="000514E2" w:rsidRPr="00B20D60" w:rsidRDefault="009512A3" w:rsidP="007E3171">
            <w:pPr>
              <w:pStyle w:val="B2"/>
              <w:ind w:left="0" w:firstLine="0"/>
              <w:rPr>
                <w:rFonts w:ascii="Arial" w:hAnsi="Arial"/>
                <w:noProof/>
                <w:lang w:eastAsia="zh-CN"/>
              </w:rPr>
            </w:pPr>
            <w:r w:rsidRPr="009512A3">
              <w:rPr>
                <w:rFonts w:ascii="Arial" w:hAnsi="Arial"/>
                <w:noProof/>
                <w:lang w:eastAsia="zh-CN"/>
              </w:rPr>
              <w:t xml:space="preserve">So </w:t>
            </w:r>
            <w:r>
              <w:rPr>
                <w:rFonts w:ascii="Arial" w:hAnsi="Arial"/>
                <w:noProof/>
                <w:lang w:eastAsia="zh-CN"/>
              </w:rPr>
              <w:t>the problem</w:t>
            </w:r>
            <w:r w:rsidR="00B20D60">
              <w:rPr>
                <w:rFonts w:ascii="Arial" w:hAnsi="Arial"/>
                <w:noProof/>
                <w:lang w:eastAsia="zh-CN"/>
              </w:rPr>
              <w:t xml:space="preserve"> here</w:t>
            </w:r>
            <w:r>
              <w:rPr>
                <w:rFonts w:ascii="Arial" w:hAnsi="Arial"/>
                <w:noProof/>
                <w:lang w:eastAsia="zh-CN"/>
              </w:rPr>
              <w:t xml:space="preserve"> is how should the UE behave when it receives the CAG information list from the HPLMN, but the HPLMN </w:t>
            </w:r>
            <w:r w:rsidR="00CF1448">
              <w:rPr>
                <w:rFonts w:ascii="Arial" w:hAnsi="Arial"/>
                <w:noProof/>
                <w:lang w:eastAsia="zh-CN"/>
              </w:rPr>
              <w:t>is</w:t>
            </w:r>
            <w:r w:rsidR="007E3171">
              <w:rPr>
                <w:rFonts w:ascii="Arial" w:hAnsi="Arial"/>
                <w:noProof/>
                <w:lang w:eastAsia="zh-CN"/>
              </w:rPr>
              <w:t xml:space="preserve"> treated as a VPLMN</w:t>
            </w:r>
            <w:r w:rsidR="00CF1448">
              <w:rPr>
                <w:rFonts w:ascii="Arial" w:hAnsi="Arial"/>
                <w:noProof/>
                <w:lang w:eastAsia="zh-CN"/>
              </w:rPr>
              <w:t xml:space="preserve"> </w:t>
            </w:r>
            <w:r w:rsidR="007E3171">
              <w:rPr>
                <w:rFonts w:ascii="Arial" w:hAnsi="Arial"/>
                <w:noProof/>
                <w:lang w:eastAsia="zh-CN"/>
              </w:rPr>
              <w:t xml:space="preserve">(i.e., is </w:t>
            </w:r>
            <w:r w:rsidR="00CF1448">
              <w:rPr>
                <w:rFonts w:ascii="Arial" w:hAnsi="Arial"/>
                <w:noProof/>
                <w:lang w:eastAsia="zh-CN"/>
              </w:rPr>
              <w:t>not present in</w:t>
            </w:r>
            <w:r>
              <w:rPr>
                <w:rFonts w:ascii="Arial" w:hAnsi="Arial"/>
                <w:noProof/>
                <w:lang w:eastAsia="zh-CN"/>
              </w:rPr>
              <w:t xml:space="preserve"> the EHPLMN list</w:t>
            </w:r>
            <w:r w:rsidR="007E3171">
              <w:rPr>
                <w:rFonts w:ascii="Arial" w:hAnsi="Arial"/>
                <w:noProof/>
                <w:lang w:eastAsia="zh-CN"/>
              </w:rPr>
              <w:t>)</w:t>
            </w:r>
            <w:r w:rsidR="00B20D60">
              <w:rPr>
                <w:rFonts w:ascii="Arial" w:hAnsi="Arial"/>
                <w:noProof/>
                <w:lang w:eastAsia="zh-CN"/>
              </w:rPr>
              <w:t>?</w:t>
            </w:r>
          </w:p>
        </w:tc>
      </w:tr>
      <w:tr w:rsidR="001E41F3" w14:paraId="0C8E4D65" w14:textId="77777777" w:rsidTr="000D59A4">
        <w:tc>
          <w:tcPr>
            <w:tcW w:w="2761" w:type="dxa"/>
            <w:gridSpan w:val="2"/>
            <w:tcBorders>
              <w:left w:val="single" w:sz="4" w:space="0" w:color="auto"/>
            </w:tcBorders>
          </w:tcPr>
          <w:p w14:paraId="608FEC88" w14:textId="77777777" w:rsidR="001E41F3" w:rsidRPr="009C6970" w:rsidRDefault="001E41F3">
            <w:pPr>
              <w:pStyle w:val="CRCoverPage"/>
              <w:spacing w:after="0"/>
              <w:rPr>
                <w:b/>
                <w:i/>
                <w:noProof/>
                <w:sz w:val="8"/>
                <w:szCs w:val="8"/>
                <w:lang w:eastAsia="zh-CN"/>
              </w:rPr>
            </w:pPr>
          </w:p>
        </w:tc>
        <w:tc>
          <w:tcPr>
            <w:tcW w:w="7118" w:type="dxa"/>
            <w:gridSpan w:val="10"/>
            <w:tcBorders>
              <w:right w:val="single" w:sz="4" w:space="0" w:color="auto"/>
            </w:tcBorders>
          </w:tcPr>
          <w:p w14:paraId="0C72009D" w14:textId="77777777" w:rsidR="001E41F3" w:rsidRPr="006E7D24" w:rsidRDefault="001E41F3">
            <w:pPr>
              <w:pStyle w:val="CRCoverPage"/>
              <w:spacing w:after="0"/>
              <w:rPr>
                <w:noProof/>
                <w:sz w:val="8"/>
                <w:szCs w:val="8"/>
                <w:lang w:eastAsia="zh-CN"/>
              </w:rPr>
            </w:pPr>
          </w:p>
        </w:tc>
      </w:tr>
      <w:tr w:rsidR="001E41F3" w14:paraId="4FC2AB41" w14:textId="77777777" w:rsidTr="00A11088">
        <w:trPr>
          <w:trHeight w:val="237"/>
        </w:trPr>
        <w:tc>
          <w:tcPr>
            <w:tcW w:w="2761"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118" w:type="dxa"/>
            <w:gridSpan w:val="10"/>
            <w:tcBorders>
              <w:right w:val="single" w:sz="4" w:space="0" w:color="auto"/>
            </w:tcBorders>
            <w:shd w:val="pct30" w:color="FFFF00" w:fill="auto"/>
          </w:tcPr>
          <w:p w14:paraId="76C0712C" w14:textId="2B5D6CA1" w:rsidR="004534B4" w:rsidRDefault="007E3171" w:rsidP="007E3171">
            <w:pPr>
              <w:pStyle w:val="CRCoverPage"/>
              <w:spacing w:after="0"/>
              <w:rPr>
                <w:noProof/>
                <w:lang w:eastAsia="zh-CN"/>
              </w:rPr>
            </w:pPr>
            <w:r>
              <w:rPr>
                <w:noProof/>
                <w:lang w:eastAsia="zh-CN"/>
              </w:rPr>
              <w:t>Clarify that when the UE receives the CAG information list from the HPLMN which is treated as a VPLMN now, the UE should behavior as it does in VPLMN</w:t>
            </w:r>
          </w:p>
        </w:tc>
      </w:tr>
      <w:tr w:rsidR="001E41F3" w14:paraId="67BD561C" w14:textId="77777777" w:rsidTr="000D59A4">
        <w:tc>
          <w:tcPr>
            <w:tcW w:w="2761"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0D59A4">
        <w:tc>
          <w:tcPr>
            <w:tcW w:w="2761"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7118" w:type="dxa"/>
            <w:gridSpan w:val="10"/>
            <w:tcBorders>
              <w:bottom w:val="single" w:sz="4" w:space="0" w:color="auto"/>
              <w:right w:val="single" w:sz="4" w:space="0" w:color="auto"/>
            </w:tcBorders>
            <w:shd w:val="pct30" w:color="FFFF00" w:fill="auto"/>
          </w:tcPr>
          <w:p w14:paraId="616621A5" w14:textId="05F071A6" w:rsidR="001E41F3" w:rsidRDefault="00FC0C1D" w:rsidP="00FC0C1D">
            <w:pPr>
              <w:pStyle w:val="CRCoverPage"/>
              <w:spacing w:after="0"/>
              <w:rPr>
                <w:noProof/>
                <w:lang w:eastAsia="zh-CN"/>
              </w:rPr>
            </w:pPr>
            <w:r>
              <w:rPr>
                <w:noProof/>
                <w:lang w:eastAsia="zh-CN"/>
              </w:rPr>
              <w:t>Unspecified UE behaviour when it receives the CAG information list from the HPLMN which is treated as a VPLMN</w:t>
            </w:r>
          </w:p>
        </w:tc>
      </w:tr>
      <w:tr w:rsidR="001E41F3" w14:paraId="2E02AFEF" w14:textId="77777777" w:rsidTr="000D59A4">
        <w:tc>
          <w:tcPr>
            <w:tcW w:w="2761" w:type="dxa"/>
            <w:gridSpan w:val="2"/>
          </w:tcPr>
          <w:p w14:paraId="0B18EFDB" w14:textId="77777777" w:rsidR="001E41F3" w:rsidRDefault="001E41F3">
            <w:pPr>
              <w:pStyle w:val="CRCoverPage"/>
              <w:spacing w:after="0"/>
              <w:rPr>
                <w:b/>
                <w:i/>
                <w:noProof/>
                <w:sz w:val="8"/>
                <w:szCs w:val="8"/>
              </w:rPr>
            </w:pPr>
          </w:p>
        </w:tc>
        <w:tc>
          <w:tcPr>
            <w:tcW w:w="7118" w:type="dxa"/>
            <w:gridSpan w:val="10"/>
          </w:tcPr>
          <w:p w14:paraId="56B6630C" w14:textId="77777777" w:rsidR="001E41F3" w:rsidRDefault="001E41F3">
            <w:pPr>
              <w:pStyle w:val="CRCoverPage"/>
              <w:spacing w:after="0"/>
              <w:rPr>
                <w:noProof/>
                <w:sz w:val="8"/>
                <w:szCs w:val="8"/>
              </w:rPr>
            </w:pPr>
          </w:p>
        </w:tc>
      </w:tr>
      <w:tr w:rsidR="001E41F3" w14:paraId="74997849" w14:textId="77777777" w:rsidTr="000D59A4">
        <w:tc>
          <w:tcPr>
            <w:tcW w:w="2761"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118" w:type="dxa"/>
            <w:gridSpan w:val="10"/>
            <w:tcBorders>
              <w:top w:val="single" w:sz="4" w:space="0" w:color="auto"/>
              <w:right w:val="single" w:sz="4" w:space="0" w:color="auto"/>
            </w:tcBorders>
            <w:shd w:val="pct30" w:color="FFFF00" w:fill="auto"/>
          </w:tcPr>
          <w:p w14:paraId="5CC10995" w14:textId="07A3AC66" w:rsidR="001E41F3" w:rsidRDefault="003C31BE" w:rsidP="0062320B">
            <w:pPr>
              <w:pStyle w:val="CRCoverPage"/>
              <w:spacing w:after="0"/>
              <w:rPr>
                <w:noProof/>
                <w:lang w:eastAsia="zh-CN"/>
              </w:rPr>
            </w:pPr>
            <w:r>
              <w:rPr>
                <w:noProof/>
                <w:lang w:eastAsia="zh-CN"/>
              </w:rPr>
              <w:t>5.4.4.3, 5.5.1.2.4, 5.5.1.2.5, 5.5.1.3.4, 5.5.1.3.5, 5.5.2.3.2, 5.6.1.5</w:t>
            </w:r>
          </w:p>
        </w:tc>
      </w:tr>
      <w:tr w:rsidR="001E41F3" w14:paraId="4B9358B6" w14:textId="77777777" w:rsidTr="000D59A4">
        <w:tc>
          <w:tcPr>
            <w:tcW w:w="2761"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0D59A4">
        <w:tc>
          <w:tcPr>
            <w:tcW w:w="2761"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91" w:type="dxa"/>
            <w:gridSpan w:val="2"/>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91"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3050" w:type="dxa"/>
            <w:gridSpan w:val="4"/>
          </w:tcPr>
          <w:p w14:paraId="12C61BF1" w14:textId="77777777" w:rsidR="001E41F3" w:rsidRDefault="001E41F3">
            <w:pPr>
              <w:pStyle w:val="CRCoverPage"/>
              <w:tabs>
                <w:tab w:val="right" w:pos="2893"/>
              </w:tabs>
              <w:spacing w:after="0"/>
              <w:rPr>
                <w:noProof/>
              </w:rPr>
            </w:pPr>
          </w:p>
        </w:tc>
        <w:tc>
          <w:tcPr>
            <w:tcW w:w="348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0D59A4">
        <w:tc>
          <w:tcPr>
            <w:tcW w:w="2761"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91" w:type="dxa"/>
            <w:gridSpan w:val="2"/>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3050"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86"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0D59A4">
        <w:tc>
          <w:tcPr>
            <w:tcW w:w="2761"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91" w:type="dxa"/>
            <w:gridSpan w:val="2"/>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3050" w:type="dxa"/>
            <w:gridSpan w:val="4"/>
          </w:tcPr>
          <w:p w14:paraId="4BE2CB9C" w14:textId="77777777" w:rsidR="001E41F3" w:rsidRDefault="001E41F3">
            <w:pPr>
              <w:pStyle w:val="CRCoverPage"/>
              <w:spacing w:after="0"/>
              <w:rPr>
                <w:noProof/>
              </w:rPr>
            </w:pPr>
            <w:r>
              <w:rPr>
                <w:noProof/>
              </w:rPr>
              <w:t xml:space="preserve"> Test specifications</w:t>
            </w:r>
          </w:p>
        </w:tc>
        <w:tc>
          <w:tcPr>
            <w:tcW w:w="348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0D59A4">
        <w:tc>
          <w:tcPr>
            <w:tcW w:w="2761"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91" w:type="dxa"/>
            <w:gridSpan w:val="2"/>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3050" w:type="dxa"/>
            <w:gridSpan w:val="4"/>
          </w:tcPr>
          <w:p w14:paraId="5EAC6096" w14:textId="77777777" w:rsidR="001E41F3" w:rsidRDefault="001E41F3">
            <w:pPr>
              <w:pStyle w:val="CRCoverPage"/>
              <w:spacing w:after="0"/>
              <w:rPr>
                <w:noProof/>
              </w:rPr>
            </w:pPr>
            <w:r>
              <w:rPr>
                <w:noProof/>
              </w:rPr>
              <w:t xml:space="preserve"> O&amp;M Specifications</w:t>
            </w:r>
          </w:p>
        </w:tc>
        <w:tc>
          <w:tcPr>
            <w:tcW w:w="348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0D59A4">
        <w:tc>
          <w:tcPr>
            <w:tcW w:w="2761" w:type="dxa"/>
            <w:gridSpan w:val="2"/>
            <w:tcBorders>
              <w:left w:val="single" w:sz="4" w:space="0" w:color="auto"/>
            </w:tcBorders>
          </w:tcPr>
          <w:p w14:paraId="74A365C8" w14:textId="77777777" w:rsidR="001E41F3" w:rsidRDefault="001E41F3">
            <w:pPr>
              <w:pStyle w:val="CRCoverPage"/>
              <w:spacing w:after="0"/>
              <w:rPr>
                <w:b/>
                <w:i/>
                <w:noProof/>
              </w:rPr>
            </w:pPr>
          </w:p>
        </w:tc>
        <w:tc>
          <w:tcPr>
            <w:tcW w:w="7118" w:type="dxa"/>
            <w:gridSpan w:val="10"/>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0D59A4">
        <w:tc>
          <w:tcPr>
            <w:tcW w:w="2761"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118" w:type="dxa"/>
            <w:gridSpan w:val="10"/>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0D59A4">
        <w:tc>
          <w:tcPr>
            <w:tcW w:w="2761"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118" w:type="dxa"/>
            <w:gridSpan w:val="10"/>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0D59A4">
        <w:tc>
          <w:tcPr>
            <w:tcW w:w="2761"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118" w:type="dxa"/>
            <w:gridSpan w:val="10"/>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p>
    <w:p w14:paraId="14701B00" w14:textId="67F77AAB" w:rsidR="00FE4EE2" w:rsidRDefault="00FE4EE2" w:rsidP="00856114">
      <w:pPr>
        <w:jc w:val="center"/>
        <w:rPr>
          <w:noProof/>
          <w:highlight w:val="cyan"/>
        </w:rPr>
      </w:pPr>
      <w:r w:rsidRPr="00D62207">
        <w:rPr>
          <w:noProof/>
          <w:highlight w:val="cyan"/>
        </w:rPr>
        <w:t xml:space="preserve">***** </w:t>
      </w:r>
      <w:r w:rsidR="00501CA2">
        <w:rPr>
          <w:noProof/>
          <w:highlight w:val="cyan"/>
        </w:rPr>
        <w:t xml:space="preserve">start of </w:t>
      </w:r>
      <w:r w:rsidR="00F22073">
        <w:rPr>
          <w:noProof/>
          <w:highlight w:val="cyan"/>
        </w:rPr>
        <w:t>1</w:t>
      </w:r>
      <w:r w:rsidR="00F22073" w:rsidRPr="00F22073">
        <w:rPr>
          <w:noProof/>
          <w:highlight w:val="cyan"/>
          <w:vertAlign w:val="superscript"/>
        </w:rPr>
        <w:t>st</w:t>
      </w:r>
      <w:r w:rsidR="00F22073">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0DFBECA5" w14:textId="77777777" w:rsidR="00E1750B" w:rsidRDefault="00E1750B" w:rsidP="00E1750B">
      <w:pPr>
        <w:pStyle w:val="4"/>
      </w:pPr>
      <w:bookmarkStart w:id="10" w:name="_Toc20232647"/>
      <w:bookmarkStart w:id="11" w:name="_Toc27746740"/>
      <w:bookmarkStart w:id="12" w:name="_Toc36212922"/>
      <w:bookmarkStart w:id="13" w:name="_Toc36657099"/>
      <w:bookmarkStart w:id="14" w:name="_Toc45286763"/>
      <w:bookmarkStart w:id="15" w:name="_Toc51948032"/>
      <w:bookmarkStart w:id="16" w:name="_Toc51949124"/>
      <w:bookmarkStart w:id="17" w:name="_Toc68202856"/>
      <w:bookmarkEnd w:id="1"/>
      <w:bookmarkEnd w:id="2"/>
      <w:bookmarkEnd w:id="3"/>
      <w:bookmarkEnd w:id="4"/>
      <w:bookmarkEnd w:id="5"/>
      <w:bookmarkEnd w:id="6"/>
      <w:bookmarkEnd w:id="7"/>
      <w:bookmarkEnd w:id="8"/>
      <w:bookmarkEnd w:id="9"/>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0"/>
      <w:bookmarkEnd w:id="11"/>
      <w:bookmarkEnd w:id="12"/>
      <w:bookmarkEnd w:id="13"/>
      <w:bookmarkEnd w:id="14"/>
      <w:bookmarkEnd w:id="15"/>
      <w:bookmarkEnd w:id="16"/>
      <w:bookmarkEnd w:id="17"/>
    </w:p>
    <w:p w14:paraId="14B23F86" w14:textId="77777777" w:rsidR="00E1750B" w:rsidRDefault="00E1750B" w:rsidP="00E1750B">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153BB965" w14:textId="77777777" w:rsidR="00E1750B" w:rsidRDefault="00E1750B" w:rsidP="00E1750B">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2F4416A2" w14:textId="77777777" w:rsidR="00E1750B" w:rsidRDefault="00E1750B" w:rsidP="00E1750B">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62250E81" w14:textId="77777777" w:rsidR="00E1750B" w:rsidRDefault="00E1750B" w:rsidP="00E1750B">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42AA59E8" w14:textId="77777777" w:rsidR="00E1750B" w:rsidRPr="008E342A" w:rsidRDefault="00E1750B" w:rsidP="00E1750B">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1C47FA77" w14:textId="77777777" w:rsidR="00E1750B" w:rsidRDefault="00E1750B" w:rsidP="00E1750B">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0607143" w14:textId="77777777" w:rsidR="00E1750B" w:rsidRPr="00161444" w:rsidRDefault="00E1750B" w:rsidP="00E1750B">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5EE5DC7F" w14:textId="77777777" w:rsidR="00E1750B" w:rsidRPr="001D6208" w:rsidRDefault="00E1750B" w:rsidP="00E1750B">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3348E714" w14:textId="77777777" w:rsidR="00E1750B" w:rsidRPr="001D6208" w:rsidRDefault="00E1750B" w:rsidP="00E1750B">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0ED5B62C" w14:textId="77777777" w:rsidR="00E1750B" w:rsidRDefault="00E1750B" w:rsidP="00E1750B">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37BA6989" w14:textId="77777777" w:rsidR="00E1750B" w:rsidRPr="00D443FC" w:rsidRDefault="00E1750B" w:rsidP="00E1750B">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056F856A" w14:textId="77777777" w:rsidR="00E1750B" w:rsidRPr="00D443FC" w:rsidRDefault="00E1750B" w:rsidP="00E1750B">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25DE26A" w14:textId="77777777" w:rsidR="00E1750B" w:rsidRDefault="00E1750B" w:rsidP="00E1750B">
      <w:r>
        <w:t xml:space="preserve">If the UE receives the SMS indication IE in the </w:t>
      </w:r>
      <w:r w:rsidRPr="0016717D">
        <w:t>CONF</w:t>
      </w:r>
      <w:r>
        <w:t>IGURATION UPDATE COMMAND message with the SMS availability indication set to:</w:t>
      </w:r>
    </w:p>
    <w:p w14:paraId="06C3CB1D" w14:textId="77777777" w:rsidR="00E1750B" w:rsidRDefault="00E1750B" w:rsidP="00E1750B">
      <w:pPr>
        <w:pStyle w:val="B1"/>
      </w:pPr>
      <w:r>
        <w:t>a)</w:t>
      </w:r>
      <w:r>
        <w:tab/>
      </w:r>
      <w:r w:rsidRPr="00610E57">
        <w:t>"SMS over NA</w:t>
      </w:r>
      <w:r>
        <w:t xml:space="preserve">S not available", the UE shall </w:t>
      </w:r>
      <w:r w:rsidRPr="00610E57">
        <w:t>consider that SMS over NAS transport i</w:t>
      </w:r>
      <w:r>
        <w:t>s not allowed by the network; and</w:t>
      </w:r>
    </w:p>
    <w:p w14:paraId="2053B968" w14:textId="77777777" w:rsidR="00E1750B" w:rsidRDefault="00E1750B" w:rsidP="00E1750B">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6FC8227" w14:textId="77777777" w:rsidR="00E1750B" w:rsidRDefault="00E1750B" w:rsidP="00E1750B">
      <w:r w:rsidRPr="008E342A">
        <w:t>If the UE receives the CAG information list IE in the CONFIGURATION UPDATE COMMAND message, the UE shall</w:t>
      </w:r>
      <w:r>
        <w:t>:</w:t>
      </w:r>
    </w:p>
    <w:p w14:paraId="6019F4EC" w14:textId="0DA7115C" w:rsidR="00E1750B" w:rsidRDefault="00E1750B" w:rsidP="00E1750B">
      <w:pPr>
        <w:pStyle w:val="B1"/>
        <w:rPr>
          <w:ins w:id="18" w:author="Qiangli (Cristina)" w:date="2021-04-07T12:04:00Z"/>
        </w:rPr>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0EEF4E9A" w14:textId="649D6521" w:rsidR="00B447DB" w:rsidRPr="00B447DB" w:rsidRDefault="00B447DB">
      <w:pPr>
        <w:pStyle w:val="NO"/>
        <w:pPrChange w:id="19" w:author="Qiangli (Cristina)" w:date="2021-04-07T12:05:00Z">
          <w:pPr>
            <w:pStyle w:val="B1"/>
          </w:pPr>
        </w:pPrChange>
      </w:pPr>
      <w:ins w:id="20" w:author="Qiangli (Cristina)" w:date="2021-04-07T12:04:00Z">
        <w:r w:rsidRPr="002C1FFB">
          <w:t>NOTE</w:t>
        </w:r>
        <w:r>
          <w:t> X</w:t>
        </w:r>
        <w:r w:rsidRPr="00A95700">
          <w:t>:</w:t>
        </w:r>
        <w:r w:rsidRPr="00A95700">
          <w:tab/>
        </w:r>
      </w:ins>
      <w:ins w:id="21" w:author="Qiangli (Cristina)" w:date="2021-05-24T17:26:00Z">
        <w:r w:rsidR="00226A2D" w:rsidRPr="00226A2D">
          <w:t>When the UE receives the CAG information list IE in the HPLMN derived from the IMSI, the EHPLMN list is present and is not empty and the HPLMN is not present in the EHPLMN list, the UE behaves as it receives the CAG information list IE in a VPLMN</w:t>
        </w:r>
        <w:r w:rsidR="00226A2D">
          <w:rPr>
            <w:rFonts w:hint="eastAsia"/>
            <w:lang w:eastAsia="zh-CN"/>
          </w:rPr>
          <w:t>.</w:t>
        </w:r>
      </w:ins>
    </w:p>
    <w:p w14:paraId="5ED5EB02" w14:textId="77777777" w:rsidR="00E1750B" w:rsidRDefault="00E1750B" w:rsidP="00E1750B">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0CB01A1F" w14:textId="6AFCC7A6" w:rsidR="00BE59C9" w:rsidRPr="00BE59C9" w:rsidRDefault="00E1750B" w:rsidP="00B447DB">
      <w:pPr>
        <w:pStyle w:val="NO"/>
      </w:pPr>
      <w:r w:rsidRPr="002C1FFB">
        <w:t>NOTE</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D2FAFC5" w14:textId="77777777" w:rsidR="00E1750B" w:rsidRDefault="00E1750B" w:rsidP="00E1750B">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976E73E" w14:textId="77777777" w:rsidR="00E1750B" w:rsidRPr="008E342A" w:rsidRDefault="00E1750B" w:rsidP="00E1750B">
      <w:r>
        <w:t xml:space="preserve">The UE </w:t>
      </w:r>
      <w:r w:rsidRPr="008E342A">
        <w:t xml:space="preserve">shall store the "CAG information list" </w:t>
      </w:r>
      <w:r>
        <w:t>received in</w:t>
      </w:r>
      <w:r w:rsidRPr="008E342A">
        <w:t xml:space="preserve"> the CAG information list IE as specified in annex C.</w:t>
      </w:r>
    </w:p>
    <w:p w14:paraId="719204B8" w14:textId="77777777" w:rsidR="00E1750B" w:rsidRPr="008E342A" w:rsidRDefault="00E1750B" w:rsidP="00E1750B">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09CC06D3" w14:textId="77777777" w:rsidR="00E1750B" w:rsidRPr="008E342A" w:rsidRDefault="00E1750B" w:rsidP="00E1750B">
      <w:pPr>
        <w:pStyle w:val="B1"/>
        <w:rPr>
          <w:lang w:eastAsia="ko-KR"/>
        </w:rPr>
      </w:pPr>
      <w:r w:rsidRPr="008E342A">
        <w:rPr>
          <w:lang w:eastAsia="ko-KR"/>
        </w:rPr>
        <w:t>a)</w:t>
      </w:r>
      <w:r w:rsidRPr="008E342A">
        <w:rPr>
          <w:lang w:eastAsia="ko-KR"/>
        </w:rPr>
        <w:tab/>
        <w:t>If the UE receives the CONFIGURATION UPDATE COMMAND message via a</w:t>
      </w:r>
      <w:bookmarkStart w:id="22" w:name="_GoBack"/>
      <w:bookmarkEnd w:id="22"/>
      <w:r w:rsidRPr="008E342A">
        <w:rPr>
          <w:lang w:eastAsia="ko-KR"/>
        </w:rPr>
        <w:t xml:space="preserve">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32E896B" w14:textId="77777777" w:rsidR="00E1750B" w:rsidRPr="008E342A" w:rsidRDefault="00E1750B" w:rsidP="00E1750B">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B5AB39F" w14:textId="77777777" w:rsidR="00E1750B" w:rsidRPr="008E342A" w:rsidRDefault="00E1750B" w:rsidP="00E1750B">
      <w:pPr>
        <w:pStyle w:val="B2"/>
      </w:pPr>
      <w:r>
        <w:t>2</w:t>
      </w:r>
      <w:r w:rsidRPr="008E342A">
        <w:t>)</w:t>
      </w:r>
      <w:r w:rsidRPr="008E342A">
        <w:tab/>
      </w:r>
      <w:proofErr w:type="gramStart"/>
      <w:r w:rsidRPr="008E342A">
        <w:t>the</w:t>
      </w:r>
      <w:proofErr w:type="gramEnd"/>
      <w:r w:rsidRPr="008E342A">
        <w:t xml:space="preserve"> entry for the current PLMN in the received "CAG information list" includes an "indication that the UE is only allowed to access 5GS via CAG cells" and:</w:t>
      </w:r>
    </w:p>
    <w:p w14:paraId="41A9CE60" w14:textId="77777777" w:rsidR="00E1750B" w:rsidRPr="008E342A" w:rsidRDefault="00E1750B" w:rsidP="00E1750B">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A5F1D21" w14:textId="77777777" w:rsidR="00E1750B" w:rsidRDefault="00E1750B" w:rsidP="00E1750B">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1DED562E" w14:textId="77777777" w:rsidR="00E1750B" w:rsidRPr="008E342A" w:rsidRDefault="00E1750B" w:rsidP="00E1750B">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50FD85C" w14:textId="77777777" w:rsidR="00E1750B" w:rsidRPr="008E342A" w:rsidRDefault="00E1750B" w:rsidP="00E1750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BEC1D5C" w14:textId="77777777" w:rsidR="00E1750B" w:rsidRPr="008E342A" w:rsidRDefault="00E1750B" w:rsidP="00E1750B">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6C2F2763" w14:textId="77777777" w:rsidR="00E1750B" w:rsidRPr="008E342A" w:rsidRDefault="00E1750B" w:rsidP="00E1750B">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807006A" w14:textId="77777777" w:rsidR="00E1750B" w:rsidRDefault="00E1750B" w:rsidP="00E1750B">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6FA7E1A9" w14:textId="77777777" w:rsidR="00E1750B" w:rsidRPr="008E342A" w:rsidRDefault="00E1750B" w:rsidP="00E1750B">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688F39A" w14:textId="77777777" w:rsidR="00E1750B" w:rsidRPr="008E342A" w:rsidRDefault="00E1750B" w:rsidP="00E1750B">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1EF6214E" w14:textId="77777777" w:rsidR="00E1750B" w:rsidRPr="00310A16" w:rsidRDefault="00E1750B" w:rsidP="00E1750B">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63687650" w14:textId="77777777" w:rsidR="00E1750B" w:rsidRDefault="00E1750B" w:rsidP="00E1750B">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98FD81E" w14:textId="77777777" w:rsidR="00E1750B" w:rsidRDefault="00E1750B" w:rsidP="00E1750B">
      <w:pPr>
        <w:pStyle w:val="B1"/>
      </w:pPr>
      <w:proofErr w:type="gramStart"/>
      <w:r>
        <w:t>a</w:t>
      </w:r>
      <w:proofErr w:type="gramEnd"/>
      <w:r>
        <w:t>)</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5E62D6CE" w14:textId="77777777" w:rsidR="00E1750B" w:rsidRDefault="00E1750B" w:rsidP="00E1750B">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10D789DC" w14:textId="77777777" w:rsidR="00E1750B" w:rsidRDefault="00E1750B" w:rsidP="00E1750B">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37D07B6A" w14:textId="77777777" w:rsidR="00E1750B" w:rsidRDefault="00E1750B" w:rsidP="00E1750B">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541B57B7" w14:textId="77777777" w:rsidR="00E1750B" w:rsidRDefault="00E1750B" w:rsidP="00E1750B">
      <w:pPr>
        <w:pStyle w:val="B1"/>
      </w:pPr>
      <w:r>
        <w:t>c)</w:t>
      </w:r>
      <w:r>
        <w:tab/>
      </w:r>
      <w:proofErr w:type="gramStart"/>
      <w:r>
        <w:t>an</w:t>
      </w:r>
      <w:proofErr w:type="gramEnd"/>
      <w:r>
        <w:t xml:space="preserve"> </w:t>
      </w:r>
      <w:r w:rsidRPr="00BC15F3">
        <w:t>Additional configuration indication IE</w:t>
      </w:r>
      <w:r>
        <w:t xml:space="preserve"> is included</w:t>
      </w:r>
      <w:r w:rsidRPr="00BC15F3">
        <w:t xml:space="preserve">, </w:t>
      </w:r>
      <w:r>
        <w:t>and:</w:t>
      </w:r>
    </w:p>
    <w:p w14:paraId="3800E8E3" w14:textId="77777777" w:rsidR="00E1750B" w:rsidRDefault="00E1750B" w:rsidP="00E1750B">
      <w:pPr>
        <w:pStyle w:val="B2"/>
      </w:pPr>
      <w:r>
        <w:t>1)</w:t>
      </w:r>
      <w:r>
        <w:tab/>
      </w:r>
      <w:r w:rsidRPr="00C85606">
        <w:t>"</w:t>
      </w:r>
      <w:proofErr w:type="gramStart"/>
      <w:r w:rsidRPr="00C85606">
        <w:t>release</w:t>
      </w:r>
      <w:proofErr w:type="gramEnd"/>
      <w:r w:rsidRPr="00C85606">
        <w:t xml:space="preserv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15F32B67" w14:textId="77777777" w:rsidR="00E1750B" w:rsidRDefault="00E1750B" w:rsidP="00E1750B">
      <w:pPr>
        <w:pStyle w:val="B2"/>
      </w:pPr>
      <w:r>
        <w:t>2)</w:t>
      </w:r>
      <w:r>
        <w:tab/>
      </w:r>
      <w:proofErr w:type="gramStart"/>
      <w:r>
        <w:t>a</w:t>
      </w:r>
      <w:proofErr w:type="gramEnd"/>
      <w:r>
        <w:t xml:space="preserve">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2CD4C737" w14:textId="77777777" w:rsidR="00E1750B" w:rsidRPr="00577996" w:rsidRDefault="00E1750B" w:rsidP="00E1750B">
      <w:pPr>
        <w:pStyle w:val="B1"/>
      </w:pPr>
      <w:r>
        <w:tab/>
      </w:r>
      <w:r w:rsidRPr="00577996">
        <w:t>the UE shall, after the completion of the generic UE configuration update procedure, start a registration procedure for mobility and registration update as specified in subclause 5.5.1.3</w:t>
      </w:r>
      <w:r>
        <w:t>; or</w:t>
      </w:r>
    </w:p>
    <w:p w14:paraId="79EB56AE" w14:textId="77777777" w:rsidR="00E1750B" w:rsidRDefault="00E1750B" w:rsidP="00E1750B">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546938E9" w14:textId="77777777" w:rsidR="00E1750B" w:rsidRDefault="00E1750B" w:rsidP="00E1750B">
      <w:pPr>
        <w:pStyle w:val="B2"/>
      </w:pPr>
      <w:r>
        <w:t>1)</w:t>
      </w:r>
      <w:r>
        <w:tab/>
      </w:r>
      <w:proofErr w:type="gramStart"/>
      <w:r>
        <w:t>the</w:t>
      </w:r>
      <w:proofErr w:type="gramEnd"/>
      <w:r>
        <w:t xml:space="preserve"> UE is not in NB-N1 mode;</w:t>
      </w:r>
    </w:p>
    <w:p w14:paraId="63B92B78" w14:textId="77777777" w:rsidR="00E1750B" w:rsidRDefault="00E1750B" w:rsidP="00E1750B">
      <w:pPr>
        <w:pStyle w:val="B2"/>
      </w:pPr>
      <w:r>
        <w:t>2)</w:t>
      </w:r>
      <w:r>
        <w:tab/>
      </w:r>
      <w:proofErr w:type="gramStart"/>
      <w:r w:rsidRPr="00B92717">
        <w:t>a</w:t>
      </w:r>
      <w:proofErr w:type="gramEnd"/>
      <w:r w:rsidRPr="00B92717">
        <w:t xml:space="preserve">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51C578DA" w14:textId="77777777" w:rsidR="00E1750B" w:rsidRDefault="00E1750B" w:rsidP="00E1750B">
      <w:pPr>
        <w:pStyle w:val="B2"/>
      </w:pPr>
      <w:r>
        <w:t>3)</w:t>
      </w:r>
      <w:r>
        <w:tab/>
      </w:r>
      <w:proofErr w:type="gramStart"/>
      <w:r w:rsidRPr="0006147A">
        <w:t>the</w:t>
      </w:r>
      <w:proofErr w:type="gramEnd"/>
      <w:r w:rsidRPr="0006147A">
        <w:t xml:space="preserv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1FBA305E" w14:textId="77777777" w:rsidR="00E1750B" w:rsidRDefault="00E1750B" w:rsidP="00E1750B">
      <w:pPr>
        <w:pStyle w:val="B1"/>
      </w:pPr>
      <w:r>
        <w:tab/>
      </w:r>
      <w:proofErr w:type="gramStart"/>
      <w:r w:rsidRPr="00922CEF">
        <w:t>the</w:t>
      </w:r>
      <w:proofErr w:type="gramEnd"/>
      <w:r w:rsidRPr="00922CEF">
        <w:t xml:space="preserv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44DE5293" w14:textId="77777777" w:rsidR="00E1750B" w:rsidRDefault="00E1750B" w:rsidP="00E1750B">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012B5BC" w14:textId="77777777" w:rsidR="00E1750B" w:rsidRPr="003168A2" w:rsidRDefault="00E1750B" w:rsidP="00E1750B">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08D2A918" w14:textId="77777777" w:rsidR="00E1750B" w:rsidRDefault="00E1750B" w:rsidP="00E1750B">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4ADAF40" w14:textId="77777777" w:rsidR="00E1750B" w:rsidRPr="003168A2" w:rsidRDefault="00E1750B" w:rsidP="00E1750B">
      <w:pPr>
        <w:pStyle w:val="B1"/>
      </w:pPr>
      <w:r w:rsidRPr="00AB5C0F">
        <w:t>"S</w:t>
      </w:r>
      <w:r>
        <w:rPr>
          <w:rFonts w:hint="eastAsia"/>
        </w:rPr>
        <w:t>-NSSAI</w:t>
      </w:r>
      <w:r w:rsidRPr="00AB5C0F">
        <w:t xml:space="preserve"> not available</w:t>
      </w:r>
      <w:r>
        <w:t xml:space="preserve"> in the current registration area</w:t>
      </w:r>
      <w:r w:rsidRPr="00AB5C0F">
        <w:t>"</w:t>
      </w:r>
    </w:p>
    <w:p w14:paraId="6628E032" w14:textId="77777777" w:rsidR="00E1750B" w:rsidRDefault="00E1750B" w:rsidP="00E1750B">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492DD5F9" w14:textId="77777777" w:rsidR="00E1750B" w:rsidRPr="009D7DEB" w:rsidRDefault="00E1750B" w:rsidP="00E1750B">
      <w:pPr>
        <w:pStyle w:val="B1"/>
      </w:pPr>
      <w:r w:rsidRPr="009D7DEB">
        <w:t>"S-NSSAI not available due to the failed or revoked network slice-specific authentication and authorization"</w:t>
      </w:r>
    </w:p>
    <w:p w14:paraId="7E769C4D" w14:textId="77777777" w:rsidR="00E1750B" w:rsidRDefault="00E1750B" w:rsidP="00E1750B">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275736ED" w14:textId="77777777" w:rsidR="00E1750B" w:rsidRDefault="00E1750B" w:rsidP="00E1750B">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57E2ECCD" w14:textId="77777777" w:rsidR="00E1750B" w:rsidRDefault="00E1750B" w:rsidP="00E1750B">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7A351FC" w14:textId="77777777" w:rsidR="00E1750B" w:rsidRDefault="00E1750B" w:rsidP="00E1750B">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0F8CFE67" w14:textId="77777777" w:rsidR="00E1750B" w:rsidRDefault="00E1750B" w:rsidP="00E1750B">
      <w:pPr>
        <w:pStyle w:val="B1"/>
      </w:pPr>
      <w:r>
        <w:rPr>
          <w:lang w:val="en-US"/>
        </w:rPr>
        <w:t>b)</w:t>
      </w:r>
      <w:r>
        <w:rPr>
          <w:lang w:val="en-US"/>
        </w:rPr>
        <w:tab/>
      </w:r>
      <w:proofErr w:type="gramStart"/>
      <w:r w:rsidRPr="0006147A">
        <w:t>a</w:t>
      </w:r>
      <w:proofErr w:type="gramEnd"/>
      <w:r>
        <w:t xml:space="preserve"> UE radio capability ID IE,</w:t>
      </w:r>
      <w:r>
        <w:rPr>
          <w:lang w:val="en-US"/>
        </w:rPr>
        <w:t xml:space="preserve"> the UE shall store the UE radio capability ID as specified in annex</w:t>
      </w:r>
      <w:r w:rsidRPr="001344AD">
        <w:t> </w:t>
      </w:r>
      <w:r>
        <w:rPr>
          <w:lang w:val="en-US"/>
        </w:rPr>
        <w:t>C.</w:t>
      </w:r>
    </w:p>
    <w:p w14:paraId="3F626703" w14:textId="77F2A717" w:rsidR="00F22073" w:rsidRPr="00E1750B" w:rsidRDefault="00E1750B" w:rsidP="00F22073">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3D16C471" w14:textId="602CDF63" w:rsidR="00F22073" w:rsidRDefault="00F22073" w:rsidP="00F22073">
      <w:pPr>
        <w:jc w:val="center"/>
        <w:rPr>
          <w:noProof/>
          <w:highlight w:val="cyan"/>
        </w:rPr>
      </w:pPr>
      <w:r w:rsidRPr="00D62207">
        <w:rPr>
          <w:noProof/>
          <w:highlight w:val="cyan"/>
        </w:rPr>
        <w:t xml:space="preserve">***** </w:t>
      </w:r>
      <w:r w:rsidR="00737C9E">
        <w:rPr>
          <w:noProof/>
          <w:highlight w:val="cyan"/>
        </w:rPr>
        <w:t>end of 1</w:t>
      </w:r>
      <w:r w:rsidR="00737C9E" w:rsidRPr="00737C9E">
        <w:rPr>
          <w:noProof/>
          <w:highlight w:val="cyan"/>
          <w:vertAlign w:val="superscript"/>
        </w:rPr>
        <w:t>st</w:t>
      </w:r>
      <w:r w:rsidR="00737C9E">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130E9D79" w14:textId="4E9EB4D9" w:rsidR="0078595D" w:rsidRDefault="0078595D" w:rsidP="0078595D">
      <w:pPr>
        <w:jc w:val="center"/>
        <w:rPr>
          <w:noProof/>
          <w:highlight w:val="cyan"/>
        </w:rPr>
      </w:pPr>
      <w:r w:rsidRPr="00D62207">
        <w:rPr>
          <w:noProof/>
          <w:highlight w:val="cyan"/>
        </w:rPr>
        <w:t xml:space="preserve">***** </w:t>
      </w:r>
      <w:r>
        <w:rPr>
          <w:noProof/>
          <w:highlight w:val="cyan"/>
        </w:rPr>
        <w:t>start of 2</w:t>
      </w:r>
      <w:r w:rsidRPr="0078595D">
        <w:rPr>
          <w:noProof/>
          <w:highlight w:val="cyan"/>
          <w:vertAlign w:val="superscript"/>
        </w:rPr>
        <w:t>nd</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65CF15AC" w14:textId="77777777" w:rsidR="001F1E12" w:rsidRDefault="001F1E12" w:rsidP="001F1E12">
      <w:pPr>
        <w:pStyle w:val="5"/>
      </w:pPr>
      <w:bookmarkStart w:id="23" w:name="_Toc51948069"/>
      <w:bookmarkStart w:id="24" w:name="_Toc51949161"/>
      <w:bookmarkStart w:id="25" w:name="_Toc68202893"/>
      <w:r>
        <w:t>5.5.1.2.4</w:t>
      </w:r>
      <w:r>
        <w:tab/>
        <w:t>Initial registration</w:t>
      </w:r>
      <w:r w:rsidRPr="003168A2">
        <w:t xml:space="preserve"> accepted by the network</w:t>
      </w:r>
      <w:bookmarkEnd w:id="23"/>
      <w:bookmarkEnd w:id="24"/>
      <w:bookmarkEnd w:id="25"/>
    </w:p>
    <w:p w14:paraId="547F4B5D" w14:textId="77777777" w:rsidR="001F1E12" w:rsidRDefault="001F1E12" w:rsidP="001F1E12">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327B0D7F" w14:textId="77777777" w:rsidR="001F1E12" w:rsidRDefault="001F1E12" w:rsidP="001F1E12">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5C18B64" w14:textId="77777777" w:rsidR="001F1E12" w:rsidRPr="00CC0C94" w:rsidRDefault="001F1E12" w:rsidP="001F1E12">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D0D5564" w14:textId="77777777" w:rsidR="001F1E12" w:rsidRPr="00CC0C94" w:rsidRDefault="001F1E12" w:rsidP="001F1E12">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391C3E7" w14:textId="77777777" w:rsidR="001F1E12" w:rsidRDefault="001F1E12" w:rsidP="001F1E12">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6A15684E" w14:textId="77777777" w:rsidR="001F1E12" w:rsidRDefault="001F1E12" w:rsidP="001F1E12">
      <w:pPr>
        <w:pStyle w:val="NO"/>
      </w:pPr>
      <w:r>
        <w:t>NOTE 2:</w:t>
      </w:r>
      <w:r>
        <w:tab/>
        <w:t>The N3GPP TAI is operator-specific.</w:t>
      </w:r>
    </w:p>
    <w:p w14:paraId="524F6E0C" w14:textId="77777777" w:rsidR="001F1E12" w:rsidRDefault="001F1E12" w:rsidP="001F1E12">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C3DA9E9" w14:textId="77777777" w:rsidR="001F1E12" w:rsidRDefault="001F1E12" w:rsidP="001F1E12">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4AC2A88" w14:textId="77777777" w:rsidR="001F1E12" w:rsidRDefault="001F1E12" w:rsidP="001F1E12">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0BE889E9" w14:textId="77777777" w:rsidR="001F1E12" w:rsidRPr="00A01A68" w:rsidRDefault="001F1E12" w:rsidP="001F1E12">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2FF75B3" w14:textId="77777777" w:rsidR="001F1E12" w:rsidRDefault="001F1E12" w:rsidP="001F1E12">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D534DDC" w14:textId="77777777" w:rsidR="001F1E12" w:rsidRDefault="001F1E12" w:rsidP="001F1E12">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0FDED840" w14:textId="77777777" w:rsidR="001F1E12" w:rsidRDefault="001F1E12" w:rsidP="001F1E12">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31AD53B" w14:textId="77777777" w:rsidR="001F1E12" w:rsidRDefault="001F1E12" w:rsidP="001F1E12">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67732B4C" w14:textId="77777777" w:rsidR="001F1E12" w:rsidRDefault="001F1E12" w:rsidP="001F1E12">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850EDFB" w14:textId="77777777" w:rsidR="001F1E12" w:rsidRDefault="001F1E12" w:rsidP="001F1E12">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63C69B2F" w14:textId="77777777" w:rsidR="001F1E12" w:rsidRPr="00CC0C94" w:rsidRDefault="001F1E12" w:rsidP="001F1E12">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53C5495" w14:textId="77777777" w:rsidR="001F1E12" w:rsidRDefault="001F1E12" w:rsidP="001F1E12">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0685B14C" w14:textId="77777777" w:rsidR="001F1E12" w:rsidRDefault="001F1E12" w:rsidP="001F1E12">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1EF69EE" w14:textId="77777777" w:rsidR="001F1E12" w:rsidRPr="00B11206" w:rsidRDefault="001F1E12" w:rsidP="001F1E12">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8BFA793" w14:textId="77777777" w:rsidR="001F1E12" w:rsidRDefault="001F1E12" w:rsidP="001F1E12">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B8CA39F" w14:textId="77777777" w:rsidR="001F1E12" w:rsidRDefault="001F1E12" w:rsidP="001F1E12">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D6DCFD8" w14:textId="77777777" w:rsidR="001F1E12" w:rsidRPr="008D17FF" w:rsidRDefault="001F1E12" w:rsidP="001F1E12">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8CB7D70" w14:textId="77777777" w:rsidR="001F1E12" w:rsidRPr="008D17FF" w:rsidRDefault="001F1E12" w:rsidP="001F1E12">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1982826" w14:textId="77777777" w:rsidR="001F1E12" w:rsidRDefault="001F1E12" w:rsidP="001F1E12">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5491A63" w14:textId="77777777" w:rsidR="001F1E12" w:rsidRPr="00FE320E" w:rsidRDefault="001F1E12" w:rsidP="001F1E12">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508626F9" w14:textId="77777777" w:rsidR="001F1E12" w:rsidRDefault="001F1E12" w:rsidP="001F1E12">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5920496" w14:textId="77777777" w:rsidR="001F1E12" w:rsidRDefault="001F1E12" w:rsidP="001F1E12">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0DC6B813" w14:textId="77777777" w:rsidR="001F1E12" w:rsidRDefault="001F1E12" w:rsidP="001F1E12">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B90729E" w14:textId="77777777" w:rsidR="001F1E12" w:rsidRPr="00CC0C94" w:rsidRDefault="001F1E12" w:rsidP="001F1E12">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F89D657" w14:textId="77777777" w:rsidR="001F1E12" w:rsidRPr="00CC0C94" w:rsidRDefault="001F1E12" w:rsidP="001F1E12">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5F09143" w14:textId="77777777" w:rsidR="001F1E12" w:rsidRPr="00CC0C94" w:rsidRDefault="001F1E12" w:rsidP="001F1E12">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69018005" w14:textId="77777777" w:rsidR="001F1E12" w:rsidRDefault="001F1E12" w:rsidP="001F1E12">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14:paraId="799920FF" w14:textId="77777777" w:rsidR="001F1E12" w:rsidRDefault="001F1E12" w:rsidP="001F1E12">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0293C709" w14:textId="77777777" w:rsidR="001F1E12" w:rsidRDefault="001F1E12" w:rsidP="001F1E12">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7A474310" w14:textId="77777777" w:rsidR="001F1E12" w:rsidRDefault="001F1E12" w:rsidP="001F1E12">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1AE4AFC2" w14:textId="77777777" w:rsidR="001F1E12" w:rsidRDefault="001F1E12" w:rsidP="001F1E12">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52376218" w14:textId="77777777" w:rsidR="001F1E12" w:rsidRDefault="001F1E12" w:rsidP="001F1E12">
      <w:r>
        <w:t>If:</w:t>
      </w:r>
    </w:p>
    <w:p w14:paraId="31BB0A89" w14:textId="77777777" w:rsidR="001F1E12" w:rsidRDefault="001F1E12" w:rsidP="001F1E12">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6F8FFF1C" w14:textId="77777777" w:rsidR="001F1E12" w:rsidRDefault="001F1E12" w:rsidP="001F1E12">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23AD11B" w14:textId="77777777" w:rsidR="001F1E12" w:rsidRDefault="001F1E12" w:rsidP="001F1E12">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574BD12" w14:textId="77777777" w:rsidR="001F1E12" w:rsidRPr="004A5232" w:rsidRDefault="001F1E12" w:rsidP="001F1E12">
      <w:r>
        <w:t>Upon receipt of the REGISTRATION ACCEPT message,</w:t>
      </w:r>
      <w:r w:rsidRPr="001A1965">
        <w:t xml:space="preserve"> the UE shall reset the registration attempt counter, enter state 5GMM-REGISTERED and set the 5GS update status to 5U1 UPDATED.</w:t>
      </w:r>
    </w:p>
    <w:p w14:paraId="0A86213A" w14:textId="77777777" w:rsidR="001F1E12" w:rsidRPr="004A5232" w:rsidRDefault="001F1E12" w:rsidP="001F1E12">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56B575B3" w14:textId="77777777" w:rsidR="001F1E12" w:rsidRPr="004A5232" w:rsidRDefault="001F1E12" w:rsidP="001F1E12">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A7146BF" w14:textId="77777777" w:rsidR="001F1E12" w:rsidRDefault="001F1E12" w:rsidP="001F1E12">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6B3C463" w14:textId="77777777" w:rsidR="001F1E12" w:rsidRDefault="001F1E12" w:rsidP="001F1E12">
      <w:r>
        <w:t>If the REGISTRATION ACCEPT message include a T3324 value IE, the UE shall use the value in the T3324 value IE as active timer (T3324).</w:t>
      </w:r>
    </w:p>
    <w:p w14:paraId="2981C9E1" w14:textId="77777777" w:rsidR="001F1E12" w:rsidRPr="004A5232" w:rsidRDefault="001F1E12" w:rsidP="001F1E12">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732A9440" w14:textId="77777777" w:rsidR="001F1E12" w:rsidRPr="007B0AEB" w:rsidRDefault="001F1E12" w:rsidP="001F1E12">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3866172" w14:textId="77777777" w:rsidR="001F1E12" w:rsidRPr="007B0AEB" w:rsidRDefault="001F1E12" w:rsidP="001F1E12">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555388B" w14:textId="77777777" w:rsidR="001F1E12" w:rsidRDefault="001F1E12" w:rsidP="001F1E12">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166F614" w14:textId="5D70A200" w:rsidR="001F1E12" w:rsidRDefault="001F1E12" w:rsidP="001F1E12">
      <w:pPr>
        <w:pStyle w:val="B1"/>
        <w:rPr>
          <w:ins w:id="26" w:author="Qiangli (Cristina)" w:date="2021-04-07T12:06:00Z"/>
        </w:rPr>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71C541D" w14:textId="6DD00012" w:rsidR="002E3061" w:rsidRPr="002E3061" w:rsidRDefault="002E3061">
      <w:pPr>
        <w:pStyle w:val="NO"/>
        <w:pPrChange w:id="27" w:author="Qiangli (Cristina)" w:date="2021-05-11T17:46:00Z">
          <w:pPr>
            <w:pStyle w:val="B1"/>
          </w:pPr>
        </w:pPrChange>
      </w:pPr>
      <w:ins w:id="28" w:author="Qiangli (Cristina)" w:date="2021-05-11T17:46:00Z">
        <w:r w:rsidRPr="002C1FFB">
          <w:t>NOTE</w:t>
        </w:r>
        <w:r>
          <w:t> X</w:t>
        </w:r>
        <w:r w:rsidRPr="00A95700">
          <w:t>:</w:t>
        </w:r>
        <w:r w:rsidRPr="00A95700">
          <w:tab/>
        </w:r>
      </w:ins>
      <w:ins w:id="29" w:author="Qiangli (Cristina)" w:date="2021-05-24T17:26:00Z">
        <w:r w:rsidR="00740D66" w:rsidRPr="00226A2D">
          <w:t>When the UE receives the CAG information list IE in the HPLMN derived from the IMSI, the EHPLMN list is present and is not empty and the HPLMN is not present in the EHPLMN list, the UE behaves as it receives the CAG information list IE in a VPLMN</w:t>
        </w:r>
        <w:r w:rsidR="00740D66">
          <w:rPr>
            <w:rFonts w:hint="eastAsia"/>
            <w:lang w:eastAsia="zh-CN"/>
          </w:rPr>
          <w:t>.</w:t>
        </w:r>
      </w:ins>
    </w:p>
    <w:p w14:paraId="65FB1EFA" w14:textId="77777777" w:rsidR="001F1E12" w:rsidRDefault="001F1E12" w:rsidP="001F1E12">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331C8898" w14:textId="1E6BEEE7" w:rsidR="006D73B8" w:rsidRPr="006D73B8" w:rsidRDefault="001F1E12" w:rsidP="006D73B8">
      <w:pPr>
        <w:pStyle w:val="NO"/>
      </w:pPr>
      <w:r w:rsidRPr="002C1FFB">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4F559ABE" w14:textId="77777777" w:rsidR="001F1E12" w:rsidRDefault="001F1E12" w:rsidP="001F1E12">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21E520D" w14:textId="77777777" w:rsidR="001F1E12" w:rsidRDefault="001F1E12" w:rsidP="001F1E12">
      <w:r>
        <w:t xml:space="preserve">The UE </w:t>
      </w:r>
      <w:r w:rsidRPr="008E342A">
        <w:t xml:space="preserve">shall store the "CAG information list" </w:t>
      </w:r>
      <w:r>
        <w:t>received in</w:t>
      </w:r>
      <w:r w:rsidRPr="008E342A">
        <w:t xml:space="preserve"> the CAG information list IE as specified in annex C</w:t>
      </w:r>
      <w:r>
        <w:t>.</w:t>
      </w:r>
    </w:p>
    <w:p w14:paraId="003E8D33" w14:textId="77777777" w:rsidR="001F1E12" w:rsidRPr="008E342A" w:rsidRDefault="001F1E12" w:rsidP="001F1E12">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7ABB9426" w14:textId="77777777" w:rsidR="001F1E12" w:rsidRPr="008E342A" w:rsidRDefault="001F1E12" w:rsidP="001F1E12">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92F5F9C" w14:textId="77777777" w:rsidR="001F1E12" w:rsidRPr="008E342A" w:rsidRDefault="001F1E12" w:rsidP="001F1E12">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9739173" w14:textId="77777777" w:rsidR="001F1E12" w:rsidRPr="008E342A" w:rsidRDefault="001F1E12" w:rsidP="001F1E12">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619FE84E" w14:textId="77777777" w:rsidR="001F1E12" w:rsidRPr="008E342A" w:rsidRDefault="001F1E12" w:rsidP="001F1E12">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E9FD82B" w14:textId="77777777" w:rsidR="001F1E12" w:rsidRDefault="001F1E12" w:rsidP="001F1E12">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6534CFAC" w14:textId="77777777" w:rsidR="001F1E12" w:rsidRPr="008E342A" w:rsidRDefault="001F1E12" w:rsidP="001F1E12">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60FE276" w14:textId="77777777" w:rsidR="001F1E12" w:rsidRPr="008E342A" w:rsidRDefault="001F1E12" w:rsidP="001F1E12">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1A6F8EB4" w14:textId="77777777" w:rsidR="001F1E12" w:rsidRPr="008E342A" w:rsidRDefault="001F1E12" w:rsidP="001F1E12">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4C24DF5" w14:textId="77777777" w:rsidR="001F1E12" w:rsidRPr="008E342A" w:rsidRDefault="001F1E12" w:rsidP="001F1E12">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D357D2D" w14:textId="77777777" w:rsidR="001F1E12" w:rsidRDefault="001F1E12" w:rsidP="001F1E12">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38102AFF" w14:textId="77777777" w:rsidR="001F1E12" w:rsidRPr="008E342A" w:rsidRDefault="001F1E12" w:rsidP="001F1E12">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F4E5805" w14:textId="77777777" w:rsidR="001F1E12" w:rsidRDefault="001F1E12" w:rsidP="001F1E12">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5B939A6C" w14:textId="77777777" w:rsidR="001F1E12" w:rsidRPr="00310A16" w:rsidRDefault="001F1E12" w:rsidP="001F1E12">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897FC92" w14:textId="77777777" w:rsidR="001F1E12" w:rsidRPr="00470E32" w:rsidRDefault="001F1E12" w:rsidP="001F1E12">
      <w:r w:rsidRPr="00470E32">
        <w:t>If the REGISTRATION ACCEPT message contain</w:t>
      </w:r>
      <w:r>
        <w:t xml:space="preserve">s the 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09C156FE" w14:textId="77777777" w:rsidR="001F1E12" w:rsidRPr="00470E32" w:rsidRDefault="001F1E12" w:rsidP="001F1E12">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932FB9B" w14:textId="77777777" w:rsidR="001F1E12" w:rsidRPr="007B0AEB" w:rsidRDefault="001F1E12" w:rsidP="001F1E12">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3EB3F08" w14:textId="77777777" w:rsidR="001F1E12" w:rsidRDefault="001F1E12" w:rsidP="001F1E12">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2DDC197" w14:textId="77777777" w:rsidR="001F1E12" w:rsidRDefault="001F1E12" w:rsidP="001F1E12">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05893B9" w14:textId="77777777" w:rsidR="001F1E12" w:rsidRDefault="001F1E12" w:rsidP="001F1E12">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71280030" w14:textId="77777777" w:rsidR="001F1E12" w:rsidRDefault="001F1E12" w:rsidP="001F1E12">
      <w:r>
        <w:t>If:</w:t>
      </w:r>
    </w:p>
    <w:p w14:paraId="269C256E" w14:textId="77777777" w:rsidR="001F1E12" w:rsidRDefault="001F1E12" w:rsidP="001F1E12">
      <w:pPr>
        <w:pStyle w:val="B1"/>
      </w:pPr>
      <w:r>
        <w:t>a)</w:t>
      </w:r>
      <w:r>
        <w:tab/>
      </w:r>
      <w:proofErr w:type="gramStart"/>
      <w:r>
        <w:t>the</w:t>
      </w:r>
      <w:proofErr w:type="gramEnd"/>
      <w:r>
        <w:t xml:space="preserve"> SMSF selection in the AMF is not successful; </w:t>
      </w:r>
    </w:p>
    <w:p w14:paraId="4F54A754" w14:textId="77777777" w:rsidR="001F1E12" w:rsidRDefault="001F1E12" w:rsidP="001F1E12">
      <w:pPr>
        <w:pStyle w:val="B1"/>
      </w:pPr>
      <w:r>
        <w:t>b)</w:t>
      </w:r>
      <w:r>
        <w:tab/>
      </w:r>
      <w:proofErr w:type="gramStart"/>
      <w:r>
        <w:t>the</w:t>
      </w:r>
      <w:proofErr w:type="gramEnd"/>
      <w:r>
        <w:t xml:space="preserve"> SMS activation via the SMSF is not successful; </w:t>
      </w:r>
    </w:p>
    <w:p w14:paraId="7DA42E75" w14:textId="77777777" w:rsidR="001F1E12" w:rsidRDefault="001F1E12" w:rsidP="001F1E12">
      <w:pPr>
        <w:pStyle w:val="B1"/>
      </w:pPr>
      <w:r>
        <w:t>c)</w:t>
      </w:r>
      <w:r>
        <w:tab/>
      </w:r>
      <w:proofErr w:type="gramStart"/>
      <w:r>
        <w:t>the</w:t>
      </w:r>
      <w:proofErr w:type="gramEnd"/>
      <w:r>
        <w:t xml:space="preserve"> AMF does not allow the use of SMS over NAS; </w:t>
      </w:r>
    </w:p>
    <w:p w14:paraId="1E9742C1" w14:textId="77777777" w:rsidR="001F1E12" w:rsidRDefault="001F1E12" w:rsidP="001F1E12">
      <w:pPr>
        <w:pStyle w:val="B1"/>
      </w:pPr>
      <w:r>
        <w:t>d)</w:t>
      </w:r>
      <w:r>
        <w:tab/>
        <w:t>the SMS requested bit of the 5GS update type IE was set to "SMS over NAS not supported" in the REGISTRATION REQUEST message; or</w:t>
      </w:r>
    </w:p>
    <w:p w14:paraId="2BE8B085" w14:textId="77777777" w:rsidR="001F1E12" w:rsidRDefault="001F1E12" w:rsidP="001F1E12">
      <w:pPr>
        <w:pStyle w:val="B1"/>
      </w:pPr>
      <w:r>
        <w:t>e)</w:t>
      </w:r>
      <w:r>
        <w:tab/>
      </w:r>
      <w:proofErr w:type="gramStart"/>
      <w:r>
        <w:t>the</w:t>
      </w:r>
      <w:proofErr w:type="gramEnd"/>
      <w:r>
        <w:t xml:space="preserve"> 5GS update type IE was not included in the REGISTRATION REQUEST message;</w:t>
      </w:r>
    </w:p>
    <w:p w14:paraId="18C89FF5" w14:textId="77777777" w:rsidR="001F1E12" w:rsidRDefault="001F1E12" w:rsidP="001F1E12">
      <w:proofErr w:type="gramStart"/>
      <w:r>
        <w:t>then</w:t>
      </w:r>
      <w:proofErr w:type="gramEnd"/>
      <w:r>
        <w:t xml:space="preserve"> the AMF shall set the SMS allowed bit of the 5GS registration result IE to "SMS over NAS not allowed" in the REGISTRATION ACCEPT message.</w:t>
      </w:r>
    </w:p>
    <w:p w14:paraId="63AD31F9" w14:textId="77777777" w:rsidR="001F1E12" w:rsidRDefault="001F1E12" w:rsidP="001F1E12">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663119A" w14:textId="77777777" w:rsidR="001F1E12" w:rsidRDefault="001F1E12" w:rsidP="001F1E12">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1A6E2E4" w14:textId="77777777" w:rsidR="001F1E12" w:rsidRDefault="001F1E12" w:rsidP="001F1E12">
      <w:pPr>
        <w:pStyle w:val="B1"/>
      </w:pPr>
      <w:r>
        <w:t>a)</w:t>
      </w:r>
      <w:r>
        <w:tab/>
        <w:t>"3GPP access", the UE:</w:t>
      </w:r>
    </w:p>
    <w:p w14:paraId="1A5B032C" w14:textId="77777777" w:rsidR="001F1E12" w:rsidRDefault="001F1E12" w:rsidP="001F1E12">
      <w:pPr>
        <w:pStyle w:val="B2"/>
      </w:pPr>
      <w:r>
        <w:t>-</w:t>
      </w:r>
      <w:r>
        <w:tab/>
        <w:t>shall consider itself as being registered to 3GPP access only; and</w:t>
      </w:r>
    </w:p>
    <w:p w14:paraId="30956742" w14:textId="77777777" w:rsidR="001F1E12" w:rsidRDefault="001F1E12" w:rsidP="001F1E12">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EA71242" w14:textId="77777777" w:rsidR="001F1E12" w:rsidRDefault="001F1E12" w:rsidP="001F1E12">
      <w:pPr>
        <w:pStyle w:val="B1"/>
      </w:pPr>
      <w:r>
        <w:t>b)</w:t>
      </w:r>
      <w:r>
        <w:tab/>
        <w:t>"N</w:t>
      </w:r>
      <w:r w:rsidRPr="00470D7A">
        <w:t>on-3GPP access</w:t>
      </w:r>
      <w:r>
        <w:t>", the UE:</w:t>
      </w:r>
    </w:p>
    <w:p w14:paraId="1A747287" w14:textId="77777777" w:rsidR="001F1E12" w:rsidRDefault="001F1E12" w:rsidP="001F1E12">
      <w:pPr>
        <w:pStyle w:val="B2"/>
      </w:pPr>
      <w:r>
        <w:t>-</w:t>
      </w:r>
      <w:r>
        <w:tab/>
        <w:t>shall consider itself as being registered to n</w:t>
      </w:r>
      <w:r w:rsidRPr="00470D7A">
        <w:t>on-</w:t>
      </w:r>
      <w:r>
        <w:t>3GPP access only; and</w:t>
      </w:r>
    </w:p>
    <w:p w14:paraId="005A64F6" w14:textId="77777777" w:rsidR="001F1E12" w:rsidRDefault="001F1E12" w:rsidP="001F1E12">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6DFE286" w14:textId="77777777" w:rsidR="001F1E12" w:rsidRPr="00E31E6E" w:rsidRDefault="001F1E12" w:rsidP="001F1E12">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601E826" w14:textId="77777777" w:rsidR="001F1E12" w:rsidRDefault="001F1E12" w:rsidP="001F1E12">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4233EE3E" w14:textId="77777777" w:rsidR="001F1E12" w:rsidRDefault="001F1E12" w:rsidP="001F1E12">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5D47A4DA" w14:textId="77777777" w:rsidR="001F1E12" w:rsidRDefault="001F1E12" w:rsidP="001F1E12">
      <w:proofErr w:type="gramStart"/>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roofErr w:type="gramEnd"/>
    </w:p>
    <w:p w14:paraId="208C215B" w14:textId="77777777" w:rsidR="001F1E12" w:rsidRPr="002E24BF" w:rsidRDefault="001F1E12" w:rsidP="001F1E12">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3AE85196" w14:textId="77777777" w:rsidR="001F1E12" w:rsidRDefault="001F1E12" w:rsidP="001F1E12">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D8EC3CD" w14:textId="77777777" w:rsidR="001F1E12" w:rsidRDefault="001F1E12" w:rsidP="001F1E12">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68FA8748" w14:textId="77777777" w:rsidR="001F1E12" w:rsidRPr="00B36F7E" w:rsidRDefault="001F1E12" w:rsidP="001F1E12">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E24C014" w14:textId="77777777" w:rsidR="001F1E12" w:rsidRPr="00B36F7E" w:rsidRDefault="001F1E12" w:rsidP="001F1E12">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12E9A0D3" w14:textId="77777777" w:rsidR="001F1E12" w:rsidRDefault="001F1E12" w:rsidP="001F1E12">
      <w:pPr>
        <w:pStyle w:val="B2"/>
      </w:pPr>
      <w:r>
        <w:t>1)</w:t>
      </w:r>
      <w:r>
        <w:tab/>
      </w:r>
      <w:proofErr w:type="gramStart"/>
      <w:r>
        <w:t>which</w:t>
      </w:r>
      <w:proofErr w:type="gramEnd"/>
      <w:r>
        <w:t xml:space="preserve"> are not subject to network slice-specific authentication and authorization and are allowed by the AMF; or</w:t>
      </w:r>
    </w:p>
    <w:p w14:paraId="27CB8550" w14:textId="77777777" w:rsidR="001F1E12" w:rsidRDefault="001F1E12" w:rsidP="001F1E12">
      <w:pPr>
        <w:pStyle w:val="B2"/>
      </w:pPr>
      <w:r>
        <w:t>2)</w:t>
      </w:r>
      <w:r>
        <w:tab/>
      </w:r>
      <w:proofErr w:type="gramStart"/>
      <w:r>
        <w:t>for</w:t>
      </w:r>
      <w:proofErr w:type="gramEnd"/>
      <w:r>
        <w:t xml:space="preserve"> which the network slice-specific authentication and authorization has been successfully performed;</w:t>
      </w:r>
    </w:p>
    <w:p w14:paraId="45C60C8D" w14:textId="77777777" w:rsidR="001F1E12" w:rsidRPr="00B36F7E" w:rsidRDefault="001F1E12" w:rsidP="001F1E12">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14:paraId="59DC69CB" w14:textId="77777777" w:rsidR="001F1E12" w:rsidRPr="00B36F7E" w:rsidRDefault="001F1E12" w:rsidP="001F1E12">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7D37226" w14:textId="77777777" w:rsidR="001F1E12" w:rsidRDefault="001F1E12" w:rsidP="001F1E12">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5CF211B" w14:textId="77777777" w:rsidR="001F1E12" w:rsidRDefault="001F1E12" w:rsidP="001F1E1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635C1AD" w14:textId="77777777" w:rsidR="001F1E12" w:rsidRDefault="001F1E12" w:rsidP="001F1E12">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075404E2" w14:textId="77777777" w:rsidR="001F1E12" w:rsidRDefault="001F1E12" w:rsidP="001F1E12">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3D4C0F78" w14:textId="77777777" w:rsidR="001F1E12" w:rsidRDefault="001F1E12" w:rsidP="001F1E12">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29FA3F5E" w14:textId="77777777" w:rsidR="001F1E12" w:rsidRPr="00AE2BAC" w:rsidRDefault="001F1E12" w:rsidP="001F1E12">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005DCBA6" w14:textId="77777777" w:rsidR="001F1E12" w:rsidRDefault="001F1E12" w:rsidP="001F1E12">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295A5242" w14:textId="77777777" w:rsidR="001F1E12" w:rsidRPr="004F6D96" w:rsidRDefault="001F1E12" w:rsidP="001F1E12">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912753D" w14:textId="77777777" w:rsidR="001F1E12" w:rsidRPr="00B36F7E" w:rsidRDefault="001F1E12" w:rsidP="001F1E12">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24285D0F" w14:textId="77777777" w:rsidR="001F1E12" w:rsidRDefault="001F1E12" w:rsidP="001F1E1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B86CF42" w14:textId="77777777" w:rsidR="001F1E12" w:rsidRDefault="001F1E12" w:rsidP="001F1E12">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DC9E367" w14:textId="77777777" w:rsidR="001F1E12" w:rsidRDefault="001F1E12" w:rsidP="001F1E12">
      <w:pPr>
        <w:pStyle w:val="B1"/>
        <w:rPr>
          <w:rFonts w:eastAsia="Malgun Gothic"/>
        </w:rPr>
      </w:pPr>
      <w:bookmarkStart w:id="30"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30"/>
    <w:p w14:paraId="0525CAC0" w14:textId="77777777" w:rsidR="001F1E12" w:rsidRPr="00AE2BAC" w:rsidRDefault="001F1E12" w:rsidP="001F1E12">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15DFE38C" w14:textId="77777777" w:rsidR="001F1E12" w:rsidRDefault="001F1E12" w:rsidP="001F1E12">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9292363" w14:textId="77777777" w:rsidR="001F1E12" w:rsidRDefault="001F1E12" w:rsidP="001F1E12">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4A3F6947" w14:textId="77777777" w:rsidR="001F1E12" w:rsidRPr="00946FC5" w:rsidRDefault="001F1E12" w:rsidP="001F1E12">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7DB69A3D" w14:textId="77777777" w:rsidR="001F1E12" w:rsidRPr="00B36F7E" w:rsidRDefault="001F1E12" w:rsidP="001F1E12">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61480102" w14:textId="77777777" w:rsidR="001F1E12" w:rsidRDefault="001F1E12" w:rsidP="001F1E12">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25B8478" w14:textId="77777777" w:rsidR="001F1E12" w:rsidRDefault="001F1E12" w:rsidP="001F1E12">
      <w:r>
        <w:t xml:space="preserve">The AMF may include a new </w:t>
      </w:r>
      <w:r w:rsidRPr="00D738B9">
        <w:t xml:space="preserve">configured NSSAI </w:t>
      </w:r>
      <w:r>
        <w:t>for the current PLMN in the REGISTRATION ACCEPT message if:</w:t>
      </w:r>
    </w:p>
    <w:p w14:paraId="2BF5A1CC" w14:textId="77777777" w:rsidR="001F1E12" w:rsidRDefault="001F1E12" w:rsidP="001F1E12">
      <w:pPr>
        <w:pStyle w:val="B1"/>
      </w:pPr>
      <w:r>
        <w:t>a)</w:t>
      </w:r>
      <w:r>
        <w:tab/>
      </w:r>
      <w:proofErr w:type="gramStart"/>
      <w:r>
        <w:t>the</w:t>
      </w:r>
      <w:proofErr w:type="gramEnd"/>
      <w:r>
        <w:t xml:space="preserve"> REGISTRATION REQUEST message did not include the </w:t>
      </w:r>
      <w:r w:rsidRPr="00707781">
        <w:t>requested NSSAI</w:t>
      </w:r>
      <w:r>
        <w:t>;</w:t>
      </w:r>
    </w:p>
    <w:p w14:paraId="094CDD6A" w14:textId="77777777" w:rsidR="001F1E12" w:rsidRDefault="001F1E12" w:rsidP="001F1E12">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64D6D7DD" w14:textId="77777777" w:rsidR="001F1E12" w:rsidRDefault="001F1E12" w:rsidP="001F1E12">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21242782" w14:textId="77777777" w:rsidR="001F1E12" w:rsidRDefault="001F1E12" w:rsidP="001F1E12">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030C6120" w14:textId="77777777" w:rsidR="001F1E12" w:rsidRDefault="001F1E12" w:rsidP="001F1E12">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0CF6B343" w14:textId="77777777" w:rsidR="001F1E12" w:rsidRDefault="001F1E12" w:rsidP="001F1E12">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F47D261" w14:textId="77777777" w:rsidR="001F1E12" w:rsidRPr="00353AEE" w:rsidRDefault="001F1E12" w:rsidP="001F1E12">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15EB72F" w14:textId="77777777" w:rsidR="001F1E12" w:rsidRPr="000337C2" w:rsidRDefault="001F1E12" w:rsidP="001F1E12">
      <w:bookmarkStart w:id="31"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31"/>
    <w:p w14:paraId="19A65C9E" w14:textId="77777777" w:rsidR="001F1E12" w:rsidRDefault="001F1E12" w:rsidP="001F1E12">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E3BEB5F" w14:textId="77777777" w:rsidR="001F1E12" w:rsidRPr="003168A2" w:rsidRDefault="001F1E12" w:rsidP="001F1E12">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BC16A68" w14:textId="77777777" w:rsidR="001F1E12" w:rsidRDefault="001F1E12" w:rsidP="001F1E12">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461C2240" w14:textId="77777777" w:rsidR="001F1E12" w:rsidRPr="003168A2" w:rsidRDefault="001F1E12" w:rsidP="001F1E12">
      <w:pPr>
        <w:pStyle w:val="B1"/>
      </w:pPr>
      <w:r w:rsidRPr="00AB5C0F">
        <w:t>"S</w:t>
      </w:r>
      <w:r>
        <w:rPr>
          <w:rFonts w:hint="eastAsia"/>
        </w:rPr>
        <w:t>-NSSAI</w:t>
      </w:r>
      <w:r w:rsidRPr="00AB5C0F">
        <w:t xml:space="preserve"> not available</w:t>
      </w:r>
      <w:r>
        <w:t xml:space="preserve"> in the current registration area</w:t>
      </w:r>
      <w:r w:rsidRPr="00AB5C0F">
        <w:t>"</w:t>
      </w:r>
    </w:p>
    <w:p w14:paraId="405ABE80" w14:textId="77777777" w:rsidR="001F1E12" w:rsidRDefault="001F1E12" w:rsidP="001F1E12">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44B18C0" w14:textId="77777777" w:rsidR="001F1E12" w:rsidRDefault="001F1E12" w:rsidP="001F1E12">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00017F4E" w14:textId="77777777" w:rsidR="001F1E12" w:rsidRPr="00B90668" w:rsidRDefault="001F1E12" w:rsidP="001F1E12">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47D890F" w14:textId="77777777" w:rsidR="001F1E12" w:rsidRPr="002C41D6" w:rsidRDefault="001F1E12" w:rsidP="001F1E12">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EFFE75A" w14:textId="77777777" w:rsidR="001F1E12" w:rsidRDefault="001F1E12" w:rsidP="001F1E12">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A5B6CC4" w14:textId="77777777" w:rsidR="001F1E12" w:rsidRPr="008473E9" w:rsidRDefault="001F1E12" w:rsidP="001F1E12">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50688BD2" w14:textId="77777777" w:rsidR="001F1E12" w:rsidRPr="00B36F7E" w:rsidRDefault="001F1E12" w:rsidP="001F1E12">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5C8D15A" w14:textId="77777777" w:rsidR="001F1E12" w:rsidRPr="00B36F7E" w:rsidRDefault="001F1E12" w:rsidP="001F1E12">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14145046" w14:textId="77777777" w:rsidR="001F1E12" w:rsidRPr="00B36F7E" w:rsidRDefault="001F1E12" w:rsidP="001F1E12">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A585A74" w14:textId="77777777" w:rsidR="001F1E12" w:rsidRPr="00B36F7E" w:rsidRDefault="001F1E12" w:rsidP="001F1E12">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A9309DA" w14:textId="77777777" w:rsidR="001F1E12" w:rsidRDefault="001F1E12" w:rsidP="001F1E12">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55EDD7BF" w14:textId="77777777" w:rsidR="001F1E12" w:rsidRDefault="001F1E12" w:rsidP="001F1E12">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207A9547" w14:textId="77777777" w:rsidR="001F1E12" w:rsidRPr="00B36F7E" w:rsidRDefault="001F1E12" w:rsidP="001F1E12">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9BD84EF" w14:textId="77777777" w:rsidR="001F1E12" w:rsidRDefault="001F1E12" w:rsidP="001F1E12">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6A18AE3" w14:textId="77777777" w:rsidR="001F1E12" w:rsidRDefault="001F1E12" w:rsidP="001F1E12">
      <w:pPr>
        <w:pStyle w:val="B1"/>
        <w:rPr>
          <w:lang w:eastAsia="zh-CN"/>
        </w:rPr>
      </w:pPr>
      <w:r>
        <w:t>a)</w:t>
      </w:r>
      <w:r>
        <w:tab/>
      </w:r>
      <w:proofErr w:type="gramStart"/>
      <w:r>
        <w:t>the</w:t>
      </w:r>
      <w:proofErr w:type="gramEnd"/>
      <w:r>
        <w:t xml:space="preserve"> UE did not include the requested NSSAI in the REGISTRATION REQUEST message; or</w:t>
      </w:r>
    </w:p>
    <w:p w14:paraId="4E59D392" w14:textId="77777777" w:rsidR="001F1E12" w:rsidRDefault="001F1E12" w:rsidP="001F1E12">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7166F37" w14:textId="77777777" w:rsidR="001F1E12" w:rsidRDefault="001F1E12" w:rsidP="001F1E12">
      <w:r>
        <w:t>and one or more subscribed S-NSSAIs (containing one or more S-NSSAIs each of which may be associated with a new S-NSSAI) marked as default which are not subject to network slice-specific authentication and authorization are available, the AMF shall:</w:t>
      </w:r>
    </w:p>
    <w:p w14:paraId="62B56F63" w14:textId="77777777" w:rsidR="001F1E12" w:rsidRDefault="001F1E12" w:rsidP="001F1E12">
      <w:pPr>
        <w:pStyle w:val="B1"/>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657F2412" w14:textId="77777777" w:rsidR="001F1E12" w:rsidRDefault="001F1E12" w:rsidP="001F1E12">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997B116" w14:textId="77777777" w:rsidR="001F1E12" w:rsidRDefault="001F1E12" w:rsidP="001F1E12">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B717E12" w14:textId="77777777" w:rsidR="001F1E12" w:rsidRDefault="001F1E12" w:rsidP="001F1E12">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BFE53A7" w14:textId="77777777" w:rsidR="001F1E12" w:rsidRPr="00F80336" w:rsidRDefault="001F1E12" w:rsidP="001F1E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6DC02B7" w14:textId="77777777" w:rsidR="001F1E12" w:rsidRPr="00F80336" w:rsidRDefault="001F1E12" w:rsidP="001F1E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160E02C" w14:textId="77777777" w:rsidR="001F1E12" w:rsidRDefault="001F1E12" w:rsidP="001F1E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C84F2F1" w14:textId="77777777" w:rsidR="001F1E12" w:rsidRDefault="001F1E12" w:rsidP="001F1E12">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368E429" w14:textId="77777777" w:rsidR="001F1E12" w:rsidRDefault="001F1E12" w:rsidP="001F1E12">
      <w:pPr>
        <w:pStyle w:val="B1"/>
      </w:pPr>
      <w:r>
        <w:t>b)</w:t>
      </w:r>
      <w:r>
        <w:tab/>
      </w:r>
      <w:proofErr w:type="gramStart"/>
      <w:r>
        <w:rPr>
          <w:rFonts w:eastAsia="Malgun Gothic"/>
        </w:rPr>
        <w:t>includes</w:t>
      </w:r>
      <w:proofErr w:type="gramEnd"/>
      <w:r>
        <w:t xml:space="preserve"> a pending NSSAI; and</w:t>
      </w:r>
    </w:p>
    <w:p w14:paraId="1A05E638" w14:textId="77777777" w:rsidR="001F1E12" w:rsidRDefault="001F1E12" w:rsidP="001F1E12">
      <w:pPr>
        <w:pStyle w:val="B1"/>
      </w:pPr>
      <w:r>
        <w:t>c)</w:t>
      </w:r>
      <w:r>
        <w:tab/>
      </w:r>
      <w:proofErr w:type="gramStart"/>
      <w:r>
        <w:t>does</w:t>
      </w:r>
      <w:proofErr w:type="gramEnd"/>
      <w:r>
        <w:t xml:space="preserve"> not include an allowed NSSAI,</w:t>
      </w:r>
    </w:p>
    <w:p w14:paraId="6F5DA66B" w14:textId="77777777" w:rsidR="001F1E12" w:rsidRDefault="001F1E12" w:rsidP="001F1E12">
      <w:proofErr w:type="gramStart"/>
      <w:r>
        <w:t>the</w:t>
      </w:r>
      <w:proofErr w:type="gramEnd"/>
      <w:r>
        <w:t xml:space="preserv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76C639EC" w14:textId="77777777" w:rsidR="001F1E12" w:rsidRDefault="001F1E12" w:rsidP="001F1E12">
      <w:pPr>
        <w:pStyle w:val="B1"/>
      </w:pPr>
      <w:r>
        <w:t>a)</w:t>
      </w:r>
      <w:r>
        <w:tab/>
      </w:r>
      <w:proofErr w:type="gramStart"/>
      <w:r>
        <w:t>shall</w:t>
      </w:r>
      <w:proofErr w:type="gramEnd"/>
      <w:r>
        <w:t xml:space="preserve"> not initiate a 5GSM procedure except for emergency services ; and</w:t>
      </w:r>
    </w:p>
    <w:p w14:paraId="2DA91809" w14:textId="77777777" w:rsidR="001F1E12" w:rsidRDefault="001F1E12" w:rsidP="001F1E12">
      <w:pPr>
        <w:pStyle w:val="B1"/>
      </w:pPr>
      <w:r>
        <w:t>b)</w:t>
      </w:r>
      <w:r>
        <w:tab/>
      </w:r>
      <w:proofErr w:type="gramStart"/>
      <w:r>
        <w:t>shall</w:t>
      </w:r>
      <w:proofErr w:type="gramEnd"/>
      <w:r>
        <w:t xml:space="preserve"> not initiate a service request procedure except for cases f) and i) in subclause 5.6.1.1;</w:t>
      </w:r>
    </w:p>
    <w:p w14:paraId="4B0BCA24" w14:textId="77777777" w:rsidR="001F1E12" w:rsidRDefault="001F1E12" w:rsidP="001F1E12">
      <w:pPr>
        <w:rPr>
          <w:rFonts w:eastAsia="Malgun Gothic"/>
        </w:rPr>
      </w:pPr>
      <w:proofErr w:type="gramStart"/>
      <w:r w:rsidRPr="00E420BA">
        <w:rPr>
          <w:rFonts w:eastAsia="Malgun Gothic"/>
        </w:rPr>
        <w:t>until</w:t>
      </w:r>
      <w:proofErr w:type="gramEnd"/>
      <w:r w:rsidRPr="00E420BA">
        <w:rPr>
          <w:rFonts w:eastAsia="Malgun Gothic"/>
        </w:rPr>
        <w:t xml:space="preserve"> the UE receives an allowed NSSAI.</w:t>
      </w:r>
    </w:p>
    <w:p w14:paraId="1E569BC0" w14:textId="77777777" w:rsidR="001F1E12" w:rsidRDefault="001F1E12" w:rsidP="001F1E12">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7BA1D1F7" w14:textId="77777777" w:rsidR="001F1E12" w:rsidRDefault="001F1E12" w:rsidP="001F1E12">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0A00D9EF" w14:textId="77777777" w:rsidR="001F1E12" w:rsidRPr="00F701D3" w:rsidRDefault="001F1E12" w:rsidP="001F1E12">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5DB55A33" w14:textId="77777777" w:rsidR="001F1E12" w:rsidRDefault="001F1E12" w:rsidP="001F1E12">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11522F19" w14:textId="77777777" w:rsidR="001F1E12" w:rsidRDefault="001F1E12" w:rsidP="001F1E12">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18E57A06" w14:textId="77777777" w:rsidR="001F1E12" w:rsidRDefault="001F1E12" w:rsidP="001F1E12">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686E48A" w14:textId="77777777" w:rsidR="001F1E12" w:rsidRDefault="001F1E12" w:rsidP="001F1E12">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FFA49FD" w14:textId="77777777" w:rsidR="001F1E12" w:rsidRPr="00604BBA" w:rsidRDefault="001F1E12" w:rsidP="001F1E12">
      <w:pPr>
        <w:pStyle w:val="NO"/>
        <w:rPr>
          <w:rFonts w:eastAsia="Malgun Gothic"/>
        </w:rPr>
      </w:pPr>
      <w:r>
        <w:rPr>
          <w:rFonts w:eastAsia="Malgun Gothic"/>
        </w:rPr>
        <w:t>NOTE 7:</w:t>
      </w:r>
      <w:r>
        <w:rPr>
          <w:rFonts w:eastAsia="Malgun Gothic"/>
        </w:rPr>
        <w:tab/>
        <w:t>The registration mode used by the UE is implementation dependent.</w:t>
      </w:r>
    </w:p>
    <w:p w14:paraId="6FF5502A" w14:textId="77777777" w:rsidR="001F1E12" w:rsidRDefault="001F1E12" w:rsidP="001F1E12">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11152C5" w14:textId="77777777" w:rsidR="001F1E12" w:rsidRDefault="001F1E12" w:rsidP="001F1E12">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0A11E9F" w14:textId="77777777" w:rsidR="001F1E12" w:rsidRDefault="001F1E12" w:rsidP="001F1E12">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40205F14" w14:textId="77777777" w:rsidR="001F1E12" w:rsidRDefault="001F1E12" w:rsidP="001F1E12">
      <w:r>
        <w:t>The AMF shall set the EMF bit in the 5GS network feature support IE to:</w:t>
      </w:r>
    </w:p>
    <w:p w14:paraId="34EC4747" w14:textId="77777777" w:rsidR="001F1E12" w:rsidRDefault="001F1E12" w:rsidP="001F1E12">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677738E5" w14:textId="77777777" w:rsidR="001F1E12" w:rsidRDefault="001F1E12" w:rsidP="001F1E12">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3CE9BAE" w14:textId="77777777" w:rsidR="001F1E12" w:rsidRDefault="001F1E12" w:rsidP="001F1E12">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375109" w14:textId="77777777" w:rsidR="001F1E12" w:rsidRDefault="001F1E12" w:rsidP="001F1E12">
      <w:pPr>
        <w:pStyle w:val="B1"/>
      </w:pPr>
      <w:r>
        <w:t>d)</w:t>
      </w:r>
      <w:r>
        <w:tab/>
        <w:t>"Emergency services fallback not supported" if network does not support the emergency services fallback procedure when the UE is in any cell connected to 5GCN.</w:t>
      </w:r>
    </w:p>
    <w:p w14:paraId="4D2C6C2F" w14:textId="77777777" w:rsidR="001F1E12" w:rsidRDefault="001F1E12" w:rsidP="001F1E12">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C3F1D78" w14:textId="77777777" w:rsidR="001F1E12" w:rsidRDefault="001F1E12" w:rsidP="001F1E12">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C5A48A1" w14:textId="77777777" w:rsidR="001F1E12" w:rsidRDefault="001F1E12" w:rsidP="001F1E12">
      <w:r>
        <w:t>If the UE is not operating in SNPN access operation mode:</w:t>
      </w:r>
    </w:p>
    <w:p w14:paraId="0EA11FA2" w14:textId="77777777" w:rsidR="001F1E12" w:rsidRDefault="001F1E12" w:rsidP="001F1E12">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64746D8" w14:textId="77777777" w:rsidR="001F1E12" w:rsidRPr="000C47DD" w:rsidRDefault="001F1E12" w:rsidP="001F1E1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775A0C4" w14:textId="77777777" w:rsidR="001F1E12" w:rsidRDefault="001F1E12" w:rsidP="001F1E12">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6A53FF1" w14:textId="77777777" w:rsidR="001F1E12" w:rsidRPr="000C47DD" w:rsidRDefault="001F1E12" w:rsidP="001F1E12">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C92D7FE" w14:textId="77777777" w:rsidR="001F1E12" w:rsidRDefault="001F1E12" w:rsidP="001F1E12">
      <w:r>
        <w:t>If the UE is operating in SNPN access operation mode:</w:t>
      </w:r>
    </w:p>
    <w:p w14:paraId="38750424" w14:textId="77777777" w:rsidR="001F1E12" w:rsidRPr="0083064D" w:rsidRDefault="001F1E12" w:rsidP="001F1E12">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C2C9CE3" w14:textId="77777777" w:rsidR="001F1E12" w:rsidRPr="000C47DD" w:rsidRDefault="001F1E12" w:rsidP="001F1E1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68B9910" w14:textId="77777777" w:rsidR="001F1E12" w:rsidRDefault="001F1E12" w:rsidP="001F1E12">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47BEA88" w14:textId="77777777" w:rsidR="001F1E12" w:rsidRPr="000C47DD" w:rsidRDefault="001F1E12" w:rsidP="001F1E12">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0E13693" w14:textId="77777777" w:rsidR="001F1E12" w:rsidRDefault="001F1E12" w:rsidP="001F1E12">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AF79712" w14:textId="77777777" w:rsidR="001F1E12" w:rsidRDefault="001F1E12" w:rsidP="001F1E12">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476B5612" w14:textId="77777777" w:rsidR="001F1E12" w:rsidRDefault="001F1E12" w:rsidP="001F1E12">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BD1C3C8" w14:textId="77777777" w:rsidR="001F1E12" w:rsidRDefault="001F1E12" w:rsidP="001F1E12">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950C84B" w14:textId="77777777" w:rsidR="001F1E12" w:rsidRDefault="001F1E12" w:rsidP="001F1E12">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6B20A9CE" w14:textId="77777777" w:rsidR="001F1E12" w:rsidRPr="00722419" w:rsidRDefault="001F1E12" w:rsidP="001F1E12">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F1F2564" w14:textId="77777777" w:rsidR="001F1E12" w:rsidRDefault="001F1E12" w:rsidP="001F1E12">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8EA5A59" w14:textId="77777777" w:rsidR="001F1E12" w:rsidRDefault="001F1E12" w:rsidP="001F1E12">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6198ED2F" w14:textId="77777777" w:rsidR="001F1E12" w:rsidRDefault="001F1E12" w:rsidP="001F1E12">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2D010A5" w14:textId="77777777" w:rsidR="001F1E12" w:rsidRDefault="001F1E12" w:rsidP="001F1E12">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431B6B59" w14:textId="77777777" w:rsidR="001F1E12" w:rsidRDefault="001F1E12" w:rsidP="001F1E12">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DF21445" w14:textId="77777777" w:rsidR="001F1E12" w:rsidRDefault="001F1E12" w:rsidP="001F1E12">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1B0053DD" w14:textId="77777777" w:rsidR="001F1E12" w:rsidRDefault="001F1E12" w:rsidP="001F1E12">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69E12FC" w14:textId="77777777" w:rsidR="001F1E12" w:rsidRDefault="001F1E12" w:rsidP="001F1E12">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94B3540" w14:textId="77777777" w:rsidR="001F1E12" w:rsidRPr="00216B0A" w:rsidRDefault="001F1E12" w:rsidP="001F1E12">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45469AB6" w14:textId="77777777" w:rsidR="001F1E12" w:rsidRDefault="001F1E12" w:rsidP="001F1E12">
      <w:r>
        <w:t>If:</w:t>
      </w:r>
    </w:p>
    <w:p w14:paraId="40AA1661" w14:textId="77777777" w:rsidR="001F1E12" w:rsidRPr="002D232D" w:rsidRDefault="001F1E12" w:rsidP="001F1E12">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58294E0B" w14:textId="77777777" w:rsidR="001F1E12" w:rsidRPr="002D232D" w:rsidRDefault="001F1E12" w:rsidP="001F1E12">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14:paraId="43A3EEC9" w14:textId="77777777" w:rsidR="001F1E12" w:rsidRDefault="001F1E12" w:rsidP="001F1E12">
      <w:proofErr w:type="gramStart"/>
      <w:r>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14:paraId="030C795A" w14:textId="77777777" w:rsidR="001F1E12" w:rsidRDefault="001F1E12" w:rsidP="001F1E12">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10982D7E" w14:textId="77777777" w:rsidR="001F1E12" w:rsidRDefault="001F1E12" w:rsidP="001F1E12">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915EC4E" w14:textId="77777777" w:rsidR="001F1E12" w:rsidRDefault="001F1E12" w:rsidP="001F1E12">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1917394A" w14:textId="77777777" w:rsidR="001F1E12" w:rsidRDefault="001F1E12" w:rsidP="001F1E12">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AFD9444" w14:textId="77777777" w:rsidR="001F1E12" w:rsidRPr="00E939C6" w:rsidRDefault="001F1E12" w:rsidP="001F1E12">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D2DBA03" w14:textId="77777777" w:rsidR="001F1E12" w:rsidRPr="00E939C6" w:rsidRDefault="001F1E12" w:rsidP="001F1E12">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3E45DF9B" w14:textId="77777777" w:rsidR="001F1E12" w:rsidRPr="001344AD" w:rsidRDefault="001F1E12" w:rsidP="001F1E12">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19A000F9" w14:textId="77777777" w:rsidR="001F1E12" w:rsidRPr="001344AD" w:rsidRDefault="001F1E12" w:rsidP="001F1E12">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A5204C2" w14:textId="77777777" w:rsidR="001F1E12" w:rsidRDefault="001F1E12" w:rsidP="001F1E12">
      <w:pPr>
        <w:pStyle w:val="B1"/>
      </w:pPr>
      <w:r w:rsidRPr="001344AD">
        <w:t>b)</w:t>
      </w:r>
      <w:r w:rsidRPr="001344AD">
        <w:tab/>
      </w:r>
      <w:proofErr w:type="gramStart"/>
      <w:r w:rsidRPr="001344AD">
        <w:t>otherwise</w:t>
      </w:r>
      <w:proofErr w:type="gramEnd"/>
      <w:r>
        <w:t>:</w:t>
      </w:r>
    </w:p>
    <w:p w14:paraId="278D5813" w14:textId="77777777" w:rsidR="001F1E12" w:rsidRDefault="001F1E12" w:rsidP="001F1E12">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7478A352" w14:textId="77777777" w:rsidR="001F1E12" w:rsidRPr="001344AD" w:rsidRDefault="001F1E12" w:rsidP="001F1E12">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531E797F" w14:textId="77777777" w:rsidR="001F1E12" w:rsidRPr="001344AD" w:rsidRDefault="001F1E12" w:rsidP="001F1E12">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5327EEF4" w14:textId="77777777" w:rsidR="001F1E12" w:rsidRPr="001344AD" w:rsidRDefault="001F1E12" w:rsidP="001F1E12">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3E06DD1C" w14:textId="77777777" w:rsidR="001F1E12" w:rsidRDefault="001F1E12" w:rsidP="001F1E12">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285D462D" w14:textId="77777777" w:rsidR="001F1E12" w:rsidRDefault="001F1E12" w:rsidP="001F1E12">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D59FF5F" w14:textId="77777777" w:rsidR="001F1E12" w:rsidRDefault="001F1E12" w:rsidP="001F1E12">
      <w:pPr>
        <w:rPr>
          <w:lang w:val="en-US"/>
        </w:rPr>
      </w:pPr>
      <w:r>
        <w:t xml:space="preserve">The AMF may include </w:t>
      </w:r>
      <w:r>
        <w:rPr>
          <w:lang w:val="en-US"/>
        </w:rPr>
        <w:t>operator-defined access category definitions in the REGISTRATION ACCEPT message.</w:t>
      </w:r>
    </w:p>
    <w:p w14:paraId="20A69CE1" w14:textId="77777777" w:rsidR="001F1E12" w:rsidRDefault="001F1E12" w:rsidP="001F1E12">
      <w:pPr>
        <w:rPr>
          <w:lang w:val="en-US"/>
        </w:rPr>
      </w:pPr>
      <w:bookmarkStart w:id="32"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32DD3483" w14:textId="77777777" w:rsidR="001F1E12" w:rsidRPr="00CC0C94" w:rsidRDefault="001F1E12" w:rsidP="001F1E12">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6B345815" w14:textId="77777777" w:rsidR="001F1E12" w:rsidRDefault="001F1E12" w:rsidP="001F1E12">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2241D4E" w14:textId="77777777" w:rsidR="001F1E12" w:rsidRDefault="001F1E12" w:rsidP="001F1E12">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2"/>
    <w:p w14:paraId="4E8526F5" w14:textId="77777777" w:rsidR="001F1E12" w:rsidRDefault="001F1E12" w:rsidP="001F1E12">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53454E0" w14:textId="77777777" w:rsidR="001F1E12" w:rsidRDefault="001F1E12" w:rsidP="001F1E12">
      <w:pPr>
        <w:pStyle w:val="B1"/>
      </w:pPr>
      <w:r w:rsidRPr="001344AD">
        <w:t>a)</w:t>
      </w:r>
      <w:r>
        <w:tab/>
      </w:r>
      <w:proofErr w:type="gramStart"/>
      <w:r>
        <w:t>stop</w:t>
      </w:r>
      <w:proofErr w:type="gramEnd"/>
      <w:r>
        <w:t xml:space="preserve"> timer T3448 if it is running; and</w:t>
      </w:r>
    </w:p>
    <w:p w14:paraId="23A90758" w14:textId="77777777" w:rsidR="001F1E12" w:rsidRPr="00CC0C94" w:rsidRDefault="001F1E12" w:rsidP="001F1E12">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268B7903" w14:textId="77777777" w:rsidR="001F1E12" w:rsidRPr="00CC0C94" w:rsidRDefault="001F1E12" w:rsidP="001F1E12">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FAE2ADA" w14:textId="77777777" w:rsidR="001F1E12" w:rsidRDefault="001F1E12" w:rsidP="001F1E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7AEC0F7" w14:textId="77777777" w:rsidR="001F1E12" w:rsidRPr="00F80336" w:rsidRDefault="001F1E12" w:rsidP="001F1E12">
      <w:pPr>
        <w:pStyle w:val="NO"/>
        <w:rPr>
          <w:rFonts w:eastAsia="Malgun Gothic"/>
        </w:rPr>
      </w:pPr>
      <w:r>
        <w:t>NOTE 10: The UE provides the truncated 5G-S-TMSI configuration to the lower layers.</w:t>
      </w:r>
    </w:p>
    <w:p w14:paraId="362DA06B" w14:textId="77777777" w:rsidR="001F1E12" w:rsidRDefault="001F1E12" w:rsidP="001F1E12">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F6FF6CD" w14:textId="77777777" w:rsidR="001F1E12" w:rsidRDefault="001F1E12" w:rsidP="001F1E12">
      <w:pPr>
        <w:pStyle w:val="B1"/>
        <w:rPr>
          <w:lang w:val="en-US"/>
        </w:rPr>
      </w:pPr>
      <w:proofErr w:type="gramStart"/>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roofErr w:type="gramEnd"/>
    </w:p>
    <w:p w14:paraId="555BC65A" w14:textId="77777777" w:rsidR="001F1E12" w:rsidRDefault="001F1E12" w:rsidP="001F1E12">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32BBD584" w14:textId="77777777" w:rsidR="0078595D" w:rsidRPr="001F1E12" w:rsidRDefault="0078595D" w:rsidP="0078595D">
      <w:pPr>
        <w:rPr>
          <w:noProof/>
          <w:highlight w:val="cyan"/>
        </w:rPr>
      </w:pPr>
    </w:p>
    <w:p w14:paraId="6AFB0962" w14:textId="7D7A93F0" w:rsidR="0078595D" w:rsidRDefault="0078595D" w:rsidP="0078595D">
      <w:pPr>
        <w:jc w:val="center"/>
        <w:rPr>
          <w:noProof/>
          <w:highlight w:val="cyan"/>
        </w:rPr>
      </w:pPr>
      <w:r w:rsidRPr="00D62207">
        <w:rPr>
          <w:noProof/>
          <w:highlight w:val="cyan"/>
        </w:rPr>
        <w:t xml:space="preserve">***** </w:t>
      </w:r>
      <w:r>
        <w:rPr>
          <w:noProof/>
          <w:highlight w:val="cyan"/>
        </w:rPr>
        <w:t>end of 2</w:t>
      </w:r>
      <w:r w:rsidRPr="0078595D">
        <w:rPr>
          <w:noProof/>
          <w:highlight w:val="cyan"/>
          <w:vertAlign w:val="superscript"/>
        </w:rPr>
        <w:t>nd</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3BA3EC0A" w14:textId="5EBCB135" w:rsidR="0078595D" w:rsidRDefault="0078595D" w:rsidP="0078595D">
      <w:pPr>
        <w:jc w:val="center"/>
        <w:rPr>
          <w:noProof/>
          <w:highlight w:val="cyan"/>
        </w:rPr>
      </w:pPr>
      <w:r w:rsidRPr="00D62207">
        <w:rPr>
          <w:noProof/>
          <w:highlight w:val="cyan"/>
        </w:rPr>
        <w:t xml:space="preserve">***** </w:t>
      </w:r>
      <w:r>
        <w:rPr>
          <w:noProof/>
          <w:highlight w:val="cyan"/>
        </w:rPr>
        <w:t>start of 3</w:t>
      </w:r>
      <w:r w:rsidRPr="0078595D">
        <w:rPr>
          <w:noProof/>
          <w:highlight w:val="cyan"/>
          <w:vertAlign w:val="superscript"/>
        </w:rPr>
        <w:t>rd</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7A4E1E94" w14:textId="77777777" w:rsidR="004C7706" w:rsidRDefault="004C7706" w:rsidP="004C7706">
      <w:pPr>
        <w:pStyle w:val="5"/>
      </w:pPr>
      <w:bookmarkStart w:id="33" w:name="_Toc20232676"/>
      <w:bookmarkStart w:id="34" w:name="_Toc27746778"/>
      <w:bookmarkStart w:id="35" w:name="_Toc36212960"/>
      <w:bookmarkStart w:id="36" w:name="_Toc36657137"/>
      <w:bookmarkStart w:id="37" w:name="_Toc45286801"/>
      <w:bookmarkStart w:id="38" w:name="_Toc51948070"/>
      <w:bookmarkStart w:id="39" w:name="_Toc51949162"/>
      <w:bookmarkStart w:id="40" w:name="_Toc68202894"/>
      <w:r>
        <w:t>5.5.1.2.5</w:t>
      </w:r>
      <w:r>
        <w:tab/>
        <w:t xml:space="preserve">Initial registration not </w:t>
      </w:r>
      <w:r w:rsidRPr="003168A2">
        <w:t>accepted by the network</w:t>
      </w:r>
      <w:bookmarkEnd w:id="33"/>
      <w:bookmarkEnd w:id="34"/>
      <w:bookmarkEnd w:id="35"/>
      <w:bookmarkEnd w:id="36"/>
      <w:bookmarkEnd w:id="37"/>
      <w:bookmarkEnd w:id="38"/>
      <w:bookmarkEnd w:id="39"/>
      <w:bookmarkEnd w:id="40"/>
    </w:p>
    <w:p w14:paraId="21F7FCE4" w14:textId="77777777" w:rsidR="004C7706" w:rsidRDefault="004C7706" w:rsidP="004C7706">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41AD8AAC" w14:textId="77777777" w:rsidR="004C7706" w:rsidRPr="000D00E5" w:rsidRDefault="004C7706" w:rsidP="004C7706">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39ADCC24" w14:textId="77777777" w:rsidR="004C7706" w:rsidRPr="00CC0C94" w:rsidRDefault="004C7706" w:rsidP="004C7706">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5B7D4AE2" w14:textId="77777777" w:rsidR="004C7706" w:rsidRDefault="004C7706" w:rsidP="004C7706">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0AE96B7" w14:textId="77777777" w:rsidR="004C7706" w:rsidRPr="00CC0C94" w:rsidRDefault="004C7706" w:rsidP="004C7706">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4D8E9C8" w14:textId="77777777" w:rsidR="004C7706" w:rsidRPr="00CC0C94" w:rsidRDefault="004C7706" w:rsidP="004C7706">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08D8EE0" w14:textId="77777777" w:rsidR="004C7706" w:rsidRDefault="004C7706" w:rsidP="004C7706">
      <w:r w:rsidRPr="003729E7">
        <w:t xml:space="preserve">If the </w:t>
      </w:r>
      <w:r>
        <w:t>initial registration</w:t>
      </w:r>
      <w:r w:rsidRPr="00EE56E5">
        <w:t xml:space="preserve"> request</w:t>
      </w:r>
      <w:r w:rsidRPr="003729E7">
        <w:t xml:space="preserve"> is rejected </w:t>
      </w:r>
      <w:r>
        <w:t>because:</w:t>
      </w:r>
    </w:p>
    <w:p w14:paraId="11AEEC89" w14:textId="77777777" w:rsidR="004C7706" w:rsidRDefault="004C7706" w:rsidP="004C7706">
      <w:pPr>
        <w:pStyle w:val="B1"/>
      </w:pPr>
      <w:r>
        <w:t>a)</w:t>
      </w:r>
      <w:r>
        <w:tab/>
      </w:r>
      <w:proofErr w:type="gramStart"/>
      <w:r>
        <w:t>all</w:t>
      </w:r>
      <w:proofErr w:type="gramEnd"/>
      <w:r>
        <w:t xml:space="preserve">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7EB51058" w14:textId="77777777" w:rsidR="004C7706" w:rsidRDefault="004C7706" w:rsidP="004C7706">
      <w:pPr>
        <w:pStyle w:val="B1"/>
      </w:pPr>
      <w:r>
        <w:t>b)</w:t>
      </w:r>
      <w:r>
        <w:tab/>
      </w:r>
      <w:proofErr w:type="gramStart"/>
      <w:r w:rsidRPr="00AF6E3E">
        <w:t>the</w:t>
      </w:r>
      <w:proofErr w:type="gramEnd"/>
      <w:r w:rsidRPr="00AF6E3E">
        <w:t xml:space="preserve"> UE set the NSSAA bit in the 5GMM capability IE to</w:t>
      </w:r>
      <w:r>
        <w:t>:</w:t>
      </w:r>
    </w:p>
    <w:p w14:paraId="0340F23D" w14:textId="77777777" w:rsidR="004C7706" w:rsidRDefault="004C7706" w:rsidP="004C7706">
      <w:pPr>
        <w:pStyle w:val="B2"/>
      </w:pPr>
      <w:r>
        <w:t>1)</w:t>
      </w:r>
      <w:r>
        <w:tab/>
      </w:r>
      <w:r w:rsidRPr="00350712">
        <w:t>"Network slice-specific authentication and authorization supported"</w:t>
      </w:r>
      <w:r>
        <w:t xml:space="preserve"> and:</w:t>
      </w:r>
    </w:p>
    <w:p w14:paraId="6D99C1C9" w14:textId="77777777" w:rsidR="004C7706" w:rsidRDefault="004C7706" w:rsidP="004C7706">
      <w:pPr>
        <w:pStyle w:val="B3"/>
      </w:pPr>
      <w:r>
        <w:t>i)</w:t>
      </w:r>
      <w:r>
        <w:tab/>
      </w:r>
      <w:proofErr w:type="gramStart"/>
      <w:r>
        <w:t>there</w:t>
      </w:r>
      <w:proofErr w:type="gramEnd"/>
      <w:r>
        <w:t xml:space="preserve"> are no subscribed S-NSSAIs marked as default;</w:t>
      </w:r>
    </w:p>
    <w:p w14:paraId="3EAC1BA1" w14:textId="77777777" w:rsidR="004C7706" w:rsidRDefault="004C7706" w:rsidP="004C7706">
      <w:pPr>
        <w:pStyle w:val="B3"/>
      </w:pPr>
      <w:r>
        <w:t>ii)</w:t>
      </w:r>
      <w:r>
        <w:tab/>
      </w:r>
      <w:proofErr w:type="gramStart"/>
      <w:r>
        <w:t>all</w:t>
      </w:r>
      <w:proofErr w:type="gramEnd"/>
      <w:r>
        <w:t xml:space="preserve"> subscribed S-NSSAIs marked as default are not allowed; or</w:t>
      </w:r>
    </w:p>
    <w:p w14:paraId="6BACD7B6" w14:textId="77777777" w:rsidR="004C7706" w:rsidRDefault="004C7706" w:rsidP="004C7706">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60DC545B" w14:textId="77777777" w:rsidR="004C7706" w:rsidRDefault="004C7706" w:rsidP="004C7706">
      <w:pPr>
        <w:pStyle w:val="B2"/>
      </w:pPr>
      <w:r>
        <w:t>2)</w:t>
      </w:r>
      <w:r>
        <w:tab/>
      </w:r>
      <w:r w:rsidRPr="002C41D6">
        <w:t>"Network slice-specific authentication and authorization not supported"</w:t>
      </w:r>
      <w:r>
        <w:t>; and</w:t>
      </w:r>
    </w:p>
    <w:p w14:paraId="7F9D0EFB" w14:textId="77777777" w:rsidR="004C7706" w:rsidRDefault="004C7706" w:rsidP="004C7706">
      <w:pPr>
        <w:pStyle w:val="B3"/>
      </w:pPr>
      <w:r>
        <w:t>i)</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4754B0EA" w14:textId="77777777" w:rsidR="004C7706" w:rsidRDefault="004C7706" w:rsidP="004C7706">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1713D30F" w14:textId="77777777" w:rsidR="004C7706" w:rsidRDefault="004C7706" w:rsidP="004C7706">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E9495F4" w14:textId="77777777" w:rsidR="004C7706" w:rsidRPr="0072671A" w:rsidRDefault="004C7706" w:rsidP="004C7706">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5549919F" w14:textId="77777777" w:rsidR="004C7706" w:rsidRDefault="004C7706" w:rsidP="004C7706">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026474D4" w14:textId="77777777" w:rsidR="004C7706" w:rsidRDefault="004C7706" w:rsidP="004C7706">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2E2AA5A" w14:textId="77777777" w:rsidR="004C7706" w:rsidRDefault="004C7706" w:rsidP="004C7706">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2CAE2786" w14:textId="77777777" w:rsidR="004C7706" w:rsidRDefault="004C7706" w:rsidP="004C7706">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02F0E95" w14:textId="77777777" w:rsidR="004C7706" w:rsidRPr="007E0020" w:rsidRDefault="004C7706" w:rsidP="004C7706">
      <w:r w:rsidRPr="007E0020">
        <w:t>If the initial registration request from a UE not supporting CAG is rejected due to CAG restrictions, the network shall operate as described in bullet j) of subclause 5.5.1.2.8.</w:t>
      </w:r>
    </w:p>
    <w:p w14:paraId="184F27DF" w14:textId="77777777" w:rsidR="004C7706" w:rsidRPr="003168A2" w:rsidRDefault="004C7706" w:rsidP="004C7706">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FB96344" w14:textId="77777777" w:rsidR="004C7706" w:rsidRPr="003168A2" w:rsidRDefault="004C7706" w:rsidP="004C7706">
      <w:pPr>
        <w:pStyle w:val="B1"/>
      </w:pPr>
      <w:r w:rsidRPr="003168A2">
        <w:t>#3</w:t>
      </w:r>
      <w:r w:rsidRPr="003168A2">
        <w:tab/>
        <w:t>(Illegal UE);</w:t>
      </w:r>
      <w:r>
        <w:t xml:space="preserve"> or</w:t>
      </w:r>
    </w:p>
    <w:p w14:paraId="7621E597" w14:textId="77777777" w:rsidR="004C7706" w:rsidRPr="003168A2" w:rsidRDefault="004C7706" w:rsidP="004C7706">
      <w:pPr>
        <w:pStyle w:val="B1"/>
      </w:pPr>
      <w:r w:rsidRPr="003168A2">
        <w:t>#6</w:t>
      </w:r>
      <w:r w:rsidRPr="003168A2">
        <w:tab/>
        <w:t>(Illegal ME)</w:t>
      </w:r>
      <w:r>
        <w:t>.</w:t>
      </w:r>
    </w:p>
    <w:p w14:paraId="0D71D369" w14:textId="77777777" w:rsidR="004C7706" w:rsidRDefault="004C7706" w:rsidP="004C7706">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2C818DE" w14:textId="77777777" w:rsidR="004C7706" w:rsidRDefault="004C7706" w:rsidP="004C7706">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16EDF8E" w14:textId="77777777" w:rsidR="004C7706" w:rsidRDefault="004C7706" w:rsidP="004C7706">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5831B70" w14:textId="77777777" w:rsidR="004C7706" w:rsidRDefault="004C7706" w:rsidP="004C7706">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11C04ACB" w14:textId="77777777" w:rsidR="004C7706" w:rsidRDefault="004C7706" w:rsidP="004C7706">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1901FC94" w14:textId="77777777" w:rsidR="004C7706" w:rsidRDefault="004C7706" w:rsidP="004C7706">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14:paraId="7C438165" w14:textId="77777777" w:rsidR="004C7706" w:rsidRPr="003168A2" w:rsidRDefault="004C7706" w:rsidP="004C7706">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44C7F268" w14:textId="77777777" w:rsidR="004C7706" w:rsidRPr="003168A2" w:rsidRDefault="004C7706" w:rsidP="004C7706">
      <w:pPr>
        <w:pStyle w:val="B2"/>
      </w:pPr>
      <w:r>
        <w:t>3)</w:t>
      </w:r>
      <w:r>
        <w:tab/>
      </w:r>
      <w:proofErr w:type="gramStart"/>
      <w:r>
        <w:t>delete</w:t>
      </w:r>
      <w:proofErr w:type="gramEnd"/>
      <w:r>
        <w:t xml:space="preserve"> the 5GMM parameters stored in non-volatile memory of the ME as specified in annex </w:t>
      </w:r>
      <w:r w:rsidRPr="002426CF">
        <w:t>C</w:t>
      </w:r>
      <w:r>
        <w:t>.</w:t>
      </w:r>
    </w:p>
    <w:p w14:paraId="45AB5D38" w14:textId="77777777" w:rsidR="004C7706" w:rsidRDefault="004C7706" w:rsidP="004C7706">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5A23F43A" w14:textId="77777777" w:rsidR="004C7706" w:rsidRDefault="004C7706" w:rsidP="004C7706">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305D2877" w14:textId="77777777" w:rsidR="004C7706" w:rsidRPr="003168A2" w:rsidRDefault="004C7706" w:rsidP="004C7706">
      <w:pPr>
        <w:pStyle w:val="B1"/>
      </w:pPr>
      <w:r w:rsidRPr="003168A2">
        <w:t>#</w:t>
      </w:r>
      <w:r>
        <w:t>7</w:t>
      </w:r>
      <w:r>
        <w:tab/>
      </w:r>
      <w:r w:rsidRPr="003168A2">
        <w:t>(</w:t>
      </w:r>
      <w:r>
        <w:t>5G</w:t>
      </w:r>
      <w:r w:rsidRPr="003168A2">
        <w:t>S services not allowed)</w:t>
      </w:r>
      <w:r>
        <w:t>.</w:t>
      </w:r>
    </w:p>
    <w:p w14:paraId="00E63D71" w14:textId="77777777" w:rsidR="004C7706" w:rsidRDefault="004C7706" w:rsidP="004C7706">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BCFD439" w14:textId="77777777" w:rsidR="004C7706" w:rsidRDefault="004C7706" w:rsidP="004C7706">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0F0D3CB8" w14:textId="77777777" w:rsidR="004C7706" w:rsidRDefault="004C7706" w:rsidP="004C7706">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9DF0BB1" w14:textId="77777777" w:rsidR="004C7706" w:rsidRDefault="004C7706" w:rsidP="004C7706">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CD040E8" w14:textId="77777777" w:rsidR="004C7706" w:rsidRDefault="004C7706" w:rsidP="004C7706">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6C56DDEE" w14:textId="77777777" w:rsidR="004C7706" w:rsidRDefault="004C7706" w:rsidP="004C7706">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B8CED4B" w14:textId="77777777" w:rsidR="004C7706" w:rsidRPr="003168A2" w:rsidRDefault="004C7706" w:rsidP="004C7706">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48783D92" w14:textId="77777777" w:rsidR="004C7706" w:rsidRPr="003168A2" w:rsidRDefault="004C7706" w:rsidP="004C7706">
      <w:pPr>
        <w:pStyle w:val="B2"/>
      </w:pPr>
      <w:r>
        <w:t>3)</w:t>
      </w:r>
      <w:r>
        <w:tab/>
      </w:r>
      <w:proofErr w:type="gramStart"/>
      <w:r>
        <w:t>delete</w:t>
      </w:r>
      <w:proofErr w:type="gramEnd"/>
      <w:r>
        <w:t xml:space="preserve"> the 5GMM parameters stored in non-volatile memory of the ME as specified in annex </w:t>
      </w:r>
      <w:r w:rsidRPr="002426CF">
        <w:t>C</w:t>
      </w:r>
      <w:r>
        <w:t>.</w:t>
      </w:r>
    </w:p>
    <w:p w14:paraId="47DEF663" w14:textId="77777777" w:rsidR="004C7706" w:rsidRDefault="004C7706" w:rsidP="004C7706">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4F9F0077" w14:textId="77777777" w:rsidR="004C7706" w:rsidRPr="003049C6" w:rsidRDefault="004C7706" w:rsidP="004C7706">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E1C088" w14:textId="77777777" w:rsidR="004C7706" w:rsidRDefault="004C7706" w:rsidP="004C7706">
      <w:pPr>
        <w:pStyle w:val="B1"/>
      </w:pPr>
      <w:r>
        <w:t>#11</w:t>
      </w:r>
      <w:r>
        <w:tab/>
        <w:t>(PLMN not allowed).</w:t>
      </w:r>
    </w:p>
    <w:p w14:paraId="6CA3D913" w14:textId="77777777" w:rsidR="004C7706" w:rsidRDefault="004C7706" w:rsidP="004C770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4CBAC87" w14:textId="77777777" w:rsidR="004C7706" w:rsidRDefault="004C7706" w:rsidP="004C7706">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74A6B658" w14:textId="77777777" w:rsidR="004C7706" w:rsidRDefault="004C7706" w:rsidP="004C770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3AAE3F1C" w14:textId="77777777" w:rsidR="004C7706" w:rsidRDefault="004C7706" w:rsidP="004C770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9B7F9CD" w14:textId="77777777" w:rsidR="004C7706" w:rsidRPr="003168A2" w:rsidRDefault="004C7706" w:rsidP="004C7706">
      <w:pPr>
        <w:pStyle w:val="B1"/>
      </w:pPr>
      <w:r w:rsidRPr="003168A2">
        <w:t>#12</w:t>
      </w:r>
      <w:r w:rsidRPr="003168A2">
        <w:tab/>
        <w:t>(Tracking area not allowed)</w:t>
      </w:r>
      <w:r>
        <w:t>.</w:t>
      </w:r>
    </w:p>
    <w:p w14:paraId="31F70524" w14:textId="77777777" w:rsidR="004C7706" w:rsidRDefault="004C7706" w:rsidP="004C7706">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6C8CFD7B" w14:textId="77777777" w:rsidR="004C7706" w:rsidRDefault="004C7706" w:rsidP="004C7706">
      <w:pPr>
        <w:pStyle w:val="B1"/>
      </w:pPr>
      <w:r>
        <w:tab/>
        <w:t>If:</w:t>
      </w:r>
    </w:p>
    <w:p w14:paraId="77E55BDB" w14:textId="77777777" w:rsidR="004C7706" w:rsidRDefault="004C7706" w:rsidP="004C7706">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501CA49" w14:textId="77777777" w:rsidR="004C7706" w:rsidRDefault="004C7706" w:rsidP="004C7706">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20BA1163" w14:textId="77777777" w:rsidR="004C7706" w:rsidRDefault="004C7706" w:rsidP="004C770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1D39C5A7" w14:textId="77777777" w:rsidR="004C7706" w:rsidRPr="003168A2" w:rsidRDefault="004C7706" w:rsidP="004C7706">
      <w:pPr>
        <w:pStyle w:val="B1"/>
      </w:pPr>
      <w:r w:rsidRPr="003168A2">
        <w:t>#13</w:t>
      </w:r>
      <w:r w:rsidRPr="003168A2">
        <w:tab/>
        <w:t>(Roaming not allowed in this tracking area)</w:t>
      </w:r>
      <w:r>
        <w:t>.</w:t>
      </w:r>
    </w:p>
    <w:p w14:paraId="4C606478" w14:textId="77777777" w:rsidR="004C7706" w:rsidRDefault="004C7706" w:rsidP="004C7706">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28FB3067" w14:textId="77777777" w:rsidR="004C7706" w:rsidRDefault="004C7706" w:rsidP="004C7706">
      <w:pPr>
        <w:pStyle w:val="B1"/>
      </w:pPr>
      <w:r>
        <w:tab/>
        <w:t>If:</w:t>
      </w:r>
    </w:p>
    <w:p w14:paraId="477CACF8" w14:textId="77777777" w:rsidR="004C7706" w:rsidRDefault="004C7706" w:rsidP="004C7706">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5047FDC" w14:textId="77777777" w:rsidR="004C7706" w:rsidRDefault="004C7706" w:rsidP="004C7706">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68A9E5A0" w14:textId="77777777" w:rsidR="004C7706" w:rsidRDefault="004C7706" w:rsidP="004C7706">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58DB08A2" w14:textId="77777777" w:rsidR="004C7706" w:rsidRDefault="004C7706" w:rsidP="004C770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5E72310" w14:textId="77777777" w:rsidR="004C7706" w:rsidRPr="003168A2" w:rsidRDefault="004C7706" w:rsidP="004C7706">
      <w:pPr>
        <w:pStyle w:val="B1"/>
      </w:pPr>
      <w:r w:rsidRPr="003168A2">
        <w:t>#15</w:t>
      </w:r>
      <w:r w:rsidRPr="003168A2">
        <w:tab/>
        <w:t>(No suitable cells in tracking area)</w:t>
      </w:r>
      <w:r>
        <w:t>.</w:t>
      </w:r>
    </w:p>
    <w:p w14:paraId="6F391273" w14:textId="77777777" w:rsidR="004C7706" w:rsidRPr="003168A2" w:rsidRDefault="004C7706" w:rsidP="004C7706">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7B85A65B" w14:textId="77777777" w:rsidR="004C7706" w:rsidRDefault="004C7706" w:rsidP="004C7706">
      <w:pPr>
        <w:pStyle w:val="B1"/>
      </w:pPr>
      <w:r w:rsidRPr="003168A2">
        <w:tab/>
      </w:r>
      <w:r>
        <w:t xml:space="preserve">If: </w:t>
      </w:r>
    </w:p>
    <w:p w14:paraId="514BF681" w14:textId="77777777" w:rsidR="004C7706" w:rsidRDefault="004C7706" w:rsidP="004C7706">
      <w:pPr>
        <w:pStyle w:val="B2"/>
      </w:pPr>
      <w:r>
        <w:t>1)</w:t>
      </w:r>
      <w:r>
        <w:tab/>
      </w:r>
      <w:proofErr w:type="gramStart"/>
      <w:r>
        <w:t>the</w:t>
      </w:r>
      <w:proofErr w:type="gramEnd"/>
      <w:r>
        <w:t xml:space="preserv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6A3CA008" w14:textId="77777777" w:rsidR="004C7706" w:rsidRDefault="004C7706" w:rsidP="004C7706">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32D445B3" w14:textId="77777777" w:rsidR="004C7706" w:rsidRDefault="004C7706" w:rsidP="004C7706">
      <w:pPr>
        <w:pStyle w:val="B1"/>
      </w:pPr>
      <w:r>
        <w:tab/>
        <w:t>The UE shall search for a suitable cell in another tracking area according to 3GPP TS 38.304 [28]</w:t>
      </w:r>
      <w:r w:rsidRPr="00461246">
        <w:t xml:space="preserve"> or 3GPP TS 36.304 [25C]</w:t>
      </w:r>
      <w:r>
        <w:t>.</w:t>
      </w:r>
    </w:p>
    <w:p w14:paraId="1482A1FF" w14:textId="77777777" w:rsidR="004C7706" w:rsidRDefault="004C7706" w:rsidP="004C770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28D6F6D" w14:textId="77777777" w:rsidR="004C7706" w:rsidRDefault="004C7706" w:rsidP="004C7706">
      <w:pPr>
        <w:pStyle w:val="B1"/>
      </w:pPr>
      <w:r>
        <w:tab/>
        <w:t>If received over non-3GPP access the cause shall be considered as an abnormal case and the behaviour of the UE for this case is specified in subclause 5.5.1.2.7.</w:t>
      </w:r>
    </w:p>
    <w:p w14:paraId="36F8A6DA" w14:textId="77777777" w:rsidR="004C7706" w:rsidRDefault="004C7706" w:rsidP="004C7706">
      <w:pPr>
        <w:pStyle w:val="B1"/>
      </w:pPr>
      <w:r>
        <w:t>#22</w:t>
      </w:r>
      <w:r>
        <w:tab/>
        <w:t>(Congestion).</w:t>
      </w:r>
    </w:p>
    <w:p w14:paraId="7C25D594" w14:textId="77777777" w:rsidR="004C7706" w:rsidRDefault="004C7706" w:rsidP="004C7706">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527F8D8B" w14:textId="77777777" w:rsidR="004C7706" w:rsidRDefault="004C7706" w:rsidP="004C7706">
      <w:pPr>
        <w:pStyle w:val="B1"/>
      </w:pPr>
      <w:r w:rsidRPr="003168A2">
        <w:tab/>
        <w:t xml:space="preserve">The </w:t>
      </w:r>
      <w:r>
        <w:t>UE shall abort the initial registration procedure</w:t>
      </w:r>
      <w:r>
        <w:rPr>
          <w:rFonts w:hint="eastAsia"/>
        </w:rPr>
        <w:t>,</w:t>
      </w:r>
      <w:bookmarkStart w:id="41"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41"/>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0265F43A" w14:textId="77777777" w:rsidR="004C7706" w:rsidRDefault="004C7706" w:rsidP="004C7706">
      <w:pPr>
        <w:pStyle w:val="B1"/>
      </w:pPr>
      <w:r>
        <w:tab/>
        <w:t>The UE shall stop timer T3346 if it is running.</w:t>
      </w:r>
    </w:p>
    <w:p w14:paraId="1C5709AC" w14:textId="77777777" w:rsidR="004C7706" w:rsidRDefault="004C7706" w:rsidP="004C7706">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521AD298" w14:textId="77777777" w:rsidR="004C7706" w:rsidRPr="003168A2" w:rsidRDefault="004C7706" w:rsidP="004C7706">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6A0DEA28" w14:textId="77777777" w:rsidR="004C7706" w:rsidRPr="000D00E5" w:rsidRDefault="004C7706" w:rsidP="004C7706">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32DCF1AD" w14:textId="77777777" w:rsidR="004C7706" w:rsidRDefault="004C7706" w:rsidP="004C770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13037F6" w14:textId="77777777" w:rsidR="004C7706" w:rsidRPr="003168A2" w:rsidRDefault="004C7706" w:rsidP="004C7706">
      <w:pPr>
        <w:pStyle w:val="B1"/>
      </w:pPr>
      <w:r w:rsidRPr="003168A2">
        <w:t>#</w:t>
      </w:r>
      <w:r>
        <w:t>27</w:t>
      </w:r>
      <w:r w:rsidRPr="003168A2">
        <w:rPr>
          <w:rFonts w:hint="eastAsia"/>
          <w:lang w:eastAsia="ko-KR"/>
        </w:rPr>
        <w:tab/>
      </w:r>
      <w:r>
        <w:t>(N1 mode not allowed</w:t>
      </w:r>
      <w:r w:rsidRPr="003168A2">
        <w:t>)</w:t>
      </w:r>
      <w:r>
        <w:t>.</w:t>
      </w:r>
    </w:p>
    <w:p w14:paraId="11DFC877" w14:textId="77777777" w:rsidR="004C7706" w:rsidRDefault="004C7706" w:rsidP="004C7706">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511A2684" w14:textId="77777777" w:rsidR="004C7706" w:rsidRDefault="004C7706" w:rsidP="004C7706">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3447303" w14:textId="77777777" w:rsidR="004C7706" w:rsidRDefault="004C7706" w:rsidP="004C7706">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23FD2ADC" w14:textId="77777777" w:rsidR="004C7706" w:rsidRDefault="004C7706" w:rsidP="004C7706">
      <w:pPr>
        <w:pStyle w:val="B1"/>
      </w:pPr>
      <w:r>
        <w:tab/>
      </w:r>
      <w:proofErr w:type="gramStart"/>
      <w:r w:rsidRPr="00032AEB">
        <w:t>to</w:t>
      </w:r>
      <w:proofErr w:type="gramEnd"/>
      <w:r w:rsidRPr="00032AEB">
        <w:t xml:space="preserve"> the UE implementation-specific maximum value.</w:t>
      </w:r>
    </w:p>
    <w:p w14:paraId="4261FBA2" w14:textId="77777777" w:rsidR="004C7706" w:rsidRDefault="004C7706" w:rsidP="004C7706">
      <w:pPr>
        <w:pStyle w:val="B1"/>
      </w:pPr>
      <w:r>
        <w:tab/>
        <w:t>The UE shall disable the N1 mode capability for the specific access type for which the message was received (see subclause 4.9).</w:t>
      </w:r>
    </w:p>
    <w:p w14:paraId="43FF5B28" w14:textId="77777777" w:rsidR="004C7706" w:rsidRPr="001640F4" w:rsidRDefault="004C7706" w:rsidP="004C7706">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3658D730" w14:textId="77777777" w:rsidR="004C7706" w:rsidRDefault="004C7706" w:rsidP="004C770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0944151F" w14:textId="77777777" w:rsidR="004C7706" w:rsidRPr="003168A2" w:rsidRDefault="004C7706" w:rsidP="004C7706">
      <w:pPr>
        <w:pStyle w:val="B1"/>
      </w:pPr>
      <w:r>
        <w:t>#31</w:t>
      </w:r>
      <w:r w:rsidRPr="003168A2">
        <w:tab/>
        <w:t>(</w:t>
      </w:r>
      <w:r>
        <w:t>Redirection to EPC required</w:t>
      </w:r>
      <w:r w:rsidRPr="003168A2">
        <w:t>)</w:t>
      </w:r>
      <w:r>
        <w:t>.</w:t>
      </w:r>
    </w:p>
    <w:p w14:paraId="13EB0115" w14:textId="77777777" w:rsidR="004C7706" w:rsidRDefault="004C7706" w:rsidP="004C7706">
      <w:pPr>
        <w:pStyle w:val="B1"/>
      </w:pPr>
      <w:r w:rsidRPr="003168A2">
        <w:tab/>
      </w:r>
      <w:r>
        <w:t xml:space="preserve">5GMM </w:t>
      </w:r>
      <w:proofErr w:type="gramStart"/>
      <w:r>
        <w:t>cause</w:t>
      </w:r>
      <w:proofErr w:type="gramEnd"/>
      <w:r>
        <w:t xml:space="preserv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39954CA9" w14:textId="77777777" w:rsidR="004C7706" w:rsidRPr="00AA2CF5" w:rsidRDefault="004C7706" w:rsidP="004C7706">
      <w:pPr>
        <w:pStyle w:val="B1"/>
      </w:pPr>
      <w:r w:rsidRPr="00AA2CF5">
        <w:tab/>
        <w:t>This cause value received from a cell belonging to an SNPN is considered as an abnormal case and the behaviour of the UE is specified in subclause 5.5.1.2.7.</w:t>
      </w:r>
    </w:p>
    <w:p w14:paraId="2FAAB48E" w14:textId="77777777" w:rsidR="004C7706" w:rsidRPr="003168A2" w:rsidRDefault="004C7706" w:rsidP="004C7706">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2DD782A" w14:textId="77777777" w:rsidR="004C7706" w:rsidRDefault="004C7706" w:rsidP="004C7706">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4557AF29" w14:textId="77777777" w:rsidR="004C7706" w:rsidRDefault="004C7706" w:rsidP="004C770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4FE791CF" w14:textId="77777777" w:rsidR="004C7706" w:rsidRDefault="004C7706" w:rsidP="004C7706">
      <w:pPr>
        <w:pStyle w:val="B1"/>
      </w:pPr>
      <w:r>
        <w:t>#62</w:t>
      </w:r>
      <w:r>
        <w:tab/>
        <w:t>(</w:t>
      </w:r>
      <w:r w:rsidRPr="003A31B9">
        <w:t>No network slices available</w:t>
      </w:r>
      <w:r>
        <w:t>).</w:t>
      </w:r>
    </w:p>
    <w:p w14:paraId="01D18AD8" w14:textId="77777777" w:rsidR="004C7706" w:rsidRDefault="004C7706" w:rsidP="004C7706">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5EC82F5F" w14:textId="77777777" w:rsidR="004C7706" w:rsidRPr="00F90D5A" w:rsidRDefault="004C7706" w:rsidP="004C7706">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0CE447A" w14:textId="77777777" w:rsidR="004C7706" w:rsidRPr="00F00908" w:rsidRDefault="004C7706" w:rsidP="004C7706">
      <w:pPr>
        <w:pStyle w:val="B2"/>
      </w:pPr>
      <w:r>
        <w:rPr>
          <w:rFonts w:eastAsia="Malgun Gothic"/>
          <w:lang w:val="en-US" w:eastAsia="ko-KR"/>
        </w:rPr>
        <w:tab/>
      </w:r>
      <w:r w:rsidRPr="00F00908">
        <w:t>"S-NSSAI not available in the current PLMN</w:t>
      </w:r>
      <w:r>
        <w:t xml:space="preserve"> or SNPN</w:t>
      </w:r>
      <w:r w:rsidRPr="00F00908">
        <w:t>"</w:t>
      </w:r>
    </w:p>
    <w:p w14:paraId="4425DB8E" w14:textId="77777777" w:rsidR="004C7706" w:rsidRDefault="004C7706" w:rsidP="004C7706">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7B64AB40" w14:textId="77777777" w:rsidR="004C7706" w:rsidRPr="003168A2" w:rsidRDefault="004C7706" w:rsidP="004C7706">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00AC031" w14:textId="77777777" w:rsidR="004C7706" w:rsidRDefault="004C7706" w:rsidP="004C7706">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177C0114" w14:textId="77777777" w:rsidR="004C7706" w:rsidRPr="003168A2" w:rsidRDefault="004C7706" w:rsidP="004C7706">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0B42179D" w14:textId="77777777" w:rsidR="004C7706" w:rsidRPr="00460E90" w:rsidRDefault="004C7706" w:rsidP="004C7706">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0190901F" w14:textId="77777777" w:rsidR="004C7706" w:rsidRPr="00460E90" w:rsidRDefault="004C7706" w:rsidP="004C7706">
      <w:pPr>
        <w:pStyle w:val="B1"/>
        <w:rPr>
          <w:rFonts w:eastAsia="Times New Roman"/>
        </w:rPr>
      </w:pPr>
      <w:r>
        <w:rPr>
          <w:rFonts w:eastAsia="Malgun Gothic"/>
          <w:lang w:val="en-US" w:eastAsia="ko-KR"/>
        </w:rPr>
        <w:tab/>
      </w:r>
      <w:proofErr w:type="gramStart"/>
      <w:r>
        <w:rPr>
          <w:rFonts w:eastAsia="Malgun Gothic"/>
          <w:lang w:val="en-US" w:eastAsia="ko-KR"/>
        </w:rPr>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proofErr w:type="gramEnd"/>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1F59D93" w14:textId="77777777" w:rsidR="004C7706" w:rsidRPr="00460E90" w:rsidRDefault="004C7706" w:rsidP="004C7706">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66AADF9A" w14:textId="77777777" w:rsidR="004C7706" w:rsidRDefault="004C7706" w:rsidP="004C7706">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450FC10" w14:textId="77777777" w:rsidR="004C7706" w:rsidRDefault="004C7706" w:rsidP="004C7706">
      <w:pPr>
        <w:pStyle w:val="B1"/>
      </w:pPr>
      <w:r>
        <w:t>#72</w:t>
      </w:r>
      <w:r>
        <w:rPr>
          <w:lang w:eastAsia="ko-KR"/>
        </w:rPr>
        <w:tab/>
      </w:r>
      <w:r>
        <w:t>(</w:t>
      </w:r>
      <w:r w:rsidRPr="00391150">
        <w:t>Non-3GPP access to 5GCN not allowed</w:t>
      </w:r>
      <w:r>
        <w:t>).</w:t>
      </w:r>
    </w:p>
    <w:p w14:paraId="71E2BD30" w14:textId="77777777" w:rsidR="004C7706" w:rsidRDefault="004C7706" w:rsidP="004C7706">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280D04D" w14:textId="77777777" w:rsidR="004C7706" w:rsidRDefault="004C7706" w:rsidP="004C7706">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42C3E92C" w14:textId="77777777" w:rsidR="004C7706" w:rsidRPr="00E33263" w:rsidRDefault="004C7706" w:rsidP="004C7706">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70D51699" w14:textId="77777777" w:rsidR="004C7706" w:rsidRDefault="004C7706" w:rsidP="004C7706">
      <w:pPr>
        <w:pStyle w:val="B1"/>
      </w:pPr>
      <w:r>
        <w:tab/>
      </w:r>
      <w:proofErr w:type="gramStart"/>
      <w:r w:rsidRPr="00032AEB">
        <w:t>to</w:t>
      </w:r>
      <w:proofErr w:type="gramEnd"/>
      <w:r w:rsidRPr="00032AEB">
        <w:t xml:space="preserve"> the UE implementation-specific maximum value.</w:t>
      </w:r>
    </w:p>
    <w:p w14:paraId="39D0CEB6" w14:textId="77777777" w:rsidR="004C7706" w:rsidRDefault="004C7706" w:rsidP="004C7706">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A9701F3" w14:textId="77777777" w:rsidR="004C7706" w:rsidRPr="00270D6F" w:rsidRDefault="004C7706" w:rsidP="004C7706">
      <w:pPr>
        <w:pStyle w:val="B1"/>
      </w:pPr>
      <w:r>
        <w:tab/>
        <w:t>The UE shall disable the N1 mode capability for non-3GPP access (see subclause 4.9.3).</w:t>
      </w:r>
    </w:p>
    <w:p w14:paraId="2E3274FC" w14:textId="77777777" w:rsidR="004C7706" w:rsidRDefault="004C7706" w:rsidP="004C7706">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0BEB9BE" w14:textId="77777777" w:rsidR="004C7706" w:rsidRPr="003168A2" w:rsidRDefault="004C7706" w:rsidP="004C7706">
      <w:pPr>
        <w:pStyle w:val="B1"/>
        <w:rPr>
          <w:noProof/>
        </w:rPr>
      </w:pPr>
      <w:r>
        <w:tab/>
        <w:t>If received over 3GPP access the cause shall be considered as an abnormal case and the behaviour of the UE for this case is specified in subclause 5.5.1.2.7</w:t>
      </w:r>
      <w:r w:rsidRPr="007D5838">
        <w:t>.</w:t>
      </w:r>
    </w:p>
    <w:p w14:paraId="0FE891D5" w14:textId="77777777" w:rsidR="004C7706" w:rsidRDefault="004C7706" w:rsidP="004C7706">
      <w:pPr>
        <w:pStyle w:val="B1"/>
      </w:pPr>
      <w:r>
        <w:t>#73</w:t>
      </w:r>
      <w:r>
        <w:rPr>
          <w:lang w:eastAsia="ko-KR"/>
        </w:rPr>
        <w:tab/>
      </w:r>
      <w:r>
        <w:t>(Serving network not authorized).</w:t>
      </w:r>
    </w:p>
    <w:p w14:paraId="682F49C1" w14:textId="77777777" w:rsidR="004C7706" w:rsidRDefault="004C7706" w:rsidP="004C770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792D65D9" w14:textId="77777777" w:rsidR="004C7706" w:rsidRDefault="004C7706" w:rsidP="004C7706">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5DA935E2" w14:textId="77777777" w:rsidR="004C7706" w:rsidRDefault="004C7706" w:rsidP="004C770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3F850946" w14:textId="77777777" w:rsidR="004C7706" w:rsidRPr="003168A2" w:rsidRDefault="004C7706" w:rsidP="004C7706">
      <w:pPr>
        <w:pStyle w:val="B1"/>
      </w:pPr>
      <w:r w:rsidRPr="003168A2">
        <w:t>#</w:t>
      </w:r>
      <w:r>
        <w:t>74</w:t>
      </w:r>
      <w:r w:rsidRPr="003168A2">
        <w:rPr>
          <w:rFonts w:hint="eastAsia"/>
          <w:lang w:eastAsia="ko-KR"/>
        </w:rPr>
        <w:tab/>
      </w:r>
      <w:r>
        <w:t>(Temporarily not authorized for this SNPN</w:t>
      </w:r>
      <w:r w:rsidRPr="003168A2">
        <w:t>)</w:t>
      </w:r>
      <w:r>
        <w:t>.</w:t>
      </w:r>
    </w:p>
    <w:p w14:paraId="6DC1AB07" w14:textId="77777777" w:rsidR="004C7706" w:rsidRDefault="004C7706" w:rsidP="004C7706">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39CB1B43" w14:textId="77777777" w:rsidR="004C7706" w:rsidRPr="00CC0C94" w:rsidRDefault="004C7706" w:rsidP="004C770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FE1AC96" w14:textId="77777777" w:rsidR="004C7706" w:rsidRDefault="004C7706" w:rsidP="004C770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A6C8C3" w14:textId="77777777" w:rsidR="004C7706" w:rsidRDefault="004C7706" w:rsidP="004C7706">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C70CB9D" w14:textId="77777777" w:rsidR="004C7706" w:rsidRPr="003168A2" w:rsidRDefault="004C7706" w:rsidP="004C7706">
      <w:pPr>
        <w:pStyle w:val="B1"/>
      </w:pPr>
      <w:r w:rsidRPr="003168A2">
        <w:t>#</w:t>
      </w:r>
      <w:r>
        <w:t>75</w:t>
      </w:r>
      <w:r w:rsidRPr="003168A2">
        <w:rPr>
          <w:rFonts w:hint="eastAsia"/>
          <w:lang w:eastAsia="ko-KR"/>
        </w:rPr>
        <w:tab/>
      </w:r>
      <w:r>
        <w:t>(Permanently not authorized for this SNPN</w:t>
      </w:r>
      <w:r w:rsidRPr="003168A2">
        <w:t>)</w:t>
      </w:r>
      <w:r>
        <w:t>.</w:t>
      </w:r>
    </w:p>
    <w:p w14:paraId="1E4019A8" w14:textId="77777777" w:rsidR="004C7706" w:rsidRDefault="004C7706" w:rsidP="004C7706">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1C2510C9" w14:textId="77777777" w:rsidR="004C7706" w:rsidRPr="00CC0C94" w:rsidRDefault="004C7706" w:rsidP="004C770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55019ED3" w14:textId="77777777" w:rsidR="004C7706" w:rsidRDefault="004C7706" w:rsidP="004C770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A36DA25" w14:textId="77777777" w:rsidR="004C7706" w:rsidRDefault="004C7706" w:rsidP="004C7706">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55BA0F2" w14:textId="77777777" w:rsidR="004C7706" w:rsidRPr="00C53A1D" w:rsidRDefault="004C7706" w:rsidP="004C7706">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73A4626" w14:textId="77777777" w:rsidR="004C7706" w:rsidRDefault="004C7706" w:rsidP="004C770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1A1D84D" w14:textId="77777777" w:rsidR="004C7706" w:rsidRDefault="004C7706" w:rsidP="004C7706">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18F3DA2A" w14:textId="77777777" w:rsidR="004C7706" w:rsidRDefault="004C7706" w:rsidP="004C7706">
      <w:pPr>
        <w:pStyle w:val="B1"/>
      </w:pPr>
      <w:r>
        <w:tab/>
        <w:t>If 5GMM cause #76 is received from:</w:t>
      </w:r>
    </w:p>
    <w:p w14:paraId="5E054F14" w14:textId="77777777" w:rsidR="004C7706" w:rsidRDefault="004C7706" w:rsidP="004C7706">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0CB79998" w14:textId="77777777" w:rsidR="004C7706" w:rsidRDefault="004C7706" w:rsidP="004C7706">
      <w:pPr>
        <w:pStyle w:val="B3"/>
        <w:rPr>
          <w:ins w:id="42" w:author="Qiangli (Cristina)" w:date="2021-04-07T12:07:00Z"/>
          <w:lang w:eastAsia="ko-KR"/>
        </w:rPr>
      </w:pPr>
      <w:proofErr w:type="gramStart"/>
      <w:r>
        <w:rPr>
          <w:rFonts w:hint="eastAsia"/>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4A4256FF" w14:textId="0C1D5A43" w:rsidR="004F2A59" w:rsidRPr="004F2A59" w:rsidRDefault="004F2A59">
      <w:pPr>
        <w:pStyle w:val="NO"/>
        <w:pPrChange w:id="43" w:author="Qiangli (Cristina)" w:date="2021-05-11T17:47:00Z">
          <w:pPr>
            <w:pStyle w:val="B3"/>
          </w:pPr>
        </w:pPrChange>
      </w:pPr>
      <w:ins w:id="44" w:author="Qiangli (Cristina)" w:date="2021-05-11T17:47:00Z">
        <w:r w:rsidRPr="002C1FFB">
          <w:t>NOTE</w:t>
        </w:r>
        <w:r>
          <w:t> X</w:t>
        </w:r>
        <w:r w:rsidRPr="00A95700">
          <w:t>:</w:t>
        </w:r>
        <w:r w:rsidRPr="00A95700">
          <w:tab/>
        </w:r>
      </w:ins>
      <w:ins w:id="45" w:author="Qiangli (Cristina)" w:date="2021-05-24T17:26:00Z">
        <w:r w:rsidR="00740D66" w:rsidRPr="00226A2D">
          <w:t>When the UE receives the CAG information list IE in the HPLMN derived from the IMSI, the EHPLMN list is present and is not empty and the HPLMN is not present in the EHPLMN list, the UE behaves as it receives the CAG information list IE in a VPLMN</w:t>
        </w:r>
        <w:r w:rsidR="00740D66">
          <w:rPr>
            <w:rFonts w:hint="eastAsia"/>
            <w:lang w:eastAsia="zh-CN"/>
          </w:rPr>
          <w:t>.</w:t>
        </w:r>
      </w:ins>
    </w:p>
    <w:p w14:paraId="7A8C2233" w14:textId="77777777" w:rsidR="004C7706" w:rsidRDefault="004C7706" w:rsidP="004C7706">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23F92EF" w14:textId="754B546E" w:rsidR="004C7706" w:rsidRPr="004C7706" w:rsidRDefault="004C7706" w:rsidP="004C7706">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B2174B4" w14:textId="77777777" w:rsidR="004C7706" w:rsidRDefault="004C7706" w:rsidP="004C7706">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D86DC1C" w14:textId="77777777" w:rsidR="004C7706" w:rsidRDefault="004C7706" w:rsidP="004C7706">
      <w:pPr>
        <w:pStyle w:val="B2"/>
      </w:pPr>
      <w:r>
        <w:tab/>
        <w:t>Otherwise,</w:t>
      </w:r>
      <w:r>
        <w:rPr>
          <w:lang w:eastAsia="ko-KR"/>
        </w:rPr>
        <w:t xml:space="preserve"> then the UE shall delete the CAG-ID(s) of the cell from the "allowed CAG list" for the current PLMN</w:t>
      </w:r>
      <w:r>
        <w:t>. In addition:</w:t>
      </w:r>
    </w:p>
    <w:p w14:paraId="59B6D2EC" w14:textId="77777777" w:rsidR="004C7706" w:rsidRDefault="004C7706" w:rsidP="004C7706">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5C67CC7" w14:textId="77777777" w:rsidR="004C7706" w:rsidRDefault="004C7706" w:rsidP="004C7706">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AADBE5A" w14:textId="77777777" w:rsidR="004C7706" w:rsidRDefault="004C7706" w:rsidP="004C7706">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66C574A" w14:textId="77777777" w:rsidR="004C7706" w:rsidRDefault="004C7706" w:rsidP="004C7706">
      <w:pPr>
        <w:pStyle w:val="B2"/>
      </w:pPr>
      <w:r>
        <w:rPr>
          <w:rFonts w:hint="eastAsia"/>
          <w:lang w:eastAsia="ko-KR"/>
        </w:rPr>
        <w:t>2</w:t>
      </w:r>
      <w:r>
        <w:rPr>
          <w:lang w:eastAsia="ko-KR"/>
        </w:rPr>
        <w:t>)</w:t>
      </w:r>
      <w:r>
        <w:rPr>
          <w:lang w:eastAsia="ko-KR"/>
        </w:rPr>
        <w:tab/>
        <w:t xml:space="preserve">a non-CAG cell, </w:t>
      </w:r>
      <w:bookmarkStart w:id="46" w:name="_Hlk16889775"/>
      <w:r>
        <w:rPr>
          <w:lang w:eastAsia="ko-KR"/>
        </w:rPr>
        <w:t xml:space="preserve">and if the UE receives a </w:t>
      </w:r>
      <w:r>
        <w:t>"CAG information list" in the CAG information list IE included in the REGISTRATION REJECT message, the UE shall:</w:t>
      </w:r>
    </w:p>
    <w:p w14:paraId="755D8E7E" w14:textId="77777777" w:rsidR="004C7706" w:rsidRDefault="004C7706" w:rsidP="004C7706">
      <w:pPr>
        <w:pStyle w:val="B3"/>
        <w:rPr>
          <w:lang w:eastAsia="ko-KR"/>
        </w:rPr>
      </w:pPr>
      <w:proofErr w:type="gramStart"/>
      <w:r>
        <w:rPr>
          <w:rFonts w:hint="eastAsia"/>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21306519" w14:textId="77777777" w:rsidR="004C7706" w:rsidRDefault="004C7706" w:rsidP="004C7706">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8A32428" w14:textId="77777777" w:rsidR="004C7706" w:rsidRDefault="004C7706" w:rsidP="004C7706">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5AEF597" w14:textId="77777777" w:rsidR="004C7706" w:rsidRDefault="004C7706" w:rsidP="004C7706">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4105A47" w14:textId="77777777" w:rsidR="004C7706" w:rsidRDefault="004C7706" w:rsidP="004C7706">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22642704" w14:textId="77777777" w:rsidR="004C7706" w:rsidRDefault="004C7706" w:rsidP="004C7706">
      <w:pPr>
        <w:pStyle w:val="B2"/>
      </w:pPr>
      <w:r>
        <w:t>In addition:</w:t>
      </w:r>
    </w:p>
    <w:p w14:paraId="77399A65" w14:textId="77777777" w:rsidR="004C7706" w:rsidRDefault="004C7706" w:rsidP="004C7706">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77E4FBA4" w14:textId="77777777" w:rsidR="004C7706" w:rsidRDefault="004C7706" w:rsidP="004C7706">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46"/>
    </w:p>
    <w:p w14:paraId="2696B299" w14:textId="77777777" w:rsidR="004C7706" w:rsidRDefault="004C7706" w:rsidP="004C7706">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7E4E6055" w14:textId="77777777" w:rsidR="004C7706" w:rsidRPr="003168A2" w:rsidRDefault="004C7706" w:rsidP="004C7706">
      <w:pPr>
        <w:pStyle w:val="B1"/>
      </w:pPr>
      <w:r w:rsidRPr="003168A2">
        <w:t>#</w:t>
      </w:r>
      <w:r>
        <w:t>77</w:t>
      </w:r>
      <w:r w:rsidRPr="003168A2">
        <w:tab/>
        <w:t>(</w:t>
      </w:r>
      <w:r>
        <w:t xml:space="preserve">Wireline access area </w:t>
      </w:r>
      <w:r w:rsidRPr="003168A2">
        <w:t>not allowed)</w:t>
      </w:r>
      <w:r>
        <w:t>.</w:t>
      </w:r>
    </w:p>
    <w:p w14:paraId="1FD2AB65" w14:textId="77777777" w:rsidR="004C7706" w:rsidRPr="00C53A1D" w:rsidRDefault="004C7706" w:rsidP="004C7706">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700607BF" w14:textId="77777777" w:rsidR="004C7706" w:rsidRPr="00115A8F" w:rsidRDefault="004C7706" w:rsidP="004C7706">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32642439" w14:textId="77777777" w:rsidR="004C7706" w:rsidRPr="00115A8F" w:rsidRDefault="004C7706" w:rsidP="004C7706">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AA303CB" w14:textId="381AFB89" w:rsidR="0078595D" w:rsidRPr="001F276D" w:rsidRDefault="004C7706" w:rsidP="0078595D">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7AD53326" w14:textId="0BA5BA7A" w:rsidR="0078595D" w:rsidRDefault="0078595D" w:rsidP="0078595D">
      <w:pPr>
        <w:jc w:val="center"/>
        <w:rPr>
          <w:noProof/>
          <w:highlight w:val="cyan"/>
        </w:rPr>
      </w:pPr>
      <w:r w:rsidRPr="00D62207">
        <w:rPr>
          <w:noProof/>
          <w:highlight w:val="cyan"/>
        </w:rPr>
        <w:t xml:space="preserve">***** </w:t>
      </w:r>
      <w:r>
        <w:rPr>
          <w:noProof/>
          <w:highlight w:val="cyan"/>
        </w:rPr>
        <w:t>end of 3</w:t>
      </w:r>
      <w:r w:rsidRPr="0078595D">
        <w:rPr>
          <w:noProof/>
          <w:highlight w:val="cyan"/>
          <w:vertAlign w:val="superscript"/>
        </w:rPr>
        <w:t>rd</w:t>
      </w:r>
      <w:r w:rsidRPr="00D62207">
        <w:rPr>
          <w:noProof/>
          <w:highlight w:val="cyan"/>
        </w:rPr>
        <w:t xml:space="preserve"> change</w:t>
      </w:r>
      <w:r>
        <w:rPr>
          <w:noProof/>
          <w:highlight w:val="cyan"/>
        </w:rPr>
        <w:t xml:space="preserve"> </w:t>
      </w:r>
      <w:r w:rsidRPr="00D62207">
        <w:rPr>
          <w:noProof/>
          <w:highlight w:val="cyan"/>
        </w:rPr>
        <w:t>*****</w:t>
      </w:r>
    </w:p>
    <w:p w14:paraId="32EA4D43" w14:textId="6E1BA0BD" w:rsidR="00F22073" w:rsidRDefault="001F276D" w:rsidP="00490701">
      <w:pPr>
        <w:jc w:val="center"/>
        <w:rPr>
          <w:noProof/>
          <w:highlight w:val="cyan"/>
        </w:rPr>
      </w:pPr>
      <w:r w:rsidRPr="00D62207">
        <w:rPr>
          <w:noProof/>
          <w:highlight w:val="cyan"/>
        </w:rPr>
        <w:t xml:space="preserve">***** </w:t>
      </w:r>
      <w:r w:rsidR="00B37C2F">
        <w:rPr>
          <w:noProof/>
          <w:highlight w:val="cyan"/>
        </w:rPr>
        <w:t>start</w:t>
      </w:r>
      <w:r>
        <w:rPr>
          <w:noProof/>
          <w:highlight w:val="cyan"/>
        </w:rPr>
        <w:t xml:space="preserve"> of </w:t>
      </w:r>
      <w:r w:rsidR="00B37C2F">
        <w:rPr>
          <w:noProof/>
          <w:highlight w:val="cyan"/>
        </w:rPr>
        <w:t>4</w:t>
      </w:r>
      <w:r w:rsidR="00B37C2F" w:rsidRPr="001F276D">
        <w:rPr>
          <w:noProof/>
          <w:highlight w:val="cyan"/>
          <w:vertAlign w:val="superscript"/>
        </w:rPr>
        <w:t>th</w:t>
      </w:r>
      <w:r w:rsidRPr="00D62207">
        <w:rPr>
          <w:noProof/>
          <w:highlight w:val="cyan"/>
        </w:rPr>
        <w:t xml:space="preserve"> change</w:t>
      </w:r>
      <w:r>
        <w:rPr>
          <w:noProof/>
          <w:highlight w:val="cyan"/>
        </w:rPr>
        <w:t xml:space="preserve"> </w:t>
      </w:r>
      <w:r w:rsidRPr="00D62207">
        <w:rPr>
          <w:noProof/>
          <w:highlight w:val="cyan"/>
        </w:rPr>
        <w:t>*****</w:t>
      </w:r>
    </w:p>
    <w:p w14:paraId="22E70116" w14:textId="77777777" w:rsidR="00E0670C" w:rsidRDefault="00E0670C" w:rsidP="00E0670C">
      <w:pPr>
        <w:pStyle w:val="5"/>
      </w:pPr>
      <w:bookmarkStart w:id="47" w:name="_Hlk531859748"/>
      <w:bookmarkStart w:id="48" w:name="_Toc20232685"/>
      <w:bookmarkStart w:id="49" w:name="_Toc27746787"/>
      <w:bookmarkStart w:id="50" w:name="_Toc36212969"/>
      <w:bookmarkStart w:id="51" w:name="_Toc36657146"/>
      <w:bookmarkStart w:id="52" w:name="_Toc45286810"/>
      <w:bookmarkStart w:id="53" w:name="_Toc51948079"/>
      <w:bookmarkStart w:id="54" w:name="_Toc51949171"/>
      <w:bookmarkStart w:id="55" w:name="_Toc68202903"/>
      <w:r>
        <w:t>5.5.1.3.4</w:t>
      </w:r>
      <w:r>
        <w:tab/>
        <w:t>Mobil</w:t>
      </w:r>
      <w:bookmarkEnd w:id="47"/>
      <w:r>
        <w:t xml:space="preserve">ity and periodic registration update </w:t>
      </w:r>
      <w:r w:rsidRPr="003168A2">
        <w:t>accepted by the network</w:t>
      </w:r>
      <w:bookmarkEnd w:id="48"/>
      <w:bookmarkEnd w:id="49"/>
      <w:bookmarkEnd w:id="50"/>
      <w:bookmarkEnd w:id="51"/>
      <w:bookmarkEnd w:id="52"/>
      <w:bookmarkEnd w:id="53"/>
      <w:bookmarkEnd w:id="54"/>
      <w:bookmarkEnd w:id="55"/>
    </w:p>
    <w:p w14:paraId="132178B8" w14:textId="77777777" w:rsidR="00E0670C" w:rsidRDefault="00E0670C" w:rsidP="00E0670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620E883" w14:textId="77777777" w:rsidR="00E0670C" w:rsidRDefault="00E0670C" w:rsidP="00E0670C">
      <w:r>
        <w:t>If timer T3513 is running in the AMF, the AMF shall stop timer T3513 if a paging request was sent with the access type indicating non-3GPP and the REGISTRATION REQUEST message includes the Allowed PDU session status IE.</w:t>
      </w:r>
    </w:p>
    <w:p w14:paraId="3784AFE0" w14:textId="77777777" w:rsidR="00E0670C" w:rsidRDefault="00E0670C" w:rsidP="00E0670C">
      <w:r>
        <w:t>If timer T3565 is running in the AMF, the AMF shall stop timer T3565 when a REGISTRATION REQUEST message is received.</w:t>
      </w:r>
    </w:p>
    <w:p w14:paraId="785BE662" w14:textId="77777777" w:rsidR="00E0670C" w:rsidRPr="00CC0C94" w:rsidRDefault="00E0670C" w:rsidP="00E0670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8A23EC6" w14:textId="77777777" w:rsidR="00E0670C" w:rsidRPr="00CC0C94" w:rsidRDefault="00E0670C" w:rsidP="00E0670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34F37D5" w14:textId="77777777" w:rsidR="00E0670C" w:rsidRDefault="00E0670C" w:rsidP="00E0670C">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11D8A46" w14:textId="77777777" w:rsidR="00E0670C" w:rsidRDefault="00E0670C" w:rsidP="00E0670C">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54E5322" w14:textId="77777777" w:rsidR="00E0670C" w:rsidRPr="008D17FF" w:rsidRDefault="00E0670C" w:rsidP="00E0670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8D81692" w14:textId="77777777" w:rsidR="00E0670C" w:rsidRDefault="00E0670C" w:rsidP="00E0670C">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34E6A300" w14:textId="77777777" w:rsidR="00E0670C" w:rsidRDefault="00E0670C" w:rsidP="00E0670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F08072D" w14:textId="77777777" w:rsidR="00E0670C" w:rsidRDefault="00E0670C" w:rsidP="00E0670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2080A76" w14:textId="77777777" w:rsidR="00E0670C" w:rsidRDefault="00E0670C" w:rsidP="00E0670C">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98624C9" w14:textId="77777777" w:rsidR="00E0670C" w:rsidRDefault="00E0670C" w:rsidP="00E0670C">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A3E1DA5" w14:textId="77777777" w:rsidR="00E0670C" w:rsidRPr="00A01A68" w:rsidRDefault="00E0670C" w:rsidP="00E0670C">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C04089F" w14:textId="77777777" w:rsidR="00E0670C" w:rsidRDefault="00E0670C" w:rsidP="00E0670C">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1CBB91E" w14:textId="77777777" w:rsidR="00E0670C" w:rsidRDefault="00E0670C" w:rsidP="00E0670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3F898964" w14:textId="77777777" w:rsidR="00E0670C" w:rsidRDefault="00E0670C" w:rsidP="00E0670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A68A4D6" w14:textId="77777777" w:rsidR="00E0670C" w:rsidRDefault="00E0670C" w:rsidP="00E0670C">
      <w:r>
        <w:t>The AMF shall include an active time value in the T3324 IE in the REGISTRATION ACCEPT message if the UE requested an active time value in the REGISTRATION REQUEST message and the AMF accepts the use of MICO mode and the use of active time.</w:t>
      </w:r>
    </w:p>
    <w:p w14:paraId="3B88619C" w14:textId="77777777" w:rsidR="00E0670C" w:rsidRPr="003C2D26" w:rsidRDefault="00E0670C" w:rsidP="00E0670C">
      <w:r w:rsidRPr="003C2D26">
        <w:t>If the UE does not include MICO indication IE in the REGISTRATION REQUEST message, then the AMF shall disable MICO mode if it was already enabled.</w:t>
      </w:r>
    </w:p>
    <w:p w14:paraId="7A157C87" w14:textId="77777777" w:rsidR="00E0670C" w:rsidRDefault="00E0670C" w:rsidP="00E0670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5574599" w14:textId="77777777" w:rsidR="00E0670C" w:rsidRDefault="00E0670C" w:rsidP="00E0670C">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015D07B" w14:textId="77777777" w:rsidR="00E0670C" w:rsidRPr="00CC0C94" w:rsidRDefault="00E0670C" w:rsidP="00E0670C">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FEBC69C" w14:textId="77777777" w:rsidR="00E0670C" w:rsidRDefault="00E0670C" w:rsidP="00E0670C">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132F5D43" w14:textId="77777777" w:rsidR="00E0670C" w:rsidRPr="00CC0C94" w:rsidRDefault="00E0670C" w:rsidP="00E0670C">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B19A04B" w14:textId="77777777" w:rsidR="00E0670C" w:rsidRDefault="00E0670C" w:rsidP="00E0670C">
      <w:r>
        <w:t>If:</w:t>
      </w:r>
    </w:p>
    <w:p w14:paraId="412725A1" w14:textId="77777777" w:rsidR="00E0670C" w:rsidRDefault="00E0670C" w:rsidP="00E0670C">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15DB56CD" w14:textId="77777777" w:rsidR="00E0670C" w:rsidRDefault="00E0670C" w:rsidP="00E0670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A9DAAA0" w14:textId="77777777" w:rsidR="00E0670C" w:rsidRDefault="00E0670C" w:rsidP="00E0670C">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DA77FC9" w14:textId="77777777" w:rsidR="00E0670C" w:rsidRPr="00CC0C94" w:rsidRDefault="00E0670C" w:rsidP="00E0670C">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DDE1CB0" w14:textId="77777777" w:rsidR="00E0670C" w:rsidRPr="00CC0C94" w:rsidRDefault="00E0670C" w:rsidP="00E0670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56" w:name="OLE_LINK17"/>
      <w:r>
        <w:t>5G NAS</w:t>
      </w:r>
      <w:bookmarkEnd w:id="56"/>
      <w:r w:rsidRPr="00CC0C94">
        <w:t xml:space="preserve"> security context;</w:t>
      </w:r>
    </w:p>
    <w:p w14:paraId="1CFF372C" w14:textId="77777777" w:rsidR="00E0670C" w:rsidRPr="00CC0C94" w:rsidRDefault="00E0670C" w:rsidP="00E0670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5F46569" w14:textId="77777777" w:rsidR="00E0670C" w:rsidRPr="00CC0C94" w:rsidRDefault="00E0670C" w:rsidP="00E0670C">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BE31922" w14:textId="77777777" w:rsidR="00E0670C" w:rsidRPr="00CC0C94" w:rsidRDefault="00E0670C" w:rsidP="00E0670C">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247D25E" w14:textId="77777777" w:rsidR="00E0670C" w:rsidRPr="00CC0C94" w:rsidRDefault="00E0670C" w:rsidP="00E0670C">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385E2FA6" w14:textId="77777777" w:rsidR="00E0670C" w:rsidRPr="00CC0C94" w:rsidRDefault="00E0670C" w:rsidP="00E0670C">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1056C26F" w14:textId="77777777" w:rsidR="00E0670C" w:rsidRDefault="00E0670C" w:rsidP="00E0670C">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B6DC89B" w14:textId="77777777" w:rsidR="00E0670C" w:rsidRDefault="00E0670C" w:rsidP="00E0670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DB5C98F" w14:textId="77777777" w:rsidR="00E0670C" w:rsidRDefault="00E0670C" w:rsidP="00E0670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2025879" w14:textId="77777777" w:rsidR="00E0670C" w:rsidRPr="00CC0C94" w:rsidRDefault="00E0670C" w:rsidP="00E0670C">
      <w:pPr>
        <w:pStyle w:val="NO"/>
      </w:pPr>
      <w:bookmarkStart w:id="57"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57"/>
    <w:p w14:paraId="5F091EF4" w14:textId="77777777" w:rsidR="00E0670C" w:rsidRPr="004A5232" w:rsidRDefault="00E0670C" w:rsidP="00E0670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7BF5605C" w14:textId="77777777" w:rsidR="00E0670C" w:rsidRPr="004A5232" w:rsidRDefault="00E0670C" w:rsidP="00E0670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F7EB4F1" w14:textId="77777777" w:rsidR="00E0670C" w:rsidRPr="004A5232" w:rsidRDefault="00E0670C" w:rsidP="00E0670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AF03D6C" w14:textId="77777777" w:rsidR="00E0670C" w:rsidRPr="00E062DB" w:rsidRDefault="00E0670C" w:rsidP="00E0670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3D7110BB" w14:textId="77777777" w:rsidR="00E0670C" w:rsidRPr="00E062DB" w:rsidRDefault="00E0670C" w:rsidP="00E0670C">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59BAE20" w14:textId="77777777" w:rsidR="00E0670C" w:rsidRPr="004A5232" w:rsidRDefault="00E0670C" w:rsidP="00E0670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3073D373" w14:textId="77777777" w:rsidR="00E0670C" w:rsidRPr="00470E32" w:rsidRDefault="00E0670C" w:rsidP="00E0670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683A3BD" w14:textId="77777777" w:rsidR="00E0670C" w:rsidRPr="007B0AEB" w:rsidRDefault="00E0670C" w:rsidP="00E0670C">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32D7601" w14:textId="77777777" w:rsidR="00E0670C" w:rsidRDefault="00E0670C" w:rsidP="00E0670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214F73A" w14:textId="3340C0B3" w:rsidR="00E0670C" w:rsidRDefault="00E0670C" w:rsidP="00E0670C">
      <w:pPr>
        <w:pStyle w:val="B1"/>
        <w:rPr>
          <w:ins w:id="58" w:author="Qiangli (Cristina)" w:date="2021-04-07T12:07:00Z"/>
        </w:rPr>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11AF2B12" w14:textId="24B8B098" w:rsidR="006922F0" w:rsidRPr="00B447DB" w:rsidRDefault="006922F0">
      <w:pPr>
        <w:pStyle w:val="NO"/>
        <w:pPrChange w:id="59" w:author="Qiangli (Cristina)" w:date="2021-05-11T17:48:00Z">
          <w:pPr>
            <w:pStyle w:val="B1"/>
          </w:pPr>
        </w:pPrChange>
      </w:pPr>
      <w:ins w:id="60" w:author="Qiangli (Cristina)" w:date="2021-05-11T17:48:00Z">
        <w:r w:rsidRPr="002C1FFB">
          <w:t>NOTE</w:t>
        </w:r>
        <w:r>
          <w:t> X</w:t>
        </w:r>
        <w:r w:rsidRPr="00A95700">
          <w:t>:</w:t>
        </w:r>
        <w:r w:rsidRPr="00A95700">
          <w:tab/>
        </w:r>
      </w:ins>
      <w:ins w:id="61" w:author="Qiangli (Cristina)" w:date="2021-05-24T17:26:00Z">
        <w:r w:rsidR="00740D66" w:rsidRPr="00226A2D">
          <w:t>When the UE receives the CAG information list IE in the HPLMN derived from the IMSI, the EHPLMN list is present and is not empty and the HPLMN is not present in the EHPLMN list, the UE behaves as it receives the CAG information list IE in a VPLMN</w:t>
        </w:r>
        <w:r w:rsidR="00740D66">
          <w:rPr>
            <w:rFonts w:hint="eastAsia"/>
            <w:lang w:eastAsia="zh-CN"/>
          </w:rPr>
          <w:t>.</w:t>
        </w:r>
      </w:ins>
    </w:p>
    <w:p w14:paraId="595D575E" w14:textId="77777777" w:rsidR="00E0670C" w:rsidRPr="003300D6" w:rsidRDefault="00E0670C" w:rsidP="00E0670C">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34FD6E9" w14:textId="2E4D88EE" w:rsidR="000178FF" w:rsidRPr="000178FF" w:rsidRDefault="00E0670C" w:rsidP="00E0670C">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709AD656" w14:textId="77777777" w:rsidR="00E0670C" w:rsidRDefault="00E0670C" w:rsidP="00E0670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F1DA08B" w14:textId="77777777" w:rsidR="00E0670C" w:rsidRDefault="00E0670C" w:rsidP="00E0670C">
      <w:r>
        <w:t xml:space="preserve">The UE </w:t>
      </w:r>
      <w:r w:rsidRPr="008E342A">
        <w:t xml:space="preserve">shall store the "CAG information list" </w:t>
      </w:r>
      <w:r>
        <w:t>received in</w:t>
      </w:r>
      <w:r w:rsidRPr="008E342A">
        <w:t xml:space="preserve"> the CAG information list IE as specified in annex C</w:t>
      </w:r>
      <w:r>
        <w:t>.</w:t>
      </w:r>
    </w:p>
    <w:p w14:paraId="2EA4E5B7" w14:textId="77777777" w:rsidR="00E0670C" w:rsidRPr="008E342A" w:rsidRDefault="00E0670C" w:rsidP="00E0670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70D62A5" w14:textId="77777777" w:rsidR="00E0670C" w:rsidRPr="008E342A" w:rsidRDefault="00E0670C" w:rsidP="00E0670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78DFA28" w14:textId="77777777" w:rsidR="00E0670C" w:rsidRPr="008E342A" w:rsidRDefault="00E0670C" w:rsidP="00E0670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CC29C70" w14:textId="77777777" w:rsidR="00E0670C" w:rsidRPr="008E342A" w:rsidRDefault="00E0670C" w:rsidP="00E0670C">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20F8283E" w14:textId="77777777" w:rsidR="00E0670C" w:rsidRPr="008E342A" w:rsidRDefault="00E0670C" w:rsidP="00E0670C">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B2C84CC" w14:textId="77777777" w:rsidR="00E0670C" w:rsidRDefault="00E0670C" w:rsidP="00E0670C">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25EF81BE" w14:textId="77777777" w:rsidR="00E0670C" w:rsidRPr="008E342A" w:rsidRDefault="00E0670C" w:rsidP="00E0670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05124C5" w14:textId="77777777" w:rsidR="00E0670C" w:rsidRPr="008E342A" w:rsidRDefault="00E0670C" w:rsidP="00E0670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3FC9618" w14:textId="77777777" w:rsidR="00E0670C" w:rsidRPr="008E342A" w:rsidRDefault="00E0670C" w:rsidP="00E0670C">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C1712BA" w14:textId="77777777" w:rsidR="00E0670C" w:rsidRPr="008E342A" w:rsidRDefault="00E0670C" w:rsidP="00E0670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C3634B9" w14:textId="77777777" w:rsidR="00E0670C" w:rsidRDefault="00E0670C" w:rsidP="00E0670C">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26917E2B" w14:textId="77777777" w:rsidR="00E0670C" w:rsidRPr="008E342A" w:rsidRDefault="00E0670C" w:rsidP="00E0670C">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6A1ECBF" w14:textId="77777777" w:rsidR="00E0670C" w:rsidRDefault="00E0670C" w:rsidP="00E0670C">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D042CE8" w14:textId="77777777" w:rsidR="00E0670C" w:rsidRPr="00310A16" w:rsidRDefault="00E0670C" w:rsidP="00E0670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243BB219" w14:textId="77777777" w:rsidR="00E0670C" w:rsidRPr="00470E32" w:rsidRDefault="00E0670C" w:rsidP="00E0670C">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12C3FA0" w14:textId="77777777" w:rsidR="00E0670C" w:rsidRPr="00470E32" w:rsidRDefault="00E0670C" w:rsidP="00E0670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991AF19" w14:textId="77777777" w:rsidR="00E0670C" w:rsidRDefault="00E0670C" w:rsidP="00E0670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4F720FC" w14:textId="77777777" w:rsidR="00E0670C" w:rsidRDefault="00E0670C" w:rsidP="00E0670C">
      <w:pPr>
        <w:pStyle w:val="B1"/>
      </w:pPr>
      <w:r w:rsidRPr="001344AD">
        <w:t>a)</w:t>
      </w:r>
      <w:r>
        <w:tab/>
      </w:r>
      <w:proofErr w:type="gramStart"/>
      <w:r>
        <w:t>stop</w:t>
      </w:r>
      <w:proofErr w:type="gramEnd"/>
      <w:r>
        <w:t xml:space="preserve"> timer T3448 if it is running; and</w:t>
      </w:r>
    </w:p>
    <w:p w14:paraId="37B9214A" w14:textId="77777777" w:rsidR="00E0670C" w:rsidRPr="00CC0C94" w:rsidRDefault="00E0670C" w:rsidP="00E0670C">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543EE122" w14:textId="77777777" w:rsidR="00E0670C" w:rsidRPr="00CC0C94" w:rsidRDefault="00E0670C" w:rsidP="00E0670C">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B4FB99C" w14:textId="77777777" w:rsidR="00E0670C" w:rsidRPr="00470E32" w:rsidRDefault="00E0670C" w:rsidP="00E0670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C904A80" w14:textId="77777777" w:rsidR="00E0670C" w:rsidRPr="00470E32" w:rsidRDefault="00E0670C" w:rsidP="00E0670C">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1686C627" w14:textId="77777777" w:rsidR="00E0670C" w:rsidRDefault="00E0670C" w:rsidP="00E0670C">
      <w:r w:rsidRPr="00A16F0D">
        <w:t>If the 5GS update type IE was included in the REGISTRATION REQUEST message with the SMS requested bit set to "SMS over NAS supported" and:</w:t>
      </w:r>
    </w:p>
    <w:p w14:paraId="4B6C7BBE" w14:textId="77777777" w:rsidR="00E0670C" w:rsidRDefault="00E0670C" w:rsidP="00E0670C">
      <w:pPr>
        <w:pStyle w:val="B1"/>
      </w:pPr>
      <w:r>
        <w:t>a)</w:t>
      </w:r>
      <w:r>
        <w:tab/>
      </w:r>
      <w:proofErr w:type="gramStart"/>
      <w:r>
        <w:t>the</w:t>
      </w:r>
      <w:proofErr w:type="gramEnd"/>
      <w:r>
        <w:t xml:space="preserve"> SMSF address is stored in the UE 5GMM context and:</w:t>
      </w:r>
    </w:p>
    <w:p w14:paraId="1BD3FCFF" w14:textId="77777777" w:rsidR="00E0670C" w:rsidRDefault="00E0670C" w:rsidP="00E0670C">
      <w:pPr>
        <w:pStyle w:val="B2"/>
      </w:pPr>
      <w:r>
        <w:t>1)</w:t>
      </w:r>
      <w:r>
        <w:tab/>
      </w:r>
      <w:proofErr w:type="gramStart"/>
      <w:r>
        <w:t>the</w:t>
      </w:r>
      <w:proofErr w:type="gramEnd"/>
      <w:r>
        <w:t xml:space="preserve"> UE is considered available for SMS over NAS; or</w:t>
      </w:r>
    </w:p>
    <w:p w14:paraId="2E9D755D" w14:textId="77777777" w:rsidR="00E0670C" w:rsidRDefault="00E0670C" w:rsidP="00E0670C">
      <w:pPr>
        <w:pStyle w:val="B2"/>
      </w:pPr>
      <w:r>
        <w:t>2)</w:t>
      </w:r>
      <w:r>
        <w:tab/>
      </w:r>
      <w:proofErr w:type="gramStart"/>
      <w:r>
        <w:t>the</w:t>
      </w:r>
      <w:proofErr w:type="gramEnd"/>
      <w:r>
        <w:t xml:space="preserve"> UE is considered not available for SMS over NAS and the SMSF has confirmed that the activation of the SMS service is successful; or</w:t>
      </w:r>
    </w:p>
    <w:p w14:paraId="69AC497F" w14:textId="77777777" w:rsidR="00E0670C" w:rsidRDefault="00E0670C" w:rsidP="00E0670C">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118C8FBD" w14:textId="77777777" w:rsidR="00E0670C" w:rsidRDefault="00E0670C" w:rsidP="00E0670C">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8731023" w14:textId="77777777" w:rsidR="00E0670C" w:rsidRDefault="00E0670C" w:rsidP="00E0670C">
      <w:pPr>
        <w:pStyle w:val="B1"/>
      </w:pPr>
      <w:r>
        <w:t>a)</w:t>
      </w:r>
      <w:r>
        <w:tab/>
      </w:r>
      <w:proofErr w:type="gramStart"/>
      <w:r>
        <w:t>store</w:t>
      </w:r>
      <w:proofErr w:type="gramEnd"/>
      <w:r>
        <w:t xml:space="preserve"> the SMSF address in the UE 5GMM context if not stored already; and</w:t>
      </w:r>
    </w:p>
    <w:p w14:paraId="513EFDAF" w14:textId="77777777" w:rsidR="00E0670C" w:rsidRDefault="00E0670C" w:rsidP="00E0670C">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896FCC9" w14:textId="77777777" w:rsidR="00E0670C" w:rsidRDefault="00E0670C" w:rsidP="00E0670C">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36C9F88" w14:textId="77777777" w:rsidR="00E0670C" w:rsidRDefault="00E0670C" w:rsidP="00E0670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9310FA2" w14:textId="77777777" w:rsidR="00E0670C" w:rsidRDefault="00E0670C" w:rsidP="00E0670C">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3A316A8E" w14:textId="77777777" w:rsidR="00E0670C" w:rsidRDefault="00E0670C" w:rsidP="00E0670C">
      <w:pPr>
        <w:pStyle w:val="NO"/>
      </w:pPr>
      <w:r>
        <w:t>NOTE 5:</w:t>
      </w:r>
      <w:r>
        <w:tab/>
        <w:t>The AMF can notify the SMSF that the UE is deregistered from SMS over NAS based on local configuration.</w:t>
      </w:r>
    </w:p>
    <w:p w14:paraId="14D1A5FA" w14:textId="77777777" w:rsidR="00E0670C" w:rsidRDefault="00E0670C" w:rsidP="00E0670C">
      <w:pPr>
        <w:pStyle w:val="B1"/>
      </w:pPr>
      <w:r>
        <w:t>b)</w:t>
      </w:r>
      <w:r>
        <w:tab/>
      </w:r>
      <w:proofErr w:type="gramStart"/>
      <w:r>
        <w:t>set</w:t>
      </w:r>
      <w:proofErr w:type="gramEnd"/>
      <w:r>
        <w:t xml:space="preserve"> the SMS allowed bit of the 5GS registration result IE to "SMS over NAS not allowed" in the REGISTRATION ACCEPT message.</w:t>
      </w:r>
    </w:p>
    <w:p w14:paraId="49D919DF" w14:textId="77777777" w:rsidR="00E0670C" w:rsidRDefault="00E0670C" w:rsidP="00E0670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8C266BD" w14:textId="77777777" w:rsidR="00E0670C" w:rsidRPr="0014273D" w:rsidRDefault="00E0670C" w:rsidP="00E0670C">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62" w:name="_Hlk33612878"/>
      <w:r>
        <w:t xml:space="preserve"> or the UE radio capability ID</w:t>
      </w:r>
      <w:bookmarkEnd w:id="62"/>
      <w:r>
        <w:t>, if any.</w:t>
      </w:r>
    </w:p>
    <w:p w14:paraId="44EC3BA0" w14:textId="77777777" w:rsidR="00E0670C" w:rsidRDefault="00E0670C" w:rsidP="00E0670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5B8303C" w14:textId="77777777" w:rsidR="00E0670C" w:rsidRDefault="00E0670C" w:rsidP="00E0670C">
      <w:pPr>
        <w:pStyle w:val="B1"/>
      </w:pPr>
      <w:r>
        <w:t>a)</w:t>
      </w:r>
      <w:r>
        <w:tab/>
        <w:t>"3GPP access", the UE:</w:t>
      </w:r>
    </w:p>
    <w:p w14:paraId="761F2FBB" w14:textId="77777777" w:rsidR="00E0670C" w:rsidRDefault="00E0670C" w:rsidP="00E0670C">
      <w:pPr>
        <w:pStyle w:val="B2"/>
      </w:pPr>
      <w:r>
        <w:t>-</w:t>
      </w:r>
      <w:r>
        <w:tab/>
        <w:t>shall consider itself as being registered to 3GPP access only; and</w:t>
      </w:r>
    </w:p>
    <w:p w14:paraId="25771325" w14:textId="77777777" w:rsidR="00E0670C" w:rsidRDefault="00E0670C" w:rsidP="00E0670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4262FCE" w14:textId="77777777" w:rsidR="00E0670C" w:rsidRDefault="00E0670C" w:rsidP="00E0670C">
      <w:pPr>
        <w:pStyle w:val="B1"/>
      </w:pPr>
      <w:r>
        <w:t>b)</w:t>
      </w:r>
      <w:r>
        <w:tab/>
        <w:t>"N</w:t>
      </w:r>
      <w:r w:rsidRPr="00470D7A">
        <w:t>on-3GPP access</w:t>
      </w:r>
      <w:r>
        <w:t>", the UE:</w:t>
      </w:r>
    </w:p>
    <w:p w14:paraId="2804E8F9" w14:textId="77777777" w:rsidR="00E0670C" w:rsidRDefault="00E0670C" w:rsidP="00E0670C">
      <w:pPr>
        <w:pStyle w:val="B2"/>
      </w:pPr>
      <w:r>
        <w:t>-</w:t>
      </w:r>
      <w:r>
        <w:tab/>
        <w:t>shall consider itself as being registered to n</w:t>
      </w:r>
      <w:r w:rsidRPr="00470D7A">
        <w:t>on-</w:t>
      </w:r>
      <w:r>
        <w:t>3GPP access only; and</w:t>
      </w:r>
    </w:p>
    <w:p w14:paraId="5F6A6AF4" w14:textId="77777777" w:rsidR="00E0670C" w:rsidRDefault="00E0670C" w:rsidP="00E0670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095EBF5" w14:textId="77777777" w:rsidR="00E0670C" w:rsidRPr="00E814A3" w:rsidRDefault="00E0670C" w:rsidP="00E0670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289DD42" w14:textId="77777777" w:rsidR="00E0670C" w:rsidRDefault="00E0670C" w:rsidP="00E0670C">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5DFA2336" w14:textId="77777777" w:rsidR="00E0670C" w:rsidRDefault="00E0670C" w:rsidP="00E0670C">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025C095" w14:textId="77777777" w:rsidR="00E0670C" w:rsidRDefault="00E0670C" w:rsidP="00E0670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359F889" w14:textId="77777777" w:rsidR="00E0670C" w:rsidRDefault="00E0670C" w:rsidP="00E0670C">
      <w:proofErr w:type="gramStart"/>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roofErr w:type="gramEnd"/>
    </w:p>
    <w:p w14:paraId="4DA06288" w14:textId="77777777" w:rsidR="00E0670C" w:rsidRPr="002E24BF" w:rsidRDefault="00E0670C" w:rsidP="00E0670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1CF0CF2E" w14:textId="77777777" w:rsidR="00E0670C" w:rsidRDefault="00E0670C" w:rsidP="00E0670C">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D48CE08" w14:textId="77777777" w:rsidR="00E0670C" w:rsidRDefault="00E0670C" w:rsidP="00E0670C">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D14FD32" w14:textId="77777777" w:rsidR="00E0670C" w:rsidRPr="00B36F7E" w:rsidRDefault="00E0670C" w:rsidP="00E0670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gramStart"/>
      <w:r w:rsidRPr="00B36F7E">
        <w:t xml:space="preserve">NSSAI  </w:t>
      </w:r>
      <w:r>
        <w:t>(</w:t>
      </w:r>
      <w:proofErr w:type="gramEnd"/>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39423D68" w14:textId="77777777" w:rsidR="00E0670C" w:rsidRPr="00B36F7E" w:rsidRDefault="00E0670C" w:rsidP="00E0670C">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3D3A9B3E" w14:textId="77777777" w:rsidR="00E0670C" w:rsidRDefault="00E0670C" w:rsidP="00E0670C">
      <w:pPr>
        <w:pStyle w:val="B2"/>
      </w:pPr>
      <w:r>
        <w:t>i)</w:t>
      </w:r>
      <w:r>
        <w:tab/>
      </w:r>
      <w:proofErr w:type="gramStart"/>
      <w:r>
        <w:t>which</w:t>
      </w:r>
      <w:proofErr w:type="gramEnd"/>
      <w:r>
        <w:t xml:space="preserve"> are not subject to network slice-specific authentication and authorization and are allowed by the AMF; or</w:t>
      </w:r>
    </w:p>
    <w:p w14:paraId="0C6278E9" w14:textId="77777777" w:rsidR="00E0670C" w:rsidRDefault="00E0670C" w:rsidP="00E0670C">
      <w:pPr>
        <w:pStyle w:val="B2"/>
      </w:pPr>
      <w:r>
        <w:t>ii)</w:t>
      </w:r>
      <w:r>
        <w:tab/>
      </w:r>
      <w:proofErr w:type="gramStart"/>
      <w:r>
        <w:t>for</w:t>
      </w:r>
      <w:proofErr w:type="gramEnd"/>
      <w:r>
        <w:t xml:space="preserve"> which the network slice-specific authentication and authorization has been successfully performed;</w:t>
      </w:r>
    </w:p>
    <w:p w14:paraId="38C53EE3" w14:textId="77777777" w:rsidR="00E0670C" w:rsidRPr="00B36F7E" w:rsidRDefault="00E0670C" w:rsidP="00E0670C">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020A65CE" w14:textId="77777777" w:rsidR="00E0670C" w:rsidRPr="00B36F7E" w:rsidRDefault="00E0670C" w:rsidP="00E0670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3F0536B" w14:textId="77777777" w:rsidR="00E0670C" w:rsidRPr="00B36F7E" w:rsidRDefault="00E0670C" w:rsidP="00E0670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5BD29EF" w14:textId="77777777" w:rsidR="00E0670C" w:rsidRDefault="00E0670C" w:rsidP="00E0670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4FE7C2F" w14:textId="77777777" w:rsidR="00E0670C" w:rsidRDefault="00E0670C" w:rsidP="00E0670C">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1EEE00F" w14:textId="77777777" w:rsidR="00E0670C" w:rsidRDefault="00E0670C" w:rsidP="00E0670C">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4164FC7" w14:textId="77777777" w:rsidR="00E0670C" w:rsidRDefault="00E0670C" w:rsidP="00E0670C">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26FF6535" w14:textId="77777777" w:rsidR="00E0670C" w:rsidRPr="00AE2BAC" w:rsidRDefault="00E0670C" w:rsidP="00E0670C">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2EDA598D" w14:textId="77777777" w:rsidR="00E0670C" w:rsidRDefault="00E0670C" w:rsidP="00E0670C">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09AA5203" w14:textId="77777777" w:rsidR="00E0670C" w:rsidRPr="004F6D96" w:rsidRDefault="00E0670C" w:rsidP="00E0670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6619041F" w14:textId="77777777" w:rsidR="00E0670C" w:rsidRPr="00B36F7E" w:rsidRDefault="00E0670C" w:rsidP="00E0670C">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68BFFA97" w14:textId="77777777" w:rsidR="00E0670C" w:rsidRDefault="00E0670C" w:rsidP="00E0670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7FD7130" w14:textId="77777777" w:rsidR="00E0670C" w:rsidRDefault="00E0670C" w:rsidP="00E0670C">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40EBFB5B" w14:textId="77777777" w:rsidR="00E0670C" w:rsidRDefault="00E0670C" w:rsidP="00E0670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38169F63" w14:textId="77777777" w:rsidR="00E0670C" w:rsidRPr="00AE2BAC" w:rsidRDefault="00E0670C" w:rsidP="00E0670C">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56ED5DD3" w14:textId="77777777" w:rsidR="00E0670C" w:rsidRDefault="00E0670C" w:rsidP="00E0670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B353EB7" w14:textId="77777777" w:rsidR="00E0670C" w:rsidRDefault="00E0670C" w:rsidP="00E0670C">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74B3F53A" w14:textId="77777777" w:rsidR="00E0670C" w:rsidRPr="00946FC5" w:rsidRDefault="00E0670C" w:rsidP="00E0670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6D3B0ED" w14:textId="77777777" w:rsidR="00E0670C" w:rsidRPr="00B36F7E" w:rsidRDefault="00E0670C" w:rsidP="00E0670C">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72373B80" w14:textId="77777777" w:rsidR="00E0670C" w:rsidRDefault="00E0670C" w:rsidP="00E0670C">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4BF2A1AC" w14:textId="77777777" w:rsidR="00E0670C" w:rsidRDefault="00E0670C" w:rsidP="00E0670C">
      <w:r>
        <w:t xml:space="preserve">The AMF may include a new </w:t>
      </w:r>
      <w:r w:rsidRPr="00D738B9">
        <w:t xml:space="preserve">configured NSSAI </w:t>
      </w:r>
      <w:r>
        <w:t>for the current PLMN in the REGISTRATION ACCEPT message if:</w:t>
      </w:r>
    </w:p>
    <w:p w14:paraId="36312D36" w14:textId="77777777" w:rsidR="00E0670C" w:rsidRDefault="00E0670C" w:rsidP="00E0670C">
      <w:pPr>
        <w:pStyle w:val="B1"/>
      </w:pPr>
      <w:r>
        <w:t>a)</w:t>
      </w:r>
      <w:r>
        <w:tab/>
      </w:r>
      <w:proofErr w:type="gramStart"/>
      <w:r>
        <w:t>the</w:t>
      </w:r>
      <w:proofErr w:type="gramEnd"/>
      <w:r>
        <w:t xml:space="preserve"> REGISTRATION REQUEST message did not include a </w:t>
      </w:r>
      <w:r w:rsidRPr="00707781">
        <w:t>requested NSSAI</w:t>
      </w:r>
      <w:r>
        <w:t>;</w:t>
      </w:r>
    </w:p>
    <w:p w14:paraId="17A02F69" w14:textId="77777777" w:rsidR="00E0670C" w:rsidRDefault="00E0670C" w:rsidP="00E0670C">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77478ADC" w14:textId="77777777" w:rsidR="00E0670C" w:rsidRDefault="00E0670C" w:rsidP="00E0670C">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0EA71136" w14:textId="77777777" w:rsidR="00E0670C" w:rsidRDefault="00E0670C" w:rsidP="00E0670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A4BFEB0" w14:textId="77777777" w:rsidR="00E0670C" w:rsidRDefault="00E0670C" w:rsidP="00E0670C">
      <w:pPr>
        <w:pStyle w:val="B1"/>
      </w:pPr>
      <w:r>
        <w:t>e)</w:t>
      </w:r>
      <w:r>
        <w:tab/>
      </w:r>
      <w:proofErr w:type="gramStart"/>
      <w:r>
        <w:t>the</w:t>
      </w:r>
      <w:proofErr w:type="gramEnd"/>
      <w:r>
        <w:t xml:space="preserve"> REGISTRATION REQUEST message included the requested mapped NSSAI.</w:t>
      </w:r>
    </w:p>
    <w:p w14:paraId="10767703" w14:textId="77777777" w:rsidR="00E0670C" w:rsidRDefault="00E0670C" w:rsidP="00E0670C">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BC07619" w14:textId="77777777" w:rsidR="00E0670C" w:rsidRPr="00353AEE" w:rsidRDefault="00E0670C" w:rsidP="00E0670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17F65EA" w14:textId="77777777" w:rsidR="00E0670C" w:rsidRDefault="00E0670C" w:rsidP="00E0670C">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5F758AC3" w14:textId="77777777" w:rsidR="00E0670C" w:rsidRPr="000337C2" w:rsidRDefault="00E0670C" w:rsidP="00E0670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3B5942FE" w14:textId="77777777" w:rsidR="00E0670C" w:rsidRDefault="00E0670C" w:rsidP="00E0670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A6BD02E" w14:textId="77777777" w:rsidR="00E0670C" w:rsidRPr="003168A2" w:rsidRDefault="00E0670C" w:rsidP="00E0670C">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51E609C" w14:textId="77777777" w:rsidR="00E0670C" w:rsidRDefault="00E0670C" w:rsidP="00E0670C">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396D09BA" w14:textId="77777777" w:rsidR="00E0670C" w:rsidRDefault="00E0670C" w:rsidP="00E0670C">
      <w:pPr>
        <w:pStyle w:val="B1"/>
      </w:pPr>
      <w:r w:rsidRPr="00AB5C0F">
        <w:t>"S</w:t>
      </w:r>
      <w:r>
        <w:rPr>
          <w:rFonts w:hint="eastAsia"/>
        </w:rPr>
        <w:t>-NSSAI</w:t>
      </w:r>
      <w:r w:rsidRPr="00AB5C0F">
        <w:t xml:space="preserve"> not available</w:t>
      </w:r>
      <w:r>
        <w:t xml:space="preserve"> in the current registration area</w:t>
      </w:r>
      <w:r w:rsidRPr="00AB5C0F">
        <w:t>"</w:t>
      </w:r>
    </w:p>
    <w:p w14:paraId="271B023C" w14:textId="77777777" w:rsidR="00E0670C" w:rsidRDefault="00E0670C" w:rsidP="00E0670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2316D38" w14:textId="77777777" w:rsidR="00E0670C" w:rsidRDefault="00E0670C" w:rsidP="00E0670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D37EABD" w14:textId="77777777" w:rsidR="00E0670C" w:rsidRPr="00B90668" w:rsidRDefault="00E0670C" w:rsidP="00E0670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53535FD" w14:textId="77777777" w:rsidR="00E0670C" w:rsidRPr="002C41D6" w:rsidRDefault="00E0670C" w:rsidP="00E0670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565293E" w14:textId="77777777" w:rsidR="00E0670C" w:rsidRDefault="00E0670C" w:rsidP="00E0670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4EBEC97" w14:textId="77777777" w:rsidR="00E0670C" w:rsidRPr="008473E9" w:rsidRDefault="00E0670C" w:rsidP="00E0670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9E0381E" w14:textId="77777777" w:rsidR="00E0670C" w:rsidRPr="00B36F7E" w:rsidRDefault="00E0670C" w:rsidP="00E0670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9D5B9E1" w14:textId="77777777" w:rsidR="00E0670C" w:rsidRPr="00B36F7E" w:rsidRDefault="00E0670C" w:rsidP="00E0670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5748C48E" w14:textId="77777777" w:rsidR="00E0670C" w:rsidRPr="00B36F7E" w:rsidRDefault="00E0670C" w:rsidP="00E0670C">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DA950EF" w14:textId="77777777" w:rsidR="00E0670C" w:rsidRPr="00B36F7E" w:rsidRDefault="00E0670C" w:rsidP="00E0670C">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3929008" w14:textId="77777777" w:rsidR="00E0670C" w:rsidRDefault="00E0670C" w:rsidP="00E0670C">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28AC4705" w14:textId="77777777" w:rsidR="00E0670C" w:rsidRDefault="00E0670C" w:rsidP="00E0670C">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742D428F" w14:textId="77777777" w:rsidR="00E0670C" w:rsidRPr="00B36F7E" w:rsidRDefault="00E0670C" w:rsidP="00E0670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75F6D8D" w14:textId="77777777" w:rsidR="00E0670C" w:rsidRDefault="00E0670C" w:rsidP="00E0670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72FA689A" w14:textId="77777777" w:rsidR="00E0670C" w:rsidRDefault="00E0670C" w:rsidP="00E0670C">
      <w:pPr>
        <w:pStyle w:val="B1"/>
      </w:pPr>
      <w:r>
        <w:t>a)</w:t>
      </w:r>
      <w:r>
        <w:tab/>
      </w:r>
      <w:proofErr w:type="gramStart"/>
      <w:r>
        <w:t>the</w:t>
      </w:r>
      <w:proofErr w:type="gramEnd"/>
      <w:r>
        <w:t xml:space="preserve"> UE is not in NB-N1 mode; and</w:t>
      </w:r>
    </w:p>
    <w:p w14:paraId="0B8BC67F" w14:textId="77777777" w:rsidR="00E0670C" w:rsidRDefault="00E0670C" w:rsidP="00E0670C">
      <w:pPr>
        <w:pStyle w:val="B1"/>
      </w:pPr>
      <w:r>
        <w:t>b)</w:t>
      </w:r>
      <w:r>
        <w:tab/>
      </w:r>
      <w:proofErr w:type="gramStart"/>
      <w:r>
        <w:t>if</w:t>
      </w:r>
      <w:proofErr w:type="gramEnd"/>
      <w:r>
        <w:t>:</w:t>
      </w:r>
    </w:p>
    <w:p w14:paraId="0C4AB501" w14:textId="77777777" w:rsidR="00E0670C" w:rsidRDefault="00E0670C" w:rsidP="00E0670C">
      <w:pPr>
        <w:pStyle w:val="B2"/>
        <w:rPr>
          <w:lang w:eastAsia="zh-CN"/>
        </w:rPr>
      </w:pPr>
      <w:r>
        <w:t>1)</w:t>
      </w:r>
      <w:r>
        <w:tab/>
      </w:r>
      <w:proofErr w:type="gramStart"/>
      <w:r>
        <w:t>the</w:t>
      </w:r>
      <w:proofErr w:type="gramEnd"/>
      <w:r>
        <w:t xml:space="preserve"> UE did not include the requested NSSAI in the REGISTRATION REQUEST message; or</w:t>
      </w:r>
    </w:p>
    <w:p w14:paraId="290EAA0D" w14:textId="77777777" w:rsidR="00E0670C" w:rsidRDefault="00E0670C" w:rsidP="00E0670C">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29E8186" w14:textId="77777777" w:rsidR="00E0670C" w:rsidRDefault="00E0670C" w:rsidP="00E0670C">
      <w:proofErr w:type="gramStart"/>
      <w:r>
        <w:t>and</w:t>
      </w:r>
      <w:proofErr w:type="gramEnd"/>
      <w:r>
        <w:t xml:space="preserve"> one or more subscribed S-NSSAIs marked as default which are not subject to network slice-specific authentication and authorization are available, the AMF shall:</w:t>
      </w:r>
    </w:p>
    <w:p w14:paraId="05DBD27E" w14:textId="77777777" w:rsidR="00E0670C" w:rsidRDefault="00E0670C" w:rsidP="00E0670C">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D26D2F6" w14:textId="77777777" w:rsidR="00E0670C" w:rsidRDefault="00E0670C" w:rsidP="00E0670C">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5780122" w14:textId="77777777" w:rsidR="00E0670C" w:rsidRDefault="00E0670C" w:rsidP="00E0670C">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7D0400E" w14:textId="77777777" w:rsidR="00E0670C" w:rsidRPr="00996903" w:rsidRDefault="00E0670C" w:rsidP="00E0670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B363698" w14:textId="77777777" w:rsidR="00E0670C" w:rsidRDefault="00E0670C" w:rsidP="00E0670C">
      <w:pPr>
        <w:pStyle w:val="B1"/>
        <w:rPr>
          <w:rFonts w:eastAsia="Malgun Gothic"/>
        </w:rPr>
      </w:pPr>
      <w:r>
        <w:t>a)</w:t>
      </w:r>
      <w:r>
        <w:tab/>
      </w:r>
      <w:r w:rsidRPr="003168A2">
        <w:t>"</w:t>
      </w:r>
      <w:r w:rsidRPr="005F7EB0">
        <w:t>periodic registration updating</w:t>
      </w:r>
      <w:r w:rsidRPr="003168A2">
        <w:t>"</w:t>
      </w:r>
      <w:r>
        <w:t>; or</w:t>
      </w:r>
    </w:p>
    <w:p w14:paraId="19D9596F" w14:textId="77777777" w:rsidR="00E0670C" w:rsidRDefault="00E0670C" w:rsidP="00E0670C">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4248C6AC" w14:textId="77777777" w:rsidR="00E0670C" w:rsidRDefault="00E0670C" w:rsidP="00E0670C">
      <w:proofErr w:type="gramStart"/>
      <w:r>
        <w:t>the</w:t>
      </w:r>
      <w:proofErr w:type="gramEnd"/>
      <w:r>
        <w:t xml:space="preserve"> AMF:</w:t>
      </w:r>
    </w:p>
    <w:p w14:paraId="7CFA9C08" w14:textId="77777777" w:rsidR="00E0670C" w:rsidRDefault="00E0670C" w:rsidP="00E0670C">
      <w:pPr>
        <w:pStyle w:val="B1"/>
      </w:pPr>
      <w:r>
        <w:t>a)</w:t>
      </w:r>
      <w:r>
        <w:tab/>
      </w:r>
      <w:proofErr w:type="gramStart"/>
      <w:r>
        <w:t>may</w:t>
      </w:r>
      <w:proofErr w:type="gramEnd"/>
      <w:r>
        <w:t xml:space="preserve"> provide a new allowed NSSAI to the UE;</w:t>
      </w:r>
    </w:p>
    <w:p w14:paraId="3540E029" w14:textId="77777777" w:rsidR="00E0670C" w:rsidRDefault="00E0670C" w:rsidP="00E0670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14E4451C" w14:textId="77777777" w:rsidR="00E0670C" w:rsidRDefault="00E0670C" w:rsidP="00E0670C">
      <w:pPr>
        <w:pStyle w:val="B1"/>
      </w:pPr>
      <w:r>
        <w:t>c)</w:t>
      </w:r>
      <w:r>
        <w:tab/>
      </w:r>
      <w:proofErr w:type="gramStart"/>
      <w:r>
        <w:t>may</w:t>
      </w:r>
      <w:proofErr w:type="gramEnd"/>
      <w:r>
        <w:t xml:space="preserve"> provide both a new allowed NSSAI and a pending NSSAI to the UE;</w:t>
      </w:r>
    </w:p>
    <w:p w14:paraId="143C1033" w14:textId="77777777" w:rsidR="00E0670C" w:rsidRDefault="00E0670C" w:rsidP="00E0670C">
      <w:proofErr w:type="gramStart"/>
      <w:r>
        <w:t>in</w:t>
      </w:r>
      <w:proofErr w:type="gramEnd"/>
      <w:r>
        <w:t xml:space="preserve">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F4643E0" w14:textId="77777777" w:rsidR="00E0670C" w:rsidRPr="00F41928" w:rsidRDefault="00E0670C" w:rsidP="00E0670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25A6CFEE" w14:textId="77777777" w:rsidR="00E0670C" w:rsidRDefault="00E0670C" w:rsidP="00E0670C">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B8391FD" w14:textId="77777777" w:rsidR="00E0670C" w:rsidRPr="00CA4AA5" w:rsidRDefault="00E0670C" w:rsidP="00E0670C">
      <w:r w:rsidRPr="00CA4AA5">
        <w:t>With respect to each of the PDU session(s) active in the UE, if the allowed NSSAI contain</w:t>
      </w:r>
      <w:r>
        <w:t>s neither</w:t>
      </w:r>
      <w:r w:rsidRPr="00CA4AA5">
        <w:t>:</w:t>
      </w:r>
    </w:p>
    <w:p w14:paraId="5184570C" w14:textId="77777777" w:rsidR="00E0670C" w:rsidRPr="00CA4AA5" w:rsidRDefault="00E0670C" w:rsidP="00E0670C">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5D0C53C7" w14:textId="77777777" w:rsidR="00E0670C" w:rsidRDefault="00E0670C" w:rsidP="00E0670C">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3CF6F320" w14:textId="77777777" w:rsidR="00E0670C" w:rsidRDefault="00E0670C" w:rsidP="00E0670C">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68D9F9CD" w14:textId="77777777" w:rsidR="00E0670C" w:rsidRDefault="00E0670C" w:rsidP="00E0670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0D510BE3" w14:textId="77777777" w:rsidR="00E0670C" w:rsidRDefault="00E0670C" w:rsidP="00E0670C">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941B1D8" w14:textId="77777777" w:rsidR="00E0670C" w:rsidRDefault="00E0670C" w:rsidP="00E067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8509604" w14:textId="77777777" w:rsidR="00E0670C" w:rsidRDefault="00E0670C" w:rsidP="00E0670C">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IE with</w:t>
      </w:r>
      <w:bookmarkStart w:id="63" w:name="OLE_LINK63"/>
      <w:bookmarkStart w:id="64"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63"/>
      <w:bookmarkEnd w:id="64"/>
      <w:r>
        <w:t>;</w:t>
      </w:r>
    </w:p>
    <w:p w14:paraId="7697FCAE" w14:textId="77777777" w:rsidR="00E0670C" w:rsidRDefault="00E0670C" w:rsidP="00E0670C">
      <w:pPr>
        <w:pStyle w:val="B1"/>
      </w:pPr>
      <w:r>
        <w:t>b)</w:t>
      </w:r>
      <w:r>
        <w:tab/>
      </w:r>
      <w:proofErr w:type="gramStart"/>
      <w:r>
        <w:rPr>
          <w:rFonts w:eastAsia="Malgun Gothic"/>
        </w:rPr>
        <w:t>includes</w:t>
      </w:r>
      <w:proofErr w:type="gramEnd"/>
      <w:r>
        <w:t xml:space="preserve"> a pending NSSAI; and</w:t>
      </w:r>
    </w:p>
    <w:p w14:paraId="3FC58843" w14:textId="77777777" w:rsidR="00E0670C" w:rsidRDefault="00E0670C" w:rsidP="00E0670C">
      <w:pPr>
        <w:pStyle w:val="B1"/>
      </w:pPr>
      <w:r>
        <w:t>c)</w:t>
      </w:r>
      <w:r>
        <w:tab/>
      </w:r>
      <w:proofErr w:type="gramStart"/>
      <w:r>
        <w:t>does</w:t>
      </w:r>
      <w:proofErr w:type="gramEnd"/>
      <w:r>
        <w:t xml:space="preserve"> not include an allowed NSSAI;</w:t>
      </w:r>
    </w:p>
    <w:p w14:paraId="18093F4B" w14:textId="77777777" w:rsidR="00E0670C" w:rsidRDefault="00E0670C" w:rsidP="00E0670C">
      <w:proofErr w:type="gramStart"/>
      <w:r>
        <w:t>the</w:t>
      </w:r>
      <w:proofErr w:type="gramEnd"/>
      <w:r>
        <w:t xml:space="preserve"> UE:</w:t>
      </w:r>
    </w:p>
    <w:p w14:paraId="35CDE8A1" w14:textId="77777777" w:rsidR="00E0670C" w:rsidRDefault="00E0670C" w:rsidP="00E0670C">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37622DCC" w14:textId="77777777" w:rsidR="00E0670C" w:rsidRDefault="00E0670C" w:rsidP="00E0670C">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4C83C59F" w14:textId="77777777" w:rsidR="00E0670C" w:rsidRDefault="00E0670C" w:rsidP="00E0670C">
      <w:pPr>
        <w:pStyle w:val="B1"/>
      </w:pPr>
      <w:r>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 and</w:t>
      </w:r>
    </w:p>
    <w:p w14:paraId="76414EC8" w14:textId="77777777" w:rsidR="00E0670C" w:rsidRPr="00215B69" w:rsidRDefault="00E0670C" w:rsidP="00E0670C">
      <w:pPr>
        <w:pStyle w:val="B1"/>
        <w:rPr>
          <w:rFonts w:eastAsia="Times New Roman"/>
        </w:rPr>
      </w:pPr>
      <w:r>
        <w:t>d)</w:t>
      </w:r>
      <w:r>
        <w:tab/>
      </w:r>
      <w:proofErr w:type="gramStart"/>
      <w:r w:rsidRPr="00011212">
        <w:t>shall</w:t>
      </w:r>
      <w:proofErr w:type="gramEnd"/>
      <w:r w:rsidRPr="00011212">
        <w:t xml:space="preserve"> not initiate the NAS transport procedure to send a CIoT user data container except for sending user data that is related to an exceptional event</w:t>
      </w:r>
      <w:r>
        <w:t>.</w:t>
      </w:r>
    </w:p>
    <w:p w14:paraId="42784FAF" w14:textId="77777777" w:rsidR="00E0670C" w:rsidRPr="00175B72" w:rsidRDefault="00E0670C" w:rsidP="00E0670C">
      <w:pPr>
        <w:rPr>
          <w:rFonts w:eastAsia="Malgun Gothic"/>
        </w:rPr>
      </w:pPr>
      <w:proofErr w:type="gramStart"/>
      <w:r>
        <w:t>until</w:t>
      </w:r>
      <w:proofErr w:type="gramEnd"/>
      <w:r>
        <w:t xml:space="preserve"> the UE receives an allowed NSSAI.</w:t>
      </w:r>
    </w:p>
    <w:p w14:paraId="1C95BE53" w14:textId="77777777" w:rsidR="00E0670C" w:rsidRDefault="00E0670C" w:rsidP="00E0670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7B33026" w14:textId="77777777" w:rsidR="00E0670C" w:rsidRDefault="00E0670C" w:rsidP="00E0670C">
      <w:pPr>
        <w:pStyle w:val="B1"/>
      </w:pPr>
      <w:r>
        <w:t>a)</w:t>
      </w:r>
      <w:r>
        <w:tab/>
      </w:r>
      <w:r w:rsidRPr="003168A2">
        <w:t>"</w:t>
      </w:r>
      <w:proofErr w:type="gramStart"/>
      <w:r w:rsidRPr="005F7EB0">
        <w:t>mobility</w:t>
      </w:r>
      <w:proofErr w:type="gramEnd"/>
      <w:r w:rsidRPr="005F7EB0">
        <w:t xml:space="preserve"> registration updating</w:t>
      </w:r>
      <w:r w:rsidRPr="003168A2">
        <w:t>"</w:t>
      </w:r>
      <w:r>
        <w:t xml:space="preserve"> and the UE is in NB-N1 mode; or</w:t>
      </w:r>
    </w:p>
    <w:p w14:paraId="704AEBE8" w14:textId="77777777" w:rsidR="00E0670C" w:rsidRDefault="00E0670C" w:rsidP="00E0670C">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054915C7" w14:textId="77777777" w:rsidR="00E0670C" w:rsidRPr="0083064D" w:rsidRDefault="00E0670C" w:rsidP="00E0670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5FD51562" w14:textId="77777777" w:rsidR="00E0670C" w:rsidRDefault="00E0670C" w:rsidP="00E0670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CA2433F" w14:textId="77777777" w:rsidR="00E0670C" w:rsidRDefault="00E0670C" w:rsidP="00E0670C">
      <w:pPr>
        <w:pStyle w:val="B1"/>
      </w:pPr>
      <w:r>
        <w:t>a)</w:t>
      </w:r>
      <w:r>
        <w:tab/>
      </w:r>
      <w:r w:rsidRPr="003168A2">
        <w:t>"</w:t>
      </w:r>
      <w:r w:rsidRPr="005F7EB0">
        <w:t>mobility registration updating</w:t>
      </w:r>
      <w:r w:rsidRPr="003168A2">
        <w:t>"</w:t>
      </w:r>
      <w:r>
        <w:t>; or</w:t>
      </w:r>
    </w:p>
    <w:p w14:paraId="47FA77EA" w14:textId="77777777" w:rsidR="00E0670C" w:rsidRDefault="00E0670C" w:rsidP="00E0670C">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6ED73667" w14:textId="77777777" w:rsidR="00E0670C" w:rsidRPr="00175B72" w:rsidRDefault="00E0670C" w:rsidP="00E0670C">
      <w:proofErr w:type="gramStart"/>
      <w:r>
        <w:t>if</w:t>
      </w:r>
      <w:proofErr w:type="gramEnd"/>
      <w:r>
        <w:t xml:space="preserve">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14F0AEC" w14:textId="77777777" w:rsidR="00E0670C" w:rsidRDefault="00E0670C" w:rsidP="00E0670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6062E32A" w14:textId="77777777" w:rsidR="00E0670C" w:rsidRDefault="00E0670C" w:rsidP="00E0670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CB19D85" w14:textId="77777777" w:rsidR="00E0670C" w:rsidRDefault="00E0670C" w:rsidP="00E0670C">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4F4DA4C" w14:textId="77777777" w:rsidR="00E0670C" w:rsidRDefault="00E0670C" w:rsidP="00E0670C">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50676D6D" w14:textId="77777777" w:rsidR="00E0670C" w:rsidRDefault="00E0670C" w:rsidP="00E0670C">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ADDC3F1" w14:textId="77777777" w:rsidR="00E0670C" w:rsidRPr="002D5176" w:rsidRDefault="00E0670C" w:rsidP="00E0670C">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18B2CA1F" w14:textId="77777777" w:rsidR="00E0670C" w:rsidRPr="000C4AE8" w:rsidRDefault="00E0670C" w:rsidP="00E0670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1E00CB60" w14:textId="77777777" w:rsidR="00E0670C" w:rsidRDefault="00E0670C" w:rsidP="00E0670C">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F86D9A0" w14:textId="77777777" w:rsidR="00E0670C" w:rsidRDefault="00E0670C" w:rsidP="00E0670C">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13578800" w14:textId="77777777" w:rsidR="00E0670C" w:rsidRDefault="00E0670C" w:rsidP="00E0670C">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009164F" w14:textId="77777777" w:rsidR="00E0670C" w:rsidRPr="008837E1" w:rsidRDefault="00E0670C" w:rsidP="00E0670C">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17A991EB" w14:textId="77777777" w:rsidR="00E0670C" w:rsidRPr="00496914" w:rsidRDefault="00E0670C" w:rsidP="00E0670C">
      <w:pPr>
        <w:pStyle w:val="B1"/>
        <w:rPr>
          <w:lang w:val="fr-FR"/>
        </w:rPr>
      </w:pPr>
      <w:r w:rsidRPr="00496914">
        <w:rPr>
          <w:lang w:val="fr-FR"/>
        </w:rPr>
        <w:t>b)</w:t>
      </w:r>
      <w:r w:rsidRPr="00496914">
        <w:rPr>
          <w:lang w:val="fr-FR"/>
        </w:rPr>
        <w:tab/>
        <w:t>for MA PDU sessions:</w:t>
      </w:r>
    </w:p>
    <w:p w14:paraId="5F4FA735" w14:textId="77777777" w:rsidR="00E0670C" w:rsidRPr="00E955B4" w:rsidRDefault="00E0670C" w:rsidP="00E0670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DCE76FF" w14:textId="77777777" w:rsidR="00E0670C" w:rsidRPr="00A85133" w:rsidRDefault="00E0670C" w:rsidP="00E0670C">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4B7C6D7" w14:textId="77777777" w:rsidR="00E0670C" w:rsidRPr="00E955B4" w:rsidRDefault="00E0670C" w:rsidP="00E0670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5953F468" w14:textId="77777777" w:rsidR="00E0670C" w:rsidRPr="008837E1" w:rsidRDefault="00E0670C" w:rsidP="00E0670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4D40C82" w14:textId="77777777" w:rsidR="00E0670C" w:rsidRDefault="00E0670C" w:rsidP="00E0670C">
      <w:r>
        <w:t>If the Allowed PDU session status IE is included in the REGISTRATION REQUEST message, the AMF shall:</w:t>
      </w:r>
    </w:p>
    <w:p w14:paraId="55F078B8" w14:textId="77777777" w:rsidR="00E0670C" w:rsidRDefault="00E0670C" w:rsidP="00E0670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05540C1B" w14:textId="77777777" w:rsidR="00E0670C" w:rsidRDefault="00E0670C" w:rsidP="00E0670C">
      <w:pPr>
        <w:pStyle w:val="B1"/>
      </w:pPr>
      <w:r>
        <w:t>b)</w:t>
      </w:r>
      <w:r>
        <w:tab/>
      </w:r>
      <w:proofErr w:type="gramStart"/>
      <w:r>
        <w:rPr>
          <w:lang w:eastAsia="ko-KR"/>
        </w:rPr>
        <w:t>for</w:t>
      </w:r>
      <w:proofErr w:type="gramEnd"/>
      <w:r>
        <w:rPr>
          <w:lang w:eastAsia="ko-KR"/>
        </w:rPr>
        <w:t xml:space="preserve"> each SMF that has indicated pending downlink data only:</w:t>
      </w:r>
    </w:p>
    <w:p w14:paraId="04611272" w14:textId="77777777" w:rsidR="00E0670C" w:rsidRDefault="00E0670C" w:rsidP="00E0670C">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1B0D6074" w14:textId="77777777" w:rsidR="00E0670C" w:rsidRDefault="00E0670C" w:rsidP="00E0670C">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6B3A0F17" w14:textId="77777777" w:rsidR="00E0670C" w:rsidRDefault="00E0670C" w:rsidP="00E0670C">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2D61D41A" w14:textId="77777777" w:rsidR="00E0670C" w:rsidRDefault="00E0670C" w:rsidP="00E0670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D12AEE8" w14:textId="77777777" w:rsidR="00E0670C" w:rsidRDefault="00E0670C" w:rsidP="00E0670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70CCBC5E" w14:textId="77777777" w:rsidR="00E0670C" w:rsidRDefault="00E0670C" w:rsidP="00E0670C">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796343ED" w14:textId="77777777" w:rsidR="00E0670C" w:rsidRDefault="00E0670C" w:rsidP="00E0670C">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031DCF2" w14:textId="77777777" w:rsidR="00E0670C" w:rsidRPr="007B4263" w:rsidRDefault="00E0670C" w:rsidP="00E0670C">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3F627E0" w14:textId="77777777" w:rsidR="00E0670C" w:rsidRDefault="00E0670C" w:rsidP="00E0670C">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5648EDF" w14:textId="77777777" w:rsidR="00E0670C" w:rsidRDefault="00E0670C" w:rsidP="00E0670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DC9DA54" w14:textId="77777777" w:rsidR="00E0670C" w:rsidRDefault="00E0670C" w:rsidP="00E0670C">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13C98FC7" w14:textId="77777777" w:rsidR="00E0670C" w:rsidRDefault="00E0670C" w:rsidP="00E0670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69D6ECE" w14:textId="77777777" w:rsidR="00E0670C" w:rsidRDefault="00E0670C" w:rsidP="00E0670C">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50B0A070" w14:textId="77777777" w:rsidR="00E0670C" w:rsidRDefault="00E0670C" w:rsidP="00E0670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2307CD18" w14:textId="77777777" w:rsidR="00E0670C" w:rsidRDefault="00E0670C" w:rsidP="00E0670C">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D53D47A" w14:textId="77777777" w:rsidR="00E0670C" w:rsidRPr="0073466E" w:rsidRDefault="00E0670C" w:rsidP="00E0670C">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40B4675" w14:textId="77777777" w:rsidR="00E0670C" w:rsidRDefault="00E0670C" w:rsidP="00E0670C">
      <w:r w:rsidRPr="003168A2">
        <w:t xml:space="preserve">If </w:t>
      </w:r>
      <w:r>
        <w:t>the AMF needs to initiate PDU session status synchronization the AMF shall include a PDU session status IE in the REGISTRATION ACCEPT message to indicate the UE:</w:t>
      </w:r>
    </w:p>
    <w:p w14:paraId="0F9AACFB" w14:textId="77777777" w:rsidR="00E0670C" w:rsidRDefault="00E0670C" w:rsidP="00E0670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3BEACEAF" w14:textId="77777777" w:rsidR="00E0670C" w:rsidRDefault="00E0670C" w:rsidP="00E0670C">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A07DD93" w14:textId="77777777" w:rsidR="00E0670C" w:rsidRDefault="00E0670C" w:rsidP="00E0670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ACC2D9D" w14:textId="77777777" w:rsidR="00E0670C" w:rsidRPr="00AF2A45" w:rsidRDefault="00E0670C" w:rsidP="00E0670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65FEB860" w14:textId="77777777" w:rsidR="00E0670C" w:rsidRDefault="00E0670C" w:rsidP="00E0670C">
      <w:pPr>
        <w:rPr>
          <w:noProof/>
          <w:lang w:val="en-US"/>
        </w:rPr>
      </w:pPr>
      <w:r>
        <w:rPr>
          <w:noProof/>
          <w:lang w:val="en-US"/>
        </w:rPr>
        <w:t>If the PDU session status IE is included in the REGISTRATION ACCEPT message:</w:t>
      </w:r>
    </w:p>
    <w:p w14:paraId="77F41AA1" w14:textId="77777777" w:rsidR="00E0670C" w:rsidRDefault="00E0670C" w:rsidP="00E0670C">
      <w:pPr>
        <w:pStyle w:val="B1"/>
        <w:rPr>
          <w:noProof/>
          <w:lang w:val="en-US"/>
        </w:rPr>
      </w:pPr>
      <w:proofErr w:type="gramStart"/>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roofErr w:type="gramEnd"/>
    </w:p>
    <w:p w14:paraId="6AAE97EF" w14:textId="77777777" w:rsidR="00E0670C" w:rsidRPr="001D347C" w:rsidRDefault="00E0670C" w:rsidP="00E0670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70798FF" w14:textId="77777777" w:rsidR="00E0670C" w:rsidRPr="00E955B4" w:rsidRDefault="00E0670C" w:rsidP="00E0670C">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09853B11" w14:textId="77777777" w:rsidR="00E0670C" w:rsidRDefault="00E0670C" w:rsidP="00E0670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5737B924" w14:textId="77777777" w:rsidR="00E0670C" w:rsidRDefault="00E0670C" w:rsidP="00E0670C">
      <w:r w:rsidRPr="003168A2">
        <w:t>If</w:t>
      </w:r>
      <w:r>
        <w:t>:</w:t>
      </w:r>
    </w:p>
    <w:p w14:paraId="0FC67C3D" w14:textId="77777777" w:rsidR="00E0670C" w:rsidRDefault="00E0670C" w:rsidP="00E0670C">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4C98E1B0" w14:textId="77777777" w:rsidR="00E0670C" w:rsidRDefault="00E0670C" w:rsidP="00E0670C">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 xml:space="preserve">; </w:t>
      </w:r>
    </w:p>
    <w:p w14:paraId="2016F940" w14:textId="77777777" w:rsidR="00E0670C" w:rsidRDefault="00E0670C" w:rsidP="00E0670C">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2C64DDB3" w14:textId="77777777" w:rsidR="00E0670C" w:rsidRDefault="00E0670C" w:rsidP="00E0670C">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3499E083" w14:textId="77777777" w:rsidR="00E0670C" w:rsidRPr="002E411E" w:rsidRDefault="00E0670C" w:rsidP="00E0670C">
      <w:pPr>
        <w:rPr>
          <w:noProof/>
        </w:rPr>
      </w:pPr>
      <w:proofErr w:type="gramStart"/>
      <w:r w:rsidRPr="003168A2">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E46DC2E" w14:textId="77777777" w:rsidR="00E0670C" w:rsidRDefault="00E0670C" w:rsidP="00E0670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F799B57" w14:textId="77777777" w:rsidR="00E0670C" w:rsidRDefault="00E0670C" w:rsidP="00E0670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7492F27" w14:textId="77777777" w:rsidR="00E0670C" w:rsidRDefault="00E0670C" w:rsidP="00E0670C">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1DA296C7" w14:textId="77777777" w:rsidR="00E0670C" w:rsidRPr="00F701D3" w:rsidRDefault="00E0670C" w:rsidP="00E0670C">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017F1F32" w14:textId="77777777" w:rsidR="00E0670C" w:rsidRDefault="00E0670C" w:rsidP="00E0670C">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04DC7EE9" w14:textId="77777777" w:rsidR="00E0670C" w:rsidRDefault="00E0670C" w:rsidP="00E0670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9FD5789" w14:textId="77777777" w:rsidR="00E0670C" w:rsidRDefault="00E0670C" w:rsidP="00E0670C">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713EC29" w14:textId="77777777" w:rsidR="00E0670C" w:rsidRDefault="00E0670C" w:rsidP="00E0670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2579CBE" w14:textId="77777777" w:rsidR="00E0670C" w:rsidRPr="00604BBA" w:rsidRDefault="00E0670C" w:rsidP="00E0670C">
      <w:pPr>
        <w:pStyle w:val="NO"/>
        <w:rPr>
          <w:rFonts w:eastAsia="Malgun Gothic"/>
        </w:rPr>
      </w:pPr>
      <w:r>
        <w:rPr>
          <w:rFonts w:eastAsia="Malgun Gothic"/>
        </w:rPr>
        <w:t>NOTE 8:</w:t>
      </w:r>
      <w:r>
        <w:rPr>
          <w:rFonts w:eastAsia="Malgun Gothic"/>
        </w:rPr>
        <w:tab/>
        <w:t>The registration mode used by the UE is implementation dependent.</w:t>
      </w:r>
    </w:p>
    <w:p w14:paraId="36250BC0" w14:textId="77777777" w:rsidR="00E0670C" w:rsidRDefault="00E0670C" w:rsidP="00E0670C">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6409FB6" w14:textId="77777777" w:rsidR="00E0670C" w:rsidRDefault="00E0670C" w:rsidP="00E0670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83BF697" w14:textId="77777777" w:rsidR="00E0670C" w:rsidRDefault="00E0670C" w:rsidP="00E0670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F6FC0CA" w14:textId="77777777" w:rsidR="00E0670C" w:rsidRDefault="00E0670C" w:rsidP="00E0670C">
      <w:r>
        <w:t>The AMF shall set the EMF bit in the 5GS network feature support IE to:</w:t>
      </w:r>
    </w:p>
    <w:p w14:paraId="2D43FF98" w14:textId="77777777" w:rsidR="00E0670C" w:rsidRDefault="00E0670C" w:rsidP="00E0670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4B12796" w14:textId="77777777" w:rsidR="00E0670C" w:rsidRDefault="00E0670C" w:rsidP="00E0670C">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B487644" w14:textId="77777777" w:rsidR="00E0670C" w:rsidRDefault="00E0670C" w:rsidP="00E0670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5EDE132" w14:textId="77777777" w:rsidR="00E0670C" w:rsidRDefault="00E0670C" w:rsidP="00E0670C">
      <w:pPr>
        <w:pStyle w:val="B1"/>
      </w:pPr>
      <w:r>
        <w:t>d)</w:t>
      </w:r>
      <w:r>
        <w:tab/>
        <w:t>"Emergency services fallback not supported" if network does not support the emergency services fallback procedure when the UE is in any cell connected to 5GCN.</w:t>
      </w:r>
    </w:p>
    <w:p w14:paraId="71E53AD7" w14:textId="77777777" w:rsidR="00E0670C" w:rsidRDefault="00E0670C" w:rsidP="00E0670C">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20F37BB" w14:textId="77777777" w:rsidR="00E0670C" w:rsidRDefault="00E0670C" w:rsidP="00E0670C">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CD9AA85" w14:textId="77777777" w:rsidR="00E0670C" w:rsidRDefault="00E0670C" w:rsidP="00E0670C">
      <w:r>
        <w:t>If the UE is not operating in SNPN access operation mode:</w:t>
      </w:r>
    </w:p>
    <w:p w14:paraId="656F82E3" w14:textId="77777777" w:rsidR="00E0670C" w:rsidRDefault="00E0670C" w:rsidP="00E0670C">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1FD35C1" w14:textId="77777777" w:rsidR="00E0670C" w:rsidRPr="000C47DD" w:rsidRDefault="00E0670C" w:rsidP="00E0670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A03E72E" w14:textId="77777777" w:rsidR="00E0670C" w:rsidRDefault="00E0670C" w:rsidP="00E0670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2C8C726" w14:textId="77777777" w:rsidR="00E0670C" w:rsidRDefault="00E0670C" w:rsidP="00E0670C">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B8CDBD0" w14:textId="77777777" w:rsidR="00E0670C" w:rsidRPr="000C47DD" w:rsidRDefault="00E0670C" w:rsidP="00E0670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5D9A0B1" w14:textId="77777777" w:rsidR="00E0670C" w:rsidRDefault="00E0670C" w:rsidP="00E0670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8F66FE1" w14:textId="77777777" w:rsidR="00E0670C" w:rsidRDefault="00E0670C" w:rsidP="00E0670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12EF2D1" w14:textId="77777777" w:rsidR="00E0670C" w:rsidRDefault="00E0670C" w:rsidP="00E0670C">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125FADD" w14:textId="77777777" w:rsidR="00E0670C" w:rsidRDefault="00E0670C" w:rsidP="00E0670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915E04D" w14:textId="77777777" w:rsidR="00E0670C" w:rsidRDefault="00E0670C" w:rsidP="00E0670C">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74AD918" w14:textId="77777777" w:rsidR="00E0670C" w:rsidRDefault="00E0670C" w:rsidP="00E0670C">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4D772F81" w14:textId="77777777" w:rsidR="00E0670C" w:rsidRDefault="00E0670C" w:rsidP="00E0670C">
      <w:r>
        <w:t>If the UE is operating in SNPN access operation mode:</w:t>
      </w:r>
    </w:p>
    <w:p w14:paraId="70665422" w14:textId="77777777" w:rsidR="00E0670C" w:rsidRDefault="00E0670C" w:rsidP="00E0670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0B68840" w14:textId="77777777" w:rsidR="00E0670C" w:rsidRPr="000C47DD" w:rsidRDefault="00E0670C" w:rsidP="00E0670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595C84F" w14:textId="77777777" w:rsidR="00E0670C" w:rsidRDefault="00E0670C" w:rsidP="00E0670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E3235FF" w14:textId="77777777" w:rsidR="00E0670C" w:rsidRDefault="00E0670C" w:rsidP="00E0670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74E536C" w14:textId="77777777" w:rsidR="00E0670C" w:rsidRPr="000C47DD" w:rsidRDefault="00E0670C" w:rsidP="00E0670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2E343A0" w14:textId="77777777" w:rsidR="00E0670C" w:rsidRDefault="00E0670C" w:rsidP="00E0670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3A658D3" w14:textId="77777777" w:rsidR="00E0670C" w:rsidRPr="00722419" w:rsidRDefault="00E0670C" w:rsidP="00E0670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FAA4854" w14:textId="77777777" w:rsidR="00E0670C" w:rsidRDefault="00E0670C" w:rsidP="00E0670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2A5A8C3" w14:textId="77777777" w:rsidR="00E0670C" w:rsidRDefault="00E0670C" w:rsidP="00E0670C">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5848308F" w14:textId="77777777" w:rsidR="00E0670C" w:rsidRDefault="00E0670C" w:rsidP="00E0670C">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47BB131" w14:textId="77777777" w:rsidR="00E0670C" w:rsidRDefault="00E0670C" w:rsidP="00E0670C">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78499D6F" w14:textId="77777777" w:rsidR="00E0670C" w:rsidRDefault="00E0670C" w:rsidP="00E0670C">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B299619" w14:textId="77777777" w:rsidR="00E0670C" w:rsidRDefault="00E0670C" w:rsidP="00E0670C">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457010C7" w14:textId="77777777" w:rsidR="00E0670C" w:rsidRDefault="00E0670C" w:rsidP="00E0670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7407802" w14:textId="77777777" w:rsidR="00E0670C" w:rsidRDefault="00E0670C" w:rsidP="00E0670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F48DD22" w14:textId="77777777" w:rsidR="00E0670C" w:rsidRPr="00216B0A" w:rsidRDefault="00E0670C" w:rsidP="00E0670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9585DA9" w14:textId="77777777" w:rsidR="00E0670C" w:rsidRDefault="00E0670C" w:rsidP="00E0670C">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E0DDD0F" w14:textId="77777777" w:rsidR="00E0670C" w:rsidRDefault="00E0670C" w:rsidP="00E0670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4E658EC" w14:textId="77777777" w:rsidR="00E0670C" w:rsidRDefault="00E0670C" w:rsidP="00E0670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3EE32B9" w14:textId="77777777" w:rsidR="00E0670C" w:rsidRPr="00CC0C94" w:rsidRDefault="00E0670C" w:rsidP="00E0670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41CA6A4" w14:textId="77777777" w:rsidR="00E0670C" w:rsidRDefault="00E0670C" w:rsidP="00E0670C">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A31CDB3" w14:textId="77777777" w:rsidR="00E0670C" w:rsidRDefault="00E0670C" w:rsidP="00E0670C">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23AD29FD" w14:textId="77777777" w:rsidR="00E0670C" w:rsidRDefault="00E0670C" w:rsidP="00E0670C">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530A035" w14:textId="77777777" w:rsidR="00E0670C" w:rsidRDefault="00E0670C" w:rsidP="00E0670C">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57EEE29" w14:textId="77777777" w:rsidR="00E0670C" w:rsidRDefault="00E0670C" w:rsidP="00E0670C">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183A417" w14:textId="77777777" w:rsidR="00E0670C" w:rsidRDefault="00E0670C" w:rsidP="00E0670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523AD04F" w14:textId="77777777" w:rsidR="00E0670C" w:rsidRDefault="00E0670C" w:rsidP="00E0670C">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35564B41" w14:textId="77777777" w:rsidR="00E0670C" w:rsidRPr="003B390F" w:rsidRDefault="00E0670C" w:rsidP="00E0670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4A91CD50" w14:textId="77777777" w:rsidR="00E0670C" w:rsidRPr="003B390F" w:rsidRDefault="00E0670C" w:rsidP="00E0670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67E4197" w14:textId="77777777" w:rsidR="00E0670C" w:rsidRPr="003B390F" w:rsidRDefault="00E0670C" w:rsidP="00E0670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44A71B4B" w14:textId="77777777" w:rsidR="00E0670C" w:rsidRDefault="00E0670C" w:rsidP="00E0670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9CED321" w14:textId="77777777" w:rsidR="00E0670C" w:rsidRDefault="00E0670C" w:rsidP="00E0670C">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6E866C62" w14:textId="77777777" w:rsidR="00E0670C" w:rsidRDefault="00E0670C" w:rsidP="00E0670C">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35F8CBCF" w14:textId="77777777" w:rsidR="00E0670C" w:rsidRPr="001344AD" w:rsidRDefault="00E0670C" w:rsidP="00E0670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4AFA6BB" w14:textId="77777777" w:rsidR="00E0670C" w:rsidRPr="001344AD" w:rsidRDefault="00E0670C" w:rsidP="00E0670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19C284F" w14:textId="77777777" w:rsidR="00E0670C" w:rsidRDefault="00E0670C" w:rsidP="00E0670C">
      <w:pPr>
        <w:pStyle w:val="B1"/>
      </w:pPr>
      <w:r w:rsidRPr="001344AD">
        <w:t>b)</w:t>
      </w:r>
      <w:r w:rsidRPr="001344AD">
        <w:tab/>
      </w:r>
      <w:proofErr w:type="gramStart"/>
      <w:r w:rsidRPr="001344AD">
        <w:t>otherwise</w:t>
      </w:r>
      <w:proofErr w:type="gramEnd"/>
      <w:r>
        <w:t>:</w:t>
      </w:r>
    </w:p>
    <w:p w14:paraId="5EC3000A" w14:textId="77777777" w:rsidR="00E0670C" w:rsidRDefault="00E0670C" w:rsidP="00E0670C">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79E57950" w14:textId="77777777" w:rsidR="00E0670C" w:rsidRPr="001344AD" w:rsidRDefault="00E0670C" w:rsidP="00E0670C">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736BFD20" w14:textId="77777777" w:rsidR="00E0670C" w:rsidRPr="001344AD" w:rsidRDefault="00E0670C" w:rsidP="00E0670C">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10DAB9A0" w14:textId="77777777" w:rsidR="00E0670C" w:rsidRPr="001344AD" w:rsidRDefault="00E0670C" w:rsidP="00E0670C">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20FF27D" w14:textId="77777777" w:rsidR="00E0670C" w:rsidRDefault="00E0670C" w:rsidP="00E0670C">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28D66434" w14:textId="77777777" w:rsidR="00E0670C" w:rsidRDefault="00E0670C" w:rsidP="00E0670C">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3CEDA9C" w14:textId="77777777" w:rsidR="00E0670C" w:rsidRDefault="00E0670C" w:rsidP="00E0670C">
      <w:pPr>
        <w:rPr>
          <w:lang w:val="en-US"/>
        </w:rPr>
      </w:pPr>
      <w:r>
        <w:t xml:space="preserve">The AMF may include </w:t>
      </w:r>
      <w:r>
        <w:rPr>
          <w:lang w:val="en-US"/>
        </w:rPr>
        <w:t>operator-defined access category definitions in the REGISTRATION ACCEPT message.</w:t>
      </w:r>
    </w:p>
    <w:p w14:paraId="71A56397" w14:textId="77777777" w:rsidR="00E0670C" w:rsidRDefault="00E0670C" w:rsidP="00E0670C">
      <w:pPr>
        <w:rPr>
          <w:lang w:val="en-US" w:eastAsia="zh-CN"/>
        </w:rPr>
      </w:pPr>
      <w:bookmarkStart w:id="65" w:name="_Hlk526327597"/>
      <w:proofErr w:type="gramStart"/>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roofErr w:type="gramEnd"/>
    </w:p>
    <w:p w14:paraId="70EA9EA6" w14:textId="77777777" w:rsidR="00E0670C" w:rsidRDefault="00E0670C" w:rsidP="00E0670C">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3D53DD0" w14:textId="77777777" w:rsidR="00E0670C" w:rsidRDefault="00E0670C" w:rsidP="00E0670C">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56B149F9" w14:textId="77777777" w:rsidR="00E0670C" w:rsidRDefault="00E0670C" w:rsidP="00E0670C">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6A6FC792" w14:textId="77777777" w:rsidR="00E0670C" w:rsidRDefault="00E0670C" w:rsidP="00E0670C">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D481E61" w14:textId="77777777" w:rsidR="00E0670C" w:rsidRDefault="00E0670C" w:rsidP="00E0670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32C2501F" w14:textId="77777777" w:rsidR="00E0670C" w:rsidRDefault="00E0670C" w:rsidP="00E0670C">
      <w:r>
        <w:t>If the UE has indicated support for service gap control in the REGISTRATION REQUEST message and:</w:t>
      </w:r>
    </w:p>
    <w:p w14:paraId="638889C7" w14:textId="77777777" w:rsidR="00E0670C" w:rsidRDefault="00E0670C" w:rsidP="00E0670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81A934E" w14:textId="77777777" w:rsidR="00E0670C" w:rsidRDefault="00E0670C" w:rsidP="00E0670C">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65"/>
    <w:p w14:paraId="7E91BC0C" w14:textId="77777777" w:rsidR="00E0670C" w:rsidRDefault="00E0670C" w:rsidP="00E067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7E818B6" w14:textId="77777777" w:rsidR="00E0670C" w:rsidRPr="00F80336" w:rsidRDefault="00E0670C" w:rsidP="00E0670C">
      <w:pPr>
        <w:pStyle w:val="NO"/>
        <w:rPr>
          <w:rFonts w:eastAsia="Malgun Gothic"/>
        </w:rPr>
      </w:pPr>
      <w:r>
        <w:t>NOTE 12: The UE provides the truncated 5G-S-TMSI configuration to the lower layers.</w:t>
      </w:r>
    </w:p>
    <w:p w14:paraId="5E08DDCD" w14:textId="77777777" w:rsidR="00E0670C" w:rsidRDefault="00E0670C" w:rsidP="00E0670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w:t>
      </w:r>
      <w:proofErr w:type="gramStart"/>
      <w:r>
        <w:rPr>
          <w:lang w:val="en-US"/>
        </w:rPr>
        <w:t>message,</w:t>
      </w:r>
      <w:proofErr w:type="gramEnd"/>
      <w:r>
        <w:rPr>
          <w:lang w:val="en-US"/>
        </w:rPr>
        <w:t xml:space="preserve"> and the REGISTRATION ACCEPT message includes:</w:t>
      </w:r>
    </w:p>
    <w:p w14:paraId="1531D997" w14:textId="77777777" w:rsidR="00E0670C" w:rsidRDefault="00E0670C" w:rsidP="00E0670C">
      <w:pPr>
        <w:pStyle w:val="B1"/>
        <w:rPr>
          <w:lang w:val="en-US"/>
        </w:rPr>
      </w:pPr>
      <w:proofErr w:type="gramStart"/>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roofErr w:type="gramEnd"/>
    </w:p>
    <w:p w14:paraId="347540B6" w14:textId="77777777" w:rsidR="00E0670C" w:rsidRDefault="00E0670C" w:rsidP="00E0670C">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11404B34" w14:textId="77777777" w:rsidR="00E0670C" w:rsidRDefault="00E0670C" w:rsidP="00E0670C">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13584F17" w14:textId="77777777" w:rsidR="001F276D" w:rsidRPr="00E0670C" w:rsidRDefault="001F276D" w:rsidP="00490701">
      <w:pPr>
        <w:jc w:val="center"/>
        <w:rPr>
          <w:noProof/>
          <w:highlight w:val="cyan"/>
        </w:rPr>
      </w:pPr>
    </w:p>
    <w:p w14:paraId="3DDEE678" w14:textId="16C6A1E3" w:rsidR="001F276D" w:rsidRDefault="001F276D" w:rsidP="00490701">
      <w:pPr>
        <w:jc w:val="center"/>
        <w:rPr>
          <w:noProof/>
          <w:highlight w:val="cyan"/>
        </w:rPr>
      </w:pPr>
      <w:r w:rsidRPr="00D62207">
        <w:rPr>
          <w:noProof/>
          <w:highlight w:val="cyan"/>
        </w:rPr>
        <w:t xml:space="preserve">***** </w:t>
      </w:r>
      <w:r>
        <w:rPr>
          <w:noProof/>
          <w:highlight w:val="cyan"/>
        </w:rPr>
        <w:t>end of 4</w:t>
      </w:r>
      <w:r w:rsidRPr="001F276D">
        <w:rPr>
          <w:noProof/>
          <w:highlight w:val="cyan"/>
          <w:vertAlign w:val="superscript"/>
        </w:rPr>
        <w:t>th</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4D8BFFD0" w14:textId="3DF22D77" w:rsidR="00B37C2F" w:rsidRDefault="00B37C2F" w:rsidP="00B37C2F">
      <w:pPr>
        <w:jc w:val="center"/>
        <w:rPr>
          <w:noProof/>
          <w:highlight w:val="cyan"/>
        </w:rPr>
      </w:pPr>
      <w:r w:rsidRPr="00D62207">
        <w:rPr>
          <w:noProof/>
          <w:highlight w:val="cyan"/>
        </w:rPr>
        <w:t xml:space="preserve">***** </w:t>
      </w:r>
      <w:r>
        <w:rPr>
          <w:noProof/>
          <w:highlight w:val="cyan"/>
        </w:rPr>
        <w:t>start of 5</w:t>
      </w:r>
      <w:r w:rsidRPr="001F276D">
        <w:rPr>
          <w:noProof/>
          <w:highlight w:val="cyan"/>
          <w:vertAlign w:val="superscript"/>
        </w:rPr>
        <w:t>th</w:t>
      </w:r>
      <w:r w:rsidRPr="00D62207">
        <w:rPr>
          <w:noProof/>
          <w:highlight w:val="cyan"/>
        </w:rPr>
        <w:t xml:space="preserve"> change</w:t>
      </w:r>
      <w:r>
        <w:rPr>
          <w:noProof/>
          <w:highlight w:val="cyan"/>
        </w:rPr>
        <w:t xml:space="preserve"> </w:t>
      </w:r>
      <w:r w:rsidRPr="00D62207">
        <w:rPr>
          <w:noProof/>
          <w:highlight w:val="cyan"/>
        </w:rPr>
        <w:t>*****</w:t>
      </w:r>
    </w:p>
    <w:p w14:paraId="3EE90B35" w14:textId="77777777" w:rsidR="004C1811" w:rsidRDefault="004C1811" w:rsidP="004C1811">
      <w:pPr>
        <w:pStyle w:val="5"/>
      </w:pPr>
      <w:bookmarkStart w:id="66" w:name="_Toc45286811"/>
      <w:bookmarkStart w:id="67" w:name="_Toc51948080"/>
      <w:bookmarkStart w:id="68" w:name="_Toc51949172"/>
      <w:bookmarkStart w:id="69" w:name="_Toc68202904"/>
      <w:r>
        <w:t>5.5.1.3.5</w:t>
      </w:r>
      <w:r>
        <w:tab/>
        <w:t xml:space="preserve">Mobility and periodic registration update not </w:t>
      </w:r>
      <w:r w:rsidRPr="003168A2">
        <w:t>accepted by the network</w:t>
      </w:r>
      <w:bookmarkEnd w:id="66"/>
      <w:bookmarkEnd w:id="67"/>
      <w:bookmarkEnd w:id="68"/>
      <w:bookmarkEnd w:id="69"/>
    </w:p>
    <w:p w14:paraId="0D5FD57C" w14:textId="77777777" w:rsidR="004C1811" w:rsidRDefault="004C1811" w:rsidP="004C1811">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08DB8BC" w14:textId="77777777" w:rsidR="004C1811" w:rsidRPr="000D00E5" w:rsidRDefault="004C1811" w:rsidP="004C1811">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47F4D119" w14:textId="77777777" w:rsidR="004C1811" w:rsidRPr="00CC0C94" w:rsidRDefault="004C1811" w:rsidP="004C1811">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6068CE4" w14:textId="77777777" w:rsidR="004C1811" w:rsidRDefault="004C1811" w:rsidP="004C1811">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1457D462" w14:textId="77777777" w:rsidR="004C1811" w:rsidRPr="00D855A0" w:rsidRDefault="004C1811" w:rsidP="004C1811">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087B6702" w14:textId="77777777" w:rsidR="004C1811" w:rsidRDefault="004C1811" w:rsidP="004C1811">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012B5C12" w14:textId="77777777" w:rsidR="004C1811" w:rsidRDefault="004C1811" w:rsidP="004C1811">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777D5AF" w14:textId="77777777" w:rsidR="004C1811" w:rsidRDefault="004C1811" w:rsidP="004C1811">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B4D8ECA" w14:textId="77777777" w:rsidR="004C1811" w:rsidRPr="00CC0C94" w:rsidRDefault="004C1811" w:rsidP="004C1811">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96BB645" w14:textId="77777777" w:rsidR="004C1811" w:rsidRPr="00CC0C94" w:rsidRDefault="004C1811" w:rsidP="004C1811">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3C5B92" w14:textId="77777777" w:rsidR="004C1811" w:rsidRDefault="004C1811" w:rsidP="004C1811">
      <w:r w:rsidRPr="003729E7">
        <w:t xml:space="preserve">If the </w:t>
      </w:r>
      <w:r>
        <w:t>m</w:t>
      </w:r>
      <w:r w:rsidRPr="00C565E6">
        <w:t xml:space="preserve">obility and periodic registration update </w:t>
      </w:r>
      <w:r w:rsidRPr="00EE56E5">
        <w:t>request</w:t>
      </w:r>
      <w:r w:rsidRPr="003729E7">
        <w:t xml:space="preserve"> is rejected </w:t>
      </w:r>
      <w:r>
        <w:t>because:</w:t>
      </w:r>
    </w:p>
    <w:p w14:paraId="0A91B61A" w14:textId="77777777" w:rsidR="004C1811" w:rsidRDefault="004C1811" w:rsidP="004C1811">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1303B08E" w14:textId="77777777" w:rsidR="004C1811" w:rsidRDefault="004C1811" w:rsidP="004C1811">
      <w:pPr>
        <w:pStyle w:val="B1"/>
      </w:pPr>
      <w:r>
        <w:t>b)</w:t>
      </w:r>
      <w:r>
        <w:tab/>
      </w:r>
      <w:proofErr w:type="gramStart"/>
      <w:r w:rsidRPr="00AF6E3E">
        <w:t>the</w:t>
      </w:r>
      <w:proofErr w:type="gramEnd"/>
      <w:r w:rsidRPr="00AF6E3E">
        <w:t xml:space="preserve"> UE set the NSSAA bit in the 5GMM capability IE to</w:t>
      </w:r>
      <w:r>
        <w:t>:</w:t>
      </w:r>
    </w:p>
    <w:p w14:paraId="0F98F867" w14:textId="77777777" w:rsidR="004C1811" w:rsidRDefault="004C1811" w:rsidP="004C1811">
      <w:pPr>
        <w:pStyle w:val="B2"/>
      </w:pPr>
      <w:r>
        <w:t>1)</w:t>
      </w:r>
      <w:r>
        <w:tab/>
      </w:r>
      <w:r w:rsidRPr="00350712">
        <w:t>"Network slice-specific authentication and authorization supported"</w:t>
      </w:r>
      <w:r>
        <w:t xml:space="preserve"> and;</w:t>
      </w:r>
    </w:p>
    <w:p w14:paraId="7A7E3F76" w14:textId="77777777" w:rsidR="004C1811" w:rsidRDefault="004C1811" w:rsidP="004C1811">
      <w:pPr>
        <w:pStyle w:val="B3"/>
      </w:pPr>
      <w:r>
        <w:t>i)</w:t>
      </w:r>
      <w:r>
        <w:tab/>
      </w:r>
      <w:proofErr w:type="gramStart"/>
      <w:r>
        <w:t>there</w:t>
      </w:r>
      <w:proofErr w:type="gramEnd"/>
      <w:r>
        <w:t xml:space="preserve"> are no subscribed S-NSSAIs marked as default;</w:t>
      </w:r>
    </w:p>
    <w:p w14:paraId="58558CF9" w14:textId="77777777" w:rsidR="004C1811" w:rsidRDefault="004C1811" w:rsidP="004C1811">
      <w:pPr>
        <w:pStyle w:val="B3"/>
      </w:pPr>
      <w:r>
        <w:t>ii)</w:t>
      </w:r>
      <w:r>
        <w:tab/>
      </w:r>
      <w:proofErr w:type="gramStart"/>
      <w:r>
        <w:t>all</w:t>
      </w:r>
      <w:proofErr w:type="gramEnd"/>
      <w:r>
        <w:t xml:space="preserve"> </w:t>
      </w:r>
      <w:r w:rsidRPr="000B5E15">
        <w:t>subscribed S-NSSAIs marked as default</w:t>
      </w:r>
      <w:r>
        <w:t xml:space="preserve"> are not allowed; or</w:t>
      </w:r>
    </w:p>
    <w:p w14:paraId="650E1714" w14:textId="77777777" w:rsidR="004C1811" w:rsidRDefault="004C1811" w:rsidP="004C1811">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6898464F" w14:textId="77777777" w:rsidR="004C1811" w:rsidRDefault="004C1811" w:rsidP="004C1811">
      <w:pPr>
        <w:pStyle w:val="B2"/>
      </w:pPr>
      <w:r>
        <w:t>2)</w:t>
      </w:r>
      <w:r>
        <w:tab/>
      </w:r>
      <w:r w:rsidRPr="002C41D6">
        <w:t>"Network slice-specific authentication and authorization not supported"</w:t>
      </w:r>
      <w:r>
        <w:t xml:space="preserve"> and;</w:t>
      </w:r>
    </w:p>
    <w:p w14:paraId="34CE420E" w14:textId="77777777" w:rsidR="004C1811" w:rsidRDefault="004C1811" w:rsidP="004C1811">
      <w:pPr>
        <w:pStyle w:val="B3"/>
      </w:pPr>
      <w:r>
        <w:t>i)</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67C8E881" w14:textId="77777777" w:rsidR="004C1811" w:rsidRDefault="004C1811" w:rsidP="004C1811">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218C7967" w14:textId="77777777" w:rsidR="004C1811" w:rsidRDefault="004C1811" w:rsidP="004C1811">
      <w:pPr>
        <w:pStyle w:val="B1"/>
      </w:pPr>
      <w:r>
        <w:t>c)</w:t>
      </w:r>
      <w:r>
        <w:tab/>
      </w:r>
      <w:proofErr w:type="gramStart"/>
      <w:r w:rsidRPr="00B246F0">
        <w:t>no</w:t>
      </w:r>
      <w:proofErr w:type="gramEnd"/>
      <w:r w:rsidRPr="00B246F0">
        <w:t xml:space="preserve"> emergency PDU session has been established for the UE</w:t>
      </w:r>
      <w:r>
        <w:t>;</w:t>
      </w:r>
    </w:p>
    <w:p w14:paraId="251A2469" w14:textId="77777777" w:rsidR="004C1811" w:rsidRPr="009052AF" w:rsidRDefault="004C1811" w:rsidP="004C1811">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76F38843" w14:textId="77777777" w:rsidR="004C1811" w:rsidRDefault="004C1811" w:rsidP="004C1811">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7BF746A" w14:textId="77777777" w:rsidR="004C1811" w:rsidRDefault="004C1811" w:rsidP="004C1811">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6E1ECF0" w14:textId="77777777" w:rsidR="004C1811" w:rsidRDefault="004C1811" w:rsidP="004C1811">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244B725B" w14:textId="77777777" w:rsidR="004C1811" w:rsidRPr="007E0020" w:rsidRDefault="004C1811" w:rsidP="004C1811">
      <w:r w:rsidRPr="007E0020">
        <w:t>If the mobility and periodic registration update request from a UE not supporting CAG is rejected due to CAG restrictions, the network shall operate as described in bullet i) of subclause 5.5.1.3.8.</w:t>
      </w:r>
    </w:p>
    <w:p w14:paraId="7D6EC540" w14:textId="77777777" w:rsidR="004C1811" w:rsidRPr="003168A2" w:rsidRDefault="004C1811" w:rsidP="004C1811">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D92314C" w14:textId="77777777" w:rsidR="004C1811" w:rsidRPr="003168A2" w:rsidRDefault="004C1811" w:rsidP="004C1811">
      <w:pPr>
        <w:pStyle w:val="B1"/>
      </w:pPr>
      <w:r w:rsidRPr="003168A2">
        <w:t>#3</w:t>
      </w:r>
      <w:r w:rsidRPr="003168A2">
        <w:tab/>
        <w:t>(Illegal UE);</w:t>
      </w:r>
      <w:r>
        <w:t xml:space="preserve"> or</w:t>
      </w:r>
    </w:p>
    <w:p w14:paraId="0C79ECA1" w14:textId="77777777" w:rsidR="004C1811" w:rsidRDefault="004C1811" w:rsidP="004C1811">
      <w:pPr>
        <w:pStyle w:val="B1"/>
      </w:pPr>
      <w:r w:rsidRPr="003168A2">
        <w:t>#6</w:t>
      </w:r>
      <w:r w:rsidRPr="003168A2">
        <w:tab/>
        <w:t>(Illegal ME)</w:t>
      </w:r>
      <w:r>
        <w:t>.</w:t>
      </w:r>
    </w:p>
    <w:p w14:paraId="3C77A2EC" w14:textId="77777777" w:rsidR="004C1811" w:rsidRDefault="004C1811" w:rsidP="004C181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54B207AF" w14:textId="77777777" w:rsidR="004C1811" w:rsidRDefault="004C1811" w:rsidP="004C1811">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4CDD9725" w14:textId="77777777" w:rsidR="004C1811" w:rsidRDefault="004C1811" w:rsidP="004C1811">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BFC46B9" w14:textId="77777777" w:rsidR="004C1811" w:rsidRDefault="004C1811" w:rsidP="004C1811">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83210B5" w14:textId="77777777" w:rsidR="004C1811" w:rsidRDefault="004C1811" w:rsidP="004C181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3B7C001" w14:textId="77777777" w:rsidR="004C1811" w:rsidRDefault="004C1811" w:rsidP="004C1811">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7B4DAE71" w14:textId="77777777" w:rsidR="004C1811" w:rsidRDefault="004C1811" w:rsidP="004C1811">
      <w:pPr>
        <w:pStyle w:val="B2"/>
      </w:pPr>
      <w:r>
        <w:t>3)</w:t>
      </w:r>
      <w:r>
        <w:tab/>
      </w:r>
      <w:proofErr w:type="gramStart"/>
      <w:r>
        <w:t>delete</w:t>
      </w:r>
      <w:proofErr w:type="gramEnd"/>
      <w:r>
        <w:t xml:space="preserve"> the 5GMM parameters stored in non-volatile memory of the ME as specified in annex </w:t>
      </w:r>
      <w:r w:rsidRPr="002426CF">
        <w:t>C</w:t>
      </w:r>
      <w:r>
        <w:t>.</w:t>
      </w:r>
    </w:p>
    <w:p w14:paraId="6E2A1B36" w14:textId="77777777" w:rsidR="004C1811" w:rsidRPr="003168A2" w:rsidRDefault="004C1811" w:rsidP="004C1811">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6062D1B0" w14:textId="77777777" w:rsidR="004C1811" w:rsidRDefault="004C1811" w:rsidP="004C181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A133C81" w14:textId="77777777" w:rsidR="004C1811" w:rsidRDefault="004C1811" w:rsidP="004C1811">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F050C75" w14:textId="77777777" w:rsidR="004C1811" w:rsidRPr="003168A2" w:rsidRDefault="004C1811" w:rsidP="004C1811">
      <w:pPr>
        <w:pStyle w:val="B1"/>
      </w:pPr>
      <w:r w:rsidRPr="003168A2">
        <w:t>#</w:t>
      </w:r>
      <w:r>
        <w:t>7</w:t>
      </w:r>
      <w:r w:rsidRPr="003168A2">
        <w:rPr>
          <w:rFonts w:hint="eastAsia"/>
          <w:lang w:eastAsia="ko-KR"/>
        </w:rPr>
        <w:tab/>
      </w:r>
      <w:r>
        <w:t>(5G</w:t>
      </w:r>
      <w:r w:rsidRPr="003168A2">
        <w:t>S services not allowed)</w:t>
      </w:r>
      <w:r>
        <w:t>.</w:t>
      </w:r>
    </w:p>
    <w:p w14:paraId="5FBBDE69" w14:textId="77777777" w:rsidR="004C1811" w:rsidRDefault="004C1811" w:rsidP="004C181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550504A" w14:textId="77777777" w:rsidR="004C1811" w:rsidRDefault="004C1811" w:rsidP="004C1811">
      <w:pPr>
        <w:pStyle w:val="B1"/>
      </w:pPr>
      <w:r>
        <w:tab/>
        <w:t>In case of PLMN, t</w:t>
      </w:r>
      <w:r w:rsidRPr="003168A2">
        <w:t>he UE shall con</w:t>
      </w:r>
      <w:r>
        <w:t>sider the USIM as invalid for 5G</w:t>
      </w:r>
      <w:r w:rsidRPr="003168A2">
        <w:t>S services until switching off or the UICC containing the USIM is removed</w:t>
      </w:r>
      <w:r>
        <w:t>;</w:t>
      </w:r>
    </w:p>
    <w:p w14:paraId="3525012C" w14:textId="77777777" w:rsidR="004C1811" w:rsidRDefault="004C1811" w:rsidP="004C1811">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7AACA1A" w14:textId="77777777" w:rsidR="004C1811" w:rsidRDefault="004C1811" w:rsidP="004C1811">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E182E79" w14:textId="77777777" w:rsidR="004C1811" w:rsidRDefault="004C1811" w:rsidP="004C181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0BBA86F" w14:textId="77777777" w:rsidR="004C1811" w:rsidRDefault="004C1811" w:rsidP="004C1811">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A3960F2" w14:textId="77777777" w:rsidR="004C1811" w:rsidRDefault="004C1811" w:rsidP="004C1811">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66490DB6" w14:textId="77777777" w:rsidR="004C1811" w:rsidRPr="003168A2" w:rsidRDefault="004C1811" w:rsidP="004C1811">
      <w:pPr>
        <w:pStyle w:val="B2"/>
      </w:pPr>
      <w:r>
        <w:t>3)</w:t>
      </w:r>
      <w:r>
        <w:tab/>
      </w:r>
      <w:proofErr w:type="gramStart"/>
      <w:r>
        <w:t>delete</w:t>
      </w:r>
      <w:proofErr w:type="gramEnd"/>
      <w:r>
        <w:t xml:space="preserve"> the 5GMM parameters stored in non-volatile memory of the ME as specified in annex </w:t>
      </w:r>
      <w:r w:rsidRPr="002426CF">
        <w:t>C</w:t>
      </w:r>
      <w:r>
        <w:t>.</w:t>
      </w:r>
    </w:p>
    <w:p w14:paraId="1B9FEB3E" w14:textId="77777777" w:rsidR="004C1811" w:rsidRDefault="004C1811" w:rsidP="004C181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6110611E" w14:textId="77777777" w:rsidR="004C1811" w:rsidRDefault="004C1811" w:rsidP="004C1811">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C6AB38F" w14:textId="77777777" w:rsidR="004C1811" w:rsidRPr="00DC5EAD" w:rsidRDefault="004C1811" w:rsidP="004C1811">
      <w:pPr>
        <w:pStyle w:val="B1"/>
      </w:pPr>
      <w:r w:rsidRPr="00D33031">
        <w:t>#9</w:t>
      </w:r>
      <w:r w:rsidRPr="009E365A">
        <w:tab/>
      </w:r>
      <w:r w:rsidRPr="00D33031">
        <w:t>(UE identity cannot be derived by the network)</w:t>
      </w:r>
      <w:r>
        <w:t>.</w:t>
      </w:r>
    </w:p>
    <w:p w14:paraId="347751DD" w14:textId="77777777" w:rsidR="004C1811" w:rsidRPr="003168A2" w:rsidRDefault="004C1811" w:rsidP="004C1811">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608C47C0" w14:textId="77777777" w:rsidR="004C1811" w:rsidRPr="0099251B" w:rsidRDefault="004C1811" w:rsidP="004C1811">
      <w:pPr>
        <w:pStyle w:val="B1"/>
      </w:pPr>
      <w:r w:rsidRPr="0099251B">
        <w:tab/>
        <w:t xml:space="preserve">If the UE has </w:t>
      </w:r>
      <w:r>
        <w:t xml:space="preserve">initiated the </w:t>
      </w:r>
      <w:bookmarkStart w:id="70" w:name="_Hlk42094246"/>
      <w:r>
        <w:t>registration procedure in order to enable performing the service request procedure for e</w:t>
      </w:r>
      <w:r w:rsidRPr="0099251B">
        <w:t>mergency services fallback</w:t>
      </w:r>
      <w:bookmarkEnd w:id="70"/>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00A980FF" w14:textId="77777777" w:rsidR="004C1811" w:rsidRDefault="004C1811" w:rsidP="004C1811">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01C66DDD" w14:textId="77777777" w:rsidR="004C1811" w:rsidRDefault="004C1811" w:rsidP="004C1811">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47165BE" w14:textId="77777777" w:rsidR="004C1811" w:rsidRDefault="004C1811" w:rsidP="004C181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D5900AC" w14:textId="77777777" w:rsidR="004C1811" w:rsidRPr="009E365A" w:rsidRDefault="004C1811" w:rsidP="004C1811">
      <w:pPr>
        <w:pStyle w:val="B1"/>
      </w:pPr>
      <w:r w:rsidRPr="009E365A">
        <w:t>#10</w:t>
      </w:r>
      <w:r w:rsidRPr="009E365A">
        <w:tab/>
        <w:t>(implicitly</w:t>
      </w:r>
      <w:r w:rsidRPr="009E365A">
        <w:rPr>
          <w:rFonts w:hint="eastAsia"/>
        </w:rPr>
        <w:t xml:space="preserve"> d</w:t>
      </w:r>
      <w:r w:rsidRPr="009E365A">
        <w:t>e-registered)</w:t>
      </w:r>
      <w:r>
        <w:t>.</w:t>
      </w:r>
    </w:p>
    <w:p w14:paraId="5A7BC573" w14:textId="77777777" w:rsidR="004C1811" w:rsidRPr="00C37C7C" w:rsidRDefault="004C1811" w:rsidP="004C1811">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952B1DB" w14:textId="77777777" w:rsidR="004C1811" w:rsidRDefault="004C1811" w:rsidP="004C1811">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47DF9AC" w14:textId="77777777" w:rsidR="004C1811" w:rsidRPr="00A45885" w:rsidRDefault="004C1811" w:rsidP="004C1811">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7FE01086" w14:textId="77777777" w:rsidR="004C1811" w:rsidRPr="00621D46" w:rsidRDefault="004C1811" w:rsidP="004C1811">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51E6EB1A" w14:textId="77777777" w:rsidR="004C1811" w:rsidRPr="00FE320E" w:rsidRDefault="004C1811" w:rsidP="004C1811">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2D61931" w14:textId="77777777" w:rsidR="004C1811" w:rsidRDefault="004C1811" w:rsidP="004C1811">
      <w:pPr>
        <w:pStyle w:val="B1"/>
      </w:pPr>
      <w:r>
        <w:t>#11</w:t>
      </w:r>
      <w:r>
        <w:tab/>
        <w:t>(PLMN not allowed).</w:t>
      </w:r>
    </w:p>
    <w:p w14:paraId="0A9130FD" w14:textId="77777777" w:rsidR="004C1811" w:rsidRDefault="004C1811" w:rsidP="004C181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F11189F" w14:textId="77777777" w:rsidR="004C1811" w:rsidRDefault="004C1811" w:rsidP="004C181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DEA8D3D" w14:textId="77777777" w:rsidR="004C1811" w:rsidRPr="00621D46" w:rsidRDefault="004C1811" w:rsidP="004C1811">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3A393234" w14:textId="77777777" w:rsidR="004C1811" w:rsidRDefault="004C1811" w:rsidP="004C1811">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F47D4F3" w14:textId="77777777" w:rsidR="004C1811" w:rsidRPr="003168A2" w:rsidRDefault="004C1811" w:rsidP="004C1811">
      <w:pPr>
        <w:pStyle w:val="B1"/>
      </w:pPr>
      <w:r w:rsidRPr="003168A2">
        <w:t>#12</w:t>
      </w:r>
      <w:r w:rsidRPr="003168A2">
        <w:tab/>
        <w:t>(Tracking area not allowed)</w:t>
      </w:r>
      <w:r>
        <w:t>.</w:t>
      </w:r>
    </w:p>
    <w:p w14:paraId="41C142DF" w14:textId="77777777" w:rsidR="004C1811" w:rsidRDefault="004C1811" w:rsidP="004C1811">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E2F41A0" w14:textId="77777777" w:rsidR="004C1811" w:rsidRDefault="004C1811" w:rsidP="004C1811">
      <w:pPr>
        <w:pStyle w:val="B1"/>
      </w:pPr>
      <w:r>
        <w:tab/>
        <w:t>If:</w:t>
      </w:r>
    </w:p>
    <w:p w14:paraId="65F55E15" w14:textId="77777777" w:rsidR="004C1811" w:rsidRDefault="004C1811" w:rsidP="004C1811">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12725FF" w14:textId="77777777" w:rsidR="004C1811" w:rsidRDefault="004C1811" w:rsidP="004C1811">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25E95D5D" w14:textId="77777777" w:rsidR="004C1811" w:rsidRPr="003168A2" w:rsidRDefault="004C1811" w:rsidP="004C181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4AF7555" w14:textId="77777777" w:rsidR="004C1811" w:rsidRPr="003168A2" w:rsidRDefault="004C1811" w:rsidP="004C1811">
      <w:pPr>
        <w:pStyle w:val="B1"/>
      </w:pPr>
      <w:r w:rsidRPr="003168A2">
        <w:t>#13</w:t>
      </w:r>
      <w:r w:rsidRPr="003168A2">
        <w:tab/>
        <w:t>(Roaming not allowed in this tracking area)</w:t>
      </w:r>
      <w:r>
        <w:t>.</w:t>
      </w:r>
    </w:p>
    <w:p w14:paraId="5A34E85D" w14:textId="77777777" w:rsidR="004C1811" w:rsidRDefault="004C1811" w:rsidP="004C1811">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3AC31140" w14:textId="77777777" w:rsidR="004C1811" w:rsidRDefault="004C1811" w:rsidP="004C1811">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68799971" w14:textId="77777777" w:rsidR="004C1811" w:rsidRDefault="004C1811" w:rsidP="004C1811">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C00720C" w14:textId="77777777" w:rsidR="004C1811" w:rsidRDefault="004C1811" w:rsidP="004C1811">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82402B6" w14:textId="77777777" w:rsidR="004C1811" w:rsidRDefault="004C1811" w:rsidP="004C1811">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7888DD7A" w14:textId="77777777" w:rsidR="004C1811" w:rsidRPr="003168A2" w:rsidRDefault="004C1811" w:rsidP="004C181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5A57799" w14:textId="77777777" w:rsidR="004C1811" w:rsidRPr="003168A2" w:rsidRDefault="004C1811" w:rsidP="004C1811">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27EA002D" w14:textId="77777777" w:rsidR="004C1811" w:rsidRPr="003168A2" w:rsidRDefault="004C1811" w:rsidP="004C1811">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57157EC9" w14:textId="77777777" w:rsidR="004C1811" w:rsidRPr="0099251B" w:rsidRDefault="004C1811" w:rsidP="004C1811">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6EADC6F3" w14:textId="77777777" w:rsidR="004C1811" w:rsidRDefault="004C1811" w:rsidP="004C1811">
      <w:pPr>
        <w:pStyle w:val="B1"/>
      </w:pPr>
      <w:r w:rsidRPr="003168A2">
        <w:tab/>
      </w:r>
      <w:r>
        <w:t>If:</w:t>
      </w:r>
    </w:p>
    <w:p w14:paraId="1BB641A1" w14:textId="77777777" w:rsidR="004C1811" w:rsidRDefault="004C1811" w:rsidP="004C1811">
      <w:pPr>
        <w:pStyle w:val="B2"/>
      </w:pPr>
      <w:r>
        <w:t>1)</w:t>
      </w:r>
      <w:r>
        <w:tab/>
      </w:r>
      <w:proofErr w:type="gramStart"/>
      <w:r>
        <w:t>the</w:t>
      </w:r>
      <w:proofErr w:type="gramEnd"/>
      <w:r>
        <w:t xml:space="preserv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A007FF3" w14:textId="77777777" w:rsidR="004C1811" w:rsidRPr="003168A2" w:rsidRDefault="004C1811" w:rsidP="004C1811">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0396B8A" w14:textId="77777777" w:rsidR="004C1811" w:rsidRPr="003168A2" w:rsidRDefault="004C1811" w:rsidP="004C181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5DF53F0" w14:textId="77777777" w:rsidR="004C1811" w:rsidRDefault="004C1811" w:rsidP="004C1811">
      <w:pPr>
        <w:pStyle w:val="B1"/>
      </w:pPr>
      <w:r>
        <w:tab/>
        <w:t>If received over non-3GPP access the cause shall be considered as an abnormal case and the behaviour of the UE for this case is specified in subclause 5.5.1.3.7.</w:t>
      </w:r>
    </w:p>
    <w:p w14:paraId="13A410FB" w14:textId="77777777" w:rsidR="004C1811" w:rsidRDefault="004C1811" w:rsidP="004C1811">
      <w:pPr>
        <w:pStyle w:val="B1"/>
      </w:pPr>
      <w:r>
        <w:t>#22</w:t>
      </w:r>
      <w:r>
        <w:tab/>
        <w:t>(Congestion).</w:t>
      </w:r>
    </w:p>
    <w:p w14:paraId="182C2B27" w14:textId="77777777" w:rsidR="004C1811" w:rsidRDefault="004C1811" w:rsidP="004C1811">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718032F5" w14:textId="77777777" w:rsidR="004C1811" w:rsidRDefault="004C1811" w:rsidP="004C1811">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E2FDF42" w14:textId="77777777" w:rsidR="004C1811" w:rsidRDefault="004C1811" w:rsidP="004C1811">
      <w:pPr>
        <w:pStyle w:val="B1"/>
      </w:pPr>
      <w:r>
        <w:tab/>
        <w:t>The UE shall stop timer T3346 if it is running.</w:t>
      </w:r>
    </w:p>
    <w:p w14:paraId="6D94C35C" w14:textId="77777777" w:rsidR="004C1811" w:rsidRDefault="004C1811" w:rsidP="004C1811">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7F179F32" w14:textId="77777777" w:rsidR="004C1811" w:rsidRPr="003168A2" w:rsidRDefault="004C1811" w:rsidP="004C1811">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48434E41" w14:textId="77777777" w:rsidR="004C1811" w:rsidRPr="000D00E5" w:rsidRDefault="004C1811" w:rsidP="004C1811">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591DEEA6" w14:textId="77777777" w:rsidR="004C1811" w:rsidRDefault="004C1811" w:rsidP="004C181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C594ABE" w14:textId="77777777" w:rsidR="004C1811" w:rsidRPr="003168A2" w:rsidRDefault="004C1811" w:rsidP="004C1811">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38953F34" w14:textId="77777777" w:rsidR="004C1811" w:rsidRPr="003168A2" w:rsidRDefault="004C1811" w:rsidP="004C1811">
      <w:pPr>
        <w:pStyle w:val="B1"/>
      </w:pPr>
      <w:r w:rsidRPr="003168A2">
        <w:t>#</w:t>
      </w:r>
      <w:r>
        <w:t>27</w:t>
      </w:r>
      <w:r w:rsidRPr="003168A2">
        <w:rPr>
          <w:rFonts w:hint="eastAsia"/>
          <w:lang w:eastAsia="ko-KR"/>
        </w:rPr>
        <w:tab/>
      </w:r>
      <w:r>
        <w:t>(N1 mode not allowed</w:t>
      </w:r>
      <w:r w:rsidRPr="003168A2">
        <w:t>)</w:t>
      </w:r>
      <w:r>
        <w:t>.</w:t>
      </w:r>
    </w:p>
    <w:p w14:paraId="50A6822F" w14:textId="77777777" w:rsidR="004C1811" w:rsidRDefault="004C1811" w:rsidP="004C1811">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1EDD2C2E" w14:textId="77777777" w:rsidR="004C1811" w:rsidRDefault="004C1811" w:rsidP="004C1811">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5F491CA" w14:textId="77777777" w:rsidR="004C1811" w:rsidRDefault="004C1811" w:rsidP="004C1811">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3289CB40" w14:textId="77777777" w:rsidR="004C1811" w:rsidRDefault="004C1811" w:rsidP="004C1811">
      <w:pPr>
        <w:pStyle w:val="B1"/>
      </w:pPr>
      <w:r>
        <w:tab/>
      </w:r>
      <w:proofErr w:type="gramStart"/>
      <w:r w:rsidRPr="00032AEB">
        <w:t>to</w:t>
      </w:r>
      <w:proofErr w:type="gramEnd"/>
      <w:r w:rsidRPr="00032AEB">
        <w:t xml:space="preserve"> the UE implementation-specific maximum value.</w:t>
      </w:r>
    </w:p>
    <w:p w14:paraId="6B471A0F" w14:textId="77777777" w:rsidR="004C1811" w:rsidRDefault="004C1811" w:rsidP="004C1811">
      <w:pPr>
        <w:pStyle w:val="B1"/>
      </w:pPr>
      <w:r>
        <w:tab/>
        <w:t>The UE shall disable the N1 mode capability for the specific access type for which the message was received (see subclause 4.9).</w:t>
      </w:r>
    </w:p>
    <w:p w14:paraId="21BF9A0D" w14:textId="77777777" w:rsidR="004C1811" w:rsidRPr="001640F4" w:rsidRDefault="004C1811" w:rsidP="004C1811">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4E85AE14" w14:textId="77777777" w:rsidR="004C1811" w:rsidRDefault="004C1811" w:rsidP="004C181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7974086F" w14:textId="77777777" w:rsidR="004C1811" w:rsidRPr="003168A2" w:rsidRDefault="004C1811" w:rsidP="004C1811">
      <w:pPr>
        <w:pStyle w:val="B1"/>
      </w:pPr>
      <w:r>
        <w:t>#31</w:t>
      </w:r>
      <w:r w:rsidRPr="003168A2">
        <w:tab/>
        <w:t>(</w:t>
      </w:r>
      <w:r>
        <w:t>Redirection to EPC required</w:t>
      </w:r>
      <w:r w:rsidRPr="003168A2">
        <w:t>)</w:t>
      </w:r>
      <w:r>
        <w:t>.</w:t>
      </w:r>
    </w:p>
    <w:p w14:paraId="73747BFD" w14:textId="77777777" w:rsidR="004C1811" w:rsidRDefault="004C1811" w:rsidP="004C1811">
      <w:pPr>
        <w:pStyle w:val="B1"/>
      </w:pPr>
      <w:r w:rsidRPr="003168A2">
        <w:tab/>
      </w:r>
      <w:r>
        <w:t xml:space="preserve">5GMM </w:t>
      </w:r>
      <w:proofErr w:type="gramStart"/>
      <w:r>
        <w:t>cause</w:t>
      </w:r>
      <w:proofErr w:type="gramEnd"/>
      <w:r>
        <w:t xml:space="preserv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56C587E1" w14:textId="77777777" w:rsidR="004C1811" w:rsidRPr="00AA2CF5" w:rsidRDefault="004C1811" w:rsidP="004C1811">
      <w:pPr>
        <w:pStyle w:val="B1"/>
      </w:pPr>
      <w:r w:rsidRPr="00AA2CF5">
        <w:tab/>
        <w:t>This cause value received from a cell belonging to an SNPN is considered as an abnormal case and the behaviour of the UE is specified in subclause 5.5.1.3.7.</w:t>
      </w:r>
    </w:p>
    <w:p w14:paraId="72FA9D06" w14:textId="77777777" w:rsidR="004C1811" w:rsidRPr="003168A2" w:rsidRDefault="004C1811" w:rsidP="004C1811">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1366EAAA" w14:textId="77777777" w:rsidR="004C1811" w:rsidRDefault="004C1811" w:rsidP="004C1811">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w:t>
      </w:r>
      <w:proofErr w:type="gramStart"/>
      <w:r>
        <w:t>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roofErr w:type="gramEnd"/>
      <w:r>
        <w:t>.</w:t>
      </w:r>
    </w:p>
    <w:p w14:paraId="6E453C6B" w14:textId="77777777" w:rsidR="004C1811" w:rsidRDefault="004C1811" w:rsidP="004C181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12BCBB4" w14:textId="77777777" w:rsidR="004C1811" w:rsidRDefault="004C1811" w:rsidP="004C1811">
      <w:pPr>
        <w:pStyle w:val="B1"/>
      </w:pPr>
      <w:r>
        <w:t>#62</w:t>
      </w:r>
      <w:r>
        <w:tab/>
        <w:t>(</w:t>
      </w:r>
      <w:r w:rsidRPr="003A31B9">
        <w:t>No network slices available</w:t>
      </w:r>
      <w:r>
        <w:t>).</w:t>
      </w:r>
    </w:p>
    <w:p w14:paraId="3832BBE4" w14:textId="77777777" w:rsidR="004C1811" w:rsidRDefault="004C1811" w:rsidP="004C1811">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D5EEB47" w14:textId="77777777" w:rsidR="004C1811" w:rsidRPr="00015A37" w:rsidRDefault="004C1811" w:rsidP="004C1811">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0D74C748" w14:textId="77777777" w:rsidR="004C1811" w:rsidRPr="00015A37" w:rsidRDefault="004C1811" w:rsidP="004C1811">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40DC961" w14:textId="77777777" w:rsidR="004C1811" w:rsidRDefault="004C1811" w:rsidP="004C1811">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FF37F3B" w14:textId="77777777" w:rsidR="004C1811" w:rsidRPr="003168A2" w:rsidRDefault="004C1811" w:rsidP="004C1811">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B64D0FA" w14:textId="77777777" w:rsidR="004C1811" w:rsidRPr="00460E90" w:rsidRDefault="004C1811" w:rsidP="004C1811">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5B1D8CA" w14:textId="77777777" w:rsidR="004C1811" w:rsidRPr="003168A2" w:rsidRDefault="004C1811" w:rsidP="004C1811">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22D6B2A6" w14:textId="77777777" w:rsidR="004C1811" w:rsidRPr="00B90668" w:rsidRDefault="004C1811" w:rsidP="004C1811">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2190480C" w14:textId="77777777" w:rsidR="004C1811" w:rsidRPr="00460E90" w:rsidRDefault="004C1811" w:rsidP="004C1811">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3728C19C" w14:textId="77777777" w:rsidR="004C1811" w:rsidRPr="00BD5E79" w:rsidRDefault="004C1811" w:rsidP="004C1811">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319861ED" w14:textId="77777777" w:rsidR="004C1811" w:rsidRDefault="004C1811" w:rsidP="004C1811">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3DF19C49" w14:textId="77777777" w:rsidR="004C1811" w:rsidRDefault="004C1811" w:rsidP="004C1811">
      <w:pPr>
        <w:pStyle w:val="B1"/>
      </w:pPr>
      <w:r>
        <w:t>#72</w:t>
      </w:r>
      <w:r>
        <w:rPr>
          <w:lang w:eastAsia="ko-KR"/>
        </w:rPr>
        <w:tab/>
      </w:r>
      <w:r>
        <w:t>(</w:t>
      </w:r>
      <w:r w:rsidRPr="00391150">
        <w:t>Non-3GPP access to 5GCN not allowed</w:t>
      </w:r>
      <w:r>
        <w:t>).</w:t>
      </w:r>
    </w:p>
    <w:p w14:paraId="79057887" w14:textId="77777777" w:rsidR="004C1811" w:rsidRDefault="004C1811" w:rsidP="004C1811">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1EDD557" w14:textId="77777777" w:rsidR="004C1811" w:rsidRDefault="004C1811" w:rsidP="004C1811">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C1E6602" w14:textId="77777777" w:rsidR="004C1811" w:rsidRPr="00E33263" w:rsidRDefault="004C1811" w:rsidP="004C1811">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353C6126" w14:textId="77777777" w:rsidR="004C1811" w:rsidRDefault="004C1811" w:rsidP="004C1811">
      <w:pPr>
        <w:pStyle w:val="B1"/>
      </w:pPr>
      <w:r>
        <w:tab/>
      </w:r>
      <w:proofErr w:type="gramStart"/>
      <w:r w:rsidRPr="00032AEB">
        <w:t>to</w:t>
      </w:r>
      <w:proofErr w:type="gramEnd"/>
      <w:r w:rsidRPr="00032AEB">
        <w:t xml:space="preserve"> the UE implementation-specific maximum value.</w:t>
      </w:r>
    </w:p>
    <w:p w14:paraId="6867C38C" w14:textId="77777777" w:rsidR="004C1811" w:rsidRDefault="004C1811" w:rsidP="004C1811">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FC5BC68" w14:textId="77777777" w:rsidR="004C1811" w:rsidRPr="00270D6F" w:rsidRDefault="004C1811" w:rsidP="004C1811">
      <w:pPr>
        <w:pStyle w:val="B1"/>
      </w:pPr>
      <w:r>
        <w:tab/>
        <w:t>The UE shall disable the N1 mode capability for non-3GPP access (see subclause 4.9.3).</w:t>
      </w:r>
    </w:p>
    <w:p w14:paraId="0FD9C6DD" w14:textId="77777777" w:rsidR="004C1811" w:rsidRPr="003168A2" w:rsidRDefault="004C1811" w:rsidP="004C1811">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0AEC11C" w14:textId="77777777" w:rsidR="004C1811" w:rsidRPr="003168A2" w:rsidRDefault="004C1811" w:rsidP="004C1811">
      <w:pPr>
        <w:pStyle w:val="B1"/>
        <w:rPr>
          <w:noProof/>
        </w:rPr>
      </w:pPr>
      <w:r>
        <w:tab/>
        <w:t>If received over 3GPP access the cause shall be considered as an abnormal case and the behaviour of the UE for this case is specified in subclause 5.5.1.3.7</w:t>
      </w:r>
      <w:r w:rsidRPr="007D5838">
        <w:t>.</w:t>
      </w:r>
    </w:p>
    <w:p w14:paraId="3B332B2F" w14:textId="77777777" w:rsidR="004C1811" w:rsidRDefault="004C1811" w:rsidP="004C1811">
      <w:pPr>
        <w:pStyle w:val="B1"/>
      </w:pPr>
      <w:r>
        <w:t>#73</w:t>
      </w:r>
      <w:r>
        <w:rPr>
          <w:lang w:eastAsia="ko-KR"/>
        </w:rPr>
        <w:tab/>
      </w:r>
      <w:r>
        <w:t>(Serving network not authorized).</w:t>
      </w:r>
    </w:p>
    <w:p w14:paraId="350C8603" w14:textId="77777777" w:rsidR="004C1811" w:rsidRDefault="004C1811" w:rsidP="004C181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C7DF60F" w14:textId="77777777" w:rsidR="004C1811" w:rsidRDefault="004C1811" w:rsidP="004C1811">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4755768A" w14:textId="77777777" w:rsidR="004C1811" w:rsidRDefault="004C1811" w:rsidP="004C181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34B164D9" w14:textId="77777777" w:rsidR="004C1811" w:rsidRPr="003168A2" w:rsidRDefault="004C1811" w:rsidP="004C1811">
      <w:pPr>
        <w:pStyle w:val="B1"/>
      </w:pPr>
      <w:r w:rsidRPr="003168A2">
        <w:t>#</w:t>
      </w:r>
      <w:r>
        <w:t>74</w:t>
      </w:r>
      <w:r w:rsidRPr="003168A2">
        <w:rPr>
          <w:rFonts w:hint="eastAsia"/>
          <w:lang w:eastAsia="ko-KR"/>
        </w:rPr>
        <w:tab/>
      </w:r>
      <w:r>
        <w:t>(Temporarily not authorized for this SNPN</w:t>
      </w:r>
      <w:r w:rsidRPr="003168A2">
        <w:t>)</w:t>
      </w:r>
      <w:r>
        <w:t>.</w:t>
      </w:r>
    </w:p>
    <w:p w14:paraId="1476B512" w14:textId="77777777" w:rsidR="004C1811" w:rsidRDefault="004C1811" w:rsidP="004C181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90D3E05" w14:textId="77777777" w:rsidR="004C1811" w:rsidRPr="00CC0C94" w:rsidRDefault="004C1811" w:rsidP="004C181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7C110E6B" w14:textId="77777777" w:rsidR="004C1811" w:rsidRPr="00CC0C94" w:rsidRDefault="004C1811" w:rsidP="004C181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5631F73" w14:textId="77777777" w:rsidR="004C1811" w:rsidRDefault="004C1811" w:rsidP="004C1811">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6BA4CEE" w14:textId="77777777" w:rsidR="004C1811" w:rsidRPr="003168A2" w:rsidRDefault="004C1811" w:rsidP="004C1811">
      <w:pPr>
        <w:pStyle w:val="B1"/>
      </w:pPr>
      <w:r w:rsidRPr="003168A2">
        <w:t>#</w:t>
      </w:r>
      <w:r>
        <w:t>75</w:t>
      </w:r>
      <w:r w:rsidRPr="003168A2">
        <w:rPr>
          <w:rFonts w:hint="eastAsia"/>
          <w:lang w:eastAsia="ko-KR"/>
        </w:rPr>
        <w:tab/>
      </w:r>
      <w:r>
        <w:t>(Permanently not authorized for this SNPN</w:t>
      </w:r>
      <w:r w:rsidRPr="003168A2">
        <w:t>)</w:t>
      </w:r>
      <w:r>
        <w:t>.</w:t>
      </w:r>
    </w:p>
    <w:p w14:paraId="24260B3F" w14:textId="77777777" w:rsidR="004C1811" w:rsidRDefault="004C1811" w:rsidP="004C181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628A3FFC" w14:textId="77777777" w:rsidR="004C1811" w:rsidRPr="00CC0C94" w:rsidRDefault="004C1811" w:rsidP="004C181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CC5870D" w14:textId="77777777" w:rsidR="004C1811" w:rsidRPr="00CC0C94" w:rsidRDefault="004C1811" w:rsidP="004C181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0DAFC20" w14:textId="77777777" w:rsidR="004C1811" w:rsidRDefault="004C1811" w:rsidP="004C1811">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C0741F3" w14:textId="77777777" w:rsidR="004C1811" w:rsidRPr="00C53A1D" w:rsidRDefault="004C1811" w:rsidP="004C1811">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5D79D786" w14:textId="77777777" w:rsidR="004C1811" w:rsidRDefault="004C1811" w:rsidP="004C181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64E1E20" w14:textId="77777777" w:rsidR="004C1811" w:rsidRDefault="004C1811" w:rsidP="004C1811">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DE6816D" w14:textId="77777777" w:rsidR="004C1811" w:rsidRDefault="004C1811" w:rsidP="004C1811">
      <w:pPr>
        <w:pStyle w:val="B1"/>
      </w:pPr>
      <w:r>
        <w:tab/>
        <w:t>If 5GMM cause #76 is received from:</w:t>
      </w:r>
    </w:p>
    <w:p w14:paraId="2EFFF73C" w14:textId="77777777" w:rsidR="004C1811" w:rsidRDefault="004C1811" w:rsidP="004C1811">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CBC7AF6" w14:textId="77777777" w:rsidR="004C1811" w:rsidRDefault="004C1811" w:rsidP="004C1811">
      <w:pPr>
        <w:pStyle w:val="B3"/>
        <w:rPr>
          <w:ins w:id="71" w:author="Qiangli (Cristina)" w:date="2021-04-07T12:08:00Z"/>
          <w:lang w:eastAsia="ko-KR"/>
        </w:rPr>
      </w:pPr>
      <w:proofErr w:type="gramStart"/>
      <w:r>
        <w:rPr>
          <w:rFonts w:hint="eastAsia"/>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5030077B" w14:textId="3D6EB9ED" w:rsidR="002C758C" w:rsidRPr="00974206" w:rsidRDefault="002C758C">
      <w:pPr>
        <w:pStyle w:val="NO"/>
        <w:pPrChange w:id="72" w:author="Qiangli (Cristina)" w:date="2021-05-11T17:48:00Z">
          <w:pPr>
            <w:pStyle w:val="B3"/>
          </w:pPr>
        </w:pPrChange>
      </w:pPr>
      <w:ins w:id="73" w:author="Qiangli (Cristina)" w:date="2021-05-11T17:48:00Z">
        <w:r w:rsidRPr="002C1FFB">
          <w:t>NOTE</w:t>
        </w:r>
        <w:r>
          <w:t> X</w:t>
        </w:r>
        <w:r w:rsidRPr="00A95700">
          <w:t>:</w:t>
        </w:r>
        <w:r w:rsidRPr="00A95700">
          <w:tab/>
        </w:r>
      </w:ins>
      <w:ins w:id="74" w:author="Qiangli (Cristina)" w:date="2021-05-24T17:26:00Z">
        <w:r w:rsidR="00740D66" w:rsidRPr="00226A2D">
          <w:t>When the UE receives the CAG information list IE in the HPLMN derived from the IMSI, the EHPLMN list is present and is not empty and the HPLMN is not present in the EHPLMN list, the UE behaves as it receives the CAG information list IE in a VPLMN</w:t>
        </w:r>
        <w:r w:rsidR="00740D66">
          <w:rPr>
            <w:rFonts w:hint="eastAsia"/>
            <w:lang w:eastAsia="zh-CN"/>
          </w:rPr>
          <w:t>.</w:t>
        </w:r>
      </w:ins>
    </w:p>
    <w:p w14:paraId="55C5F1C1" w14:textId="77777777" w:rsidR="004C1811" w:rsidRDefault="004C1811" w:rsidP="004C1811">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BC01663" w14:textId="4FCFDFC6" w:rsidR="00D33702" w:rsidRPr="00D33702" w:rsidRDefault="004C1811" w:rsidP="004C1811">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170B5" w14:textId="77777777" w:rsidR="004C1811" w:rsidRDefault="004C1811" w:rsidP="004C1811">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49DC22B" w14:textId="77777777" w:rsidR="004C1811" w:rsidRDefault="004C1811" w:rsidP="004C1811">
      <w:pPr>
        <w:pStyle w:val="B2"/>
      </w:pPr>
      <w:r>
        <w:tab/>
        <w:t>Otherwise,</w:t>
      </w:r>
      <w:r>
        <w:rPr>
          <w:lang w:eastAsia="ko-KR"/>
        </w:rPr>
        <w:t xml:space="preserve"> the UE shall delete the CAG-ID(s) of the cell from the "allowed CAG list" for the current PLMN</w:t>
      </w:r>
      <w:r>
        <w:t>. In addition:</w:t>
      </w:r>
    </w:p>
    <w:p w14:paraId="732ED38B" w14:textId="77777777" w:rsidR="004C1811" w:rsidRDefault="004C1811" w:rsidP="004C1811">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66767939" w14:textId="77777777" w:rsidR="004C1811" w:rsidRDefault="004C1811" w:rsidP="004C181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6A15781D" w14:textId="77777777" w:rsidR="004C1811" w:rsidRDefault="004C1811" w:rsidP="004C1811">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4ADECC4" w14:textId="77777777" w:rsidR="004C1811" w:rsidRDefault="004C1811" w:rsidP="004C1811">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2F60FB30" w14:textId="77777777" w:rsidR="004C1811" w:rsidRDefault="004C1811" w:rsidP="004C1811">
      <w:pPr>
        <w:pStyle w:val="B3"/>
        <w:rPr>
          <w:lang w:eastAsia="ko-KR"/>
        </w:rPr>
      </w:pPr>
      <w:proofErr w:type="gramStart"/>
      <w:r>
        <w:rPr>
          <w:rFonts w:hint="eastAsia"/>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36912E10" w14:textId="77777777" w:rsidR="004C1811" w:rsidRDefault="004C1811" w:rsidP="004C1811">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AA0FC8B" w14:textId="77777777" w:rsidR="004C1811" w:rsidRDefault="004C1811" w:rsidP="004C1811">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D054D72" w14:textId="77777777" w:rsidR="004C1811" w:rsidRDefault="004C1811" w:rsidP="004C1811">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F78C617" w14:textId="77777777" w:rsidR="004C1811" w:rsidRDefault="004C1811" w:rsidP="004C1811">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77541241" w14:textId="77777777" w:rsidR="004C1811" w:rsidRDefault="004C1811" w:rsidP="004C1811">
      <w:pPr>
        <w:pStyle w:val="B2"/>
      </w:pPr>
      <w:r>
        <w:t>In addition:</w:t>
      </w:r>
    </w:p>
    <w:p w14:paraId="6F4D46C4" w14:textId="77777777" w:rsidR="004C1811" w:rsidRDefault="004C1811" w:rsidP="004C1811">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2A0B07D" w14:textId="77777777" w:rsidR="004C1811" w:rsidRDefault="004C1811" w:rsidP="004C1811">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99F5272" w14:textId="77777777" w:rsidR="004C1811" w:rsidRDefault="004C1811" w:rsidP="004C1811">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202AD19C" w14:textId="77777777" w:rsidR="004C1811" w:rsidRPr="003168A2" w:rsidRDefault="004C1811" w:rsidP="004C1811">
      <w:pPr>
        <w:pStyle w:val="B1"/>
      </w:pPr>
      <w:r w:rsidRPr="003168A2">
        <w:t>#</w:t>
      </w:r>
      <w:r>
        <w:t>77</w:t>
      </w:r>
      <w:r w:rsidRPr="003168A2">
        <w:tab/>
        <w:t>(</w:t>
      </w:r>
      <w:r>
        <w:t xml:space="preserve">Wireline access area </w:t>
      </w:r>
      <w:r w:rsidRPr="003168A2">
        <w:t>not allowed)</w:t>
      </w:r>
      <w:r>
        <w:t>.</w:t>
      </w:r>
    </w:p>
    <w:p w14:paraId="25B81142" w14:textId="77777777" w:rsidR="004C1811" w:rsidRPr="00C53A1D" w:rsidRDefault="004C1811" w:rsidP="004C181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17AE4AC" w14:textId="77777777" w:rsidR="004C1811" w:rsidRPr="00115A8F" w:rsidRDefault="004C1811" w:rsidP="004C1811">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2A37035" w14:textId="77777777" w:rsidR="004C1811" w:rsidRPr="00115A8F" w:rsidRDefault="004C1811" w:rsidP="004C1811">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EE1A136" w14:textId="3406DF23" w:rsidR="00B37C2F" w:rsidRPr="00D07779" w:rsidRDefault="004C1811" w:rsidP="00D07779">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00F25582" w14:textId="020F48ED" w:rsidR="00B37C2F" w:rsidRDefault="00B37C2F" w:rsidP="00B37C2F">
      <w:pPr>
        <w:jc w:val="center"/>
        <w:rPr>
          <w:noProof/>
          <w:highlight w:val="cyan"/>
        </w:rPr>
      </w:pPr>
      <w:r w:rsidRPr="00D62207">
        <w:rPr>
          <w:noProof/>
          <w:highlight w:val="cyan"/>
        </w:rPr>
        <w:t xml:space="preserve">***** </w:t>
      </w:r>
      <w:r>
        <w:rPr>
          <w:noProof/>
          <w:highlight w:val="cyan"/>
        </w:rPr>
        <w:t>end of 5</w:t>
      </w:r>
      <w:r w:rsidRPr="001F276D">
        <w:rPr>
          <w:noProof/>
          <w:highlight w:val="cyan"/>
          <w:vertAlign w:val="superscript"/>
        </w:rPr>
        <w:t>th</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3A9D4F14" w14:textId="77777777" w:rsidR="00255F32" w:rsidRDefault="00255F32" w:rsidP="00255F32">
      <w:pPr>
        <w:jc w:val="center"/>
        <w:rPr>
          <w:noProof/>
          <w:highlight w:val="cyan"/>
        </w:rPr>
      </w:pPr>
      <w:r w:rsidRPr="00D62207">
        <w:rPr>
          <w:noProof/>
          <w:highlight w:val="cyan"/>
        </w:rPr>
        <w:t xml:space="preserve">***** </w:t>
      </w:r>
      <w:r>
        <w:rPr>
          <w:noProof/>
          <w:highlight w:val="cyan"/>
        </w:rPr>
        <w:t>start of 6</w:t>
      </w:r>
      <w:r w:rsidRPr="001F276D">
        <w:rPr>
          <w:noProof/>
          <w:highlight w:val="cyan"/>
          <w:vertAlign w:val="superscript"/>
        </w:rPr>
        <w:t>th</w:t>
      </w:r>
      <w:r w:rsidRPr="00D62207">
        <w:rPr>
          <w:noProof/>
          <w:highlight w:val="cyan"/>
        </w:rPr>
        <w:t xml:space="preserve"> change</w:t>
      </w:r>
      <w:r>
        <w:rPr>
          <w:noProof/>
          <w:highlight w:val="cyan"/>
        </w:rPr>
        <w:t xml:space="preserve"> </w:t>
      </w:r>
      <w:r w:rsidRPr="00D62207">
        <w:rPr>
          <w:noProof/>
          <w:highlight w:val="cyan"/>
        </w:rPr>
        <w:t>*****</w:t>
      </w:r>
    </w:p>
    <w:p w14:paraId="39FA7F7B" w14:textId="77777777" w:rsidR="005F553E" w:rsidRDefault="005F553E" w:rsidP="005F553E">
      <w:pPr>
        <w:pStyle w:val="5"/>
      </w:pPr>
      <w:bookmarkStart w:id="75" w:name="_Toc20232702"/>
      <w:bookmarkStart w:id="76" w:name="_Toc27746804"/>
      <w:bookmarkStart w:id="77" w:name="_Toc36212986"/>
      <w:bookmarkStart w:id="78" w:name="_Toc36657163"/>
      <w:bookmarkStart w:id="79" w:name="_Toc45286827"/>
      <w:bookmarkStart w:id="80" w:name="_Toc51948096"/>
      <w:bookmarkStart w:id="81" w:name="_Toc51949188"/>
      <w:bookmarkStart w:id="82"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75"/>
      <w:bookmarkEnd w:id="76"/>
      <w:bookmarkEnd w:id="77"/>
      <w:bookmarkEnd w:id="78"/>
      <w:bookmarkEnd w:id="79"/>
      <w:bookmarkEnd w:id="80"/>
      <w:bookmarkEnd w:id="81"/>
      <w:bookmarkEnd w:id="82"/>
    </w:p>
    <w:p w14:paraId="59F9575E" w14:textId="77777777" w:rsidR="005F553E" w:rsidRDefault="005F553E" w:rsidP="005F553E">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4D998824" w14:textId="77777777" w:rsidR="005F553E" w:rsidRDefault="005F553E" w:rsidP="005F55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1608A280" w14:textId="77777777" w:rsidR="005F553E" w:rsidRDefault="005F553E" w:rsidP="005F55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644EBEAC" w14:textId="77777777" w:rsidR="005F553E" w:rsidRPr="008C67D0" w:rsidRDefault="005F553E" w:rsidP="005F553E">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3BF5B2D6" w14:textId="77777777" w:rsidR="005F553E" w:rsidRPr="004F277F" w:rsidRDefault="005F553E" w:rsidP="005F55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5BDA9A3A" w14:textId="77777777" w:rsidR="005F553E" w:rsidRPr="007E1312" w:rsidRDefault="005F553E" w:rsidP="005F55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6C5B7EC8" w14:textId="77777777" w:rsidR="005F553E" w:rsidRDefault="005F553E" w:rsidP="005F55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0D1BA516" w14:textId="77777777" w:rsidR="005F553E" w:rsidRPr="00CE6505" w:rsidRDefault="005F553E" w:rsidP="005F553E">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7898FC27" w14:textId="77777777" w:rsidR="005F553E" w:rsidRPr="00015A37" w:rsidRDefault="005F553E" w:rsidP="005F553E">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200E6918" w14:textId="77777777" w:rsidR="005F553E" w:rsidRDefault="005F553E" w:rsidP="005F553E">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63E27A2F" w14:textId="77777777" w:rsidR="005F553E" w:rsidRPr="003168A2" w:rsidRDefault="005F553E" w:rsidP="005F553E">
      <w:pPr>
        <w:pStyle w:val="B1"/>
      </w:pPr>
      <w:r w:rsidRPr="00AB5C0F">
        <w:t>"S</w:t>
      </w:r>
      <w:r>
        <w:rPr>
          <w:rFonts w:hint="eastAsia"/>
        </w:rPr>
        <w:t>-NSSAI</w:t>
      </w:r>
      <w:r w:rsidRPr="00AB5C0F">
        <w:t xml:space="preserve"> not available</w:t>
      </w:r>
      <w:r>
        <w:t xml:space="preserve"> in the current registration area</w:t>
      </w:r>
      <w:r w:rsidRPr="00AB5C0F">
        <w:t>"</w:t>
      </w:r>
    </w:p>
    <w:p w14:paraId="02764D52" w14:textId="77777777" w:rsidR="005F553E" w:rsidRPr="000F1B95" w:rsidRDefault="005F553E" w:rsidP="005F553E">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F80FA04" w14:textId="77777777" w:rsidR="005F553E" w:rsidRPr="0083064D" w:rsidRDefault="005F553E" w:rsidP="005F553E">
      <w:pPr>
        <w:pStyle w:val="B1"/>
      </w:pPr>
      <w:r w:rsidRPr="008A1A02">
        <w:t>"S-NS</w:t>
      </w:r>
      <w:r w:rsidRPr="00B95C6D">
        <w:t xml:space="preserve">SAI not available due to the failed or revoked network slice-specific </w:t>
      </w:r>
      <w:r>
        <w:t>authentication and authorization</w:t>
      </w:r>
      <w:r w:rsidRPr="0083064D">
        <w:t>"</w:t>
      </w:r>
    </w:p>
    <w:p w14:paraId="620419E9" w14:textId="77777777" w:rsidR="005F553E" w:rsidRPr="0083064D" w:rsidRDefault="005F553E" w:rsidP="005F553E">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262E1CD" w14:textId="77777777" w:rsidR="005F553E" w:rsidRDefault="005F553E" w:rsidP="005F553E">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367D4D5D" w14:textId="77777777" w:rsidR="005F553E" w:rsidRPr="003168A2" w:rsidRDefault="005F553E" w:rsidP="005F553E">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000DC51A" w14:textId="77777777" w:rsidR="005F553E" w:rsidRPr="00473D4F" w:rsidRDefault="005F553E" w:rsidP="005F553E">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2B4F2188" w14:textId="77777777" w:rsidR="005F553E" w:rsidRPr="003168A2" w:rsidRDefault="005F553E" w:rsidP="005F553E">
      <w:pPr>
        <w:pStyle w:val="B1"/>
      </w:pPr>
      <w:r w:rsidRPr="003168A2">
        <w:t>#3</w:t>
      </w:r>
      <w:r w:rsidRPr="003168A2">
        <w:tab/>
        <w:t>(Illegal UE);</w:t>
      </w:r>
    </w:p>
    <w:p w14:paraId="15C622E5" w14:textId="77777777" w:rsidR="005F553E" w:rsidRDefault="005F553E" w:rsidP="005F553E">
      <w:pPr>
        <w:pStyle w:val="B1"/>
      </w:pPr>
      <w:r w:rsidRPr="003168A2">
        <w:t>#6</w:t>
      </w:r>
      <w:r w:rsidRPr="003168A2">
        <w:tab/>
        <w:t>(Illegal ME)</w:t>
      </w:r>
    </w:p>
    <w:p w14:paraId="6D356D0D" w14:textId="77777777" w:rsidR="005F553E" w:rsidRDefault="005F553E" w:rsidP="005F553E">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5A57EF7" w14:textId="77777777" w:rsidR="005F553E" w:rsidRDefault="005F553E" w:rsidP="005F553E">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29048B4B" w14:textId="77777777" w:rsidR="005F553E" w:rsidRDefault="005F553E" w:rsidP="005F553E">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E60939D" w14:textId="77777777" w:rsidR="005F553E" w:rsidRDefault="005F553E" w:rsidP="005F553E">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4A0BBFEE" w14:textId="77777777" w:rsidR="005F553E" w:rsidRPr="003168A2" w:rsidRDefault="005F553E" w:rsidP="005F553E">
      <w:pPr>
        <w:pStyle w:val="B1"/>
      </w:pPr>
      <w:r>
        <w:tab/>
        <w:t>The UE shall delete the 5GMM parameters stored in non-volatile memory of the ME as specified in annex </w:t>
      </w:r>
      <w:r w:rsidRPr="002426CF">
        <w:t>C</w:t>
      </w:r>
      <w:r>
        <w:t>.</w:t>
      </w:r>
    </w:p>
    <w:p w14:paraId="3FCEFBC1" w14:textId="77777777" w:rsidR="005F553E" w:rsidRPr="003168A2" w:rsidRDefault="005F553E" w:rsidP="005F553E">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029D0358" w14:textId="77777777" w:rsidR="005F553E" w:rsidRDefault="005F553E" w:rsidP="005F553E">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95ED7B" w14:textId="77777777" w:rsidR="005F553E" w:rsidRDefault="005F553E" w:rsidP="005F553E">
      <w:pPr>
        <w:pStyle w:val="B1"/>
      </w:pPr>
      <w:r w:rsidRPr="003168A2">
        <w:t>#</w:t>
      </w:r>
      <w:r>
        <w:t>7</w:t>
      </w:r>
      <w:r w:rsidRPr="003168A2">
        <w:rPr>
          <w:rFonts w:hint="eastAsia"/>
          <w:lang w:eastAsia="ko-KR"/>
        </w:rPr>
        <w:tab/>
      </w:r>
      <w:r>
        <w:t>(5G</w:t>
      </w:r>
      <w:r w:rsidRPr="003168A2">
        <w:t>S services not allowed)</w:t>
      </w:r>
      <w:r>
        <w:t>.</w:t>
      </w:r>
    </w:p>
    <w:p w14:paraId="7EC46F75" w14:textId="77777777" w:rsidR="005F553E" w:rsidRDefault="005F553E" w:rsidP="005F553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0F4E24D" w14:textId="77777777" w:rsidR="005F553E" w:rsidRDefault="005F553E" w:rsidP="005F553E">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5D9A751E" w14:textId="77777777" w:rsidR="005F553E" w:rsidRDefault="005F553E" w:rsidP="005F553E">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98BF53D" w14:textId="77777777" w:rsidR="005F553E" w:rsidRDefault="005F553E" w:rsidP="005F553E">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594BE9DE" w14:textId="77777777" w:rsidR="005F553E" w:rsidRPr="003168A2" w:rsidRDefault="005F553E" w:rsidP="005F553E">
      <w:pPr>
        <w:pStyle w:val="B1"/>
      </w:pPr>
      <w:r>
        <w:tab/>
        <w:t>The UE shall delete the 5GMM parameters stored in non-volatile memory of the ME as specified in annex </w:t>
      </w:r>
      <w:r w:rsidRPr="002426CF">
        <w:t>C</w:t>
      </w:r>
      <w:r>
        <w:t>.</w:t>
      </w:r>
    </w:p>
    <w:p w14:paraId="5057D924" w14:textId="77777777" w:rsidR="005F553E" w:rsidRPr="003168A2" w:rsidRDefault="005F553E" w:rsidP="005F553E">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5321EB5" w14:textId="77777777" w:rsidR="005F553E" w:rsidRDefault="005F553E" w:rsidP="005F553E">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ED0DD6B" w14:textId="77777777" w:rsidR="005F553E" w:rsidRPr="003168A2" w:rsidRDefault="005F553E" w:rsidP="005F553E">
      <w:pPr>
        <w:pStyle w:val="B1"/>
      </w:pPr>
      <w:r w:rsidRPr="003168A2">
        <w:t>#11</w:t>
      </w:r>
      <w:r w:rsidRPr="003168A2">
        <w:tab/>
        <w:t>(PLMN not allowed)</w:t>
      </w:r>
      <w:r>
        <w:t>.</w:t>
      </w:r>
    </w:p>
    <w:p w14:paraId="2DCB3FA4" w14:textId="77777777" w:rsidR="005F553E" w:rsidRDefault="005F553E" w:rsidP="005F55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9555476" w14:textId="77777777" w:rsidR="005F553E" w:rsidRPr="003168A2" w:rsidRDefault="005F553E" w:rsidP="005F553E">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14:paraId="09962390" w14:textId="77777777" w:rsidR="005F553E" w:rsidRPr="003168A2" w:rsidRDefault="005F553E" w:rsidP="005F553E">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5FDF05FB" w14:textId="77777777" w:rsidR="005F553E" w:rsidRPr="003168A2" w:rsidRDefault="005F553E" w:rsidP="005F553E">
      <w:pPr>
        <w:pStyle w:val="B1"/>
      </w:pPr>
      <w:r w:rsidRPr="003168A2">
        <w:tab/>
        <w:t>The UE shall perform a PLMN selection according to 3GPP TS 23.122 [</w:t>
      </w:r>
      <w:r>
        <w:t>5</w:t>
      </w:r>
      <w:r w:rsidRPr="003168A2">
        <w:t>].</w:t>
      </w:r>
    </w:p>
    <w:p w14:paraId="09F550A5" w14:textId="77777777" w:rsidR="005F553E" w:rsidRDefault="005F553E" w:rsidP="005F553E">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2370FB" w14:textId="77777777" w:rsidR="005F553E" w:rsidRDefault="005F553E" w:rsidP="005F553E">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1B21903" w14:textId="77777777" w:rsidR="005F553E" w:rsidRPr="003168A2" w:rsidRDefault="005F553E" w:rsidP="005F553E">
      <w:pPr>
        <w:pStyle w:val="B1"/>
      </w:pPr>
      <w:r w:rsidRPr="003168A2">
        <w:t>#12</w:t>
      </w:r>
      <w:r w:rsidRPr="003168A2">
        <w:tab/>
        <w:t>(Tracking area not allowed)</w:t>
      </w:r>
      <w:r>
        <w:t>.</w:t>
      </w:r>
    </w:p>
    <w:p w14:paraId="48765B09" w14:textId="77777777" w:rsidR="005F553E" w:rsidRPr="003168A2" w:rsidRDefault="005F553E" w:rsidP="005F553E">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7F8F4507" w14:textId="77777777" w:rsidR="005F553E" w:rsidRPr="003168A2" w:rsidRDefault="005F553E" w:rsidP="005F553E">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365818CD" w14:textId="77777777" w:rsidR="005F553E" w:rsidRDefault="005F553E" w:rsidP="005F553E">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CBC42AB" w14:textId="77777777" w:rsidR="005F553E" w:rsidRPr="003168A2" w:rsidRDefault="005F553E" w:rsidP="005F553E">
      <w:pPr>
        <w:pStyle w:val="B1"/>
      </w:pPr>
      <w:r w:rsidRPr="003168A2">
        <w:t>#13</w:t>
      </w:r>
      <w:r w:rsidRPr="003168A2">
        <w:tab/>
        <w:t>(Roaming not allowed in this tracking area)</w:t>
      </w:r>
      <w:r>
        <w:t>.</w:t>
      </w:r>
    </w:p>
    <w:p w14:paraId="0D567DEE" w14:textId="77777777" w:rsidR="005F553E" w:rsidRPr="003168A2" w:rsidRDefault="005F553E" w:rsidP="005F553E">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4A29C4D7" w14:textId="77777777" w:rsidR="005F553E" w:rsidRPr="003168A2" w:rsidRDefault="005F553E" w:rsidP="005F553E">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3F713A7B" w14:textId="77777777" w:rsidR="005F553E" w:rsidRPr="003168A2" w:rsidRDefault="005F553E" w:rsidP="005F553E">
      <w:pPr>
        <w:pStyle w:val="B1"/>
      </w:pPr>
      <w:r w:rsidRPr="003168A2">
        <w:tab/>
        <w:t>The UE shall perform a PLMN selection</w:t>
      </w:r>
      <w:r>
        <w:t xml:space="preserve"> or SNPN selection</w:t>
      </w:r>
      <w:r w:rsidRPr="003168A2">
        <w:t xml:space="preserve"> according to 3GPP TS 23.122 [</w:t>
      </w:r>
      <w:r>
        <w:t>5</w:t>
      </w:r>
      <w:r w:rsidRPr="003168A2">
        <w:t>]</w:t>
      </w:r>
    </w:p>
    <w:p w14:paraId="75DD5A5F" w14:textId="77777777" w:rsidR="005F553E" w:rsidRDefault="005F553E" w:rsidP="005F553E">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7E0D89C" w14:textId="77777777" w:rsidR="005F553E" w:rsidRPr="003168A2" w:rsidRDefault="005F553E" w:rsidP="005F553E">
      <w:pPr>
        <w:pStyle w:val="B1"/>
      </w:pPr>
      <w:r w:rsidRPr="003168A2">
        <w:t>#15</w:t>
      </w:r>
      <w:r w:rsidRPr="003168A2">
        <w:tab/>
        <w:t>(No suitable cells in</w:t>
      </w:r>
      <w:r>
        <w:t xml:space="preserve"> tracking area).</w:t>
      </w:r>
    </w:p>
    <w:p w14:paraId="17E2BA4E" w14:textId="77777777" w:rsidR="005F553E" w:rsidRPr="003168A2" w:rsidRDefault="005F553E" w:rsidP="005F553E">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70120FCF" w14:textId="77777777" w:rsidR="005F553E" w:rsidRPr="003168A2" w:rsidRDefault="005F553E" w:rsidP="005F553E">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7FF5715B" w14:textId="77777777" w:rsidR="005F553E" w:rsidRPr="003168A2" w:rsidRDefault="005F553E" w:rsidP="005F553E">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060AA553" w14:textId="77777777" w:rsidR="005F553E" w:rsidRDefault="005F553E" w:rsidP="005F553E">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1751EF7" w14:textId="77777777" w:rsidR="005F553E" w:rsidRDefault="005F553E" w:rsidP="005F553E">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6531E450" w14:textId="77777777" w:rsidR="005F553E" w:rsidRDefault="005F553E" w:rsidP="005F553E">
      <w:pPr>
        <w:pStyle w:val="B1"/>
      </w:pPr>
      <w:r>
        <w:t>#22</w:t>
      </w:r>
      <w:r>
        <w:tab/>
        <w:t>(Congestion).</w:t>
      </w:r>
    </w:p>
    <w:p w14:paraId="4610B132" w14:textId="77777777" w:rsidR="005F553E" w:rsidRDefault="005F553E" w:rsidP="005F553E">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096AA6BB" w14:textId="77777777" w:rsidR="005F553E" w:rsidRDefault="005F553E" w:rsidP="005F553E">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B8B060F" w14:textId="77777777" w:rsidR="005F553E" w:rsidRDefault="005F553E" w:rsidP="005F553E">
      <w:pPr>
        <w:pStyle w:val="B1"/>
      </w:pPr>
      <w:r>
        <w:tab/>
        <w:t>The UE shall start timer T3346</w:t>
      </w:r>
      <w:r w:rsidRPr="003168A2">
        <w:t xml:space="preserve"> </w:t>
      </w:r>
      <w:r>
        <w:t>with the value provided in the T3346 value IE.</w:t>
      </w:r>
    </w:p>
    <w:p w14:paraId="7F745B24" w14:textId="77777777" w:rsidR="005F553E" w:rsidRDefault="005F553E" w:rsidP="005F553E">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2DD97149" w14:textId="77777777" w:rsidR="005F553E" w:rsidRPr="003168A2" w:rsidRDefault="005F553E" w:rsidP="005F553E">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09DBC514" w14:textId="77777777" w:rsidR="005F553E" w:rsidRDefault="005F553E" w:rsidP="005F553E">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4F2455A6" w14:textId="77777777" w:rsidR="005F553E" w:rsidRPr="003168A2" w:rsidRDefault="005F553E" w:rsidP="005F553E">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3FF6A2C9" w14:textId="77777777" w:rsidR="005F553E" w:rsidRDefault="005F553E" w:rsidP="005F55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3CFDEEB" w14:textId="77777777" w:rsidR="005F553E" w:rsidRPr="00CE6505" w:rsidRDefault="005F553E" w:rsidP="005F553E">
      <w:pPr>
        <w:pStyle w:val="B1"/>
      </w:pPr>
      <w:r w:rsidRPr="00CE6505">
        <w:t>#62</w:t>
      </w:r>
      <w:r w:rsidRPr="00CE6505">
        <w:tab/>
        <w:t>(No network slices available).</w:t>
      </w:r>
    </w:p>
    <w:p w14:paraId="08A7DEC7" w14:textId="77777777" w:rsidR="005F553E" w:rsidRDefault="005F553E" w:rsidP="005F553E">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2B1A2015" w14:textId="77777777" w:rsidR="005F553E" w:rsidRPr="003D0D25" w:rsidRDefault="005F553E" w:rsidP="005F553E">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44D8A6A" w14:textId="77777777" w:rsidR="005F553E" w:rsidRDefault="005F553E" w:rsidP="005F55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DC3D49B" w14:textId="77777777" w:rsidR="005F553E" w:rsidRDefault="005F553E" w:rsidP="005F553E">
      <w:pPr>
        <w:pStyle w:val="B1"/>
      </w:pPr>
      <w:r>
        <w:t>#72</w:t>
      </w:r>
      <w:r>
        <w:rPr>
          <w:lang w:eastAsia="ko-KR"/>
        </w:rPr>
        <w:tab/>
      </w:r>
      <w:r>
        <w:t>(</w:t>
      </w:r>
      <w:r w:rsidRPr="00391150">
        <w:t>Non-3GPP access to 5GCN not allowed</w:t>
      </w:r>
      <w:r>
        <w:t>).</w:t>
      </w:r>
    </w:p>
    <w:p w14:paraId="6CC01ED0" w14:textId="77777777" w:rsidR="005F553E" w:rsidRDefault="005F553E" w:rsidP="005F553E">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216B0FF8" w14:textId="77777777" w:rsidR="005F553E" w:rsidRDefault="005F553E" w:rsidP="005F553E">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2350610E" w14:textId="77777777" w:rsidR="005F553E" w:rsidRPr="00270D6F" w:rsidRDefault="005F553E" w:rsidP="005F553E">
      <w:pPr>
        <w:pStyle w:val="B1"/>
      </w:pPr>
      <w:r>
        <w:tab/>
        <w:t>The UE shall disable the N1 mode capability for non-3GPP access (see subclause 4.9.3).</w:t>
      </w:r>
    </w:p>
    <w:p w14:paraId="5DA82642" w14:textId="77777777" w:rsidR="005F553E" w:rsidRDefault="005F553E" w:rsidP="005F553E">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6D09975" w14:textId="77777777" w:rsidR="005F553E" w:rsidRPr="003168A2" w:rsidRDefault="005F553E" w:rsidP="005F553E">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5B9BCB0F" w14:textId="77777777" w:rsidR="005F553E" w:rsidRPr="003168A2" w:rsidRDefault="005F553E" w:rsidP="005F553E">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02C9E914" w14:textId="77777777" w:rsidR="005F553E" w:rsidRDefault="005F553E" w:rsidP="005F553E">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6FF4397" w14:textId="77777777" w:rsidR="005F553E" w:rsidRPr="00B96F9F" w:rsidRDefault="005F553E" w:rsidP="005F553E">
      <w:pPr>
        <w:pStyle w:val="B1"/>
      </w:pPr>
      <w:r w:rsidRPr="00B96F9F">
        <w:tab/>
        <w:t xml:space="preserve">5GMM cause #74 is only applicable when received from a cell belonging to an SNPN. 5GMM </w:t>
      </w:r>
      <w:proofErr w:type="gramStart"/>
      <w:r w:rsidRPr="00B96F9F">
        <w:t>cause</w:t>
      </w:r>
      <w:proofErr w:type="gramEnd"/>
      <w:r w:rsidRPr="00B96F9F">
        <w:t xml:space="preserve"> #74 received from a cell not belonging to an SNPN is considered as an abnormal case and the behaviour of the UE is specified in subclause 5.5.</w:t>
      </w:r>
      <w:r>
        <w:t>2.3.4.</w:t>
      </w:r>
    </w:p>
    <w:p w14:paraId="59D0A87C" w14:textId="77777777" w:rsidR="005F553E" w:rsidRPr="00CC0C94" w:rsidRDefault="005F553E" w:rsidP="005F55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34DC8978" w14:textId="77777777" w:rsidR="005F553E" w:rsidRPr="003168A2" w:rsidRDefault="005F553E" w:rsidP="005F553E">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0B929411" w14:textId="77777777" w:rsidR="005F553E" w:rsidRDefault="005F553E" w:rsidP="005F553E">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14710FE" w14:textId="77777777" w:rsidR="005F553E" w:rsidRPr="00B96F9F" w:rsidRDefault="005F553E" w:rsidP="005F553E">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6E639851" w14:textId="77777777" w:rsidR="005F553E" w:rsidRPr="00CC0C94" w:rsidRDefault="005F553E" w:rsidP="005F553E">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7DD75688" w14:textId="77777777" w:rsidR="005F553E" w:rsidRPr="00C53A1D" w:rsidRDefault="005F553E" w:rsidP="005F553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91F8A07" w14:textId="77777777" w:rsidR="005F553E" w:rsidRDefault="005F553E" w:rsidP="005F55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9FF1AAA" w14:textId="77777777" w:rsidR="005F553E" w:rsidRDefault="005F553E" w:rsidP="005F553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AAEC9B8" w14:textId="77777777" w:rsidR="005F553E" w:rsidRDefault="005F553E" w:rsidP="005F553E">
      <w:pPr>
        <w:pStyle w:val="B1"/>
      </w:pPr>
      <w:r>
        <w:tab/>
        <w:t>If 5GMM cause #76 is received from:</w:t>
      </w:r>
    </w:p>
    <w:p w14:paraId="0E7D6925" w14:textId="77777777" w:rsidR="005F553E" w:rsidRDefault="005F553E" w:rsidP="005F553E">
      <w:pPr>
        <w:pStyle w:val="B2"/>
      </w:pPr>
      <w:r>
        <w:rPr>
          <w:lang w:eastAsia="ko-KR"/>
        </w:rPr>
        <w:t>1)</w:t>
      </w:r>
      <w:r>
        <w:rPr>
          <w:lang w:eastAsia="ko-KR"/>
        </w:rPr>
        <w:tab/>
      </w:r>
      <w:proofErr w:type="gramStart"/>
      <w:r>
        <w:rPr>
          <w:lang w:eastAsia="ko-KR"/>
        </w:rPr>
        <w:t>a</w:t>
      </w:r>
      <w:proofErr w:type="gramEnd"/>
      <w:r>
        <w:rPr>
          <w:lang w:eastAsia="ko-KR"/>
        </w:rPr>
        <w:t xml:space="preserve"> CAG cell, and if the UE receives a </w:t>
      </w:r>
      <w:r>
        <w:t>"CAG information list" in the CAG information list IE included in the DEREGISTRATION</w:t>
      </w:r>
      <w:r w:rsidRPr="003168A2">
        <w:t xml:space="preserve"> REQUEST</w:t>
      </w:r>
      <w:r>
        <w:t xml:space="preserve"> message, the UE shall:</w:t>
      </w:r>
    </w:p>
    <w:p w14:paraId="7C3766FC" w14:textId="77777777" w:rsidR="005F553E" w:rsidRDefault="005F553E" w:rsidP="005F553E">
      <w:pPr>
        <w:pStyle w:val="B3"/>
        <w:rPr>
          <w:ins w:id="83" w:author="Qiangli (Cristina)" w:date="2021-04-07T12:09:00Z"/>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637C53CD" w14:textId="2B906D4D" w:rsidR="0007332C" w:rsidRPr="00395C46" w:rsidRDefault="0007332C">
      <w:pPr>
        <w:pStyle w:val="NO"/>
        <w:pPrChange w:id="84" w:author="Qiangli (Cristina)" w:date="2021-05-11T17:48:00Z">
          <w:pPr>
            <w:pStyle w:val="B3"/>
          </w:pPr>
        </w:pPrChange>
      </w:pPr>
      <w:ins w:id="85" w:author="Qiangli (Cristina)" w:date="2021-05-11T17:48:00Z">
        <w:r w:rsidRPr="002C1FFB">
          <w:t>NOTE</w:t>
        </w:r>
        <w:r>
          <w:t> X</w:t>
        </w:r>
        <w:r w:rsidRPr="00A95700">
          <w:t>:</w:t>
        </w:r>
        <w:r w:rsidRPr="00A95700">
          <w:tab/>
        </w:r>
      </w:ins>
      <w:ins w:id="86" w:author="Qiangli (Cristina)" w:date="2021-05-24T17:26:00Z">
        <w:r w:rsidR="00740D66" w:rsidRPr="00226A2D">
          <w:t>When the UE receives the CAG information list IE in the HPLMN derived from the IMSI, the EHPLMN list is present and is not empty and the HPLMN is not present in the EHPLMN list, the UE behaves as it receives the CAG information list IE in a VPLMN</w:t>
        </w:r>
        <w:r w:rsidR="00740D66">
          <w:rPr>
            <w:rFonts w:hint="eastAsia"/>
            <w:lang w:eastAsia="zh-CN"/>
          </w:rPr>
          <w:t>.</w:t>
        </w:r>
      </w:ins>
    </w:p>
    <w:p w14:paraId="7476DABD" w14:textId="77777777" w:rsidR="005F553E" w:rsidRDefault="005F553E" w:rsidP="005F553E">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05D70DBA" w14:textId="1CC42C69" w:rsidR="005F553E" w:rsidRPr="005F553E" w:rsidRDefault="005F553E" w:rsidP="005F553E">
      <w:pPr>
        <w:pStyle w:val="NO"/>
      </w:pPr>
      <w:r>
        <w:t>NOTE 3:</w:t>
      </w:r>
      <w:r>
        <w:tab/>
        <w:t>When the UE receives the CAG information list IE in a serving PLMN other than the HPLMN or EHPLMN, entries of a PLMN other than the serving VPLMN, if any, in the received CAG information list IE are ignored.</w:t>
      </w:r>
    </w:p>
    <w:p w14:paraId="6F3E7F72" w14:textId="77777777" w:rsidR="005F553E" w:rsidRDefault="005F553E" w:rsidP="005F55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BAC3671" w14:textId="77777777" w:rsidR="005F553E" w:rsidRDefault="005F553E" w:rsidP="005F553E">
      <w:pPr>
        <w:pStyle w:val="B2"/>
      </w:pPr>
      <w:r>
        <w:tab/>
        <w:t>Otherwise,</w:t>
      </w:r>
      <w:r>
        <w:rPr>
          <w:lang w:eastAsia="ko-KR"/>
        </w:rPr>
        <w:t xml:space="preserve"> the UE shall delete the CAG-ID(s) of the cell from the "allowed CAG list" for the current PLMN</w:t>
      </w:r>
      <w:r>
        <w:t>. In addition:</w:t>
      </w:r>
    </w:p>
    <w:p w14:paraId="28B17AF9" w14:textId="77777777" w:rsidR="005F553E" w:rsidRDefault="005F553E" w:rsidP="005F553E">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BC767D7" w14:textId="77777777" w:rsidR="005F553E" w:rsidRDefault="005F553E" w:rsidP="005F553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BE78496" w14:textId="77777777" w:rsidR="005F553E" w:rsidRDefault="005F553E" w:rsidP="005F553E">
      <w:pPr>
        <w:pStyle w:val="B2"/>
      </w:pPr>
      <w:r>
        <w:rPr>
          <w:rFonts w:hint="eastAsia"/>
          <w:lang w:eastAsia="ko-KR"/>
        </w:rPr>
        <w:t>2</w:t>
      </w:r>
      <w:r>
        <w:rPr>
          <w:lang w:eastAsia="ko-KR"/>
        </w:rPr>
        <w:t>)</w:t>
      </w:r>
      <w:r>
        <w:rPr>
          <w:lang w:eastAsia="ko-KR"/>
        </w:rPr>
        <w:tab/>
      </w:r>
      <w:proofErr w:type="gramStart"/>
      <w:r>
        <w:rPr>
          <w:lang w:eastAsia="ko-KR"/>
        </w:rPr>
        <w:t>a</w:t>
      </w:r>
      <w:proofErr w:type="gramEnd"/>
      <w:r>
        <w:rPr>
          <w:lang w:eastAsia="ko-KR"/>
        </w:rPr>
        <w:t xml:space="preserve"> non-CAG cell, and if the UE receives a </w:t>
      </w:r>
      <w:r>
        <w:t>"CAG information list" in the CAG information list IE included in the DEREGISTRATION</w:t>
      </w:r>
      <w:r w:rsidRPr="003168A2">
        <w:t xml:space="preserve"> REQUEST</w:t>
      </w:r>
      <w:r>
        <w:t xml:space="preserve"> message, the UE shall:</w:t>
      </w:r>
    </w:p>
    <w:p w14:paraId="2BD65465" w14:textId="77777777" w:rsidR="005F553E" w:rsidRDefault="005F553E" w:rsidP="005F553E">
      <w:pPr>
        <w:pStyle w:val="B3"/>
        <w:rPr>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587081BA" w14:textId="77777777" w:rsidR="005F553E" w:rsidRDefault="005F553E" w:rsidP="005F553E">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6F2DB102" w14:textId="77777777" w:rsidR="005F553E" w:rsidRDefault="005F553E" w:rsidP="005F553E">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46EC7DE8" w14:textId="77777777" w:rsidR="005F553E" w:rsidRDefault="005F553E" w:rsidP="005F55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9A70193" w14:textId="77777777" w:rsidR="005F553E" w:rsidRDefault="005F553E" w:rsidP="005F553E">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6F44B82" w14:textId="77777777" w:rsidR="005F553E" w:rsidRDefault="005F553E" w:rsidP="005F553E">
      <w:pPr>
        <w:pStyle w:val="B2"/>
      </w:pPr>
      <w:r>
        <w:t>In addition:</w:t>
      </w:r>
    </w:p>
    <w:p w14:paraId="35016B4E" w14:textId="77777777" w:rsidR="005F553E" w:rsidRDefault="005F553E" w:rsidP="005F553E">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127E6834" w14:textId="77777777" w:rsidR="005F553E" w:rsidRDefault="005F553E" w:rsidP="005F553E">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67056B4" w14:textId="77777777" w:rsidR="005F553E" w:rsidRDefault="005F553E" w:rsidP="005F55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6EBAF9A0" w14:textId="77777777" w:rsidR="005F553E" w:rsidRPr="003168A2" w:rsidRDefault="005F553E" w:rsidP="005F553E">
      <w:pPr>
        <w:pStyle w:val="B1"/>
      </w:pPr>
      <w:r w:rsidRPr="003168A2">
        <w:t>#</w:t>
      </w:r>
      <w:r>
        <w:t>77</w:t>
      </w:r>
      <w:r w:rsidRPr="003168A2">
        <w:tab/>
        <w:t>(</w:t>
      </w:r>
      <w:r>
        <w:t xml:space="preserve">Wireline access area </w:t>
      </w:r>
      <w:r w:rsidRPr="003168A2">
        <w:t>not allowed)</w:t>
      </w:r>
      <w:r>
        <w:t>.</w:t>
      </w:r>
    </w:p>
    <w:p w14:paraId="16075ED9" w14:textId="77777777" w:rsidR="005F553E" w:rsidRPr="00C53A1D" w:rsidRDefault="005F553E" w:rsidP="005F553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3CE57B7" w14:textId="77777777" w:rsidR="005F553E" w:rsidRPr="00115A8F" w:rsidRDefault="005F553E" w:rsidP="005F553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3FEF81EA" w14:textId="5E398585" w:rsidR="00255F32" w:rsidRPr="005F553E" w:rsidRDefault="005F553E" w:rsidP="005F553E">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6A6732E" w14:textId="47B2238F" w:rsidR="00255F32" w:rsidRPr="00255F32" w:rsidRDefault="00255F32" w:rsidP="00255F32">
      <w:pPr>
        <w:jc w:val="center"/>
        <w:rPr>
          <w:noProof/>
          <w:highlight w:val="cyan"/>
        </w:rPr>
      </w:pPr>
      <w:r w:rsidRPr="00D62207">
        <w:rPr>
          <w:noProof/>
          <w:highlight w:val="cyan"/>
        </w:rPr>
        <w:t xml:space="preserve">***** </w:t>
      </w:r>
      <w:r>
        <w:rPr>
          <w:noProof/>
          <w:highlight w:val="cyan"/>
        </w:rPr>
        <w:t>end of 6</w:t>
      </w:r>
      <w:r w:rsidRPr="001F276D">
        <w:rPr>
          <w:noProof/>
          <w:highlight w:val="cyan"/>
          <w:vertAlign w:val="superscript"/>
        </w:rPr>
        <w:t>th</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506CEA26" w14:textId="3906748D" w:rsidR="00B37C2F" w:rsidRDefault="00B37C2F" w:rsidP="00B37C2F">
      <w:pPr>
        <w:jc w:val="center"/>
        <w:rPr>
          <w:noProof/>
          <w:highlight w:val="cyan"/>
        </w:rPr>
      </w:pPr>
      <w:r w:rsidRPr="00D62207">
        <w:rPr>
          <w:noProof/>
          <w:highlight w:val="cyan"/>
        </w:rPr>
        <w:t xml:space="preserve">***** </w:t>
      </w:r>
      <w:r>
        <w:rPr>
          <w:noProof/>
          <w:highlight w:val="cyan"/>
        </w:rPr>
        <w:t xml:space="preserve">start of </w:t>
      </w:r>
      <w:r w:rsidR="00255F32">
        <w:rPr>
          <w:noProof/>
          <w:highlight w:val="cyan"/>
        </w:rPr>
        <w:t>7</w:t>
      </w:r>
      <w:r w:rsidRPr="001F276D">
        <w:rPr>
          <w:noProof/>
          <w:highlight w:val="cyan"/>
          <w:vertAlign w:val="superscript"/>
        </w:rPr>
        <w:t>th</w:t>
      </w:r>
      <w:r w:rsidRPr="00D62207">
        <w:rPr>
          <w:noProof/>
          <w:highlight w:val="cyan"/>
        </w:rPr>
        <w:t xml:space="preserve"> change</w:t>
      </w:r>
      <w:r>
        <w:rPr>
          <w:noProof/>
          <w:highlight w:val="cyan"/>
        </w:rPr>
        <w:t xml:space="preserve"> </w:t>
      </w:r>
      <w:r w:rsidRPr="00D62207">
        <w:rPr>
          <w:noProof/>
          <w:highlight w:val="cyan"/>
        </w:rPr>
        <w:t>*****</w:t>
      </w:r>
    </w:p>
    <w:p w14:paraId="1906551E" w14:textId="77777777" w:rsidR="00891B54" w:rsidRDefault="00891B54" w:rsidP="00891B54">
      <w:pPr>
        <w:pStyle w:val="4"/>
      </w:pPr>
      <w:bookmarkStart w:id="87" w:name="_Toc51948111"/>
      <w:bookmarkStart w:id="88" w:name="_Toc51949203"/>
      <w:bookmarkStart w:id="89" w:name="_Toc68202936"/>
      <w:r>
        <w:t>5.6.1.5</w:t>
      </w:r>
      <w:r w:rsidRPr="003168A2">
        <w:tab/>
        <w:t xml:space="preserve">Service request procedure </w:t>
      </w:r>
      <w:r>
        <w:t xml:space="preserve">not </w:t>
      </w:r>
      <w:r w:rsidRPr="003168A2">
        <w:t>accepted by the network</w:t>
      </w:r>
      <w:bookmarkEnd w:id="87"/>
      <w:bookmarkEnd w:id="88"/>
      <w:bookmarkEnd w:id="89"/>
    </w:p>
    <w:p w14:paraId="22FC151A" w14:textId="77777777" w:rsidR="00891B54" w:rsidRDefault="00891B54" w:rsidP="00891B54">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BC23893" w14:textId="77777777" w:rsidR="00891B54" w:rsidRDefault="00891B54" w:rsidP="00891B54">
      <w:r>
        <w:t>If the SERVICE REJECT message with 5GMM cause #76 was received without integrity protection, then the UE shall discard the message.</w:t>
      </w:r>
    </w:p>
    <w:p w14:paraId="250126BC" w14:textId="77777777" w:rsidR="00891B54" w:rsidRDefault="00891B54" w:rsidP="00891B54">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3837D124" w14:textId="77777777" w:rsidR="00891B54" w:rsidRDefault="00891B54" w:rsidP="00891B54">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505F198F" w14:textId="77777777" w:rsidR="00891B54" w:rsidRDefault="00891B54" w:rsidP="00891B54">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6B6467BA" w14:textId="77777777" w:rsidR="00891B54" w:rsidRDefault="00891B54" w:rsidP="00891B54">
      <w:pPr>
        <w:pStyle w:val="B2"/>
      </w:pPr>
      <w:r>
        <w:t>1)</w:t>
      </w:r>
      <w:r>
        <w:tab/>
        <w:t>for MA PDU sessions having user plane resources established only on the access type the SERVICE REJECT message is sent over, the UE shall perform a local release of those MA PDU sessions; and</w:t>
      </w:r>
    </w:p>
    <w:p w14:paraId="05EC302D" w14:textId="77777777" w:rsidR="00891B54" w:rsidRPr="0021231D" w:rsidRDefault="00891B54" w:rsidP="00891B54">
      <w:pPr>
        <w:pStyle w:val="B2"/>
      </w:pPr>
      <w:r>
        <w:t>2)</w:t>
      </w:r>
      <w:r>
        <w:tab/>
      </w:r>
      <w:proofErr w:type="gramStart"/>
      <w:r>
        <w:t>for</w:t>
      </w:r>
      <w:proofErr w:type="gramEnd"/>
      <w:r>
        <w:t xml:space="preserve"> MA PDU sessions having user plane resources established on both accesses, the UE shall perform a local release on the user plane resources on the access type the SERVICE REJECT message is sent over.</w:t>
      </w:r>
    </w:p>
    <w:p w14:paraId="5100ED83" w14:textId="77777777" w:rsidR="00891B54" w:rsidRPr="003168A2" w:rsidRDefault="00891B54" w:rsidP="00891B54">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2BA49927" w14:textId="77777777" w:rsidR="00891B54" w:rsidRPr="003168A2" w:rsidRDefault="00891B54" w:rsidP="00891B54">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494297C" w14:textId="77777777" w:rsidR="00891B54" w:rsidRPr="003168A2" w:rsidRDefault="00891B54" w:rsidP="00891B54">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23085C5B" w14:textId="77777777" w:rsidR="00891B54" w:rsidRPr="007E0020" w:rsidRDefault="00891B54" w:rsidP="00891B54">
      <w:pPr>
        <w:pStyle w:val="NO"/>
      </w:pPr>
      <w:r w:rsidRPr="007E0020">
        <w:t>NOTE 0:</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12CBCE87" w14:textId="77777777" w:rsidR="00891B54" w:rsidRPr="007E0020" w:rsidRDefault="00891B54" w:rsidP="00891B54">
      <w:r w:rsidRPr="007E0020">
        <w:t>If the service request from a UE not supporting CAG is rejected due to CAG restrictions, the network shall operate as described in bullet h) of subclause 5.6.1.8.</w:t>
      </w:r>
    </w:p>
    <w:p w14:paraId="2FBEBEC0" w14:textId="77777777" w:rsidR="00891B54" w:rsidRDefault="00891B54" w:rsidP="00891B54">
      <w:r>
        <w:t>U</w:t>
      </w:r>
      <w:r w:rsidRPr="00D03B99">
        <w:t xml:space="preserve">pon receipt of the </w:t>
      </w:r>
      <w:r w:rsidRPr="00990165">
        <w:t>CONTROL</w:t>
      </w:r>
      <w:r>
        <w:t xml:space="preserve"> PLANE SERVICE REQUEST message</w:t>
      </w:r>
      <w:r w:rsidRPr="00990165">
        <w:t xml:space="preserve"> </w:t>
      </w:r>
      <w:r>
        <w:t>with uplink data:</w:t>
      </w:r>
    </w:p>
    <w:p w14:paraId="43A89DF2" w14:textId="77777777" w:rsidR="00891B54" w:rsidRPr="008E2932" w:rsidRDefault="00891B54" w:rsidP="00891B54">
      <w:pPr>
        <w:pStyle w:val="B1"/>
      </w:pPr>
      <w:r w:rsidRPr="00CC0C94">
        <w:rPr>
          <w:rFonts w:hint="eastAsia"/>
          <w:noProof/>
          <w:lang w:eastAsia="ja-JP"/>
        </w:rPr>
        <w:t>-</w:t>
      </w:r>
      <w:r w:rsidRPr="00CC0C94">
        <w:rPr>
          <w:rFonts w:hint="eastAsia"/>
          <w:noProof/>
          <w:lang w:eastAsia="ja-JP"/>
        </w:rPr>
        <w:tab/>
      </w:r>
      <w:proofErr w:type="gramStart"/>
      <w:r w:rsidRPr="00CC0C94">
        <w:t>if</w:t>
      </w:r>
      <w:proofErr w:type="gramEnd"/>
      <w:r w:rsidRPr="00CC0C94">
        <w:t xml:space="preserve"> </w:t>
      </w:r>
      <w:r w:rsidRPr="0022782E">
        <w:t xml:space="preserve">the </w:t>
      </w:r>
      <w:r>
        <w:t>AMF decides to not forward the uplink data piggybacked in the CONTROL PLANE SERVICE REQUEST message; and</w:t>
      </w:r>
    </w:p>
    <w:p w14:paraId="36C030B8" w14:textId="77777777" w:rsidR="00891B54" w:rsidRDefault="00891B54" w:rsidP="00891B54">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 </w:t>
      </w:r>
    </w:p>
    <w:p w14:paraId="0619DA97" w14:textId="77777777" w:rsidR="00891B54" w:rsidRPr="003168A2" w:rsidRDefault="00891B54" w:rsidP="00891B54">
      <w:proofErr w:type="gramStart"/>
      <w:r>
        <w:t>then</w:t>
      </w:r>
      <w:proofErr w:type="gramEnd"/>
      <w:r>
        <w:t xml:space="preserve">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28E37ADE" w14:textId="77777777" w:rsidR="00891B54" w:rsidRDefault="00891B54" w:rsidP="00891B54">
      <w:r>
        <w:t>If the AMF determines that the UE is in a non-allowed area or is not in an allowed area as specified in subclause 5.3.5, then:</w:t>
      </w:r>
    </w:p>
    <w:p w14:paraId="39ED7057" w14:textId="77777777" w:rsidR="00891B54" w:rsidRDefault="00891B54" w:rsidP="00891B54">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64FB7D57" w14:textId="77777777" w:rsidR="00891B54" w:rsidRDefault="00891B54" w:rsidP="00891B54">
      <w:pPr>
        <w:pStyle w:val="B1"/>
      </w:pPr>
      <w:r>
        <w:t>b)</w:t>
      </w:r>
      <w:r>
        <w:rPr>
          <w:lang w:eastAsia="ja-JP"/>
        </w:rPr>
        <w:tab/>
      </w:r>
      <w:proofErr w:type="gramStart"/>
      <w:r>
        <w:rPr>
          <w:lang w:eastAsia="ja-JP"/>
        </w:rPr>
        <w:t>otherwise</w:t>
      </w:r>
      <w:proofErr w:type="gramEnd"/>
      <w:r>
        <w:rPr>
          <w:lang w:eastAsia="ja-JP"/>
        </w:rPr>
        <w:t xml:space="preserv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1F04543D" w14:textId="77777777" w:rsidR="00891B54" w:rsidRDefault="00891B54" w:rsidP="00891B54">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042075A4" w14:textId="77777777" w:rsidR="00891B54" w:rsidRPr="00CC0C94" w:rsidRDefault="00891B54" w:rsidP="00891B54">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C4DC102" w14:textId="77777777" w:rsidR="00891B54" w:rsidRDefault="00891B54" w:rsidP="00891B54">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DF25EE9" w14:textId="77777777" w:rsidR="00891B54" w:rsidRDefault="00891B54" w:rsidP="00891B54">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56301425" w14:textId="77777777" w:rsidR="00891B54" w:rsidRPr="003168A2" w:rsidRDefault="00891B54" w:rsidP="00891B54">
      <w:r>
        <w:t>The UE shall</w:t>
      </w:r>
      <w:r w:rsidRPr="003168A2">
        <w:t xml:space="preserve"> take the following actions depending on the </w:t>
      </w:r>
      <w:r>
        <w:t>5G</w:t>
      </w:r>
      <w:r w:rsidRPr="003168A2">
        <w:t>MM cause value received</w:t>
      </w:r>
      <w:r>
        <w:t xml:space="preserve"> in the SERVICE REJECT message</w:t>
      </w:r>
      <w:r w:rsidRPr="003168A2">
        <w:t>.</w:t>
      </w:r>
    </w:p>
    <w:p w14:paraId="0D81A0E4" w14:textId="77777777" w:rsidR="00891B54" w:rsidRPr="003168A2" w:rsidRDefault="00891B54" w:rsidP="00891B54">
      <w:pPr>
        <w:pStyle w:val="B1"/>
      </w:pPr>
      <w:r w:rsidRPr="003168A2">
        <w:t>#3</w:t>
      </w:r>
      <w:r w:rsidRPr="003168A2">
        <w:tab/>
        <w:t>(Illegal UE);</w:t>
      </w:r>
    </w:p>
    <w:p w14:paraId="41060F50" w14:textId="77777777" w:rsidR="00891B54" w:rsidRDefault="00891B54" w:rsidP="00891B54">
      <w:pPr>
        <w:pStyle w:val="B1"/>
      </w:pPr>
      <w:r w:rsidRPr="003168A2">
        <w:t>#6</w:t>
      </w:r>
      <w:r w:rsidRPr="003168A2">
        <w:tab/>
        <w:t>(Illegal ME);</w:t>
      </w:r>
    </w:p>
    <w:p w14:paraId="20864AA7" w14:textId="77777777" w:rsidR="00891B54" w:rsidRDefault="00891B54" w:rsidP="00891B54">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AEAB34C" w14:textId="77777777" w:rsidR="00891B54" w:rsidRDefault="00891B54" w:rsidP="00891B54">
      <w:pPr>
        <w:pStyle w:val="B1"/>
      </w:pPr>
      <w:r>
        <w:tab/>
        <w:t>In case of PLMN, t</w:t>
      </w:r>
      <w:r w:rsidRPr="003168A2">
        <w:t>he UE shall con</w:t>
      </w:r>
      <w:r>
        <w:t>sider the USIM as invalid for 5G</w:t>
      </w:r>
      <w:r w:rsidRPr="003168A2">
        <w:t>S services until switching off or the UICC containing the USIM is removed</w:t>
      </w:r>
      <w:r>
        <w:t>;</w:t>
      </w:r>
    </w:p>
    <w:p w14:paraId="78ED4126" w14:textId="77777777" w:rsidR="00891B54" w:rsidRDefault="00891B54" w:rsidP="00891B54">
      <w:pPr>
        <w:pStyle w:val="B1"/>
      </w:pPr>
      <w:r>
        <w:tab/>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0E94724" w14:textId="77777777" w:rsidR="00891B54" w:rsidRDefault="00891B54" w:rsidP="00891B54">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05AFF20" w14:textId="77777777" w:rsidR="00891B54" w:rsidRDefault="00891B54" w:rsidP="00891B54">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DFA60AA" w14:textId="77777777" w:rsidR="00891B54" w:rsidRDefault="00891B54" w:rsidP="00891B54">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195B4522" w14:textId="77777777" w:rsidR="00891B54" w:rsidRPr="003168A2" w:rsidRDefault="00891B54" w:rsidP="00891B54">
      <w:pPr>
        <w:pStyle w:val="B1"/>
      </w:pPr>
      <w: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5D77E7FD" w14:textId="77777777" w:rsidR="00891B54" w:rsidRPr="003168A2" w:rsidRDefault="00891B54" w:rsidP="00891B54">
      <w:pPr>
        <w:pStyle w:val="B2"/>
      </w:pPr>
      <w:r>
        <w:t>3)</w:t>
      </w:r>
      <w:r>
        <w:tab/>
      </w:r>
      <w:proofErr w:type="gramStart"/>
      <w:r>
        <w:t>delete</w:t>
      </w:r>
      <w:proofErr w:type="gramEnd"/>
      <w:r>
        <w:t xml:space="preserve"> the 5GMM parameters stored in non-volatile memory of the ME as specified in annex </w:t>
      </w:r>
      <w:r w:rsidRPr="002426CF">
        <w:t>C</w:t>
      </w:r>
      <w:r>
        <w:t>.</w:t>
      </w:r>
    </w:p>
    <w:p w14:paraId="5C0BCF6B" w14:textId="77777777" w:rsidR="00891B54" w:rsidRDefault="00891B54" w:rsidP="00891B54">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C211509" w14:textId="77777777" w:rsidR="00891B54" w:rsidRDefault="00891B54" w:rsidP="00891B54">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30D9F4" w14:textId="77777777" w:rsidR="00891B54" w:rsidRPr="003168A2" w:rsidRDefault="00891B54" w:rsidP="00891B54">
      <w:pPr>
        <w:pStyle w:val="B1"/>
      </w:pPr>
      <w:r w:rsidRPr="003168A2">
        <w:t>#</w:t>
      </w:r>
      <w:r>
        <w:t>7</w:t>
      </w:r>
      <w:r w:rsidRPr="003168A2">
        <w:rPr>
          <w:rFonts w:hint="eastAsia"/>
          <w:lang w:eastAsia="ko-KR"/>
        </w:rPr>
        <w:tab/>
      </w:r>
      <w:r>
        <w:t>(5G</w:t>
      </w:r>
      <w:r w:rsidRPr="003168A2">
        <w:t>S services not allowed)</w:t>
      </w:r>
      <w:r>
        <w:t>.</w:t>
      </w:r>
    </w:p>
    <w:p w14:paraId="69263DC1" w14:textId="77777777" w:rsidR="00891B54" w:rsidRDefault="00891B54" w:rsidP="00891B54">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B1C0654" w14:textId="77777777" w:rsidR="00891B54" w:rsidRDefault="00891B54" w:rsidP="00891B54">
      <w:pPr>
        <w:pStyle w:val="B1"/>
      </w:pPr>
      <w:r>
        <w:tab/>
        <w:t>In case of PLMN, t</w:t>
      </w:r>
      <w:r w:rsidRPr="003168A2">
        <w:t>he UE shall con</w:t>
      </w:r>
      <w:r>
        <w:t>sider the USIM as invalid for 5G</w:t>
      </w:r>
      <w:r w:rsidRPr="003168A2">
        <w:t>S services until switching off or the UICC containing the USIM is removed</w:t>
      </w:r>
      <w:r>
        <w:t>;</w:t>
      </w:r>
    </w:p>
    <w:p w14:paraId="7D2BAFF6" w14:textId="77777777" w:rsidR="00891B54" w:rsidRDefault="00891B54" w:rsidP="00891B54">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00A5C7E" w14:textId="77777777" w:rsidR="00891B54" w:rsidRDefault="00891B54" w:rsidP="00891B54">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88B0571" w14:textId="77777777" w:rsidR="00891B54" w:rsidRDefault="00891B54" w:rsidP="00891B54">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085CBEAF" w14:textId="77777777" w:rsidR="00891B54" w:rsidRDefault="00891B54" w:rsidP="00891B54">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690BF226" w14:textId="77777777" w:rsidR="00891B54" w:rsidRPr="003168A2" w:rsidRDefault="00891B54" w:rsidP="00891B54">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0A558CF3" w14:textId="77777777" w:rsidR="00891B54" w:rsidRPr="003168A2" w:rsidRDefault="00891B54" w:rsidP="00891B54">
      <w:pPr>
        <w:pStyle w:val="B2"/>
      </w:pPr>
      <w:r>
        <w:t>3)</w:t>
      </w:r>
      <w:r>
        <w:tab/>
      </w:r>
      <w:proofErr w:type="gramStart"/>
      <w:r>
        <w:t>delete</w:t>
      </w:r>
      <w:proofErr w:type="gramEnd"/>
      <w:r>
        <w:t xml:space="preserve"> the 5GMM parameters stored in non-volatile memory of the ME as specified in annex </w:t>
      </w:r>
      <w:r w:rsidRPr="002426CF">
        <w:t>C</w:t>
      </w:r>
      <w:r>
        <w:t>.</w:t>
      </w:r>
    </w:p>
    <w:p w14:paraId="0F0D0465" w14:textId="77777777" w:rsidR="00891B54" w:rsidRDefault="00891B54" w:rsidP="00891B5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016E606D" w14:textId="77777777" w:rsidR="00891B54" w:rsidRPr="003168A2" w:rsidRDefault="00891B54" w:rsidP="00891B54">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275DEE3" w14:textId="77777777" w:rsidR="00891B54" w:rsidRPr="003168A2" w:rsidRDefault="00891B54" w:rsidP="00891B54">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7EF46129" w14:textId="77777777" w:rsidR="00891B54" w:rsidRPr="003168A2" w:rsidRDefault="00891B54" w:rsidP="00891B54">
      <w:pPr>
        <w:pStyle w:val="B1"/>
      </w:pPr>
      <w:r>
        <w:t>#9</w:t>
      </w:r>
      <w:r w:rsidRPr="003168A2">
        <w:tab/>
        <w:t>(UE identity cannot be derived by the network)</w:t>
      </w:r>
      <w:r>
        <w:t>.</w:t>
      </w:r>
    </w:p>
    <w:p w14:paraId="00405E2A" w14:textId="77777777" w:rsidR="00891B54" w:rsidRDefault="00891B54" w:rsidP="00891B54">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40692A94" w14:textId="77777777" w:rsidR="00891B54" w:rsidRPr="00C6104E" w:rsidRDefault="00891B54" w:rsidP="00891B54">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1D9347E3" w14:textId="77777777" w:rsidR="00891B54" w:rsidRDefault="00891B54" w:rsidP="00891B54">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36398258" w14:textId="77777777" w:rsidR="00891B54" w:rsidRDefault="00891B54" w:rsidP="00891B54">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574A2A42" w14:textId="77777777" w:rsidR="00891B54" w:rsidRDefault="00891B54" w:rsidP="00891B54">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343F9F8" w14:textId="77777777" w:rsidR="00891B54" w:rsidRPr="003168A2" w:rsidRDefault="00891B54" w:rsidP="00891B54">
      <w:pPr>
        <w:pStyle w:val="B1"/>
      </w:pPr>
      <w:r w:rsidRPr="003168A2">
        <w:t>#</w:t>
      </w:r>
      <w:r>
        <w:t>10</w:t>
      </w:r>
      <w:r>
        <w:rPr>
          <w:rFonts w:hint="eastAsia"/>
          <w:lang w:eastAsia="ko-KR"/>
        </w:rPr>
        <w:tab/>
      </w:r>
      <w:r>
        <w:t>(Implicitly de-registered</w:t>
      </w:r>
      <w:r w:rsidRPr="003168A2">
        <w:t>)</w:t>
      </w:r>
      <w:r>
        <w:t>.</w:t>
      </w:r>
    </w:p>
    <w:p w14:paraId="71D990AF" w14:textId="77777777" w:rsidR="00891B54" w:rsidRPr="00C6104E" w:rsidRDefault="00891B54" w:rsidP="00891B54">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42907180" w14:textId="77777777" w:rsidR="00891B54" w:rsidRPr="0099251B" w:rsidRDefault="00891B54" w:rsidP="00891B54">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3A5F12F1" w14:textId="77777777" w:rsidR="00891B54" w:rsidRDefault="00891B54" w:rsidP="00891B54">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6C66806A" w14:textId="77777777" w:rsidR="00891B54" w:rsidRDefault="00891B54" w:rsidP="00891B54">
      <w:pPr>
        <w:pStyle w:val="NO"/>
        <w:rPr>
          <w:lang w:eastAsia="ja-JP"/>
        </w:rPr>
      </w:pPr>
      <w:r>
        <w:rPr>
          <w:lang w:eastAsia="ja-JP"/>
        </w:rPr>
        <w:t>NOTE 4:</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3594CAF" w14:textId="77777777" w:rsidR="00891B54" w:rsidRPr="00FE320E" w:rsidRDefault="00891B54" w:rsidP="00891B54">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03DF97E4" w14:textId="77777777" w:rsidR="00891B54" w:rsidRDefault="00891B54" w:rsidP="00891B54">
      <w:pPr>
        <w:pStyle w:val="B1"/>
      </w:pPr>
      <w:r>
        <w:t>#11</w:t>
      </w:r>
      <w:r>
        <w:tab/>
        <w:t>(PLMN not allowed).</w:t>
      </w:r>
    </w:p>
    <w:p w14:paraId="33D2AFCA" w14:textId="77777777" w:rsidR="00891B54" w:rsidRDefault="00891B54" w:rsidP="00891B5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34AEA76F" w14:textId="77777777" w:rsidR="00891B54" w:rsidRDefault="00891B54" w:rsidP="00891B5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The UE shall enter the state 5GMM-DEREGISTERED and </w:t>
      </w:r>
      <w:r w:rsidRPr="003168A2">
        <w:t>perform a PLMN selection according to 3GPP TS 23.122 [</w:t>
      </w:r>
      <w:r>
        <w:t>5</w:t>
      </w:r>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2B5A1901" w14:textId="77777777" w:rsidR="00891B54" w:rsidRDefault="00891B54" w:rsidP="00891B54">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3A7E005F" w14:textId="77777777" w:rsidR="00891B54" w:rsidRDefault="00891B54" w:rsidP="00891B54">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EE12185" w14:textId="77777777" w:rsidR="00891B54" w:rsidRPr="003168A2" w:rsidRDefault="00891B54" w:rsidP="00891B54">
      <w:pPr>
        <w:pStyle w:val="B1"/>
      </w:pPr>
      <w:r w:rsidRPr="003168A2">
        <w:t>#12</w:t>
      </w:r>
      <w:r w:rsidRPr="003168A2">
        <w:tab/>
        <w:t>(Tracking area not allowed)</w:t>
      </w:r>
      <w:r>
        <w:t>.</w:t>
      </w:r>
    </w:p>
    <w:p w14:paraId="6DCF9918" w14:textId="77777777" w:rsidR="00891B54" w:rsidRDefault="00891B54" w:rsidP="00891B54">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50312D3F" w14:textId="77777777" w:rsidR="00891B54" w:rsidRDefault="00891B54" w:rsidP="00891B54">
      <w:pPr>
        <w:pStyle w:val="B1"/>
      </w:pPr>
      <w:r>
        <w:tab/>
        <w:t xml:space="preserve">If: </w:t>
      </w:r>
    </w:p>
    <w:p w14:paraId="09A1A9B9" w14:textId="77777777" w:rsidR="00891B54" w:rsidRDefault="00891B54" w:rsidP="00891B54">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9F8DDE6" w14:textId="77777777" w:rsidR="00891B54" w:rsidRDefault="00891B54" w:rsidP="00891B54">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7B65832A" w14:textId="77777777" w:rsidR="00891B54" w:rsidRDefault="00891B54" w:rsidP="00891B5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0065CE75" w14:textId="77777777" w:rsidR="00891B54" w:rsidRPr="003168A2" w:rsidRDefault="00891B54" w:rsidP="00891B54">
      <w:pPr>
        <w:pStyle w:val="B1"/>
      </w:pPr>
      <w:r w:rsidRPr="003168A2">
        <w:t>#13</w:t>
      </w:r>
      <w:r w:rsidRPr="003168A2">
        <w:tab/>
        <w:t>(Roaming not allowed in this tracking area)</w:t>
      </w:r>
      <w:r>
        <w:t>.</w:t>
      </w:r>
    </w:p>
    <w:p w14:paraId="5CAE1D11" w14:textId="77777777" w:rsidR="00891B54" w:rsidRDefault="00891B54" w:rsidP="00891B54">
      <w:pPr>
        <w:pStyle w:val="B1"/>
      </w:pPr>
      <w:r>
        <w:tab/>
        <w:t>The UE shall set the 5GS update status to 5</w:t>
      </w:r>
      <w:r w:rsidRPr="003168A2">
        <w:t>U3 ROAMING NOT ALLOWED (and shall store it according to subclause 5.1.3.</w:t>
      </w:r>
      <w:r>
        <w:t>2.2</w:t>
      </w:r>
      <w:r w:rsidRPr="003168A2">
        <w:t>)</w:t>
      </w:r>
      <w:r>
        <w:t xml:space="preserve">. </w:t>
      </w:r>
      <w:r w:rsidRPr="00CC0C94">
        <w:t>Th</w:t>
      </w:r>
      <w:r>
        <w:t>e UE shall enter the state 5G</w:t>
      </w:r>
      <w:r w:rsidRPr="00CC0C94">
        <w:t>MM-REGISTERED.PLMN-SEARCH.</w:t>
      </w:r>
    </w:p>
    <w:p w14:paraId="1E9E08B8" w14:textId="77777777" w:rsidR="00891B54" w:rsidRDefault="00891B54" w:rsidP="00891B54">
      <w:pPr>
        <w:pStyle w:val="B1"/>
      </w:pPr>
      <w:r>
        <w:tab/>
        <w:t>If:</w:t>
      </w:r>
    </w:p>
    <w:p w14:paraId="2FC14027" w14:textId="77777777" w:rsidR="00891B54" w:rsidRDefault="00891B54" w:rsidP="00891B54">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3C6F2AF" w14:textId="77777777" w:rsidR="00891B54" w:rsidRDefault="00891B54" w:rsidP="00891B54">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2258E73D" w14:textId="77777777" w:rsidR="00891B54" w:rsidRDefault="00891B54" w:rsidP="00891B54">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p>
    <w:p w14:paraId="47ABC376" w14:textId="77777777" w:rsidR="00891B54" w:rsidRDefault="00891B54" w:rsidP="00891B5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23765777" w14:textId="77777777" w:rsidR="00891B54" w:rsidRPr="003168A2" w:rsidRDefault="00891B54" w:rsidP="00891B54">
      <w:pPr>
        <w:pStyle w:val="B1"/>
      </w:pPr>
      <w:r w:rsidRPr="003168A2">
        <w:t>#15</w:t>
      </w:r>
      <w:r w:rsidRPr="003168A2">
        <w:tab/>
        <w:t>(No s</w:t>
      </w:r>
      <w:r>
        <w:t>uitable cells in tracking area).</w:t>
      </w:r>
    </w:p>
    <w:p w14:paraId="0E0642A8" w14:textId="77777777" w:rsidR="00891B54" w:rsidRPr="003168A2" w:rsidRDefault="00891B54" w:rsidP="00891B54">
      <w:pPr>
        <w:pStyle w:val="B1"/>
      </w:pPr>
      <w:r w:rsidRPr="003168A2">
        <w:tab/>
        <w:t xml:space="preserve">The UE shall enter the state </w:t>
      </w:r>
      <w:r>
        <w:t>5G</w:t>
      </w:r>
      <w:r w:rsidRPr="003168A2">
        <w:t>MM-REGISTERED.LIMITED-SERVICE.</w:t>
      </w:r>
    </w:p>
    <w:p w14:paraId="2137D304" w14:textId="77777777" w:rsidR="00891B54" w:rsidRDefault="00891B54" w:rsidP="00891B54">
      <w:pPr>
        <w:pStyle w:val="B1"/>
      </w:pPr>
      <w:r w:rsidRPr="003168A2">
        <w:tab/>
      </w:r>
      <w:r>
        <w:t>If:</w:t>
      </w:r>
    </w:p>
    <w:p w14:paraId="75A70BD4" w14:textId="77777777" w:rsidR="00891B54" w:rsidRDefault="00891B54" w:rsidP="00891B54">
      <w:pPr>
        <w:pStyle w:val="B2"/>
      </w:pPr>
      <w:r>
        <w:t>1)</w:t>
      </w:r>
      <w:r>
        <w:tab/>
      </w:r>
      <w:proofErr w:type="gramStart"/>
      <w:r>
        <w:t>the</w:t>
      </w:r>
      <w:proofErr w:type="gramEnd"/>
      <w:r>
        <w:t xml:space="preserv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47DB9E1" w14:textId="77777777" w:rsidR="00891B54" w:rsidRDefault="00891B54" w:rsidP="00891B54">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0650BBF1" w14:textId="77777777" w:rsidR="00891B54" w:rsidRPr="003168A2" w:rsidRDefault="00891B54" w:rsidP="00891B54">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6246BFCD" w14:textId="77777777" w:rsidR="00891B54" w:rsidRPr="003168A2" w:rsidRDefault="00891B54" w:rsidP="00891B54">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4F38FE9A" w14:textId="77777777" w:rsidR="00891B54" w:rsidRDefault="00891B54" w:rsidP="00891B54">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88C3FB2" w14:textId="77777777" w:rsidR="00891B54" w:rsidRDefault="00891B54" w:rsidP="00891B54">
      <w:pPr>
        <w:pStyle w:val="B1"/>
      </w:pPr>
      <w:r>
        <w:tab/>
        <w:t>If received over non-3GPP access the cause shall be considered as an abnormal case and the behaviour of the UE for this case is specified in subclause 5.6.1.7.</w:t>
      </w:r>
    </w:p>
    <w:p w14:paraId="17748322" w14:textId="77777777" w:rsidR="00891B54" w:rsidRDefault="00891B54" w:rsidP="00891B54">
      <w:pPr>
        <w:pStyle w:val="B1"/>
      </w:pPr>
      <w:r>
        <w:t>#22</w:t>
      </w:r>
      <w:r>
        <w:tab/>
        <w:t>(Congestion).</w:t>
      </w:r>
    </w:p>
    <w:p w14:paraId="6BD75F4E" w14:textId="77777777" w:rsidR="00891B54" w:rsidRDefault="00891B54" w:rsidP="00891B54">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407016C4" w14:textId="77777777" w:rsidR="00891B54" w:rsidRDefault="00891B54" w:rsidP="00891B54">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2726388B" w14:textId="77777777" w:rsidR="00891B54" w:rsidRDefault="00891B54" w:rsidP="00891B54">
      <w:pPr>
        <w:pStyle w:val="B1"/>
      </w:pPr>
      <w:r>
        <w:tab/>
        <w:t>The UE shall stop timer T3346 if it is running.</w:t>
      </w:r>
    </w:p>
    <w:p w14:paraId="0053F016" w14:textId="77777777" w:rsidR="00891B54" w:rsidRDefault="00891B54" w:rsidP="00891B54">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2F2E2953" w14:textId="77777777" w:rsidR="00891B54" w:rsidRDefault="00891B54" w:rsidP="00891B54">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18F42AE0" w14:textId="77777777" w:rsidR="00891B54" w:rsidRDefault="00891B54" w:rsidP="00891B54">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6A1D8D71" w14:textId="77777777" w:rsidR="00891B54" w:rsidRDefault="00891B54" w:rsidP="00891B54">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AC81F7D" w14:textId="77777777" w:rsidR="00891B54" w:rsidRPr="004B11B4" w:rsidRDefault="00891B54" w:rsidP="00891B54">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3A6CC66B" w14:textId="77777777" w:rsidR="00891B54" w:rsidRPr="002F0286" w:rsidRDefault="00891B54" w:rsidP="00891B54">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7A04BFB3" w14:textId="77777777" w:rsidR="00891B54" w:rsidRPr="002F0286" w:rsidRDefault="00891B54" w:rsidP="00891B54">
      <w:pPr>
        <w:pStyle w:val="B2"/>
      </w:pPr>
      <w:r w:rsidRPr="001344AD">
        <w:t>a)</w:t>
      </w:r>
      <w:r>
        <w:tab/>
      </w:r>
      <w:proofErr w:type="gramStart"/>
      <w:r w:rsidRPr="002F0286">
        <w:t>stop</w:t>
      </w:r>
      <w:proofErr w:type="gramEnd"/>
      <w:r w:rsidRPr="002F0286">
        <w:t xml:space="preserve"> timer </w:t>
      </w:r>
      <w:r>
        <w:t>T3448</w:t>
      </w:r>
      <w:r w:rsidRPr="002F0286">
        <w:t xml:space="preserve"> if it is running;</w:t>
      </w:r>
    </w:p>
    <w:p w14:paraId="233B2526" w14:textId="77777777" w:rsidR="00891B54" w:rsidRPr="002F0286" w:rsidRDefault="00891B54" w:rsidP="00891B54">
      <w:pPr>
        <w:pStyle w:val="B2"/>
      </w:pPr>
      <w:r>
        <w:t>b</w:t>
      </w:r>
      <w:r w:rsidRPr="001344AD">
        <w:t>)</w:t>
      </w:r>
      <w:r>
        <w:tab/>
      </w:r>
      <w:proofErr w:type="gramStart"/>
      <w:r w:rsidRPr="002F0286">
        <w:t>consider</w:t>
      </w:r>
      <w:proofErr w:type="gramEnd"/>
      <w:r w:rsidRPr="002F0286">
        <w:t xml:space="preserve"> the transport of user data via the control plane as unsuccessful; and</w:t>
      </w:r>
    </w:p>
    <w:p w14:paraId="2F0CE4AB" w14:textId="77777777" w:rsidR="00891B54" w:rsidRPr="002F0286" w:rsidRDefault="00891B54" w:rsidP="00891B54">
      <w:pPr>
        <w:pStyle w:val="B2"/>
        <w:rPr>
          <w:lang w:eastAsia="zh-CN"/>
        </w:rPr>
      </w:pPr>
      <w:r>
        <w:t>c</w:t>
      </w:r>
      <w:r w:rsidRPr="001344AD">
        <w:t>)</w:t>
      </w:r>
      <w:r>
        <w:tab/>
      </w:r>
      <w:proofErr w:type="gramStart"/>
      <w:r w:rsidRPr="002F0286">
        <w:t>start</w:t>
      </w:r>
      <w:proofErr w:type="gramEnd"/>
      <w:r w:rsidRPr="002F0286">
        <w:t xml:space="preserve"> timer </w:t>
      </w:r>
      <w:r>
        <w:t>T3448</w:t>
      </w:r>
      <w:r w:rsidRPr="002F0286">
        <w:rPr>
          <w:lang w:eastAsia="zh-CN"/>
        </w:rPr>
        <w:t>:</w:t>
      </w:r>
    </w:p>
    <w:p w14:paraId="1CAD4100" w14:textId="77777777" w:rsidR="00891B54" w:rsidRPr="0083064D" w:rsidRDefault="00891B54" w:rsidP="00891B54">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3DA35E6A" w14:textId="77777777" w:rsidR="00891B54" w:rsidRPr="002F0286" w:rsidRDefault="00891B54" w:rsidP="00891B54">
      <w:pPr>
        <w:pStyle w:val="B3"/>
      </w:pPr>
      <w:r>
        <w:t>2</w:t>
      </w:r>
      <w:r w:rsidRPr="00820628">
        <w:t>)</w:t>
      </w:r>
      <w:r w:rsidRPr="00820628">
        <w:tab/>
      </w:r>
      <w:proofErr w:type="gramStart"/>
      <w:r w:rsidRPr="002F0286">
        <w:rPr>
          <w:rFonts w:hint="eastAsia"/>
          <w:lang w:eastAsia="zh-CN"/>
        </w:rPr>
        <w:t>with</w:t>
      </w:r>
      <w:proofErr w:type="gramEnd"/>
      <w:r w:rsidRPr="002F0286">
        <w:rPr>
          <w:rFonts w:hint="eastAsia"/>
          <w:lang w:eastAsia="zh-CN"/>
        </w:rPr>
        <w:t xml:space="preserve">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3F69D1F0" w14:textId="77777777" w:rsidR="00891B54" w:rsidRPr="00C718F4" w:rsidRDefault="00891B54" w:rsidP="00891B54">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59A7BE53" w14:textId="77777777" w:rsidR="00891B54" w:rsidRPr="002F0286" w:rsidRDefault="00891B54" w:rsidP="00891B54">
      <w:pPr>
        <w:pStyle w:val="B2"/>
      </w:pPr>
      <w:r w:rsidRPr="001344AD">
        <w:t>a)</w:t>
      </w:r>
      <w:r>
        <w:tab/>
      </w:r>
      <w:proofErr w:type="gramStart"/>
      <w:r w:rsidRPr="002F0286">
        <w:t>stop</w:t>
      </w:r>
      <w:proofErr w:type="gramEnd"/>
      <w:r w:rsidRPr="002F0286">
        <w:t xml:space="preserve"> timer </w:t>
      </w:r>
      <w:r>
        <w:t>T3448</w:t>
      </w:r>
      <w:r w:rsidRPr="002F0286">
        <w:t xml:space="preserve"> if it is running;</w:t>
      </w:r>
      <w:r>
        <w:t xml:space="preserve"> and</w:t>
      </w:r>
    </w:p>
    <w:p w14:paraId="133D63B3" w14:textId="77777777" w:rsidR="00891B54" w:rsidRPr="002F0286" w:rsidRDefault="00891B54" w:rsidP="00891B54">
      <w:pPr>
        <w:pStyle w:val="B2"/>
      </w:pPr>
      <w:r>
        <w:t>b</w:t>
      </w:r>
      <w:r w:rsidRPr="001344AD">
        <w:t>)</w:t>
      </w:r>
      <w:r>
        <w:tab/>
      </w:r>
      <w:proofErr w:type="gramStart"/>
      <w:r w:rsidRPr="002F0286">
        <w:t>consider</w:t>
      </w:r>
      <w:proofErr w:type="gramEnd"/>
      <w:r w:rsidRPr="002F0286">
        <w:t xml:space="preserve"> the transport of user data via the control plane as unsuccessful</w:t>
      </w:r>
      <w:r>
        <w:t>.</w:t>
      </w:r>
    </w:p>
    <w:p w14:paraId="352692EF" w14:textId="77777777" w:rsidR="00891B54" w:rsidRDefault="00891B54" w:rsidP="00891B54">
      <w:pPr>
        <w:pStyle w:val="B1"/>
      </w:pPr>
      <w:r>
        <w:tab/>
      </w:r>
      <w:r w:rsidRPr="00A7725F">
        <w:t>If the UE is using 5GS services with control plane CIoT 5GS optimization and if the T3448 value IE is not present in the SERVICE REJECT message, it shall be considered as an abnormal case and the behaviour of UE for this case is specified in subclause</w:t>
      </w:r>
      <w:r>
        <w:t> </w:t>
      </w:r>
      <w:r w:rsidRPr="00A7725F">
        <w:t>5.6.1.7.</w:t>
      </w:r>
    </w:p>
    <w:p w14:paraId="23DFAA8D" w14:textId="77777777" w:rsidR="00891B54" w:rsidRPr="003168A2" w:rsidRDefault="00891B54" w:rsidP="00891B54">
      <w:pPr>
        <w:pStyle w:val="B1"/>
      </w:pPr>
      <w:r w:rsidRPr="003168A2">
        <w:t>#</w:t>
      </w:r>
      <w:r>
        <w:t>27</w:t>
      </w:r>
      <w:r w:rsidRPr="003168A2">
        <w:rPr>
          <w:rFonts w:hint="eastAsia"/>
          <w:lang w:eastAsia="ko-KR"/>
        </w:rPr>
        <w:tab/>
      </w:r>
      <w:r>
        <w:t>(N1 mode not allowed</w:t>
      </w:r>
      <w:r w:rsidRPr="003168A2">
        <w:t>)</w:t>
      </w:r>
      <w:r>
        <w:t>.</w:t>
      </w:r>
    </w:p>
    <w:p w14:paraId="569EA0E3" w14:textId="77777777" w:rsidR="00891B54" w:rsidRDefault="00891B54" w:rsidP="00891B54">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1E8F111D" w14:textId="77777777" w:rsidR="00891B54" w:rsidRDefault="00891B54" w:rsidP="00891B54">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190478B" w14:textId="77777777" w:rsidR="00891B54" w:rsidRDefault="00891B54" w:rsidP="00891B54">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4715A0AC" w14:textId="77777777" w:rsidR="00891B54" w:rsidRDefault="00891B54" w:rsidP="00891B54">
      <w:pPr>
        <w:pStyle w:val="B1"/>
      </w:pPr>
      <w:r>
        <w:tab/>
      </w:r>
      <w:proofErr w:type="gramStart"/>
      <w:r w:rsidRPr="00032AEB">
        <w:t>to</w:t>
      </w:r>
      <w:proofErr w:type="gramEnd"/>
      <w:r w:rsidRPr="00032AEB">
        <w:t xml:space="preserve"> the UE implementation-specific maximum value.</w:t>
      </w:r>
    </w:p>
    <w:p w14:paraId="23C1C605" w14:textId="77777777" w:rsidR="00891B54" w:rsidRDefault="00891B54" w:rsidP="00891B54">
      <w:pPr>
        <w:pStyle w:val="B1"/>
      </w:pPr>
      <w:r>
        <w:tab/>
        <w:t>The UE shall disable the N1 mode capability for the specific access type for which the message was received (see subclause 4.9).</w:t>
      </w:r>
    </w:p>
    <w:p w14:paraId="5BD677FE" w14:textId="77777777" w:rsidR="00891B54" w:rsidRDefault="00891B54" w:rsidP="00891B54">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DC644BB" w14:textId="77777777" w:rsidR="00891B54" w:rsidRDefault="00891B54" w:rsidP="00891B5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4A47A4A2" w14:textId="77777777" w:rsidR="00891B54" w:rsidRPr="003168A2" w:rsidRDefault="00891B54" w:rsidP="00891B54">
      <w:pPr>
        <w:pStyle w:val="B1"/>
      </w:pPr>
      <w:r w:rsidRPr="003168A2">
        <w:t>#</w:t>
      </w:r>
      <w:r>
        <w:t>28</w:t>
      </w:r>
      <w:r w:rsidRPr="003168A2">
        <w:rPr>
          <w:rFonts w:hint="eastAsia"/>
          <w:lang w:eastAsia="ko-KR"/>
        </w:rPr>
        <w:tab/>
      </w:r>
      <w:r>
        <w:t>(Restricted service area</w:t>
      </w:r>
      <w:r w:rsidRPr="003168A2">
        <w:t>)</w:t>
      </w:r>
      <w:r>
        <w:t>.</w:t>
      </w:r>
    </w:p>
    <w:p w14:paraId="3983A781" w14:textId="77777777" w:rsidR="00891B54" w:rsidRPr="001640F4" w:rsidRDefault="00891B54" w:rsidP="00891B54">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0ABDD2BD" w14:textId="77777777" w:rsidR="00891B54" w:rsidRDefault="00891B54" w:rsidP="00891B54">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2F4A4C17" w14:textId="77777777" w:rsidR="00891B54" w:rsidRPr="003168A2" w:rsidRDefault="00891B54" w:rsidP="00891B54">
      <w:pPr>
        <w:pStyle w:val="B1"/>
      </w:pPr>
      <w:r>
        <w:t>#31</w:t>
      </w:r>
      <w:r w:rsidRPr="003168A2">
        <w:tab/>
        <w:t>(</w:t>
      </w:r>
      <w:r>
        <w:t>Redirection to EPC required</w:t>
      </w:r>
      <w:r w:rsidRPr="003168A2">
        <w:t>)</w:t>
      </w:r>
      <w:r>
        <w:t>.</w:t>
      </w:r>
    </w:p>
    <w:p w14:paraId="5055E75F" w14:textId="77777777" w:rsidR="00891B54" w:rsidRDefault="00891B54" w:rsidP="00891B54">
      <w:pPr>
        <w:pStyle w:val="B1"/>
      </w:pPr>
      <w:r w:rsidRPr="003168A2">
        <w:tab/>
      </w:r>
      <w:r>
        <w:t xml:space="preserve">5GMM </w:t>
      </w:r>
      <w:proofErr w:type="gramStart"/>
      <w:r>
        <w:t>cause</w:t>
      </w:r>
      <w:proofErr w:type="gramEnd"/>
      <w:r>
        <w:t xml:space="preserv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0A99F943" w14:textId="77777777" w:rsidR="00891B54" w:rsidRPr="00AA2CF5" w:rsidRDefault="00891B54" w:rsidP="00891B54">
      <w:pPr>
        <w:pStyle w:val="B1"/>
      </w:pPr>
      <w:r w:rsidRPr="00AA2CF5">
        <w:tab/>
        <w:t>This cause value received from a cell belonging to an SNPN is considered as an abnormal case and the behaviour of the UE is specified in subclause 5.</w:t>
      </w:r>
      <w:r>
        <w:t>6</w:t>
      </w:r>
      <w:r w:rsidRPr="00AA2CF5">
        <w:t>.1.7.</w:t>
      </w:r>
    </w:p>
    <w:p w14:paraId="4FFC3955" w14:textId="77777777" w:rsidR="00891B54" w:rsidRPr="003168A2" w:rsidRDefault="00891B54" w:rsidP="00891B54">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1A306259" w14:textId="77777777" w:rsidR="00891B54" w:rsidRDefault="00891B54" w:rsidP="00891B54">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w:t>
      </w:r>
      <w:proofErr w:type="gramStart"/>
      <w:r>
        <w:t>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roofErr w:type="gramEnd"/>
      <w:r>
        <w:t>.</w:t>
      </w:r>
    </w:p>
    <w:p w14:paraId="4D39BC75" w14:textId="77777777" w:rsidR="00891B54" w:rsidRDefault="00891B54" w:rsidP="00891B5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3AFFC353" w14:textId="77777777" w:rsidR="00891B54" w:rsidRDefault="00891B54" w:rsidP="00891B54">
      <w:pPr>
        <w:pStyle w:val="B1"/>
      </w:pPr>
      <w:r>
        <w:t>#72</w:t>
      </w:r>
      <w:r>
        <w:rPr>
          <w:lang w:eastAsia="ko-KR"/>
        </w:rPr>
        <w:tab/>
      </w:r>
      <w:r>
        <w:t>(</w:t>
      </w:r>
      <w:r w:rsidRPr="00391150">
        <w:t>Non-3GPP access to 5GCN not allowed</w:t>
      </w:r>
      <w:r>
        <w:t>).</w:t>
      </w:r>
    </w:p>
    <w:p w14:paraId="00F5136F" w14:textId="77777777" w:rsidR="00891B54" w:rsidRDefault="00891B54" w:rsidP="00891B54">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54F7395A" w14:textId="77777777" w:rsidR="00891B54" w:rsidRDefault="00891B54" w:rsidP="00891B54">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B601C19" w14:textId="77777777" w:rsidR="00891B54" w:rsidRPr="00E33263" w:rsidRDefault="00891B54" w:rsidP="00891B54">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2122A754" w14:textId="77777777" w:rsidR="00891B54" w:rsidRDefault="00891B54" w:rsidP="00891B54">
      <w:pPr>
        <w:pStyle w:val="B1"/>
      </w:pPr>
      <w:r>
        <w:tab/>
      </w:r>
      <w:proofErr w:type="gramStart"/>
      <w:r w:rsidRPr="00032AEB">
        <w:t>to</w:t>
      </w:r>
      <w:proofErr w:type="gramEnd"/>
      <w:r w:rsidRPr="00032AEB">
        <w:t xml:space="preserve"> the UE implementation-specific maximum value.</w:t>
      </w:r>
    </w:p>
    <w:p w14:paraId="4979F67D" w14:textId="77777777" w:rsidR="00891B54" w:rsidRDefault="00891B54" w:rsidP="00891B54">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6F2035B" w14:textId="77777777" w:rsidR="00891B54" w:rsidRPr="00270D6F" w:rsidRDefault="00891B54" w:rsidP="00891B54">
      <w:pPr>
        <w:pStyle w:val="B1"/>
      </w:pPr>
      <w:r>
        <w:tab/>
        <w:t>The UE shall disable the N1 mode capability for non-3GPP access (see subclause 4.9.3).</w:t>
      </w:r>
    </w:p>
    <w:p w14:paraId="6D77B41D" w14:textId="77777777" w:rsidR="00891B54" w:rsidRPr="003168A2" w:rsidRDefault="00891B54" w:rsidP="00891B54">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445B89E" w14:textId="77777777" w:rsidR="00891B54" w:rsidRPr="003168A2" w:rsidRDefault="00891B54" w:rsidP="00891B54">
      <w:pPr>
        <w:pStyle w:val="B1"/>
        <w:rPr>
          <w:noProof/>
        </w:rPr>
      </w:pPr>
      <w:r>
        <w:tab/>
        <w:t>If received over 3GPP access the cause shall be considered as an abnormal case and the behaviour of the UE for this case is specified in subclause 5.6.1.7</w:t>
      </w:r>
      <w:r w:rsidRPr="007D5838">
        <w:t>.</w:t>
      </w:r>
    </w:p>
    <w:p w14:paraId="21C85772" w14:textId="77777777" w:rsidR="00891B54" w:rsidRDefault="00891B54" w:rsidP="00891B54">
      <w:pPr>
        <w:pStyle w:val="B1"/>
      </w:pPr>
      <w:r>
        <w:t>#73</w:t>
      </w:r>
      <w:r>
        <w:rPr>
          <w:lang w:eastAsia="ko-KR"/>
        </w:rPr>
        <w:tab/>
      </w:r>
      <w:r>
        <w:t>(Serving network not authorized).</w:t>
      </w:r>
    </w:p>
    <w:p w14:paraId="1DCF8649" w14:textId="77777777" w:rsidR="00891B54" w:rsidRDefault="00891B54" w:rsidP="00891B5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3D5F5824" w14:textId="77777777" w:rsidR="00891B54" w:rsidRDefault="00891B54" w:rsidP="00891B54">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0DC52AB5" w14:textId="77777777" w:rsidR="00891B54" w:rsidRDefault="00891B54" w:rsidP="00891B5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60041C1F" w14:textId="77777777" w:rsidR="00891B54" w:rsidRPr="003168A2" w:rsidRDefault="00891B54" w:rsidP="00891B54">
      <w:pPr>
        <w:pStyle w:val="B1"/>
      </w:pPr>
      <w:r w:rsidRPr="003168A2">
        <w:t>#</w:t>
      </w:r>
      <w:r>
        <w:t>74</w:t>
      </w:r>
      <w:r w:rsidRPr="003168A2">
        <w:rPr>
          <w:rFonts w:hint="eastAsia"/>
          <w:lang w:eastAsia="ko-KR"/>
        </w:rPr>
        <w:tab/>
      </w:r>
      <w:r>
        <w:t>(Temporarily not authorized for this SNPN</w:t>
      </w:r>
      <w:r w:rsidRPr="003168A2">
        <w:t>)</w:t>
      </w:r>
      <w:r>
        <w:t>.</w:t>
      </w:r>
    </w:p>
    <w:p w14:paraId="18B7BE36" w14:textId="77777777" w:rsidR="00891B54" w:rsidRDefault="00891B54" w:rsidP="00891B54">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5C08D523" w14:textId="77777777" w:rsidR="00891B54" w:rsidRPr="00CC0C94" w:rsidRDefault="00891B54" w:rsidP="00891B5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59E59068" w14:textId="77777777" w:rsidR="00891B54" w:rsidRPr="00CC0C94" w:rsidRDefault="00891B54" w:rsidP="00891B5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E1C6D0" w14:textId="77777777" w:rsidR="00891B54" w:rsidRDefault="00891B54" w:rsidP="00891B54">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E94FC05" w14:textId="77777777" w:rsidR="00891B54" w:rsidRPr="003168A2" w:rsidRDefault="00891B54" w:rsidP="00891B54">
      <w:pPr>
        <w:pStyle w:val="B1"/>
      </w:pPr>
      <w:r w:rsidRPr="003168A2">
        <w:t>#</w:t>
      </w:r>
      <w:r>
        <w:t>75</w:t>
      </w:r>
      <w:r w:rsidRPr="003168A2">
        <w:rPr>
          <w:rFonts w:hint="eastAsia"/>
          <w:lang w:eastAsia="ko-KR"/>
        </w:rPr>
        <w:tab/>
      </w:r>
      <w:r>
        <w:t>(Permanently not authorized for this SNPN</w:t>
      </w:r>
      <w:r w:rsidRPr="003168A2">
        <w:t>)</w:t>
      </w:r>
      <w:r>
        <w:t>.</w:t>
      </w:r>
    </w:p>
    <w:p w14:paraId="24951938" w14:textId="77777777" w:rsidR="00891B54" w:rsidRDefault="00891B54" w:rsidP="00891B54">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06F5452D" w14:textId="77777777" w:rsidR="00891B54" w:rsidRPr="00CC0C94" w:rsidRDefault="00891B54" w:rsidP="00891B5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A6B7BEF" w14:textId="77777777" w:rsidR="00891B54" w:rsidRPr="00CC0C94" w:rsidRDefault="00891B54" w:rsidP="00891B5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87E3639" w14:textId="77777777" w:rsidR="00891B54" w:rsidRDefault="00891B54" w:rsidP="00891B54">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CF2FD99" w14:textId="77777777" w:rsidR="00891B54" w:rsidRPr="00C53A1D" w:rsidRDefault="00891B54" w:rsidP="00891B54">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0F7CF12" w14:textId="77777777" w:rsidR="00891B54" w:rsidRDefault="00891B54" w:rsidP="00891B5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DCF9C04" w14:textId="77777777" w:rsidR="00891B54" w:rsidRDefault="00891B54" w:rsidP="00891B54">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70A0FAF3" w14:textId="77777777" w:rsidR="00891B54" w:rsidRDefault="00891B54" w:rsidP="00891B54">
      <w:pPr>
        <w:pStyle w:val="B1"/>
      </w:pPr>
      <w:r>
        <w:tab/>
        <w:t>If 5GMM cause #76 is received from:</w:t>
      </w:r>
    </w:p>
    <w:p w14:paraId="6AC830A4" w14:textId="77777777" w:rsidR="00891B54" w:rsidRDefault="00891B54" w:rsidP="00891B54">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CFEE0DE" w14:textId="77777777" w:rsidR="00891B54" w:rsidRDefault="00891B54" w:rsidP="00891B54">
      <w:pPr>
        <w:pStyle w:val="B3"/>
        <w:rPr>
          <w:ins w:id="90" w:author="Qiangli (Cristina)" w:date="2021-04-07T12:09:00Z"/>
        </w:rPr>
      </w:pPr>
      <w:r>
        <w:t>i)</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668636FF" w14:textId="35F81302" w:rsidR="000E7E52" w:rsidRPr="00395C46" w:rsidRDefault="000E7E52">
      <w:pPr>
        <w:pStyle w:val="NO"/>
        <w:pPrChange w:id="91" w:author="Qiangli (Cristina)" w:date="2021-05-11T17:48:00Z">
          <w:pPr>
            <w:pStyle w:val="B3"/>
          </w:pPr>
        </w:pPrChange>
      </w:pPr>
      <w:ins w:id="92" w:author="Qiangli (Cristina)" w:date="2021-05-11T17:48:00Z">
        <w:r w:rsidRPr="002C1FFB">
          <w:t>NOTE</w:t>
        </w:r>
        <w:r>
          <w:t> X</w:t>
        </w:r>
        <w:r w:rsidRPr="00A95700">
          <w:t>:</w:t>
        </w:r>
        <w:r w:rsidRPr="00A95700">
          <w:tab/>
        </w:r>
      </w:ins>
      <w:ins w:id="93" w:author="Qiangli (Cristina)" w:date="2021-05-24T17:26:00Z">
        <w:r w:rsidR="00740D66" w:rsidRPr="00226A2D">
          <w:t>When the UE receives the CAG information list IE in the HPLMN derived from the IMSI, the EHPLMN list is present and is not empty and the HPLMN is not present in the EHPLMN list, the UE behaves as it receives the CAG information list IE in a VPLMN</w:t>
        </w:r>
        <w:r w:rsidR="00740D66">
          <w:rPr>
            <w:rFonts w:hint="eastAsia"/>
            <w:lang w:eastAsia="zh-CN"/>
          </w:rPr>
          <w:t>.</w:t>
        </w:r>
      </w:ins>
    </w:p>
    <w:p w14:paraId="79055DAA" w14:textId="77777777" w:rsidR="00891B54" w:rsidRDefault="00891B54" w:rsidP="00891B54">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44DF727" w14:textId="154EF951" w:rsidR="00891B54" w:rsidRPr="00891B54" w:rsidRDefault="00891B54" w:rsidP="00891B54">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D50F9E9" w14:textId="77777777" w:rsidR="00891B54" w:rsidRDefault="00891B54" w:rsidP="00891B54">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690233A" w14:textId="77777777" w:rsidR="00891B54" w:rsidRDefault="00891B54" w:rsidP="00891B54">
      <w:pPr>
        <w:pStyle w:val="B2"/>
      </w:pPr>
      <w:r>
        <w:tab/>
        <w:t>Otherwise, the UE shall delete the CAG-ID from the "allowed CAG list" for the current PLMN. In addition:</w:t>
      </w:r>
    </w:p>
    <w:p w14:paraId="12A46222" w14:textId="77777777" w:rsidR="00891B54" w:rsidRDefault="00891B54" w:rsidP="00891B54">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75561C8" w14:textId="77777777" w:rsidR="00891B54" w:rsidRDefault="00891B54" w:rsidP="00891B54">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1950EAC" w14:textId="77777777" w:rsidR="00891B54" w:rsidRDefault="00891B54" w:rsidP="00891B54">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E60AE3B" w14:textId="77777777" w:rsidR="00891B54" w:rsidRDefault="00891B54" w:rsidP="00891B54">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1E08EDCB" w14:textId="77777777" w:rsidR="00891B54" w:rsidRDefault="00891B54" w:rsidP="00891B54">
      <w:pPr>
        <w:pStyle w:val="B3"/>
      </w:pPr>
      <w:r>
        <w:t>i)</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57974ED9" w14:textId="77777777" w:rsidR="00891B54" w:rsidRDefault="00891B54" w:rsidP="00891B54">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2B8CD52" w14:textId="77777777" w:rsidR="00891B54" w:rsidRDefault="00891B54" w:rsidP="00891B54">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6A9B19B" w14:textId="77777777" w:rsidR="00891B54" w:rsidRDefault="00891B54" w:rsidP="00891B54">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70F79F4" w14:textId="77777777" w:rsidR="00891B54" w:rsidRDefault="00891B54" w:rsidP="00891B54">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47C635AB" w14:textId="77777777" w:rsidR="00891B54" w:rsidRDefault="00891B54" w:rsidP="00891B54">
      <w:pPr>
        <w:pStyle w:val="B2"/>
      </w:pPr>
      <w:r>
        <w:t>In addition:</w:t>
      </w:r>
    </w:p>
    <w:p w14:paraId="1A05CB86" w14:textId="77777777" w:rsidR="00891B54" w:rsidRDefault="00891B54" w:rsidP="00891B54">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6B5D8475" w14:textId="77777777" w:rsidR="00891B54" w:rsidRDefault="00891B54" w:rsidP="00891B54">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DAF5FDB" w14:textId="77777777" w:rsidR="00891B54" w:rsidRDefault="00891B54" w:rsidP="00891B5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4BFD4F5E" w14:textId="77777777" w:rsidR="00891B54" w:rsidRPr="003168A2" w:rsidRDefault="00891B54" w:rsidP="00891B54">
      <w:pPr>
        <w:pStyle w:val="B1"/>
      </w:pPr>
      <w:r w:rsidRPr="003168A2">
        <w:t>#</w:t>
      </w:r>
      <w:r>
        <w:t>77</w:t>
      </w:r>
      <w:r w:rsidRPr="003168A2">
        <w:tab/>
        <w:t>(</w:t>
      </w:r>
      <w:r>
        <w:t xml:space="preserve">Wireline access area </w:t>
      </w:r>
      <w:r w:rsidRPr="003168A2">
        <w:t>not allowed)</w:t>
      </w:r>
      <w:r>
        <w:t>.</w:t>
      </w:r>
    </w:p>
    <w:p w14:paraId="4FDA97E6" w14:textId="77777777" w:rsidR="00891B54" w:rsidRPr="00C53A1D" w:rsidRDefault="00891B54" w:rsidP="00891B54">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100228BA" w14:textId="77777777" w:rsidR="00891B54" w:rsidRPr="00115A8F" w:rsidRDefault="00891B54" w:rsidP="00891B54">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7D5F83E6" w14:textId="7F30B487" w:rsidR="00B37C2F" w:rsidRPr="00891B54" w:rsidRDefault="00891B54" w:rsidP="00891B54">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6BC71B3D" w14:textId="2A973A5B" w:rsidR="00B37C2F" w:rsidRPr="00D932CF" w:rsidRDefault="00B37C2F" w:rsidP="00255F32">
      <w:pPr>
        <w:jc w:val="center"/>
        <w:rPr>
          <w:noProof/>
          <w:highlight w:val="cyan"/>
        </w:rPr>
      </w:pPr>
      <w:r w:rsidRPr="00D62207">
        <w:rPr>
          <w:noProof/>
          <w:highlight w:val="cyan"/>
        </w:rPr>
        <w:t xml:space="preserve">***** </w:t>
      </w:r>
      <w:r>
        <w:rPr>
          <w:noProof/>
          <w:highlight w:val="cyan"/>
        </w:rPr>
        <w:t xml:space="preserve">end of </w:t>
      </w:r>
      <w:r w:rsidR="00255F32">
        <w:rPr>
          <w:noProof/>
          <w:highlight w:val="cyan"/>
        </w:rPr>
        <w:t>7</w:t>
      </w:r>
      <w:r w:rsidRPr="001F276D">
        <w:rPr>
          <w:noProof/>
          <w:highlight w:val="cyan"/>
          <w:vertAlign w:val="superscript"/>
        </w:rPr>
        <w:t>th</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sectPr w:rsidR="00B37C2F" w:rsidRPr="00D932C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FB61E" w14:textId="77777777" w:rsidR="00D54D2C" w:rsidRDefault="00D54D2C">
      <w:r>
        <w:separator/>
      </w:r>
    </w:p>
  </w:endnote>
  <w:endnote w:type="continuationSeparator" w:id="0">
    <w:p w14:paraId="14075E87" w14:textId="77777777" w:rsidR="00D54D2C" w:rsidRDefault="00D5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6803E" w14:textId="77777777" w:rsidR="00D54D2C" w:rsidRDefault="00D54D2C">
      <w:r>
        <w:separator/>
      </w:r>
    </w:p>
  </w:footnote>
  <w:footnote w:type="continuationSeparator" w:id="0">
    <w:p w14:paraId="35BBE79F" w14:textId="77777777" w:rsidR="00D54D2C" w:rsidRDefault="00D5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C0317" w:rsidRDefault="00EC03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C0317" w:rsidRDefault="00EC03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C0317" w:rsidRDefault="00EC031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C0317" w:rsidRDefault="00EC03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s-E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90E"/>
    <w:rsid w:val="000178FF"/>
    <w:rsid w:val="0002011B"/>
    <w:rsid w:val="00020713"/>
    <w:rsid w:val="00022B24"/>
    <w:rsid w:val="00022E4A"/>
    <w:rsid w:val="0002305B"/>
    <w:rsid w:val="0002326C"/>
    <w:rsid w:val="00024177"/>
    <w:rsid w:val="00036B28"/>
    <w:rsid w:val="000514E2"/>
    <w:rsid w:val="00060938"/>
    <w:rsid w:val="00066731"/>
    <w:rsid w:val="00070B1E"/>
    <w:rsid w:val="0007332C"/>
    <w:rsid w:val="0008797A"/>
    <w:rsid w:val="00097934"/>
    <w:rsid w:val="000A1F6F"/>
    <w:rsid w:val="000A5DB6"/>
    <w:rsid w:val="000A6394"/>
    <w:rsid w:val="000B5E7B"/>
    <w:rsid w:val="000B63D7"/>
    <w:rsid w:val="000B7FED"/>
    <w:rsid w:val="000C038A"/>
    <w:rsid w:val="000C3066"/>
    <w:rsid w:val="000C36CB"/>
    <w:rsid w:val="000C6598"/>
    <w:rsid w:val="000C6AE2"/>
    <w:rsid w:val="000D3C25"/>
    <w:rsid w:val="000D59A4"/>
    <w:rsid w:val="000E4411"/>
    <w:rsid w:val="000E7E52"/>
    <w:rsid w:val="000F2CC9"/>
    <w:rsid w:val="000F4F2B"/>
    <w:rsid w:val="001210EB"/>
    <w:rsid w:val="00124913"/>
    <w:rsid w:val="00131CAE"/>
    <w:rsid w:val="001330E2"/>
    <w:rsid w:val="00133A57"/>
    <w:rsid w:val="00140AA6"/>
    <w:rsid w:val="00143DCF"/>
    <w:rsid w:val="001440CD"/>
    <w:rsid w:val="00145D43"/>
    <w:rsid w:val="00147E5A"/>
    <w:rsid w:val="00156A3B"/>
    <w:rsid w:val="00157CE9"/>
    <w:rsid w:val="00162481"/>
    <w:rsid w:val="001640C3"/>
    <w:rsid w:val="0016798F"/>
    <w:rsid w:val="00171501"/>
    <w:rsid w:val="001768E1"/>
    <w:rsid w:val="00183310"/>
    <w:rsid w:val="00183585"/>
    <w:rsid w:val="00185EEA"/>
    <w:rsid w:val="0019147D"/>
    <w:rsid w:val="00192C46"/>
    <w:rsid w:val="001A0019"/>
    <w:rsid w:val="001A08B3"/>
    <w:rsid w:val="001A73AF"/>
    <w:rsid w:val="001A7B60"/>
    <w:rsid w:val="001B12D9"/>
    <w:rsid w:val="001B52F0"/>
    <w:rsid w:val="001B7A65"/>
    <w:rsid w:val="001D0D16"/>
    <w:rsid w:val="001D1787"/>
    <w:rsid w:val="001D3777"/>
    <w:rsid w:val="001D6603"/>
    <w:rsid w:val="001E41F3"/>
    <w:rsid w:val="001E49B5"/>
    <w:rsid w:val="001E633F"/>
    <w:rsid w:val="001F1E12"/>
    <w:rsid w:val="001F276D"/>
    <w:rsid w:val="001F3555"/>
    <w:rsid w:val="001F5059"/>
    <w:rsid w:val="002020A5"/>
    <w:rsid w:val="0020526F"/>
    <w:rsid w:val="0020747B"/>
    <w:rsid w:val="00226A2D"/>
    <w:rsid w:val="00226FF1"/>
    <w:rsid w:val="00227EAD"/>
    <w:rsid w:val="00230865"/>
    <w:rsid w:val="002559A9"/>
    <w:rsid w:val="00255F32"/>
    <w:rsid w:val="00257113"/>
    <w:rsid w:val="0026004D"/>
    <w:rsid w:val="002631B8"/>
    <w:rsid w:val="002640DD"/>
    <w:rsid w:val="00273A88"/>
    <w:rsid w:val="00275D12"/>
    <w:rsid w:val="00284FEB"/>
    <w:rsid w:val="002860C4"/>
    <w:rsid w:val="00297A98"/>
    <w:rsid w:val="002A1ABE"/>
    <w:rsid w:val="002A2D5E"/>
    <w:rsid w:val="002A5EFF"/>
    <w:rsid w:val="002A6A0A"/>
    <w:rsid w:val="002B07D9"/>
    <w:rsid w:val="002B197B"/>
    <w:rsid w:val="002B5741"/>
    <w:rsid w:val="002B71A8"/>
    <w:rsid w:val="002B79CA"/>
    <w:rsid w:val="002C45D4"/>
    <w:rsid w:val="002C758C"/>
    <w:rsid w:val="002D6A1B"/>
    <w:rsid w:val="002E1AFE"/>
    <w:rsid w:val="002E3061"/>
    <w:rsid w:val="002E4287"/>
    <w:rsid w:val="002F06F3"/>
    <w:rsid w:val="002F3B6B"/>
    <w:rsid w:val="00305409"/>
    <w:rsid w:val="00310F47"/>
    <w:rsid w:val="0031205F"/>
    <w:rsid w:val="0031535A"/>
    <w:rsid w:val="00327981"/>
    <w:rsid w:val="00343D64"/>
    <w:rsid w:val="003455D0"/>
    <w:rsid w:val="0034745B"/>
    <w:rsid w:val="003547BA"/>
    <w:rsid w:val="003609EF"/>
    <w:rsid w:val="0036231A"/>
    <w:rsid w:val="00363DF6"/>
    <w:rsid w:val="00367474"/>
    <w:rsid w:val="003674C0"/>
    <w:rsid w:val="00370BEB"/>
    <w:rsid w:val="00374DD4"/>
    <w:rsid w:val="00377AB7"/>
    <w:rsid w:val="0038129A"/>
    <w:rsid w:val="003819D4"/>
    <w:rsid w:val="00391D32"/>
    <w:rsid w:val="00395C46"/>
    <w:rsid w:val="003C0489"/>
    <w:rsid w:val="003C0EEF"/>
    <w:rsid w:val="003C31BE"/>
    <w:rsid w:val="003C5234"/>
    <w:rsid w:val="003C6FFE"/>
    <w:rsid w:val="003D6CDE"/>
    <w:rsid w:val="003E1A36"/>
    <w:rsid w:val="003F4A58"/>
    <w:rsid w:val="003F5BAD"/>
    <w:rsid w:val="003F62C6"/>
    <w:rsid w:val="004078DF"/>
    <w:rsid w:val="004079F5"/>
    <w:rsid w:val="00410371"/>
    <w:rsid w:val="00411325"/>
    <w:rsid w:val="004140B0"/>
    <w:rsid w:val="0041509C"/>
    <w:rsid w:val="004231EE"/>
    <w:rsid w:val="00423389"/>
    <w:rsid w:val="004242F1"/>
    <w:rsid w:val="004251B5"/>
    <w:rsid w:val="0042657C"/>
    <w:rsid w:val="00436D1F"/>
    <w:rsid w:val="00437222"/>
    <w:rsid w:val="0044149C"/>
    <w:rsid w:val="004424C9"/>
    <w:rsid w:val="00444800"/>
    <w:rsid w:val="00445955"/>
    <w:rsid w:val="0045184A"/>
    <w:rsid w:val="004534B4"/>
    <w:rsid w:val="004565FC"/>
    <w:rsid w:val="00462BD9"/>
    <w:rsid w:val="00462D1D"/>
    <w:rsid w:val="0047177B"/>
    <w:rsid w:val="00485E32"/>
    <w:rsid w:val="00490701"/>
    <w:rsid w:val="004908AB"/>
    <w:rsid w:val="00494F32"/>
    <w:rsid w:val="004A01FD"/>
    <w:rsid w:val="004A2DC6"/>
    <w:rsid w:val="004A3C1D"/>
    <w:rsid w:val="004A6835"/>
    <w:rsid w:val="004B0B20"/>
    <w:rsid w:val="004B0D51"/>
    <w:rsid w:val="004B426A"/>
    <w:rsid w:val="004B75B7"/>
    <w:rsid w:val="004C1811"/>
    <w:rsid w:val="004C4583"/>
    <w:rsid w:val="004C552A"/>
    <w:rsid w:val="004C69EB"/>
    <w:rsid w:val="004C7706"/>
    <w:rsid w:val="004D6EC9"/>
    <w:rsid w:val="004E1669"/>
    <w:rsid w:val="004E34F7"/>
    <w:rsid w:val="004E6459"/>
    <w:rsid w:val="004E6E9B"/>
    <w:rsid w:val="004E75E5"/>
    <w:rsid w:val="004F2A59"/>
    <w:rsid w:val="004F5DA9"/>
    <w:rsid w:val="005002A6"/>
    <w:rsid w:val="00501CA2"/>
    <w:rsid w:val="00504186"/>
    <w:rsid w:val="00507B09"/>
    <w:rsid w:val="00510078"/>
    <w:rsid w:val="00511686"/>
    <w:rsid w:val="0051555A"/>
    <w:rsid w:val="0051580D"/>
    <w:rsid w:val="00516422"/>
    <w:rsid w:val="005267CF"/>
    <w:rsid w:val="00530095"/>
    <w:rsid w:val="00532167"/>
    <w:rsid w:val="005352D1"/>
    <w:rsid w:val="00536EAF"/>
    <w:rsid w:val="0054520D"/>
    <w:rsid w:val="00547111"/>
    <w:rsid w:val="00555495"/>
    <w:rsid w:val="005562F7"/>
    <w:rsid w:val="00567D4E"/>
    <w:rsid w:val="0057007F"/>
    <w:rsid w:val="00570453"/>
    <w:rsid w:val="00576363"/>
    <w:rsid w:val="00586B22"/>
    <w:rsid w:val="00590214"/>
    <w:rsid w:val="00592D74"/>
    <w:rsid w:val="00592DB9"/>
    <w:rsid w:val="005A0C57"/>
    <w:rsid w:val="005B433D"/>
    <w:rsid w:val="005C4714"/>
    <w:rsid w:val="005D1535"/>
    <w:rsid w:val="005E2C44"/>
    <w:rsid w:val="005F553E"/>
    <w:rsid w:val="006000D1"/>
    <w:rsid w:val="0060456B"/>
    <w:rsid w:val="00611802"/>
    <w:rsid w:val="006176CA"/>
    <w:rsid w:val="00621188"/>
    <w:rsid w:val="0062320B"/>
    <w:rsid w:val="00625473"/>
    <w:rsid w:val="006257ED"/>
    <w:rsid w:val="00627D46"/>
    <w:rsid w:val="0063670F"/>
    <w:rsid w:val="00640327"/>
    <w:rsid w:val="006517C8"/>
    <w:rsid w:val="00653ABE"/>
    <w:rsid w:val="00653B42"/>
    <w:rsid w:val="006544DE"/>
    <w:rsid w:val="00655A15"/>
    <w:rsid w:val="00657755"/>
    <w:rsid w:val="00662DDF"/>
    <w:rsid w:val="00667657"/>
    <w:rsid w:val="006724A8"/>
    <w:rsid w:val="00677E82"/>
    <w:rsid w:val="0068153A"/>
    <w:rsid w:val="00682E94"/>
    <w:rsid w:val="00685769"/>
    <w:rsid w:val="006922F0"/>
    <w:rsid w:val="00695808"/>
    <w:rsid w:val="006966A0"/>
    <w:rsid w:val="006A6C74"/>
    <w:rsid w:val="006B46FB"/>
    <w:rsid w:val="006C3C4C"/>
    <w:rsid w:val="006D27B1"/>
    <w:rsid w:val="006D3FC0"/>
    <w:rsid w:val="006D73B8"/>
    <w:rsid w:val="006E21FB"/>
    <w:rsid w:val="006E7D24"/>
    <w:rsid w:val="006F2B5D"/>
    <w:rsid w:val="007018C3"/>
    <w:rsid w:val="00702D6B"/>
    <w:rsid w:val="0070410C"/>
    <w:rsid w:val="00722D7C"/>
    <w:rsid w:val="00725871"/>
    <w:rsid w:val="00727911"/>
    <w:rsid w:val="00730997"/>
    <w:rsid w:val="00732A37"/>
    <w:rsid w:val="00737C9E"/>
    <w:rsid w:val="0074012E"/>
    <w:rsid w:val="007402BE"/>
    <w:rsid w:val="00740D66"/>
    <w:rsid w:val="00753643"/>
    <w:rsid w:val="00755EEB"/>
    <w:rsid w:val="00757A1A"/>
    <w:rsid w:val="007642C6"/>
    <w:rsid w:val="0077081E"/>
    <w:rsid w:val="0078483D"/>
    <w:rsid w:val="00785218"/>
    <w:rsid w:val="0078595D"/>
    <w:rsid w:val="00787CE3"/>
    <w:rsid w:val="00790090"/>
    <w:rsid w:val="0079074A"/>
    <w:rsid w:val="00791E43"/>
    <w:rsid w:val="00792342"/>
    <w:rsid w:val="00796D53"/>
    <w:rsid w:val="007977A8"/>
    <w:rsid w:val="007B2844"/>
    <w:rsid w:val="007B512A"/>
    <w:rsid w:val="007C04C2"/>
    <w:rsid w:val="007C2097"/>
    <w:rsid w:val="007C6FBD"/>
    <w:rsid w:val="007D1FF6"/>
    <w:rsid w:val="007D6A07"/>
    <w:rsid w:val="007E2953"/>
    <w:rsid w:val="007E3171"/>
    <w:rsid w:val="007E43D2"/>
    <w:rsid w:val="007E4E17"/>
    <w:rsid w:val="007F35DD"/>
    <w:rsid w:val="007F7259"/>
    <w:rsid w:val="00801361"/>
    <w:rsid w:val="008040A8"/>
    <w:rsid w:val="0080756A"/>
    <w:rsid w:val="00807DC6"/>
    <w:rsid w:val="00813478"/>
    <w:rsid w:val="008145A2"/>
    <w:rsid w:val="008166B8"/>
    <w:rsid w:val="00820329"/>
    <w:rsid w:val="00820630"/>
    <w:rsid w:val="008279FA"/>
    <w:rsid w:val="008319C2"/>
    <w:rsid w:val="00836707"/>
    <w:rsid w:val="008403D2"/>
    <w:rsid w:val="00840B30"/>
    <w:rsid w:val="00841032"/>
    <w:rsid w:val="008438B9"/>
    <w:rsid w:val="00853CF9"/>
    <w:rsid w:val="00856114"/>
    <w:rsid w:val="00861B07"/>
    <w:rsid w:val="008626E7"/>
    <w:rsid w:val="00864F9D"/>
    <w:rsid w:val="00870EE7"/>
    <w:rsid w:val="0087340B"/>
    <w:rsid w:val="00877032"/>
    <w:rsid w:val="00881DCA"/>
    <w:rsid w:val="008822A4"/>
    <w:rsid w:val="00885612"/>
    <w:rsid w:val="008863B9"/>
    <w:rsid w:val="00886CCE"/>
    <w:rsid w:val="0089023D"/>
    <w:rsid w:val="00891B54"/>
    <w:rsid w:val="008961F5"/>
    <w:rsid w:val="008A0776"/>
    <w:rsid w:val="008A086D"/>
    <w:rsid w:val="008A1920"/>
    <w:rsid w:val="008A45A6"/>
    <w:rsid w:val="008B1FE7"/>
    <w:rsid w:val="008B4E14"/>
    <w:rsid w:val="008C63A5"/>
    <w:rsid w:val="008C7B79"/>
    <w:rsid w:val="008D37D3"/>
    <w:rsid w:val="008E5CEE"/>
    <w:rsid w:val="008F0F3A"/>
    <w:rsid w:val="008F53CE"/>
    <w:rsid w:val="008F6847"/>
    <w:rsid w:val="008F686C"/>
    <w:rsid w:val="009042C2"/>
    <w:rsid w:val="009148DE"/>
    <w:rsid w:val="00920C8D"/>
    <w:rsid w:val="009232F2"/>
    <w:rsid w:val="009315EF"/>
    <w:rsid w:val="00934AC5"/>
    <w:rsid w:val="00941BFE"/>
    <w:rsid w:val="00941E30"/>
    <w:rsid w:val="00947783"/>
    <w:rsid w:val="009512A3"/>
    <w:rsid w:val="00951C81"/>
    <w:rsid w:val="0096261F"/>
    <w:rsid w:val="00964061"/>
    <w:rsid w:val="0096603A"/>
    <w:rsid w:val="00972D4A"/>
    <w:rsid w:val="00974206"/>
    <w:rsid w:val="00975711"/>
    <w:rsid w:val="009758C1"/>
    <w:rsid w:val="009777D9"/>
    <w:rsid w:val="00985490"/>
    <w:rsid w:val="00991B88"/>
    <w:rsid w:val="009959CE"/>
    <w:rsid w:val="009A370B"/>
    <w:rsid w:val="009A5753"/>
    <w:rsid w:val="009A579D"/>
    <w:rsid w:val="009B1A91"/>
    <w:rsid w:val="009B714B"/>
    <w:rsid w:val="009C3CFD"/>
    <w:rsid w:val="009C67E0"/>
    <w:rsid w:val="009C6970"/>
    <w:rsid w:val="009D270A"/>
    <w:rsid w:val="009E047C"/>
    <w:rsid w:val="009E0A10"/>
    <w:rsid w:val="009E3297"/>
    <w:rsid w:val="009E6C24"/>
    <w:rsid w:val="009F02D8"/>
    <w:rsid w:val="009F24D0"/>
    <w:rsid w:val="009F5462"/>
    <w:rsid w:val="009F6524"/>
    <w:rsid w:val="009F734F"/>
    <w:rsid w:val="009F7C2E"/>
    <w:rsid w:val="00A01B7F"/>
    <w:rsid w:val="00A0407A"/>
    <w:rsid w:val="00A0434B"/>
    <w:rsid w:val="00A04B8A"/>
    <w:rsid w:val="00A11088"/>
    <w:rsid w:val="00A12233"/>
    <w:rsid w:val="00A13BDF"/>
    <w:rsid w:val="00A21B39"/>
    <w:rsid w:val="00A246B6"/>
    <w:rsid w:val="00A24FBA"/>
    <w:rsid w:val="00A3087C"/>
    <w:rsid w:val="00A31D76"/>
    <w:rsid w:val="00A324E8"/>
    <w:rsid w:val="00A32DBB"/>
    <w:rsid w:val="00A351D4"/>
    <w:rsid w:val="00A36D02"/>
    <w:rsid w:val="00A44D02"/>
    <w:rsid w:val="00A47E70"/>
    <w:rsid w:val="00A50CF0"/>
    <w:rsid w:val="00A542A2"/>
    <w:rsid w:val="00A607BC"/>
    <w:rsid w:val="00A64241"/>
    <w:rsid w:val="00A6705A"/>
    <w:rsid w:val="00A704E4"/>
    <w:rsid w:val="00A75B36"/>
    <w:rsid w:val="00A7671C"/>
    <w:rsid w:val="00A84DE0"/>
    <w:rsid w:val="00AA1BBF"/>
    <w:rsid w:val="00AA2CBC"/>
    <w:rsid w:val="00AB2915"/>
    <w:rsid w:val="00AB6D36"/>
    <w:rsid w:val="00AC4268"/>
    <w:rsid w:val="00AC4B4F"/>
    <w:rsid w:val="00AC5820"/>
    <w:rsid w:val="00AC67B9"/>
    <w:rsid w:val="00AC7374"/>
    <w:rsid w:val="00AD15C2"/>
    <w:rsid w:val="00AD1CD8"/>
    <w:rsid w:val="00AD32F6"/>
    <w:rsid w:val="00AE3EF6"/>
    <w:rsid w:val="00AF1FDD"/>
    <w:rsid w:val="00AF648C"/>
    <w:rsid w:val="00AF6EEF"/>
    <w:rsid w:val="00B17471"/>
    <w:rsid w:val="00B20D60"/>
    <w:rsid w:val="00B239FA"/>
    <w:rsid w:val="00B258BB"/>
    <w:rsid w:val="00B258BE"/>
    <w:rsid w:val="00B317A7"/>
    <w:rsid w:val="00B37C2F"/>
    <w:rsid w:val="00B4341E"/>
    <w:rsid w:val="00B447DB"/>
    <w:rsid w:val="00B52E97"/>
    <w:rsid w:val="00B57864"/>
    <w:rsid w:val="00B60A3D"/>
    <w:rsid w:val="00B67B97"/>
    <w:rsid w:val="00B728B2"/>
    <w:rsid w:val="00B76192"/>
    <w:rsid w:val="00B76AAB"/>
    <w:rsid w:val="00B77DCD"/>
    <w:rsid w:val="00B814CE"/>
    <w:rsid w:val="00B93928"/>
    <w:rsid w:val="00B968C8"/>
    <w:rsid w:val="00BA0844"/>
    <w:rsid w:val="00BA0C5F"/>
    <w:rsid w:val="00BA3EC5"/>
    <w:rsid w:val="00BA51D9"/>
    <w:rsid w:val="00BA5B30"/>
    <w:rsid w:val="00BA7B44"/>
    <w:rsid w:val="00BB595B"/>
    <w:rsid w:val="00BB5DFC"/>
    <w:rsid w:val="00BC3544"/>
    <w:rsid w:val="00BC7DA2"/>
    <w:rsid w:val="00BD02B0"/>
    <w:rsid w:val="00BD279D"/>
    <w:rsid w:val="00BD6BB8"/>
    <w:rsid w:val="00BE59C9"/>
    <w:rsid w:val="00BE6D93"/>
    <w:rsid w:val="00BE70D2"/>
    <w:rsid w:val="00BF4BEE"/>
    <w:rsid w:val="00C01A30"/>
    <w:rsid w:val="00C031E3"/>
    <w:rsid w:val="00C073DB"/>
    <w:rsid w:val="00C206BE"/>
    <w:rsid w:val="00C244CE"/>
    <w:rsid w:val="00C25591"/>
    <w:rsid w:val="00C2564A"/>
    <w:rsid w:val="00C304E4"/>
    <w:rsid w:val="00C31F75"/>
    <w:rsid w:val="00C50D40"/>
    <w:rsid w:val="00C529CB"/>
    <w:rsid w:val="00C53A01"/>
    <w:rsid w:val="00C6073E"/>
    <w:rsid w:val="00C6488B"/>
    <w:rsid w:val="00C66BA2"/>
    <w:rsid w:val="00C753C9"/>
    <w:rsid w:val="00C75CB0"/>
    <w:rsid w:val="00C80CC8"/>
    <w:rsid w:val="00C83BA3"/>
    <w:rsid w:val="00C95985"/>
    <w:rsid w:val="00C97658"/>
    <w:rsid w:val="00CA78B9"/>
    <w:rsid w:val="00CB4F17"/>
    <w:rsid w:val="00CC0EDD"/>
    <w:rsid w:val="00CC4ADA"/>
    <w:rsid w:val="00CC5026"/>
    <w:rsid w:val="00CC535E"/>
    <w:rsid w:val="00CC5FFB"/>
    <w:rsid w:val="00CC68D0"/>
    <w:rsid w:val="00CD3A90"/>
    <w:rsid w:val="00CD50AE"/>
    <w:rsid w:val="00CE13F6"/>
    <w:rsid w:val="00CE3CB5"/>
    <w:rsid w:val="00CE50AF"/>
    <w:rsid w:val="00CF1448"/>
    <w:rsid w:val="00D03F9A"/>
    <w:rsid w:val="00D06D51"/>
    <w:rsid w:val="00D07455"/>
    <w:rsid w:val="00D07779"/>
    <w:rsid w:val="00D10052"/>
    <w:rsid w:val="00D10797"/>
    <w:rsid w:val="00D24991"/>
    <w:rsid w:val="00D30BC1"/>
    <w:rsid w:val="00D33702"/>
    <w:rsid w:val="00D35F17"/>
    <w:rsid w:val="00D4660C"/>
    <w:rsid w:val="00D50255"/>
    <w:rsid w:val="00D54D2C"/>
    <w:rsid w:val="00D63FC7"/>
    <w:rsid w:val="00D65716"/>
    <w:rsid w:val="00D66520"/>
    <w:rsid w:val="00D667C1"/>
    <w:rsid w:val="00D67CD6"/>
    <w:rsid w:val="00D804B5"/>
    <w:rsid w:val="00D829FC"/>
    <w:rsid w:val="00D932CF"/>
    <w:rsid w:val="00D96390"/>
    <w:rsid w:val="00DA3849"/>
    <w:rsid w:val="00DA5F7B"/>
    <w:rsid w:val="00DA6DD5"/>
    <w:rsid w:val="00DB09A6"/>
    <w:rsid w:val="00DB4CF6"/>
    <w:rsid w:val="00DC5866"/>
    <w:rsid w:val="00DC6068"/>
    <w:rsid w:val="00DC6C28"/>
    <w:rsid w:val="00DD23D8"/>
    <w:rsid w:val="00DE2668"/>
    <w:rsid w:val="00DE34CF"/>
    <w:rsid w:val="00DE66EB"/>
    <w:rsid w:val="00DF5BED"/>
    <w:rsid w:val="00DF6560"/>
    <w:rsid w:val="00E046CC"/>
    <w:rsid w:val="00E0670C"/>
    <w:rsid w:val="00E06EF9"/>
    <w:rsid w:val="00E10C63"/>
    <w:rsid w:val="00E13F3D"/>
    <w:rsid w:val="00E1750B"/>
    <w:rsid w:val="00E206F8"/>
    <w:rsid w:val="00E25002"/>
    <w:rsid w:val="00E26D1E"/>
    <w:rsid w:val="00E34898"/>
    <w:rsid w:val="00E43522"/>
    <w:rsid w:val="00E4475B"/>
    <w:rsid w:val="00E521FC"/>
    <w:rsid w:val="00E56AC2"/>
    <w:rsid w:val="00E659C4"/>
    <w:rsid w:val="00E67D7C"/>
    <w:rsid w:val="00E74C55"/>
    <w:rsid w:val="00E753E1"/>
    <w:rsid w:val="00E771A3"/>
    <w:rsid w:val="00E8079D"/>
    <w:rsid w:val="00E832A5"/>
    <w:rsid w:val="00E86397"/>
    <w:rsid w:val="00E90C5E"/>
    <w:rsid w:val="00E92FD0"/>
    <w:rsid w:val="00E930A4"/>
    <w:rsid w:val="00EB09B7"/>
    <w:rsid w:val="00EB4B7B"/>
    <w:rsid w:val="00EB6CB2"/>
    <w:rsid w:val="00EC0317"/>
    <w:rsid w:val="00EC5F34"/>
    <w:rsid w:val="00EC645D"/>
    <w:rsid w:val="00ED06FC"/>
    <w:rsid w:val="00EE002B"/>
    <w:rsid w:val="00EE7D7C"/>
    <w:rsid w:val="00EF47E9"/>
    <w:rsid w:val="00EF5A44"/>
    <w:rsid w:val="00F10950"/>
    <w:rsid w:val="00F22073"/>
    <w:rsid w:val="00F25D98"/>
    <w:rsid w:val="00F300FB"/>
    <w:rsid w:val="00F339DF"/>
    <w:rsid w:val="00F43386"/>
    <w:rsid w:val="00F46764"/>
    <w:rsid w:val="00F52402"/>
    <w:rsid w:val="00F64853"/>
    <w:rsid w:val="00F71195"/>
    <w:rsid w:val="00F7408B"/>
    <w:rsid w:val="00F8420A"/>
    <w:rsid w:val="00F90585"/>
    <w:rsid w:val="00F90CF2"/>
    <w:rsid w:val="00F96288"/>
    <w:rsid w:val="00F9628D"/>
    <w:rsid w:val="00FA5946"/>
    <w:rsid w:val="00FB2834"/>
    <w:rsid w:val="00FB6386"/>
    <w:rsid w:val="00FC0C1D"/>
    <w:rsid w:val="00FC683D"/>
    <w:rsid w:val="00FC7428"/>
    <w:rsid w:val="00FD0C3E"/>
    <w:rsid w:val="00FD160D"/>
    <w:rsid w:val="00FD3DAB"/>
    <w:rsid w:val="00FE4C1E"/>
    <w:rsid w:val="00FE4EE2"/>
    <w:rsid w:val="00FF47B2"/>
    <w:rsid w:val="00FF62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E75B9DF3-D7FA-44A2-BAF1-FAA914F9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RecCCITT">
    <w:name w:val="Rec_CCITT_#"/>
    <w:basedOn w:val="a"/>
    <w:rsid w:val="00881DCA"/>
    <w:pPr>
      <w:keepNext/>
      <w:keepLines/>
    </w:pPr>
    <w:rPr>
      <w:b/>
    </w:rPr>
  </w:style>
  <w:style w:type="paragraph" w:customStyle="1" w:styleId="enumlev2">
    <w:name w:val="enumlev2"/>
    <w:basedOn w:val="a"/>
    <w:rsid w:val="00881DCA"/>
    <w:pPr>
      <w:tabs>
        <w:tab w:val="left" w:pos="794"/>
        <w:tab w:val="left" w:pos="1191"/>
        <w:tab w:val="left" w:pos="1588"/>
        <w:tab w:val="left" w:pos="1985"/>
      </w:tabs>
      <w:spacing w:before="86"/>
      <w:ind w:left="1588" w:hanging="397"/>
      <w:jc w:val="both"/>
    </w:pPr>
    <w:rPr>
      <w:lang w:val="en-US"/>
    </w:rPr>
  </w:style>
  <w:style w:type="paragraph" w:styleId="af8">
    <w:name w:val="Body Text Indent"/>
    <w:basedOn w:val="a"/>
    <w:link w:val="Char8"/>
    <w:rsid w:val="00881DC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8"/>
    <w:rsid w:val="00881DCA"/>
    <w:rPr>
      <w:rFonts w:ascii="Times New Roman" w:hAnsi="Times New Roman"/>
      <w:lang w:val="en-GB" w:eastAsia="x-none"/>
    </w:rPr>
  </w:style>
  <w:style w:type="paragraph" w:customStyle="1" w:styleId="LD1">
    <w:name w:val="LD 1"/>
    <w:basedOn w:val="LD"/>
    <w:rsid w:val="00881DC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881DCA"/>
    <w:pPr>
      <w:widowControl w:val="0"/>
      <w:spacing w:line="360" w:lineRule="atLeast"/>
      <w:jc w:val="center"/>
    </w:pPr>
    <w:rPr>
      <w:rFonts w:ascii="Arial" w:hAnsi="Arial"/>
      <w:lang w:val="en-GB" w:eastAsia="en-US"/>
    </w:rPr>
  </w:style>
  <w:style w:type="table" w:styleId="af9">
    <w:name w:val="Table Grid"/>
    <w:basedOn w:val="a1"/>
    <w:rsid w:val="00881DC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semiHidden/>
    <w:rsid w:val="00881DC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0">
    <w:name w:val="NO*"/>
    <w:basedOn w:val="B1"/>
    <w:rsid w:val="00881DCA"/>
  </w:style>
  <w:style w:type="character" w:customStyle="1" w:styleId="TF0">
    <w:name w:val="TF (文字)"/>
    <w:locked/>
    <w:rsid w:val="00881DCA"/>
    <w:rPr>
      <w:rFonts w:ascii="Arial" w:hAnsi="Arial"/>
      <w:b/>
      <w:lang w:val="en-GB"/>
    </w:rPr>
  </w:style>
  <w:style w:type="character" w:customStyle="1" w:styleId="TAHChar">
    <w:name w:val="TAH Char"/>
    <w:rsid w:val="00881DCA"/>
    <w:rPr>
      <w:rFonts w:ascii="Arial" w:eastAsia="宋体" w:hAnsi="Arial"/>
      <w:b/>
      <w:sz w:val="18"/>
      <w:lang w:val="en-GB" w:eastAsia="en-US" w:bidi="ar-SA"/>
    </w:rPr>
  </w:style>
  <w:style w:type="paragraph" w:customStyle="1" w:styleId="noal">
    <w:name w:val="noal"/>
    <w:basedOn w:val="a"/>
    <w:rsid w:val="00881DCA"/>
  </w:style>
  <w:style w:type="character" w:customStyle="1" w:styleId="EditorsNoteCharChar">
    <w:name w:val="Editor's Note Char Char"/>
    <w:rsid w:val="00881DCA"/>
    <w:rPr>
      <w:rFonts w:ascii="Times New Roman" w:hAnsi="Times New Roman"/>
      <w:color w:val="FF0000"/>
      <w:lang w:val="en-GB"/>
    </w:rPr>
  </w:style>
  <w:style w:type="paragraph" w:customStyle="1" w:styleId="v1">
    <w:name w:val="v1"/>
    <w:basedOn w:val="B2"/>
    <w:rsid w:val="00881DCA"/>
    <w:pPr>
      <w:ind w:left="568"/>
    </w:pPr>
  </w:style>
  <w:style w:type="table" w:customStyle="1" w:styleId="TableGrid1">
    <w:name w:val="Table Grid1"/>
    <w:basedOn w:val="a1"/>
    <w:next w:val="af9"/>
    <w:uiPriority w:val="39"/>
    <w:rsid w:val="00881DC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rsid w:val="00FE4EE2"/>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68455925">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123843737">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604074599">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657152336">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45EE-04A6-41B2-872C-9E258736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75</Pages>
  <Words>45011</Words>
  <Characters>256569</Characters>
  <Application>Microsoft Office Word</Application>
  <DocSecurity>0</DocSecurity>
  <Lines>2138</Lines>
  <Paragraphs>601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300979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2</cp:revision>
  <cp:lastPrinted>1899-12-31T23:00:00Z</cp:lastPrinted>
  <dcterms:created xsi:type="dcterms:W3CDTF">2021-05-24T09:29:00Z</dcterms:created>
  <dcterms:modified xsi:type="dcterms:W3CDTF">2021-05-24T09:29:00Z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(3)SWlB5c1C6l9O3HiZtLUHMF68TAHBSL8nxm8txQsXxN13su5m0+/W5N0gtG+CrM9zTvHmI8Bo
BdKW0t4LTQUIAzLPALxX7AqpJw1bJStwx63fUmwR6u1AYfXCupz9JuiqJrJ/L9WUVfovMfUV
ZRmWyhp3aW/EbZ6GpZMvJZ2F785eWLM6HrcLXOf1y4lNNfcRQHIz38xPK2Sx2xYFECKhDtXG
bUpcczp9hMkH7HpMH0</vt:lpwstr>
  </property>
  <property fmtid="{D5CDD505-2E9C-101B-9397-08002B2CF9AE}" pid="22" name="_2015_ms_pID_7253431">
    <vt:lpwstr>TtiX1ENKsdewvukYs43MoLcMh/HsncRfAlaCAJjskFln9ljmDPQ4U2
fC42oMWCZPg67jt7zhWcDv6zrH+maOt/fOufC6VZUg/qA4+6zTiCXj9/o47V2Ix+98GEl68u
y9qZ3MqQIj3kZmdc5eWIXLzM2rXr1y6/DPz5nZtle2qN8HjskhewAoPaDyN6v9T5CeWhaXdx
Q9UO+htXNGGrhmkFIwBdXGjaYYf7+X7ZIuhh</vt:lpwstr>
  </property>
  <property fmtid="{D5CDD505-2E9C-101B-9397-08002B2CF9AE}" pid="23" name="_2015_ms_pID_7253432">
    <vt:lpwstr>1/k8sq5zjOV0xOvR45wtUr4=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1621848309</vt:lpwstr>
  </property>
</Properties>
</file>