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2811FF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DC5866">
        <w:rPr>
          <w:b/>
          <w:noProof/>
          <w:sz w:val="24"/>
        </w:rPr>
        <w:t>130</w:t>
      </w:r>
      <w:r w:rsidR="00941BFE">
        <w:rPr>
          <w:b/>
          <w:noProof/>
          <w:sz w:val="24"/>
        </w:rPr>
        <w:t>-e</w:t>
      </w:r>
      <w:r>
        <w:rPr>
          <w:b/>
          <w:i/>
          <w:noProof/>
          <w:sz w:val="28"/>
        </w:rPr>
        <w:tab/>
      </w:r>
      <w:r w:rsidR="001C5397" w:rsidRPr="001C5397">
        <w:rPr>
          <w:b/>
          <w:noProof/>
          <w:sz w:val="24"/>
        </w:rPr>
        <w:t>C1-21334</w:t>
      </w:r>
      <w:r w:rsidR="001C5397">
        <w:rPr>
          <w:b/>
          <w:noProof/>
          <w:sz w:val="24"/>
        </w:rPr>
        <w:t>8</w:t>
      </w:r>
    </w:p>
    <w:p w14:paraId="5DC21640" w14:textId="06D7A590"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DC5866">
        <w:rPr>
          <w:b/>
          <w:noProof/>
          <w:sz w:val="24"/>
        </w:rPr>
        <w:t>20 – 28 May</w:t>
      </w:r>
      <w:r w:rsidR="003674C0">
        <w:rPr>
          <w:b/>
          <w:noProof/>
          <w:sz w:val="24"/>
        </w:rPr>
        <w:t xml:space="preserve"> 202</w:t>
      </w:r>
      <w:r w:rsidR="00183585">
        <w:rPr>
          <w:b/>
          <w:noProof/>
          <w:sz w:val="24"/>
        </w:rPr>
        <w:t>1</w:t>
      </w:r>
      <w:r w:rsidR="00AA1BBF">
        <w:rPr>
          <w:b/>
          <w:i/>
          <w:noProof/>
          <w:sz w:val="28"/>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23143E4" w:rsidR="001E41F3" w:rsidRPr="00410371" w:rsidRDefault="002B197B" w:rsidP="009E047C">
            <w:pPr>
              <w:pStyle w:val="CRCoverPage"/>
              <w:spacing w:after="0"/>
              <w:jc w:val="right"/>
              <w:rPr>
                <w:b/>
                <w:noProof/>
                <w:sz w:val="28"/>
              </w:rPr>
            </w:pPr>
            <w:r>
              <w:rPr>
                <w:b/>
                <w:noProof/>
                <w:sz w:val="28"/>
              </w:rPr>
              <w:t>2</w:t>
            </w:r>
            <w:r w:rsidR="00611802">
              <w:rPr>
                <w:b/>
                <w:noProof/>
                <w:sz w:val="28"/>
              </w:rPr>
              <w:t>4.</w:t>
            </w:r>
            <w:r w:rsidR="00C304E4">
              <w:rPr>
                <w:b/>
                <w:noProof/>
                <w:sz w:val="28"/>
              </w:rPr>
              <w:t>5</w:t>
            </w:r>
            <w:r w:rsidR="00611802">
              <w:rPr>
                <w:b/>
                <w:noProof/>
                <w:sz w:val="28"/>
              </w:rPr>
              <w:t>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EC1014A" w:rsidR="001E41F3" w:rsidRPr="00410371" w:rsidRDefault="001C5397" w:rsidP="00CE50AF">
            <w:pPr>
              <w:pStyle w:val="CRCoverPage"/>
              <w:spacing w:after="0"/>
              <w:rPr>
                <w:noProof/>
              </w:rPr>
            </w:pPr>
            <w:r>
              <w:rPr>
                <w:b/>
                <w:noProof/>
                <w:sz w:val="28"/>
                <w:lang w:eastAsia="zh-CN"/>
              </w:rPr>
              <w:t>3301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AF25D4E" w:rsidR="001E41F3" w:rsidRPr="00410371" w:rsidRDefault="00A0434B"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4D8C8B" w:rsidR="001E41F3" w:rsidRPr="00410371" w:rsidRDefault="00E25002" w:rsidP="0041139A">
            <w:pPr>
              <w:pStyle w:val="CRCoverPage"/>
              <w:spacing w:after="0"/>
              <w:jc w:val="center"/>
              <w:rPr>
                <w:noProof/>
                <w:sz w:val="28"/>
              </w:rPr>
            </w:pPr>
            <w:r>
              <w:rPr>
                <w:b/>
                <w:noProof/>
                <w:sz w:val="28"/>
              </w:rPr>
              <w:t>17.2</w:t>
            </w:r>
            <w:r w:rsidR="00485E32">
              <w:rPr>
                <w:b/>
                <w:noProof/>
                <w:sz w:val="28"/>
              </w:rPr>
              <w:t>.</w:t>
            </w:r>
            <w:r w:rsidR="0041139A">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879" w:type="dxa"/>
        <w:tblInd w:w="42" w:type="dxa"/>
        <w:tblLayout w:type="fixed"/>
        <w:tblCellMar>
          <w:left w:w="42" w:type="dxa"/>
          <w:right w:w="42" w:type="dxa"/>
        </w:tblCellMar>
        <w:tblLook w:val="0000" w:firstRow="0" w:lastRow="0" w:firstColumn="0" w:lastColumn="0" w:noHBand="0" w:noVBand="0"/>
      </w:tblPr>
      <w:tblGrid>
        <w:gridCol w:w="1889"/>
        <w:gridCol w:w="872"/>
        <w:gridCol w:w="32"/>
        <w:gridCol w:w="259"/>
        <w:gridCol w:w="291"/>
        <w:gridCol w:w="581"/>
        <w:gridCol w:w="1742"/>
        <w:gridCol w:w="581"/>
        <w:gridCol w:w="146"/>
        <w:gridCol w:w="288"/>
        <w:gridCol w:w="1018"/>
        <w:gridCol w:w="2180"/>
      </w:tblGrid>
      <w:tr w:rsidR="001E41F3" w14:paraId="384F2805" w14:textId="77777777" w:rsidTr="000D59A4">
        <w:tc>
          <w:tcPr>
            <w:tcW w:w="9879" w:type="dxa"/>
            <w:gridSpan w:val="12"/>
          </w:tcPr>
          <w:p w14:paraId="39ACE161" w14:textId="77777777" w:rsidR="001E41F3" w:rsidRDefault="001E41F3">
            <w:pPr>
              <w:pStyle w:val="CRCoverPage"/>
              <w:spacing w:after="0"/>
              <w:rPr>
                <w:noProof/>
                <w:sz w:val="8"/>
                <w:szCs w:val="8"/>
              </w:rPr>
            </w:pPr>
          </w:p>
        </w:tc>
      </w:tr>
      <w:tr w:rsidR="001E41F3" w14:paraId="7EDDB17B" w14:textId="77777777" w:rsidTr="000D59A4">
        <w:tc>
          <w:tcPr>
            <w:tcW w:w="1889"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990" w:type="dxa"/>
            <w:gridSpan w:val="11"/>
            <w:tcBorders>
              <w:top w:val="single" w:sz="4" w:space="0" w:color="auto"/>
              <w:right w:val="single" w:sz="4" w:space="0" w:color="auto"/>
            </w:tcBorders>
            <w:shd w:val="pct30" w:color="FFFF00" w:fill="auto"/>
          </w:tcPr>
          <w:p w14:paraId="72B758FC" w14:textId="54092363" w:rsidR="001E41F3" w:rsidRDefault="003B2F88" w:rsidP="004534B4">
            <w:pPr>
              <w:pStyle w:val="CRCoverPage"/>
              <w:spacing w:after="0"/>
              <w:ind w:firstLineChars="50" w:firstLine="100"/>
              <w:rPr>
                <w:noProof/>
              </w:rPr>
            </w:pPr>
            <w:r>
              <w:rPr>
                <w:lang w:eastAsia="zh-CN"/>
              </w:rPr>
              <w:t xml:space="preserve">UE does not delete </w:t>
            </w:r>
            <w:r w:rsidR="00F06A48">
              <w:rPr>
                <w:lang w:eastAsia="zh-CN"/>
              </w:rPr>
              <w:t xml:space="preserve">5G NAS </w:t>
            </w:r>
            <w:r>
              <w:rPr>
                <w:lang w:eastAsia="zh-CN"/>
              </w:rPr>
              <w:t>security context in connected mode</w:t>
            </w:r>
          </w:p>
        </w:tc>
      </w:tr>
      <w:tr w:rsidR="001E41F3" w14:paraId="6328AE39" w14:textId="77777777" w:rsidTr="000D59A4">
        <w:tc>
          <w:tcPr>
            <w:tcW w:w="1889" w:type="dxa"/>
            <w:tcBorders>
              <w:left w:val="single" w:sz="4" w:space="0" w:color="auto"/>
            </w:tcBorders>
          </w:tcPr>
          <w:p w14:paraId="19EEB84B"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0D59A4">
        <w:tc>
          <w:tcPr>
            <w:tcW w:w="1889"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990" w:type="dxa"/>
            <w:gridSpan w:val="11"/>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0D59A4">
        <w:tc>
          <w:tcPr>
            <w:tcW w:w="1889"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990" w:type="dxa"/>
            <w:gridSpan w:val="11"/>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0D59A4">
        <w:tc>
          <w:tcPr>
            <w:tcW w:w="1889" w:type="dxa"/>
            <w:tcBorders>
              <w:left w:val="single" w:sz="4" w:space="0" w:color="auto"/>
            </w:tcBorders>
          </w:tcPr>
          <w:p w14:paraId="748FE9CD"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0D59A4">
        <w:tc>
          <w:tcPr>
            <w:tcW w:w="1889"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77" w:type="dxa"/>
            <w:gridSpan w:val="6"/>
            <w:shd w:val="pct30" w:color="FFFF00" w:fill="auto"/>
          </w:tcPr>
          <w:p w14:paraId="25BBD2A7" w14:textId="78421894" w:rsidR="001E41F3" w:rsidRDefault="00611802" w:rsidP="00EC5F34">
            <w:pPr>
              <w:pStyle w:val="CRCoverPage"/>
              <w:spacing w:after="0"/>
              <w:ind w:left="100"/>
              <w:rPr>
                <w:noProof/>
              </w:rPr>
            </w:pPr>
            <w:r>
              <w:rPr>
                <w:noProof/>
              </w:rPr>
              <w:t>5GProtoc</w:t>
            </w:r>
            <w:r w:rsidR="002631B8">
              <w:rPr>
                <w:noProof/>
              </w:rPr>
              <w:t>1</w:t>
            </w:r>
            <w:r>
              <w:rPr>
                <w:noProof/>
              </w:rPr>
              <w:t>7</w:t>
            </w:r>
          </w:p>
        </w:tc>
        <w:tc>
          <w:tcPr>
            <w:tcW w:w="581" w:type="dxa"/>
            <w:tcBorders>
              <w:left w:val="nil"/>
            </w:tcBorders>
          </w:tcPr>
          <w:p w14:paraId="318D21E4" w14:textId="77777777" w:rsidR="001E41F3" w:rsidRDefault="001E41F3">
            <w:pPr>
              <w:pStyle w:val="CRCoverPage"/>
              <w:spacing w:after="0"/>
              <w:ind w:right="100"/>
              <w:rPr>
                <w:noProof/>
              </w:rPr>
            </w:pPr>
          </w:p>
        </w:tc>
        <w:tc>
          <w:tcPr>
            <w:tcW w:w="1452"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80" w:type="dxa"/>
            <w:tcBorders>
              <w:right w:val="single" w:sz="4" w:space="0" w:color="auto"/>
            </w:tcBorders>
            <w:shd w:val="pct30" w:color="FFFF00" w:fill="auto"/>
          </w:tcPr>
          <w:p w14:paraId="2D695585" w14:textId="1A9F8C29" w:rsidR="001E41F3" w:rsidRDefault="002020A5" w:rsidP="002631B8">
            <w:pPr>
              <w:pStyle w:val="CRCoverPage"/>
              <w:spacing w:after="0"/>
              <w:rPr>
                <w:noProof/>
              </w:rPr>
            </w:pPr>
            <w:r>
              <w:rPr>
                <w:noProof/>
              </w:rPr>
              <w:t>202</w:t>
            </w:r>
            <w:r w:rsidR="002631B8">
              <w:rPr>
                <w:noProof/>
              </w:rPr>
              <w:t>1</w:t>
            </w:r>
            <w:r>
              <w:rPr>
                <w:noProof/>
              </w:rPr>
              <w:t>-</w:t>
            </w:r>
            <w:r w:rsidR="00DC5866">
              <w:rPr>
                <w:noProof/>
                <w:lang w:eastAsia="zh-CN"/>
              </w:rPr>
              <w:t>05</w:t>
            </w:r>
            <w:r>
              <w:rPr>
                <w:noProof/>
              </w:rPr>
              <w:t>-</w:t>
            </w:r>
            <w:r w:rsidR="00CD3A90">
              <w:rPr>
                <w:noProof/>
              </w:rPr>
              <w:t>1</w:t>
            </w:r>
            <w:r w:rsidR="00DC5866">
              <w:rPr>
                <w:noProof/>
              </w:rPr>
              <w:t>3</w:t>
            </w:r>
          </w:p>
        </w:tc>
      </w:tr>
      <w:tr w:rsidR="001E41F3" w14:paraId="3CA26B7B" w14:textId="77777777" w:rsidTr="000D59A4">
        <w:tc>
          <w:tcPr>
            <w:tcW w:w="1889" w:type="dxa"/>
            <w:tcBorders>
              <w:left w:val="single" w:sz="4" w:space="0" w:color="auto"/>
            </w:tcBorders>
          </w:tcPr>
          <w:p w14:paraId="27AD9166" w14:textId="77777777" w:rsidR="001E41F3" w:rsidRDefault="001E41F3">
            <w:pPr>
              <w:pStyle w:val="CRCoverPage"/>
              <w:spacing w:after="0"/>
              <w:rPr>
                <w:b/>
                <w:i/>
                <w:noProof/>
                <w:sz w:val="8"/>
                <w:szCs w:val="8"/>
              </w:rPr>
            </w:pPr>
          </w:p>
        </w:tc>
        <w:tc>
          <w:tcPr>
            <w:tcW w:w="2035" w:type="dxa"/>
            <w:gridSpan w:val="5"/>
          </w:tcPr>
          <w:p w14:paraId="48AFB91E" w14:textId="77777777" w:rsidR="001E41F3" w:rsidRDefault="001E41F3">
            <w:pPr>
              <w:pStyle w:val="CRCoverPage"/>
              <w:spacing w:after="0"/>
              <w:rPr>
                <w:noProof/>
                <w:sz w:val="8"/>
                <w:szCs w:val="8"/>
              </w:rPr>
            </w:pPr>
          </w:p>
        </w:tc>
        <w:tc>
          <w:tcPr>
            <w:tcW w:w="2323" w:type="dxa"/>
            <w:gridSpan w:val="2"/>
          </w:tcPr>
          <w:p w14:paraId="185D7D2E" w14:textId="77777777" w:rsidR="001E41F3" w:rsidRDefault="001E41F3">
            <w:pPr>
              <w:pStyle w:val="CRCoverPage"/>
              <w:spacing w:after="0"/>
              <w:rPr>
                <w:noProof/>
                <w:sz w:val="8"/>
                <w:szCs w:val="8"/>
              </w:rPr>
            </w:pPr>
          </w:p>
        </w:tc>
        <w:tc>
          <w:tcPr>
            <w:tcW w:w="1452" w:type="dxa"/>
            <w:gridSpan w:val="3"/>
          </w:tcPr>
          <w:p w14:paraId="559819E9" w14:textId="77777777" w:rsidR="001E41F3" w:rsidRDefault="001E41F3">
            <w:pPr>
              <w:pStyle w:val="CRCoverPage"/>
              <w:spacing w:after="0"/>
              <w:rPr>
                <w:noProof/>
                <w:sz w:val="8"/>
                <w:szCs w:val="8"/>
              </w:rPr>
            </w:pPr>
          </w:p>
        </w:tc>
        <w:tc>
          <w:tcPr>
            <w:tcW w:w="2180"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0D59A4">
        <w:trPr>
          <w:cantSplit/>
        </w:trPr>
        <w:tc>
          <w:tcPr>
            <w:tcW w:w="1889"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72" w:type="dxa"/>
            <w:shd w:val="pct30" w:color="FFFF00" w:fill="auto"/>
          </w:tcPr>
          <w:p w14:paraId="733D36A7" w14:textId="7BCB880C" w:rsidR="001E41F3" w:rsidRDefault="009F5462" w:rsidP="00D24991">
            <w:pPr>
              <w:pStyle w:val="CRCoverPage"/>
              <w:spacing w:after="0"/>
              <w:ind w:left="100" w:right="-609"/>
              <w:rPr>
                <w:b/>
                <w:noProof/>
              </w:rPr>
            </w:pPr>
            <w:r>
              <w:rPr>
                <w:b/>
                <w:noProof/>
              </w:rPr>
              <w:t>F</w:t>
            </w:r>
          </w:p>
        </w:tc>
        <w:tc>
          <w:tcPr>
            <w:tcW w:w="3486" w:type="dxa"/>
            <w:gridSpan w:val="6"/>
            <w:tcBorders>
              <w:left w:val="nil"/>
            </w:tcBorders>
          </w:tcPr>
          <w:p w14:paraId="0E668D92" w14:textId="77777777" w:rsidR="001E41F3" w:rsidRDefault="001E41F3">
            <w:pPr>
              <w:pStyle w:val="CRCoverPage"/>
              <w:spacing w:after="0"/>
              <w:rPr>
                <w:noProof/>
              </w:rPr>
            </w:pPr>
          </w:p>
        </w:tc>
        <w:tc>
          <w:tcPr>
            <w:tcW w:w="1452"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80"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0D59A4">
        <w:tc>
          <w:tcPr>
            <w:tcW w:w="1889"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792" w:type="dxa"/>
            <w:gridSpan w:val="9"/>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98" w:type="dxa"/>
            <w:gridSpan w:val="2"/>
            <w:tcBorders>
              <w:bottom w:val="single" w:sz="4" w:space="0" w:color="auto"/>
              <w:right w:val="single" w:sz="4" w:space="0" w:color="auto"/>
            </w:tcBorders>
          </w:tcPr>
          <w:p w14:paraId="2BB1719D" w14:textId="30B96CA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D3A90">
              <w:rPr>
                <w:i/>
                <w:noProof/>
                <w:sz w:val="18"/>
              </w:rPr>
              <w:t>Rel-8</w:t>
            </w:r>
            <w:r w:rsidR="00CD3A90">
              <w:rPr>
                <w:i/>
                <w:noProof/>
                <w:sz w:val="18"/>
              </w:rPr>
              <w:tab/>
              <w:t>(Release 8)</w:t>
            </w:r>
            <w:r w:rsidR="00CD3A90">
              <w:rPr>
                <w:i/>
                <w:noProof/>
                <w:sz w:val="18"/>
              </w:rPr>
              <w:br/>
              <w:t>Rel-9</w:t>
            </w:r>
            <w:r w:rsidR="00CD3A90">
              <w:rPr>
                <w:i/>
                <w:noProof/>
                <w:sz w:val="18"/>
              </w:rPr>
              <w:tab/>
              <w:t>(Release 9)</w:t>
            </w:r>
            <w:r w:rsidR="00CD3A90">
              <w:rPr>
                <w:i/>
                <w:noProof/>
                <w:sz w:val="18"/>
              </w:rPr>
              <w:br/>
              <w:t>Rel-10</w:t>
            </w:r>
            <w:r w:rsidR="00CD3A90">
              <w:rPr>
                <w:i/>
                <w:noProof/>
                <w:sz w:val="18"/>
              </w:rPr>
              <w:tab/>
              <w:t>(Release 10)</w:t>
            </w:r>
            <w:r w:rsidR="00CD3A90">
              <w:rPr>
                <w:i/>
                <w:noProof/>
                <w:sz w:val="18"/>
              </w:rPr>
              <w:br/>
              <w:t>Rel-11</w:t>
            </w:r>
            <w:r w:rsidR="00CD3A90">
              <w:rPr>
                <w:i/>
                <w:noProof/>
                <w:sz w:val="18"/>
              </w:rPr>
              <w:tab/>
              <w:t>(Release 11)</w:t>
            </w:r>
            <w:r w:rsidR="00CD3A90">
              <w:rPr>
                <w:i/>
                <w:noProof/>
                <w:sz w:val="18"/>
              </w:rPr>
              <w:br/>
              <w:t>...</w:t>
            </w:r>
            <w:r w:rsidR="00CD3A90">
              <w:rPr>
                <w:i/>
                <w:noProof/>
                <w:sz w:val="18"/>
              </w:rPr>
              <w:br/>
              <w:t>Rel-15</w:t>
            </w:r>
            <w:r w:rsidR="00CD3A90">
              <w:rPr>
                <w:i/>
                <w:noProof/>
                <w:sz w:val="18"/>
              </w:rPr>
              <w:tab/>
              <w:t>(Release 15)</w:t>
            </w:r>
            <w:r w:rsidR="00CD3A90">
              <w:rPr>
                <w:i/>
                <w:noProof/>
                <w:sz w:val="18"/>
              </w:rPr>
              <w:br/>
              <w:t>Rel-16</w:t>
            </w:r>
            <w:r w:rsidR="00CD3A90">
              <w:rPr>
                <w:i/>
                <w:noProof/>
                <w:sz w:val="18"/>
              </w:rPr>
              <w:tab/>
              <w:t>(Release 16)</w:t>
            </w:r>
            <w:r w:rsidR="00CD3A90">
              <w:rPr>
                <w:i/>
                <w:noProof/>
                <w:sz w:val="18"/>
              </w:rPr>
              <w:br/>
              <w:t>Rel-17</w:t>
            </w:r>
            <w:r w:rsidR="00CD3A90">
              <w:rPr>
                <w:i/>
                <w:noProof/>
                <w:sz w:val="18"/>
              </w:rPr>
              <w:tab/>
              <w:t>(Release 17)</w:t>
            </w:r>
            <w:r w:rsidR="00CD3A90">
              <w:rPr>
                <w:i/>
                <w:noProof/>
                <w:sz w:val="18"/>
              </w:rPr>
              <w:br/>
              <w:t>Rel-18</w:t>
            </w:r>
            <w:r w:rsidR="00CD3A90">
              <w:rPr>
                <w:i/>
                <w:noProof/>
                <w:sz w:val="18"/>
              </w:rPr>
              <w:tab/>
              <w:t>(Release 18)</w:t>
            </w:r>
          </w:p>
        </w:tc>
      </w:tr>
      <w:tr w:rsidR="001E41F3" w14:paraId="7421BB0F" w14:textId="77777777" w:rsidTr="000D59A4">
        <w:tc>
          <w:tcPr>
            <w:tcW w:w="1889" w:type="dxa"/>
          </w:tcPr>
          <w:p w14:paraId="7BF0D5B5" w14:textId="77777777" w:rsidR="001E41F3" w:rsidRDefault="001E41F3">
            <w:pPr>
              <w:pStyle w:val="CRCoverPage"/>
              <w:spacing w:after="0"/>
              <w:rPr>
                <w:b/>
                <w:i/>
                <w:noProof/>
                <w:sz w:val="8"/>
                <w:szCs w:val="8"/>
              </w:rPr>
            </w:pPr>
          </w:p>
        </w:tc>
        <w:tc>
          <w:tcPr>
            <w:tcW w:w="7990" w:type="dxa"/>
            <w:gridSpan w:val="11"/>
          </w:tcPr>
          <w:p w14:paraId="61437664" w14:textId="77777777" w:rsidR="001E41F3" w:rsidRDefault="001E41F3">
            <w:pPr>
              <w:pStyle w:val="CRCoverPage"/>
              <w:spacing w:after="0"/>
              <w:rPr>
                <w:noProof/>
                <w:sz w:val="8"/>
                <w:szCs w:val="8"/>
              </w:rPr>
            </w:pPr>
          </w:p>
        </w:tc>
      </w:tr>
      <w:tr w:rsidR="001E41F3" w14:paraId="227AEAD7" w14:textId="77777777" w:rsidTr="00133A57">
        <w:trPr>
          <w:trHeight w:val="1131"/>
        </w:trPr>
        <w:tc>
          <w:tcPr>
            <w:tcW w:w="2793" w:type="dxa"/>
            <w:gridSpan w:val="3"/>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7086" w:type="dxa"/>
            <w:gridSpan w:val="9"/>
            <w:tcBorders>
              <w:top w:val="single" w:sz="4" w:space="0" w:color="auto"/>
              <w:right w:val="single" w:sz="4" w:space="0" w:color="auto"/>
            </w:tcBorders>
            <w:shd w:val="pct30" w:color="FFFF00" w:fill="auto"/>
          </w:tcPr>
          <w:p w14:paraId="093E40F8" w14:textId="0DDD7330" w:rsidR="000514E2" w:rsidRDefault="003B2F88" w:rsidP="0080756A">
            <w:pPr>
              <w:pStyle w:val="TAL"/>
              <w:rPr>
                <w:noProof/>
                <w:sz w:val="20"/>
                <w:lang w:eastAsia="zh-CN"/>
              </w:rPr>
            </w:pPr>
            <w:r>
              <w:rPr>
                <w:noProof/>
                <w:sz w:val="20"/>
                <w:lang w:eastAsia="zh-CN"/>
              </w:rPr>
              <w:t>As the following text quoted from clause 4.4.6 of TS 24.501 specified, the UE shall delete the 5G NAS security contex</w:t>
            </w:r>
            <w:r w:rsidR="009510A2">
              <w:rPr>
                <w:noProof/>
                <w:sz w:val="20"/>
                <w:lang w:eastAsia="zh-CN"/>
              </w:rPr>
              <w:t xml:space="preserve">t </w:t>
            </w:r>
            <w:r>
              <w:rPr>
                <w:noProof/>
                <w:sz w:val="20"/>
                <w:lang w:eastAsia="zh-CN"/>
              </w:rPr>
              <w:t xml:space="preserve">if the </w:t>
            </w:r>
            <w:r w:rsidRPr="003B2F88">
              <w:rPr>
                <w:noProof/>
                <w:sz w:val="20"/>
                <w:lang w:eastAsia="zh-CN"/>
              </w:rPr>
              <w:t>5G NAS security algorithm</w:t>
            </w:r>
            <w:r w:rsidR="009510A2">
              <w:rPr>
                <w:noProof/>
                <w:sz w:val="20"/>
                <w:lang w:eastAsia="zh-CN"/>
              </w:rPr>
              <w:t xml:space="preserve"> is 5G-EA0 and the newly selected PLMN is other than RPLMN and EPLMN.</w:t>
            </w:r>
          </w:p>
          <w:p w14:paraId="0398A65F" w14:textId="77777777" w:rsidR="009510A2" w:rsidRDefault="009510A2" w:rsidP="0080756A">
            <w:pPr>
              <w:pStyle w:val="TAL"/>
              <w:rPr>
                <w:noProof/>
                <w:sz w:val="20"/>
                <w:lang w:eastAsia="zh-CN"/>
              </w:rPr>
            </w:pPr>
          </w:p>
          <w:p w14:paraId="344F22BE" w14:textId="77777777" w:rsidR="003B2F88" w:rsidRPr="003B2F88" w:rsidRDefault="003B2F88" w:rsidP="003B2F88">
            <w:pPr>
              <w:ind w:leftChars="200" w:left="400"/>
              <w:rPr>
                <w:i/>
                <w:sz w:val="18"/>
              </w:rPr>
            </w:pPr>
            <w:r w:rsidRPr="003B2F88">
              <w:rPr>
                <w:i/>
                <w:sz w:val="18"/>
              </w:rPr>
              <w:t>If the UE registered in a PLMN:</w:t>
            </w:r>
          </w:p>
          <w:p w14:paraId="5AF492C9" w14:textId="77777777" w:rsidR="003B2F88" w:rsidRPr="003B2F88" w:rsidRDefault="003B2F88" w:rsidP="003B2F88">
            <w:pPr>
              <w:pStyle w:val="B1"/>
              <w:ind w:leftChars="342" w:left="968"/>
              <w:rPr>
                <w:i/>
                <w:sz w:val="18"/>
              </w:rPr>
            </w:pPr>
            <w:r w:rsidRPr="003B2F88">
              <w:rPr>
                <w:i/>
                <w:sz w:val="18"/>
              </w:rPr>
              <w:t>a)</w:t>
            </w:r>
            <w:r w:rsidRPr="003B2F88">
              <w:rPr>
                <w:i/>
                <w:sz w:val="18"/>
              </w:rPr>
              <w:tab/>
              <w:t xml:space="preserve">has </w:t>
            </w:r>
            <w:r w:rsidRPr="003B2F88">
              <w:rPr>
                <w:i/>
                <w:sz w:val="18"/>
                <w:highlight w:val="cyan"/>
              </w:rPr>
              <w:t>5G-EA0</w:t>
            </w:r>
            <w:r w:rsidRPr="003B2F88">
              <w:rPr>
                <w:i/>
                <w:sz w:val="18"/>
              </w:rPr>
              <w:t xml:space="preserve"> as a selected 5G NAS security algorithm; and</w:t>
            </w:r>
          </w:p>
          <w:p w14:paraId="45BA7D71" w14:textId="1ABAE9BD" w:rsidR="003B2F88" w:rsidRPr="003B2F88" w:rsidRDefault="003B2F88" w:rsidP="003B2F88">
            <w:pPr>
              <w:pStyle w:val="B1"/>
              <w:ind w:leftChars="342" w:left="968"/>
              <w:rPr>
                <w:i/>
                <w:sz w:val="18"/>
              </w:rPr>
            </w:pPr>
            <w:r w:rsidRPr="003B2F88">
              <w:rPr>
                <w:i/>
                <w:sz w:val="18"/>
              </w:rPr>
              <w:t>b)</w:t>
            </w:r>
            <w:r w:rsidRPr="003B2F88">
              <w:rPr>
                <w:i/>
                <w:sz w:val="18"/>
              </w:rPr>
              <w:tab/>
              <w:t>selects a PLMN other than registered PLMN and EPLMN;</w:t>
            </w:r>
          </w:p>
          <w:p w14:paraId="71615E7A" w14:textId="755F06E8" w:rsidR="003B2F88" w:rsidRPr="00791641" w:rsidRDefault="003B2F88" w:rsidP="00791641">
            <w:pPr>
              <w:ind w:leftChars="200" w:left="400"/>
              <w:rPr>
                <w:i/>
                <w:sz w:val="18"/>
              </w:rPr>
            </w:pPr>
            <w:r w:rsidRPr="003B2F88">
              <w:rPr>
                <w:i/>
                <w:sz w:val="18"/>
              </w:rPr>
              <w:t xml:space="preserve">the UE </w:t>
            </w:r>
            <w:r w:rsidRPr="003B2F88">
              <w:rPr>
                <w:i/>
                <w:sz w:val="18"/>
                <w:highlight w:val="cyan"/>
              </w:rPr>
              <w:t>shall delete the 5G NAS security context</w:t>
            </w:r>
            <w:r w:rsidRPr="003B2F88">
              <w:rPr>
                <w:i/>
                <w:sz w:val="18"/>
              </w:rPr>
              <w:t xml:space="preserve"> and send an initial NAS message including cleartext IEs only as described in this subclause for the case when the UE does not have a valid 5G NAS security context.</w:t>
            </w:r>
          </w:p>
          <w:p w14:paraId="3F7264DB" w14:textId="0248D73F" w:rsidR="00791641" w:rsidRDefault="00791641" w:rsidP="0080756A">
            <w:pPr>
              <w:pStyle w:val="TAL"/>
              <w:rPr>
                <w:noProof/>
                <w:sz w:val="20"/>
                <w:lang w:eastAsia="zh-CN"/>
              </w:rPr>
            </w:pPr>
            <w:r>
              <w:rPr>
                <w:noProof/>
                <w:sz w:val="20"/>
                <w:lang w:eastAsia="zh-CN"/>
              </w:rPr>
              <w:t xml:space="preserve">However if the UE is in connected mode, for example handover to a PLMN other than RPLMN and EPLMN, then </w:t>
            </w:r>
            <w:r w:rsidRPr="00791641">
              <w:rPr>
                <w:noProof/>
                <w:sz w:val="20"/>
                <w:lang w:eastAsia="zh-CN"/>
              </w:rPr>
              <w:t xml:space="preserve">the </w:t>
            </w:r>
            <w:r>
              <w:rPr>
                <w:noProof/>
                <w:sz w:val="20"/>
                <w:lang w:eastAsia="zh-CN"/>
              </w:rPr>
              <w:t>registration request</w:t>
            </w:r>
            <w:r w:rsidR="00B4708D">
              <w:rPr>
                <w:noProof/>
                <w:sz w:val="20"/>
                <w:lang w:eastAsia="zh-CN"/>
              </w:rPr>
              <w:t xml:space="preserve"> </w:t>
            </w:r>
            <w:r>
              <w:rPr>
                <w:noProof/>
                <w:sz w:val="20"/>
                <w:lang w:eastAsia="zh-CN"/>
              </w:rPr>
              <w:t xml:space="preserve">will be discarded by </w:t>
            </w:r>
            <w:r w:rsidR="00BB4C45">
              <w:rPr>
                <w:noProof/>
                <w:sz w:val="20"/>
                <w:lang w:eastAsia="zh-CN"/>
              </w:rPr>
              <w:t>the PLMN</w:t>
            </w:r>
            <w:r w:rsidR="00B4708D">
              <w:rPr>
                <w:noProof/>
                <w:sz w:val="20"/>
                <w:lang w:eastAsia="zh-CN"/>
              </w:rPr>
              <w:t xml:space="preserve"> as specified in below text quoted from clause 4.4.5 of TS24.501</w:t>
            </w:r>
            <w:r w:rsidR="00BB4C45">
              <w:rPr>
                <w:noProof/>
                <w:sz w:val="20"/>
                <w:lang w:eastAsia="zh-CN"/>
              </w:rPr>
              <w:t>.</w:t>
            </w:r>
            <w:r>
              <w:rPr>
                <w:noProof/>
                <w:sz w:val="20"/>
                <w:lang w:eastAsia="zh-CN"/>
              </w:rPr>
              <w:t xml:space="preserve"> </w:t>
            </w:r>
          </w:p>
          <w:p w14:paraId="26AEB6CD" w14:textId="77777777" w:rsidR="00B4708D" w:rsidRDefault="00B4708D" w:rsidP="0080756A">
            <w:pPr>
              <w:pStyle w:val="TAL"/>
              <w:rPr>
                <w:noProof/>
                <w:sz w:val="20"/>
                <w:lang w:eastAsia="zh-CN"/>
              </w:rPr>
            </w:pPr>
          </w:p>
          <w:p w14:paraId="14499F96" w14:textId="77777777" w:rsidR="00B4708D" w:rsidRPr="00B4708D" w:rsidRDefault="00B4708D" w:rsidP="00B4708D">
            <w:pPr>
              <w:ind w:leftChars="200" w:left="400"/>
              <w:rPr>
                <w:i/>
                <w:sz w:val="18"/>
              </w:rPr>
            </w:pPr>
            <w:r w:rsidRPr="00B4708D">
              <w:rPr>
                <w:i/>
                <w:sz w:val="18"/>
                <w:highlight w:val="cyan"/>
              </w:rPr>
              <w:t>Once the encryption of NAS messages has been started</w:t>
            </w:r>
            <w:r w:rsidRPr="00B4708D">
              <w:rPr>
                <w:i/>
                <w:sz w:val="18"/>
              </w:rPr>
              <w:t xml:space="preserve"> between the AMF and the UE, </w:t>
            </w:r>
            <w:r w:rsidRPr="00B4708D">
              <w:rPr>
                <w:i/>
                <w:sz w:val="18"/>
                <w:highlight w:val="cyan"/>
              </w:rPr>
              <w:t>the receiver shall discard the unciphered NAS messages</w:t>
            </w:r>
            <w:r w:rsidRPr="00B4708D">
              <w:rPr>
                <w:i/>
                <w:sz w:val="18"/>
              </w:rPr>
              <w:t xml:space="preserve"> which shall have been ciphered according to the rules described in this specification.</w:t>
            </w:r>
          </w:p>
          <w:p w14:paraId="677BFB75" w14:textId="77777777" w:rsidR="00B4708D" w:rsidRPr="00B4708D" w:rsidRDefault="00B4708D" w:rsidP="00B4708D">
            <w:pPr>
              <w:ind w:leftChars="200" w:left="400"/>
              <w:rPr>
                <w:i/>
                <w:sz w:val="18"/>
              </w:rPr>
            </w:pPr>
            <w:r w:rsidRPr="00B4708D">
              <w:rPr>
                <w:i/>
                <w:sz w:val="18"/>
              </w:rPr>
              <w:t xml:space="preserve">If the "null ciphering algorithm" </w:t>
            </w:r>
            <w:r w:rsidRPr="00B4708D">
              <w:rPr>
                <w:i/>
                <w:sz w:val="18"/>
                <w:highlight w:val="cyan"/>
              </w:rPr>
              <w:t>5G-EA0</w:t>
            </w:r>
            <w:r w:rsidRPr="00B4708D">
              <w:rPr>
                <w:i/>
                <w:sz w:val="18"/>
              </w:rPr>
              <w:t xml:space="preserve"> has been selected as a ciphering algorithm, the NAS messages with the security header indicating ciphering </w:t>
            </w:r>
            <w:r w:rsidRPr="00B4708D">
              <w:rPr>
                <w:i/>
                <w:sz w:val="18"/>
                <w:highlight w:val="cyan"/>
              </w:rPr>
              <w:t>are regarded as ciphered.</w:t>
            </w:r>
          </w:p>
          <w:p w14:paraId="4AB1CFBA" w14:textId="41D633C3" w:rsidR="00791641" w:rsidRPr="00791641" w:rsidRDefault="00BB4C45" w:rsidP="00F06A48">
            <w:pPr>
              <w:pStyle w:val="TAL"/>
              <w:rPr>
                <w:noProof/>
                <w:sz w:val="20"/>
                <w:lang w:eastAsia="zh-CN"/>
              </w:rPr>
            </w:pPr>
            <w:r>
              <w:rPr>
                <w:rFonts w:hint="eastAsia"/>
                <w:noProof/>
                <w:sz w:val="20"/>
                <w:lang w:eastAsia="zh-CN"/>
              </w:rPr>
              <w:t>H</w:t>
            </w:r>
            <w:r>
              <w:rPr>
                <w:noProof/>
                <w:sz w:val="20"/>
                <w:lang w:eastAsia="zh-CN"/>
              </w:rPr>
              <w:t xml:space="preserve">ence it is proposed to clarify that UE deletes the 5G NAS security context only if </w:t>
            </w:r>
            <w:r w:rsidR="00F06A48">
              <w:rPr>
                <w:noProof/>
                <w:sz w:val="20"/>
                <w:lang w:eastAsia="zh-CN"/>
              </w:rPr>
              <w:t>the UE</w:t>
            </w:r>
            <w:r>
              <w:rPr>
                <w:noProof/>
                <w:sz w:val="20"/>
                <w:lang w:eastAsia="zh-CN"/>
              </w:rPr>
              <w:t xml:space="preserve"> is not in the connected mode.</w:t>
            </w:r>
          </w:p>
        </w:tc>
      </w:tr>
      <w:tr w:rsidR="001E41F3" w14:paraId="0C8E4D65" w14:textId="77777777" w:rsidTr="000D59A4">
        <w:tc>
          <w:tcPr>
            <w:tcW w:w="2761" w:type="dxa"/>
            <w:gridSpan w:val="2"/>
            <w:tcBorders>
              <w:left w:val="single" w:sz="4" w:space="0" w:color="auto"/>
            </w:tcBorders>
          </w:tcPr>
          <w:p w14:paraId="608FEC88" w14:textId="77777777" w:rsidR="001E41F3" w:rsidRPr="009C6970" w:rsidRDefault="001E41F3">
            <w:pPr>
              <w:pStyle w:val="CRCoverPage"/>
              <w:spacing w:after="0"/>
              <w:rPr>
                <w:b/>
                <w:i/>
                <w:noProof/>
                <w:sz w:val="8"/>
                <w:szCs w:val="8"/>
                <w:lang w:eastAsia="zh-CN"/>
              </w:rPr>
            </w:pPr>
          </w:p>
        </w:tc>
        <w:tc>
          <w:tcPr>
            <w:tcW w:w="7118" w:type="dxa"/>
            <w:gridSpan w:val="10"/>
            <w:tcBorders>
              <w:right w:val="single" w:sz="4" w:space="0" w:color="auto"/>
            </w:tcBorders>
          </w:tcPr>
          <w:p w14:paraId="0C72009D" w14:textId="77777777" w:rsidR="001E41F3" w:rsidRPr="006E7D24" w:rsidRDefault="001E41F3">
            <w:pPr>
              <w:pStyle w:val="CRCoverPage"/>
              <w:spacing w:after="0"/>
              <w:rPr>
                <w:noProof/>
                <w:sz w:val="8"/>
                <w:szCs w:val="8"/>
                <w:lang w:eastAsia="zh-CN"/>
              </w:rPr>
            </w:pPr>
          </w:p>
        </w:tc>
      </w:tr>
      <w:tr w:rsidR="001E41F3" w14:paraId="4FC2AB41" w14:textId="77777777" w:rsidTr="00A11088">
        <w:trPr>
          <w:trHeight w:val="237"/>
        </w:trPr>
        <w:tc>
          <w:tcPr>
            <w:tcW w:w="2761"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118" w:type="dxa"/>
            <w:gridSpan w:val="10"/>
            <w:tcBorders>
              <w:right w:val="single" w:sz="4" w:space="0" w:color="auto"/>
            </w:tcBorders>
            <w:shd w:val="pct30" w:color="FFFF00" w:fill="auto"/>
          </w:tcPr>
          <w:p w14:paraId="76C0712C" w14:textId="160CC436" w:rsidR="004534B4" w:rsidRDefault="00BB4C45" w:rsidP="00F06A48">
            <w:pPr>
              <w:pStyle w:val="CRCoverPage"/>
              <w:spacing w:after="0"/>
              <w:rPr>
                <w:noProof/>
                <w:lang w:eastAsia="zh-CN"/>
              </w:rPr>
            </w:pPr>
            <w:r>
              <w:rPr>
                <w:noProof/>
                <w:lang w:eastAsia="zh-CN"/>
              </w:rPr>
              <w:t xml:space="preserve">Add </w:t>
            </w:r>
            <w:r w:rsidR="00F06A48">
              <w:rPr>
                <w:noProof/>
                <w:lang w:eastAsia="zh-CN"/>
              </w:rPr>
              <w:t>a new</w:t>
            </w:r>
            <w:r>
              <w:rPr>
                <w:noProof/>
                <w:lang w:eastAsia="zh-CN"/>
              </w:rPr>
              <w:t xml:space="preserve"> conditio</w:t>
            </w:r>
            <w:r w:rsidR="00F06A48">
              <w:rPr>
                <w:noProof/>
                <w:lang w:eastAsia="zh-CN"/>
              </w:rPr>
              <w:t>n that is UE is not in connected mode</w:t>
            </w:r>
          </w:p>
        </w:tc>
      </w:tr>
      <w:tr w:rsidR="001E41F3" w14:paraId="67BD561C" w14:textId="77777777" w:rsidTr="000D59A4">
        <w:tc>
          <w:tcPr>
            <w:tcW w:w="2761"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0D59A4">
        <w:tc>
          <w:tcPr>
            <w:tcW w:w="2761"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7118" w:type="dxa"/>
            <w:gridSpan w:val="10"/>
            <w:tcBorders>
              <w:bottom w:val="single" w:sz="4" w:space="0" w:color="auto"/>
              <w:right w:val="single" w:sz="4" w:space="0" w:color="auto"/>
            </w:tcBorders>
            <w:shd w:val="pct30" w:color="FFFF00" w:fill="auto"/>
          </w:tcPr>
          <w:p w14:paraId="616621A5" w14:textId="2175572A" w:rsidR="001E41F3" w:rsidRDefault="00F06A48" w:rsidP="00820630">
            <w:pPr>
              <w:pStyle w:val="CRCoverPage"/>
              <w:spacing w:after="0"/>
              <w:rPr>
                <w:noProof/>
                <w:lang w:eastAsia="zh-CN"/>
              </w:rPr>
            </w:pPr>
            <w:r>
              <w:rPr>
                <w:noProof/>
                <w:lang w:eastAsia="zh-CN"/>
              </w:rPr>
              <w:t>Handover failure</w:t>
            </w:r>
          </w:p>
        </w:tc>
      </w:tr>
      <w:tr w:rsidR="001E41F3" w14:paraId="2E02AFEF" w14:textId="77777777" w:rsidTr="000D59A4">
        <w:tc>
          <w:tcPr>
            <w:tcW w:w="2761" w:type="dxa"/>
            <w:gridSpan w:val="2"/>
          </w:tcPr>
          <w:p w14:paraId="0B18EFDB" w14:textId="77777777" w:rsidR="001E41F3" w:rsidRDefault="001E41F3">
            <w:pPr>
              <w:pStyle w:val="CRCoverPage"/>
              <w:spacing w:after="0"/>
              <w:rPr>
                <w:b/>
                <w:i/>
                <w:noProof/>
                <w:sz w:val="8"/>
                <w:szCs w:val="8"/>
              </w:rPr>
            </w:pPr>
          </w:p>
        </w:tc>
        <w:tc>
          <w:tcPr>
            <w:tcW w:w="7118" w:type="dxa"/>
            <w:gridSpan w:val="10"/>
          </w:tcPr>
          <w:p w14:paraId="56B6630C" w14:textId="77777777" w:rsidR="001E41F3" w:rsidRDefault="001E41F3">
            <w:pPr>
              <w:pStyle w:val="CRCoverPage"/>
              <w:spacing w:after="0"/>
              <w:rPr>
                <w:noProof/>
                <w:sz w:val="8"/>
                <w:szCs w:val="8"/>
              </w:rPr>
            </w:pPr>
          </w:p>
        </w:tc>
      </w:tr>
      <w:tr w:rsidR="001E41F3" w14:paraId="74997849" w14:textId="77777777" w:rsidTr="000D59A4">
        <w:tc>
          <w:tcPr>
            <w:tcW w:w="2761"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7118" w:type="dxa"/>
            <w:gridSpan w:val="10"/>
            <w:tcBorders>
              <w:top w:val="single" w:sz="4" w:space="0" w:color="auto"/>
              <w:right w:val="single" w:sz="4" w:space="0" w:color="auto"/>
            </w:tcBorders>
            <w:shd w:val="pct30" w:color="FFFF00" w:fill="auto"/>
          </w:tcPr>
          <w:p w14:paraId="5CC10995" w14:textId="47B11AB1" w:rsidR="001E41F3" w:rsidRDefault="003B2F88" w:rsidP="0062320B">
            <w:pPr>
              <w:pStyle w:val="CRCoverPage"/>
              <w:spacing w:after="0"/>
              <w:rPr>
                <w:noProof/>
                <w:lang w:eastAsia="zh-CN"/>
              </w:rPr>
            </w:pPr>
            <w:r>
              <w:rPr>
                <w:noProof/>
                <w:lang w:eastAsia="zh-CN"/>
              </w:rPr>
              <w:t>4.4.6</w:t>
            </w:r>
          </w:p>
        </w:tc>
      </w:tr>
      <w:tr w:rsidR="001E41F3" w14:paraId="4B9358B6" w14:textId="77777777" w:rsidTr="000D59A4">
        <w:tc>
          <w:tcPr>
            <w:tcW w:w="2761"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0D59A4">
        <w:tc>
          <w:tcPr>
            <w:tcW w:w="2761"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91" w:type="dxa"/>
            <w:gridSpan w:val="2"/>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91"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3050" w:type="dxa"/>
            <w:gridSpan w:val="4"/>
          </w:tcPr>
          <w:p w14:paraId="12C61BF1" w14:textId="77777777" w:rsidR="001E41F3" w:rsidRDefault="001E41F3">
            <w:pPr>
              <w:pStyle w:val="CRCoverPage"/>
              <w:tabs>
                <w:tab w:val="right" w:pos="2893"/>
              </w:tabs>
              <w:spacing w:after="0"/>
              <w:rPr>
                <w:noProof/>
              </w:rPr>
            </w:pPr>
          </w:p>
        </w:tc>
        <w:tc>
          <w:tcPr>
            <w:tcW w:w="3486"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0D59A4">
        <w:tc>
          <w:tcPr>
            <w:tcW w:w="2761"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lastRenderedPageBreak/>
              <w:t>Other specs</w:t>
            </w:r>
          </w:p>
        </w:tc>
        <w:tc>
          <w:tcPr>
            <w:tcW w:w="291" w:type="dxa"/>
            <w:gridSpan w:val="2"/>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3050"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86"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0D59A4">
        <w:tc>
          <w:tcPr>
            <w:tcW w:w="2761"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91" w:type="dxa"/>
            <w:gridSpan w:val="2"/>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3050" w:type="dxa"/>
            <w:gridSpan w:val="4"/>
          </w:tcPr>
          <w:p w14:paraId="4BE2CB9C" w14:textId="77777777" w:rsidR="001E41F3" w:rsidRDefault="001E41F3">
            <w:pPr>
              <w:pStyle w:val="CRCoverPage"/>
              <w:spacing w:after="0"/>
              <w:rPr>
                <w:noProof/>
              </w:rPr>
            </w:pPr>
            <w:r>
              <w:rPr>
                <w:noProof/>
              </w:rPr>
              <w:t xml:space="preserve"> Test specifications</w:t>
            </w:r>
          </w:p>
        </w:tc>
        <w:tc>
          <w:tcPr>
            <w:tcW w:w="3486"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0D59A4">
        <w:tc>
          <w:tcPr>
            <w:tcW w:w="2761"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91" w:type="dxa"/>
            <w:gridSpan w:val="2"/>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3050" w:type="dxa"/>
            <w:gridSpan w:val="4"/>
          </w:tcPr>
          <w:p w14:paraId="5EAC6096" w14:textId="77777777" w:rsidR="001E41F3" w:rsidRDefault="001E41F3">
            <w:pPr>
              <w:pStyle w:val="CRCoverPage"/>
              <w:spacing w:after="0"/>
              <w:rPr>
                <w:noProof/>
              </w:rPr>
            </w:pPr>
            <w:r>
              <w:rPr>
                <w:noProof/>
              </w:rPr>
              <w:t xml:space="preserve"> O&amp;M Specifications</w:t>
            </w:r>
          </w:p>
        </w:tc>
        <w:tc>
          <w:tcPr>
            <w:tcW w:w="3486"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0D59A4">
        <w:tc>
          <w:tcPr>
            <w:tcW w:w="2761" w:type="dxa"/>
            <w:gridSpan w:val="2"/>
            <w:tcBorders>
              <w:left w:val="single" w:sz="4" w:space="0" w:color="auto"/>
            </w:tcBorders>
          </w:tcPr>
          <w:p w14:paraId="74A365C8" w14:textId="77777777" w:rsidR="001E41F3" w:rsidRDefault="001E41F3">
            <w:pPr>
              <w:pStyle w:val="CRCoverPage"/>
              <w:spacing w:after="0"/>
              <w:rPr>
                <w:b/>
                <w:i/>
                <w:noProof/>
              </w:rPr>
            </w:pPr>
          </w:p>
        </w:tc>
        <w:tc>
          <w:tcPr>
            <w:tcW w:w="7118" w:type="dxa"/>
            <w:gridSpan w:val="10"/>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0D59A4">
        <w:tc>
          <w:tcPr>
            <w:tcW w:w="2761"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7118" w:type="dxa"/>
            <w:gridSpan w:val="10"/>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0D59A4">
        <w:tc>
          <w:tcPr>
            <w:tcW w:w="2761"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7118" w:type="dxa"/>
            <w:gridSpan w:val="10"/>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0D59A4">
        <w:tc>
          <w:tcPr>
            <w:tcW w:w="2761"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7118" w:type="dxa"/>
            <w:gridSpan w:val="10"/>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1" w:name="_Toc20218010"/>
      <w:bookmarkStart w:id="2" w:name="_Toc27743895"/>
      <w:bookmarkStart w:id="3" w:name="_Toc35959466"/>
      <w:bookmarkStart w:id="4" w:name="_Toc45202899"/>
      <w:bookmarkStart w:id="5" w:name="_Toc20232675"/>
      <w:bookmarkStart w:id="6" w:name="_Toc27746777"/>
      <w:bookmarkStart w:id="7" w:name="_Toc36212959"/>
      <w:bookmarkStart w:id="8" w:name="_Toc36657136"/>
      <w:bookmarkStart w:id="9" w:name="_Toc45286800"/>
    </w:p>
    <w:p w14:paraId="14701B00" w14:textId="5A8ADE31" w:rsidR="00FE4EE2" w:rsidRDefault="00FE4EE2" w:rsidP="00856114">
      <w:pPr>
        <w:jc w:val="center"/>
        <w:rPr>
          <w:noProof/>
          <w:highlight w:val="cyan"/>
        </w:rPr>
      </w:pPr>
      <w:r w:rsidRPr="00D62207">
        <w:rPr>
          <w:noProof/>
          <w:highlight w:val="cyan"/>
        </w:rPr>
        <w:t xml:space="preserve">***** </w:t>
      </w:r>
      <w:r w:rsidR="00501CA2">
        <w:rPr>
          <w:noProof/>
          <w:highlight w:val="cyan"/>
        </w:rPr>
        <w:t xml:space="preserve">start of </w:t>
      </w:r>
      <w:r w:rsidRPr="00D62207">
        <w:rPr>
          <w:noProof/>
          <w:highlight w:val="cyan"/>
        </w:rPr>
        <w:t>change</w:t>
      </w:r>
      <w:r>
        <w:rPr>
          <w:noProof/>
          <w:highlight w:val="cyan"/>
        </w:rPr>
        <w:t xml:space="preserve"> </w:t>
      </w:r>
      <w:r w:rsidRPr="00D62207">
        <w:rPr>
          <w:noProof/>
          <w:highlight w:val="cyan"/>
        </w:rPr>
        <w:t>*****</w:t>
      </w:r>
    </w:p>
    <w:p w14:paraId="4215F6AB" w14:textId="77777777" w:rsidR="003B2F88" w:rsidRPr="003B2F88" w:rsidRDefault="003B2F88" w:rsidP="003B2F88">
      <w:pPr>
        <w:pStyle w:val="3"/>
      </w:pPr>
      <w:bookmarkStart w:id="10" w:name="_Toc20232421"/>
      <w:bookmarkStart w:id="11" w:name="_Toc27746507"/>
      <w:bookmarkStart w:id="12" w:name="_Toc36212687"/>
      <w:bookmarkStart w:id="13" w:name="_Toc36656864"/>
      <w:bookmarkStart w:id="14" w:name="_Toc45286525"/>
      <w:bookmarkStart w:id="15" w:name="_Toc51947792"/>
      <w:bookmarkStart w:id="16" w:name="_Toc51948884"/>
      <w:bookmarkStart w:id="17" w:name="_Toc68202614"/>
      <w:bookmarkEnd w:id="1"/>
      <w:bookmarkEnd w:id="2"/>
      <w:bookmarkEnd w:id="3"/>
      <w:bookmarkEnd w:id="4"/>
      <w:bookmarkEnd w:id="5"/>
      <w:bookmarkEnd w:id="6"/>
      <w:bookmarkEnd w:id="7"/>
      <w:bookmarkEnd w:id="8"/>
      <w:bookmarkEnd w:id="9"/>
      <w:r w:rsidRPr="003B2F88">
        <w:t>4.4.6</w:t>
      </w:r>
      <w:r w:rsidRPr="003B2F88">
        <w:tab/>
        <w:t>Protection of initial NAS signalling messages</w:t>
      </w:r>
      <w:bookmarkEnd w:id="10"/>
      <w:bookmarkEnd w:id="11"/>
      <w:bookmarkEnd w:id="12"/>
      <w:bookmarkEnd w:id="13"/>
      <w:bookmarkEnd w:id="14"/>
      <w:bookmarkEnd w:id="15"/>
      <w:bookmarkEnd w:id="16"/>
      <w:bookmarkEnd w:id="17"/>
    </w:p>
    <w:p w14:paraId="5FA4CF7E" w14:textId="77777777" w:rsidR="003B2F88" w:rsidRPr="003B2F88" w:rsidRDefault="003B2F88" w:rsidP="003B2F88">
      <w:r w:rsidRPr="003B2F88">
        <w:t>The 5GS supports protection of initial NAS messages as specified in 3GPP TS 33.501 [24]. The protection of initial NAS messages applies to the REGISTRATION REQUEST, SERVICE REQUEST and CONTROL PLANE SERVICE REQUEST message, and is achieved as follows:</w:t>
      </w:r>
    </w:p>
    <w:p w14:paraId="50B8F8A7" w14:textId="77777777" w:rsidR="003B2F88" w:rsidRPr="003B2F88" w:rsidRDefault="003B2F88" w:rsidP="003B2F88">
      <w:pPr>
        <w:pStyle w:val="B1"/>
      </w:pPr>
      <w:r w:rsidRPr="003B2F88">
        <w:t>a)</w:t>
      </w:r>
      <w:r w:rsidRPr="003B2F88">
        <w:tab/>
        <w:t>If the UE does not have a valid 5G NAS security context, the UE sends a REGISTRATION REQUEST message including cleartext IEs only. After activating a 5G NAS security context resulting from a security mode control procedure:</w:t>
      </w:r>
    </w:p>
    <w:p w14:paraId="6327FD60" w14:textId="77777777" w:rsidR="003B2F88" w:rsidRPr="003B2F88" w:rsidRDefault="003B2F88" w:rsidP="003B2F88">
      <w:pPr>
        <w:pStyle w:val="B2"/>
      </w:pPr>
      <w:r w:rsidRPr="003B2F88">
        <w:t>1)</w:t>
      </w:r>
      <w:r w:rsidRPr="003B2F88">
        <w:tab/>
        <w:t>if the UE needs to send non-cleartext IEs, the UE shall include the entire REGISTRATION REQUEST message (i.e. containing both cleartext IEs and non-cleartext IEs) in the NAS message container IE and shall include the NAS message container IE in the SECURITY MODE COMPLETE message; or</w:t>
      </w:r>
    </w:p>
    <w:p w14:paraId="10303C7F" w14:textId="77777777" w:rsidR="003B2F88" w:rsidRPr="003B2F88" w:rsidRDefault="003B2F88" w:rsidP="003B2F88">
      <w:pPr>
        <w:pStyle w:val="B2"/>
      </w:pPr>
      <w:r w:rsidRPr="003B2F88">
        <w:t>2)</w:t>
      </w:r>
      <w:r w:rsidRPr="003B2F88">
        <w:tab/>
        <w:t>if the UE does not need to send non-cleartext IEs, the UE shall include the entire REGISTRATION REQUEST message (i.e. containing cleartext IEs only) in the NAS message container IE and shall include the NAS message container IE in the SECURITY MODE COMPLETE message.</w:t>
      </w:r>
    </w:p>
    <w:p w14:paraId="258D87D7" w14:textId="77777777" w:rsidR="003B2F88" w:rsidRPr="003B2F88" w:rsidRDefault="003B2F88" w:rsidP="003B2F88">
      <w:pPr>
        <w:pStyle w:val="B1"/>
      </w:pPr>
      <w:r w:rsidRPr="003B2F88">
        <w:t>b)</w:t>
      </w:r>
      <w:r w:rsidRPr="003B2F88">
        <w:tab/>
        <w:t>If the UE has a valid 5G NAS security context and:</w:t>
      </w:r>
    </w:p>
    <w:p w14:paraId="41A10352" w14:textId="77777777" w:rsidR="003B2F88" w:rsidRPr="003B2F88" w:rsidRDefault="003B2F88" w:rsidP="003B2F88">
      <w:pPr>
        <w:pStyle w:val="B2"/>
      </w:pPr>
      <w:r w:rsidRPr="003B2F88">
        <w:t>1)</w:t>
      </w:r>
      <w:r w:rsidRPr="003B2F88">
        <w:tab/>
        <w:t>the UE needs to send non-cleartext IEs in a REGISTRATION REQUEST or SERVICE REQUEST message, the UE includes the entire REGISTRATION REQUEST or SERVICE REQUEST message (i.e. containing both cleartext IEs and non-cleartext IEs) in the NAS message container IE and shall cipher the value part of the NAS message container IE. The UE shall then send a REGISTRATION REQUEST or SERVICE REQUEST message containing the cleartext IEs and the NAS message container IE;</w:t>
      </w:r>
    </w:p>
    <w:p w14:paraId="59092DD0" w14:textId="77777777" w:rsidR="003B2F88" w:rsidRPr="003B2F88" w:rsidRDefault="003B2F88" w:rsidP="003B2F88">
      <w:pPr>
        <w:pStyle w:val="B2"/>
      </w:pPr>
      <w:r w:rsidRPr="003B2F88">
        <w:t>2)</w:t>
      </w:r>
      <w:r w:rsidRPr="003B2F88">
        <w:tab/>
        <w:t>the UE needs to send non-cleartext IEs in a CONTROL PLANE SERVICE REQUEST message:</w:t>
      </w:r>
    </w:p>
    <w:p w14:paraId="502F7A46" w14:textId="77777777" w:rsidR="003B2F88" w:rsidRPr="003B2F88" w:rsidRDefault="003B2F88" w:rsidP="003B2F88">
      <w:pPr>
        <w:pStyle w:val="B3"/>
      </w:pPr>
      <w:r w:rsidRPr="003B2F88">
        <w:t>i)</w:t>
      </w:r>
      <w:r w:rsidRPr="003B2F88">
        <w:tab/>
        <w:t>if CIoT small data container IE is the only non-cleartext IE to be sent, the UE shall cipher the value part of the CIoT small data container IE. The UE shall then send a CONTROL PLANE SERVICE REQUEST message containing the cleartext IEs and the CIoT small data container IE;</w:t>
      </w:r>
    </w:p>
    <w:p w14:paraId="4872B6FB" w14:textId="77777777" w:rsidR="003B2F88" w:rsidRPr="003B2F88" w:rsidRDefault="003B2F88" w:rsidP="003B2F88">
      <w:pPr>
        <w:pStyle w:val="B3"/>
      </w:pPr>
      <w:r w:rsidRPr="003B2F88">
        <w:t>ii)</w:t>
      </w:r>
      <w:r w:rsidRPr="003B2F88">
        <w:tab/>
        <w:t>otherwise, the UE includes non-cleartext IEs in the NAS message container IE and shall cipher the value part of the NAS message container IE. The UE shall then send a CONTROL PLANE SERVICE REQUEST message containing the cleartext IEs and the NAS message container IE; or</w:t>
      </w:r>
    </w:p>
    <w:p w14:paraId="73E29612" w14:textId="77777777" w:rsidR="003B2F88" w:rsidRPr="003B2F88" w:rsidRDefault="003B2F88" w:rsidP="003B2F88">
      <w:pPr>
        <w:pStyle w:val="B2"/>
      </w:pPr>
      <w:r w:rsidRPr="003B2F88">
        <w:t>3)</w:t>
      </w:r>
      <w:r w:rsidRPr="003B2F88">
        <w:tab/>
        <w:t xml:space="preserve">the UE does not need to send non-cleartext IEs in a REGISTRATION REQUEST or SERVICE REQUEST or CONTROL PLANE SERVICE REQUEST message, </w:t>
      </w:r>
      <w:bookmarkStart w:id="18" w:name="OLE_LINK27"/>
      <w:r w:rsidRPr="003B2F88">
        <w:t>the UE sends the REGISTRATION REQUEST or SERVICE REQUEST or CONTROL PLANE SERVICE REQUEST message without including the NAS message container IE</w:t>
      </w:r>
      <w:bookmarkEnd w:id="18"/>
      <w:r w:rsidRPr="003B2F88">
        <w:t>.</w:t>
      </w:r>
    </w:p>
    <w:p w14:paraId="56A4170A" w14:textId="77777777" w:rsidR="003B2F88" w:rsidRPr="003B2F88" w:rsidRDefault="003B2F88" w:rsidP="003B2F88">
      <w:r w:rsidRPr="003B2F88">
        <w:t>When the initial NAS message is a REGISTRATION REQUEST message, the cleartext IEs are:</w:t>
      </w:r>
    </w:p>
    <w:p w14:paraId="7014C70D" w14:textId="77777777" w:rsidR="003B2F88" w:rsidRPr="003B2F88" w:rsidRDefault="003B2F88" w:rsidP="003B2F88">
      <w:pPr>
        <w:pStyle w:val="B1"/>
      </w:pPr>
      <w:r w:rsidRPr="003B2F88">
        <w:t>-</w:t>
      </w:r>
      <w:r w:rsidRPr="003B2F88">
        <w:tab/>
        <w:t>Extended protocol discriminator;</w:t>
      </w:r>
    </w:p>
    <w:p w14:paraId="6825378E" w14:textId="77777777" w:rsidR="003B2F88" w:rsidRPr="003B2F88" w:rsidRDefault="003B2F88" w:rsidP="003B2F88">
      <w:pPr>
        <w:pStyle w:val="B1"/>
      </w:pPr>
      <w:r w:rsidRPr="003B2F88">
        <w:t>-</w:t>
      </w:r>
      <w:r w:rsidRPr="003B2F88">
        <w:tab/>
        <w:t>Security header type;</w:t>
      </w:r>
    </w:p>
    <w:p w14:paraId="76D129E9" w14:textId="77777777" w:rsidR="003B2F88" w:rsidRPr="003B2F88" w:rsidRDefault="003B2F88" w:rsidP="003B2F88">
      <w:pPr>
        <w:pStyle w:val="B1"/>
      </w:pPr>
      <w:r w:rsidRPr="003B2F88">
        <w:t>-</w:t>
      </w:r>
      <w:r w:rsidRPr="003B2F88">
        <w:tab/>
        <w:t>Spare half octet;</w:t>
      </w:r>
    </w:p>
    <w:p w14:paraId="5141BBFD" w14:textId="77777777" w:rsidR="003B2F88" w:rsidRPr="003B2F88" w:rsidRDefault="003B2F88" w:rsidP="003B2F88">
      <w:pPr>
        <w:pStyle w:val="B1"/>
      </w:pPr>
      <w:r w:rsidRPr="003B2F88">
        <w:t>-</w:t>
      </w:r>
      <w:r w:rsidRPr="003B2F88">
        <w:tab/>
        <w:t>Registration request message identity;</w:t>
      </w:r>
    </w:p>
    <w:p w14:paraId="61D5CBEC" w14:textId="77777777" w:rsidR="003B2F88" w:rsidRPr="003B2F88" w:rsidRDefault="003B2F88" w:rsidP="003B2F88">
      <w:pPr>
        <w:pStyle w:val="B1"/>
      </w:pPr>
      <w:r w:rsidRPr="003B2F88">
        <w:t>-</w:t>
      </w:r>
      <w:r w:rsidRPr="003B2F88">
        <w:tab/>
        <w:t>5GS registration type;</w:t>
      </w:r>
    </w:p>
    <w:p w14:paraId="61FD15F7" w14:textId="77777777" w:rsidR="003B2F88" w:rsidRPr="003B2F88" w:rsidRDefault="003B2F88" w:rsidP="003B2F88">
      <w:pPr>
        <w:pStyle w:val="B1"/>
      </w:pPr>
      <w:r w:rsidRPr="003B2F88">
        <w:t>-</w:t>
      </w:r>
      <w:r w:rsidRPr="003B2F88">
        <w:tab/>
        <w:t>ngKSI;</w:t>
      </w:r>
    </w:p>
    <w:p w14:paraId="4540A0E3" w14:textId="77777777" w:rsidR="003B2F88" w:rsidRPr="003B2F88" w:rsidRDefault="003B2F88" w:rsidP="003B2F88">
      <w:pPr>
        <w:pStyle w:val="B1"/>
      </w:pPr>
      <w:r w:rsidRPr="003B2F88">
        <w:t>-</w:t>
      </w:r>
      <w:r w:rsidRPr="003B2F88">
        <w:tab/>
        <w:t>5GS mobile identity;</w:t>
      </w:r>
    </w:p>
    <w:p w14:paraId="5B68FD7A" w14:textId="77777777" w:rsidR="003B2F88" w:rsidRPr="003B2F88" w:rsidRDefault="003B2F88" w:rsidP="003B2F88">
      <w:pPr>
        <w:pStyle w:val="B1"/>
      </w:pPr>
      <w:r w:rsidRPr="003B2F88">
        <w:rPr>
          <w:rFonts w:eastAsia="Malgun Gothic"/>
        </w:rPr>
        <w:t>-</w:t>
      </w:r>
      <w:r w:rsidRPr="003B2F88">
        <w:rPr>
          <w:rFonts w:eastAsia="Malgun Gothic"/>
        </w:rPr>
        <w:tab/>
      </w:r>
      <w:r w:rsidRPr="003B2F88">
        <w:t>UE security capability</w:t>
      </w:r>
      <w:r w:rsidRPr="003B2F88">
        <w:rPr>
          <w:rFonts w:eastAsia="Malgun Gothic"/>
        </w:rPr>
        <w:t>;</w:t>
      </w:r>
    </w:p>
    <w:p w14:paraId="65D1296E" w14:textId="77777777" w:rsidR="003B2F88" w:rsidRPr="003B2F88" w:rsidRDefault="003B2F88" w:rsidP="003B2F88">
      <w:pPr>
        <w:pStyle w:val="B1"/>
        <w:rPr>
          <w:rFonts w:eastAsia="Malgun Gothic"/>
        </w:rPr>
      </w:pPr>
      <w:r w:rsidRPr="003B2F88">
        <w:rPr>
          <w:rFonts w:eastAsia="Malgun Gothic"/>
        </w:rPr>
        <w:t>-</w:t>
      </w:r>
      <w:r w:rsidRPr="003B2F88">
        <w:rPr>
          <w:rFonts w:eastAsia="Malgun Gothic"/>
        </w:rPr>
        <w:tab/>
      </w:r>
      <w:r w:rsidRPr="003B2F88">
        <w:t>Additional GUTI</w:t>
      </w:r>
      <w:r w:rsidRPr="003B2F88">
        <w:rPr>
          <w:rFonts w:eastAsia="Malgun Gothic"/>
        </w:rPr>
        <w:t>;</w:t>
      </w:r>
    </w:p>
    <w:p w14:paraId="242F4152" w14:textId="77777777" w:rsidR="003B2F88" w:rsidRPr="003B2F88" w:rsidRDefault="003B2F88" w:rsidP="003B2F88">
      <w:pPr>
        <w:pStyle w:val="B1"/>
      </w:pPr>
      <w:r w:rsidRPr="003B2F88">
        <w:rPr>
          <w:rFonts w:eastAsia="Malgun Gothic"/>
        </w:rPr>
        <w:t>-</w:t>
      </w:r>
      <w:r w:rsidRPr="003B2F88">
        <w:rPr>
          <w:rFonts w:eastAsia="Malgun Gothic"/>
        </w:rPr>
        <w:tab/>
      </w:r>
      <w:r w:rsidRPr="003B2F88">
        <w:t>UE status</w:t>
      </w:r>
      <w:r w:rsidRPr="003B2F88">
        <w:rPr>
          <w:rFonts w:eastAsia="Malgun Gothic"/>
        </w:rPr>
        <w:t>; and</w:t>
      </w:r>
    </w:p>
    <w:p w14:paraId="43E9B0E5" w14:textId="77777777" w:rsidR="003B2F88" w:rsidRPr="003B2F88" w:rsidRDefault="003B2F88" w:rsidP="003B2F88">
      <w:pPr>
        <w:pStyle w:val="B1"/>
      </w:pPr>
      <w:r w:rsidRPr="003B2F88">
        <w:lastRenderedPageBreak/>
        <w:t>-</w:t>
      </w:r>
      <w:r w:rsidRPr="003B2F88">
        <w:tab/>
        <w:t>EPS NAS message container.</w:t>
      </w:r>
    </w:p>
    <w:p w14:paraId="77340D51" w14:textId="77777777" w:rsidR="003B2F88" w:rsidRPr="003B2F88" w:rsidRDefault="003B2F88" w:rsidP="003B2F88">
      <w:r w:rsidRPr="003B2F88">
        <w:t>When the initial NAS message is a SERVICE REQUEST message, the cleartext IEs are:</w:t>
      </w:r>
    </w:p>
    <w:p w14:paraId="22EFCB3F" w14:textId="77777777" w:rsidR="003B2F88" w:rsidRPr="003B2F88" w:rsidRDefault="003B2F88" w:rsidP="003B2F88">
      <w:pPr>
        <w:pStyle w:val="B1"/>
      </w:pPr>
      <w:r w:rsidRPr="003B2F88">
        <w:t>-</w:t>
      </w:r>
      <w:r w:rsidRPr="003B2F88">
        <w:tab/>
        <w:t>Extended protocol discriminator;</w:t>
      </w:r>
    </w:p>
    <w:p w14:paraId="6454FC3D" w14:textId="77777777" w:rsidR="003B2F88" w:rsidRPr="003B2F88" w:rsidRDefault="003B2F88" w:rsidP="003B2F88">
      <w:pPr>
        <w:pStyle w:val="B1"/>
      </w:pPr>
      <w:r w:rsidRPr="003B2F88">
        <w:t>-</w:t>
      </w:r>
      <w:r w:rsidRPr="003B2F88">
        <w:tab/>
        <w:t>Security header type;</w:t>
      </w:r>
    </w:p>
    <w:p w14:paraId="2B5D8D86" w14:textId="77777777" w:rsidR="003B2F88" w:rsidRPr="003B2F88" w:rsidRDefault="003B2F88" w:rsidP="003B2F88">
      <w:pPr>
        <w:pStyle w:val="B1"/>
      </w:pPr>
      <w:r w:rsidRPr="003B2F88">
        <w:t>-</w:t>
      </w:r>
      <w:r w:rsidRPr="003B2F88">
        <w:tab/>
        <w:t>Spare half octet;</w:t>
      </w:r>
    </w:p>
    <w:p w14:paraId="3F0B0D98" w14:textId="77777777" w:rsidR="003B2F88" w:rsidRPr="003B2F88" w:rsidRDefault="003B2F88" w:rsidP="003B2F88">
      <w:pPr>
        <w:pStyle w:val="B1"/>
      </w:pPr>
      <w:r w:rsidRPr="003B2F88">
        <w:t>-</w:t>
      </w:r>
      <w:r w:rsidRPr="003B2F88">
        <w:tab/>
        <w:t>ngKSI;</w:t>
      </w:r>
    </w:p>
    <w:p w14:paraId="261557BD" w14:textId="77777777" w:rsidR="003B2F88" w:rsidRPr="003B2F88" w:rsidRDefault="003B2F88" w:rsidP="003B2F88">
      <w:pPr>
        <w:pStyle w:val="B1"/>
      </w:pPr>
      <w:r w:rsidRPr="003B2F88">
        <w:t>-</w:t>
      </w:r>
      <w:r w:rsidRPr="003B2F88">
        <w:tab/>
        <w:t>Service request message identity;</w:t>
      </w:r>
    </w:p>
    <w:p w14:paraId="1BD3A722" w14:textId="77777777" w:rsidR="003B2F88" w:rsidRPr="003B2F88" w:rsidRDefault="003B2F88" w:rsidP="003B2F88">
      <w:pPr>
        <w:pStyle w:val="B1"/>
      </w:pPr>
      <w:r w:rsidRPr="003B2F88">
        <w:t>-</w:t>
      </w:r>
      <w:r w:rsidRPr="003B2F88">
        <w:tab/>
        <w:t>Service type; and</w:t>
      </w:r>
    </w:p>
    <w:p w14:paraId="21BF830B" w14:textId="77777777" w:rsidR="003B2F88" w:rsidRPr="003B2F88" w:rsidRDefault="003B2F88" w:rsidP="003B2F88">
      <w:pPr>
        <w:pStyle w:val="B1"/>
      </w:pPr>
      <w:r w:rsidRPr="003B2F88">
        <w:rPr>
          <w:rFonts w:eastAsia="Malgun Gothic"/>
        </w:rPr>
        <w:t>-</w:t>
      </w:r>
      <w:r w:rsidRPr="003B2F88">
        <w:rPr>
          <w:rFonts w:eastAsia="Malgun Gothic"/>
        </w:rPr>
        <w:tab/>
      </w:r>
      <w:r w:rsidRPr="003B2F88">
        <w:t>5G-S-TMSI</w:t>
      </w:r>
      <w:r w:rsidRPr="003B2F88">
        <w:rPr>
          <w:rFonts w:eastAsia="Malgun Gothic"/>
        </w:rPr>
        <w:t>.</w:t>
      </w:r>
    </w:p>
    <w:p w14:paraId="4B12FF9B" w14:textId="77777777" w:rsidR="003B2F88" w:rsidRPr="003B2F88" w:rsidRDefault="003B2F88" w:rsidP="003B2F88">
      <w:r w:rsidRPr="003B2F88">
        <w:t>When the initial NAS message is a CONTROL PLANE SERVICE REQUEST message, the cleartext IEs are:</w:t>
      </w:r>
    </w:p>
    <w:p w14:paraId="32E4C982" w14:textId="77777777" w:rsidR="003B2F88" w:rsidRPr="003B2F88" w:rsidRDefault="003B2F88" w:rsidP="003B2F88">
      <w:pPr>
        <w:pStyle w:val="B1"/>
      </w:pPr>
      <w:r w:rsidRPr="003B2F88">
        <w:t>-</w:t>
      </w:r>
      <w:r w:rsidRPr="003B2F88">
        <w:tab/>
        <w:t>Extended protocol discriminator;</w:t>
      </w:r>
    </w:p>
    <w:p w14:paraId="0E133ECC" w14:textId="77777777" w:rsidR="003B2F88" w:rsidRPr="003B2F88" w:rsidRDefault="003B2F88" w:rsidP="003B2F88">
      <w:pPr>
        <w:pStyle w:val="B1"/>
      </w:pPr>
      <w:r w:rsidRPr="003B2F88">
        <w:t>-</w:t>
      </w:r>
      <w:r w:rsidRPr="003B2F88">
        <w:tab/>
        <w:t>Security header type;</w:t>
      </w:r>
    </w:p>
    <w:p w14:paraId="135CBEED" w14:textId="77777777" w:rsidR="003B2F88" w:rsidRPr="003B2F88" w:rsidRDefault="003B2F88" w:rsidP="003B2F88">
      <w:pPr>
        <w:pStyle w:val="B1"/>
      </w:pPr>
      <w:r w:rsidRPr="003B2F88">
        <w:t>-</w:t>
      </w:r>
      <w:r w:rsidRPr="003B2F88">
        <w:tab/>
        <w:t>Spare half octet;</w:t>
      </w:r>
    </w:p>
    <w:p w14:paraId="68154105" w14:textId="77777777" w:rsidR="003B2F88" w:rsidRPr="003B2F88" w:rsidRDefault="003B2F88" w:rsidP="003B2F88">
      <w:pPr>
        <w:pStyle w:val="B1"/>
      </w:pPr>
      <w:r w:rsidRPr="003B2F88">
        <w:t>-</w:t>
      </w:r>
      <w:r w:rsidRPr="003B2F88">
        <w:tab/>
        <w:t>ngKSI;</w:t>
      </w:r>
    </w:p>
    <w:p w14:paraId="126C3C21" w14:textId="77777777" w:rsidR="003B2F88" w:rsidRPr="003B2F88" w:rsidRDefault="003B2F88" w:rsidP="003B2F88">
      <w:pPr>
        <w:pStyle w:val="B1"/>
      </w:pPr>
      <w:r w:rsidRPr="003B2F88">
        <w:t>-</w:t>
      </w:r>
      <w:r w:rsidRPr="003B2F88">
        <w:tab/>
        <w:t>Control plane service request message identity; and</w:t>
      </w:r>
    </w:p>
    <w:p w14:paraId="5D4B7343" w14:textId="77777777" w:rsidR="003B2F88" w:rsidRPr="003B2F88" w:rsidRDefault="003B2F88" w:rsidP="003B2F88">
      <w:pPr>
        <w:pStyle w:val="B1"/>
      </w:pPr>
      <w:r w:rsidRPr="003B2F88">
        <w:t>-</w:t>
      </w:r>
      <w:r w:rsidRPr="003B2F88">
        <w:tab/>
        <w:t>Control plane service type.</w:t>
      </w:r>
    </w:p>
    <w:p w14:paraId="3291B0CD" w14:textId="77777777" w:rsidR="003B2F88" w:rsidRPr="003B2F88" w:rsidRDefault="003B2F88" w:rsidP="003B2F88">
      <w:r w:rsidRPr="003B2F88">
        <w:t>When the UE sends a REGISTRATION REQUEST or SERVICE REQUEST or CONTROL PLANE SERVICE REQUEST message that includes a NAS message container IE, the UE shall set the security header type of the initial NAS message to "integrity protected".</w:t>
      </w:r>
    </w:p>
    <w:p w14:paraId="1A386BB0" w14:textId="77777777" w:rsidR="003B2F88" w:rsidRPr="003B2F88" w:rsidRDefault="003B2F88" w:rsidP="003B2F88">
      <w:pPr>
        <w:rPr>
          <w:noProof/>
        </w:rPr>
      </w:pPr>
      <w:r w:rsidRPr="003B2F88">
        <w:rPr>
          <w:noProof/>
        </w:rPr>
        <w:t xml:space="preserve">When the AMF receives an integrity protected initial NAS message which includes a NAS message container IE, the AMF shall decipher the value part of the NAS message container IE. If </w:t>
      </w:r>
      <w:r w:rsidRPr="003B2F88">
        <w:t>the received initial NAS message is a REGISTRATION REQUEST message or a SERVICE REQUEST</w:t>
      </w:r>
      <w:r w:rsidRPr="003B2F88">
        <w:rPr>
          <w:noProof/>
        </w:rPr>
        <w:t xml:space="preserve"> message, the AMF shall consider the NAS message that is obtained from the NAS message container IE as the initial NAS message that triggered the procedure.</w:t>
      </w:r>
    </w:p>
    <w:p w14:paraId="0187EFCB" w14:textId="77777777" w:rsidR="003B2F88" w:rsidRPr="003B2F88" w:rsidRDefault="003B2F88" w:rsidP="003B2F88">
      <w:pPr>
        <w:rPr>
          <w:noProof/>
        </w:rPr>
      </w:pPr>
      <w:r w:rsidRPr="003B2F88">
        <w:rPr>
          <w:noProof/>
        </w:rPr>
        <w:t xml:space="preserve">When the AMF receives a </w:t>
      </w:r>
      <w:r w:rsidRPr="003B2F88">
        <w:t xml:space="preserve">CONTROL PLANE SERVICE REQUEST </w:t>
      </w:r>
      <w:r w:rsidRPr="003B2F88">
        <w:rPr>
          <w:noProof/>
        </w:rPr>
        <w:t>message</w:t>
      </w:r>
      <w:r w:rsidRPr="003B2F88">
        <w:rPr>
          <w:noProof/>
          <w:lang w:eastAsia="zh-CN"/>
        </w:rPr>
        <w:t xml:space="preserve"> which includes a CIoT small data container IE,</w:t>
      </w:r>
      <w:r w:rsidRPr="003B2F88">
        <w:rPr>
          <w:noProof/>
        </w:rPr>
        <w:t xml:space="preserve"> the AMF shall decipher the value part of the CIoT small data container IE and handle the message as specified in subclause 5.6.1.4.2.</w:t>
      </w:r>
    </w:p>
    <w:p w14:paraId="570702B4" w14:textId="77777777" w:rsidR="003B2F88" w:rsidRPr="003B2F88" w:rsidRDefault="003B2F88" w:rsidP="003B2F88">
      <w:pPr>
        <w:rPr>
          <w:noProof/>
        </w:rPr>
      </w:pPr>
      <w:r w:rsidRPr="003B2F88">
        <w:rPr>
          <w:noProof/>
        </w:rPr>
        <w:t xml:space="preserve">When the initial NAS message is a </w:t>
      </w:r>
      <w:r w:rsidRPr="003B2F88">
        <w:t>DEREGISTRATION REQUEST message, the UE always sends the NAS message unciphered.</w:t>
      </w:r>
    </w:p>
    <w:p w14:paraId="42FFA9EE" w14:textId="77777777" w:rsidR="003B2F88" w:rsidRPr="003B2F88" w:rsidRDefault="003B2F88" w:rsidP="003B2F88">
      <w:r w:rsidRPr="003B2F88">
        <w:t>If the UE registered in a PLMN:</w:t>
      </w:r>
    </w:p>
    <w:p w14:paraId="6526DC09" w14:textId="06BA9721" w:rsidR="003B2F88" w:rsidRPr="003B2F88" w:rsidRDefault="003B2F88" w:rsidP="003B2F88">
      <w:pPr>
        <w:pStyle w:val="B1"/>
      </w:pPr>
      <w:r w:rsidRPr="003B2F88">
        <w:t>a)</w:t>
      </w:r>
      <w:r w:rsidRPr="003B2F88">
        <w:tab/>
        <w:t>has 5G-EA0 as a selected 5G NAS security algorithm; and</w:t>
      </w:r>
    </w:p>
    <w:p w14:paraId="07EA3DF8" w14:textId="24BBF825" w:rsidR="003B2F88" w:rsidRPr="003B2F88" w:rsidRDefault="003B2F88" w:rsidP="003B2F88">
      <w:pPr>
        <w:pStyle w:val="B1"/>
      </w:pPr>
      <w:r w:rsidRPr="003B2F88">
        <w:t>b)</w:t>
      </w:r>
      <w:r w:rsidRPr="003B2F88">
        <w:tab/>
        <w:t>selects a PLMN other than registered PLMN and EPLMN;</w:t>
      </w:r>
    </w:p>
    <w:p w14:paraId="3F47D728" w14:textId="3DC98455" w:rsidR="003B2F88" w:rsidRDefault="003B2F88" w:rsidP="003B2F88">
      <w:pPr>
        <w:rPr>
          <w:ins w:id="19" w:author="Qiangli (Cristina)" w:date="2021-05-21T11:47:00Z"/>
        </w:rPr>
      </w:pPr>
      <w:r w:rsidRPr="003B2F88">
        <w:t>the UE shall delete the 5G NAS security context and send an initial NAS message including cleartext IEs only as described in this subclause for the case when the UE does not have a valid 5G NAS security context.</w:t>
      </w:r>
    </w:p>
    <w:p w14:paraId="0EE2D28B" w14:textId="45319C1E" w:rsidR="008D2DE5" w:rsidRPr="008D2DE5" w:rsidRDefault="008D2DE5" w:rsidP="008D2DE5">
      <w:pPr>
        <w:pStyle w:val="NO"/>
        <w:pPrChange w:id="20" w:author="Qiangli (Cristina)" w:date="2021-05-21T11:47:00Z">
          <w:pPr/>
        </w:pPrChange>
      </w:pPr>
      <w:ins w:id="21" w:author="Qiangli (Cristina)" w:date="2021-05-21T11:47:00Z">
        <w:r>
          <w:t>NOTE X:</w:t>
        </w:r>
        <w:r>
          <w:tab/>
        </w:r>
        <w:r>
          <w:rPr>
            <w:noProof/>
            <w:lang w:eastAsia="zh-CN"/>
          </w:rPr>
          <w:t>UE deletes the 5G NAS security context only if the UE is not in the connected mode</w:t>
        </w:r>
        <w:r>
          <w:t>.</w:t>
        </w:r>
      </w:ins>
      <w:bookmarkStart w:id="22" w:name="_GoBack"/>
      <w:bookmarkEnd w:id="22"/>
    </w:p>
    <w:p w14:paraId="14CCDF9A" w14:textId="6A32B3D4" w:rsidR="009042C2" w:rsidRDefault="009042C2" w:rsidP="00490701">
      <w:pPr>
        <w:jc w:val="center"/>
        <w:rPr>
          <w:noProof/>
          <w:highlight w:val="cyan"/>
        </w:rPr>
      </w:pPr>
      <w:r w:rsidRPr="00D62207">
        <w:rPr>
          <w:noProof/>
          <w:highlight w:val="cyan"/>
        </w:rPr>
        <w:t xml:space="preserve">***** </w:t>
      </w:r>
      <w:r w:rsidR="004C4583">
        <w:rPr>
          <w:noProof/>
          <w:highlight w:val="cyan"/>
        </w:rPr>
        <w:t xml:space="preserve">end of </w:t>
      </w:r>
      <w:r w:rsidRPr="00D62207">
        <w:rPr>
          <w:noProof/>
          <w:highlight w:val="cyan"/>
        </w:rPr>
        <w:t>change</w:t>
      </w:r>
      <w:r>
        <w:rPr>
          <w:noProof/>
          <w:highlight w:val="cyan"/>
        </w:rPr>
        <w:t xml:space="preserve"> </w:t>
      </w:r>
      <w:r w:rsidRPr="00D62207">
        <w:rPr>
          <w:noProof/>
          <w:highlight w:val="cyan"/>
        </w:rPr>
        <w:t>*****</w:t>
      </w:r>
    </w:p>
    <w:sectPr w:rsidR="009042C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8122" w14:textId="77777777" w:rsidR="004423FF" w:rsidRDefault="004423FF">
      <w:r>
        <w:separator/>
      </w:r>
    </w:p>
  </w:endnote>
  <w:endnote w:type="continuationSeparator" w:id="0">
    <w:p w14:paraId="7C931E39" w14:textId="77777777" w:rsidR="004423FF" w:rsidRDefault="0044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B4832" w14:textId="77777777" w:rsidR="004423FF" w:rsidRDefault="004423FF">
      <w:r>
        <w:separator/>
      </w:r>
    </w:p>
  </w:footnote>
  <w:footnote w:type="continuationSeparator" w:id="0">
    <w:p w14:paraId="68A8B83C" w14:textId="77777777" w:rsidR="004423FF" w:rsidRDefault="00442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C0317" w:rsidRDefault="00EC03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C0317" w:rsidRDefault="00EC03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C0317" w:rsidRDefault="00EC031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C0317" w:rsidRDefault="00EC0317">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90E"/>
    <w:rsid w:val="00020713"/>
    <w:rsid w:val="00022B24"/>
    <w:rsid w:val="00022E4A"/>
    <w:rsid w:val="0002305B"/>
    <w:rsid w:val="0002326C"/>
    <w:rsid w:val="00024177"/>
    <w:rsid w:val="000514E2"/>
    <w:rsid w:val="00060938"/>
    <w:rsid w:val="00066731"/>
    <w:rsid w:val="00070B1E"/>
    <w:rsid w:val="0008797A"/>
    <w:rsid w:val="00097934"/>
    <w:rsid w:val="000A1F6F"/>
    <w:rsid w:val="000A5DB6"/>
    <w:rsid w:val="000A6394"/>
    <w:rsid w:val="000B5E7B"/>
    <w:rsid w:val="000B63D7"/>
    <w:rsid w:val="000B7FED"/>
    <w:rsid w:val="000C038A"/>
    <w:rsid w:val="000C3066"/>
    <w:rsid w:val="000C36CB"/>
    <w:rsid w:val="000C6598"/>
    <w:rsid w:val="000C6AE2"/>
    <w:rsid w:val="000D3C25"/>
    <w:rsid w:val="000D59A4"/>
    <w:rsid w:val="000E4411"/>
    <w:rsid w:val="000F2CC9"/>
    <w:rsid w:val="000F4F2B"/>
    <w:rsid w:val="001210EB"/>
    <w:rsid w:val="00124913"/>
    <w:rsid w:val="00131CAE"/>
    <w:rsid w:val="001330E2"/>
    <w:rsid w:val="00133A57"/>
    <w:rsid w:val="00140AA6"/>
    <w:rsid w:val="00143DCF"/>
    <w:rsid w:val="001440CD"/>
    <w:rsid w:val="00145D43"/>
    <w:rsid w:val="00147E5A"/>
    <w:rsid w:val="00156A3B"/>
    <w:rsid w:val="00157CE9"/>
    <w:rsid w:val="00162481"/>
    <w:rsid w:val="0016798F"/>
    <w:rsid w:val="00171501"/>
    <w:rsid w:val="001768E1"/>
    <w:rsid w:val="00183310"/>
    <w:rsid w:val="00183585"/>
    <w:rsid w:val="00185EEA"/>
    <w:rsid w:val="0019147D"/>
    <w:rsid w:val="00192C46"/>
    <w:rsid w:val="001A08B3"/>
    <w:rsid w:val="001A7B60"/>
    <w:rsid w:val="001B12D9"/>
    <w:rsid w:val="001B52F0"/>
    <w:rsid w:val="001B7A65"/>
    <w:rsid w:val="001C5203"/>
    <w:rsid w:val="001C5397"/>
    <w:rsid w:val="001D0D16"/>
    <w:rsid w:val="001D1787"/>
    <w:rsid w:val="001D3777"/>
    <w:rsid w:val="001D6603"/>
    <w:rsid w:val="001E2FCF"/>
    <w:rsid w:val="001E41F3"/>
    <w:rsid w:val="001E49B5"/>
    <w:rsid w:val="001E633F"/>
    <w:rsid w:val="001F3555"/>
    <w:rsid w:val="001F5059"/>
    <w:rsid w:val="002020A5"/>
    <w:rsid w:val="0020526F"/>
    <w:rsid w:val="0020747B"/>
    <w:rsid w:val="00226FF1"/>
    <w:rsid w:val="00227EAD"/>
    <w:rsid w:val="00230865"/>
    <w:rsid w:val="002559A9"/>
    <w:rsid w:val="00257113"/>
    <w:rsid w:val="0026004D"/>
    <w:rsid w:val="002631B8"/>
    <w:rsid w:val="002640DD"/>
    <w:rsid w:val="00273A88"/>
    <w:rsid w:val="00275D12"/>
    <w:rsid w:val="00284FEB"/>
    <w:rsid w:val="002860C4"/>
    <w:rsid w:val="00297A98"/>
    <w:rsid w:val="002A1ABE"/>
    <w:rsid w:val="002A2D5E"/>
    <w:rsid w:val="002A5EFF"/>
    <w:rsid w:val="002B07D9"/>
    <w:rsid w:val="002B197B"/>
    <w:rsid w:val="002B5741"/>
    <w:rsid w:val="002B71A8"/>
    <w:rsid w:val="002B79CA"/>
    <w:rsid w:val="002C45D4"/>
    <w:rsid w:val="002D6A1B"/>
    <w:rsid w:val="002E1AFE"/>
    <w:rsid w:val="002E4287"/>
    <w:rsid w:val="002F06F3"/>
    <w:rsid w:val="002F3B6B"/>
    <w:rsid w:val="00305409"/>
    <w:rsid w:val="00310F47"/>
    <w:rsid w:val="0031205F"/>
    <w:rsid w:val="0031535A"/>
    <w:rsid w:val="00327981"/>
    <w:rsid w:val="00343D64"/>
    <w:rsid w:val="003455D0"/>
    <w:rsid w:val="0034745B"/>
    <w:rsid w:val="003547BA"/>
    <w:rsid w:val="003609EF"/>
    <w:rsid w:val="0036231A"/>
    <w:rsid w:val="00363DF6"/>
    <w:rsid w:val="00367474"/>
    <w:rsid w:val="003674C0"/>
    <w:rsid w:val="00370BEB"/>
    <w:rsid w:val="00374DD4"/>
    <w:rsid w:val="003819D4"/>
    <w:rsid w:val="00391D32"/>
    <w:rsid w:val="003B2F88"/>
    <w:rsid w:val="003C0489"/>
    <w:rsid w:val="003C0EEF"/>
    <w:rsid w:val="003C5234"/>
    <w:rsid w:val="003C6FFE"/>
    <w:rsid w:val="003D6CDE"/>
    <w:rsid w:val="003E1A36"/>
    <w:rsid w:val="003F4A58"/>
    <w:rsid w:val="003F5BAD"/>
    <w:rsid w:val="003F62C6"/>
    <w:rsid w:val="004078DF"/>
    <w:rsid w:val="00410371"/>
    <w:rsid w:val="00411325"/>
    <w:rsid w:val="0041139A"/>
    <w:rsid w:val="004140B0"/>
    <w:rsid w:val="0041509C"/>
    <w:rsid w:val="004231EE"/>
    <w:rsid w:val="004242F1"/>
    <w:rsid w:val="004251B5"/>
    <w:rsid w:val="0042657C"/>
    <w:rsid w:val="00436D1F"/>
    <w:rsid w:val="00437222"/>
    <w:rsid w:val="0044149C"/>
    <w:rsid w:val="004423FF"/>
    <w:rsid w:val="004424C9"/>
    <w:rsid w:val="00444800"/>
    <w:rsid w:val="00445955"/>
    <w:rsid w:val="0045184A"/>
    <w:rsid w:val="004534B4"/>
    <w:rsid w:val="004565FC"/>
    <w:rsid w:val="00462BD9"/>
    <w:rsid w:val="00462D1D"/>
    <w:rsid w:val="0047177B"/>
    <w:rsid w:val="00485E32"/>
    <w:rsid w:val="00490701"/>
    <w:rsid w:val="00494F32"/>
    <w:rsid w:val="004A01FD"/>
    <w:rsid w:val="004A2DC6"/>
    <w:rsid w:val="004A3C1D"/>
    <w:rsid w:val="004A6835"/>
    <w:rsid w:val="004B0B20"/>
    <w:rsid w:val="004B0D51"/>
    <w:rsid w:val="004B426A"/>
    <w:rsid w:val="004B75B7"/>
    <w:rsid w:val="004C4583"/>
    <w:rsid w:val="004C552A"/>
    <w:rsid w:val="004C69EB"/>
    <w:rsid w:val="004D6EC9"/>
    <w:rsid w:val="004E1669"/>
    <w:rsid w:val="004E34F7"/>
    <w:rsid w:val="004E6459"/>
    <w:rsid w:val="004E6E9B"/>
    <w:rsid w:val="004E75E5"/>
    <w:rsid w:val="004F5DA9"/>
    <w:rsid w:val="005002A6"/>
    <w:rsid w:val="00501CA2"/>
    <w:rsid w:val="00504186"/>
    <w:rsid w:val="00507B09"/>
    <w:rsid w:val="00510078"/>
    <w:rsid w:val="00511686"/>
    <w:rsid w:val="0051555A"/>
    <w:rsid w:val="0051580D"/>
    <w:rsid w:val="00516422"/>
    <w:rsid w:val="005267CF"/>
    <w:rsid w:val="00530095"/>
    <w:rsid w:val="00532167"/>
    <w:rsid w:val="005352D1"/>
    <w:rsid w:val="00536EAF"/>
    <w:rsid w:val="0054520D"/>
    <w:rsid w:val="00547111"/>
    <w:rsid w:val="00555495"/>
    <w:rsid w:val="005562F7"/>
    <w:rsid w:val="00562E15"/>
    <w:rsid w:val="00567D4E"/>
    <w:rsid w:val="0057007F"/>
    <w:rsid w:val="00570453"/>
    <w:rsid w:val="00576363"/>
    <w:rsid w:val="00586B22"/>
    <w:rsid w:val="00590214"/>
    <w:rsid w:val="00592D74"/>
    <w:rsid w:val="00592DB9"/>
    <w:rsid w:val="005A0C57"/>
    <w:rsid w:val="005B433D"/>
    <w:rsid w:val="005D1535"/>
    <w:rsid w:val="005E2C44"/>
    <w:rsid w:val="006000D1"/>
    <w:rsid w:val="0060456B"/>
    <w:rsid w:val="00611802"/>
    <w:rsid w:val="006176CA"/>
    <w:rsid w:val="00621188"/>
    <w:rsid w:val="0062320B"/>
    <w:rsid w:val="00625473"/>
    <w:rsid w:val="006257ED"/>
    <w:rsid w:val="00627D46"/>
    <w:rsid w:val="0063670F"/>
    <w:rsid w:val="00640327"/>
    <w:rsid w:val="006517C8"/>
    <w:rsid w:val="00653ABE"/>
    <w:rsid w:val="00653B42"/>
    <w:rsid w:val="006544DE"/>
    <w:rsid w:val="00655A15"/>
    <w:rsid w:val="00657755"/>
    <w:rsid w:val="00662DDF"/>
    <w:rsid w:val="00667657"/>
    <w:rsid w:val="006724A8"/>
    <w:rsid w:val="00677E82"/>
    <w:rsid w:val="0068153A"/>
    <w:rsid w:val="00682E94"/>
    <w:rsid w:val="00685769"/>
    <w:rsid w:val="00695808"/>
    <w:rsid w:val="006966A0"/>
    <w:rsid w:val="006A6C74"/>
    <w:rsid w:val="006B46FB"/>
    <w:rsid w:val="006C3C4C"/>
    <w:rsid w:val="006D27B1"/>
    <w:rsid w:val="006D3FC0"/>
    <w:rsid w:val="006E21FB"/>
    <w:rsid w:val="006E7D24"/>
    <w:rsid w:val="006F2B5D"/>
    <w:rsid w:val="00702D6B"/>
    <w:rsid w:val="0070410C"/>
    <w:rsid w:val="00722D7C"/>
    <w:rsid w:val="00725871"/>
    <w:rsid w:val="00727911"/>
    <w:rsid w:val="00730997"/>
    <w:rsid w:val="00732A37"/>
    <w:rsid w:val="0074012E"/>
    <w:rsid w:val="007402BE"/>
    <w:rsid w:val="00753643"/>
    <w:rsid w:val="00755EEB"/>
    <w:rsid w:val="00757A1A"/>
    <w:rsid w:val="007642C6"/>
    <w:rsid w:val="0077081E"/>
    <w:rsid w:val="0078483D"/>
    <w:rsid w:val="00785218"/>
    <w:rsid w:val="00787CE3"/>
    <w:rsid w:val="00790090"/>
    <w:rsid w:val="0079074A"/>
    <w:rsid w:val="00791641"/>
    <w:rsid w:val="00791E43"/>
    <w:rsid w:val="00792342"/>
    <w:rsid w:val="007977A8"/>
    <w:rsid w:val="007B2844"/>
    <w:rsid w:val="007B512A"/>
    <w:rsid w:val="007C04C2"/>
    <w:rsid w:val="007C2097"/>
    <w:rsid w:val="007C6969"/>
    <w:rsid w:val="007C6FBD"/>
    <w:rsid w:val="007D6A07"/>
    <w:rsid w:val="007E2953"/>
    <w:rsid w:val="007E4E17"/>
    <w:rsid w:val="007F35DD"/>
    <w:rsid w:val="007F7259"/>
    <w:rsid w:val="00801361"/>
    <w:rsid w:val="008040A8"/>
    <w:rsid w:val="0080756A"/>
    <w:rsid w:val="00807DC6"/>
    <w:rsid w:val="00813478"/>
    <w:rsid w:val="008145A2"/>
    <w:rsid w:val="008166B8"/>
    <w:rsid w:val="00820329"/>
    <w:rsid w:val="00820630"/>
    <w:rsid w:val="008279FA"/>
    <w:rsid w:val="008319C2"/>
    <w:rsid w:val="00836707"/>
    <w:rsid w:val="008403D2"/>
    <w:rsid w:val="00840B30"/>
    <w:rsid w:val="00841032"/>
    <w:rsid w:val="008438B9"/>
    <w:rsid w:val="00853CF9"/>
    <w:rsid w:val="00856114"/>
    <w:rsid w:val="00861B07"/>
    <w:rsid w:val="008626E7"/>
    <w:rsid w:val="00864F9D"/>
    <w:rsid w:val="00870EE7"/>
    <w:rsid w:val="0087340B"/>
    <w:rsid w:val="00877032"/>
    <w:rsid w:val="00881DCA"/>
    <w:rsid w:val="008822A4"/>
    <w:rsid w:val="00885612"/>
    <w:rsid w:val="008863B9"/>
    <w:rsid w:val="00886CCE"/>
    <w:rsid w:val="0089023D"/>
    <w:rsid w:val="008961F5"/>
    <w:rsid w:val="008A0776"/>
    <w:rsid w:val="008A086D"/>
    <w:rsid w:val="008A1920"/>
    <w:rsid w:val="008A45A6"/>
    <w:rsid w:val="008B1FE7"/>
    <w:rsid w:val="008B4E14"/>
    <w:rsid w:val="008C63A5"/>
    <w:rsid w:val="008C7B79"/>
    <w:rsid w:val="008D2DE5"/>
    <w:rsid w:val="008D37D3"/>
    <w:rsid w:val="008E5CEE"/>
    <w:rsid w:val="008F0F3A"/>
    <w:rsid w:val="008F53CE"/>
    <w:rsid w:val="008F6847"/>
    <w:rsid w:val="008F686C"/>
    <w:rsid w:val="009042C2"/>
    <w:rsid w:val="009148DE"/>
    <w:rsid w:val="00920C8D"/>
    <w:rsid w:val="009232F2"/>
    <w:rsid w:val="009315EF"/>
    <w:rsid w:val="00941BFE"/>
    <w:rsid w:val="00941E30"/>
    <w:rsid w:val="00947783"/>
    <w:rsid w:val="009510A2"/>
    <w:rsid w:val="00951C81"/>
    <w:rsid w:val="00964061"/>
    <w:rsid w:val="0096603A"/>
    <w:rsid w:val="00975711"/>
    <w:rsid w:val="009758C1"/>
    <w:rsid w:val="009777D9"/>
    <w:rsid w:val="00985490"/>
    <w:rsid w:val="00991B88"/>
    <w:rsid w:val="009959CE"/>
    <w:rsid w:val="009A370B"/>
    <w:rsid w:val="009A5753"/>
    <w:rsid w:val="009A579D"/>
    <w:rsid w:val="009B1A91"/>
    <w:rsid w:val="009B714B"/>
    <w:rsid w:val="009C3CFD"/>
    <w:rsid w:val="009C67E0"/>
    <w:rsid w:val="009C6970"/>
    <w:rsid w:val="009E047C"/>
    <w:rsid w:val="009E0A10"/>
    <w:rsid w:val="009E3297"/>
    <w:rsid w:val="009E6C24"/>
    <w:rsid w:val="009F02D8"/>
    <w:rsid w:val="009F24D0"/>
    <w:rsid w:val="009F5462"/>
    <w:rsid w:val="009F6524"/>
    <w:rsid w:val="009F734F"/>
    <w:rsid w:val="009F7C2E"/>
    <w:rsid w:val="00A01B7F"/>
    <w:rsid w:val="00A0407A"/>
    <w:rsid w:val="00A0434B"/>
    <w:rsid w:val="00A04B8A"/>
    <w:rsid w:val="00A11088"/>
    <w:rsid w:val="00A12233"/>
    <w:rsid w:val="00A13BDF"/>
    <w:rsid w:val="00A21B39"/>
    <w:rsid w:val="00A246B6"/>
    <w:rsid w:val="00A24FBA"/>
    <w:rsid w:val="00A3087C"/>
    <w:rsid w:val="00A31D76"/>
    <w:rsid w:val="00A32DBB"/>
    <w:rsid w:val="00A351D4"/>
    <w:rsid w:val="00A36D02"/>
    <w:rsid w:val="00A44D02"/>
    <w:rsid w:val="00A47E70"/>
    <w:rsid w:val="00A50CF0"/>
    <w:rsid w:val="00A542A2"/>
    <w:rsid w:val="00A607BC"/>
    <w:rsid w:val="00A64241"/>
    <w:rsid w:val="00A6705A"/>
    <w:rsid w:val="00A704E4"/>
    <w:rsid w:val="00A75B36"/>
    <w:rsid w:val="00A7671C"/>
    <w:rsid w:val="00AA1BBF"/>
    <w:rsid w:val="00AA2CBC"/>
    <w:rsid w:val="00AB200B"/>
    <w:rsid w:val="00AB6D36"/>
    <w:rsid w:val="00AC4268"/>
    <w:rsid w:val="00AC4B4F"/>
    <w:rsid w:val="00AC5820"/>
    <w:rsid w:val="00AD15C2"/>
    <w:rsid w:val="00AD1CD8"/>
    <w:rsid w:val="00AD32F6"/>
    <w:rsid w:val="00AE3EF6"/>
    <w:rsid w:val="00AF1FDD"/>
    <w:rsid w:val="00AF648C"/>
    <w:rsid w:val="00AF6EEF"/>
    <w:rsid w:val="00B17471"/>
    <w:rsid w:val="00B239FA"/>
    <w:rsid w:val="00B258BB"/>
    <w:rsid w:val="00B258BE"/>
    <w:rsid w:val="00B4341E"/>
    <w:rsid w:val="00B4708D"/>
    <w:rsid w:val="00B52E97"/>
    <w:rsid w:val="00B57864"/>
    <w:rsid w:val="00B60A3D"/>
    <w:rsid w:val="00B67B97"/>
    <w:rsid w:val="00B728B2"/>
    <w:rsid w:val="00B76192"/>
    <w:rsid w:val="00B76AAB"/>
    <w:rsid w:val="00B77DCD"/>
    <w:rsid w:val="00B814CE"/>
    <w:rsid w:val="00B968C8"/>
    <w:rsid w:val="00BA0844"/>
    <w:rsid w:val="00BA0C5F"/>
    <w:rsid w:val="00BA3EC5"/>
    <w:rsid w:val="00BA51D9"/>
    <w:rsid w:val="00BA5B30"/>
    <w:rsid w:val="00BA7B44"/>
    <w:rsid w:val="00BB4C45"/>
    <w:rsid w:val="00BB595B"/>
    <w:rsid w:val="00BB5DFC"/>
    <w:rsid w:val="00BC3544"/>
    <w:rsid w:val="00BC7DA2"/>
    <w:rsid w:val="00BD02B0"/>
    <w:rsid w:val="00BD279D"/>
    <w:rsid w:val="00BD6BB8"/>
    <w:rsid w:val="00BE6D93"/>
    <w:rsid w:val="00BE70D2"/>
    <w:rsid w:val="00BF4BEE"/>
    <w:rsid w:val="00C01A30"/>
    <w:rsid w:val="00C031E3"/>
    <w:rsid w:val="00C073DB"/>
    <w:rsid w:val="00C206BE"/>
    <w:rsid w:val="00C244CE"/>
    <w:rsid w:val="00C25591"/>
    <w:rsid w:val="00C2564A"/>
    <w:rsid w:val="00C304E4"/>
    <w:rsid w:val="00C31F75"/>
    <w:rsid w:val="00C50D40"/>
    <w:rsid w:val="00C529CB"/>
    <w:rsid w:val="00C53A01"/>
    <w:rsid w:val="00C6073E"/>
    <w:rsid w:val="00C6488B"/>
    <w:rsid w:val="00C66BA2"/>
    <w:rsid w:val="00C753C9"/>
    <w:rsid w:val="00C75CB0"/>
    <w:rsid w:val="00C80CC8"/>
    <w:rsid w:val="00C82F4E"/>
    <w:rsid w:val="00C83BA3"/>
    <w:rsid w:val="00C943B4"/>
    <w:rsid w:val="00C95985"/>
    <w:rsid w:val="00C97658"/>
    <w:rsid w:val="00CA78B9"/>
    <w:rsid w:val="00CC0EDD"/>
    <w:rsid w:val="00CC4ADA"/>
    <w:rsid w:val="00CC5026"/>
    <w:rsid w:val="00CC535E"/>
    <w:rsid w:val="00CC5FFB"/>
    <w:rsid w:val="00CC68D0"/>
    <w:rsid w:val="00CD3A90"/>
    <w:rsid w:val="00CD50AE"/>
    <w:rsid w:val="00CE13F6"/>
    <w:rsid w:val="00CE3CB5"/>
    <w:rsid w:val="00CE50AF"/>
    <w:rsid w:val="00D03F9A"/>
    <w:rsid w:val="00D06D51"/>
    <w:rsid w:val="00D07455"/>
    <w:rsid w:val="00D10052"/>
    <w:rsid w:val="00D10797"/>
    <w:rsid w:val="00D24991"/>
    <w:rsid w:val="00D30BC1"/>
    <w:rsid w:val="00D35F17"/>
    <w:rsid w:val="00D4660C"/>
    <w:rsid w:val="00D50255"/>
    <w:rsid w:val="00D63FC7"/>
    <w:rsid w:val="00D65716"/>
    <w:rsid w:val="00D66520"/>
    <w:rsid w:val="00D667C1"/>
    <w:rsid w:val="00D67CD6"/>
    <w:rsid w:val="00D804B5"/>
    <w:rsid w:val="00D829FC"/>
    <w:rsid w:val="00DA3849"/>
    <w:rsid w:val="00DA5F7B"/>
    <w:rsid w:val="00DA6DD5"/>
    <w:rsid w:val="00DB09A6"/>
    <w:rsid w:val="00DB4CF6"/>
    <w:rsid w:val="00DC5866"/>
    <w:rsid w:val="00DC6068"/>
    <w:rsid w:val="00DC6C28"/>
    <w:rsid w:val="00DD23D8"/>
    <w:rsid w:val="00DE2668"/>
    <w:rsid w:val="00DE34CF"/>
    <w:rsid w:val="00DF6560"/>
    <w:rsid w:val="00E046CC"/>
    <w:rsid w:val="00E06EF9"/>
    <w:rsid w:val="00E10C63"/>
    <w:rsid w:val="00E13F3D"/>
    <w:rsid w:val="00E206F8"/>
    <w:rsid w:val="00E25002"/>
    <w:rsid w:val="00E26D1E"/>
    <w:rsid w:val="00E34898"/>
    <w:rsid w:val="00E43522"/>
    <w:rsid w:val="00E4475B"/>
    <w:rsid w:val="00E521FC"/>
    <w:rsid w:val="00E56AC2"/>
    <w:rsid w:val="00E659C4"/>
    <w:rsid w:val="00E67D7C"/>
    <w:rsid w:val="00E74C55"/>
    <w:rsid w:val="00E771A3"/>
    <w:rsid w:val="00E8079D"/>
    <w:rsid w:val="00E832A5"/>
    <w:rsid w:val="00E86397"/>
    <w:rsid w:val="00E90C5E"/>
    <w:rsid w:val="00E92FD0"/>
    <w:rsid w:val="00E930A4"/>
    <w:rsid w:val="00EB09B7"/>
    <w:rsid w:val="00EB4B7B"/>
    <w:rsid w:val="00EB6CB2"/>
    <w:rsid w:val="00EC0317"/>
    <w:rsid w:val="00EC5F34"/>
    <w:rsid w:val="00EC645D"/>
    <w:rsid w:val="00ED06FC"/>
    <w:rsid w:val="00EE002B"/>
    <w:rsid w:val="00EE7D7C"/>
    <w:rsid w:val="00EF47E9"/>
    <w:rsid w:val="00EF5A44"/>
    <w:rsid w:val="00F06A48"/>
    <w:rsid w:val="00F10950"/>
    <w:rsid w:val="00F25D98"/>
    <w:rsid w:val="00F300FB"/>
    <w:rsid w:val="00F339DF"/>
    <w:rsid w:val="00F43386"/>
    <w:rsid w:val="00F46764"/>
    <w:rsid w:val="00F52402"/>
    <w:rsid w:val="00F64853"/>
    <w:rsid w:val="00F71195"/>
    <w:rsid w:val="00F8420A"/>
    <w:rsid w:val="00F90585"/>
    <w:rsid w:val="00F90CF2"/>
    <w:rsid w:val="00F96288"/>
    <w:rsid w:val="00F9628D"/>
    <w:rsid w:val="00FA5946"/>
    <w:rsid w:val="00FB2834"/>
    <w:rsid w:val="00FB6386"/>
    <w:rsid w:val="00FC683D"/>
    <w:rsid w:val="00FC7428"/>
    <w:rsid w:val="00FE4C1E"/>
    <w:rsid w:val="00FE4EE2"/>
    <w:rsid w:val="00FF47B2"/>
    <w:rsid w:val="00FF62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4299EF2E-73EB-4FCD-848A-8B48DE8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RecCCITT">
    <w:name w:val="Rec_CCITT_#"/>
    <w:basedOn w:val="a"/>
    <w:rsid w:val="00881DCA"/>
    <w:pPr>
      <w:keepNext/>
      <w:keepLines/>
    </w:pPr>
    <w:rPr>
      <w:b/>
    </w:rPr>
  </w:style>
  <w:style w:type="paragraph" w:customStyle="1" w:styleId="enumlev2">
    <w:name w:val="enumlev2"/>
    <w:basedOn w:val="a"/>
    <w:rsid w:val="00881DCA"/>
    <w:pPr>
      <w:tabs>
        <w:tab w:val="left" w:pos="794"/>
        <w:tab w:val="left" w:pos="1191"/>
        <w:tab w:val="left" w:pos="1588"/>
        <w:tab w:val="left" w:pos="1985"/>
      </w:tabs>
      <w:spacing w:before="86"/>
      <w:ind w:left="1588" w:hanging="397"/>
      <w:jc w:val="both"/>
    </w:pPr>
    <w:rPr>
      <w:lang w:val="en-US"/>
    </w:rPr>
  </w:style>
  <w:style w:type="paragraph" w:styleId="af8">
    <w:name w:val="Body Text Indent"/>
    <w:basedOn w:val="a"/>
    <w:link w:val="Char8"/>
    <w:rsid w:val="00881DC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8"/>
    <w:rsid w:val="00881DCA"/>
    <w:rPr>
      <w:rFonts w:ascii="Times New Roman" w:hAnsi="Times New Roman"/>
      <w:lang w:val="en-GB" w:eastAsia="x-none"/>
    </w:rPr>
  </w:style>
  <w:style w:type="paragraph" w:customStyle="1" w:styleId="LD1">
    <w:name w:val="LD 1"/>
    <w:basedOn w:val="LD"/>
    <w:rsid w:val="00881DC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881DCA"/>
    <w:pPr>
      <w:widowControl w:val="0"/>
      <w:spacing w:line="360" w:lineRule="atLeast"/>
      <w:jc w:val="center"/>
    </w:pPr>
    <w:rPr>
      <w:rFonts w:ascii="Arial" w:hAnsi="Arial"/>
      <w:lang w:val="en-GB" w:eastAsia="en-US"/>
    </w:rPr>
  </w:style>
  <w:style w:type="table" w:styleId="af9">
    <w:name w:val="Table Grid"/>
    <w:basedOn w:val="a1"/>
    <w:rsid w:val="00881DCA"/>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semiHidden/>
    <w:rsid w:val="00881DC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0">
    <w:name w:val="NO*"/>
    <w:basedOn w:val="B1"/>
    <w:rsid w:val="00881DCA"/>
  </w:style>
  <w:style w:type="character" w:customStyle="1" w:styleId="TF0">
    <w:name w:val="TF (文字)"/>
    <w:locked/>
    <w:rsid w:val="00881DCA"/>
    <w:rPr>
      <w:rFonts w:ascii="Arial" w:hAnsi="Arial"/>
      <w:b/>
      <w:lang w:val="en-GB"/>
    </w:rPr>
  </w:style>
  <w:style w:type="character" w:customStyle="1" w:styleId="TAHChar">
    <w:name w:val="TAH Char"/>
    <w:rsid w:val="00881DCA"/>
    <w:rPr>
      <w:rFonts w:ascii="Arial" w:eastAsia="宋体" w:hAnsi="Arial"/>
      <w:b/>
      <w:sz w:val="18"/>
      <w:lang w:val="en-GB" w:eastAsia="en-US" w:bidi="ar-SA"/>
    </w:rPr>
  </w:style>
  <w:style w:type="paragraph" w:customStyle="1" w:styleId="noal">
    <w:name w:val="noal"/>
    <w:basedOn w:val="a"/>
    <w:rsid w:val="00881DCA"/>
  </w:style>
  <w:style w:type="character" w:customStyle="1" w:styleId="EditorsNoteCharChar">
    <w:name w:val="Editor's Note Char Char"/>
    <w:rsid w:val="00881DCA"/>
    <w:rPr>
      <w:rFonts w:ascii="Times New Roman" w:hAnsi="Times New Roman"/>
      <w:color w:val="FF0000"/>
      <w:lang w:val="en-GB"/>
    </w:rPr>
  </w:style>
  <w:style w:type="paragraph" w:customStyle="1" w:styleId="v1">
    <w:name w:val="v1"/>
    <w:basedOn w:val="B2"/>
    <w:rsid w:val="00881DCA"/>
    <w:pPr>
      <w:ind w:left="568"/>
    </w:pPr>
  </w:style>
  <w:style w:type="table" w:customStyle="1" w:styleId="TableGrid1">
    <w:name w:val="Table Grid1"/>
    <w:basedOn w:val="a1"/>
    <w:next w:val="af9"/>
    <w:uiPriority w:val="39"/>
    <w:rsid w:val="00881DC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rsid w:val="00FE4EE2"/>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68455925">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657152336">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875271183">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B4AD7-850A-4F52-B386-3914C984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2291</TotalTime>
  <Pages>4</Pages>
  <Words>1184</Words>
  <Characters>6751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163</cp:revision>
  <cp:lastPrinted>1899-12-31T23:00:00Z</cp:lastPrinted>
  <dcterms:created xsi:type="dcterms:W3CDTF">2020-10-27T01:38:00Z</dcterms:created>
  <dcterms:modified xsi:type="dcterms:W3CDTF">2021-05-21T03:47:00Z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(3)REXgEbthrzMUW81gId7m6JYIEjJjijQDD0oEpeW7vSETY1JwdXDDIBf6dsW/tKvmW0I5ouo0
/BG245EbeaOFX/45hL9PQcWJSkKo5pB3yg3V4EtfMy0h1wBOdh8K9LWcDvJbxzqmgI+DPGXp
XU95nClJg5Zk8+ljaR4tr5MxEz4qjLiGWQbLE3zj7RuscdPU57jn1ZqlDvPsdNDSjxPuzNBC
rFFd293xw8hiYa6RO1</vt:lpwstr>
  </property>
  <property fmtid="{D5CDD505-2E9C-101B-9397-08002B2CF9AE}" pid="22" name="_2015_ms_pID_7253431">
    <vt:lpwstr>xmvoq0lnmTs3MBItI4quoRTnskdH5pqCHsxlFhtMUuVY0uhiopd8V6
mLQFvI9fMV52ZwFvMnq6LGYGJ1GQOSWIoS0kin8XqTDWQsTcH4hN+D9KFMCejva4yoR8phb2
GhDoBO+b24UuNnK912f/NC34XIHYbmSOmIJv0UZ8KTWw/S7sQAfhdw+pY1QSmubEl49X49SY
roU6nXK6FThg4ksEWUUKSvVVN3ORZkZOp1F2</vt:lpwstr>
  </property>
  <property fmtid="{D5CDD505-2E9C-101B-9397-08002B2CF9AE}" pid="23" name="_2015_ms_pID_7253432">
    <vt:lpwstr>dP1WBUfeIbZn+YFT1KUd+/E=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1621500719</vt:lpwstr>
  </property>
</Properties>
</file>