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2811FFB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DC5866">
        <w:rPr>
          <w:b/>
          <w:noProof/>
          <w:sz w:val="24"/>
        </w:rPr>
        <w:t>130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1C5397" w:rsidRPr="001C5397">
        <w:rPr>
          <w:b/>
          <w:noProof/>
          <w:sz w:val="24"/>
        </w:rPr>
        <w:t>C1-21334</w:t>
      </w:r>
      <w:r w:rsidR="001C5397">
        <w:rPr>
          <w:b/>
          <w:noProof/>
          <w:sz w:val="24"/>
        </w:rPr>
        <w:t>8</w:t>
      </w:r>
    </w:p>
    <w:p w14:paraId="5DC21640" w14:textId="06D7A590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C5866">
        <w:rPr>
          <w:b/>
          <w:noProof/>
          <w:sz w:val="24"/>
        </w:rPr>
        <w:t>20 – 28 May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23143E4" w:rsidR="001E41F3" w:rsidRPr="00410371" w:rsidRDefault="002B197B" w:rsidP="009E04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611802">
              <w:rPr>
                <w:b/>
                <w:noProof/>
                <w:sz w:val="28"/>
              </w:rPr>
              <w:t>4.</w:t>
            </w:r>
            <w:r w:rsidR="00C304E4">
              <w:rPr>
                <w:b/>
                <w:noProof/>
                <w:sz w:val="28"/>
              </w:rPr>
              <w:t>5</w:t>
            </w:r>
            <w:r w:rsidR="00611802">
              <w:rPr>
                <w:b/>
                <w:noProof/>
                <w:sz w:val="28"/>
              </w:rPr>
              <w:t>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EC1014A" w:rsidR="001E41F3" w:rsidRPr="00410371" w:rsidRDefault="001C5397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3301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AF25D4E" w:rsidR="001E41F3" w:rsidRPr="00410371" w:rsidRDefault="00A0434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64D8C8B" w:rsidR="001E41F3" w:rsidRPr="00410371" w:rsidRDefault="00E25002" w:rsidP="0041139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</w:t>
            </w:r>
            <w:r w:rsidR="00485E32">
              <w:rPr>
                <w:b/>
                <w:noProof/>
                <w:sz w:val="28"/>
              </w:rPr>
              <w:t>.</w:t>
            </w:r>
            <w:r w:rsidR="0041139A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87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89"/>
        <w:gridCol w:w="872"/>
        <w:gridCol w:w="32"/>
        <w:gridCol w:w="259"/>
        <w:gridCol w:w="291"/>
        <w:gridCol w:w="581"/>
        <w:gridCol w:w="1742"/>
        <w:gridCol w:w="581"/>
        <w:gridCol w:w="146"/>
        <w:gridCol w:w="288"/>
        <w:gridCol w:w="1018"/>
        <w:gridCol w:w="2180"/>
      </w:tblGrid>
      <w:tr w:rsidR="001E41F3" w14:paraId="384F2805" w14:textId="77777777" w:rsidTr="000D59A4">
        <w:tc>
          <w:tcPr>
            <w:tcW w:w="9879" w:type="dxa"/>
            <w:gridSpan w:val="12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0D59A4"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9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4092363" w:rsidR="001E41F3" w:rsidRDefault="003B2F88" w:rsidP="004534B4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proofErr w:type="spellStart"/>
            <w:r>
              <w:rPr>
                <w:lang w:eastAsia="zh-CN"/>
              </w:rPr>
              <w:t>UE</w:t>
            </w:r>
            <w:proofErr w:type="spellEnd"/>
            <w:r>
              <w:rPr>
                <w:lang w:eastAsia="zh-CN"/>
              </w:rPr>
              <w:t xml:space="preserve"> does not delete </w:t>
            </w:r>
            <w:r w:rsidR="00F06A48">
              <w:rPr>
                <w:lang w:eastAsia="zh-CN"/>
              </w:rPr>
              <w:t xml:space="preserve">5G NAS </w:t>
            </w:r>
            <w:r>
              <w:rPr>
                <w:lang w:eastAsia="zh-CN"/>
              </w:rPr>
              <w:t>security context in connected mode</w:t>
            </w:r>
          </w:p>
        </w:tc>
      </w:tr>
      <w:tr w:rsidR="001E41F3" w14:paraId="6328AE3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77" w:type="dxa"/>
            <w:gridSpan w:val="6"/>
            <w:shd w:val="pct30" w:color="FFFF00" w:fill="auto"/>
          </w:tcPr>
          <w:p w14:paraId="25BBD2A7" w14:textId="78421894" w:rsidR="001E41F3" w:rsidRDefault="00611802" w:rsidP="00EC5F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7</w:t>
            </w:r>
          </w:p>
        </w:tc>
        <w:tc>
          <w:tcPr>
            <w:tcW w:w="581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A9F8C29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DC5866">
              <w:rPr>
                <w:noProof/>
                <w:lang w:eastAsia="zh-CN"/>
              </w:rPr>
              <w:t>05</w:t>
            </w:r>
            <w:r>
              <w:rPr>
                <w:noProof/>
              </w:rPr>
              <w:t>-</w:t>
            </w:r>
            <w:r w:rsidR="00CD3A90">
              <w:rPr>
                <w:noProof/>
              </w:rPr>
              <w:t>1</w:t>
            </w:r>
            <w:r w:rsidR="00DC5866">
              <w:rPr>
                <w:noProof/>
              </w:rPr>
              <w:t>3</w:t>
            </w:r>
          </w:p>
        </w:tc>
      </w:tr>
      <w:tr w:rsidR="001E41F3" w14:paraId="3CA26B7B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035" w:type="dxa"/>
            <w:gridSpan w:val="5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323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52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0D59A4">
        <w:trPr>
          <w:cantSplit/>
        </w:trPr>
        <w:tc>
          <w:tcPr>
            <w:tcW w:w="1889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72" w:type="dxa"/>
            <w:shd w:val="pct30" w:color="FFFF00" w:fill="auto"/>
          </w:tcPr>
          <w:p w14:paraId="733D36A7" w14:textId="7BCB880C" w:rsidR="001E41F3" w:rsidRDefault="009F546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86" w:type="dxa"/>
            <w:gridSpan w:val="6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0D59A4"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792" w:type="dxa"/>
            <w:gridSpan w:val="9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0B96CA5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D3A90">
              <w:rPr>
                <w:i/>
                <w:noProof/>
                <w:sz w:val="18"/>
              </w:rPr>
              <w:t>Rel-8</w:t>
            </w:r>
            <w:r w:rsidR="00CD3A90">
              <w:rPr>
                <w:i/>
                <w:noProof/>
                <w:sz w:val="18"/>
              </w:rPr>
              <w:tab/>
              <w:t>(Release 8)</w:t>
            </w:r>
            <w:r w:rsidR="00CD3A90">
              <w:rPr>
                <w:i/>
                <w:noProof/>
                <w:sz w:val="18"/>
              </w:rPr>
              <w:br/>
              <w:t>Rel-9</w:t>
            </w:r>
            <w:r w:rsidR="00CD3A90">
              <w:rPr>
                <w:i/>
                <w:noProof/>
                <w:sz w:val="18"/>
              </w:rPr>
              <w:tab/>
              <w:t>(Release 9)</w:t>
            </w:r>
            <w:r w:rsidR="00CD3A90">
              <w:rPr>
                <w:i/>
                <w:noProof/>
                <w:sz w:val="18"/>
              </w:rPr>
              <w:br/>
              <w:t>Rel-10</w:t>
            </w:r>
            <w:r w:rsidR="00CD3A90">
              <w:rPr>
                <w:i/>
                <w:noProof/>
                <w:sz w:val="18"/>
              </w:rPr>
              <w:tab/>
              <w:t>(Release 10)</w:t>
            </w:r>
            <w:r w:rsidR="00CD3A90">
              <w:rPr>
                <w:i/>
                <w:noProof/>
                <w:sz w:val="18"/>
              </w:rPr>
              <w:br/>
              <w:t>Rel-11</w:t>
            </w:r>
            <w:r w:rsidR="00CD3A90">
              <w:rPr>
                <w:i/>
                <w:noProof/>
                <w:sz w:val="18"/>
              </w:rPr>
              <w:tab/>
              <w:t>(Release 11)</w:t>
            </w:r>
            <w:r w:rsidR="00CD3A90">
              <w:rPr>
                <w:i/>
                <w:noProof/>
                <w:sz w:val="18"/>
              </w:rPr>
              <w:br/>
              <w:t>...</w:t>
            </w:r>
            <w:r w:rsidR="00CD3A90">
              <w:rPr>
                <w:i/>
                <w:noProof/>
                <w:sz w:val="18"/>
              </w:rPr>
              <w:br/>
              <w:t>Rel-15</w:t>
            </w:r>
            <w:r w:rsidR="00CD3A90">
              <w:rPr>
                <w:i/>
                <w:noProof/>
                <w:sz w:val="18"/>
              </w:rPr>
              <w:tab/>
              <w:t>(Release 15)</w:t>
            </w:r>
            <w:r w:rsidR="00CD3A90">
              <w:rPr>
                <w:i/>
                <w:noProof/>
                <w:sz w:val="18"/>
              </w:rPr>
              <w:br/>
              <w:t>Rel-16</w:t>
            </w:r>
            <w:r w:rsidR="00CD3A90">
              <w:rPr>
                <w:i/>
                <w:noProof/>
                <w:sz w:val="18"/>
              </w:rPr>
              <w:tab/>
              <w:t>(Release 16)</w:t>
            </w:r>
            <w:r w:rsidR="00CD3A90">
              <w:rPr>
                <w:i/>
                <w:noProof/>
                <w:sz w:val="18"/>
              </w:rPr>
              <w:br/>
              <w:t>Rel-17</w:t>
            </w:r>
            <w:r w:rsidR="00CD3A90">
              <w:rPr>
                <w:i/>
                <w:noProof/>
                <w:sz w:val="18"/>
              </w:rPr>
              <w:tab/>
              <w:t>(Release 17)</w:t>
            </w:r>
            <w:r w:rsidR="00CD3A90">
              <w:rPr>
                <w:i/>
                <w:noProof/>
                <w:sz w:val="18"/>
              </w:rPr>
              <w:br/>
              <w:t>Rel-18</w:t>
            </w:r>
            <w:r w:rsidR="00CD3A90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0D59A4">
        <w:tc>
          <w:tcPr>
            <w:tcW w:w="1889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133A57">
        <w:trPr>
          <w:trHeight w:val="1131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0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3E40F8" w14:textId="0DDD7330" w:rsidR="000514E2" w:rsidRDefault="003B2F88" w:rsidP="0080756A">
            <w:pPr>
              <w:pStyle w:val="TAL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>As the following text quoted from clause 4.4.6 of TS 24.501 specified, the UE shall delete the 5G NAS security contex</w:t>
            </w:r>
            <w:r w:rsidR="009510A2">
              <w:rPr>
                <w:noProof/>
                <w:sz w:val="20"/>
                <w:lang w:eastAsia="zh-CN"/>
              </w:rPr>
              <w:t xml:space="preserve">t </w:t>
            </w:r>
            <w:r>
              <w:rPr>
                <w:noProof/>
                <w:sz w:val="20"/>
                <w:lang w:eastAsia="zh-CN"/>
              </w:rPr>
              <w:t xml:space="preserve">if the </w:t>
            </w:r>
            <w:r w:rsidRPr="003B2F88">
              <w:rPr>
                <w:noProof/>
                <w:sz w:val="20"/>
                <w:lang w:eastAsia="zh-CN"/>
              </w:rPr>
              <w:t>5G NAS security algorithm</w:t>
            </w:r>
            <w:r w:rsidR="009510A2">
              <w:rPr>
                <w:noProof/>
                <w:sz w:val="20"/>
                <w:lang w:eastAsia="zh-CN"/>
              </w:rPr>
              <w:t xml:space="preserve"> is 5G-EA0 and the newly selected PLMN is other than RPLMN and EPLMN.</w:t>
            </w:r>
          </w:p>
          <w:p w14:paraId="0398A65F" w14:textId="77777777" w:rsidR="009510A2" w:rsidRDefault="009510A2" w:rsidP="0080756A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344F22BE" w14:textId="77777777" w:rsidR="003B2F88" w:rsidRPr="003B2F88" w:rsidRDefault="003B2F88" w:rsidP="003B2F88">
            <w:pPr>
              <w:ind w:leftChars="200" w:left="400"/>
              <w:rPr>
                <w:i/>
                <w:sz w:val="18"/>
              </w:rPr>
            </w:pPr>
            <w:r w:rsidRPr="003B2F88">
              <w:rPr>
                <w:i/>
                <w:sz w:val="18"/>
              </w:rPr>
              <w:t xml:space="preserve">If the </w:t>
            </w:r>
            <w:proofErr w:type="spellStart"/>
            <w:r w:rsidRPr="003B2F88">
              <w:rPr>
                <w:i/>
                <w:sz w:val="18"/>
              </w:rPr>
              <w:t>UE</w:t>
            </w:r>
            <w:proofErr w:type="spellEnd"/>
            <w:r w:rsidRPr="003B2F88">
              <w:rPr>
                <w:i/>
                <w:sz w:val="18"/>
              </w:rPr>
              <w:t xml:space="preserve"> registered in a </w:t>
            </w:r>
            <w:proofErr w:type="spellStart"/>
            <w:r w:rsidRPr="003B2F88">
              <w:rPr>
                <w:i/>
                <w:sz w:val="18"/>
              </w:rPr>
              <w:t>PLMN</w:t>
            </w:r>
            <w:proofErr w:type="spellEnd"/>
            <w:r w:rsidRPr="003B2F88">
              <w:rPr>
                <w:i/>
                <w:sz w:val="18"/>
              </w:rPr>
              <w:t>:</w:t>
            </w:r>
          </w:p>
          <w:p w14:paraId="5AF492C9" w14:textId="77777777" w:rsidR="003B2F88" w:rsidRPr="003B2F88" w:rsidRDefault="003B2F88" w:rsidP="003B2F88">
            <w:pPr>
              <w:pStyle w:val="B1"/>
              <w:ind w:leftChars="342" w:left="968"/>
              <w:rPr>
                <w:i/>
                <w:sz w:val="18"/>
              </w:rPr>
            </w:pPr>
            <w:r w:rsidRPr="003B2F88">
              <w:rPr>
                <w:i/>
                <w:sz w:val="18"/>
              </w:rPr>
              <w:t>a)</w:t>
            </w:r>
            <w:r w:rsidRPr="003B2F88">
              <w:rPr>
                <w:i/>
                <w:sz w:val="18"/>
              </w:rPr>
              <w:tab/>
              <w:t xml:space="preserve">has </w:t>
            </w:r>
            <w:r w:rsidRPr="003B2F88">
              <w:rPr>
                <w:i/>
                <w:sz w:val="18"/>
                <w:highlight w:val="cyan"/>
              </w:rPr>
              <w:t>5G-</w:t>
            </w:r>
            <w:proofErr w:type="spellStart"/>
            <w:r w:rsidRPr="003B2F88">
              <w:rPr>
                <w:i/>
                <w:sz w:val="18"/>
                <w:highlight w:val="cyan"/>
              </w:rPr>
              <w:t>EA0</w:t>
            </w:r>
            <w:proofErr w:type="spellEnd"/>
            <w:r w:rsidRPr="003B2F88">
              <w:rPr>
                <w:i/>
                <w:sz w:val="18"/>
              </w:rPr>
              <w:t xml:space="preserve"> as a selected 5G NAS security algorithm; and</w:t>
            </w:r>
          </w:p>
          <w:p w14:paraId="45BA7D71" w14:textId="1ABAE9BD" w:rsidR="003B2F88" w:rsidRPr="003B2F88" w:rsidRDefault="003B2F88" w:rsidP="003B2F88">
            <w:pPr>
              <w:pStyle w:val="B1"/>
              <w:ind w:leftChars="342" w:left="968"/>
              <w:rPr>
                <w:i/>
                <w:sz w:val="18"/>
              </w:rPr>
            </w:pPr>
            <w:r w:rsidRPr="003B2F88">
              <w:rPr>
                <w:i/>
                <w:sz w:val="18"/>
              </w:rPr>
              <w:t>b)</w:t>
            </w:r>
            <w:r w:rsidRPr="003B2F88">
              <w:rPr>
                <w:i/>
                <w:sz w:val="18"/>
              </w:rPr>
              <w:tab/>
              <w:t xml:space="preserve">selects a </w:t>
            </w:r>
            <w:proofErr w:type="spellStart"/>
            <w:r w:rsidRPr="003B2F88">
              <w:rPr>
                <w:i/>
                <w:sz w:val="18"/>
              </w:rPr>
              <w:t>PLMN</w:t>
            </w:r>
            <w:proofErr w:type="spellEnd"/>
            <w:r w:rsidRPr="003B2F88">
              <w:rPr>
                <w:i/>
                <w:sz w:val="18"/>
              </w:rPr>
              <w:t xml:space="preserve"> other than registered </w:t>
            </w:r>
            <w:proofErr w:type="spellStart"/>
            <w:r w:rsidRPr="003B2F88">
              <w:rPr>
                <w:i/>
                <w:sz w:val="18"/>
              </w:rPr>
              <w:t>PLMN</w:t>
            </w:r>
            <w:proofErr w:type="spellEnd"/>
            <w:r w:rsidRPr="003B2F88">
              <w:rPr>
                <w:i/>
                <w:sz w:val="18"/>
              </w:rPr>
              <w:t xml:space="preserve"> and </w:t>
            </w:r>
            <w:proofErr w:type="spellStart"/>
            <w:r w:rsidRPr="003B2F88">
              <w:rPr>
                <w:i/>
                <w:sz w:val="18"/>
              </w:rPr>
              <w:t>EPLMN</w:t>
            </w:r>
            <w:proofErr w:type="spellEnd"/>
            <w:r w:rsidRPr="003B2F88">
              <w:rPr>
                <w:i/>
                <w:sz w:val="18"/>
              </w:rPr>
              <w:t>;</w:t>
            </w:r>
          </w:p>
          <w:p w14:paraId="71615E7A" w14:textId="755F06E8" w:rsidR="003B2F88" w:rsidRPr="00791641" w:rsidRDefault="003B2F88" w:rsidP="00791641">
            <w:pPr>
              <w:ind w:leftChars="200" w:left="400"/>
              <w:rPr>
                <w:i/>
                <w:sz w:val="18"/>
              </w:rPr>
            </w:pPr>
            <w:proofErr w:type="gramStart"/>
            <w:r w:rsidRPr="003B2F88">
              <w:rPr>
                <w:i/>
                <w:sz w:val="18"/>
              </w:rPr>
              <w:t>the</w:t>
            </w:r>
            <w:proofErr w:type="gramEnd"/>
            <w:r w:rsidRPr="003B2F88">
              <w:rPr>
                <w:i/>
                <w:sz w:val="18"/>
              </w:rPr>
              <w:t xml:space="preserve"> </w:t>
            </w:r>
            <w:proofErr w:type="spellStart"/>
            <w:r w:rsidRPr="003B2F88">
              <w:rPr>
                <w:i/>
                <w:sz w:val="18"/>
              </w:rPr>
              <w:t>UE</w:t>
            </w:r>
            <w:proofErr w:type="spellEnd"/>
            <w:r w:rsidRPr="003B2F88">
              <w:rPr>
                <w:i/>
                <w:sz w:val="18"/>
              </w:rPr>
              <w:t xml:space="preserve"> </w:t>
            </w:r>
            <w:r w:rsidRPr="003B2F88">
              <w:rPr>
                <w:i/>
                <w:sz w:val="18"/>
                <w:highlight w:val="cyan"/>
              </w:rPr>
              <w:t>shall delete the 5G NAS security context</w:t>
            </w:r>
            <w:r w:rsidRPr="003B2F88">
              <w:rPr>
                <w:i/>
                <w:sz w:val="18"/>
              </w:rPr>
              <w:t xml:space="preserve"> and send an initial NAS message including </w:t>
            </w:r>
            <w:proofErr w:type="spellStart"/>
            <w:r w:rsidRPr="003B2F88">
              <w:rPr>
                <w:i/>
                <w:sz w:val="18"/>
              </w:rPr>
              <w:t>cleartext</w:t>
            </w:r>
            <w:proofErr w:type="spellEnd"/>
            <w:r w:rsidRPr="003B2F88">
              <w:rPr>
                <w:i/>
                <w:sz w:val="18"/>
              </w:rPr>
              <w:t xml:space="preserve"> IEs only as described in this </w:t>
            </w:r>
            <w:proofErr w:type="spellStart"/>
            <w:r w:rsidRPr="003B2F88">
              <w:rPr>
                <w:i/>
                <w:sz w:val="18"/>
              </w:rPr>
              <w:t>subclause</w:t>
            </w:r>
            <w:proofErr w:type="spellEnd"/>
            <w:r w:rsidRPr="003B2F88">
              <w:rPr>
                <w:i/>
                <w:sz w:val="18"/>
              </w:rPr>
              <w:t xml:space="preserve"> for the case when the </w:t>
            </w:r>
            <w:proofErr w:type="spellStart"/>
            <w:r w:rsidRPr="003B2F88">
              <w:rPr>
                <w:i/>
                <w:sz w:val="18"/>
              </w:rPr>
              <w:t>UE</w:t>
            </w:r>
            <w:proofErr w:type="spellEnd"/>
            <w:r w:rsidRPr="003B2F88">
              <w:rPr>
                <w:i/>
                <w:sz w:val="18"/>
              </w:rPr>
              <w:t xml:space="preserve"> does not have a valid 5G NAS security context.</w:t>
            </w:r>
          </w:p>
          <w:p w14:paraId="3F7264DB" w14:textId="0248D73F" w:rsidR="00791641" w:rsidRDefault="00791641" w:rsidP="0080756A">
            <w:pPr>
              <w:pStyle w:val="TAL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 xml:space="preserve">However if the UE is in connected mode, for example handover to a PLMN other than RPLMN and EPLMN, then </w:t>
            </w:r>
            <w:r w:rsidRPr="00791641">
              <w:rPr>
                <w:noProof/>
                <w:sz w:val="20"/>
                <w:lang w:eastAsia="zh-CN"/>
              </w:rPr>
              <w:t xml:space="preserve">the </w:t>
            </w:r>
            <w:r>
              <w:rPr>
                <w:noProof/>
                <w:sz w:val="20"/>
                <w:lang w:eastAsia="zh-CN"/>
              </w:rPr>
              <w:t>registration request</w:t>
            </w:r>
            <w:r w:rsidR="00B4708D">
              <w:rPr>
                <w:noProof/>
                <w:sz w:val="20"/>
                <w:lang w:eastAsia="zh-CN"/>
              </w:rPr>
              <w:t xml:space="preserve"> </w:t>
            </w:r>
            <w:r>
              <w:rPr>
                <w:noProof/>
                <w:sz w:val="20"/>
                <w:lang w:eastAsia="zh-CN"/>
              </w:rPr>
              <w:t xml:space="preserve">will be discarded by </w:t>
            </w:r>
            <w:r w:rsidR="00BB4C45">
              <w:rPr>
                <w:noProof/>
                <w:sz w:val="20"/>
                <w:lang w:eastAsia="zh-CN"/>
              </w:rPr>
              <w:t>the PLMN</w:t>
            </w:r>
            <w:r w:rsidR="00B4708D">
              <w:rPr>
                <w:noProof/>
                <w:sz w:val="20"/>
                <w:lang w:eastAsia="zh-CN"/>
              </w:rPr>
              <w:t xml:space="preserve"> as specified in below text quoted from clause 4.4.5 of TS24.501</w:t>
            </w:r>
            <w:r w:rsidR="00BB4C45">
              <w:rPr>
                <w:noProof/>
                <w:sz w:val="20"/>
                <w:lang w:eastAsia="zh-CN"/>
              </w:rPr>
              <w:t>.</w:t>
            </w:r>
            <w:r>
              <w:rPr>
                <w:noProof/>
                <w:sz w:val="20"/>
                <w:lang w:eastAsia="zh-CN"/>
              </w:rPr>
              <w:t xml:space="preserve"> </w:t>
            </w:r>
          </w:p>
          <w:p w14:paraId="26AEB6CD" w14:textId="77777777" w:rsidR="00B4708D" w:rsidRDefault="00B4708D" w:rsidP="0080756A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14499F96" w14:textId="77777777" w:rsidR="00B4708D" w:rsidRPr="00B4708D" w:rsidRDefault="00B4708D" w:rsidP="00B4708D">
            <w:pPr>
              <w:ind w:leftChars="200" w:left="400"/>
              <w:rPr>
                <w:i/>
                <w:sz w:val="18"/>
              </w:rPr>
            </w:pPr>
            <w:r w:rsidRPr="00B4708D">
              <w:rPr>
                <w:i/>
                <w:sz w:val="18"/>
                <w:highlight w:val="cyan"/>
              </w:rPr>
              <w:t>Once the encryption of NAS messages has been started</w:t>
            </w:r>
            <w:r w:rsidRPr="00B4708D">
              <w:rPr>
                <w:i/>
                <w:sz w:val="18"/>
              </w:rPr>
              <w:t xml:space="preserve"> between the AMF and the </w:t>
            </w:r>
            <w:proofErr w:type="spellStart"/>
            <w:r w:rsidRPr="00B4708D">
              <w:rPr>
                <w:i/>
                <w:sz w:val="18"/>
              </w:rPr>
              <w:t>UE</w:t>
            </w:r>
            <w:proofErr w:type="spellEnd"/>
            <w:r w:rsidRPr="00B4708D">
              <w:rPr>
                <w:i/>
                <w:sz w:val="18"/>
              </w:rPr>
              <w:t xml:space="preserve">, </w:t>
            </w:r>
            <w:r w:rsidRPr="00B4708D">
              <w:rPr>
                <w:i/>
                <w:sz w:val="18"/>
                <w:highlight w:val="cyan"/>
              </w:rPr>
              <w:t xml:space="preserve">the receiver shall discard the </w:t>
            </w:r>
            <w:proofErr w:type="spellStart"/>
            <w:r w:rsidRPr="00B4708D">
              <w:rPr>
                <w:i/>
                <w:sz w:val="18"/>
                <w:highlight w:val="cyan"/>
              </w:rPr>
              <w:t>unciphered</w:t>
            </w:r>
            <w:proofErr w:type="spellEnd"/>
            <w:r w:rsidRPr="00B4708D">
              <w:rPr>
                <w:i/>
                <w:sz w:val="18"/>
                <w:highlight w:val="cyan"/>
              </w:rPr>
              <w:t xml:space="preserve"> NAS messages</w:t>
            </w:r>
            <w:r w:rsidRPr="00B4708D">
              <w:rPr>
                <w:i/>
                <w:sz w:val="18"/>
              </w:rPr>
              <w:t xml:space="preserve"> which shall have been ciphered according to the rules described in this specification.</w:t>
            </w:r>
          </w:p>
          <w:p w14:paraId="677BFB75" w14:textId="77777777" w:rsidR="00B4708D" w:rsidRPr="00B4708D" w:rsidRDefault="00B4708D" w:rsidP="00B4708D">
            <w:pPr>
              <w:ind w:leftChars="200" w:left="400"/>
              <w:rPr>
                <w:i/>
                <w:sz w:val="18"/>
              </w:rPr>
            </w:pPr>
            <w:r w:rsidRPr="00B4708D">
              <w:rPr>
                <w:i/>
                <w:sz w:val="18"/>
              </w:rPr>
              <w:t xml:space="preserve">If the "null ciphering algorithm" </w:t>
            </w:r>
            <w:r w:rsidRPr="00B4708D">
              <w:rPr>
                <w:i/>
                <w:sz w:val="18"/>
                <w:highlight w:val="cyan"/>
              </w:rPr>
              <w:t>5G-</w:t>
            </w:r>
            <w:proofErr w:type="spellStart"/>
            <w:r w:rsidRPr="00B4708D">
              <w:rPr>
                <w:i/>
                <w:sz w:val="18"/>
                <w:highlight w:val="cyan"/>
              </w:rPr>
              <w:t>EA0</w:t>
            </w:r>
            <w:proofErr w:type="spellEnd"/>
            <w:r w:rsidRPr="00B4708D">
              <w:rPr>
                <w:i/>
                <w:sz w:val="18"/>
              </w:rPr>
              <w:t xml:space="preserve"> has been selected as a ciphering algorithm, the NAS messages with the security header indicating ciphering </w:t>
            </w:r>
            <w:r w:rsidRPr="00B4708D">
              <w:rPr>
                <w:i/>
                <w:sz w:val="18"/>
                <w:highlight w:val="cyan"/>
              </w:rPr>
              <w:t>are regarded as ciphered.</w:t>
            </w:r>
          </w:p>
          <w:p w14:paraId="4AB1CFBA" w14:textId="41D633C3" w:rsidR="00791641" w:rsidRPr="00791641" w:rsidRDefault="00BB4C45" w:rsidP="00F06A48">
            <w:pPr>
              <w:pStyle w:val="TAL"/>
              <w:rPr>
                <w:noProof/>
                <w:sz w:val="20"/>
                <w:lang w:eastAsia="zh-CN"/>
              </w:rPr>
            </w:pPr>
            <w:r>
              <w:rPr>
                <w:rFonts w:hint="eastAsia"/>
                <w:noProof/>
                <w:sz w:val="20"/>
                <w:lang w:eastAsia="zh-CN"/>
              </w:rPr>
              <w:t>H</w:t>
            </w:r>
            <w:r>
              <w:rPr>
                <w:noProof/>
                <w:sz w:val="20"/>
                <w:lang w:eastAsia="zh-CN"/>
              </w:rPr>
              <w:t xml:space="preserve">ence it is proposed to clarify that UE deletes the 5G NAS security context only if </w:t>
            </w:r>
            <w:r w:rsidR="00F06A48">
              <w:rPr>
                <w:noProof/>
                <w:sz w:val="20"/>
                <w:lang w:eastAsia="zh-CN"/>
              </w:rPr>
              <w:t>the UE</w:t>
            </w:r>
            <w:r>
              <w:rPr>
                <w:noProof/>
                <w:sz w:val="20"/>
                <w:lang w:eastAsia="zh-CN"/>
              </w:rPr>
              <w:t xml:space="preserve"> is not in the connected mode.</w:t>
            </w:r>
          </w:p>
        </w:tc>
      </w:tr>
      <w:tr w:rsidR="001E41F3" w14:paraId="0C8E4D65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0C72009D" w14:textId="77777777" w:rsidR="001E41F3" w:rsidRPr="006E7D24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A11088">
        <w:trPr>
          <w:trHeight w:val="237"/>
        </w:trPr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0712C" w14:textId="07F6C641" w:rsidR="004534B4" w:rsidRDefault="00BB4C45" w:rsidP="00F06A4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</w:t>
            </w:r>
            <w:r w:rsidR="00F06A48">
              <w:rPr>
                <w:noProof/>
                <w:lang w:eastAsia="zh-CN"/>
              </w:rPr>
              <w:t xml:space="preserve">a </w:t>
            </w:r>
            <w:r w:rsidR="003A7C4E">
              <w:rPr>
                <w:noProof/>
                <w:lang w:eastAsia="zh-CN"/>
              </w:rPr>
              <w:t xml:space="preserve">note to clarify that </w:t>
            </w:r>
            <w:r w:rsidR="003A7C4E">
              <w:rPr>
                <w:noProof/>
                <w:lang w:eastAsia="zh-CN"/>
              </w:rPr>
              <w:t>UE deletes the 5G NAS security context only if the UE is not in the connected mode.</w:t>
            </w:r>
          </w:p>
        </w:tc>
      </w:tr>
      <w:tr w:rsidR="001E41F3" w14:paraId="67BD561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175572A" w:rsidR="001E41F3" w:rsidRDefault="00F06A48" w:rsidP="0082063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Handover failure</w:t>
            </w:r>
          </w:p>
        </w:tc>
      </w:tr>
      <w:tr w:rsidR="001E41F3" w14:paraId="2E02AFEF" w14:textId="77777777" w:rsidTr="000D59A4">
        <w:tc>
          <w:tcPr>
            <w:tcW w:w="2761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7B11AB1" w:rsidR="001E41F3" w:rsidRDefault="003B2F88" w:rsidP="0062320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4.4.6</w:t>
            </w:r>
          </w:p>
        </w:tc>
      </w:tr>
      <w:tr w:rsidR="001E41F3" w14:paraId="4B9358B6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305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0D59A4"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7777777" w:rsidR="00856114" w:rsidRDefault="00856114" w:rsidP="00856114"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</w:p>
    <w:p w14:paraId="14701B00" w14:textId="5A8ADE31" w:rsidR="00FE4EE2" w:rsidRDefault="00FE4EE2" w:rsidP="00856114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501CA2">
        <w:rPr>
          <w:noProof/>
          <w:highlight w:val="cyan"/>
        </w:rPr>
        <w:t xml:space="preserve">start of </w:t>
      </w:r>
      <w:r w:rsidRPr="00D62207">
        <w:rPr>
          <w:noProof/>
          <w:highlight w:val="cyan"/>
        </w:rPr>
        <w:t>change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4215F6AB" w14:textId="77777777" w:rsidR="003B2F88" w:rsidRPr="003B2F88" w:rsidRDefault="003B2F88" w:rsidP="003B2F88">
      <w:pPr>
        <w:pStyle w:val="3"/>
      </w:pPr>
      <w:bookmarkStart w:id="10" w:name="_Toc20232421"/>
      <w:bookmarkStart w:id="11" w:name="_Toc27746507"/>
      <w:bookmarkStart w:id="12" w:name="_Toc36212687"/>
      <w:bookmarkStart w:id="13" w:name="_Toc36656864"/>
      <w:bookmarkStart w:id="14" w:name="_Toc45286525"/>
      <w:bookmarkStart w:id="15" w:name="_Toc51947792"/>
      <w:bookmarkStart w:id="16" w:name="_Toc51948884"/>
      <w:bookmarkStart w:id="17" w:name="_Toc6820261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B2F88">
        <w:t>4.4.6</w:t>
      </w:r>
      <w:r w:rsidRPr="003B2F88">
        <w:tab/>
        <w:t>Protection of initial NAS signalling messages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FA4CF7E" w14:textId="77777777" w:rsidR="003B2F88" w:rsidRPr="003B2F88" w:rsidRDefault="003B2F88" w:rsidP="003B2F88">
      <w:r w:rsidRPr="003B2F88">
        <w:t xml:space="preserve">The </w:t>
      </w:r>
      <w:proofErr w:type="spellStart"/>
      <w:r w:rsidRPr="003B2F88">
        <w:t>5GS</w:t>
      </w:r>
      <w:proofErr w:type="spellEnd"/>
      <w:r w:rsidRPr="003B2F88">
        <w:t xml:space="preserve"> supports protection of initial NAS messages as specified in </w:t>
      </w:r>
      <w:proofErr w:type="spellStart"/>
      <w:r w:rsidRPr="003B2F88">
        <w:t>3GPP</w:t>
      </w:r>
      <w:proofErr w:type="spellEnd"/>
      <w:r w:rsidRPr="003B2F88">
        <w:t> </w:t>
      </w:r>
      <w:proofErr w:type="spellStart"/>
      <w:r w:rsidRPr="003B2F88">
        <w:t>TS</w:t>
      </w:r>
      <w:proofErr w:type="spellEnd"/>
      <w:r w:rsidRPr="003B2F88">
        <w:t> 33.501 [24]. The protection of initial NAS messages applies to the REGISTRATION REQUEST, SERVICE REQUEST and CONTROL PLANE SERVICE REQUEST message, and is achieved as follows:</w:t>
      </w:r>
    </w:p>
    <w:p w14:paraId="50B8F8A7" w14:textId="77777777" w:rsidR="003B2F88" w:rsidRPr="003B2F88" w:rsidRDefault="003B2F88" w:rsidP="003B2F88">
      <w:pPr>
        <w:pStyle w:val="B1"/>
      </w:pPr>
      <w:r w:rsidRPr="003B2F88">
        <w:t>a)</w:t>
      </w:r>
      <w:r w:rsidRPr="003B2F88">
        <w:tab/>
        <w:t xml:space="preserve">If the </w:t>
      </w:r>
      <w:proofErr w:type="spellStart"/>
      <w:r w:rsidRPr="003B2F88">
        <w:t>UE</w:t>
      </w:r>
      <w:proofErr w:type="spellEnd"/>
      <w:r w:rsidRPr="003B2F88">
        <w:t xml:space="preserve"> does not have a valid 5G NAS security context, the </w:t>
      </w:r>
      <w:proofErr w:type="spellStart"/>
      <w:r w:rsidRPr="003B2F88">
        <w:t>UE</w:t>
      </w:r>
      <w:proofErr w:type="spellEnd"/>
      <w:r w:rsidRPr="003B2F88">
        <w:t xml:space="preserve"> sends a REGISTRATION REQUEST message including </w:t>
      </w:r>
      <w:proofErr w:type="spellStart"/>
      <w:r w:rsidRPr="003B2F88">
        <w:t>cleartext</w:t>
      </w:r>
      <w:proofErr w:type="spellEnd"/>
      <w:r w:rsidRPr="003B2F88">
        <w:t xml:space="preserve"> IEs only. After activating a 5G NAS security context resulting from a security mode control procedure:</w:t>
      </w:r>
    </w:p>
    <w:p w14:paraId="6327FD60" w14:textId="77777777" w:rsidR="003B2F88" w:rsidRPr="003B2F88" w:rsidRDefault="003B2F88" w:rsidP="003B2F88">
      <w:pPr>
        <w:pStyle w:val="B2"/>
      </w:pPr>
      <w:r w:rsidRPr="003B2F88">
        <w:t>1)</w:t>
      </w:r>
      <w:r w:rsidRPr="003B2F88">
        <w:tab/>
        <w:t xml:space="preserve">if the </w:t>
      </w:r>
      <w:proofErr w:type="spellStart"/>
      <w:r w:rsidRPr="003B2F88">
        <w:t>UE</w:t>
      </w:r>
      <w:proofErr w:type="spellEnd"/>
      <w:r w:rsidRPr="003B2F88">
        <w:t xml:space="preserve"> needs to send non-</w:t>
      </w:r>
      <w:proofErr w:type="spellStart"/>
      <w:r w:rsidRPr="003B2F88">
        <w:t>cleartext</w:t>
      </w:r>
      <w:proofErr w:type="spellEnd"/>
      <w:r w:rsidRPr="003B2F88">
        <w:t xml:space="preserve"> IEs, the </w:t>
      </w:r>
      <w:proofErr w:type="spellStart"/>
      <w:r w:rsidRPr="003B2F88">
        <w:t>UE</w:t>
      </w:r>
      <w:proofErr w:type="spellEnd"/>
      <w:r w:rsidRPr="003B2F88">
        <w:t xml:space="preserve"> shall include the entire REGISTRATION REQUEST message (i.e. containing both </w:t>
      </w:r>
      <w:proofErr w:type="spellStart"/>
      <w:r w:rsidRPr="003B2F88">
        <w:t>cleartext</w:t>
      </w:r>
      <w:proofErr w:type="spellEnd"/>
      <w:r w:rsidRPr="003B2F88">
        <w:t xml:space="preserve"> IEs and non-</w:t>
      </w:r>
      <w:proofErr w:type="spellStart"/>
      <w:r w:rsidRPr="003B2F88">
        <w:t>cleartext</w:t>
      </w:r>
      <w:proofErr w:type="spellEnd"/>
      <w:r w:rsidRPr="003B2F88">
        <w:t xml:space="preserve"> IEs) in the NAS message container IE and shall include the NAS message container IE in the SECURITY MODE COMPLETE message; or</w:t>
      </w:r>
    </w:p>
    <w:p w14:paraId="10303C7F" w14:textId="77777777" w:rsidR="003B2F88" w:rsidRPr="003B2F88" w:rsidRDefault="003B2F88" w:rsidP="003B2F88">
      <w:pPr>
        <w:pStyle w:val="B2"/>
      </w:pPr>
      <w:r w:rsidRPr="003B2F88">
        <w:t>2)</w:t>
      </w:r>
      <w:r w:rsidRPr="003B2F88">
        <w:tab/>
      </w:r>
      <w:proofErr w:type="gramStart"/>
      <w:r w:rsidRPr="003B2F88">
        <w:t>if</w:t>
      </w:r>
      <w:proofErr w:type="gramEnd"/>
      <w:r w:rsidRPr="003B2F88">
        <w:t xml:space="preserve"> the </w:t>
      </w:r>
      <w:proofErr w:type="spellStart"/>
      <w:r w:rsidRPr="003B2F88">
        <w:t>UE</w:t>
      </w:r>
      <w:proofErr w:type="spellEnd"/>
      <w:r w:rsidRPr="003B2F88">
        <w:t xml:space="preserve"> does not need to send non-</w:t>
      </w:r>
      <w:proofErr w:type="spellStart"/>
      <w:r w:rsidRPr="003B2F88">
        <w:t>cleartext</w:t>
      </w:r>
      <w:proofErr w:type="spellEnd"/>
      <w:r w:rsidRPr="003B2F88">
        <w:t xml:space="preserve"> IEs, the </w:t>
      </w:r>
      <w:proofErr w:type="spellStart"/>
      <w:r w:rsidRPr="003B2F88">
        <w:t>UE</w:t>
      </w:r>
      <w:proofErr w:type="spellEnd"/>
      <w:r w:rsidRPr="003B2F88">
        <w:t xml:space="preserve"> shall include the entire REGISTRATION REQUEST message (i.e. containing </w:t>
      </w:r>
      <w:proofErr w:type="spellStart"/>
      <w:r w:rsidRPr="003B2F88">
        <w:t>cleartext</w:t>
      </w:r>
      <w:proofErr w:type="spellEnd"/>
      <w:r w:rsidRPr="003B2F88">
        <w:t xml:space="preserve"> IEs only) in the NAS message container IE and shall include the NAS message container IE in the SECURITY MODE COMPLETE message.</w:t>
      </w:r>
    </w:p>
    <w:p w14:paraId="258D87D7" w14:textId="77777777" w:rsidR="003B2F88" w:rsidRPr="003B2F88" w:rsidRDefault="003B2F88" w:rsidP="003B2F88">
      <w:pPr>
        <w:pStyle w:val="B1"/>
      </w:pPr>
      <w:r w:rsidRPr="003B2F88">
        <w:t>b)</w:t>
      </w:r>
      <w:r w:rsidRPr="003B2F88">
        <w:tab/>
        <w:t xml:space="preserve">If the </w:t>
      </w:r>
      <w:proofErr w:type="spellStart"/>
      <w:r w:rsidRPr="003B2F88">
        <w:t>UE</w:t>
      </w:r>
      <w:proofErr w:type="spellEnd"/>
      <w:r w:rsidRPr="003B2F88">
        <w:t xml:space="preserve"> has a valid 5G NAS security context and:</w:t>
      </w:r>
    </w:p>
    <w:p w14:paraId="41A10352" w14:textId="77777777" w:rsidR="003B2F88" w:rsidRPr="003B2F88" w:rsidRDefault="003B2F88" w:rsidP="003B2F88">
      <w:pPr>
        <w:pStyle w:val="B2"/>
      </w:pPr>
      <w:r w:rsidRPr="003B2F88">
        <w:t>1)</w:t>
      </w:r>
      <w:r w:rsidRPr="003B2F88">
        <w:tab/>
        <w:t xml:space="preserve">the </w:t>
      </w:r>
      <w:proofErr w:type="spellStart"/>
      <w:r w:rsidRPr="003B2F88">
        <w:t>UE</w:t>
      </w:r>
      <w:proofErr w:type="spellEnd"/>
      <w:r w:rsidRPr="003B2F88">
        <w:t xml:space="preserve"> needs to send non-</w:t>
      </w:r>
      <w:proofErr w:type="spellStart"/>
      <w:r w:rsidRPr="003B2F88">
        <w:t>cleartext</w:t>
      </w:r>
      <w:proofErr w:type="spellEnd"/>
      <w:r w:rsidRPr="003B2F88">
        <w:t xml:space="preserve"> IEs in a REGISTRATION REQUEST or SERVICE REQUEST message, the </w:t>
      </w:r>
      <w:proofErr w:type="spellStart"/>
      <w:r w:rsidRPr="003B2F88">
        <w:t>UE</w:t>
      </w:r>
      <w:proofErr w:type="spellEnd"/>
      <w:r w:rsidRPr="003B2F88">
        <w:t xml:space="preserve"> includes the entire REGISTRATION REQUEST or SERVICE REQUEST message (i.e. containing both </w:t>
      </w:r>
      <w:proofErr w:type="spellStart"/>
      <w:r w:rsidRPr="003B2F88">
        <w:t>cleartext</w:t>
      </w:r>
      <w:proofErr w:type="spellEnd"/>
      <w:r w:rsidRPr="003B2F88">
        <w:t xml:space="preserve"> IEs and non-</w:t>
      </w:r>
      <w:proofErr w:type="spellStart"/>
      <w:r w:rsidRPr="003B2F88">
        <w:t>cleartext</w:t>
      </w:r>
      <w:proofErr w:type="spellEnd"/>
      <w:r w:rsidRPr="003B2F88">
        <w:t xml:space="preserve"> IEs) in the NAS message container IE and shall cipher the value part of the NAS message container IE. The </w:t>
      </w:r>
      <w:proofErr w:type="spellStart"/>
      <w:r w:rsidRPr="003B2F88">
        <w:t>UE</w:t>
      </w:r>
      <w:proofErr w:type="spellEnd"/>
      <w:r w:rsidRPr="003B2F88">
        <w:t xml:space="preserve"> shall then send a REGISTRATION REQUEST or SERVICE REQUEST message containing the </w:t>
      </w:r>
      <w:proofErr w:type="spellStart"/>
      <w:r w:rsidRPr="003B2F88">
        <w:t>cleartext</w:t>
      </w:r>
      <w:proofErr w:type="spellEnd"/>
      <w:r w:rsidRPr="003B2F88">
        <w:t xml:space="preserve"> IEs and the NAS message container IE;</w:t>
      </w:r>
    </w:p>
    <w:p w14:paraId="59092DD0" w14:textId="77777777" w:rsidR="003B2F88" w:rsidRPr="003B2F88" w:rsidRDefault="003B2F88" w:rsidP="003B2F88">
      <w:pPr>
        <w:pStyle w:val="B2"/>
      </w:pPr>
      <w:r w:rsidRPr="003B2F88">
        <w:t>2)</w:t>
      </w:r>
      <w:r w:rsidRPr="003B2F88">
        <w:tab/>
      </w:r>
      <w:proofErr w:type="gramStart"/>
      <w:r w:rsidRPr="003B2F88">
        <w:t>the</w:t>
      </w:r>
      <w:proofErr w:type="gramEnd"/>
      <w:r w:rsidRPr="003B2F88">
        <w:t xml:space="preserve"> </w:t>
      </w:r>
      <w:proofErr w:type="spellStart"/>
      <w:r w:rsidRPr="003B2F88">
        <w:t>UE</w:t>
      </w:r>
      <w:proofErr w:type="spellEnd"/>
      <w:r w:rsidRPr="003B2F88">
        <w:t xml:space="preserve"> needs to send non-</w:t>
      </w:r>
      <w:proofErr w:type="spellStart"/>
      <w:r w:rsidRPr="003B2F88">
        <w:t>cleartext</w:t>
      </w:r>
      <w:proofErr w:type="spellEnd"/>
      <w:r w:rsidRPr="003B2F88">
        <w:t xml:space="preserve"> IEs in a CONTROL PLANE SERVICE REQUEST message:</w:t>
      </w:r>
    </w:p>
    <w:p w14:paraId="502F7A46" w14:textId="77777777" w:rsidR="003B2F88" w:rsidRPr="003B2F88" w:rsidRDefault="003B2F88" w:rsidP="003B2F88">
      <w:pPr>
        <w:pStyle w:val="B3"/>
      </w:pPr>
      <w:r w:rsidRPr="003B2F88">
        <w:t>i)</w:t>
      </w:r>
      <w:r w:rsidRPr="003B2F88">
        <w:tab/>
      </w:r>
      <w:proofErr w:type="gramStart"/>
      <w:r w:rsidRPr="003B2F88">
        <w:t>if</w:t>
      </w:r>
      <w:proofErr w:type="gramEnd"/>
      <w:r w:rsidRPr="003B2F88">
        <w:t xml:space="preserve"> </w:t>
      </w:r>
      <w:proofErr w:type="spellStart"/>
      <w:r w:rsidRPr="003B2F88">
        <w:t>CIoT</w:t>
      </w:r>
      <w:proofErr w:type="spellEnd"/>
      <w:r w:rsidRPr="003B2F88">
        <w:t xml:space="preserve"> small data container IE is the only non-</w:t>
      </w:r>
      <w:proofErr w:type="spellStart"/>
      <w:r w:rsidRPr="003B2F88">
        <w:t>cleartext</w:t>
      </w:r>
      <w:proofErr w:type="spellEnd"/>
      <w:r w:rsidRPr="003B2F88">
        <w:t xml:space="preserve"> IE to be sent, the </w:t>
      </w:r>
      <w:proofErr w:type="spellStart"/>
      <w:r w:rsidRPr="003B2F88">
        <w:t>UE</w:t>
      </w:r>
      <w:proofErr w:type="spellEnd"/>
      <w:r w:rsidRPr="003B2F88">
        <w:t xml:space="preserve"> shall cipher the value part of the </w:t>
      </w:r>
      <w:proofErr w:type="spellStart"/>
      <w:r w:rsidRPr="003B2F88">
        <w:t>CIoT</w:t>
      </w:r>
      <w:proofErr w:type="spellEnd"/>
      <w:r w:rsidRPr="003B2F88">
        <w:t xml:space="preserve"> small data container IE. The </w:t>
      </w:r>
      <w:proofErr w:type="spellStart"/>
      <w:r w:rsidRPr="003B2F88">
        <w:t>UE</w:t>
      </w:r>
      <w:proofErr w:type="spellEnd"/>
      <w:r w:rsidRPr="003B2F88">
        <w:t xml:space="preserve"> shall then send a CONTROL PLANE SERVICE REQUEST message containing the </w:t>
      </w:r>
      <w:proofErr w:type="spellStart"/>
      <w:r w:rsidRPr="003B2F88">
        <w:t>cleartext</w:t>
      </w:r>
      <w:proofErr w:type="spellEnd"/>
      <w:r w:rsidRPr="003B2F88">
        <w:t xml:space="preserve"> IEs and the </w:t>
      </w:r>
      <w:proofErr w:type="spellStart"/>
      <w:r w:rsidRPr="003B2F88">
        <w:t>CIoT</w:t>
      </w:r>
      <w:proofErr w:type="spellEnd"/>
      <w:r w:rsidRPr="003B2F88">
        <w:t xml:space="preserve"> small data container IE;</w:t>
      </w:r>
    </w:p>
    <w:p w14:paraId="4872B6FB" w14:textId="77777777" w:rsidR="003B2F88" w:rsidRPr="003B2F88" w:rsidRDefault="003B2F88" w:rsidP="003B2F88">
      <w:pPr>
        <w:pStyle w:val="B3"/>
      </w:pPr>
      <w:r w:rsidRPr="003B2F88">
        <w:t>ii)</w:t>
      </w:r>
      <w:r w:rsidRPr="003B2F88">
        <w:tab/>
      </w:r>
      <w:proofErr w:type="gramStart"/>
      <w:r w:rsidRPr="003B2F88">
        <w:t>otherwise</w:t>
      </w:r>
      <w:proofErr w:type="gramEnd"/>
      <w:r w:rsidRPr="003B2F88">
        <w:t xml:space="preserve">, the </w:t>
      </w:r>
      <w:proofErr w:type="spellStart"/>
      <w:r w:rsidRPr="003B2F88">
        <w:t>UE</w:t>
      </w:r>
      <w:proofErr w:type="spellEnd"/>
      <w:r w:rsidRPr="003B2F88">
        <w:t xml:space="preserve"> includes non-</w:t>
      </w:r>
      <w:proofErr w:type="spellStart"/>
      <w:r w:rsidRPr="003B2F88">
        <w:t>cleartext</w:t>
      </w:r>
      <w:proofErr w:type="spellEnd"/>
      <w:r w:rsidRPr="003B2F88">
        <w:t xml:space="preserve"> IEs in the NAS message container IE and shall cipher the value part of the NAS message container IE. The </w:t>
      </w:r>
      <w:proofErr w:type="spellStart"/>
      <w:r w:rsidRPr="003B2F88">
        <w:t>UE</w:t>
      </w:r>
      <w:proofErr w:type="spellEnd"/>
      <w:r w:rsidRPr="003B2F88">
        <w:t xml:space="preserve"> shall then send a CONTROL PLANE SERVICE REQUEST message containing the </w:t>
      </w:r>
      <w:proofErr w:type="spellStart"/>
      <w:r w:rsidRPr="003B2F88">
        <w:t>cleartext</w:t>
      </w:r>
      <w:proofErr w:type="spellEnd"/>
      <w:r w:rsidRPr="003B2F88">
        <w:t xml:space="preserve"> IEs and the NAS message container IE; or</w:t>
      </w:r>
    </w:p>
    <w:p w14:paraId="73E29612" w14:textId="77777777" w:rsidR="003B2F88" w:rsidRPr="003B2F88" w:rsidRDefault="003B2F88" w:rsidP="003B2F88">
      <w:pPr>
        <w:pStyle w:val="B2"/>
      </w:pPr>
      <w:r w:rsidRPr="003B2F88">
        <w:t>3)</w:t>
      </w:r>
      <w:r w:rsidRPr="003B2F88">
        <w:tab/>
      </w:r>
      <w:proofErr w:type="gramStart"/>
      <w:r w:rsidRPr="003B2F88">
        <w:t>the</w:t>
      </w:r>
      <w:proofErr w:type="gramEnd"/>
      <w:r w:rsidRPr="003B2F88">
        <w:t xml:space="preserve"> </w:t>
      </w:r>
      <w:proofErr w:type="spellStart"/>
      <w:r w:rsidRPr="003B2F88">
        <w:t>UE</w:t>
      </w:r>
      <w:proofErr w:type="spellEnd"/>
      <w:r w:rsidRPr="003B2F88">
        <w:t xml:space="preserve"> does not need to send non-</w:t>
      </w:r>
      <w:proofErr w:type="spellStart"/>
      <w:r w:rsidRPr="003B2F88">
        <w:t>cleartext</w:t>
      </w:r>
      <w:proofErr w:type="spellEnd"/>
      <w:r w:rsidRPr="003B2F88">
        <w:t xml:space="preserve"> IEs in a REGISTRATION REQUEST or SERVICE REQUEST or CONTROL PLANE SERVICE REQUEST message, </w:t>
      </w:r>
      <w:bookmarkStart w:id="18" w:name="OLE_LINK27"/>
      <w:r w:rsidRPr="003B2F88">
        <w:t xml:space="preserve">the </w:t>
      </w:r>
      <w:proofErr w:type="spellStart"/>
      <w:r w:rsidRPr="003B2F88">
        <w:t>UE</w:t>
      </w:r>
      <w:proofErr w:type="spellEnd"/>
      <w:r w:rsidRPr="003B2F88">
        <w:t xml:space="preserve"> sends the REGISTRATION REQUEST or SERVICE REQUEST or CONTROL PLANE SERVICE REQUEST message without including the NAS message container IE</w:t>
      </w:r>
      <w:bookmarkEnd w:id="18"/>
      <w:r w:rsidRPr="003B2F88">
        <w:t>.</w:t>
      </w:r>
    </w:p>
    <w:p w14:paraId="56A4170A" w14:textId="77777777" w:rsidR="003B2F88" w:rsidRPr="003B2F88" w:rsidRDefault="003B2F88" w:rsidP="003B2F88">
      <w:r w:rsidRPr="003B2F88">
        <w:t xml:space="preserve">When the initial NAS message is a REGISTRATION REQUEST message, the </w:t>
      </w:r>
      <w:proofErr w:type="spellStart"/>
      <w:r w:rsidRPr="003B2F88">
        <w:t>cleartext</w:t>
      </w:r>
      <w:proofErr w:type="spellEnd"/>
      <w:r w:rsidRPr="003B2F88">
        <w:t xml:space="preserve"> IEs are:</w:t>
      </w:r>
    </w:p>
    <w:p w14:paraId="7014C70D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Extended protocol discriminator;</w:t>
      </w:r>
    </w:p>
    <w:p w14:paraId="6825378E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Security header type;</w:t>
      </w:r>
    </w:p>
    <w:p w14:paraId="76D129E9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Spare half octet;</w:t>
      </w:r>
    </w:p>
    <w:p w14:paraId="5141BBFD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Registration request message identity;</w:t>
      </w:r>
    </w:p>
    <w:p w14:paraId="61D5CBEC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</w:r>
      <w:proofErr w:type="spellStart"/>
      <w:r w:rsidRPr="003B2F88">
        <w:t>5GS</w:t>
      </w:r>
      <w:proofErr w:type="spellEnd"/>
      <w:r w:rsidRPr="003B2F88">
        <w:t xml:space="preserve"> registration type;</w:t>
      </w:r>
    </w:p>
    <w:p w14:paraId="61FD15F7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</w:r>
      <w:proofErr w:type="spellStart"/>
      <w:proofErr w:type="gramStart"/>
      <w:r w:rsidRPr="003B2F88">
        <w:t>ngKSI</w:t>
      </w:r>
      <w:proofErr w:type="spellEnd"/>
      <w:proofErr w:type="gramEnd"/>
      <w:r w:rsidRPr="003B2F88">
        <w:t>;</w:t>
      </w:r>
    </w:p>
    <w:p w14:paraId="4540A0E3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</w:r>
      <w:proofErr w:type="spellStart"/>
      <w:r w:rsidRPr="003B2F88">
        <w:t>5GS</w:t>
      </w:r>
      <w:proofErr w:type="spellEnd"/>
      <w:r w:rsidRPr="003B2F88">
        <w:t xml:space="preserve"> mobile identity;</w:t>
      </w:r>
    </w:p>
    <w:p w14:paraId="5B68FD7A" w14:textId="77777777" w:rsidR="003B2F88" w:rsidRPr="003B2F88" w:rsidRDefault="003B2F88" w:rsidP="003B2F88">
      <w:pPr>
        <w:pStyle w:val="B1"/>
      </w:pPr>
      <w:r w:rsidRPr="003B2F88">
        <w:rPr>
          <w:rFonts w:eastAsia="Malgun Gothic"/>
        </w:rPr>
        <w:t>-</w:t>
      </w:r>
      <w:r w:rsidRPr="003B2F88">
        <w:rPr>
          <w:rFonts w:eastAsia="Malgun Gothic"/>
        </w:rPr>
        <w:tab/>
      </w:r>
      <w:proofErr w:type="spellStart"/>
      <w:r w:rsidRPr="003B2F88">
        <w:t>UE</w:t>
      </w:r>
      <w:proofErr w:type="spellEnd"/>
      <w:r w:rsidRPr="003B2F88">
        <w:t xml:space="preserve"> security capability</w:t>
      </w:r>
      <w:r w:rsidRPr="003B2F88">
        <w:rPr>
          <w:rFonts w:eastAsia="Malgun Gothic"/>
        </w:rPr>
        <w:t>;</w:t>
      </w:r>
    </w:p>
    <w:p w14:paraId="65D1296E" w14:textId="77777777" w:rsidR="003B2F88" w:rsidRPr="003B2F88" w:rsidRDefault="003B2F88" w:rsidP="003B2F88">
      <w:pPr>
        <w:pStyle w:val="B1"/>
        <w:rPr>
          <w:rFonts w:eastAsia="Malgun Gothic"/>
        </w:rPr>
      </w:pPr>
      <w:r w:rsidRPr="003B2F88">
        <w:rPr>
          <w:rFonts w:eastAsia="Malgun Gothic"/>
        </w:rPr>
        <w:t>-</w:t>
      </w:r>
      <w:r w:rsidRPr="003B2F88">
        <w:rPr>
          <w:rFonts w:eastAsia="Malgun Gothic"/>
        </w:rPr>
        <w:tab/>
      </w:r>
      <w:r w:rsidRPr="003B2F88">
        <w:t xml:space="preserve">Additional </w:t>
      </w:r>
      <w:proofErr w:type="spellStart"/>
      <w:r w:rsidRPr="003B2F88">
        <w:t>GUTI</w:t>
      </w:r>
      <w:proofErr w:type="spellEnd"/>
      <w:r w:rsidRPr="003B2F88">
        <w:rPr>
          <w:rFonts w:eastAsia="Malgun Gothic"/>
        </w:rPr>
        <w:t>;</w:t>
      </w:r>
    </w:p>
    <w:p w14:paraId="242F4152" w14:textId="77777777" w:rsidR="003B2F88" w:rsidRPr="003B2F88" w:rsidRDefault="003B2F88" w:rsidP="003B2F88">
      <w:pPr>
        <w:pStyle w:val="B1"/>
      </w:pPr>
      <w:r w:rsidRPr="003B2F88">
        <w:rPr>
          <w:rFonts w:eastAsia="Malgun Gothic"/>
        </w:rPr>
        <w:t>-</w:t>
      </w:r>
      <w:r w:rsidRPr="003B2F88">
        <w:rPr>
          <w:rFonts w:eastAsia="Malgun Gothic"/>
        </w:rPr>
        <w:tab/>
      </w:r>
      <w:proofErr w:type="spellStart"/>
      <w:r w:rsidRPr="003B2F88">
        <w:t>UE</w:t>
      </w:r>
      <w:proofErr w:type="spellEnd"/>
      <w:r w:rsidRPr="003B2F88">
        <w:t xml:space="preserve"> status</w:t>
      </w:r>
      <w:r w:rsidRPr="003B2F88">
        <w:rPr>
          <w:rFonts w:eastAsia="Malgun Gothic"/>
        </w:rPr>
        <w:t>; and</w:t>
      </w:r>
    </w:p>
    <w:p w14:paraId="43E9B0E5" w14:textId="77777777" w:rsidR="003B2F88" w:rsidRPr="003B2F88" w:rsidRDefault="003B2F88" w:rsidP="003B2F88">
      <w:pPr>
        <w:pStyle w:val="B1"/>
      </w:pPr>
      <w:r w:rsidRPr="003B2F88">
        <w:lastRenderedPageBreak/>
        <w:t>-</w:t>
      </w:r>
      <w:r w:rsidRPr="003B2F88">
        <w:tab/>
        <w:t>EPS NAS message container.</w:t>
      </w:r>
    </w:p>
    <w:p w14:paraId="77340D51" w14:textId="77777777" w:rsidR="003B2F88" w:rsidRPr="003B2F88" w:rsidRDefault="003B2F88" w:rsidP="003B2F88">
      <w:r w:rsidRPr="003B2F88">
        <w:t xml:space="preserve">When the initial NAS message is a SERVICE REQUEST message, the </w:t>
      </w:r>
      <w:proofErr w:type="spellStart"/>
      <w:r w:rsidRPr="003B2F88">
        <w:t>cleartext</w:t>
      </w:r>
      <w:proofErr w:type="spellEnd"/>
      <w:r w:rsidRPr="003B2F88">
        <w:t xml:space="preserve"> IEs are:</w:t>
      </w:r>
    </w:p>
    <w:p w14:paraId="22EFCB3F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Extended protocol discriminator;</w:t>
      </w:r>
    </w:p>
    <w:p w14:paraId="6454FC3D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Security header type;</w:t>
      </w:r>
    </w:p>
    <w:p w14:paraId="2B5D8D86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Spare half octet;</w:t>
      </w:r>
    </w:p>
    <w:p w14:paraId="3F0B0D98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</w:r>
      <w:proofErr w:type="spellStart"/>
      <w:proofErr w:type="gramStart"/>
      <w:r w:rsidRPr="003B2F88">
        <w:t>ngKSI</w:t>
      </w:r>
      <w:proofErr w:type="spellEnd"/>
      <w:proofErr w:type="gramEnd"/>
      <w:r w:rsidRPr="003B2F88">
        <w:t>;</w:t>
      </w:r>
    </w:p>
    <w:p w14:paraId="261557BD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Service request message identity;</w:t>
      </w:r>
    </w:p>
    <w:p w14:paraId="1BD3A722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Service type; and</w:t>
      </w:r>
    </w:p>
    <w:p w14:paraId="21BF830B" w14:textId="77777777" w:rsidR="003B2F88" w:rsidRPr="003B2F88" w:rsidRDefault="003B2F88" w:rsidP="003B2F88">
      <w:pPr>
        <w:pStyle w:val="B1"/>
      </w:pPr>
      <w:r w:rsidRPr="003B2F88">
        <w:rPr>
          <w:rFonts w:eastAsia="Malgun Gothic"/>
        </w:rPr>
        <w:t>-</w:t>
      </w:r>
      <w:r w:rsidRPr="003B2F88">
        <w:rPr>
          <w:rFonts w:eastAsia="Malgun Gothic"/>
        </w:rPr>
        <w:tab/>
      </w:r>
      <w:r w:rsidRPr="003B2F88">
        <w:t>5G-S-</w:t>
      </w:r>
      <w:proofErr w:type="spellStart"/>
      <w:r w:rsidRPr="003B2F88">
        <w:t>TMSI</w:t>
      </w:r>
      <w:proofErr w:type="spellEnd"/>
      <w:r w:rsidRPr="003B2F88">
        <w:rPr>
          <w:rFonts w:eastAsia="Malgun Gothic"/>
        </w:rPr>
        <w:t>.</w:t>
      </w:r>
    </w:p>
    <w:p w14:paraId="4B12FF9B" w14:textId="77777777" w:rsidR="003B2F88" w:rsidRPr="003B2F88" w:rsidRDefault="003B2F88" w:rsidP="003B2F88">
      <w:r w:rsidRPr="003B2F88">
        <w:t xml:space="preserve">When the initial NAS message is a CONTROL PLANE SERVICE REQUEST message, the </w:t>
      </w:r>
      <w:proofErr w:type="spellStart"/>
      <w:r w:rsidRPr="003B2F88">
        <w:t>cleartext</w:t>
      </w:r>
      <w:proofErr w:type="spellEnd"/>
      <w:r w:rsidRPr="003B2F88">
        <w:t xml:space="preserve"> IEs are:</w:t>
      </w:r>
    </w:p>
    <w:p w14:paraId="32E4C982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Extended protocol discriminator;</w:t>
      </w:r>
    </w:p>
    <w:p w14:paraId="0E133ECC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Security header type;</w:t>
      </w:r>
    </w:p>
    <w:p w14:paraId="135CBEED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Spare half octet;</w:t>
      </w:r>
    </w:p>
    <w:p w14:paraId="68154105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</w:r>
      <w:proofErr w:type="spellStart"/>
      <w:proofErr w:type="gramStart"/>
      <w:r w:rsidRPr="003B2F88">
        <w:t>ngKSI</w:t>
      </w:r>
      <w:proofErr w:type="spellEnd"/>
      <w:proofErr w:type="gramEnd"/>
      <w:r w:rsidRPr="003B2F88">
        <w:t>;</w:t>
      </w:r>
    </w:p>
    <w:p w14:paraId="126C3C21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Control plane service request message identity; and</w:t>
      </w:r>
    </w:p>
    <w:p w14:paraId="5D4B7343" w14:textId="77777777" w:rsidR="003B2F88" w:rsidRPr="003B2F88" w:rsidRDefault="003B2F88" w:rsidP="003B2F88">
      <w:pPr>
        <w:pStyle w:val="B1"/>
      </w:pPr>
      <w:r w:rsidRPr="003B2F88">
        <w:t>-</w:t>
      </w:r>
      <w:r w:rsidRPr="003B2F88">
        <w:tab/>
        <w:t>Control plane service type.</w:t>
      </w:r>
    </w:p>
    <w:p w14:paraId="3291B0CD" w14:textId="77777777" w:rsidR="003B2F88" w:rsidRPr="003B2F88" w:rsidRDefault="003B2F88" w:rsidP="003B2F88">
      <w:r w:rsidRPr="003B2F88">
        <w:t xml:space="preserve">When the </w:t>
      </w:r>
      <w:proofErr w:type="spellStart"/>
      <w:r w:rsidRPr="003B2F88">
        <w:t>UE</w:t>
      </w:r>
      <w:proofErr w:type="spellEnd"/>
      <w:r w:rsidRPr="003B2F88">
        <w:t xml:space="preserve"> sends a REGISTRATION REQUEST or SERVICE REQUEST or CONTROL PLANE SERVICE REQUEST message that includes a NAS message container IE, the </w:t>
      </w:r>
      <w:proofErr w:type="spellStart"/>
      <w:r w:rsidRPr="003B2F88">
        <w:t>UE</w:t>
      </w:r>
      <w:proofErr w:type="spellEnd"/>
      <w:r w:rsidRPr="003B2F88">
        <w:t xml:space="preserve"> shall set the security header type of the initial NAS message to "integrity protected".</w:t>
      </w:r>
    </w:p>
    <w:p w14:paraId="1A386BB0" w14:textId="77777777" w:rsidR="003B2F88" w:rsidRPr="003B2F88" w:rsidRDefault="003B2F88" w:rsidP="003B2F88">
      <w:pPr>
        <w:rPr>
          <w:noProof/>
        </w:rPr>
      </w:pPr>
      <w:r w:rsidRPr="003B2F88">
        <w:rPr>
          <w:noProof/>
        </w:rPr>
        <w:t xml:space="preserve">When the AMF receives an integrity protected initial NAS message which includes a NAS message container IE, the AMF shall decipher the value part of the NAS message container IE. If </w:t>
      </w:r>
      <w:r w:rsidRPr="003B2F88">
        <w:t>the received initial NAS message is a REGISTRATION REQUEST message or a SERVICE REQUEST</w:t>
      </w:r>
      <w:r w:rsidRPr="003B2F88">
        <w:rPr>
          <w:noProof/>
        </w:rPr>
        <w:t xml:space="preserve"> message, the AMF shall consider the NAS message that is obtained from the NAS message container IE as the initial NAS message that triggered the procedure.</w:t>
      </w:r>
    </w:p>
    <w:p w14:paraId="0187EFCB" w14:textId="77777777" w:rsidR="003B2F88" w:rsidRPr="003B2F88" w:rsidRDefault="003B2F88" w:rsidP="003B2F88">
      <w:pPr>
        <w:rPr>
          <w:noProof/>
        </w:rPr>
      </w:pPr>
      <w:r w:rsidRPr="003B2F88">
        <w:rPr>
          <w:noProof/>
        </w:rPr>
        <w:t xml:space="preserve">When the AMF receives a </w:t>
      </w:r>
      <w:r w:rsidRPr="003B2F88">
        <w:t xml:space="preserve">CONTROL PLANE SERVICE REQUEST </w:t>
      </w:r>
      <w:r w:rsidRPr="003B2F88">
        <w:rPr>
          <w:noProof/>
        </w:rPr>
        <w:t>message</w:t>
      </w:r>
      <w:r w:rsidRPr="003B2F88">
        <w:rPr>
          <w:noProof/>
          <w:lang w:eastAsia="zh-CN"/>
        </w:rPr>
        <w:t xml:space="preserve"> which includes a CIoT small data container IE,</w:t>
      </w:r>
      <w:r w:rsidRPr="003B2F88">
        <w:rPr>
          <w:noProof/>
        </w:rPr>
        <w:t xml:space="preserve"> the AMF shall decipher the value part of the CIoT small data container IE and handle the message as specified in subclause 5.6.1.4.2.</w:t>
      </w:r>
    </w:p>
    <w:p w14:paraId="570702B4" w14:textId="77777777" w:rsidR="003B2F88" w:rsidRPr="003B2F88" w:rsidRDefault="003B2F88" w:rsidP="003B2F88">
      <w:pPr>
        <w:rPr>
          <w:noProof/>
        </w:rPr>
      </w:pPr>
      <w:r w:rsidRPr="003B2F88">
        <w:rPr>
          <w:noProof/>
        </w:rPr>
        <w:t xml:space="preserve">When the initial NAS message is a </w:t>
      </w:r>
      <w:r w:rsidRPr="003B2F88">
        <w:t xml:space="preserve">DEREGISTRATION REQUEST message, the </w:t>
      </w:r>
      <w:proofErr w:type="spellStart"/>
      <w:r w:rsidRPr="003B2F88">
        <w:t>UE</w:t>
      </w:r>
      <w:proofErr w:type="spellEnd"/>
      <w:r w:rsidRPr="003B2F88">
        <w:t xml:space="preserve"> always sends the NAS message </w:t>
      </w:r>
      <w:proofErr w:type="spellStart"/>
      <w:r w:rsidRPr="003B2F88">
        <w:t>unciphered</w:t>
      </w:r>
      <w:proofErr w:type="spellEnd"/>
      <w:r w:rsidRPr="003B2F88">
        <w:t>.</w:t>
      </w:r>
    </w:p>
    <w:p w14:paraId="42FFA9EE" w14:textId="77777777" w:rsidR="003B2F88" w:rsidRPr="003B2F88" w:rsidRDefault="003B2F88" w:rsidP="003B2F88">
      <w:r w:rsidRPr="003B2F88">
        <w:t xml:space="preserve">If the </w:t>
      </w:r>
      <w:proofErr w:type="spellStart"/>
      <w:r w:rsidRPr="003B2F88">
        <w:t>UE</w:t>
      </w:r>
      <w:proofErr w:type="spellEnd"/>
      <w:r w:rsidRPr="003B2F88">
        <w:t xml:space="preserve"> registered in a </w:t>
      </w:r>
      <w:proofErr w:type="spellStart"/>
      <w:r w:rsidRPr="003B2F88">
        <w:t>PLMN</w:t>
      </w:r>
      <w:proofErr w:type="spellEnd"/>
      <w:r w:rsidRPr="003B2F88">
        <w:t>:</w:t>
      </w:r>
    </w:p>
    <w:p w14:paraId="6526DC09" w14:textId="71C102ED" w:rsidR="003B2F88" w:rsidRPr="003B2F88" w:rsidRDefault="003B2F88" w:rsidP="003B2F88">
      <w:pPr>
        <w:pStyle w:val="B1"/>
      </w:pPr>
      <w:r w:rsidRPr="003B2F88">
        <w:t>a)</w:t>
      </w:r>
      <w:r w:rsidRPr="003B2F88">
        <w:tab/>
      </w:r>
      <w:proofErr w:type="gramStart"/>
      <w:r w:rsidRPr="003B2F88">
        <w:t>has</w:t>
      </w:r>
      <w:proofErr w:type="gramEnd"/>
      <w:r w:rsidRPr="003B2F88">
        <w:t xml:space="preserve"> 5G-</w:t>
      </w:r>
      <w:proofErr w:type="spellStart"/>
      <w:r w:rsidRPr="003B2F88">
        <w:t>EA0</w:t>
      </w:r>
      <w:proofErr w:type="spellEnd"/>
      <w:r w:rsidRPr="003B2F88">
        <w:t xml:space="preserve"> as a selected 5G NAS security algorithm;</w:t>
      </w:r>
    </w:p>
    <w:p w14:paraId="1ED4378A" w14:textId="6A8EEB6A" w:rsidR="003B2F88" w:rsidRDefault="003B2F88" w:rsidP="003B2F88">
      <w:pPr>
        <w:pStyle w:val="B1"/>
      </w:pPr>
      <w:r w:rsidRPr="003B2F88">
        <w:t>b)</w:t>
      </w:r>
      <w:r w:rsidRPr="003B2F88">
        <w:tab/>
      </w:r>
      <w:proofErr w:type="gramStart"/>
      <w:r w:rsidRPr="003B2F88">
        <w:t>selects</w:t>
      </w:r>
      <w:proofErr w:type="gramEnd"/>
      <w:r w:rsidRPr="003B2F88">
        <w:t xml:space="preserve"> a </w:t>
      </w:r>
      <w:proofErr w:type="spellStart"/>
      <w:r w:rsidRPr="003B2F88">
        <w:t>PLMN</w:t>
      </w:r>
      <w:proofErr w:type="spellEnd"/>
      <w:r w:rsidRPr="003B2F88">
        <w:t xml:space="preserve"> other than registered </w:t>
      </w:r>
      <w:proofErr w:type="spellStart"/>
      <w:r w:rsidRPr="003B2F88">
        <w:t>PLMN</w:t>
      </w:r>
      <w:proofErr w:type="spellEnd"/>
      <w:r w:rsidRPr="003B2F88">
        <w:t xml:space="preserve"> and </w:t>
      </w:r>
      <w:proofErr w:type="spellStart"/>
      <w:r w:rsidRPr="003B2F88">
        <w:t>EPLMN</w:t>
      </w:r>
      <w:proofErr w:type="spellEnd"/>
      <w:r w:rsidRPr="003B2F88">
        <w:t>;</w:t>
      </w:r>
      <w:r>
        <w:t xml:space="preserve"> and</w:t>
      </w:r>
    </w:p>
    <w:p w14:paraId="07EA3DF8" w14:textId="45166DAA" w:rsidR="003B2F88" w:rsidRPr="003B2F88" w:rsidRDefault="003B2F88" w:rsidP="003B2F88">
      <w:pPr>
        <w:pStyle w:val="B1"/>
      </w:pPr>
      <w:proofErr w:type="gramStart"/>
      <w:r>
        <w:t>c</w:t>
      </w:r>
      <w:proofErr w:type="gramEnd"/>
      <w:r>
        <w:t>)</w:t>
      </w:r>
      <w:r>
        <w:tab/>
        <w:t xml:space="preserve">is not in the </w:t>
      </w:r>
      <w:proofErr w:type="spellStart"/>
      <w:r>
        <w:t>5GMM</w:t>
      </w:r>
      <w:proofErr w:type="spellEnd"/>
      <w:r>
        <w:t xml:space="preserve">-CONNECTED </w:t>
      </w:r>
      <w:r>
        <w:rPr>
          <w:noProof/>
          <w:lang w:val="en-US" w:eastAsia="zh-CN"/>
        </w:rPr>
        <w:t>mode;</w:t>
      </w:r>
    </w:p>
    <w:p w14:paraId="3F47D728" w14:textId="3DC98455" w:rsidR="003B2F88" w:rsidRDefault="003B2F88" w:rsidP="003B2F88">
      <w:pPr>
        <w:rPr>
          <w:ins w:id="19" w:author="Qiangli (Cristina)" w:date="2021-05-21T11:16:00Z"/>
        </w:rPr>
      </w:pPr>
      <w:proofErr w:type="gramStart"/>
      <w:r w:rsidRPr="003B2F88">
        <w:t>the</w:t>
      </w:r>
      <w:proofErr w:type="gramEnd"/>
      <w:r w:rsidRPr="003B2F88">
        <w:t xml:space="preserve"> </w:t>
      </w:r>
      <w:proofErr w:type="spellStart"/>
      <w:r w:rsidRPr="003B2F88">
        <w:t>UE</w:t>
      </w:r>
      <w:proofErr w:type="spellEnd"/>
      <w:r w:rsidRPr="003B2F88">
        <w:t xml:space="preserve"> shall delete the 5G NAS security context and send an initial NAS message including </w:t>
      </w:r>
      <w:proofErr w:type="spellStart"/>
      <w:r w:rsidRPr="003B2F88">
        <w:t>cleartext</w:t>
      </w:r>
      <w:proofErr w:type="spellEnd"/>
      <w:r w:rsidRPr="003B2F88">
        <w:t xml:space="preserve"> IEs only as described in this </w:t>
      </w:r>
      <w:proofErr w:type="spellStart"/>
      <w:r w:rsidRPr="003B2F88">
        <w:t>subclause</w:t>
      </w:r>
      <w:proofErr w:type="spellEnd"/>
      <w:r w:rsidRPr="003B2F88">
        <w:t xml:space="preserve"> for the case when the </w:t>
      </w:r>
      <w:proofErr w:type="spellStart"/>
      <w:r w:rsidRPr="003B2F88">
        <w:t>UE</w:t>
      </w:r>
      <w:proofErr w:type="spellEnd"/>
      <w:r w:rsidRPr="003B2F88">
        <w:t xml:space="preserve"> does not have a valid 5G NAS security context.</w:t>
      </w:r>
    </w:p>
    <w:p w14:paraId="7C6484EB" w14:textId="5646B600" w:rsidR="003A7C4E" w:rsidRPr="003A7C4E" w:rsidRDefault="003A7C4E" w:rsidP="003A7C4E">
      <w:pPr>
        <w:pStyle w:val="NO"/>
        <w:pPrChange w:id="20" w:author="Qiangli (Cristina)" w:date="2021-05-21T11:16:00Z">
          <w:pPr/>
        </w:pPrChange>
      </w:pPr>
      <w:ins w:id="21" w:author="Qiangli (Cristina)" w:date="2021-05-21T11:16:00Z">
        <w:r>
          <w:t>NOTE </w:t>
        </w:r>
        <w:r>
          <w:t>X</w:t>
        </w:r>
        <w:r>
          <w:t>:</w:t>
        </w:r>
        <w:r>
          <w:tab/>
        </w:r>
        <w:r>
          <w:rPr>
            <w:noProof/>
            <w:lang w:eastAsia="zh-CN"/>
          </w:rPr>
          <w:t>UE deletes the 5G NAS security context only if the UE is not in the connected mode</w:t>
        </w:r>
        <w:r>
          <w:t>.</w:t>
        </w:r>
      </w:ins>
      <w:bookmarkStart w:id="22" w:name="_GoBack"/>
      <w:bookmarkEnd w:id="22"/>
    </w:p>
    <w:p w14:paraId="14CCDF9A" w14:textId="6A32B3D4" w:rsidR="009042C2" w:rsidRDefault="009042C2" w:rsidP="00490701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4C4583">
        <w:rPr>
          <w:noProof/>
          <w:highlight w:val="cyan"/>
        </w:rPr>
        <w:t xml:space="preserve">end of </w:t>
      </w:r>
      <w:r w:rsidRPr="00D62207">
        <w:rPr>
          <w:noProof/>
          <w:highlight w:val="cyan"/>
        </w:rPr>
        <w:t>change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sectPr w:rsidR="009042C2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202E" w14:textId="77777777" w:rsidR="00E1398A" w:rsidRDefault="00E1398A">
      <w:r>
        <w:separator/>
      </w:r>
    </w:p>
  </w:endnote>
  <w:endnote w:type="continuationSeparator" w:id="0">
    <w:p w14:paraId="35C3BB8E" w14:textId="77777777" w:rsidR="00E1398A" w:rsidRDefault="00E1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4F9E2" w14:textId="77777777" w:rsidR="00E1398A" w:rsidRDefault="00E1398A">
      <w:r>
        <w:separator/>
      </w:r>
    </w:p>
  </w:footnote>
  <w:footnote w:type="continuationSeparator" w:id="0">
    <w:p w14:paraId="14FA16AE" w14:textId="77777777" w:rsidR="00E1398A" w:rsidRDefault="00E1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EC0317" w:rsidRDefault="00EC031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EC0317" w:rsidRDefault="00EC03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EC0317" w:rsidRDefault="00EC031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EC0317" w:rsidRDefault="00EC0317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0E"/>
    <w:rsid w:val="00020713"/>
    <w:rsid w:val="00022B24"/>
    <w:rsid w:val="00022E4A"/>
    <w:rsid w:val="0002305B"/>
    <w:rsid w:val="0002326C"/>
    <w:rsid w:val="00024177"/>
    <w:rsid w:val="000514E2"/>
    <w:rsid w:val="00060938"/>
    <w:rsid w:val="00066731"/>
    <w:rsid w:val="00070B1E"/>
    <w:rsid w:val="0008797A"/>
    <w:rsid w:val="00097934"/>
    <w:rsid w:val="000A1F6F"/>
    <w:rsid w:val="000A5DB6"/>
    <w:rsid w:val="000A6394"/>
    <w:rsid w:val="000B5E7B"/>
    <w:rsid w:val="000B63D7"/>
    <w:rsid w:val="000B7FED"/>
    <w:rsid w:val="000C038A"/>
    <w:rsid w:val="000C3066"/>
    <w:rsid w:val="000C36CB"/>
    <w:rsid w:val="000C6598"/>
    <w:rsid w:val="000C6AE2"/>
    <w:rsid w:val="000D3C25"/>
    <w:rsid w:val="000D59A4"/>
    <w:rsid w:val="000E4411"/>
    <w:rsid w:val="000F2CC9"/>
    <w:rsid w:val="000F4F2B"/>
    <w:rsid w:val="001210EB"/>
    <w:rsid w:val="00124913"/>
    <w:rsid w:val="00131CAE"/>
    <w:rsid w:val="001330E2"/>
    <w:rsid w:val="00133A57"/>
    <w:rsid w:val="00140AA6"/>
    <w:rsid w:val="00143DCF"/>
    <w:rsid w:val="001440CD"/>
    <w:rsid w:val="00145D43"/>
    <w:rsid w:val="00147E5A"/>
    <w:rsid w:val="00156A3B"/>
    <w:rsid w:val="00157CE9"/>
    <w:rsid w:val="00162481"/>
    <w:rsid w:val="0016798F"/>
    <w:rsid w:val="00171501"/>
    <w:rsid w:val="001768E1"/>
    <w:rsid w:val="00183310"/>
    <w:rsid w:val="00183585"/>
    <w:rsid w:val="00185EEA"/>
    <w:rsid w:val="0019147D"/>
    <w:rsid w:val="00192C46"/>
    <w:rsid w:val="001A08B3"/>
    <w:rsid w:val="001A7B60"/>
    <w:rsid w:val="001B12D9"/>
    <w:rsid w:val="001B52F0"/>
    <w:rsid w:val="001B7A65"/>
    <w:rsid w:val="001C5203"/>
    <w:rsid w:val="001C5397"/>
    <w:rsid w:val="001D0D16"/>
    <w:rsid w:val="001D1787"/>
    <w:rsid w:val="001D3777"/>
    <w:rsid w:val="001D6603"/>
    <w:rsid w:val="001E2FCF"/>
    <w:rsid w:val="001E41F3"/>
    <w:rsid w:val="001E49B5"/>
    <w:rsid w:val="001E633F"/>
    <w:rsid w:val="001F3555"/>
    <w:rsid w:val="001F5059"/>
    <w:rsid w:val="002020A5"/>
    <w:rsid w:val="0020526F"/>
    <w:rsid w:val="0020747B"/>
    <w:rsid w:val="00226FF1"/>
    <w:rsid w:val="00227EAD"/>
    <w:rsid w:val="00230865"/>
    <w:rsid w:val="002559A9"/>
    <w:rsid w:val="00257113"/>
    <w:rsid w:val="0026004D"/>
    <w:rsid w:val="002631B8"/>
    <w:rsid w:val="002640DD"/>
    <w:rsid w:val="00273A88"/>
    <w:rsid w:val="00275D12"/>
    <w:rsid w:val="00284FEB"/>
    <w:rsid w:val="002860C4"/>
    <w:rsid w:val="00297A98"/>
    <w:rsid w:val="002A1ABE"/>
    <w:rsid w:val="002A2D5E"/>
    <w:rsid w:val="002A5EFF"/>
    <w:rsid w:val="002B07D9"/>
    <w:rsid w:val="002B197B"/>
    <w:rsid w:val="002B5741"/>
    <w:rsid w:val="002B71A8"/>
    <w:rsid w:val="002B79CA"/>
    <w:rsid w:val="002C45D4"/>
    <w:rsid w:val="002D6A1B"/>
    <w:rsid w:val="002E1AFE"/>
    <w:rsid w:val="002E4287"/>
    <w:rsid w:val="002F06F3"/>
    <w:rsid w:val="002F3B6B"/>
    <w:rsid w:val="00305409"/>
    <w:rsid w:val="00310F47"/>
    <w:rsid w:val="0031205F"/>
    <w:rsid w:val="0031535A"/>
    <w:rsid w:val="00327981"/>
    <w:rsid w:val="00343D64"/>
    <w:rsid w:val="003455D0"/>
    <w:rsid w:val="0034745B"/>
    <w:rsid w:val="003547BA"/>
    <w:rsid w:val="003609EF"/>
    <w:rsid w:val="0036231A"/>
    <w:rsid w:val="00363DF6"/>
    <w:rsid w:val="00367474"/>
    <w:rsid w:val="003674C0"/>
    <w:rsid w:val="00370BEB"/>
    <w:rsid w:val="00374DD4"/>
    <w:rsid w:val="003819D4"/>
    <w:rsid w:val="00391D32"/>
    <w:rsid w:val="003A7C4E"/>
    <w:rsid w:val="003B2F88"/>
    <w:rsid w:val="003C0489"/>
    <w:rsid w:val="003C0EEF"/>
    <w:rsid w:val="003C5234"/>
    <w:rsid w:val="003C6FFE"/>
    <w:rsid w:val="003D6CDE"/>
    <w:rsid w:val="003E1A36"/>
    <w:rsid w:val="003F4A58"/>
    <w:rsid w:val="003F5BAD"/>
    <w:rsid w:val="003F62C6"/>
    <w:rsid w:val="004078DF"/>
    <w:rsid w:val="00410371"/>
    <w:rsid w:val="00411325"/>
    <w:rsid w:val="0041139A"/>
    <w:rsid w:val="004140B0"/>
    <w:rsid w:val="0041509C"/>
    <w:rsid w:val="004231EE"/>
    <w:rsid w:val="004242F1"/>
    <w:rsid w:val="004251B5"/>
    <w:rsid w:val="0042657C"/>
    <w:rsid w:val="00436D1F"/>
    <w:rsid w:val="00437222"/>
    <w:rsid w:val="0044149C"/>
    <w:rsid w:val="004424C9"/>
    <w:rsid w:val="00444800"/>
    <w:rsid w:val="00445955"/>
    <w:rsid w:val="0045184A"/>
    <w:rsid w:val="004534B4"/>
    <w:rsid w:val="004565FC"/>
    <w:rsid w:val="00462BD9"/>
    <w:rsid w:val="00462D1D"/>
    <w:rsid w:val="0047177B"/>
    <w:rsid w:val="00485E32"/>
    <w:rsid w:val="00490701"/>
    <w:rsid w:val="00494F32"/>
    <w:rsid w:val="004A01FD"/>
    <w:rsid w:val="004A2DC6"/>
    <w:rsid w:val="004A3C1D"/>
    <w:rsid w:val="004A6835"/>
    <w:rsid w:val="004B0B20"/>
    <w:rsid w:val="004B0D51"/>
    <w:rsid w:val="004B426A"/>
    <w:rsid w:val="004B75B7"/>
    <w:rsid w:val="004C4583"/>
    <w:rsid w:val="004C552A"/>
    <w:rsid w:val="004C69EB"/>
    <w:rsid w:val="004D6EC9"/>
    <w:rsid w:val="004E1669"/>
    <w:rsid w:val="004E34F7"/>
    <w:rsid w:val="004E6459"/>
    <w:rsid w:val="004E6E9B"/>
    <w:rsid w:val="004E75E5"/>
    <w:rsid w:val="004F5DA9"/>
    <w:rsid w:val="005002A6"/>
    <w:rsid w:val="00501CA2"/>
    <w:rsid w:val="00504186"/>
    <w:rsid w:val="00507B09"/>
    <w:rsid w:val="00510078"/>
    <w:rsid w:val="00511686"/>
    <w:rsid w:val="0051555A"/>
    <w:rsid w:val="0051580D"/>
    <w:rsid w:val="00516422"/>
    <w:rsid w:val="005267CF"/>
    <w:rsid w:val="00530095"/>
    <w:rsid w:val="00532167"/>
    <w:rsid w:val="005352D1"/>
    <w:rsid w:val="00536EAF"/>
    <w:rsid w:val="0054520D"/>
    <w:rsid w:val="00547111"/>
    <w:rsid w:val="00555495"/>
    <w:rsid w:val="005562F7"/>
    <w:rsid w:val="00562E15"/>
    <w:rsid w:val="00567D4E"/>
    <w:rsid w:val="0057007F"/>
    <w:rsid w:val="00570453"/>
    <w:rsid w:val="00576363"/>
    <w:rsid w:val="00586B22"/>
    <w:rsid w:val="00590214"/>
    <w:rsid w:val="00592D74"/>
    <w:rsid w:val="00592DB9"/>
    <w:rsid w:val="005A0C57"/>
    <w:rsid w:val="005B433D"/>
    <w:rsid w:val="005D1535"/>
    <w:rsid w:val="005E2C44"/>
    <w:rsid w:val="006000D1"/>
    <w:rsid w:val="0060456B"/>
    <w:rsid w:val="00611802"/>
    <w:rsid w:val="006176CA"/>
    <w:rsid w:val="00621188"/>
    <w:rsid w:val="0062320B"/>
    <w:rsid w:val="00625473"/>
    <w:rsid w:val="006257ED"/>
    <w:rsid w:val="00627D46"/>
    <w:rsid w:val="0063670F"/>
    <w:rsid w:val="00640327"/>
    <w:rsid w:val="006517C8"/>
    <w:rsid w:val="00653ABE"/>
    <w:rsid w:val="00653B42"/>
    <w:rsid w:val="006544DE"/>
    <w:rsid w:val="00655A15"/>
    <w:rsid w:val="00657755"/>
    <w:rsid w:val="00662DDF"/>
    <w:rsid w:val="00667657"/>
    <w:rsid w:val="006724A8"/>
    <w:rsid w:val="00677E82"/>
    <w:rsid w:val="0068153A"/>
    <w:rsid w:val="00682E94"/>
    <w:rsid w:val="00685769"/>
    <w:rsid w:val="00695808"/>
    <w:rsid w:val="006966A0"/>
    <w:rsid w:val="006A6C74"/>
    <w:rsid w:val="006B46FB"/>
    <w:rsid w:val="006C3C4C"/>
    <w:rsid w:val="006D27B1"/>
    <w:rsid w:val="006D3FC0"/>
    <w:rsid w:val="006E21FB"/>
    <w:rsid w:val="006E7D24"/>
    <w:rsid w:val="006F2B5D"/>
    <w:rsid w:val="00702D6B"/>
    <w:rsid w:val="0070410C"/>
    <w:rsid w:val="00722D7C"/>
    <w:rsid w:val="00725871"/>
    <w:rsid w:val="00727911"/>
    <w:rsid w:val="00730997"/>
    <w:rsid w:val="00732A37"/>
    <w:rsid w:val="0074012E"/>
    <w:rsid w:val="007402BE"/>
    <w:rsid w:val="00753643"/>
    <w:rsid w:val="00755EEB"/>
    <w:rsid w:val="00757A1A"/>
    <w:rsid w:val="007642C6"/>
    <w:rsid w:val="0077081E"/>
    <w:rsid w:val="0078483D"/>
    <w:rsid w:val="00785218"/>
    <w:rsid w:val="00787CE3"/>
    <w:rsid w:val="00790090"/>
    <w:rsid w:val="0079074A"/>
    <w:rsid w:val="00791641"/>
    <w:rsid w:val="00791E43"/>
    <w:rsid w:val="00792342"/>
    <w:rsid w:val="007977A8"/>
    <w:rsid w:val="007B2844"/>
    <w:rsid w:val="007B512A"/>
    <w:rsid w:val="007C04C2"/>
    <w:rsid w:val="007C2097"/>
    <w:rsid w:val="007C6969"/>
    <w:rsid w:val="007C6FBD"/>
    <w:rsid w:val="007D6A07"/>
    <w:rsid w:val="007E2953"/>
    <w:rsid w:val="007E4E17"/>
    <w:rsid w:val="007F35DD"/>
    <w:rsid w:val="007F7259"/>
    <w:rsid w:val="00801361"/>
    <w:rsid w:val="008040A8"/>
    <w:rsid w:val="0080756A"/>
    <w:rsid w:val="00807DC6"/>
    <w:rsid w:val="00813478"/>
    <w:rsid w:val="008145A2"/>
    <w:rsid w:val="008166B8"/>
    <w:rsid w:val="00820329"/>
    <w:rsid w:val="00820630"/>
    <w:rsid w:val="008279FA"/>
    <w:rsid w:val="008319C2"/>
    <w:rsid w:val="00836707"/>
    <w:rsid w:val="008403D2"/>
    <w:rsid w:val="00840B30"/>
    <w:rsid w:val="00841032"/>
    <w:rsid w:val="008438B9"/>
    <w:rsid w:val="00853CF9"/>
    <w:rsid w:val="00856114"/>
    <w:rsid w:val="00861B07"/>
    <w:rsid w:val="008626E7"/>
    <w:rsid w:val="00864F9D"/>
    <w:rsid w:val="00870EE7"/>
    <w:rsid w:val="0087340B"/>
    <w:rsid w:val="00877032"/>
    <w:rsid w:val="00881DCA"/>
    <w:rsid w:val="008822A4"/>
    <w:rsid w:val="00885612"/>
    <w:rsid w:val="008863B9"/>
    <w:rsid w:val="00886CCE"/>
    <w:rsid w:val="0089023D"/>
    <w:rsid w:val="008961F5"/>
    <w:rsid w:val="008A0776"/>
    <w:rsid w:val="008A086D"/>
    <w:rsid w:val="008A1920"/>
    <w:rsid w:val="008A45A6"/>
    <w:rsid w:val="008B1FE7"/>
    <w:rsid w:val="008B4E14"/>
    <w:rsid w:val="008C63A5"/>
    <w:rsid w:val="008C7B79"/>
    <w:rsid w:val="008D37D3"/>
    <w:rsid w:val="008E5CEE"/>
    <w:rsid w:val="008F0F3A"/>
    <w:rsid w:val="008F53CE"/>
    <w:rsid w:val="008F6847"/>
    <w:rsid w:val="008F686C"/>
    <w:rsid w:val="009042C2"/>
    <w:rsid w:val="009148DE"/>
    <w:rsid w:val="00920C8D"/>
    <w:rsid w:val="009232F2"/>
    <w:rsid w:val="009315EF"/>
    <w:rsid w:val="00941BFE"/>
    <w:rsid w:val="00941E30"/>
    <w:rsid w:val="00947783"/>
    <w:rsid w:val="009510A2"/>
    <w:rsid w:val="00951C81"/>
    <w:rsid w:val="00964061"/>
    <w:rsid w:val="0096603A"/>
    <w:rsid w:val="00975711"/>
    <w:rsid w:val="009758C1"/>
    <w:rsid w:val="009777D9"/>
    <w:rsid w:val="00985490"/>
    <w:rsid w:val="00991B88"/>
    <w:rsid w:val="009959CE"/>
    <w:rsid w:val="009A370B"/>
    <w:rsid w:val="009A5753"/>
    <w:rsid w:val="009A579D"/>
    <w:rsid w:val="009B1A91"/>
    <w:rsid w:val="009B714B"/>
    <w:rsid w:val="009C3CFD"/>
    <w:rsid w:val="009C67E0"/>
    <w:rsid w:val="009C6970"/>
    <w:rsid w:val="009E047C"/>
    <w:rsid w:val="009E0A10"/>
    <w:rsid w:val="009E3297"/>
    <w:rsid w:val="009E6C24"/>
    <w:rsid w:val="009F02D8"/>
    <w:rsid w:val="009F24D0"/>
    <w:rsid w:val="009F5462"/>
    <w:rsid w:val="009F6524"/>
    <w:rsid w:val="009F734F"/>
    <w:rsid w:val="009F7C2E"/>
    <w:rsid w:val="00A01B7F"/>
    <w:rsid w:val="00A0407A"/>
    <w:rsid w:val="00A0434B"/>
    <w:rsid w:val="00A04B8A"/>
    <w:rsid w:val="00A11088"/>
    <w:rsid w:val="00A12233"/>
    <w:rsid w:val="00A13BDF"/>
    <w:rsid w:val="00A21B39"/>
    <w:rsid w:val="00A246B6"/>
    <w:rsid w:val="00A24FBA"/>
    <w:rsid w:val="00A3087C"/>
    <w:rsid w:val="00A31D76"/>
    <w:rsid w:val="00A32DBB"/>
    <w:rsid w:val="00A351D4"/>
    <w:rsid w:val="00A36D02"/>
    <w:rsid w:val="00A44D02"/>
    <w:rsid w:val="00A47E70"/>
    <w:rsid w:val="00A50CF0"/>
    <w:rsid w:val="00A542A2"/>
    <w:rsid w:val="00A607BC"/>
    <w:rsid w:val="00A64241"/>
    <w:rsid w:val="00A6705A"/>
    <w:rsid w:val="00A704E4"/>
    <w:rsid w:val="00A75B36"/>
    <w:rsid w:val="00A7671C"/>
    <w:rsid w:val="00AA1BBF"/>
    <w:rsid w:val="00AA2CBC"/>
    <w:rsid w:val="00AB200B"/>
    <w:rsid w:val="00AB6D36"/>
    <w:rsid w:val="00AC4268"/>
    <w:rsid w:val="00AC4B4F"/>
    <w:rsid w:val="00AC5820"/>
    <w:rsid w:val="00AD15C2"/>
    <w:rsid w:val="00AD1CD8"/>
    <w:rsid w:val="00AD32F6"/>
    <w:rsid w:val="00AE3EF6"/>
    <w:rsid w:val="00AF1FDD"/>
    <w:rsid w:val="00AF648C"/>
    <w:rsid w:val="00AF6EEF"/>
    <w:rsid w:val="00B17471"/>
    <w:rsid w:val="00B239FA"/>
    <w:rsid w:val="00B258BB"/>
    <w:rsid w:val="00B258BE"/>
    <w:rsid w:val="00B4341E"/>
    <w:rsid w:val="00B4708D"/>
    <w:rsid w:val="00B52E97"/>
    <w:rsid w:val="00B57864"/>
    <w:rsid w:val="00B60A3D"/>
    <w:rsid w:val="00B67B97"/>
    <w:rsid w:val="00B728B2"/>
    <w:rsid w:val="00B76192"/>
    <w:rsid w:val="00B76AAB"/>
    <w:rsid w:val="00B77DCD"/>
    <w:rsid w:val="00B814CE"/>
    <w:rsid w:val="00B968C8"/>
    <w:rsid w:val="00BA0844"/>
    <w:rsid w:val="00BA0C5F"/>
    <w:rsid w:val="00BA3EC5"/>
    <w:rsid w:val="00BA51D9"/>
    <w:rsid w:val="00BA5B30"/>
    <w:rsid w:val="00BA7B44"/>
    <w:rsid w:val="00BB4C45"/>
    <w:rsid w:val="00BB595B"/>
    <w:rsid w:val="00BB5DFC"/>
    <w:rsid w:val="00BC3544"/>
    <w:rsid w:val="00BC7DA2"/>
    <w:rsid w:val="00BD02B0"/>
    <w:rsid w:val="00BD279D"/>
    <w:rsid w:val="00BD6BB8"/>
    <w:rsid w:val="00BE6D93"/>
    <w:rsid w:val="00BE70D2"/>
    <w:rsid w:val="00BF4BEE"/>
    <w:rsid w:val="00C01A30"/>
    <w:rsid w:val="00C031E3"/>
    <w:rsid w:val="00C073DB"/>
    <w:rsid w:val="00C206BE"/>
    <w:rsid w:val="00C244CE"/>
    <w:rsid w:val="00C25591"/>
    <w:rsid w:val="00C2564A"/>
    <w:rsid w:val="00C304E4"/>
    <w:rsid w:val="00C31F75"/>
    <w:rsid w:val="00C50D40"/>
    <w:rsid w:val="00C529CB"/>
    <w:rsid w:val="00C53A01"/>
    <w:rsid w:val="00C6073E"/>
    <w:rsid w:val="00C6488B"/>
    <w:rsid w:val="00C66BA2"/>
    <w:rsid w:val="00C753C9"/>
    <w:rsid w:val="00C75CB0"/>
    <w:rsid w:val="00C80CC8"/>
    <w:rsid w:val="00C82F4E"/>
    <w:rsid w:val="00C83BA3"/>
    <w:rsid w:val="00C943B4"/>
    <w:rsid w:val="00C95985"/>
    <w:rsid w:val="00C97658"/>
    <w:rsid w:val="00CA78B9"/>
    <w:rsid w:val="00CC0EDD"/>
    <w:rsid w:val="00CC4ADA"/>
    <w:rsid w:val="00CC5026"/>
    <w:rsid w:val="00CC535E"/>
    <w:rsid w:val="00CC5FFB"/>
    <w:rsid w:val="00CC68D0"/>
    <w:rsid w:val="00CD3A90"/>
    <w:rsid w:val="00CD50AE"/>
    <w:rsid w:val="00CE13F6"/>
    <w:rsid w:val="00CE3CB5"/>
    <w:rsid w:val="00CE50AF"/>
    <w:rsid w:val="00D03F9A"/>
    <w:rsid w:val="00D06D51"/>
    <w:rsid w:val="00D07455"/>
    <w:rsid w:val="00D10052"/>
    <w:rsid w:val="00D10797"/>
    <w:rsid w:val="00D24991"/>
    <w:rsid w:val="00D30BC1"/>
    <w:rsid w:val="00D35F17"/>
    <w:rsid w:val="00D4660C"/>
    <w:rsid w:val="00D50255"/>
    <w:rsid w:val="00D63FC7"/>
    <w:rsid w:val="00D65716"/>
    <w:rsid w:val="00D66520"/>
    <w:rsid w:val="00D667C1"/>
    <w:rsid w:val="00D67CD6"/>
    <w:rsid w:val="00D804B5"/>
    <w:rsid w:val="00D829FC"/>
    <w:rsid w:val="00DA3849"/>
    <w:rsid w:val="00DA5F7B"/>
    <w:rsid w:val="00DA6DD5"/>
    <w:rsid w:val="00DB09A6"/>
    <w:rsid w:val="00DB4CF6"/>
    <w:rsid w:val="00DC5866"/>
    <w:rsid w:val="00DC6068"/>
    <w:rsid w:val="00DC6C28"/>
    <w:rsid w:val="00DD23D8"/>
    <w:rsid w:val="00DE2668"/>
    <w:rsid w:val="00DE34CF"/>
    <w:rsid w:val="00DF6560"/>
    <w:rsid w:val="00E046CC"/>
    <w:rsid w:val="00E06EF9"/>
    <w:rsid w:val="00E10C63"/>
    <w:rsid w:val="00E1398A"/>
    <w:rsid w:val="00E13F3D"/>
    <w:rsid w:val="00E206F8"/>
    <w:rsid w:val="00E25002"/>
    <w:rsid w:val="00E26D1E"/>
    <w:rsid w:val="00E34898"/>
    <w:rsid w:val="00E43522"/>
    <w:rsid w:val="00E4475B"/>
    <w:rsid w:val="00E521FC"/>
    <w:rsid w:val="00E56AC2"/>
    <w:rsid w:val="00E659C4"/>
    <w:rsid w:val="00E67D7C"/>
    <w:rsid w:val="00E74C55"/>
    <w:rsid w:val="00E771A3"/>
    <w:rsid w:val="00E8079D"/>
    <w:rsid w:val="00E832A5"/>
    <w:rsid w:val="00E86397"/>
    <w:rsid w:val="00E90C5E"/>
    <w:rsid w:val="00E92FD0"/>
    <w:rsid w:val="00E930A4"/>
    <w:rsid w:val="00EB09B7"/>
    <w:rsid w:val="00EB4B7B"/>
    <w:rsid w:val="00EB6CB2"/>
    <w:rsid w:val="00EC0317"/>
    <w:rsid w:val="00EC5F34"/>
    <w:rsid w:val="00EC645D"/>
    <w:rsid w:val="00ED06FC"/>
    <w:rsid w:val="00EE002B"/>
    <w:rsid w:val="00EE7D7C"/>
    <w:rsid w:val="00EF47E9"/>
    <w:rsid w:val="00EF5A44"/>
    <w:rsid w:val="00F06A48"/>
    <w:rsid w:val="00F10950"/>
    <w:rsid w:val="00F25D98"/>
    <w:rsid w:val="00F300FB"/>
    <w:rsid w:val="00F339DF"/>
    <w:rsid w:val="00F43386"/>
    <w:rsid w:val="00F46764"/>
    <w:rsid w:val="00F52402"/>
    <w:rsid w:val="00F64853"/>
    <w:rsid w:val="00F71195"/>
    <w:rsid w:val="00F8420A"/>
    <w:rsid w:val="00F90585"/>
    <w:rsid w:val="00F90CF2"/>
    <w:rsid w:val="00F96288"/>
    <w:rsid w:val="00F9628D"/>
    <w:rsid w:val="00FA5946"/>
    <w:rsid w:val="00FB2834"/>
    <w:rsid w:val="00FB6386"/>
    <w:rsid w:val="00FC683D"/>
    <w:rsid w:val="00FC7428"/>
    <w:rsid w:val="00FE4C1E"/>
    <w:rsid w:val="00FE4EE2"/>
    <w:rsid w:val="00FF47B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paragraph" w:customStyle="1" w:styleId="RecCCITT">
    <w:name w:val="Rec_CCITT_#"/>
    <w:basedOn w:val="a"/>
    <w:rsid w:val="00881DCA"/>
    <w:pPr>
      <w:keepNext/>
      <w:keepLines/>
    </w:pPr>
    <w:rPr>
      <w:b/>
    </w:rPr>
  </w:style>
  <w:style w:type="paragraph" w:customStyle="1" w:styleId="enumlev2">
    <w:name w:val="enumlev2"/>
    <w:basedOn w:val="a"/>
    <w:rsid w:val="00881DC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styleId="af8">
    <w:name w:val="Body Text Indent"/>
    <w:basedOn w:val="a"/>
    <w:link w:val="Char8"/>
    <w:rsid w:val="00881DCA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Char8">
    <w:name w:val="正文文本缩进 Char"/>
    <w:basedOn w:val="a0"/>
    <w:link w:val="af8"/>
    <w:rsid w:val="00881DCA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881DCA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881DCA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table" w:styleId="af9">
    <w:name w:val="Table Grid"/>
    <w:basedOn w:val="a1"/>
    <w:rsid w:val="00881DCA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semiHidden/>
    <w:rsid w:val="00881DC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NO0">
    <w:name w:val="NO*"/>
    <w:basedOn w:val="B1"/>
    <w:rsid w:val="00881DCA"/>
  </w:style>
  <w:style w:type="character" w:customStyle="1" w:styleId="TF0">
    <w:name w:val="TF (文字)"/>
    <w:locked/>
    <w:rsid w:val="00881DCA"/>
    <w:rPr>
      <w:rFonts w:ascii="Arial" w:hAnsi="Arial"/>
      <w:b/>
      <w:lang w:val="en-GB"/>
    </w:rPr>
  </w:style>
  <w:style w:type="character" w:customStyle="1" w:styleId="TAHChar">
    <w:name w:val="TAH Char"/>
    <w:rsid w:val="00881DCA"/>
    <w:rPr>
      <w:rFonts w:ascii="Arial" w:eastAsia="宋体" w:hAnsi="Arial"/>
      <w:b/>
      <w:sz w:val="18"/>
      <w:lang w:val="en-GB" w:eastAsia="en-US" w:bidi="ar-SA"/>
    </w:rPr>
  </w:style>
  <w:style w:type="paragraph" w:customStyle="1" w:styleId="noal">
    <w:name w:val="noal"/>
    <w:basedOn w:val="a"/>
    <w:rsid w:val="00881DCA"/>
  </w:style>
  <w:style w:type="character" w:customStyle="1" w:styleId="EditorsNoteCharChar">
    <w:name w:val="Editor's Note Char Char"/>
    <w:rsid w:val="00881DCA"/>
    <w:rPr>
      <w:rFonts w:ascii="Times New Roman" w:hAnsi="Times New Roman"/>
      <w:color w:val="FF0000"/>
      <w:lang w:val="en-GB"/>
    </w:rPr>
  </w:style>
  <w:style w:type="paragraph" w:customStyle="1" w:styleId="v1">
    <w:name w:val="v1"/>
    <w:basedOn w:val="B2"/>
    <w:rsid w:val="00881DCA"/>
    <w:pPr>
      <w:ind w:left="568"/>
    </w:pPr>
  </w:style>
  <w:style w:type="table" w:customStyle="1" w:styleId="TableGrid1">
    <w:name w:val="Table Grid1"/>
    <w:basedOn w:val="a1"/>
    <w:next w:val="af9"/>
    <w:uiPriority w:val="39"/>
    <w:rsid w:val="00881DC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rsid w:val="00FE4EE2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8A75-EE10-4B7F-8283-B3FB7866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2295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8012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163</cp:revision>
  <cp:lastPrinted>1899-12-31T23:00:00Z</cp:lastPrinted>
  <dcterms:created xsi:type="dcterms:W3CDTF">2020-10-27T01:38:00Z</dcterms:created>
  <dcterms:modified xsi:type="dcterms:W3CDTF">2021-05-21T03:17:00Z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1621500719</vt:lpwstr>
  </property>
</Properties>
</file>