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E39D026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65587C">
        <w:rPr>
          <w:b/>
          <w:noProof/>
          <w:sz w:val="24"/>
        </w:rPr>
        <w:t>1</w:t>
      </w:r>
      <w:r w:rsidR="000D774B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6C2531" w:rsidRPr="006C2531">
        <w:rPr>
          <w:b/>
          <w:noProof/>
          <w:sz w:val="24"/>
        </w:rPr>
        <w:t>C1-21334</w:t>
      </w:r>
      <w:r w:rsidR="006C2531">
        <w:rPr>
          <w:b/>
          <w:noProof/>
          <w:sz w:val="24"/>
        </w:rPr>
        <w:t>3</w:t>
      </w:r>
    </w:p>
    <w:p w14:paraId="5DC21640" w14:textId="03B4F7FF" w:rsidR="003674C0" w:rsidRPr="008724A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16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0D774B">
        <w:rPr>
          <w:b/>
          <w:noProof/>
          <w:sz w:val="24"/>
        </w:rPr>
        <w:t>20 – 28</w:t>
      </w:r>
      <w:r w:rsidR="00B56484">
        <w:rPr>
          <w:b/>
          <w:noProof/>
          <w:sz w:val="24"/>
        </w:rPr>
        <w:t xml:space="preserve"> </w:t>
      </w:r>
      <w:r w:rsidR="000D774B">
        <w:rPr>
          <w:rFonts w:hint="eastAsia"/>
          <w:b/>
          <w:noProof/>
          <w:sz w:val="24"/>
          <w:lang w:eastAsia="zh-CN"/>
        </w:rPr>
        <w:t>May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E58D950" w:rsidR="001E41F3" w:rsidRPr="00410371" w:rsidRDefault="003F4422" w:rsidP="00E206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6934E92" w:rsidR="001E41F3" w:rsidRPr="00410371" w:rsidRDefault="00246DDB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3050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7426B1C" w:rsidR="001E41F3" w:rsidRPr="00410371" w:rsidRDefault="006C253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5183E3B" w:rsidR="001E41F3" w:rsidRPr="00410371" w:rsidRDefault="00A95958" w:rsidP="00BC34C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BC34C0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BC34C0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82" w:type="dxa"/>
        <w:tblInd w:w="5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52"/>
        <w:gridCol w:w="854"/>
        <w:gridCol w:w="285"/>
        <w:gridCol w:w="285"/>
        <w:gridCol w:w="569"/>
        <w:gridCol w:w="1708"/>
        <w:gridCol w:w="569"/>
        <w:gridCol w:w="144"/>
        <w:gridCol w:w="282"/>
        <w:gridCol w:w="998"/>
        <w:gridCol w:w="2136"/>
      </w:tblGrid>
      <w:tr w:rsidR="001E41F3" w14:paraId="384F2805" w14:textId="77777777" w:rsidTr="003F4422">
        <w:tc>
          <w:tcPr>
            <w:tcW w:w="9682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3F4422"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5FA0DD8" w:rsidR="001E41F3" w:rsidRDefault="003F4422" w:rsidP="005002A6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proofErr w:type="spellStart"/>
            <w:r>
              <w:rPr>
                <w:rFonts w:hint="eastAsia"/>
                <w:lang w:eastAsia="zh-CN"/>
              </w:rPr>
              <w:t>MMTEL</w:t>
            </w:r>
            <w:proofErr w:type="spellEnd"/>
            <w:r>
              <w:rPr>
                <w:lang w:eastAsia="zh-CN"/>
              </w:rPr>
              <w:t xml:space="preserve"> Voice and </w:t>
            </w:r>
            <w:proofErr w:type="spellStart"/>
            <w:r>
              <w:rPr>
                <w:lang w:eastAsia="zh-CN"/>
              </w:rPr>
              <w:t>MMTEL</w:t>
            </w:r>
            <w:proofErr w:type="spellEnd"/>
            <w:r>
              <w:rPr>
                <w:lang w:eastAsia="zh-CN"/>
              </w:rPr>
              <w:t xml:space="preserve"> Video in non</w:t>
            </w:r>
            <w:r>
              <w:rPr>
                <w:rFonts w:hint="eastAsia"/>
                <w:lang w:eastAsia="zh-CN"/>
              </w:rPr>
              <w:t>-</w:t>
            </w:r>
            <w:proofErr w:type="spellStart"/>
            <w:r>
              <w:rPr>
                <w:lang w:eastAsia="zh-CN"/>
              </w:rPr>
              <w:t>3GPP</w:t>
            </w:r>
            <w:proofErr w:type="spellEnd"/>
          </w:p>
        </w:tc>
      </w:tr>
      <w:tr w:rsidR="001E41F3" w14:paraId="6328AE39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01" w:type="dxa"/>
            <w:gridSpan w:val="5"/>
            <w:shd w:val="pct30" w:color="FFFF00" w:fill="auto"/>
          </w:tcPr>
          <w:p w14:paraId="25BBD2A7" w14:textId="68D333BF" w:rsidR="001E41F3" w:rsidRDefault="00CC01AF" w:rsidP="00A04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</w:t>
            </w:r>
            <w:r w:rsidR="00A95A0B">
              <w:rPr>
                <w:noProof/>
              </w:rPr>
              <w:t>7-non</w:t>
            </w:r>
            <w:r w:rsidR="00C610CB">
              <w:rPr>
                <w:noProof/>
              </w:rPr>
              <w:t>3GPP</w:t>
            </w:r>
          </w:p>
        </w:tc>
        <w:tc>
          <w:tcPr>
            <w:tcW w:w="569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24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46BFAAC" w:rsidR="001E41F3" w:rsidRDefault="002020A5" w:rsidP="004F5E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583332">
              <w:rPr>
                <w:noProof/>
                <w:lang w:eastAsia="zh-CN"/>
              </w:rPr>
              <w:t>0</w:t>
            </w:r>
            <w:r w:rsidR="004F5E37">
              <w:rPr>
                <w:noProof/>
                <w:lang w:eastAsia="zh-CN"/>
              </w:rPr>
              <w:t>5</w:t>
            </w:r>
            <w:r>
              <w:rPr>
                <w:noProof/>
              </w:rPr>
              <w:t>-</w:t>
            </w:r>
            <w:r w:rsidR="004F5E37">
              <w:rPr>
                <w:noProof/>
              </w:rPr>
              <w:t>13</w:t>
            </w:r>
          </w:p>
        </w:tc>
      </w:tr>
      <w:tr w:rsidR="001E41F3" w14:paraId="3CA26B7B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93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7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24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3F4422">
        <w:trPr>
          <w:cantSplit/>
        </w:trPr>
        <w:tc>
          <w:tcPr>
            <w:tcW w:w="1852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4" w:type="dxa"/>
            <w:shd w:val="pct30" w:color="FFFF00" w:fill="auto"/>
          </w:tcPr>
          <w:p w14:paraId="733D36A7" w14:textId="767FEFC0" w:rsidR="001E41F3" w:rsidRDefault="00CC01A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16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24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3F4422">
        <w:tc>
          <w:tcPr>
            <w:tcW w:w="1852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96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5D49A34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76774">
              <w:rPr>
                <w:i/>
                <w:noProof/>
                <w:sz w:val="18"/>
              </w:rPr>
              <w:t>Rel-8</w:t>
            </w:r>
            <w:r w:rsidR="00476774">
              <w:rPr>
                <w:i/>
                <w:noProof/>
                <w:sz w:val="18"/>
              </w:rPr>
              <w:tab/>
              <w:t>(Release 8)</w:t>
            </w:r>
            <w:r w:rsidR="00476774">
              <w:rPr>
                <w:i/>
                <w:noProof/>
                <w:sz w:val="18"/>
              </w:rPr>
              <w:br/>
              <w:t>Rel-9</w:t>
            </w:r>
            <w:r w:rsidR="00476774">
              <w:rPr>
                <w:i/>
                <w:noProof/>
                <w:sz w:val="18"/>
              </w:rPr>
              <w:tab/>
              <w:t>(Release 9)</w:t>
            </w:r>
            <w:r w:rsidR="00476774">
              <w:rPr>
                <w:i/>
                <w:noProof/>
                <w:sz w:val="18"/>
              </w:rPr>
              <w:br/>
              <w:t>Rel-10</w:t>
            </w:r>
            <w:r w:rsidR="00476774">
              <w:rPr>
                <w:i/>
                <w:noProof/>
                <w:sz w:val="18"/>
              </w:rPr>
              <w:tab/>
              <w:t>(Release 10)</w:t>
            </w:r>
            <w:r w:rsidR="00476774">
              <w:rPr>
                <w:i/>
                <w:noProof/>
                <w:sz w:val="18"/>
              </w:rPr>
              <w:br/>
              <w:t>Rel-11</w:t>
            </w:r>
            <w:r w:rsidR="00476774">
              <w:rPr>
                <w:i/>
                <w:noProof/>
                <w:sz w:val="18"/>
              </w:rPr>
              <w:tab/>
              <w:t>(Release 11)</w:t>
            </w:r>
            <w:r w:rsidR="00476774">
              <w:rPr>
                <w:i/>
                <w:noProof/>
                <w:sz w:val="18"/>
              </w:rPr>
              <w:br/>
              <w:t>...</w:t>
            </w:r>
            <w:r w:rsidR="00476774">
              <w:rPr>
                <w:i/>
                <w:noProof/>
                <w:sz w:val="18"/>
              </w:rPr>
              <w:br/>
              <w:t>Rel-15</w:t>
            </w:r>
            <w:r w:rsidR="00476774">
              <w:rPr>
                <w:i/>
                <w:noProof/>
                <w:sz w:val="18"/>
              </w:rPr>
              <w:tab/>
              <w:t>(Release 15)</w:t>
            </w:r>
            <w:r w:rsidR="00476774">
              <w:rPr>
                <w:i/>
                <w:noProof/>
                <w:sz w:val="18"/>
              </w:rPr>
              <w:br/>
              <w:t>Rel-16</w:t>
            </w:r>
            <w:r w:rsidR="00476774">
              <w:rPr>
                <w:i/>
                <w:noProof/>
                <w:sz w:val="18"/>
              </w:rPr>
              <w:tab/>
              <w:t>(Release 16)</w:t>
            </w:r>
            <w:r w:rsidR="00476774">
              <w:rPr>
                <w:i/>
                <w:noProof/>
                <w:sz w:val="18"/>
              </w:rPr>
              <w:br/>
              <w:t>Rel-17</w:t>
            </w:r>
            <w:r w:rsidR="00476774">
              <w:rPr>
                <w:i/>
                <w:noProof/>
                <w:sz w:val="18"/>
              </w:rPr>
              <w:tab/>
              <w:t>(Release 17)</w:t>
            </w:r>
            <w:r w:rsidR="00476774">
              <w:rPr>
                <w:i/>
                <w:noProof/>
                <w:sz w:val="18"/>
              </w:rPr>
              <w:br/>
              <w:t>Rel-18</w:t>
            </w:r>
            <w:r w:rsidR="00476774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3F4422">
        <w:tc>
          <w:tcPr>
            <w:tcW w:w="1852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30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3F4422">
        <w:trPr>
          <w:trHeight w:val="1131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932981" w14:textId="2C646CB8" w:rsidR="007E2953" w:rsidRDefault="003F4422" w:rsidP="00251FAF">
            <w:pPr>
              <w:pStyle w:val="TAL"/>
              <w:ind w:leftChars="100" w:left="200"/>
              <w:rPr>
                <w:noProof/>
                <w:sz w:val="20"/>
                <w:lang w:eastAsia="zh-CN"/>
              </w:rPr>
            </w:pPr>
            <w:r>
              <w:rPr>
                <w:rFonts w:hint="eastAsia"/>
                <w:noProof/>
                <w:sz w:val="20"/>
                <w:lang w:eastAsia="zh-CN"/>
              </w:rPr>
              <w:t>According</w:t>
            </w:r>
            <w:r>
              <w:rPr>
                <w:noProof/>
                <w:sz w:val="20"/>
                <w:lang w:eastAsia="zh-CN"/>
              </w:rPr>
              <w:t xml:space="preserve"> </w:t>
            </w:r>
            <w:r>
              <w:rPr>
                <w:rFonts w:hint="eastAsia"/>
                <w:noProof/>
                <w:sz w:val="20"/>
                <w:lang w:eastAsia="zh-CN"/>
              </w:rPr>
              <w:t>t</w:t>
            </w:r>
            <w:r>
              <w:rPr>
                <w:noProof/>
                <w:sz w:val="20"/>
                <w:lang w:eastAsia="zh-CN"/>
              </w:rPr>
              <w:t xml:space="preserve">o </w:t>
            </w:r>
            <w:r w:rsidR="00434FF0">
              <w:rPr>
                <w:noProof/>
                <w:sz w:val="20"/>
                <w:lang w:eastAsia="zh-CN"/>
              </w:rPr>
              <w:t>the following text quoted from M 2.1.1 of TS 24.173</w:t>
            </w:r>
            <w:r w:rsidR="00B64802">
              <w:rPr>
                <w:noProof/>
                <w:sz w:val="20"/>
                <w:lang w:eastAsia="zh-CN"/>
              </w:rPr>
              <w:t xml:space="preserve"> shows</w:t>
            </w:r>
            <w:r>
              <w:rPr>
                <w:noProof/>
                <w:sz w:val="20"/>
                <w:lang w:eastAsia="zh-CN"/>
              </w:rPr>
              <w:t xml:space="preserve">, </w:t>
            </w:r>
            <w:r w:rsidR="00251FAF">
              <w:rPr>
                <w:noProof/>
                <w:sz w:val="20"/>
                <w:lang w:eastAsia="zh-CN"/>
              </w:rPr>
              <w:t xml:space="preserve">the </w:t>
            </w:r>
            <w:r>
              <w:rPr>
                <w:noProof/>
                <w:sz w:val="20"/>
                <w:lang w:eastAsia="zh-CN"/>
              </w:rPr>
              <w:t xml:space="preserve">MMTEL </w:t>
            </w:r>
            <w:r w:rsidR="00251FAF">
              <w:rPr>
                <w:noProof/>
                <w:sz w:val="20"/>
                <w:lang w:eastAsia="zh-CN"/>
              </w:rPr>
              <w:t>layer may provide the “</w:t>
            </w:r>
            <w:r w:rsidR="00251FAF" w:rsidRPr="00251FAF">
              <w:rPr>
                <w:noProof/>
                <w:sz w:val="20"/>
                <w:lang w:eastAsia="zh-CN"/>
              </w:rPr>
              <w:t>handover of ongoing MMTEL voice call from non-3GPP access</w:t>
            </w:r>
            <w:r w:rsidR="00251FAF">
              <w:rPr>
                <w:noProof/>
                <w:sz w:val="20"/>
                <w:lang w:eastAsia="zh-CN"/>
              </w:rPr>
              <w:t>” or “</w:t>
            </w:r>
            <w:r w:rsidR="00251FAF" w:rsidRPr="00251FAF">
              <w:rPr>
                <w:noProof/>
                <w:sz w:val="20"/>
                <w:lang w:eastAsia="zh-CN"/>
              </w:rPr>
              <w:t>handover of ongoing MMTEL video call from non-3GPP access</w:t>
            </w:r>
            <w:r w:rsidR="00251FAF">
              <w:rPr>
                <w:noProof/>
                <w:sz w:val="20"/>
                <w:lang w:eastAsia="zh-CN"/>
              </w:rPr>
              <w:t xml:space="preserve">” relevant information to NAS layer. The </w:t>
            </w:r>
            <w:r w:rsidR="00251FAF" w:rsidRPr="00251FAF">
              <w:rPr>
                <w:noProof/>
                <w:sz w:val="20"/>
                <w:highlight w:val="cyan"/>
                <w:lang w:eastAsia="zh-CN"/>
              </w:rPr>
              <w:t>ongoing</w:t>
            </w:r>
            <w:r w:rsidR="00251FAF">
              <w:rPr>
                <w:noProof/>
                <w:sz w:val="20"/>
                <w:lang w:eastAsia="zh-CN"/>
              </w:rPr>
              <w:t xml:space="preserve"> </w:t>
            </w:r>
            <w:r w:rsidR="00251FAF" w:rsidRPr="00251FAF">
              <w:rPr>
                <w:noProof/>
                <w:sz w:val="20"/>
                <w:lang w:eastAsia="zh-CN"/>
              </w:rPr>
              <w:t>MMTEL voice</w:t>
            </w:r>
            <w:r w:rsidR="00251FAF">
              <w:rPr>
                <w:noProof/>
                <w:sz w:val="20"/>
                <w:lang w:eastAsia="zh-CN"/>
              </w:rPr>
              <w:t>/video</w:t>
            </w:r>
            <w:r w:rsidR="00251FAF" w:rsidRPr="00251FAF">
              <w:rPr>
                <w:noProof/>
                <w:sz w:val="20"/>
                <w:lang w:eastAsia="zh-CN"/>
              </w:rPr>
              <w:t xml:space="preserve"> call</w:t>
            </w:r>
            <w:r w:rsidR="00251FAF">
              <w:rPr>
                <w:noProof/>
                <w:sz w:val="20"/>
                <w:lang w:eastAsia="zh-CN"/>
              </w:rPr>
              <w:t xml:space="preserve"> can be handover </w:t>
            </w:r>
            <w:r w:rsidR="00251FAF" w:rsidRPr="00251FAF">
              <w:rPr>
                <w:noProof/>
                <w:sz w:val="20"/>
                <w:highlight w:val="cyan"/>
                <w:lang w:eastAsia="zh-CN"/>
              </w:rPr>
              <w:t>from</w:t>
            </w:r>
            <w:r w:rsidR="00251FAF">
              <w:rPr>
                <w:noProof/>
                <w:sz w:val="20"/>
                <w:lang w:eastAsia="zh-CN"/>
              </w:rPr>
              <w:t xml:space="preserve"> non-3GPP access, that also means the </w:t>
            </w:r>
            <w:r w:rsidR="00251FAF" w:rsidRPr="00251FAF">
              <w:rPr>
                <w:noProof/>
                <w:sz w:val="20"/>
                <w:lang w:eastAsia="zh-CN"/>
              </w:rPr>
              <w:t>MMTEL voice</w:t>
            </w:r>
            <w:r w:rsidR="00251FAF">
              <w:rPr>
                <w:noProof/>
                <w:sz w:val="20"/>
                <w:lang w:eastAsia="zh-CN"/>
              </w:rPr>
              <w:t>/video</w:t>
            </w:r>
            <w:r w:rsidR="00251FAF" w:rsidRPr="00251FAF">
              <w:rPr>
                <w:noProof/>
                <w:sz w:val="20"/>
                <w:lang w:eastAsia="zh-CN"/>
              </w:rPr>
              <w:t xml:space="preserve"> call</w:t>
            </w:r>
            <w:r w:rsidR="00251FAF">
              <w:rPr>
                <w:noProof/>
                <w:sz w:val="20"/>
                <w:lang w:eastAsia="zh-CN"/>
              </w:rPr>
              <w:t xml:space="preserve"> was performed over non-3GPP access. </w:t>
            </w:r>
            <w:r w:rsidR="005C26CD">
              <w:rPr>
                <w:noProof/>
                <w:sz w:val="20"/>
                <w:lang w:eastAsia="zh-CN"/>
              </w:rPr>
              <w:t>However there is no corresponding establishment cause for MMTEL voice call and MMTEL video call over non-3GPP a</w:t>
            </w:r>
            <w:r w:rsidR="00E2724C">
              <w:rPr>
                <w:noProof/>
                <w:sz w:val="20"/>
                <w:lang w:eastAsia="zh-CN"/>
              </w:rPr>
              <w:t>c</w:t>
            </w:r>
            <w:r w:rsidR="005C26CD">
              <w:rPr>
                <w:noProof/>
                <w:sz w:val="20"/>
                <w:lang w:eastAsia="zh-CN"/>
              </w:rPr>
              <w:t>cess</w:t>
            </w:r>
          </w:p>
          <w:p w14:paraId="38931972" w14:textId="77777777" w:rsidR="001F337A" w:rsidRDefault="001F337A" w:rsidP="00251FAF">
            <w:pPr>
              <w:pStyle w:val="TAL"/>
              <w:ind w:leftChars="100" w:left="200"/>
              <w:rPr>
                <w:noProof/>
                <w:sz w:val="20"/>
                <w:lang w:eastAsia="zh-CN"/>
              </w:rPr>
            </w:pPr>
          </w:p>
          <w:p w14:paraId="4AB1CFBA" w14:textId="5E2B2764" w:rsidR="003F4422" w:rsidRPr="001F337A" w:rsidRDefault="001F337A" w:rsidP="001F337A">
            <w:pPr>
              <w:pStyle w:val="TAL"/>
              <w:ind w:leftChars="100" w:left="200"/>
              <w:rPr>
                <w:noProof/>
                <w:sz w:val="20"/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ED2F8D9" wp14:editId="3ED07527">
                  <wp:extent cx="4201317" cy="2165885"/>
                  <wp:effectExtent l="0" t="0" r="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745" cy="217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1F3" w14:paraId="0C8E4D65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06B5AFC" w:rsidR="005C26CD" w:rsidRDefault="005C26CD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="00B8614C" w:rsidRPr="00CB5487">
              <w:rPr>
                <w:noProof/>
                <w:lang w:eastAsia="zh-CN"/>
              </w:rPr>
              <w:t xml:space="preserve">establishment </w:t>
            </w:r>
            <w:r>
              <w:rPr>
                <w:noProof/>
                <w:lang w:eastAsia="zh-CN"/>
              </w:rPr>
              <w:t>causes for MMTEL voice call and MMTEL video call over non-3GPP a</w:t>
            </w:r>
            <w:r w:rsidR="00F61DB4">
              <w:rPr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cess</w:t>
            </w:r>
          </w:p>
        </w:tc>
      </w:tr>
      <w:tr w:rsidR="001E41F3" w14:paraId="67BD561C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3F4422"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7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F43934" w14:textId="12539A5B" w:rsidR="00CC01AF" w:rsidRDefault="00CC01AF" w:rsidP="00CC01A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Lack of </w:t>
            </w:r>
            <w:r w:rsidR="00A2541B" w:rsidRPr="00CB5487">
              <w:t xml:space="preserve">establishment </w:t>
            </w:r>
            <w:r>
              <w:rPr>
                <w:noProof/>
                <w:lang w:eastAsia="zh-CN"/>
              </w:rPr>
              <w:t>causes for MMTEL voice call and MMTEL video call over non-3GPP a</w:t>
            </w:r>
            <w:r w:rsidR="00C10044">
              <w:rPr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cess</w:t>
            </w:r>
          </w:p>
          <w:p w14:paraId="616621A5" w14:textId="12E8D740" w:rsidR="001E41F3" w:rsidRPr="00A2541B" w:rsidRDefault="001E41F3" w:rsidP="00066731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E02AFEF" w14:textId="77777777" w:rsidTr="003F4422">
        <w:tc>
          <w:tcPr>
            <w:tcW w:w="2706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3F4422"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0A5E471" w:rsidR="001E41F3" w:rsidRDefault="00CC01AF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4.7.2.2</w:t>
            </w:r>
          </w:p>
        </w:tc>
      </w:tr>
      <w:tr w:rsidR="001E41F3" w14:paraId="4B9358B6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9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5D248DCE" w:rsidR="001E41F3" w:rsidRDefault="00A826B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AD8759A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9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5F61A0E9" w:rsidR="001E41F3" w:rsidRDefault="00544C57" w:rsidP="000C1B02">
            <w:pPr>
              <w:pStyle w:val="CRCoverPage"/>
              <w:spacing w:after="0"/>
              <w:ind w:left="99"/>
              <w:rPr>
                <w:noProof/>
              </w:rPr>
            </w:pPr>
            <w:r w:rsidRPr="00055DB6">
              <w:rPr>
                <w:noProof/>
              </w:rPr>
              <w:t>TS 24.502</w:t>
            </w:r>
            <w:r w:rsidR="00087D4D">
              <w:rPr>
                <w:noProof/>
              </w:rPr>
              <w:t xml:space="preserve"> C</w:t>
            </w:r>
            <w:r w:rsidR="000C1B02">
              <w:rPr>
                <w:noProof/>
              </w:rPr>
              <w:t xml:space="preserve">R 0186 </w:t>
            </w:r>
            <w:r w:rsidRPr="00055DB6">
              <w:rPr>
                <w:noProof/>
              </w:rPr>
              <w:t xml:space="preserve">and TS 24.173 </w:t>
            </w:r>
            <w:r w:rsidR="00055DB6" w:rsidRPr="00055DB6">
              <w:rPr>
                <w:noProof/>
              </w:rPr>
              <w:t>C</w:t>
            </w:r>
            <w:r w:rsidR="000C1B02">
              <w:rPr>
                <w:noProof/>
              </w:rPr>
              <w:t>R 0146</w:t>
            </w:r>
          </w:p>
        </w:tc>
      </w:tr>
      <w:tr w:rsidR="001E41F3" w14:paraId="54C70661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9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9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3F4422"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7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3F4422">
        <w:tc>
          <w:tcPr>
            <w:tcW w:w="2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BC34C0" w14:paraId="059848B5" w14:textId="77777777" w:rsidTr="003F4422"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891226" w14:textId="77777777" w:rsidR="008863B9" w:rsidRDefault="00BC34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Was </w:t>
            </w:r>
            <w:r w:rsidRPr="00BC34C0">
              <w:rPr>
                <w:noProof/>
              </w:rPr>
              <w:t>C1-211457</w:t>
            </w:r>
          </w:p>
          <w:p w14:paraId="218A07EF" w14:textId="77777777" w:rsidR="00BC34C0" w:rsidRDefault="00BC34C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2FD2C46" w14:textId="0FA200E7" w:rsidR="00BC34C0" w:rsidRDefault="003923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Update cover page, and add change text for mapping access attempt to AC</w:t>
            </w: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659D3A3" w14:textId="683B33B9" w:rsidR="00856114" w:rsidRDefault="00856114" w:rsidP="00856114">
      <w:pPr>
        <w:jc w:val="center"/>
        <w:rPr>
          <w:noProof/>
          <w:highlight w:val="cyan"/>
        </w:rPr>
      </w:pPr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 xml:space="preserve">start of </w:t>
      </w:r>
      <w:r w:rsidRPr="00D62207">
        <w:rPr>
          <w:noProof/>
          <w:highlight w:val="cyan"/>
        </w:rPr>
        <w:t>change*****</w:t>
      </w:r>
    </w:p>
    <w:p w14:paraId="7B2D674B" w14:textId="77777777" w:rsidR="0066187C" w:rsidRDefault="0066187C" w:rsidP="0066187C">
      <w:pPr>
        <w:pStyle w:val="4"/>
        <w:rPr>
          <w:lang w:eastAsia="x-none"/>
        </w:rPr>
      </w:pPr>
      <w:bookmarkStart w:id="10" w:name="_Toc68202638"/>
      <w:bookmarkStart w:id="11" w:name="_Toc51948907"/>
      <w:bookmarkStart w:id="12" w:name="_Toc51947815"/>
      <w:bookmarkStart w:id="13" w:name="_Toc45286548"/>
      <w:r>
        <w:t>4.7.2.2</w:t>
      </w:r>
      <w:r>
        <w:tab/>
        <w:t>Establishment cause for non-</w:t>
      </w:r>
      <w:proofErr w:type="spellStart"/>
      <w:r>
        <w:t>3GPP</w:t>
      </w:r>
      <w:proofErr w:type="spellEnd"/>
      <w:r>
        <w:t xml:space="preserve"> access</w:t>
      </w:r>
      <w:bookmarkEnd w:id="10"/>
      <w:bookmarkEnd w:id="11"/>
      <w:bookmarkEnd w:id="12"/>
      <w:bookmarkEnd w:id="13"/>
    </w:p>
    <w:p w14:paraId="17E09AF7" w14:textId="77777777" w:rsidR="0066187C" w:rsidRDefault="0066187C" w:rsidP="0066187C">
      <w:pPr>
        <w:rPr>
          <w:snapToGrid w:val="0"/>
        </w:rPr>
      </w:pPr>
      <w:r>
        <w:rPr>
          <w:snapToGrid w:val="0"/>
        </w:rPr>
        <w:t xml:space="preserve">When establishment of an </w:t>
      </w:r>
      <w:proofErr w:type="spellStart"/>
      <w:r>
        <w:rPr>
          <w:snapToGrid w:val="0"/>
        </w:rPr>
        <w:t>N1</w:t>
      </w:r>
      <w:proofErr w:type="spellEnd"/>
      <w:r>
        <w:rPr>
          <w:snapToGrid w:val="0"/>
        </w:rPr>
        <w:t xml:space="preserve"> NAS signalling connection over non-</w:t>
      </w:r>
      <w:proofErr w:type="spellStart"/>
      <w:r>
        <w:rPr>
          <w:snapToGrid w:val="0"/>
        </w:rPr>
        <w:t>3GPP</w:t>
      </w:r>
      <w:proofErr w:type="spellEnd"/>
      <w:r>
        <w:rPr>
          <w:snapToGrid w:val="0"/>
        </w:rPr>
        <w:t xml:space="preserve"> access is initiated</w:t>
      </w:r>
      <w:r>
        <w:rPr>
          <w:snapToGrid w:val="0"/>
          <w:lang w:eastAsia="zh-CN"/>
        </w:rPr>
        <w:t xml:space="preserve">, </w:t>
      </w:r>
      <w:r>
        <w:rPr>
          <w:snapToGrid w:val="0"/>
        </w:rPr>
        <w:t xml:space="preserve">the </w:t>
      </w:r>
      <w:proofErr w:type="spellStart"/>
      <w:r>
        <w:rPr>
          <w:snapToGrid w:val="0"/>
        </w:rPr>
        <w:t>UE</w:t>
      </w:r>
      <w:proofErr w:type="spellEnd"/>
      <w:r>
        <w:rPr>
          <w:snapToGrid w:val="0"/>
        </w:rPr>
        <w:t xml:space="preserve"> shall:</w:t>
      </w:r>
    </w:p>
    <w:p w14:paraId="1EA5ACCE" w14:textId="77777777" w:rsidR="0066187C" w:rsidRDefault="0066187C" w:rsidP="0066187C">
      <w:pPr>
        <w:pStyle w:val="B1"/>
        <w:rPr>
          <w:noProof/>
        </w:rPr>
      </w:pPr>
      <w:r>
        <w:rPr>
          <w:snapToGrid w:val="0"/>
        </w:rPr>
        <w:t>a)</w:t>
      </w:r>
      <w:r>
        <w:rPr>
          <w:snapToGrid w:val="0"/>
        </w:rPr>
        <w:tab/>
        <w:t xml:space="preserve">determine </w:t>
      </w:r>
      <w:r>
        <w:rPr>
          <w:noProof/>
        </w:rPr>
        <w:t>one or more access identities to be associated with the establishment of the N1 NAS signalling connection as specified in subclause 4.5.2 and table 4.5.2.1;</w:t>
      </w:r>
    </w:p>
    <w:p w14:paraId="54E321B8" w14:textId="77777777" w:rsidR="0066187C" w:rsidRDefault="0066187C" w:rsidP="0066187C">
      <w:pPr>
        <w:pStyle w:val="B1"/>
        <w:rPr>
          <w:noProof/>
          <w:lang w:eastAsia="zh-CN"/>
        </w:rPr>
      </w:pPr>
      <w:r>
        <w:rPr>
          <w:noProof/>
        </w:rPr>
        <w:t>b)</w:t>
      </w:r>
      <w:r>
        <w:rPr>
          <w:noProof/>
        </w:rPr>
        <w:tab/>
        <w:t xml:space="preserve">select </w:t>
      </w:r>
      <w:r>
        <w:rPr>
          <w:snapToGrid w:val="0"/>
        </w:rPr>
        <w:t xml:space="preserve">the establishment cause for </w:t>
      </w:r>
      <w:r>
        <w:rPr>
          <w:noProof/>
        </w:rPr>
        <w:t xml:space="preserve">non-3GPP access </w:t>
      </w:r>
      <w:r>
        <w:rPr>
          <w:snapToGrid w:val="0"/>
        </w:rPr>
        <w:t xml:space="preserve">from the determined one or more access identities and the event </w:t>
      </w:r>
      <w:r>
        <w:t xml:space="preserve">which triggered initiation of the </w:t>
      </w:r>
      <w:proofErr w:type="spellStart"/>
      <w:r>
        <w:t>N1</w:t>
      </w:r>
      <w:proofErr w:type="spellEnd"/>
      <w:r>
        <w:t xml:space="preserve"> NAS signalling connection over non-</w:t>
      </w:r>
      <w:proofErr w:type="spellStart"/>
      <w:r>
        <w:t>3GPP</w:t>
      </w:r>
      <w:proofErr w:type="spellEnd"/>
      <w:r>
        <w:t xml:space="preserve"> access by checking the rules</w:t>
      </w:r>
      <w:r>
        <w:rPr>
          <w:snapToGrid w:val="0"/>
        </w:rPr>
        <w:t xml:space="preserve"> specified in </w:t>
      </w:r>
      <w:r>
        <w:rPr>
          <w:lang w:eastAsia="zh-CN"/>
        </w:rPr>
        <w:t>t</w:t>
      </w:r>
      <w:r>
        <w:t>able</w:t>
      </w:r>
      <w:r>
        <w:rPr>
          <w:noProof/>
        </w:rPr>
        <w:t> </w:t>
      </w:r>
      <w:r>
        <w:t>4.7.2.2</w:t>
      </w:r>
      <w:r>
        <w:rPr>
          <w:noProof/>
        </w:rPr>
        <w:t>.</w:t>
      </w:r>
      <w:r>
        <w:rPr>
          <w:noProof/>
          <w:lang w:eastAsia="zh-CN"/>
        </w:rPr>
        <w:t>1; and</w:t>
      </w:r>
    </w:p>
    <w:p w14:paraId="2891633E" w14:textId="77777777" w:rsidR="0066187C" w:rsidRDefault="0066187C" w:rsidP="0066187C">
      <w:pPr>
        <w:pStyle w:val="B1"/>
        <w:rPr>
          <w:snapToGrid w:val="0"/>
          <w:lang w:eastAsia="x-none"/>
        </w:rPr>
      </w:pPr>
      <w:r>
        <w:rPr>
          <w:noProof/>
          <w:lang w:eastAsia="zh-CN"/>
        </w:rPr>
        <w:t>c)</w:t>
      </w:r>
      <w:r>
        <w:rPr>
          <w:noProof/>
          <w:lang w:eastAsia="zh-CN"/>
        </w:rPr>
        <w:tab/>
      </w:r>
      <w:r>
        <w:rPr>
          <w:noProof/>
          <w:lang w:val="en-US"/>
        </w:rPr>
        <w:t xml:space="preserve">provide the selected </w:t>
      </w:r>
      <w:r>
        <w:rPr>
          <w:noProof/>
          <w:lang w:val="en-US" w:eastAsia="zh-CN"/>
        </w:rPr>
        <w:t>establishment cause</w:t>
      </w:r>
      <w:r>
        <w:rPr>
          <w:noProof/>
          <w:lang w:val="en-US"/>
        </w:rPr>
        <w:t xml:space="preserve"> for </w:t>
      </w:r>
      <w:r>
        <w:rPr>
          <w:noProof/>
        </w:rPr>
        <w:t xml:space="preserve">non-3GPP access </w:t>
      </w:r>
      <w:r>
        <w:rPr>
          <w:noProof/>
          <w:lang w:val="en-US"/>
        </w:rPr>
        <w:t>to the lower layers</w:t>
      </w:r>
      <w:r>
        <w:rPr>
          <w:snapToGrid w:val="0"/>
        </w:rPr>
        <w:t>.</w:t>
      </w:r>
    </w:p>
    <w:p w14:paraId="757B7088" w14:textId="77777777" w:rsidR="003923AD" w:rsidRPr="003923AD" w:rsidRDefault="003923AD" w:rsidP="003923AD">
      <w:pPr>
        <w:rPr>
          <w:ins w:id="14" w:author="Qiangli (Cristina)" w:date="2021-05-07T10:00:00Z"/>
          <w:noProof/>
          <w:lang w:val="en-US"/>
        </w:rPr>
      </w:pPr>
      <w:ins w:id="15" w:author="Qiangli (Cristina)" w:date="2021-05-07T10:00:00Z">
        <w:r w:rsidRPr="003923AD">
          <w:rPr>
            <w:noProof/>
            <w:lang w:val="en-US"/>
          </w:rPr>
          <w:t>While an MMTEL voice call is ongoing:</w:t>
        </w:r>
      </w:ins>
    </w:p>
    <w:p w14:paraId="5028EC41" w14:textId="77777777" w:rsidR="003923AD" w:rsidRPr="003923AD" w:rsidRDefault="003923AD" w:rsidP="003923AD">
      <w:pPr>
        <w:pStyle w:val="B1"/>
        <w:rPr>
          <w:ins w:id="16" w:author="Qiangli (Cristina)" w:date="2021-05-07T10:00:00Z"/>
          <w:noProof/>
          <w:lang w:val="en-US"/>
        </w:rPr>
      </w:pPr>
      <w:ins w:id="17" w:author="Qiangli (Cristina)" w:date="2021-05-07T10:00:00Z">
        <w:r w:rsidRPr="003923AD">
          <w:rPr>
            <w:noProof/>
            <w:lang w:val="en-US"/>
          </w:rPr>
          <w:t>-</w:t>
        </w:r>
        <w:r w:rsidRPr="003923AD">
          <w:rPr>
            <w:noProof/>
            <w:lang w:val="en-US"/>
          </w:rPr>
          <w:tab/>
          <w:t>any:</w:t>
        </w:r>
      </w:ins>
    </w:p>
    <w:p w14:paraId="4CFC673C" w14:textId="77777777" w:rsidR="003923AD" w:rsidRPr="003923AD" w:rsidRDefault="003923AD" w:rsidP="003923AD">
      <w:pPr>
        <w:pStyle w:val="B2"/>
        <w:rPr>
          <w:ins w:id="18" w:author="Qiangli (Cristina)" w:date="2021-05-07T10:00:00Z"/>
          <w:noProof/>
          <w:lang w:val="en-US"/>
        </w:rPr>
      </w:pPr>
      <w:ins w:id="19" w:author="Qiangli (Cristina)" w:date="2021-05-07T10:00:00Z">
        <w:r w:rsidRPr="003923AD">
          <w:rPr>
            <w:noProof/>
            <w:lang w:val="en-US"/>
          </w:rPr>
          <w:t>1)</w:t>
        </w:r>
        <w:r w:rsidRPr="003923AD">
          <w:rPr>
            <w:noProof/>
            <w:lang w:val="en-US"/>
          </w:rPr>
          <w:tab/>
          <w:t>service request procedure; or</w:t>
        </w:r>
      </w:ins>
    </w:p>
    <w:p w14:paraId="0A1138AD" w14:textId="77777777" w:rsidR="003923AD" w:rsidRPr="003923AD" w:rsidRDefault="003923AD" w:rsidP="003923AD">
      <w:pPr>
        <w:pStyle w:val="B2"/>
        <w:rPr>
          <w:ins w:id="20" w:author="Qiangli (Cristina)" w:date="2021-05-07T10:00:00Z"/>
          <w:noProof/>
          <w:lang w:val="en-US"/>
        </w:rPr>
      </w:pPr>
      <w:ins w:id="21" w:author="Qiangli (Cristina)" w:date="2021-05-07T10:00:00Z">
        <w:r w:rsidRPr="003923AD">
          <w:rPr>
            <w:noProof/>
            <w:lang w:val="en-US"/>
          </w:rPr>
          <w:t>2)</w:t>
        </w:r>
        <w:r w:rsidRPr="003923AD">
          <w:rPr>
            <w:noProof/>
            <w:lang w:val="en-US"/>
          </w:rPr>
          <w:tab/>
          <w:t>registration procedure;</w:t>
        </w:r>
      </w:ins>
    </w:p>
    <w:p w14:paraId="51B7EA16" w14:textId="7D644015" w:rsidR="003923AD" w:rsidRPr="003923AD" w:rsidRDefault="003923AD" w:rsidP="003923AD">
      <w:pPr>
        <w:pStyle w:val="B1"/>
        <w:rPr>
          <w:ins w:id="22" w:author="Qiangli (Cristina)" w:date="2021-05-07T10:00:00Z"/>
        </w:rPr>
      </w:pPr>
      <w:ins w:id="23" w:author="Qiangli (Cristina)" w:date="2021-05-07T10:00:00Z">
        <w:r w:rsidRPr="003923AD">
          <w:tab/>
        </w:r>
        <w:r w:rsidRPr="00182A08">
          <w:rPr>
            <w:noProof/>
            <w:lang w:val="en-US"/>
          </w:rPr>
          <w:t>initiated in 5GMM-IDLE mode</w:t>
        </w:r>
      </w:ins>
      <w:ins w:id="24" w:author="Qiangli (Cristina)" w:date="2021-05-07T10:02:00Z">
        <w:r w:rsidRPr="00182A08">
          <w:rPr>
            <w:noProof/>
            <w:lang w:val="en-US" w:eastAsia="zh-CN"/>
          </w:rPr>
          <w:t xml:space="preserve"> </w:t>
        </w:r>
      </w:ins>
      <w:ins w:id="25" w:author="Qiangli (Cristina)" w:date="2021-05-07T10:00:00Z">
        <w:r w:rsidRPr="00182A08">
          <w:rPr>
            <w:noProof/>
            <w:lang w:val="en-US"/>
          </w:rPr>
          <w:t xml:space="preserve">is mapped to </w:t>
        </w:r>
      </w:ins>
      <w:ins w:id="26" w:author="Qiangli (Cristina)" w:date="2021-05-08T08:55:00Z">
        <w:r w:rsidR="002556EA" w:rsidRPr="00182A08">
          <w:rPr>
            <w:noProof/>
          </w:rPr>
          <w:t>"</w:t>
        </w:r>
        <w:r w:rsidR="002556EA" w:rsidRPr="005F7EB0">
          <w:t xml:space="preserve">MO </w:t>
        </w:r>
        <w:proofErr w:type="spellStart"/>
        <w:r w:rsidR="002556EA" w:rsidRPr="005F7EB0">
          <w:t>MMTel</w:t>
        </w:r>
        <w:proofErr w:type="spellEnd"/>
        <w:r w:rsidR="002556EA" w:rsidRPr="005F7EB0">
          <w:t xml:space="preserve"> voice call</w:t>
        </w:r>
        <w:r w:rsidR="002556EA" w:rsidRPr="00182A08">
          <w:rPr>
            <w:noProof/>
          </w:rPr>
          <w:t>"</w:t>
        </w:r>
        <w:r w:rsidR="002556EA">
          <w:rPr>
            <w:noProof/>
          </w:rPr>
          <w:t xml:space="preserve"> type</w:t>
        </w:r>
        <w:r w:rsidR="002556EA" w:rsidRPr="00182A08">
          <w:rPr>
            <w:noProof/>
            <w:lang w:val="en-US"/>
          </w:rPr>
          <w:t xml:space="preserve"> access </w:t>
        </w:r>
        <w:r w:rsidR="002556EA">
          <w:rPr>
            <w:noProof/>
            <w:lang w:val="en-US"/>
          </w:rPr>
          <w:t>attempt</w:t>
        </w:r>
      </w:ins>
      <w:ins w:id="27" w:author="Qiangli (Cristina)" w:date="2021-05-07T10:00:00Z">
        <w:r w:rsidRPr="00182A08">
          <w:rPr>
            <w:noProof/>
            <w:lang w:val="en-US"/>
          </w:rPr>
          <w:t>.</w:t>
        </w:r>
      </w:ins>
    </w:p>
    <w:p w14:paraId="179C3266" w14:textId="77777777" w:rsidR="003923AD" w:rsidRPr="003923AD" w:rsidRDefault="003923AD" w:rsidP="003923AD">
      <w:pPr>
        <w:rPr>
          <w:ins w:id="28" w:author="Qiangli (Cristina)" w:date="2021-05-07T10:00:00Z"/>
          <w:noProof/>
          <w:lang w:val="en-US"/>
        </w:rPr>
      </w:pPr>
      <w:ins w:id="29" w:author="Qiangli (Cristina)" w:date="2021-05-07T10:00:00Z">
        <w:r w:rsidRPr="003923AD">
          <w:rPr>
            <w:noProof/>
            <w:lang w:val="en-US"/>
          </w:rPr>
          <w:t>While an MMTEL video call is ongoing and no MMTEL voice call is ongoing:</w:t>
        </w:r>
      </w:ins>
    </w:p>
    <w:p w14:paraId="6CEF9759" w14:textId="77777777" w:rsidR="003923AD" w:rsidRPr="003923AD" w:rsidRDefault="003923AD" w:rsidP="003923AD">
      <w:pPr>
        <w:pStyle w:val="B1"/>
        <w:rPr>
          <w:ins w:id="30" w:author="Qiangli (Cristina)" w:date="2021-05-07T10:00:00Z"/>
          <w:noProof/>
          <w:lang w:val="en-US"/>
        </w:rPr>
      </w:pPr>
      <w:bookmarkStart w:id="31" w:name="_GoBack"/>
      <w:bookmarkEnd w:id="31"/>
      <w:ins w:id="32" w:author="Qiangli (Cristina)" w:date="2021-05-07T10:00:00Z">
        <w:r w:rsidRPr="003923AD">
          <w:rPr>
            <w:noProof/>
            <w:lang w:val="en-US"/>
          </w:rPr>
          <w:t>-</w:t>
        </w:r>
        <w:r w:rsidRPr="003923AD">
          <w:rPr>
            <w:noProof/>
            <w:lang w:val="en-US"/>
          </w:rPr>
          <w:tab/>
          <w:t>any:</w:t>
        </w:r>
      </w:ins>
    </w:p>
    <w:p w14:paraId="3E8E259F" w14:textId="77777777" w:rsidR="003923AD" w:rsidRPr="003923AD" w:rsidRDefault="003923AD" w:rsidP="003923AD">
      <w:pPr>
        <w:pStyle w:val="B2"/>
        <w:rPr>
          <w:ins w:id="33" w:author="Qiangli (Cristina)" w:date="2021-05-07T10:00:00Z"/>
          <w:noProof/>
          <w:lang w:val="en-US"/>
        </w:rPr>
      </w:pPr>
      <w:ins w:id="34" w:author="Qiangli (Cristina)" w:date="2021-05-07T10:00:00Z">
        <w:r w:rsidRPr="003923AD">
          <w:rPr>
            <w:noProof/>
            <w:lang w:val="en-US"/>
          </w:rPr>
          <w:t>1)</w:t>
        </w:r>
        <w:r w:rsidRPr="003923AD">
          <w:rPr>
            <w:noProof/>
            <w:lang w:val="en-US"/>
          </w:rPr>
          <w:tab/>
          <w:t>service request procedure; or</w:t>
        </w:r>
      </w:ins>
    </w:p>
    <w:p w14:paraId="6E461B00" w14:textId="77777777" w:rsidR="003923AD" w:rsidRPr="003923AD" w:rsidRDefault="003923AD" w:rsidP="003923AD">
      <w:pPr>
        <w:pStyle w:val="B2"/>
        <w:rPr>
          <w:ins w:id="35" w:author="Qiangli (Cristina)" w:date="2021-05-07T10:00:00Z"/>
          <w:noProof/>
          <w:lang w:val="en-US"/>
        </w:rPr>
      </w:pPr>
      <w:ins w:id="36" w:author="Qiangli (Cristina)" w:date="2021-05-07T10:00:00Z">
        <w:r w:rsidRPr="003923AD">
          <w:rPr>
            <w:noProof/>
            <w:lang w:val="en-US"/>
          </w:rPr>
          <w:t>2)</w:t>
        </w:r>
        <w:r w:rsidRPr="003923AD">
          <w:rPr>
            <w:noProof/>
            <w:lang w:val="en-US"/>
          </w:rPr>
          <w:tab/>
          <w:t>registration procedure;</w:t>
        </w:r>
      </w:ins>
    </w:p>
    <w:p w14:paraId="60E088BC" w14:textId="08353CA5" w:rsidR="003923AD" w:rsidRPr="003923AD" w:rsidRDefault="003923AD">
      <w:pPr>
        <w:pStyle w:val="B1"/>
        <w:rPr>
          <w:ins w:id="37" w:author="Qiangli (Cristina)" w:date="2021-05-07T10:00:00Z"/>
          <w:rPrChange w:id="38" w:author="Qiangli (Cristina)" w:date="2021-05-07T10:00:00Z">
            <w:rPr>
              <w:ins w:id="39" w:author="Qiangli (Cristina)" w:date="2021-05-07T10:00:00Z"/>
              <w:snapToGrid w:val="0"/>
            </w:rPr>
          </w:rPrChange>
        </w:rPr>
        <w:pPrChange w:id="40" w:author="Qiangli (Cristina)" w:date="2021-05-07T10:00:00Z">
          <w:pPr/>
        </w:pPrChange>
      </w:pPr>
      <w:ins w:id="41" w:author="Qiangli (Cristina)" w:date="2021-05-07T10:00:00Z">
        <w:r w:rsidRPr="003923AD">
          <w:tab/>
        </w:r>
        <w:r>
          <w:rPr>
            <w:noProof/>
            <w:lang w:val="en-US"/>
          </w:rPr>
          <w:t>i</w:t>
        </w:r>
        <w:r w:rsidRPr="00182A08">
          <w:rPr>
            <w:noProof/>
            <w:lang w:val="en-US"/>
          </w:rPr>
          <w:t xml:space="preserve">nitiated in 5GMM-IDLE mode is mapped to </w:t>
        </w:r>
      </w:ins>
      <w:ins w:id="42" w:author="Qiangli (Cristina)" w:date="2021-05-08T08:57:00Z">
        <w:r w:rsidR="002556EA" w:rsidRPr="00182A08">
          <w:rPr>
            <w:noProof/>
          </w:rPr>
          <w:t>"</w:t>
        </w:r>
        <w:r w:rsidR="002556EA" w:rsidRPr="005F7EB0">
          <w:t xml:space="preserve">MO </w:t>
        </w:r>
        <w:proofErr w:type="spellStart"/>
        <w:r w:rsidR="002556EA" w:rsidRPr="005F7EB0">
          <w:t>MMTel</w:t>
        </w:r>
        <w:proofErr w:type="spellEnd"/>
        <w:r w:rsidR="002556EA">
          <w:t xml:space="preserve"> video</w:t>
        </w:r>
        <w:r w:rsidR="002556EA" w:rsidRPr="005F7EB0">
          <w:t xml:space="preserve"> call</w:t>
        </w:r>
        <w:r w:rsidR="002556EA" w:rsidRPr="00182A08">
          <w:rPr>
            <w:noProof/>
          </w:rPr>
          <w:t>"</w:t>
        </w:r>
        <w:r w:rsidR="002556EA">
          <w:rPr>
            <w:noProof/>
          </w:rPr>
          <w:t xml:space="preserve"> type</w:t>
        </w:r>
        <w:r w:rsidR="002556EA" w:rsidRPr="00182A08">
          <w:rPr>
            <w:noProof/>
            <w:lang w:val="en-US"/>
          </w:rPr>
          <w:t xml:space="preserve"> access </w:t>
        </w:r>
        <w:r w:rsidR="002556EA">
          <w:rPr>
            <w:noProof/>
            <w:lang w:val="en-US"/>
          </w:rPr>
          <w:t>attempt</w:t>
        </w:r>
      </w:ins>
      <w:ins w:id="43" w:author="Qiangli (Cristina)" w:date="2021-05-07T10:00:00Z">
        <w:r w:rsidRPr="00182A08">
          <w:t>.</w:t>
        </w:r>
      </w:ins>
    </w:p>
    <w:p w14:paraId="6C98FB5E" w14:textId="77777777" w:rsidR="0066187C" w:rsidRDefault="0066187C" w:rsidP="0066187C">
      <w:pPr>
        <w:rPr>
          <w:noProof/>
        </w:rPr>
      </w:pPr>
      <w:r>
        <w:rPr>
          <w:snapToGrid w:val="0"/>
        </w:rPr>
        <w:t>If the access attempt matches more than one rule, the establishment cause for non-</w:t>
      </w:r>
      <w:proofErr w:type="spellStart"/>
      <w:r>
        <w:rPr>
          <w:snapToGrid w:val="0"/>
        </w:rPr>
        <w:t>3GPP</w:t>
      </w:r>
      <w:proofErr w:type="spellEnd"/>
      <w:r>
        <w:rPr>
          <w:snapToGrid w:val="0"/>
        </w:rPr>
        <w:t xml:space="preserve"> access of the lowest rule number shall be used.</w:t>
      </w:r>
    </w:p>
    <w:p w14:paraId="43F027AE" w14:textId="77777777" w:rsidR="0066187C" w:rsidRDefault="0066187C" w:rsidP="0066187C">
      <w:pPr>
        <w:pStyle w:val="TH"/>
        <w:rPr>
          <w:rFonts w:cs="Arial"/>
          <w:lang w:eastAsia="zh-CN"/>
        </w:rPr>
      </w:pPr>
      <w:r>
        <w:t>Table</w:t>
      </w:r>
      <w:r>
        <w:rPr>
          <w:noProof/>
        </w:rPr>
        <w:t> </w:t>
      </w:r>
      <w:r>
        <w:t xml:space="preserve">4.7.2.2.1: Mapping table for </w:t>
      </w:r>
      <w:r>
        <w:rPr>
          <w:rFonts w:cs="Arial"/>
        </w:rPr>
        <w:t>determination of establishment cause for non-</w:t>
      </w:r>
      <w:proofErr w:type="spellStart"/>
      <w:r>
        <w:rPr>
          <w:rFonts w:cs="Arial"/>
        </w:rPr>
        <w:t>3GPP</w:t>
      </w:r>
      <w:proofErr w:type="spellEnd"/>
      <w:r>
        <w:rPr>
          <w:rFonts w:cs="Arial"/>
        </w:rPr>
        <w:t xml:space="preserve"> access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877"/>
        <w:gridCol w:w="1979"/>
        <w:gridCol w:w="2038"/>
        <w:gridCol w:w="2150"/>
      </w:tblGrid>
      <w:tr w:rsidR="0066187C" w14:paraId="1F90FE13" w14:textId="77777777" w:rsidTr="0066187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12A7" w14:textId="77777777" w:rsidR="0066187C" w:rsidRDefault="0066187C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Rule #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85B4" w14:textId="77777777" w:rsidR="0066187C" w:rsidRDefault="0066187C">
            <w:pPr>
              <w:pStyle w:val="TAH"/>
              <w:rPr>
                <w:lang w:eastAsia="x-none"/>
              </w:rPr>
            </w:pPr>
            <w:r>
              <w:rPr>
                <w:lang w:eastAsia="zh-CN"/>
              </w:rPr>
              <w:t>Access identities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401B" w14:textId="77777777" w:rsidR="0066187C" w:rsidRDefault="0066187C">
            <w:pPr>
              <w:pStyle w:val="TAH"/>
            </w:pPr>
            <w:r>
              <w:t>Type of access attempt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0D12" w14:textId="77777777" w:rsidR="0066187C" w:rsidRDefault="0066187C">
            <w:pPr>
              <w:pStyle w:val="TAH"/>
            </w:pPr>
            <w:r>
              <w:t>Requirements to be met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4D66" w14:textId="77777777" w:rsidR="0066187C" w:rsidRDefault="0066187C">
            <w:pPr>
              <w:pStyle w:val="TAH"/>
            </w:pPr>
            <w:r>
              <w:t>Establishment cause for non-</w:t>
            </w:r>
            <w:proofErr w:type="spellStart"/>
            <w:r>
              <w:t>3GPP</w:t>
            </w:r>
            <w:proofErr w:type="spellEnd"/>
            <w:r>
              <w:t xml:space="preserve"> access</w:t>
            </w:r>
          </w:p>
        </w:tc>
      </w:tr>
      <w:tr w:rsidR="0066187C" w14:paraId="4761F401" w14:textId="77777777" w:rsidTr="0066187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E556" w14:textId="77777777" w:rsidR="0066187C" w:rsidRDefault="0066187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E432" w14:textId="77777777" w:rsidR="0066187C" w:rsidRDefault="0066187C">
            <w:pPr>
              <w:pStyle w:val="TAC"/>
              <w:rPr>
                <w:lang w:eastAsia="x-none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E5F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62CB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EF52" w14:textId="77777777" w:rsidR="0066187C" w:rsidRDefault="0066187C">
            <w:pPr>
              <w:pStyle w:val="TAC"/>
            </w:pPr>
            <w:proofErr w:type="spellStart"/>
            <w:r>
              <w:t>mps-PriorityAccess</w:t>
            </w:r>
            <w:proofErr w:type="spellEnd"/>
          </w:p>
        </w:tc>
      </w:tr>
      <w:tr w:rsidR="0066187C" w14:paraId="5695A890" w14:textId="77777777" w:rsidTr="0066187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B4B1" w14:textId="77777777" w:rsidR="0066187C" w:rsidRDefault="0066187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941C" w14:textId="77777777" w:rsidR="0066187C" w:rsidRDefault="0066187C">
            <w:pPr>
              <w:pStyle w:val="TAC"/>
              <w:rPr>
                <w:lang w:eastAsia="x-none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DDA6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FD3A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5E56" w14:textId="77777777" w:rsidR="0066187C" w:rsidRDefault="0066187C">
            <w:pPr>
              <w:pStyle w:val="TAC"/>
            </w:pPr>
            <w:proofErr w:type="spellStart"/>
            <w:r>
              <w:t>mcs-PriorityAccess</w:t>
            </w:r>
            <w:proofErr w:type="spellEnd"/>
          </w:p>
        </w:tc>
      </w:tr>
      <w:tr w:rsidR="0066187C" w14:paraId="16B2C420" w14:textId="77777777" w:rsidTr="0066187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734E" w14:textId="77777777" w:rsidR="0066187C" w:rsidRDefault="0066187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5837" w14:textId="77777777" w:rsidR="0066187C" w:rsidRDefault="0066187C">
            <w:pPr>
              <w:pStyle w:val="TAC"/>
              <w:rPr>
                <w:lang w:eastAsia="x-none"/>
              </w:rPr>
            </w:pPr>
            <w:r>
              <w:rPr>
                <w:lang w:eastAsia="zh-CN"/>
              </w:rPr>
              <w:t>11, 15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30DD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63EE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6C8A" w14:textId="77777777" w:rsidR="0066187C" w:rsidRDefault="0066187C">
            <w:pPr>
              <w:pStyle w:val="TAC"/>
            </w:pPr>
            <w:proofErr w:type="spellStart"/>
            <w:r>
              <w:t>highPriorityAccess</w:t>
            </w:r>
            <w:proofErr w:type="spellEnd"/>
          </w:p>
        </w:tc>
      </w:tr>
      <w:tr w:rsidR="0066187C" w14:paraId="5508FBDF" w14:textId="77777777" w:rsidTr="0066187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8DE" w14:textId="77777777" w:rsidR="0066187C" w:rsidRDefault="0066187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142A" w14:textId="77777777" w:rsidR="0066187C" w:rsidRDefault="0066187C">
            <w:pPr>
              <w:pStyle w:val="TAC"/>
              <w:rPr>
                <w:lang w:eastAsia="x-none"/>
              </w:rPr>
            </w:pPr>
            <w:r>
              <w:rPr>
                <w:lang w:eastAsia="zh-CN"/>
              </w:rPr>
              <w:t>12,13,14,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37DF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2AB8" w14:textId="77777777" w:rsidR="0066187C" w:rsidRDefault="0066187C">
            <w:pPr>
              <w:pStyle w:val="TAC"/>
            </w:pPr>
            <w:r>
              <w:t>Any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C457" w14:textId="77777777" w:rsidR="0066187C" w:rsidRDefault="0066187C">
            <w:pPr>
              <w:pStyle w:val="TAC"/>
            </w:pPr>
            <w:proofErr w:type="spellStart"/>
            <w:r>
              <w:t>highPriorityAccess</w:t>
            </w:r>
            <w:proofErr w:type="spellEnd"/>
          </w:p>
        </w:tc>
      </w:tr>
      <w:tr w:rsidR="0066187C" w14:paraId="789AD5D9" w14:textId="77777777" w:rsidTr="00801140"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B371AD" w14:textId="77777777" w:rsidR="0066187C" w:rsidRDefault="0066187C">
            <w:pPr>
              <w:pStyle w:val="TAC"/>
            </w:pPr>
            <w: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CE79F" w14:textId="77777777" w:rsidR="0066187C" w:rsidRDefault="0066187C">
            <w:pPr>
              <w:pStyle w:val="TAC"/>
            </w:pPr>
            <w: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7636" w14:textId="77777777" w:rsidR="0066187C" w:rsidRDefault="0066187C">
            <w:pPr>
              <w:pStyle w:val="TAC"/>
            </w:pPr>
            <w:r>
              <w:t>Emergency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B8FC" w14:textId="77777777" w:rsidR="0066187C" w:rsidRDefault="0066187C">
            <w:pPr>
              <w:pStyle w:val="TAC"/>
            </w:pPr>
            <w:proofErr w:type="spellStart"/>
            <w:r>
              <w:t>UE</w:t>
            </w:r>
            <w:proofErr w:type="spellEnd"/>
            <w:r>
              <w:t xml:space="preserve"> is attempting access for an emergency session (NOTE 1)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4AF8" w14:textId="77777777" w:rsidR="0066187C" w:rsidRDefault="0066187C">
            <w:pPr>
              <w:pStyle w:val="TAC"/>
            </w:pPr>
            <w:r>
              <w:t>emergency</w:t>
            </w:r>
          </w:p>
        </w:tc>
      </w:tr>
      <w:tr w:rsidR="0066187C" w14:paraId="7CF98A88" w14:textId="77777777" w:rsidTr="008011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AE343" w14:textId="77777777" w:rsidR="0066187C" w:rsidRDefault="0066187C">
            <w:pPr>
              <w:spacing w:after="0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D5DE1" w14:textId="77777777" w:rsidR="0066187C" w:rsidRDefault="0066187C">
            <w:pPr>
              <w:spacing w:after="0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40BB" w14:textId="77777777" w:rsidR="0066187C" w:rsidRDefault="0066187C">
            <w:pPr>
              <w:pStyle w:val="TAC"/>
            </w:pPr>
            <w:proofErr w:type="spellStart"/>
            <w:r>
              <w:t>UE</w:t>
            </w:r>
            <w:proofErr w:type="spellEnd"/>
            <w:r>
              <w:t xml:space="preserve"> NAS initiated </w:t>
            </w:r>
            <w:proofErr w:type="spellStart"/>
            <w:r>
              <w:t>5GMM</w:t>
            </w:r>
            <w:proofErr w:type="spellEnd"/>
            <w:r>
              <w:t xml:space="preserve"> specific procedures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FE0E" w14:textId="77777777" w:rsidR="0066187C" w:rsidRDefault="0066187C">
            <w:pPr>
              <w:pStyle w:val="TAC"/>
            </w:pPr>
            <w:r>
              <w:t>Access attempt is for MO signalling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3ACC" w14:textId="77777777" w:rsidR="0066187C" w:rsidRDefault="0066187C">
            <w:pPr>
              <w:pStyle w:val="TAC"/>
            </w:pPr>
            <w:proofErr w:type="spellStart"/>
            <w:r>
              <w:t>mo</w:t>
            </w:r>
            <w:proofErr w:type="spellEnd"/>
            <w:r>
              <w:t>-Signalling</w:t>
            </w:r>
          </w:p>
        </w:tc>
      </w:tr>
      <w:tr w:rsidR="0066187C" w14:paraId="7CA48DA9" w14:textId="77777777" w:rsidTr="008011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48F3A" w14:textId="77777777" w:rsidR="0066187C" w:rsidRDefault="0066187C">
            <w:pPr>
              <w:spacing w:after="0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75573" w14:textId="77777777" w:rsidR="0066187C" w:rsidRDefault="0066187C">
            <w:pPr>
              <w:spacing w:after="0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EB28" w14:textId="77777777" w:rsidR="0066187C" w:rsidRDefault="0066187C">
            <w:pPr>
              <w:pStyle w:val="TAC"/>
            </w:pPr>
            <w:proofErr w:type="spellStart"/>
            <w:r>
              <w:t>UE</w:t>
            </w:r>
            <w:proofErr w:type="spellEnd"/>
            <w:r>
              <w:t xml:space="preserve"> NAS initiated </w:t>
            </w:r>
            <w:proofErr w:type="spellStart"/>
            <w:r>
              <w:t>5GMM</w:t>
            </w:r>
            <w:proofErr w:type="spellEnd"/>
            <w:r>
              <w:t xml:space="preserve"> connection management procedures or </w:t>
            </w:r>
            <w:proofErr w:type="spellStart"/>
            <w:r>
              <w:t>5GMM</w:t>
            </w:r>
            <w:proofErr w:type="spellEnd"/>
            <w:r>
              <w:t xml:space="preserve"> NAS transport procedure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10DC" w14:textId="77777777" w:rsidR="0066187C" w:rsidRDefault="0066187C">
            <w:pPr>
              <w:pStyle w:val="TAC"/>
            </w:pPr>
            <w:r>
              <w:t>Access attempt is for MO data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8BA9" w14:textId="77777777" w:rsidR="0066187C" w:rsidRDefault="0066187C">
            <w:pPr>
              <w:pStyle w:val="TAC"/>
            </w:pPr>
            <w:proofErr w:type="spellStart"/>
            <w:r>
              <w:t>mo</w:t>
            </w:r>
            <w:proofErr w:type="spellEnd"/>
            <w:r>
              <w:t>-Data</w:t>
            </w:r>
          </w:p>
        </w:tc>
      </w:tr>
      <w:tr w:rsidR="0066187C" w14:paraId="5336E9B2" w14:textId="77777777" w:rsidTr="008011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B803C" w14:textId="77777777" w:rsidR="0066187C" w:rsidRDefault="0066187C">
            <w:pPr>
              <w:spacing w:after="0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350BE" w14:textId="77777777" w:rsidR="0066187C" w:rsidRDefault="0066187C">
            <w:pPr>
              <w:spacing w:after="0"/>
              <w:rPr>
                <w:rFonts w:ascii="Arial" w:hAnsi="Arial"/>
                <w:sz w:val="18"/>
                <w:lang w:eastAsia="x-non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65C8" w14:textId="77777777" w:rsidR="0066187C" w:rsidRDefault="0066187C">
            <w:pPr>
              <w:pStyle w:val="TAC"/>
            </w:pPr>
            <w:r>
              <w:t>MO SMS over NAS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A4EA" w14:textId="77777777" w:rsidR="0066187C" w:rsidRDefault="0066187C">
            <w:pPr>
              <w:pStyle w:val="TAL"/>
            </w:pPr>
            <w:r>
              <w:t>Access attempt is for MO SMS over NAS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7735" w14:textId="77777777" w:rsidR="0066187C" w:rsidRDefault="0066187C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mo</w:t>
            </w:r>
            <w:proofErr w:type="spellEnd"/>
            <w:r>
              <w:rPr>
                <w:lang w:eastAsia="zh-CN"/>
              </w:rPr>
              <w:t>-SMS</w:t>
            </w:r>
          </w:p>
        </w:tc>
      </w:tr>
      <w:tr w:rsidR="00A57ED7" w14:paraId="57712325" w14:textId="77777777" w:rsidTr="00801140">
        <w:trPr>
          <w:ins w:id="44" w:author="Qiangli (Cristina)" w:date="2021-05-07T08:49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04136" w14:textId="77777777" w:rsidR="00A57ED7" w:rsidRDefault="00A57ED7" w:rsidP="00A57ED7">
            <w:pPr>
              <w:spacing w:after="0"/>
              <w:rPr>
                <w:ins w:id="45" w:author="Qiangli (Cristina)" w:date="2021-05-07T08:49:00Z"/>
                <w:rFonts w:ascii="Arial" w:hAnsi="Arial"/>
                <w:sz w:val="18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269E4" w14:textId="77777777" w:rsidR="00A57ED7" w:rsidRDefault="00A57ED7" w:rsidP="00A57ED7">
            <w:pPr>
              <w:spacing w:after="0"/>
              <w:rPr>
                <w:ins w:id="46" w:author="Qiangli (Cristina)" w:date="2021-05-07T08:49:00Z"/>
                <w:rFonts w:ascii="Arial" w:hAnsi="Arial"/>
                <w:sz w:val="18"/>
                <w:lang w:eastAsia="x-non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F4A" w14:textId="6D4C4C90" w:rsidR="00A57ED7" w:rsidRDefault="00A57ED7" w:rsidP="00A57ED7">
            <w:pPr>
              <w:pStyle w:val="TAC"/>
              <w:rPr>
                <w:ins w:id="47" w:author="Qiangli (Cristina)" w:date="2021-05-07T08:49:00Z"/>
              </w:rPr>
            </w:pPr>
            <w:ins w:id="48" w:author="Qiangli (Cristina)" w:date="2021-05-07T09:19:00Z">
              <w:r w:rsidRPr="005F7EB0">
                <w:t xml:space="preserve">MO </w:t>
              </w:r>
              <w:proofErr w:type="spellStart"/>
              <w:r w:rsidRPr="005F7EB0">
                <w:t>MMTel</w:t>
              </w:r>
              <w:proofErr w:type="spellEnd"/>
              <w:r w:rsidRPr="005F7EB0">
                <w:t xml:space="preserve"> voice call</w:t>
              </w:r>
            </w:ins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D18" w14:textId="5EAA9546" w:rsidR="00A57ED7" w:rsidRDefault="00A57ED7" w:rsidP="00A57ED7">
            <w:pPr>
              <w:pStyle w:val="TAL"/>
              <w:rPr>
                <w:ins w:id="49" w:author="Qiangli (Cristina)" w:date="2021-05-07T08:49:00Z"/>
              </w:rPr>
            </w:pPr>
            <w:ins w:id="50" w:author="Qiangli (Cristina)" w:date="2021-05-07T09:19:00Z">
              <w:r w:rsidRPr="005F7EB0">
                <w:t xml:space="preserve">Access attempt is for MO </w:t>
              </w:r>
              <w:proofErr w:type="spellStart"/>
              <w:r w:rsidRPr="005F7EB0">
                <w:t>MMTel</w:t>
              </w:r>
              <w:proofErr w:type="spellEnd"/>
              <w:r w:rsidRPr="005F7EB0">
                <w:t xml:space="preserve"> voice call </w:t>
              </w:r>
            </w:ins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8F0" w14:textId="54E00B10" w:rsidR="00A57ED7" w:rsidRDefault="00A57ED7" w:rsidP="00A57ED7">
            <w:pPr>
              <w:pStyle w:val="TAC"/>
              <w:rPr>
                <w:ins w:id="51" w:author="Qiangli (Cristina)" w:date="2021-05-07T08:49:00Z"/>
                <w:lang w:eastAsia="zh-CN"/>
              </w:rPr>
            </w:pPr>
            <w:proofErr w:type="spellStart"/>
            <w:ins w:id="52" w:author="Qiangli (Cristina)" w:date="2021-05-07T09:19:00Z">
              <w:r>
                <w:rPr>
                  <w:lang w:eastAsia="zh-CN"/>
                </w:rPr>
                <w:t>mo-VoiceCall</w:t>
              </w:r>
            </w:ins>
            <w:proofErr w:type="spellEnd"/>
          </w:p>
        </w:tc>
      </w:tr>
      <w:tr w:rsidR="00A57ED7" w14:paraId="01483D18" w14:textId="77777777" w:rsidTr="00801140">
        <w:trPr>
          <w:ins w:id="53" w:author="Qiangli (Cristina)" w:date="2021-05-07T08:49:00Z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1CD5" w14:textId="77777777" w:rsidR="00A57ED7" w:rsidRDefault="00A57ED7" w:rsidP="00A57ED7">
            <w:pPr>
              <w:spacing w:after="0"/>
              <w:rPr>
                <w:ins w:id="54" w:author="Qiangli (Cristina)" w:date="2021-05-07T08:49:00Z"/>
                <w:rFonts w:ascii="Arial" w:hAnsi="Arial"/>
                <w:sz w:val="18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681" w14:textId="77777777" w:rsidR="00A57ED7" w:rsidRDefault="00A57ED7" w:rsidP="00A57ED7">
            <w:pPr>
              <w:spacing w:after="0"/>
              <w:rPr>
                <w:ins w:id="55" w:author="Qiangli (Cristina)" w:date="2021-05-07T08:49:00Z"/>
                <w:rFonts w:ascii="Arial" w:hAnsi="Arial"/>
                <w:sz w:val="18"/>
                <w:lang w:eastAsia="x-non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CBB" w14:textId="7AB3BBFE" w:rsidR="00A57ED7" w:rsidRDefault="00A57ED7" w:rsidP="00A57ED7">
            <w:pPr>
              <w:pStyle w:val="TAC"/>
              <w:rPr>
                <w:ins w:id="56" w:author="Qiangli (Cristina)" w:date="2021-05-07T08:49:00Z"/>
              </w:rPr>
            </w:pPr>
            <w:ins w:id="57" w:author="Qiangli (Cristina)" w:date="2021-05-07T09:19:00Z">
              <w:r w:rsidRPr="005F7EB0">
                <w:t xml:space="preserve">MO </w:t>
              </w:r>
              <w:proofErr w:type="spellStart"/>
              <w:r w:rsidRPr="005F7EB0">
                <w:t>MMTel</w:t>
              </w:r>
              <w:proofErr w:type="spellEnd"/>
              <w:r w:rsidRPr="005F7EB0">
                <w:t xml:space="preserve"> video call</w:t>
              </w:r>
            </w:ins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42A" w14:textId="5A09AE1D" w:rsidR="00A57ED7" w:rsidRDefault="00A57ED7" w:rsidP="00A57ED7">
            <w:pPr>
              <w:pStyle w:val="TAL"/>
              <w:rPr>
                <w:ins w:id="58" w:author="Qiangli (Cristina)" w:date="2021-05-07T08:49:00Z"/>
              </w:rPr>
            </w:pPr>
            <w:ins w:id="59" w:author="Qiangli (Cristina)" w:date="2021-05-07T09:19:00Z">
              <w:r w:rsidRPr="005F7EB0">
                <w:t xml:space="preserve">Access attempt is for MO </w:t>
              </w:r>
              <w:proofErr w:type="spellStart"/>
              <w:r w:rsidRPr="005F7EB0">
                <w:t>MMTel</w:t>
              </w:r>
              <w:proofErr w:type="spellEnd"/>
              <w:r w:rsidRPr="005F7EB0">
                <w:t xml:space="preserve"> video call </w:t>
              </w:r>
            </w:ins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E1E" w14:textId="7672BA20" w:rsidR="00A57ED7" w:rsidRDefault="00A57ED7" w:rsidP="00A57ED7">
            <w:pPr>
              <w:pStyle w:val="TAC"/>
              <w:rPr>
                <w:ins w:id="60" w:author="Qiangli (Cristina)" w:date="2021-05-07T08:49:00Z"/>
                <w:lang w:eastAsia="zh-CN"/>
              </w:rPr>
            </w:pPr>
            <w:proofErr w:type="spellStart"/>
            <w:ins w:id="61" w:author="Qiangli (Cristina)" w:date="2021-05-07T09:19:00Z">
              <w:r>
                <w:rPr>
                  <w:lang w:eastAsia="zh-CN"/>
                </w:rPr>
                <w:t>mo-Videocall</w:t>
              </w:r>
            </w:ins>
            <w:proofErr w:type="spellEnd"/>
          </w:p>
        </w:tc>
      </w:tr>
      <w:tr w:rsidR="0066187C" w14:paraId="36D05D5F" w14:textId="77777777" w:rsidTr="0066187C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2967" w14:textId="77777777" w:rsidR="0066187C" w:rsidRDefault="0066187C">
            <w:pPr>
              <w:pStyle w:val="TAN"/>
              <w:rPr>
                <w:lang w:eastAsia="x-none"/>
              </w:rPr>
            </w:pPr>
            <w:r>
              <w:lastRenderedPageBreak/>
              <w:t>NOTE 1:</w:t>
            </w:r>
            <w:r>
              <w:tab/>
              <w:t xml:space="preserve">This includes </w:t>
            </w:r>
            <w:proofErr w:type="spellStart"/>
            <w:r>
              <w:t>5GMM</w:t>
            </w:r>
            <w:proofErr w:type="spellEnd"/>
            <w:r>
              <w:t xml:space="preserve"> specific procedures while the service is ongoing and </w:t>
            </w:r>
            <w:proofErr w:type="spellStart"/>
            <w:r>
              <w:t>5GMM</w:t>
            </w:r>
            <w:proofErr w:type="spellEnd"/>
            <w:r>
              <w:t xml:space="preserve"> connection management procedures required to establish a </w:t>
            </w:r>
            <w:proofErr w:type="spellStart"/>
            <w:r>
              <w:t>PDU</w:t>
            </w:r>
            <w:proofErr w:type="spellEnd"/>
            <w:r>
              <w:t xml:space="preserve"> session with request type = "initial emergency request" or "existing emergency </w:t>
            </w:r>
            <w:proofErr w:type="spellStart"/>
            <w:r>
              <w:t>PDU</w:t>
            </w:r>
            <w:proofErr w:type="spellEnd"/>
            <w:r>
              <w:t xml:space="preserve"> session", or to re-establish user-plane resources for such a </w:t>
            </w:r>
            <w:proofErr w:type="spellStart"/>
            <w:r>
              <w:t>PDU</w:t>
            </w:r>
            <w:proofErr w:type="spellEnd"/>
            <w:r>
              <w:t xml:space="preserve"> session.</w:t>
            </w:r>
          </w:p>
          <w:p w14:paraId="0D314929" w14:textId="77777777" w:rsidR="0066187C" w:rsidRDefault="0066187C">
            <w:pPr>
              <w:pStyle w:val="TAN"/>
            </w:pPr>
            <w:r>
              <w:t>N</w:t>
            </w:r>
            <w:r>
              <w:rPr>
                <w:lang w:eastAsia="zh-CN"/>
              </w:rPr>
              <w:t>OTE 2</w:t>
            </w:r>
            <w:r>
              <w:t>:</w:t>
            </w:r>
            <w:r>
              <w:tab/>
            </w:r>
            <w:r>
              <w:rPr>
                <w:lang w:eastAsia="zh-CN"/>
              </w:rPr>
              <w:t xml:space="preserve">See </w:t>
            </w:r>
            <w:r>
              <w:rPr>
                <w:noProof/>
                <w:lang w:val="en-US"/>
              </w:rPr>
              <w:t>subclause 4.5.2, table 4.5.2.1</w:t>
            </w:r>
            <w:r>
              <w:rPr>
                <w:noProof/>
                <w:lang w:val="en-US" w:eastAsia="zh-CN"/>
              </w:rPr>
              <w:t xml:space="preserve"> for use of the access identities of 0, 1, 2, and 11-15.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35F15410" w14:textId="0F949B31" w:rsidR="00AC4B4F" w:rsidRDefault="00AC4B4F" w:rsidP="006D27B1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4C7B27">
        <w:rPr>
          <w:noProof/>
          <w:highlight w:val="cyan"/>
        </w:rPr>
        <w:t>end</w:t>
      </w:r>
      <w:r>
        <w:rPr>
          <w:noProof/>
          <w:highlight w:val="cyan"/>
        </w:rPr>
        <w:t xml:space="preserve"> of </w:t>
      </w:r>
      <w:r w:rsidRPr="00D62207">
        <w:rPr>
          <w:noProof/>
          <w:highlight w:val="cyan"/>
        </w:rPr>
        <w:t>change*****</w:t>
      </w:r>
    </w:p>
    <w:sectPr w:rsidR="00AC4B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38B92" w14:textId="77777777" w:rsidR="007745BD" w:rsidRDefault="007745BD">
      <w:r>
        <w:separator/>
      </w:r>
    </w:p>
  </w:endnote>
  <w:endnote w:type="continuationSeparator" w:id="0">
    <w:p w14:paraId="6E8765E4" w14:textId="77777777" w:rsidR="007745BD" w:rsidRDefault="0077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53D52" w14:textId="77777777" w:rsidR="007745BD" w:rsidRDefault="007745BD">
      <w:r>
        <w:separator/>
      </w:r>
    </w:p>
  </w:footnote>
  <w:footnote w:type="continuationSeparator" w:id="0">
    <w:p w14:paraId="421D9B8E" w14:textId="77777777" w:rsidR="007745BD" w:rsidRDefault="0077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5A0C57" w:rsidRDefault="005A0C5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5A0C57" w:rsidRDefault="005A0C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5A0C57" w:rsidRDefault="005A0C5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5A0C57" w:rsidRDefault="005A0C57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CCB"/>
    <w:rsid w:val="00020713"/>
    <w:rsid w:val="00022E4A"/>
    <w:rsid w:val="00024177"/>
    <w:rsid w:val="00055DB6"/>
    <w:rsid w:val="00060938"/>
    <w:rsid w:val="00066731"/>
    <w:rsid w:val="00070B1E"/>
    <w:rsid w:val="000867D1"/>
    <w:rsid w:val="00087D4D"/>
    <w:rsid w:val="00097934"/>
    <w:rsid w:val="000A1AAA"/>
    <w:rsid w:val="000A1F6F"/>
    <w:rsid w:val="000A5DB6"/>
    <w:rsid w:val="000A6394"/>
    <w:rsid w:val="000B63D7"/>
    <w:rsid w:val="000B7FED"/>
    <w:rsid w:val="000C038A"/>
    <w:rsid w:val="000C1B02"/>
    <w:rsid w:val="000C3066"/>
    <w:rsid w:val="000C36CB"/>
    <w:rsid w:val="000C6598"/>
    <w:rsid w:val="000C6AE2"/>
    <w:rsid w:val="000D3C25"/>
    <w:rsid w:val="000D774B"/>
    <w:rsid w:val="000E4411"/>
    <w:rsid w:val="000F2CC9"/>
    <w:rsid w:val="00131CAE"/>
    <w:rsid w:val="001330E2"/>
    <w:rsid w:val="00143DCF"/>
    <w:rsid w:val="001440CD"/>
    <w:rsid w:val="00145D43"/>
    <w:rsid w:val="00147E5A"/>
    <w:rsid w:val="00156A3B"/>
    <w:rsid w:val="00157A16"/>
    <w:rsid w:val="00157CE9"/>
    <w:rsid w:val="00162481"/>
    <w:rsid w:val="0016798F"/>
    <w:rsid w:val="00182A08"/>
    <w:rsid w:val="00183585"/>
    <w:rsid w:val="00185EEA"/>
    <w:rsid w:val="0019147D"/>
    <w:rsid w:val="00192C46"/>
    <w:rsid w:val="00194617"/>
    <w:rsid w:val="001A08B3"/>
    <w:rsid w:val="001A7B60"/>
    <w:rsid w:val="001B12D9"/>
    <w:rsid w:val="001B52F0"/>
    <w:rsid w:val="001B7A65"/>
    <w:rsid w:val="001D0D16"/>
    <w:rsid w:val="001D1787"/>
    <w:rsid w:val="001D3777"/>
    <w:rsid w:val="001E41F3"/>
    <w:rsid w:val="001E49B5"/>
    <w:rsid w:val="001E633F"/>
    <w:rsid w:val="001F337A"/>
    <w:rsid w:val="001F3555"/>
    <w:rsid w:val="001F5059"/>
    <w:rsid w:val="00201F02"/>
    <w:rsid w:val="002020A5"/>
    <w:rsid w:val="00226FF1"/>
    <w:rsid w:val="00227EAD"/>
    <w:rsid w:val="00230865"/>
    <w:rsid w:val="00246DDB"/>
    <w:rsid w:val="00251FAF"/>
    <w:rsid w:val="002556EA"/>
    <w:rsid w:val="00257113"/>
    <w:rsid w:val="0026004D"/>
    <w:rsid w:val="002631B8"/>
    <w:rsid w:val="002640DD"/>
    <w:rsid w:val="00273A88"/>
    <w:rsid w:val="00275D12"/>
    <w:rsid w:val="0027757C"/>
    <w:rsid w:val="00284FEB"/>
    <w:rsid w:val="002860C4"/>
    <w:rsid w:val="00291E05"/>
    <w:rsid w:val="00297A98"/>
    <w:rsid w:val="002A1ABE"/>
    <w:rsid w:val="002B197B"/>
    <w:rsid w:val="002B5741"/>
    <w:rsid w:val="002B79CA"/>
    <w:rsid w:val="002D16B5"/>
    <w:rsid w:val="002D6A1B"/>
    <w:rsid w:val="002E1AFE"/>
    <w:rsid w:val="002F3B6B"/>
    <w:rsid w:val="00305409"/>
    <w:rsid w:val="00310F47"/>
    <w:rsid w:val="0031205F"/>
    <w:rsid w:val="00343D64"/>
    <w:rsid w:val="003547BA"/>
    <w:rsid w:val="003609EF"/>
    <w:rsid w:val="0036231A"/>
    <w:rsid w:val="00363DF6"/>
    <w:rsid w:val="003674C0"/>
    <w:rsid w:val="00370BEB"/>
    <w:rsid w:val="00374DD4"/>
    <w:rsid w:val="003923AD"/>
    <w:rsid w:val="003C0EEF"/>
    <w:rsid w:val="003C5234"/>
    <w:rsid w:val="003C6FFE"/>
    <w:rsid w:val="003D6CDE"/>
    <w:rsid w:val="003E1A36"/>
    <w:rsid w:val="003E63BE"/>
    <w:rsid w:val="003F4422"/>
    <w:rsid w:val="003F4A58"/>
    <w:rsid w:val="003F5BAD"/>
    <w:rsid w:val="003F62C6"/>
    <w:rsid w:val="004078DF"/>
    <w:rsid w:val="00410371"/>
    <w:rsid w:val="004231EE"/>
    <w:rsid w:val="004242F1"/>
    <w:rsid w:val="004251B5"/>
    <w:rsid w:val="0042657C"/>
    <w:rsid w:val="00434FF0"/>
    <w:rsid w:val="00436D1F"/>
    <w:rsid w:val="0044149C"/>
    <w:rsid w:val="00444800"/>
    <w:rsid w:val="00445955"/>
    <w:rsid w:val="004565FC"/>
    <w:rsid w:val="00462BD9"/>
    <w:rsid w:val="00462D1D"/>
    <w:rsid w:val="0046572D"/>
    <w:rsid w:val="0047177B"/>
    <w:rsid w:val="00476774"/>
    <w:rsid w:val="0049679E"/>
    <w:rsid w:val="004A2985"/>
    <w:rsid w:val="004A2DC6"/>
    <w:rsid w:val="004A3C1D"/>
    <w:rsid w:val="004A6835"/>
    <w:rsid w:val="004B0B20"/>
    <w:rsid w:val="004B0D51"/>
    <w:rsid w:val="004B426A"/>
    <w:rsid w:val="004B75B7"/>
    <w:rsid w:val="004C552A"/>
    <w:rsid w:val="004C7B27"/>
    <w:rsid w:val="004D6EC9"/>
    <w:rsid w:val="004E1669"/>
    <w:rsid w:val="004E6459"/>
    <w:rsid w:val="004E75E5"/>
    <w:rsid w:val="004F5E37"/>
    <w:rsid w:val="005002A6"/>
    <w:rsid w:val="00504186"/>
    <w:rsid w:val="00507B09"/>
    <w:rsid w:val="00510078"/>
    <w:rsid w:val="0051555A"/>
    <w:rsid w:val="0051580D"/>
    <w:rsid w:val="0053023D"/>
    <w:rsid w:val="005313F9"/>
    <w:rsid w:val="005352D1"/>
    <w:rsid w:val="00536EAF"/>
    <w:rsid w:val="00544C57"/>
    <w:rsid w:val="00547111"/>
    <w:rsid w:val="005562F7"/>
    <w:rsid w:val="00567D4E"/>
    <w:rsid w:val="0057007F"/>
    <w:rsid w:val="00570453"/>
    <w:rsid w:val="00583332"/>
    <w:rsid w:val="00585F44"/>
    <w:rsid w:val="00592D74"/>
    <w:rsid w:val="00592DB9"/>
    <w:rsid w:val="005A0C57"/>
    <w:rsid w:val="005A4D36"/>
    <w:rsid w:val="005B433D"/>
    <w:rsid w:val="005C26CD"/>
    <w:rsid w:val="005D1535"/>
    <w:rsid w:val="005E2C44"/>
    <w:rsid w:val="006000D1"/>
    <w:rsid w:val="0060456B"/>
    <w:rsid w:val="006176CA"/>
    <w:rsid w:val="00621188"/>
    <w:rsid w:val="00625473"/>
    <w:rsid w:val="006257ED"/>
    <w:rsid w:val="00627D46"/>
    <w:rsid w:val="0063670F"/>
    <w:rsid w:val="00640327"/>
    <w:rsid w:val="006517C8"/>
    <w:rsid w:val="00653ABE"/>
    <w:rsid w:val="00653B42"/>
    <w:rsid w:val="0065587C"/>
    <w:rsid w:val="00657755"/>
    <w:rsid w:val="0066187C"/>
    <w:rsid w:val="006635B3"/>
    <w:rsid w:val="00667657"/>
    <w:rsid w:val="006714FC"/>
    <w:rsid w:val="006724A8"/>
    <w:rsid w:val="00677E82"/>
    <w:rsid w:val="006807CD"/>
    <w:rsid w:val="00682E94"/>
    <w:rsid w:val="00685769"/>
    <w:rsid w:val="00695808"/>
    <w:rsid w:val="006966A0"/>
    <w:rsid w:val="006B46FB"/>
    <w:rsid w:val="006C2531"/>
    <w:rsid w:val="006C2D4C"/>
    <w:rsid w:val="006D27B1"/>
    <w:rsid w:val="006D3FC0"/>
    <w:rsid w:val="006E21FB"/>
    <w:rsid w:val="006F2B5D"/>
    <w:rsid w:val="00702854"/>
    <w:rsid w:val="00702D6B"/>
    <w:rsid w:val="0070410C"/>
    <w:rsid w:val="00722D7C"/>
    <w:rsid w:val="00725871"/>
    <w:rsid w:val="00732A37"/>
    <w:rsid w:val="0074012E"/>
    <w:rsid w:val="00755EEB"/>
    <w:rsid w:val="00757A1A"/>
    <w:rsid w:val="007745BD"/>
    <w:rsid w:val="0078483D"/>
    <w:rsid w:val="00785218"/>
    <w:rsid w:val="00787CE3"/>
    <w:rsid w:val="00790090"/>
    <w:rsid w:val="00791E43"/>
    <w:rsid w:val="00792342"/>
    <w:rsid w:val="007977A8"/>
    <w:rsid w:val="007B512A"/>
    <w:rsid w:val="007C2097"/>
    <w:rsid w:val="007C6FBD"/>
    <w:rsid w:val="007D6A07"/>
    <w:rsid w:val="007E2953"/>
    <w:rsid w:val="007E4E17"/>
    <w:rsid w:val="007F7259"/>
    <w:rsid w:val="00801361"/>
    <w:rsid w:val="008040A8"/>
    <w:rsid w:val="00807318"/>
    <w:rsid w:val="00820329"/>
    <w:rsid w:val="008279FA"/>
    <w:rsid w:val="008319C2"/>
    <w:rsid w:val="00836707"/>
    <w:rsid w:val="00841032"/>
    <w:rsid w:val="008438B9"/>
    <w:rsid w:val="00853CF9"/>
    <w:rsid w:val="00856114"/>
    <w:rsid w:val="00861B07"/>
    <w:rsid w:val="008626E7"/>
    <w:rsid w:val="00870EE7"/>
    <w:rsid w:val="008724AF"/>
    <w:rsid w:val="00877032"/>
    <w:rsid w:val="008822A4"/>
    <w:rsid w:val="00885612"/>
    <w:rsid w:val="008863B9"/>
    <w:rsid w:val="0089023D"/>
    <w:rsid w:val="008961F5"/>
    <w:rsid w:val="008A1DC4"/>
    <w:rsid w:val="008A45A6"/>
    <w:rsid w:val="008B1FE7"/>
    <w:rsid w:val="008B4E14"/>
    <w:rsid w:val="008C63A5"/>
    <w:rsid w:val="008C7B79"/>
    <w:rsid w:val="008E5CEE"/>
    <w:rsid w:val="008F0F3A"/>
    <w:rsid w:val="008F53CE"/>
    <w:rsid w:val="008F6847"/>
    <w:rsid w:val="008F686C"/>
    <w:rsid w:val="009148DE"/>
    <w:rsid w:val="009315EF"/>
    <w:rsid w:val="00941BFE"/>
    <w:rsid w:val="00941E30"/>
    <w:rsid w:val="00947783"/>
    <w:rsid w:val="009515CC"/>
    <w:rsid w:val="00951C81"/>
    <w:rsid w:val="00964061"/>
    <w:rsid w:val="00975711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0C4C"/>
    <w:rsid w:val="009C1AB3"/>
    <w:rsid w:val="009C6970"/>
    <w:rsid w:val="009E3297"/>
    <w:rsid w:val="009E4D10"/>
    <w:rsid w:val="009E6C24"/>
    <w:rsid w:val="009F02D8"/>
    <w:rsid w:val="009F24D0"/>
    <w:rsid w:val="009F734F"/>
    <w:rsid w:val="009F7C2E"/>
    <w:rsid w:val="00A0407A"/>
    <w:rsid w:val="00A0434B"/>
    <w:rsid w:val="00A04B8A"/>
    <w:rsid w:val="00A12233"/>
    <w:rsid w:val="00A13BDF"/>
    <w:rsid w:val="00A22AC5"/>
    <w:rsid w:val="00A246B6"/>
    <w:rsid w:val="00A2541B"/>
    <w:rsid w:val="00A3087C"/>
    <w:rsid w:val="00A32DBB"/>
    <w:rsid w:val="00A351D4"/>
    <w:rsid w:val="00A41B4E"/>
    <w:rsid w:val="00A44D02"/>
    <w:rsid w:val="00A47A24"/>
    <w:rsid w:val="00A47E70"/>
    <w:rsid w:val="00A50CF0"/>
    <w:rsid w:val="00A542A2"/>
    <w:rsid w:val="00A57ED7"/>
    <w:rsid w:val="00A607BC"/>
    <w:rsid w:val="00A64241"/>
    <w:rsid w:val="00A6705A"/>
    <w:rsid w:val="00A704E4"/>
    <w:rsid w:val="00A7671C"/>
    <w:rsid w:val="00A826B1"/>
    <w:rsid w:val="00A95958"/>
    <w:rsid w:val="00A95A0B"/>
    <w:rsid w:val="00AA1BBF"/>
    <w:rsid w:val="00AA2CBC"/>
    <w:rsid w:val="00AC4268"/>
    <w:rsid w:val="00AC4B4F"/>
    <w:rsid w:val="00AC5820"/>
    <w:rsid w:val="00AD1CD8"/>
    <w:rsid w:val="00AD26D9"/>
    <w:rsid w:val="00AD32F6"/>
    <w:rsid w:val="00AE3EF6"/>
    <w:rsid w:val="00AE4192"/>
    <w:rsid w:val="00B17471"/>
    <w:rsid w:val="00B239FA"/>
    <w:rsid w:val="00B258BB"/>
    <w:rsid w:val="00B258BE"/>
    <w:rsid w:val="00B4341E"/>
    <w:rsid w:val="00B52E97"/>
    <w:rsid w:val="00B56484"/>
    <w:rsid w:val="00B57864"/>
    <w:rsid w:val="00B64802"/>
    <w:rsid w:val="00B66233"/>
    <w:rsid w:val="00B67B97"/>
    <w:rsid w:val="00B70E0E"/>
    <w:rsid w:val="00B728B2"/>
    <w:rsid w:val="00B76192"/>
    <w:rsid w:val="00B76AAB"/>
    <w:rsid w:val="00B77DCD"/>
    <w:rsid w:val="00B814CE"/>
    <w:rsid w:val="00B8614C"/>
    <w:rsid w:val="00B968C8"/>
    <w:rsid w:val="00BA0844"/>
    <w:rsid w:val="00BA0C5F"/>
    <w:rsid w:val="00BA3EC5"/>
    <w:rsid w:val="00BA51D9"/>
    <w:rsid w:val="00BA5B30"/>
    <w:rsid w:val="00BB595B"/>
    <w:rsid w:val="00BB5DFC"/>
    <w:rsid w:val="00BC34C0"/>
    <w:rsid w:val="00BC3544"/>
    <w:rsid w:val="00BC7DA2"/>
    <w:rsid w:val="00BD02B0"/>
    <w:rsid w:val="00BD279D"/>
    <w:rsid w:val="00BD2FC9"/>
    <w:rsid w:val="00BD6BB8"/>
    <w:rsid w:val="00BE4715"/>
    <w:rsid w:val="00BE6D93"/>
    <w:rsid w:val="00BE70D2"/>
    <w:rsid w:val="00C01A30"/>
    <w:rsid w:val="00C10044"/>
    <w:rsid w:val="00C244CE"/>
    <w:rsid w:val="00C25591"/>
    <w:rsid w:val="00C31F75"/>
    <w:rsid w:val="00C53A01"/>
    <w:rsid w:val="00C610CB"/>
    <w:rsid w:val="00C6488B"/>
    <w:rsid w:val="00C66BA2"/>
    <w:rsid w:val="00C753C9"/>
    <w:rsid w:val="00C75CB0"/>
    <w:rsid w:val="00C80CC8"/>
    <w:rsid w:val="00C83BA3"/>
    <w:rsid w:val="00C95985"/>
    <w:rsid w:val="00C97658"/>
    <w:rsid w:val="00CA78B9"/>
    <w:rsid w:val="00CC01AF"/>
    <w:rsid w:val="00CC5026"/>
    <w:rsid w:val="00CC535E"/>
    <w:rsid w:val="00CC68D0"/>
    <w:rsid w:val="00CD50AE"/>
    <w:rsid w:val="00CE13F6"/>
    <w:rsid w:val="00CE3CB5"/>
    <w:rsid w:val="00CE50AF"/>
    <w:rsid w:val="00D03F9A"/>
    <w:rsid w:val="00D06D51"/>
    <w:rsid w:val="00D07455"/>
    <w:rsid w:val="00D10052"/>
    <w:rsid w:val="00D24991"/>
    <w:rsid w:val="00D30BC1"/>
    <w:rsid w:val="00D50255"/>
    <w:rsid w:val="00D65716"/>
    <w:rsid w:val="00D66520"/>
    <w:rsid w:val="00D667C1"/>
    <w:rsid w:val="00D67CD6"/>
    <w:rsid w:val="00D829FC"/>
    <w:rsid w:val="00DA3849"/>
    <w:rsid w:val="00DA5F7B"/>
    <w:rsid w:val="00DC6068"/>
    <w:rsid w:val="00DC6C28"/>
    <w:rsid w:val="00DD23D8"/>
    <w:rsid w:val="00DD2FA0"/>
    <w:rsid w:val="00DE2668"/>
    <w:rsid w:val="00DE34CF"/>
    <w:rsid w:val="00DF6560"/>
    <w:rsid w:val="00E10C63"/>
    <w:rsid w:val="00E13F3D"/>
    <w:rsid w:val="00E206F8"/>
    <w:rsid w:val="00E242B1"/>
    <w:rsid w:val="00E26D1E"/>
    <w:rsid w:val="00E2724C"/>
    <w:rsid w:val="00E34898"/>
    <w:rsid w:val="00E4475B"/>
    <w:rsid w:val="00E659C4"/>
    <w:rsid w:val="00E67D7C"/>
    <w:rsid w:val="00E771A3"/>
    <w:rsid w:val="00E8079D"/>
    <w:rsid w:val="00E90C5E"/>
    <w:rsid w:val="00E92FD0"/>
    <w:rsid w:val="00EB09B7"/>
    <w:rsid w:val="00EB4B7B"/>
    <w:rsid w:val="00EC645D"/>
    <w:rsid w:val="00ED06FC"/>
    <w:rsid w:val="00EE002B"/>
    <w:rsid w:val="00EE7D7C"/>
    <w:rsid w:val="00F1605E"/>
    <w:rsid w:val="00F25D98"/>
    <w:rsid w:val="00F300FB"/>
    <w:rsid w:val="00F339DF"/>
    <w:rsid w:val="00F43386"/>
    <w:rsid w:val="00F51CC8"/>
    <w:rsid w:val="00F52402"/>
    <w:rsid w:val="00F61DB4"/>
    <w:rsid w:val="00F64853"/>
    <w:rsid w:val="00F8420A"/>
    <w:rsid w:val="00F84698"/>
    <w:rsid w:val="00F90585"/>
    <w:rsid w:val="00F90CF2"/>
    <w:rsid w:val="00F96288"/>
    <w:rsid w:val="00FA5946"/>
    <w:rsid w:val="00FB2834"/>
    <w:rsid w:val="00FB6386"/>
    <w:rsid w:val="00FC683D"/>
    <w:rsid w:val="00FC7428"/>
    <w:rsid w:val="00FE4C1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iPriority w:val="99"/>
    <w:semiHidden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3207-4514-4CEA-9DA8-F02E0072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77</cp:revision>
  <cp:lastPrinted>1899-12-31T23:00:00Z</cp:lastPrinted>
  <dcterms:created xsi:type="dcterms:W3CDTF">2020-10-27T01:38:00Z</dcterms:created>
  <dcterms:modified xsi:type="dcterms:W3CDTF">2021-05-24T09:20:00Z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(3)UYBSvRJg8o9W2mspilhg/xdRN3q6sIWA9xhy4DdtVF42opUaV6U7JeRU6vGk7FaTEJECN2oo
9koPiRMm9xO539Ajs4DjxmB2VD3jJx+zjmDLAMCAs3HxaV8aMHwhRnloMPC/moEmeN7sfHPu
Dlo6IxYnwnJViDkPSnNMckRWBQd13eQOPKOzXfjIW5ebZ+axzaz3LeqBzRWKXhxmXp3Tk3Om
5Jkso1hjWtbg0MNB/p</vt:lpwstr>
  </property>
  <property fmtid="{D5CDD505-2E9C-101B-9397-08002B2CF9AE}" pid="22" name="_2015_ms_pID_7253431">
    <vt:lpwstr>gZqnTJ+BxNcpgdlNn4nbYYqfw4aRxcd8zi/stOKFzMzHcgiMML+7Di
xDRRq9Eqzb/eRj6P0TsXKltVyWUhOlGLYGsn0pmYV8ObR3YonKXi7rPxXVnLVdR2sGpfEq7f
FF94sdA8scXc1rEVDB/HTED7CsBQhnYSgQ78VVmw0N9K8jbF+VxRR77J35r2MYDmFPAf0U4e
cSe7Awo6UthwbIzrBYVvj6QdhcPdO47HFTch</vt:lpwstr>
  </property>
  <property fmtid="{D5CDD505-2E9C-101B-9397-08002B2CF9AE}" pid="23" name="_2015_ms_pID_7253432">
    <vt:lpwstr>8ee+lBamT01l8LSYqTmsveE=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1621816369</vt:lpwstr>
  </property>
</Properties>
</file>