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D04A47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757C65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B37132" w:rsidRPr="00B37132">
        <w:rPr>
          <w:b/>
          <w:noProof/>
          <w:sz w:val="24"/>
        </w:rPr>
        <w:t>C1-21334</w:t>
      </w:r>
      <w:r w:rsidR="00B37132">
        <w:rPr>
          <w:b/>
          <w:noProof/>
          <w:sz w:val="24"/>
        </w:rPr>
        <w:t>2</w:t>
      </w:r>
    </w:p>
    <w:p w14:paraId="5DC21640" w14:textId="06D996FF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757C65">
        <w:rPr>
          <w:b/>
          <w:noProof/>
          <w:sz w:val="24"/>
        </w:rPr>
        <w:t>20 – 28</w:t>
      </w:r>
      <w:r w:rsidR="00E046CC">
        <w:rPr>
          <w:b/>
          <w:noProof/>
          <w:sz w:val="24"/>
        </w:rPr>
        <w:t xml:space="preserve"> </w:t>
      </w:r>
      <w:r w:rsidR="00757C65">
        <w:rPr>
          <w:b/>
          <w:noProof/>
          <w:sz w:val="24"/>
        </w:rPr>
        <w:t>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23143E4" w:rsidR="001E41F3" w:rsidRPr="00410371" w:rsidRDefault="002B197B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611802">
              <w:rPr>
                <w:b/>
                <w:noProof/>
                <w:sz w:val="28"/>
              </w:rPr>
              <w:t>4.</w:t>
            </w:r>
            <w:r w:rsidR="00C304E4">
              <w:rPr>
                <w:b/>
                <w:noProof/>
                <w:sz w:val="28"/>
              </w:rPr>
              <w:t>5</w:t>
            </w:r>
            <w:r w:rsidR="00611802">
              <w:rPr>
                <w:b/>
                <w:noProof/>
                <w:sz w:val="28"/>
              </w:rPr>
              <w:t>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665AE5F" w:rsidR="001E41F3" w:rsidRPr="00410371" w:rsidRDefault="00B37132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3299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AF25D4E" w:rsidR="001E41F3" w:rsidRPr="00410371" w:rsidRDefault="00A0434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73FF301" w:rsidR="001E41F3" w:rsidRPr="00410371" w:rsidRDefault="00E25002" w:rsidP="00757C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</w:t>
            </w:r>
            <w:r w:rsidR="00485E32">
              <w:rPr>
                <w:b/>
                <w:noProof/>
                <w:sz w:val="28"/>
              </w:rPr>
              <w:t>.</w:t>
            </w:r>
            <w:r w:rsidR="00757C65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854F2E1" w:rsidR="001E41F3" w:rsidRDefault="00E64884" w:rsidP="00E6488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 </w:t>
            </w:r>
            <w:r>
              <w:rPr>
                <w:rFonts w:cs="Arial"/>
                <w:lang w:val="en-US"/>
              </w:rPr>
              <w:t>Storage on counters and keys</w:t>
            </w:r>
            <w:r>
              <w:rPr>
                <w:noProof/>
                <w:lang w:eastAsia="zh-CN"/>
              </w:rPr>
              <w:t xml:space="preserve"> in 5G AKA</w:t>
            </w:r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78421894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3910C70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044110">
              <w:rPr>
                <w:noProof/>
                <w:lang w:eastAsia="zh-CN"/>
              </w:rPr>
              <w:t>05</w:t>
            </w:r>
            <w:r>
              <w:rPr>
                <w:noProof/>
              </w:rPr>
              <w:t>-</w:t>
            </w:r>
            <w:r w:rsidR="00CD3A90">
              <w:rPr>
                <w:noProof/>
              </w:rPr>
              <w:t>1</w:t>
            </w:r>
            <w:r w:rsidR="00044110">
              <w:rPr>
                <w:noProof/>
              </w:rPr>
              <w:t>3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C60F82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EB4622" w14:textId="78770574" w:rsidR="006D4332" w:rsidRDefault="00C60F82" w:rsidP="00C93D9D">
            <w:pPr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eastAsia="zh-CN"/>
              </w:rPr>
              <w:t xml:space="preserve">In the description about EAP-AKA’, </w:t>
            </w:r>
            <w:r w:rsidR="00B9588D">
              <w:rPr>
                <w:rFonts w:ascii="Arial" w:hAnsi="Arial"/>
                <w:noProof/>
                <w:lang w:eastAsia="zh-CN"/>
              </w:rPr>
              <w:t>UE is requested</w:t>
            </w:r>
            <w:r>
              <w:rPr>
                <w:rFonts w:ascii="Arial" w:hAnsi="Arial"/>
                <w:noProof/>
                <w:lang w:eastAsia="zh-CN"/>
              </w:rPr>
              <w:t xml:space="preserve"> to </w:t>
            </w:r>
            <w:r w:rsidRPr="00C60F82">
              <w:rPr>
                <w:rFonts w:ascii="Arial" w:hAnsi="Arial"/>
                <w:noProof/>
                <w:lang w:eastAsia="zh-CN"/>
              </w:rPr>
              <w:t>reset the SOR counter and the UE parameter update counter, and store</w:t>
            </w:r>
            <w:r>
              <w:rPr>
                <w:rFonts w:ascii="Arial" w:hAnsi="Arial"/>
                <w:noProof/>
                <w:lang w:eastAsia="zh-CN"/>
              </w:rPr>
              <w:t xml:space="preserve"> the K</w:t>
            </w:r>
            <w:r w:rsidRPr="00A91E98">
              <w:rPr>
                <w:rFonts w:ascii="Arial" w:hAnsi="Arial"/>
                <w:noProof/>
                <w:vertAlign w:val="subscript"/>
                <w:lang w:eastAsia="zh-CN"/>
              </w:rPr>
              <w:t>AUSF</w:t>
            </w:r>
            <w:r>
              <w:rPr>
                <w:rFonts w:ascii="Arial" w:hAnsi="Arial"/>
                <w:noProof/>
                <w:lang w:eastAsia="zh-CN"/>
              </w:rPr>
              <w:t xml:space="preserve"> and</w:t>
            </w:r>
            <w:r w:rsidRPr="00C60F82">
              <w:rPr>
                <w:rFonts w:ascii="Arial" w:hAnsi="Arial"/>
                <w:noProof/>
                <w:lang w:eastAsia="zh-CN"/>
              </w:rPr>
              <w:t xml:space="preserve"> K</w:t>
            </w:r>
            <w:r w:rsidRPr="00A91E98">
              <w:rPr>
                <w:rFonts w:ascii="Arial" w:hAnsi="Arial"/>
                <w:noProof/>
                <w:vertAlign w:val="subscript"/>
                <w:lang w:eastAsia="zh-CN"/>
              </w:rPr>
              <w:t>SEAF</w:t>
            </w:r>
            <w:r>
              <w:rPr>
                <w:rFonts w:ascii="Arial" w:hAnsi="Arial"/>
                <w:noProof/>
                <w:lang w:eastAsia="zh-CN"/>
              </w:rPr>
              <w:t xml:space="preserve"> when the EAP-AKA’ procedure is completed </w:t>
            </w:r>
            <w:r w:rsidR="00720E8C" w:rsidRPr="00720E8C">
              <w:rPr>
                <w:rFonts w:ascii="Arial" w:hAnsi="Arial"/>
                <w:noProof/>
                <w:lang w:eastAsia="zh-CN"/>
              </w:rPr>
              <w:t>successfully</w:t>
            </w:r>
            <w:r>
              <w:rPr>
                <w:rFonts w:ascii="Arial" w:hAnsi="Arial"/>
                <w:noProof/>
                <w:lang w:eastAsia="zh-CN"/>
              </w:rPr>
              <w:t>.</w:t>
            </w:r>
            <w:r w:rsidR="00A91E98">
              <w:rPr>
                <w:rFonts w:ascii="Arial" w:hAnsi="Arial"/>
                <w:noProof/>
                <w:lang w:eastAsia="zh-CN"/>
              </w:rPr>
              <w:t xml:space="preserve"> Please see below, quoted from the subclause 5.4.1.2.2.8 of TS 24.501</w:t>
            </w:r>
          </w:p>
          <w:p w14:paraId="1ECFA765" w14:textId="77777777" w:rsidR="00A91E98" w:rsidRDefault="00A91E98" w:rsidP="00A91E98">
            <w:pPr>
              <w:ind w:leftChars="158" w:left="316"/>
              <w:rPr>
                <w:i/>
                <w:sz w:val="18"/>
                <w:lang w:val="en-US"/>
              </w:rPr>
            </w:pPr>
            <w:r w:rsidRPr="00A91E98">
              <w:rPr>
                <w:i/>
                <w:sz w:val="18"/>
              </w:rPr>
              <w:t xml:space="preserve">The ME </w:t>
            </w:r>
            <w:r w:rsidRPr="00B9588D">
              <w:rPr>
                <w:i/>
                <w:sz w:val="18"/>
                <w:highlight w:val="cyan"/>
                <w:lang w:val="en-US"/>
              </w:rPr>
              <w:t xml:space="preserve">shall reset the </w:t>
            </w:r>
            <w:proofErr w:type="spellStart"/>
            <w:r w:rsidRPr="00B9588D">
              <w:rPr>
                <w:i/>
                <w:sz w:val="18"/>
                <w:highlight w:val="cyan"/>
                <w:lang w:val="en-US"/>
              </w:rPr>
              <w:t>SOR</w:t>
            </w:r>
            <w:proofErr w:type="spellEnd"/>
            <w:r w:rsidRPr="00B9588D">
              <w:rPr>
                <w:i/>
                <w:sz w:val="18"/>
                <w:highlight w:val="cyan"/>
                <w:lang w:val="en-US"/>
              </w:rPr>
              <w:t xml:space="preserve"> counter and the </w:t>
            </w:r>
            <w:proofErr w:type="spellStart"/>
            <w:r w:rsidRPr="00B9588D">
              <w:rPr>
                <w:i/>
                <w:sz w:val="18"/>
                <w:highlight w:val="cyan"/>
                <w:lang w:val="en-US"/>
              </w:rPr>
              <w:t>UE</w:t>
            </w:r>
            <w:proofErr w:type="spellEnd"/>
            <w:r w:rsidRPr="00B9588D">
              <w:rPr>
                <w:i/>
                <w:sz w:val="18"/>
                <w:highlight w:val="cyan"/>
                <w:lang w:val="en-US"/>
              </w:rPr>
              <w:t xml:space="preserve"> parameter update counter</w:t>
            </w:r>
            <w:r w:rsidRPr="00A91E98">
              <w:rPr>
                <w:i/>
                <w:sz w:val="18"/>
                <w:lang w:val="en-US"/>
              </w:rPr>
              <w:t xml:space="preserve"> to zero, and </w:t>
            </w:r>
            <w:r w:rsidRPr="00B9588D">
              <w:rPr>
                <w:i/>
                <w:sz w:val="18"/>
                <w:highlight w:val="cyan"/>
                <w:lang w:val="en-US"/>
              </w:rPr>
              <w:t xml:space="preserve">store </w:t>
            </w:r>
            <w:proofErr w:type="spellStart"/>
            <w:r w:rsidRPr="00B9588D">
              <w:rPr>
                <w:i/>
                <w:sz w:val="18"/>
                <w:highlight w:val="cyan"/>
              </w:rPr>
              <w:t>K</w:t>
            </w:r>
            <w:r w:rsidRPr="00B9588D">
              <w:rPr>
                <w:i/>
                <w:sz w:val="18"/>
                <w:highlight w:val="cyan"/>
                <w:vertAlign w:val="subscript"/>
              </w:rPr>
              <w:t>AUSF</w:t>
            </w:r>
            <w:proofErr w:type="spellEnd"/>
            <w:r w:rsidRPr="00B9588D">
              <w:rPr>
                <w:i/>
                <w:sz w:val="18"/>
                <w:highlight w:val="cyan"/>
                <w:vertAlign w:val="subscript"/>
              </w:rPr>
              <w:t xml:space="preserve">, </w:t>
            </w:r>
            <w:proofErr w:type="spellStart"/>
            <w:r w:rsidRPr="00B9588D">
              <w:rPr>
                <w:i/>
                <w:sz w:val="18"/>
                <w:highlight w:val="cyan"/>
              </w:rPr>
              <w:t>K</w:t>
            </w:r>
            <w:r w:rsidRPr="00B9588D">
              <w:rPr>
                <w:i/>
                <w:sz w:val="18"/>
                <w:highlight w:val="cyan"/>
                <w:vertAlign w:val="subscript"/>
              </w:rPr>
              <w:t>SEAF</w:t>
            </w:r>
            <w:proofErr w:type="spellEnd"/>
            <w:r w:rsidRPr="00B9588D">
              <w:rPr>
                <w:i/>
                <w:sz w:val="18"/>
                <w:highlight w:val="cyan"/>
              </w:rPr>
              <w:t>,</w:t>
            </w:r>
            <w:r w:rsidRPr="00A91E98">
              <w:rPr>
                <w:i/>
                <w:sz w:val="18"/>
              </w:rPr>
              <w:t xml:space="preserve"> the </w:t>
            </w:r>
            <w:proofErr w:type="spellStart"/>
            <w:r w:rsidRPr="00A91E98">
              <w:rPr>
                <w:i/>
                <w:sz w:val="18"/>
                <w:lang w:val="en-US"/>
              </w:rPr>
              <w:t>SOR</w:t>
            </w:r>
            <w:proofErr w:type="spellEnd"/>
            <w:r w:rsidRPr="00A91E98">
              <w:rPr>
                <w:i/>
                <w:sz w:val="18"/>
                <w:lang w:val="en-US"/>
              </w:rPr>
              <w:t xml:space="preserve"> counter and the </w:t>
            </w:r>
            <w:proofErr w:type="spellStart"/>
            <w:r w:rsidRPr="00A91E98">
              <w:rPr>
                <w:i/>
                <w:sz w:val="18"/>
                <w:lang w:val="en-US"/>
              </w:rPr>
              <w:t>UE</w:t>
            </w:r>
            <w:proofErr w:type="spellEnd"/>
            <w:r w:rsidRPr="00A91E98">
              <w:rPr>
                <w:i/>
                <w:sz w:val="18"/>
                <w:lang w:val="en-US"/>
              </w:rPr>
              <w:t xml:space="preserve"> parameter update counter as specified in annex C.</w:t>
            </w:r>
          </w:p>
          <w:p w14:paraId="4AB1CFBA" w14:textId="01DEC75A" w:rsidR="00A91E98" w:rsidRPr="00C93D9D" w:rsidRDefault="00A91E98" w:rsidP="00B9588D">
            <w:pPr>
              <w:rPr>
                <w:rFonts w:ascii="Arial" w:hAnsi="Arial"/>
                <w:noProof/>
                <w:lang w:eastAsia="zh-CN"/>
              </w:rPr>
            </w:pPr>
            <w:r w:rsidRPr="00A91E98">
              <w:rPr>
                <w:rFonts w:ascii="Arial" w:hAnsi="Arial"/>
                <w:noProof/>
                <w:lang w:eastAsia="zh-CN"/>
              </w:rPr>
              <w:t xml:space="preserve">However, there is no </w:t>
            </w:r>
            <w:r>
              <w:rPr>
                <w:rFonts w:ascii="Arial" w:hAnsi="Arial"/>
                <w:noProof/>
                <w:lang w:eastAsia="zh-CN"/>
              </w:rPr>
              <w:t>similar statement</w:t>
            </w:r>
            <w:r w:rsidR="00B9588D">
              <w:rPr>
                <w:rFonts w:ascii="Arial" w:hAnsi="Arial"/>
                <w:noProof/>
                <w:lang w:eastAsia="zh-CN"/>
              </w:rPr>
              <w:t xml:space="preserve"> for</w:t>
            </w:r>
            <w:r>
              <w:rPr>
                <w:rFonts w:ascii="Arial" w:hAnsi="Arial"/>
                <w:noProof/>
                <w:lang w:eastAsia="zh-CN"/>
              </w:rPr>
              <w:t xml:space="preserve"> </w:t>
            </w:r>
            <w:r w:rsidR="00B9588D">
              <w:rPr>
                <w:rFonts w:ascii="Arial" w:hAnsi="Arial"/>
                <w:noProof/>
                <w:lang w:eastAsia="zh-CN"/>
              </w:rPr>
              <w:t xml:space="preserve">the </w:t>
            </w:r>
            <w:r>
              <w:rPr>
                <w:rFonts w:ascii="Arial" w:hAnsi="Arial"/>
                <w:noProof/>
                <w:lang w:eastAsia="zh-CN"/>
              </w:rPr>
              <w:t>5G AKA procedure, it</w:t>
            </w:r>
            <w:r w:rsidR="00B9588D">
              <w:rPr>
                <w:rFonts w:ascii="Arial" w:hAnsi="Arial"/>
                <w:noProof/>
                <w:lang w:eastAsia="zh-CN"/>
              </w:rPr>
              <w:t xml:space="preserve"> will let </w:t>
            </w:r>
            <w:r w:rsidR="00720E8C" w:rsidRPr="00720E8C">
              <w:rPr>
                <w:rFonts w:ascii="Arial" w:hAnsi="Arial"/>
                <w:noProof/>
                <w:lang w:eastAsia="zh-CN"/>
              </w:rPr>
              <w:t xml:space="preserve">implementers </w:t>
            </w:r>
            <w:r w:rsidR="00B9588D" w:rsidRPr="00B9588D">
              <w:rPr>
                <w:rFonts w:ascii="Arial" w:hAnsi="Arial"/>
                <w:noProof/>
                <w:lang w:eastAsia="zh-CN"/>
              </w:rPr>
              <w:t xml:space="preserve">mistakenly </w:t>
            </w:r>
            <w:r w:rsidR="00B9588D">
              <w:rPr>
                <w:rFonts w:ascii="Arial" w:hAnsi="Arial"/>
                <w:noProof/>
                <w:lang w:eastAsia="zh-CN"/>
              </w:rPr>
              <w:t xml:space="preserve">think </w:t>
            </w:r>
            <w:r>
              <w:rPr>
                <w:rFonts w:ascii="Arial" w:hAnsi="Arial"/>
                <w:noProof/>
                <w:lang w:eastAsia="zh-CN"/>
              </w:rPr>
              <w:t>that UE does not need to reset t</w:t>
            </w:r>
            <w:r w:rsidRPr="00C60F82">
              <w:rPr>
                <w:rFonts w:ascii="Arial" w:hAnsi="Arial"/>
                <w:noProof/>
                <w:lang w:eastAsia="zh-CN"/>
              </w:rPr>
              <w:t>he SOR counter and the UE parameter update counter and store</w:t>
            </w:r>
            <w:r>
              <w:rPr>
                <w:rFonts w:ascii="Arial" w:hAnsi="Arial"/>
                <w:noProof/>
                <w:lang w:eastAsia="zh-CN"/>
              </w:rPr>
              <w:t xml:space="preserve"> the K</w:t>
            </w:r>
            <w:r w:rsidRPr="00A91E98">
              <w:rPr>
                <w:rFonts w:ascii="Arial" w:hAnsi="Arial"/>
                <w:noProof/>
                <w:vertAlign w:val="subscript"/>
                <w:lang w:eastAsia="zh-CN"/>
              </w:rPr>
              <w:t>AUSF</w:t>
            </w:r>
            <w:r>
              <w:rPr>
                <w:rFonts w:ascii="Arial" w:hAnsi="Arial"/>
                <w:noProof/>
                <w:lang w:eastAsia="zh-CN"/>
              </w:rPr>
              <w:t xml:space="preserve"> and</w:t>
            </w:r>
            <w:r w:rsidRPr="00C60F82">
              <w:rPr>
                <w:rFonts w:ascii="Arial" w:hAnsi="Arial"/>
                <w:noProof/>
                <w:lang w:eastAsia="zh-CN"/>
              </w:rPr>
              <w:t xml:space="preserve"> K</w:t>
            </w:r>
            <w:r w:rsidRPr="00A91E98">
              <w:rPr>
                <w:rFonts w:ascii="Arial" w:hAnsi="Arial"/>
                <w:noProof/>
                <w:vertAlign w:val="subscript"/>
                <w:lang w:eastAsia="zh-CN"/>
              </w:rPr>
              <w:t>SEAF</w:t>
            </w:r>
            <w:r w:rsidR="00B9588D">
              <w:rPr>
                <w:rFonts w:ascii="Arial" w:hAnsi="Arial"/>
                <w:noProof/>
                <w:lang w:eastAsia="zh-CN"/>
              </w:rPr>
              <w:t xml:space="preserve"> in 5G AKA procedure.</w:t>
            </w: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15626985" w:rsidR="004534B4" w:rsidRPr="00266917" w:rsidRDefault="00266917" w:rsidP="00266917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  <w:r w:rsidRPr="00266917">
              <w:rPr>
                <w:rFonts w:cs="Arial"/>
                <w:noProof/>
                <w:lang w:eastAsia="zh-CN"/>
              </w:rPr>
              <w:t xml:space="preserve">UE reset </w:t>
            </w:r>
            <w:proofErr w:type="spellStart"/>
            <w:r w:rsidRPr="00266917">
              <w:rPr>
                <w:rFonts w:cs="Arial"/>
                <w:lang w:val="en-US"/>
              </w:rPr>
              <w:t>SOR</w:t>
            </w:r>
            <w:proofErr w:type="spellEnd"/>
            <w:r w:rsidRPr="00266917">
              <w:rPr>
                <w:rFonts w:cs="Arial"/>
                <w:lang w:val="en-US"/>
              </w:rPr>
              <w:t xml:space="preserve"> counter and the </w:t>
            </w:r>
            <w:proofErr w:type="spellStart"/>
            <w:r w:rsidRPr="00266917">
              <w:rPr>
                <w:rFonts w:cs="Arial"/>
                <w:lang w:val="en-US"/>
              </w:rPr>
              <w:t>UE</w:t>
            </w:r>
            <w:proofErr w:type="spellEnd"/>
            <w:r w:rsidRPr="00266917">
              <w:rPr>
                <w:rFonts w:cs="Arial"/>
                <w:lang w:val="en-US"/>
              </w:rPr>
              <w:t xml:space="preserve"> parameter update counter, and store </w:t>
            </w:r>
            <w:proofErr w:type="spellStart"/>
            <w:r w:rsidRPr="00266917">
              <w:rPr>
                <w:rFonts w:cs="Arial"/>
              </w:rPr>
              <w:t>K</w:t>
            </w:r>
            <w:r w:rsidRPr="00266917">
              <w:rPr>
                <w:rFonts w:cs="Arial"/>
                <w:vertAlign w:val="subscript"/>
              </w:rPr>
              <w:t>AUSF</w:t>
            </w:r>
            <w:proofErr w:type="spellEnd"/>
            <w:r w:rsidRPr="00266917">
              <w:rPr>
                <w:rFonts w:cs="Arial"/>
                <w:vertAlign w:val="subscript"/>
              </w:rPr>
              <w:t xml:space="preserve">, </w:t>
            </w:r>
            <w:proofErr w:type="spellStart"/>
            <w:r w:rsidRPr="00266917">
              <w:rPr>
                <w:rFonts w:cs="Arial"/>
              </w:rPr>
              <w:t>K</w:t>
            </w:r>
            <w:r w:rsidRPr="00266917">
              <w:rPr>
                <w:rFonts w:cs="Arial"/>
                <w:vertAlign w:val="subscript"/>
              </w:rPr>
              <w:t>SEAF</w:t>
            </w:r>
            <w:proofErr w:type="spellEnd"/>
            <w:r w:rsidRPr="00266917">
              <w:rPr>
                <w:rFonts w:cs="Arial"/>
                <w:vertAlign w:val="subscript"/>
              </w:rPr>
              <w:t xml:space="preserve"> </w:t>
            </w:r>
            <w:r w:rsidRPr="00266917">
              <w:rPr>
                <w:rFonts w:cs="Arial"/>
              </w:rPr>
              <w:t xml:space="preserve">when the 5G AKA is completed </w:t>
            </w:r>
            <w:r w:rsidRPr="00266917">
              <w:rPr>
                <w:rFonts w:cs="Arial"/>
                <w:noProof/>
                <w:lang w:eastAsia="zh-CN"/>
              </w:rPr>
              <w:t>successfully</w:t>
            </w:r>
          </w:p>
        </w:tc>
      </w:tr>
      <w:tr w:rsidR="001E41F3" w14:paraId="67BD561C" w14:textId="77777777" w:rsidTr="00B9588D">
        <w:trPr>
          <w:trHeight w:val="143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958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BAFB134" w:rsidR="001E41F3" w:rsidRPr="00B9588D" w:rsidRDefault="00B9588D" w:rsidP="008C5677">
            <w:pPr>
              <w:pStyle w:val="CRCoverPage"/>
              <w:spacing w:after="0"/>
              <w:rPr>
                <w:noProof/>
                <w:lang w:eastAsia="zh-CN"/>
              </w:rPr>
            </w:pPr>
            <w:r w:rsidRPr="00B9588D">
              <w:rPr>
                <w:noProof/>
                <w:lang w:eastAsia="zh-CN"/>
              </w:rPr>
              <w:t xml:space="preserve">ME will not reset the SOR counter/UPU counter, store the </w:t>
            </w:r>
            <w:proofErr w:type="spellStart"/>
            <w:r w:rsidRPr="00266917">
              <w:rPr>
                <w:rFonts w:cs="Arial"/>
                <w:sz w:val="18"/>
              </w:rPr>
              <w:t>K</w:t>
            </w:r>
            <w:r w:rsidRPr="00266917">
              <w:rPr>
                <w:rFonts w:cs="Arial"/>
                <w:sz w:val="18"/>
                <w:vertAlign w:val="subscript"/>
              </w:rPr>
              <w:t>AUSF</w:t>
            </w:r>
            <w:proofErr w:type="spellEnd"/>
            <w:r w:rsidRPr="00266917">
              <w:rPr>
                <w:rFonts w:cs="Arial"/>
                <w:sz w:val="18"/>
                <w:vertAlign w:val="subscript"/>
              </w:rPr>
              <w:t xml:space="preserve">, </w:t>
            </w:r>
            <w:proofErr w:type="spellStart"/>
            <w:r w:rsidRPr="00266917">
              <w:rPr>
                <w:rFonts w:cs="Arial"/>
                <w:sz w:val="18"/>
              </w:rPr>
              <w:t>K</w:t>
            </w:r>
            <w:r w:rsidRPr="00266917">
              <w:rPr>
                <w:rFonts w:cs="Arial"/>
                <w:sz w:val="18"/>
                <w:vertAlign w:val="subscript"/>
              </w:rPr>
              <w:t>SEAF</w:t>
            </w:r>
            <w:proofErr w:type="spellEnd"/>
            <w:r w:rsidRPr="00266917">
              <w:rPr>
                <w:rFonts w:cs="Arial"/>
                <w:sz w:val="18"/>
                <w:vertAlign w:val="subscript"/>
              </w:rPr>
              <w:t xml:space="preserve"> </w:t>
            </w:r>
            <w:r w:rsidR="00266917">
              <w:rPr>
                <w:noProof/>
                <w:lang w:eastAsia="zh-CN"/>
              </w:rPr>
              <w:t>in 5G AKA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Pr="008C56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F359804" w:rsidR="001E41F3" w:rsidRDefault="00397213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5.4.1.3.1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6189CDEC" w14:textId="3D0DD053" w:rsidR="00FE4EE2" w:rsidRDefault="00FE4EE2" w:rsidP="009C02C4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 1</w:t>
      </w:r>
      <w:r w:rsidRPr="00AF648C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65A063B7" w14:textId="77777777" w:rsidR="00720E8C" w:rsidRDefault="00720E8C" w:rsidP="00720E8C">
      <w:pPr>
        <w:pStyle w:val="5"/>
        <w:rPr>
          <w:lang w:eastAsia="x-none"/>
        </w:rPr>
      </w:pPr>
      <w:bookmarkStart w:id="10" w:name="_Toc68202831"/>
      <w:r>
        <w:t>5.4.1.3.1</w:t>
      </w:r>
      <w:r>
        <w:tab/>
        <w:t>General</w:t>
      </w:r>
      <w:bookmarkEnd w:id="10"/>
    </w:p>
    <w:p w14:paraId="551E5D17" w14:textId="77777777" w:rsidR="00720E8C" w:rsidRDefault="00720E8C" w:rsidP="00720E8C">
      <w:r>
        <w:t xml:space="preserve">The purpose of the 5G AKA based primary authentication and key agreement procedure is to provide mutual authentication between the </w:t>
      </w:r>
      <w:proofErr w:type="spellStart"/>
      <w:r>
        <w:t>UE</w:t>
      </w:r>
      <w:proofErr w:type="spellEnd"/>
      <w:r>
        <w:t xml:space="preserve"> and the network and to agree on the keys </w:t>
      </w:r>
      <w:proofErr w:type="spellStart"/>
      <w:r>
        <w:t>K</w:t>
      </w:r>
      <w:r>
        <w:rPr>
          <w:vertAlign w:val="subscript"/>
        </w:rPr>
        <w:t>AUSF</w:t>
      </w:r>
      <w:proofErr w:type="spellEnd"/>
      <w:r>
        <w:t xml:space="preserve">, </w:t>
      </w:r>
      <w:proofErr w:type="spellStart"/>
      <w:r>
        <w:t>K</w:t>
      </w:r>
      <w:r>
        <w:rPr>
          <w:vertAlign w:val="subscript"/>
        </w:rPr>
        <w:t>SEAF</w:t>
      </w:r>
      <w:proofErr w:type="spellEnd"/>
      <w:r>
        <w:t xml:space="preserve"> and </w:t>
      </w:r>
      <w:proofErr w:type="spellStart"/>
      <w:r>
        <w:t>K</w:t>
      </w:r>
      <w:r>
        <w:rPr>
          <w:vertAlign w:val="subscript"/>
        </w:rPr>
        <w:t>AMF</w:t>
      </w:r>
      <w:proofErr w:type="spellEnd"/>
      <w:r>
        <w:t xml:space="preserve"> (see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33.501 [24]). The cases when the 5G AKA based primary authentication and key agreement procedure is used are defined in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33.501 [24].</w:t>
      </w:r>
    </w:p>
    <w:p w14:paraId="08E60DA1" w14:textId="77777777" w:rsidR="00720E8C" w:rsidRDefault="00720E8C" w:rsidP="00720E8C">
      <w:r>
        <w:t xml:space="preserve">The network initiates the 5G AKA based primary authentication and key agreement procedure by sending an AUTHENTICATION REQUEST </w:t>
      </w:r>
      <w:r>
        <w:rPr>
          <w:lang w:val="en-US"/>
        </w:rPr>
        <w:t xml:space="preserve">message to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without </w:t>
      </w:r>
      <w:r>
        <w:t xml:space="preserve">the </w:t>
      </w:r>
      <w:proofErr w:type="spellStart"/>
      <w:r>
        <w:t>EAP</w:t>
      </w:r>
      <w:proofErr w:type="spellEnd"/>
      <w:r>
        <w:t xml:space="preserve"> message IE. The network shall include the </w:t>
      </w:r>
      <w:proofErr w:type="spellStart"/>
      <w:r>
        <w:t>ngKSI</w:t>
      </w:r>
      <w:proofErr w:type="spellEnd"/>
      <w:r>
        <w:rPr>
          <w:noProof/>
          <w:lang w:val="en-US"/>
        </w:rPr>
        <w:t xml:space="preserve"> </w:t>
      </w:r>
      <w:r>
        <w:t xml:space="preserve">and the ABBA in AUTHENTICATION REQUEST </w:t>
      </w:r>
      <w:r>
        <w:rPr>
          <w:lang w:val="en-US"/>
        </w:rPr>
        <w:t>message</w:t>
      </w:r>
      <w:r>
        <w:t>.</w:t>
      </w:r>
    </w:p>
    <w:p w14:paraId="7CA59DE5" w14:textId="77777777" w:rsidR="00720E8C" w:rsidRDefault="00720E8C" w:rsidP="00720E8C">
      <w:r>
        <w:t xml:space="preserve">The 5G AKA based primary authentication and key agreement procedure is always initiated and controlled by the network. However, the </w:t>
      </w:r>
      <w:proofErr w:type="spellStart"/>
      <w:r>
        <w:t>UE</w:t>
      </w:r>
      <w:proofErr w:type="spellEnd"/>
      <w:r>
        <w:t xml:space="preserve"> can reject the 5G authentication challenge sent by the network.</w:t>
      </w:r>
    </w:p>
    <w:p w14:paraId="78A7542C" w14:textId="77777777" w:rsidR="00720E8C" w:rsidRDefault="00720E8C" w:rsidP="00720E8C">
      <w:r>
        <w:t xml:space="preserve">The </w:t>
      </w:r>
      <w:proofErr w:type="spellStart"/>
      <w:r>
        <w:t>UE</w:t>
      </w:r>
      <w:proofErr w:type="spellEnd"/>
      <w:r>
        <w:t xml:space="preserve"> shall proceed with a 5G authentication challenge only if a </w:t>
      </w:r>
      <w:proofErr w:type="spellStart"/>
      <w:r>
        <w:t>USIM</w:t>
      </w:r>
      <w:proofErr w:type="spellEnd"/>
      <w:r>
        <w:t xml:space="preserve"> is present.</w:t>
      </w:r>
    </w:p>
    <w:p w14:paraId="6861FC54" w14:textId="671D2DC9" w:rsidR="008932F3" w:rsidRDefault="00720E8C" w:rsidP="007E7A92">
      <w:pPr>
        <w:rPr>
          <w:ins w:id="11" w:author="Qiangli (Cristina)" w:date="2021-05-24T10:44:00Z"/>
          <w:lang w:val="en-US"/>
        </w:rPr>
      </w:pPr>
      <w:r>
        <w:t xml:space="preserve">A partial native 5G NAS security context is established in the </w:t>
      </w:r>
      <w:proofErr w:type="spellStart"/>
      <w:r>
        <w:t>UE</w:t>
      </w:r>
      <w:proofErr w:type="spellEnd"/>
      <w:r>
        <w:t xml:space="preserve"> and the network when a 5G authentication is successfully performed. During a successful 5G AKA based primary authentication and key agreement procedure, the </w:t>
      </w:r>
      <w:proofErr w:type="spellStart"/>
      <w:r>
        <w:t>CK</w:t>
      </w:r>
      <w:proofErr w:type="spellEnd"/>
      <w:r>
        <w:t xml:space="preserve"> and </w:t>
      </w:r>
      <w:proofErr w:type="spellStart"/>
      <w:r>
        <w:t>IK</w:t>
      </w:r>
      <w:proofErr w:type="spellEnd"/>
      <w:r>
        <w:t xml:space="preserve"> are computed by the </w:t>
      </w:r>
      <w:proofErr w:type="spellStart"/>
      <w:r>
        <w:t>USIM</w:t>
      </w:r>
      <w:proofErr w:type="spellEnd"/>
      <w:r>
        <w:t xml:space="preserve">. </w:t>
      </w:r>
      <w:proofErr w:type="spellStart"/>
      <w:r>
        <w:t>CK</w:t>
      </w:r>
      <w:proofErr w:type="spellEnd"/>
      <w:r>
        <w:t xml:space="preserve"> and </w:t>
      </w:r>
      <w:proofErr w:type="spellStart"/>
      <w:r>
        <w:t>IK</w:t>
      </w:r>
      <w:proofErr w:type="spellEnd"/>
      <w:r>
        <w:t xml:space="preserve"> are then used by the ME as key material to compute new keys </w:t>
      </w:r>
      <w:proofErr w:type="spellStart"/>
      <w:r>
        <w:t>K</w:t>
      </w:r>
      <w:r>
        <w:rPr>
          <w:vertAlign w:val="subscript"/>
        </w:rPr>
        <w:t>AUSF</w:t>
      </w:r>
      <w:proofErr w:type="spellEnd"/>
      <w:r>
        <w:t xml:space="preserve">, </w:t>
      </w:r>
      <w:proofErr w:type="spellStart"/>
      <w:r>
        <w:t>K</w:t>
      </w:r>
      <w:r>
        <w:rPr>
          <w:vertAlign w:val="subscript"/>
        </w:rPr>
        <w:t>SEAF</w:t>
      </w:r>
      <w:proofErr w:type="spellEnd"/>
      <w:r>
        <w:t xml:space="preserve"> and </w:t>
      </w:r>
      <w:proofErr w:type="spellStart"/>
      <w:r>
        <w:t>K</w:t>
      </w:r>
      <w:r>
        <w:rPr>
          <w:vertAlign w:val="subscript"/>
        </w:rPr>
        <w:t>AMF</w:t>
      </w:r>
      <w:proofErr w:type="spellEnd"/>
      <w:r>
        <w:t xml:space="preserve">. </w:t>
      </w:r>
      <w:proofErr w:type="spellStart"/>
      <w:r>
        <w:t>K</w:t>
      </w:r>
      <w:r>
        <w:rPr>
          <w:vertAlign w:val="subscript"/>
        </w:rPr>
        <w:t>AMF</w:t>
      </w:r>
      <w:proofErr w:type="spellEnd"/>
      <w:r>
        <w:t xml:space="preserve"> is stored in the 5G NAS security contexts (see </w:t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 xml:space="preserve"> 33.501 [24]) of both the network and in the volatile memory of the ME while registered to the network, and is the root for the </w:t>
      </w:r>
      <w:proofErr w:type="spellStart"/>
      <w:r>
        <w:t>5GS</w:t>
      </w:r>
      <w:proofErr w:type="spellEnd"/>
      <w:r>
        <w:t xml:space="preserve"> integrity protection and ciphering key hierarchy.</w:t>
      </w:r>
      <w:ins w:id="12" w:author="Qiangli (Cristina)" w:date="2021-03-22T16:47:00Z">
        <w:r w:rsidRPr="00C60F82">
          <w:t xml:space="preserve"> </w:t>
        </w:r>
      </w:ins>
      <w:ins w:id="13" w:author="Qiangli (Cristina)" w:date="2021-05-11T17:34:00Z">
        <w:r w:rsidR="003429CA">
          <w:t>When</w:t>
        </w:r>
      </w:ins>
      <w:ins w:id="14" w:author="Qiangli (Cristina)" w:date="2021-05-11T17:33:00Z">
        <w:r w:rsidR="003429CA">
          <w:t xml:space="preserve"> the</w:t>
        </w:r>
      </w:ins>
      <w:ins w:id="15" w:author="Qiangli (Cristina)" w:date="2021-03-22T16:47:00Z">
        <w:r w:rsidRPr="00C60F82">
          <w:t xml:space="preserve"> 5G AKA based primary authentication and key agreement procedure</w:t>
        </w:r>
      </w:ins>
      <w:ins w:id="16" w:author="Qiangli (Cristina)" w:date="2021-05-11T17:33:00Z">
        <w:r w:rsidR="003429CA">
          <w:t xml:space="preserve"> complete</w:t>
        </w:r>
      </w:ins>
      <w:ins w:id="17" w:author="Qiangli (Cristina)" w:date="2021-05-11T17:34:00Z">
        <w:r w:rsidR="003429CA">
          <w:t>s</w:t>
        </w:r>
      </w:ins>
      <w:ins w:id="18" w:author="Qiangli (Cristina)" w:date="2021-05-11T17:33:00Z">
        <w:r w:rsidR="003429CA">
          <w:t xml:space="preserve"> successfully</w:t>
        </w:r>
      </w:ins>
      <w:ins w:id="19" w:author="Qiangli (Cristina)" w:date="2021-03-22T16:47:00Z">
        <w:r w:rsidRPr="00C60F82">
          <w:t>,</w:t>
        </w:r>
      </w:ins>
      <w:ins w:id="20" w:author="Qiangli (Cristina)" w:date="2021-05-11T17:34:00Z">
        <w:r w:rsidR="00205E6B">
          <w:t xml:space="preserve"> t</w:t>
        </w:r>
      </w:ins>
      <w:ins w:id="21" w:author="Qiangli (Cristina)" w:date="2021-03-22T16:48:00Z">
        <w:r w:rsidRPr="00C60F82">
          <w:t xml:space="preserve">he ME </w:t>
        </w:r>
        <w:r w:rsidRPr="00C60F82">
          <w:rPr>
            <w:lang w:val="en-US"/>
          </w:rPr>
          <w:t xml:space="preserve">shall reset the </w:t>
        </w:r>
        <w:proofErr w:type="spellStart"/>
        <w:r w:rsidRPr="00C60F82">
          <w:rPr>
            <w:lang w:val="en-US"/>
          </w:rPr>
          <w:t>SOR</w:t>
        </w:r>
        <w:proofErr w:type="spellEnd"/>
        <w:r w:rsidRPr="00C60F82">
          <w:rPr>
            <w:lang w:val="en-US"/>
          </w:rPr>
          <w:t xml:space="preserve"> counter and the </w:t>
        </w:r>
        <w:proofErr w:type="spellStart"/>
        <w:r w:rsidRPr="00C60F82">
          <w:rPr>
            <w:lang w:val="en-US"/>
          </w:rPr>
          <w:t>UE</w:t>
        </w:r>
        <w:proofErr w:type="spellEnd"/>
        <w:r w:rsidRPr="00C60F82">
          <w:rPr>
            <w:lang w:val="en-US"/>
          </w:rPr>
          <w:t xml:space="preserve"> parameter update counter to zero, and store </w:t>
        </w:r>
        <w:proofErr w:type="spellStart"/>
        <w:r w:rsidRPr="00C60F82">
          <w:t>K</w:t>
        </w:r>
        <w:r w:rsidRPr="00C60F82">
          <w:rPr>
            <w:vertAlign w:val="subscript"/>
          </w:rPr>
          <w:t>AUSF</w:t>
        </w:r>
        <w:proofErr w:type="spellEnd"/>
        <w:r w:rsidRPr="00C60F82">
          <w:rPr>
            <w:vertAlign w:val="subscript"/>
          </w:rPr>
          <w:t xml:space="preserve">, </w:t>
        </w:r>
        <w:proofErr w:type="spellStart"/>
        <w:r w:rsidRPr="00C60F82">
          <w:t>K</w:t>
        </w:r>
        <w:r w:rsidRPr="00C60F82">
          <w:rPr>
            <w:vertAlign w:val="subscript"/>
          </w:rPr>
          <w:t>SEAF</w:t>
        </w:r>
        <w:proofErr w:type="spellEnd"/>
        <w:r w:rsidRPr="00C60F82">
          <w:t xml:space="preserve">, the </w:t>
        </w:r>
        <w:proofErr w:type="spellStart"/>
        <w:r w:rsidRPr="00C60F82">
          <w:rPr>
            <w:lang w:val="en-US"/>
          </w:rPr>
          <w:t>SOR</w:t>
        </w:r>
        <w:proofErr w:type="spellEnd"/>
        <w:r w:rsidRPr="00C60F82">
          <w:rPr>
            <w:lang w:val="en-US"/>
          </w:rPr>
          <w:t xml:space="preserve"> counter and the </w:t>
        </w:r>
        <w:proofErr w:type="spellStart"/>
        <w:r w:rsidRPr="00C60F82">
          <w:rPr>
            <w:lang w:val="en-US"/>
          </w:rPr>
          <w:t>UE</w:t>
        </w:r>
        <w:proofErr w:type="spellEnd"/>
        <w:r w:rsidRPr="00C60F82">
          <w:rPr>
            <w:lang w:val="en-US"/>
          </w:rPr>
          <w:t xml:space="preserve"> parameter update counter as specified in annex C.</w:t>
        </w:r>
      </w:ins>
    </w:p>
    <w:p w14:paraId="718C8A9F" w14:textId="0801FE1B" w:rsidR="007E7A92" w:rsidRPr="007E7A92" w:rsidRDefault="007E7A92" w:rsidP="007E7A92">
      <w:pPr>
        <w:pStyle w:val="EditorsNote"/>
        <w:rPr>
          <w:noProof/>
          <w:rPrChange w:id="22" w:author="Qiangli (Cristina)" w:date="2021-05-24T10:44:00Z">
            <w:rPr>
              <w:lang w:val="en-US"/>
            </w:rPr>
          </w:rPrChange>
        </w:rPr>
      </w:pPr>
      <w:ins w:id="23" w:author="Qiangli (Cristina)" w:date="2021-05-24T10:44:00Z">
        <w:r w:rsidRPr="00355D8F">
          <w:rPr>
            <w:noProof/>
          </w:rPr>
          <w:t>Editor</w:t>
        </w:r>
        <w:r>
          <w:rPr>
            <w:noProof/>
          </w:rPr>
          <w:t>'</w:t>
        </w:r>
        <w:r w:rsidRPr="00355D8F">
          <w:rPr>
            <w:noProof/>
          </w:rPr>
          <w:t xml:space="preserve">s note: </w:t>
        </w:r>
        <w:r>
          <w:rPr>
            <w:noProof/>
          </w:rPr>
          <w:t>I</w:t>
        </w:r>
        <w:r w:rsidRPr="00355D8F">
          <w:rPr>
            <w:noProof/>
          </w:rPr>
          <w:t xml:space="preserve">t is FFS </w:t>
        </w:r>
      </w:ins>
      <w:ins w:id="24" w:author="Qiangli (Cristina)" w:date="2021-05-24T10:45:00Z">
        <w:r>
          <w:rPr>
            <w:noProof/>
          </w:rPr>
          <w:t>h</w:t>
        </w:r>
        <w:r w:rsidRPr="007E7A92">
          <w:rPr>
            <w:noProof/>
          </w:rPr>
          <w:t>ow does the UE identify the successful complet</w:t>
        </w:r>
        <w:r w:rsidR="00874C31">
          <w:rPr>
            <w:noProof/>
          </w:rPr>
          <w:t xml:space="preserve">ion of the 5G AKA based primary </w:t>
        </w:r>
        <w:r w:rsidRPr="007E7A92">
          <w:rPr>
            <w:noProof/>
          </w:rPr>
          <w:t>authentication and key agreement procedure</w:t>
        </w:r>
      </w:ins>
      <w:ins w:id="25" w:author="Qiangli (Cristina)" w:date="2021-05-24T10:44:00Z">
        <w:r w:rsidRPr="00355D8F">
          <w:rPr>
            <w:noProof/>
          </w:rPr>
          <w:t>.</w:t>
        </w:r>
      </w:ins>
      <w:bookmarkStart w:id="26" w:name="_GoBack"/>
      <w:bookmarkEnd w:id="26"/>
    </w:p>
    <w:p w14:paraId="487DC253" w14:textId="77777777" w:rsidR="00720E8C" w:rsidRDefault="00720E8C" w:rsidP="00720E8C">
      <w:r>
        <w:t xml:space="preserve">The 5G AKA based primary authentication and key agreement procedure is initiated by an AUTHENTICATION REQUEST </w:t>
      </w:r>
      <w:r>
        <w:rPr>
          <w:lang w:val="en-US"/>
        </w:rPr>
        <w:t xml:space="preserve">message without </w:t>
      </w:r>
      <w:r>
        <w:t xml:space="preserve">the </w:t>
      </w:r>
      <w:proofErr w:type="spellStart"/>
      <w:r>
        <w:t>EAP</w:t>
      </w:r>
      <w:proofErr w:type="spellEnd"/>
      <w:r>
        <w:t xml:space="preserve"> message IE.</w:t>
      </w:r>
    </w:p>
    <w:p w14:paraId="4DB00772" w14:textId="2B6A071E" w:rsidR="009F7F27" w:rsidRDefault="009F7F27" w:rsidP="009F7F27">
      <w:pPr>
        <w:jc w:val="center"/>
      </w:pPr>
      <w:bookmarkStart w:id="27" w:name="_Toc20233331"/>
      <w:bookmarkStart w:id="28" w:name="_Toc277474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9F7F27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27"/>
      <w:bookmarkEnd w:id="28"/>
    </w:p>
    <w:sectPr w:rsidR="009F7F2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7A3F" w14:textId="77777777" w:rsidR="00306443" w:rsidRDefault="00306443">
      <w:r>
        <w:separator/>
      </w:r>
    </w:p>
  </w:endnote>
  <w:endnote w:type="continuationSeparator" w:id="0">
    <w:p w14:paraId="7F747D6D" w14:textId="77777777" w:rsidR="00306443" w:rsidRDefault="0030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BECA5" w14:textId="77777777" w:rsidR="00306443" w:rsidRDefault="00306443">
      <w:r>
        <w:separator/>
      </w:r>
    </w:p>
  </w:footnote>
  <w:footnote w:type="continuationSeparator" w:id="0">
    <w:p w14:paraId="238F5C1C" w14:textId="77777777" w:rsidR="00306443" w:rsidRDefault="0030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2B75A2" w:rsidRDefault="002B75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2B75A2" w:rsidRDefault="002B75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2B75A2" w:rsidRDefault="002B75A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2B75A2" w:rsidRDefault="002B75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3A"/>
    <w:multiLevelType w:val="hybridMultilevel"/>
    <w:tmpl w:val="CA84D078"/>
    <w:lvl w:ilvl="0" w:tplc="FFFFFFFF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D7310"/>
    <w:multiLevelType w:val="hybridMultilevel"/>
    <w:tmpl w:val="DB48E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D6495"/>
    <w:multiLevelType w:val="hybridMultilevel"/>
    <w:tmpl w:val="B9A48286"/>
    <w:lvl w:ilvl="0" w:tplc="BC2C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9C05F3"/>
    <w:multiLevelType w:val="hybridMultilevel"/>
    <w:tmpl w:val="89F63C0E"/>
    <w:lvl w:ilvl="0" w:tplc="213EB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20713"/>
    <w:rsid w:val="00022B24"/>
    <w:rsid w:val="00022E4A"/>
    <w:rsid w:val="0002305B"/>
    <w:rsid w:val="0002326C"/>
    <w:rsid w:val="00024177"/>
    <w:rsid w:val="00044110"/>
    <w:rsid w:val="00060938"/>
    <w:rsid w:val="00066731"/>
    <w:rsid w:val="00070B1E"/>
    <w:rsid w:val="0008797A"/>
    <w:rsid w:val="00097934"/>
    <w:rsid w:val="000A1F6F"/>
    <w:rsid w:val="000A5DB6"/>
    <w:rsid w:val="000A6394"/>
    <w:rsid w:val="000B5E7B"/>
    <w:rsid w:val="000B63D7"/>
    <w:rsid w:val="000B7FED"/>
    <w:rsid w:val="000C038A"/>
    <w:rsid w:val="000C3066"/>
    <w:rsid w:val="000C36CB"/>
    <w:rsid w:val="000C6598"/>
    <w:rsid w:val="000C6AE2"/>
    <w:rsid w:val="000D3C25"/>
    <w:rsid w:val="000D59A4"/>
    <w:rsid w:val="000E4411"/>
    <w:rsid w:val="000F2CC9"/>
    <w:rsid w:val="000F4F2B"/>
    <w:rsid w:val="00117466"/>
    <w:rsid w:val="001210EB"/>
    <w:rsid w:val="00124913"/>
    <w:rsid w:val="00131CAE"/>
    <w:rsid w:val="001330E2"/>
    <w:rsid w:val="00133A57"/>
    <w:rsid w:val="00140AA6"/>
    <w:rsid w:val="00143DCF"/>
    <w:rsid w:val="001440C9"/>
    <w:rsid w:val="001440CD"/>
    <w:rsid w:val="00145D43"/>
    <w:rsid w:val="00147E5A"/>
    <w:rsid w:val="00156A3B"/>
    <w:rsid w:val="00157CE9"/>
    <w:rsid w:val="00162481"/>
    <w:rsid w:val="0016798F"/>
    <w:rsid w:val="00175379"/>
    <w:rsid w:val="001768E1"/>
    <w:rsid w:val="00183310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D0D16"/>
    <w:rsid w:val="001D1787"/>
    <w:rsid w:val="001D3777"/>
    <w:rsid w:val="001D6603"/>
    <w:rsid w:val="001E41F3"/>
    <w:rsid w:val="001E49B5"/>
    <w:rsid w:val="001E633F"/>
    <w:rsid w:val="001F3555"/>
    <w:rsid w:val="001F5059"/>
    <w:rsid w:val="002013DB"/>
    <w:rsid w:val="002020A5"/>
    <w:rsid w:val="0020526F"/>
    <w:rsid w:val="00205E6B"/>
    <w:rsid w:val="00206235"/>
    <w:rsid w:val="0020747B"/>
    <w:rsid w:val="00223E39"/>
    <w:rsid w:val="00224C7A"/>
    <w:rsid w:val="00226FF1"/>
    <w:rsid w:val="00227EAD"/>
    <w:rsid w:val="00230865"/>
    <w:rsid w:val="00243CE5"/>
    <w:rsid w:val="00253534"/>
    <w:rsid w:val="00253AC8"/>
    <w:rsid w:val="002559A9"/>
    <w:rsid w:val="00257113"/>
    <w:rsid w:val="0026004D"/>
    <w:rsid w:val="002631B8"/>
    <w:rsid w:val="002640DD"/>
    <w:rsid w:val="00266917"/>
    <w:rsid w:val="00273A88"/>
    <w:rsid w:val="00275D12"/>
    <w:rsid w:val="00284FEB"/>
    <w:rsid w:val="002860C4"/>
    <w:rsid w:val="00291E34"/>
    <w:rsid w:val="00297A98"/>
    <w:rsid w:val="002A1ABE"/>
    <w:rsid w:val="002A2CED"/>
    <w:rsid w:val="002A2D5E"/>
    <w:rsid w:val="002A5EFF"/>
    <w:rsid w:val="002B07D9"/>
    <w:rsid w:val="002B197B"/>
    <w:rsid w:val="002B5741"/>
    <w:rsid w:val="002B71A8"/>
    <w:rsid w:val="002B75A2"/>
    <w:rsid w:val="002B79CA"/>
    <w:rsid w:val="002D6A1B"/>
    <w:rsid w:val="002E1AFE"/>
    <w:rsid w:val="002E4287"/>
    <w:rsid w:val="002F06F3"/>
    <w:rsid w:val="002F3B6B"/>
    <w:rsid w:val="00305409"/>
    <w:rsid w:val="00306443"/>
    <w:rsid w:val="00310F47"/>
    <w:rsid w:val="0031205F"/>
    <w:rsid w:val="0031535A"/>
    <w:rsid w:val="00316338"/>
    <w:rsid w:val="00327981"/>
    <w:rsid w:val="003429CA"/>
    <w:rsid w:val="00343D64"/>
    <w:rsid w:val="003455D0"/>
    <w:rsid w:val="0034745B"/>
    <w:rsid w:val="003547BA"/>
    <w:rsid w:val="003609EF"/>
    <w:rsid w:val="0036231A"/>
    <w:rsid w:val="00363DF6"/>
    <w:rsid w:val="00367474"/>
    <w:rsid w:val="003674C0"/>
    <w:rsid w:val="00370BEB"/>
    <w:rsid w:val="00374DD4"/>
    <w:rsid w:val="003819D4"/>
    <w:rsid w:val="00391D32"/>
    <w:rsid w:val="00397213"/>
    <w:rsid w:val="003C0489"/>
    <w:rsid w:val="003C0EEF"/>
    <w:rsid w:val="003C5234"/>
    <w:rsid w:val="003C6FFE"/>
    <w:rsid w:val="003D6CDE"/>
    <w:rsid w:val="003E1A36"/>
    <w:rsid w:val="003F4A58"/>
    <w:rsid w:val="003F5BAD"/>
    <w:rsid w:val="003F5D7F"/>
    <w:rsid w:val="003F62C6"/>
    <w:rsid w:val="004078DF"/>
    <w:rsid w:val="00410371"/>
    <w:rsid w:val="00411325"/>
    <w:rsid w:val="004140B0"/>
    <w:rsid w:val="0041509C"/>
    <w:rsid w:val="004231EE"/>
    <w:rsid w:val="004242F1"/>
    <w:rsid w:val="004251B5"/>
    <w:rsid w:val="0042657C"/>
    <w:rsid w:val="00436D1F"/>
    <w:rsid w:val="00437222"/>
    <w:rsid w:val="0044149C"/>
    <w:rsid w:val="004424C9"/>
    <w:rsid w:val="00444800"/>
    <w:rsid w:val="00445955"/>
    <w:rsid w:val="0045184A"/>
    <w:rsid w:val="004534B4"/>
    <w:rsid w:val="004565FC"/>
    <w:rsid w:val="0046125C"/>
    <w:rsid w:val="00462BD9"/>
    <w:rsid w:val="00462D1D"/>
    <w:rsid w:val="0047177B"/>
    <w:rsid w:val="00485E32"/>
    <w:rsid w:val="00490701"/>
    <w:rsid w:val="00494F32"/>
    <w:rsid w:val="004A2DC6"/>
    <w:rsid w:val="004A3C1D"/>
    <w:rsid w:val="004A6835"/>
    <w:rsid w:val="004B0B20"/>
    <w:rsid w:val="004B0D51"/>
    <w:rsid w:val="004B40DF"/>
    <w:rsid w:val="004B426A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4186"/>
    <w:rsid w:val="00507B09"/>
    <w:rsid w:val="00510078"/>
    <w:rsid w:val="00511686"/>
    <w:rsid w:val="0051555A"/>
    <w:rsid w:val="0051580D"/>
    <w:rsid w:val="00516422"/>
    <w:rsid w:val="005267CF"/>
    <w:rsid w:val="00530095"/>
    <w:rsid w:val="00532167"/>
    <w:rsid w:val="005352D1"/>
    <w:rsid w:val="00536EAF"/>
    <w:rsid w:val="0054520D"/>
    <w:rsid w:val="00547111"/>
    <w:rsid w:val="00555495"/>
    <w:rsid w:val="005562F7"/>
    <w:rsid w:val="00567D4E"/>
    <w:rsid w:val="0057007F"/>
    <w:rsid w:val="00570453"/>
    <w:rsid w:val="00576363"/>
    <w:rsid w:val="00586B22"/>
    <w:rsid w:val="00590214"/>
    <w:rsid w:val="00592D74"/>
    <w:rsid w:val="00592DB9"/>
    <w:rsid w:val="005A0C57"/>
    <w:rsid w:val="005B433D"/>
    <w:rsid w:val="005D1535"/>
    <w:rsid w:val="005E2C44"/>
    <w:rsid w:val="005F7544"/>
    <w:rsid w:val="006000D1"/>
    <w:rsid w:val="00601C2E"/>
    <w:rsid w:val="0060456B"/>
    <w:rsid w:val="00611802"/>
    <w:rsid w:val="006176CA"/>
    <w:rsid w:val="00621188"/>
    <w:rsid w:val="0062320B"/>
    <w:rsid w:val="00625473"/>
    <w:rsid w:val="006257ED"/>
    <w:rsid w:val="00627D46"/>
    <w:rsid w:val="006312DD"/>
    <w:rsid w:val="0063670F"/>
    <w:rsid w:val="00640327"/>
    <w:rsid w:val="006517C8"/>
    <w:rsid w:val="00653ABE"/>
    <w:rsid w:val="00653B42"/>
    <w:rsid w:val="006544DE"/>
    <w:rsid w:val="00655A15"/>
    <w:rsid w:val="00657755"/>
    <w:rsid w:val="00662DDF"/>
    <w:rsid w:val="00667657"/>
    <w:rsid w:val="00672121"/>
    <w:rsid w:val="006724A8"/>
    <w:rsid w:val="0067644D"/>
    <w:rsid w:val="00677E82"/>
    <w:rsid w:val="0068153A"/>
    <w:rsid w:val="00682E94"/>
    <w:rsid w:val="00685769"/>
    <w:rsid w:val="00695808"/>
    <w:rsid w:val="006966A0"/>
    <w:rsid w:val="006A6C74"/>
    <w:rsid w:val="006B46FB"/>
    <w:rsid w:val="006C3C4C"/>
    <w:rsid w:val="006C5707"/>
    <w:rsid w:val="006D27B1"/>
    <w:rsid w:val="006D3FC0"/>
    <w:rsid w:val="006D4332"/>
    <w:rsid w:val="006E21FB"/>
    <w:rsid w:val="006F2B5D"/>
    <w:rsid w:val="00702D6B"/>
    <w:rsid w:val="0070410C"/>
    <w:rsid w:val="00720E8C"/>
    <w:rsid w:val="00722D7C"/>
    <w:rsid w:val="00725871"/>
    <w:rsid w:val="00727911"/>
    <w:rsid w:val="00730997"/>
    <w:rsid w:val="00732A37"/>
    <w:rsid w:val="0074012E"/>
    <w:rsid w:val="007402BE"/>
    <w:rsid w:val="00753643"/>
    <w:rsid w:val="00755EEB"/>
    <w:rsid w:val="00757A1A"/>
    <w:rsid w:val="00757C65"/>
    <w:rsid w:val="007642C6"/>
    <w:rsid w:val="0077081E"/>
    <w:rsid w:val="007821AF"/>
    <w:rsid w:val="0078483D"/>
    <w:rsid w:val="00785218"/>
    <w:rsid w:val="00787CE3"/>
    <w:rsid w:val="00790090"/>
    <w:rsid w:val="0079074A"/>
    <w:rsid w:val="00791E43"/>
    <w:rsid w:val="00792342"/>
    <w:rsid w:val="007977A8"/>
    <w:rsid w:val="007A55BA"/>
    <w:rsid w:val="007B2844"/>
    <w:rsid w:val="007B512A"/>
    <w:rsid w:val="007C04C2"/>
    <w:rsid w:val="007C2097"/>
    <w:rsid w:val="007C6FBD"/>
    <w:rsid w:val="007D6A07"/>
    <w:rsid w:val="007E2953"/>
    <w:rsid w:val="007E2C37"/>
    <w:rsid w:val="007E4E17"/>
    <w:rsid w:val="007E7A92"/>
    <w:rsid w:val="007F35DD"/>
    <w:rsid w:val="007F7259"/>
    <w:rsid w:val="00801361"/>
    <w:rsid w:val="008040A8"/>
    <w:rsid w:val="00807DC6"/>
    <w:rsid w:val="00813478"/>
    <w:rsid w:val="00814886"/>
    <w:rsid w:val="008166B8"/>
    <w:rsid w:val="00820329"/>
    <w:rsid w:val="00820630"/>
    <w:rsid w:val="008279FA"/>
    <w:rsid w:val="008319C2"/>
    <w:rsid w:val="00836707"/>
    <w:rsid w:val="008403D2"/>
    <w:rsid w:val="00840B30"/>
    <w:rsid w:val="00841032"/>
    <w:rsid w:val="008438B9"/>
    <w:rsid w:val="00853CF9"/>
    <w:rsid w:val="00856114"/>
    <w:rsid w:val="00861B07"/>
    <w:rsid w:val="008626E7"/>
    <w:rsid w:val="00864F9D"/>
    <w:rsid w:val="00870EE7"/>
    <w:rsid w:val="0087340B"/>
    <w:rsid w:val="00874C31"/>
    <w:rsid w:val="00877032"/>
    <w:rsid w:val="00881DCA"/>
    <w:rsid w:val="008822A4"/>
    <w:rsid w:val="00885612"/>
    <w:rsid w:val="008863B9"/>
    <w:rsid w:val="00886CCE"/>
    <w:rsid w:val="0089023D"/>
    <w:rsid w:val="008932F3"/>
    <w:rsid w:val="008961F5"/>
    <w:rsid w:val="008A0776"/>
    <w:rsid w:val="008A086D"/>
    <w:rsid w:val="008A1920"/>
    <w:rsid w:val="008A45A6"/>
    <w:rsid w:val="008B1FE7"/>
    <w:rsid w:val="008B4E14"/>
    <w:rsid w:val="008C5677"/>
    <w:rsid w:val="008C63A5"/>
    <w:rsid w:val="008C7B79"/>
    <w:rsid w:val="008D37D3"/>
    <w:rsid w:val="008D4809"/>
    <w:rsid w:val="008E5CEE"/>
    <w:rsid w:val="008F0F3A"/>
    <w:rsid w:val="008F53CE"/>
    <w:rsid w:val="008F6847"/>
    <w:rsid w:val="008F686C"/>
    <w:rsid w:val="009042C2"/>
    <w:rsid w:val="009148DE"/>
    <w:rsid w:val="00920C8D"/>
    <w:rsid w:val="009232F2"/>
    <w:rsid w:val="009315EF"/>
    <w:rsid w:val="00941BFE"/>
    <w:rsid w:val="00941E30"/>
    <w:rsid w:val="0094616A"/>
    <w:rsid w:val="00947783"/>
    <w:rsid w:val="00951C81"/>
    <w:rsid w:val="00964061"/>
    <w:rsid w:val="0096603A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02C4"/>
    <w:rsid w:val="009C3CFD"/>
    <w:rsid w:val="009C67E0"/>
    <w:rsid w:val="009C6970"/>
    <w:rsid w:val="009E047C"/>
    <w:rsid w:val="009E0A10"/>
    <w:rsid w:val="009E3297"/>
    <w:rsid w:val="009E6C24"/>
    <w:rsid w:val="009E7F7C"/>
    <w:rsid w:val="009F02D8"/>
    <w:rsid w:val="009F0C2B"/>
    <w:rsid w:val="009F24D0"/>
    <w:rsid w:val="009F5462"/>
    <w:rsid w:val="009F6524"/>
    <w:rsid w:val="009F734F"/>
    <w:rsid w:val="009F7C2E"/>
    <w:rsid w:val="009F7F27"/>
    <w:rsid w:val="00A01B7F"/>
    <w:rsid w:val="00A0407A"/>
    <w:rsid w:val="00A0434B"/>
    <w:rsid w:val="00A04B8A"/>
    <w:rsid w:val="00A11088"/>
    <w:rsid w:val="00A12088"/>
    <w:rsid w:val="00A12233"/>
    <w:rsid w:val="00A13BDF"/>
    <w:rsid w:val="00A21B39"/>
    <w:rsid w:val="00A246B6"/>
    <w:rsid w:val="00A24FBA"/>
    <w:rsid w:val="00A3087C"/>
    <w:rsid w:val="00A31D76"/>
    <w:rsid w:val="00A32DBB"/>
    <w:rsid w:val="00A351D4"/>
    <w:rsid w:val="00A44D02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91E98"/>
    <w:rsid w:val="00AA1BBF"/>
    <w:rsid w:val="00AA2CBC"/>
    <w:rsid w:val="00AA70E0"/>
    <w:rsid w:val="00AB6D36"/>
    <w:rsid w:val="00AC4268"/>
    <w:rsid w:val="00AC4B4F"/>
    <w:rsid w:val="00AC5820"/>
    <w:rsid w:val="00AD15C2"/>
    <w:rsid w:val="00AD1CD8"/>
    <w:rsid w:val="00AD32F6"/>
    <w:rsid w:val="00AE3EF6"/>
    <w:rsid w:val="00AF1FDD"/>
    <w:rsid w:val="00AF648C"/>
    <w:rsid w:val="00AF6EEF"/>
    <w:rsid w:val="00B17471"/>
    <w:rsid w:val="00B239FA"/>
    <w:rsid w:val="00B258BB"/>
    <w:rsid w:val="00B258BE"/>
    <w:rsid w:val="00B37132"/>
    <w:rsid w:val="00B4341E"/>
    <w:rsid w:val="00B52E97"/>
    <w:rsid w:val="00B57864"/>
    <w:rsid w:val="00B60A3D"/>
    <w:rsid w:val="00B610C0"/>
    <w:rsid w:val="00B67B97"/>
    <w:rsid w:val="00B728B2"/>
    <w:rsid w:val="00B76192"/>
    <w:rsid w:val="00B76AAB"/>
    <w:rsid w:val="00B77DCD"/>
    <w:rsid w:val="00B814CE"/>
    <w:rsid w:val="00B9588D"/>
    <w:rsid w:val="00B968C8"/>
    <w:rsid w:val="00BA0844"/>
    <w:rsid w:val="00BA0C5F"/>
    <w:rsid w:val="00BA3EC5"/>
    <w:rsid w:val="00BA51D9"/>
    <w:rsid w:val="00BA5B30"/>
    <w:rsid w:val="00BA7B44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BF4BEE"/>
    <w:rsid w:val="00C01A30"/>
    <w:rsid w:val="00C031E3"/>
    <w:rsid w:val="00C073DB"/>
    <w:rsid w:val="00C17043"/>
    <w:rsid w:val="00C206BE"/>
    <w:rsid w:val="00C244CE"/>
    <w:rsid w:val="00C25591"/>
    <w:rsid w:val="00C2564A"/>
    <w:rsid w:val="00C304E4"/>
    <w:rsid w:val="00C31F75"/>
    <w:rsid w:val="00C50D40"/>
    <w:rsid w:val="00C53A01"/>
    <w:rsid w:val="00C6073E"/>
    <w:rsid w:val="00C60F82"/>
    <w:rsid w:val="00C6488B"/>
    <w:rsid w:val="00C66BA2"/>
    <w:rsid w:val="00C753C9"/>
    <w:rsid w:val="00C75CB0"/>
    <w:rsid w:val="00C80CC8"/>
    <w:rsid w:val="00C83BA3"/>
    <w:rsid w:val="00C93D9D"/>
    <w:rsid w:val="00C95985"/>
    <w:rsid w:val="00C97658"/>
    <w:rsid w:val="00CA78B9"/>
    <w:rsid w:val="00CC0EDD"/>
    <w:rsid w:val="00CC4ADA"/>
    <w:rsid w:val="00CC5026"/>
    <w:rsid w:val="00CC535E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24991"/>
    <w:rsid w:val="00D30BC1"/>
    <w:rsid w:val="00D31333"/>
    <w:rsid w:val="00D4660C"/>
    <w:rsid w:val="00D50255"/>
    <w:rsid w:val="00D63FC7"/>
    <w:rsid w:val="00D65716"/>
    <w:rsid w:val="00D66520"/>
    <w:rsid w:val="00D667C1"/>
    <w:rsid w:val="00D67CD6"/>
    <w:rsid w:val="00D804B5"/>
    <w:rsid w:val="00D829FC"/>
    <w:rsid w:val="00DA0301"/>
    <w:rsid w:val="00DA3849"/>
    <w:rsid w:val="00DA5F7B"/>
    <w:rsid w:val="00DA6DD5"/>
    <w:rsid w:val="00DB09A6"/>
    <w:rsid w:val="00DB0E63"/>
    <w:rsid w:val="00DB4CF6"/>
    <w:rsid w:val="00DC6068"/>
    <w:rsid w:val="00DC6C28"/>
    <w:rsid w:val="00DD23D8"/>
    <w:rsid w:val="00DE2668"/>
    <w:rsid w:val="00DE34CF"/>
    <w:rsid w:val="00DF6560"/>
    <w:rsid w:val="00E046CC"/>
    <w:rsid w:val="00E06EF9"/>
    <w:rsid w:val="00E10C63"/>
    <w:rsid w:val="00E13F3D"/>
    <w:rsid w:val="00E206F8"/>
    <w:rsid w:val="00E25002"/>
    <w:rsid w:val="00E26D1E"/>
    <w:rsid w:val="00E34898"/>
    <w:rsid w:val="00E43522"/>
    <w:rsid w:val="00E4475B"/>
    <w:rsid w:val="00E521FC"/>
    <w:rsid w:val="00E64884"/>
    <w:rsid w:val="00E659C4"/>
    <w:rsid w:val="00E67D7C"/>
    <w:rsid w:val="00E719C9"/>
    <w:rsid w:val="00E74C55"/>
    <w:rsid w:val="00E771A3"/>
    <w:rsid w:val="00E8079D"/>
    <w:rsid w:val="00E832A5"/>
    <w:rsid w:val="00E86397"/>
    <w:rsid w:val="00E90C5E"/>
    <w:rsid w:val="00E92B93"/>
    <w:rsid w:val="00E92FD0"/>
    <w:rsid w:val="00E930A4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A44"/>
    <w:rsid w:val="00F075D2"/>
    <w:rsid w:val="00F10950"/>
    <w:rsid w:val="00F25D98"/>
    <w:rsid w:val="00F300FB"/>
    <w:rsid w:val="00F328E8"/>
    <w:rsid w:val="00F339DF"/>
    <w:rsid w:val="00F43386"/>
    <w:rsid w:val="00F46764"/>
    <w:rsid w:val="00F52402"/>
    <w:rsid w:val="00F64853"/>
    <w:rsid w:val="00F71195"/>
    <w:rsid w:val="00F8420A"/>
    <w:rsid w:val="00F90585"/>
    <w:rsid w:val="00F90CF2"/>
    <w:rsid w:val="00F96288"/>
    <w:rsid w:val="00F9628D"/>
    <w:rsid w:val="00FA5946"/>
    <w:rsid w:val="00FB2834"/>
    <w:rsid w:val="00FB6386"/>
    <w:rsid w:val="00FC683D"/>
    <w:rsid w:val="00FC7428"/>
    <w:rsid w:val="00FE4C1E"/>
    <w:rsid w:val="00FE4EE2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C5FF-149A-4492-8587-679797CD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1562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193</cp:revision>
  <cp:lastPrinted>1899-12-31T23:00:00Z</cp:lastPrinted>
  <dcterms:created xsi:type="dcterms:W3CDTF">2020-10-27T01:38:00Z</dcterms:created>
  <dcterms:modified xsi:type="dcterms:W3CDTF">2021-05-24T02:46:00Z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1621816369</vt:lpwstr>
  </property>
</Properties>
</file>