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CBB4D7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A42866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87E2F">
        <w:rPr>
          <w:b/>
          <w:noProof/>
          <w:sz w:val="24"/>
        </w:rPr>
        <w:t>C1-213337</w:t>
      </w:r>
    </w:p>
    <w:p w14:paraId="5DC21640" w14:textId="2AA1BBC5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44C33">
        <w:rPr>
          <w:b/>
          <w:noProof/>
          <w:sz w:val="24"/>
        </w:rPr>
        <w:t>20 – 28</w:t>
      </w:r>
      <w:r w:rsidR="00E046CC">
        <w:rPr>
          <w:b/>
          <w:noProof/>
          <w:sz w:val="24"/>
        </w:rPr>
        <w:t xml:space="preserve"> </w:t>
      </w:r>
      <w:r w:rsidR="00A42866">
        <w:rPr>
          <w:b/>
          <w:noProof/>
          <w:sz w:val="24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F20CAA4" w:rsidR="001E41F3" w:rsidRPr="00410371" w:rsidRDefault="00187E2F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3294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74C7429" w:rsidR="001E41F3" w:rsidRPr="00410371" w:rsidRDefault="00E2500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A4322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2D0ECF8" w:rsidR="00F25D98" w:rsidRDefault="00624DF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98F4557" w:rsidR="001E41F3" w:rsidRDefault="00D63FC7" w:rsidP="0045184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4511EFAF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="00590214">
              <w:rPr>
                <w:noProof/>
              </w:rPr>
              <w:t xml:space="preserve">, </w:t>
            </w:r>
            <w:r w:rsidR="00EC5F34">
              <w:rPr>
                <w:noProof/>
              </w:rPr>
              <w:t>eNS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BBC9667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C55CB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9C55CB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B66C7">
              <w:rPr>
                <w:b/>
                <w:i/>
                <w:noProof/>
              </w:rPr>
              <w:lastRenderedPageBreak/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6C94A6" w14:textId="03EBA603" w:rsidR="007B66C7" w:rsidRDefault="007B66C7" w:rsidP="007B66C7">
            <w:pPr>
              <w:pStyle w:val="TAL"/>
            </w:pPr>
            <w:r>
              <w:rPr>
                <w:rFonts w:hint="eastAsia"/>
                <w:noProof/>
                <w:sz w:val="20"/>
                <w:lang w:eastAsia="zh-CN"/>
              </w:rPr>
              <w:t>F</w:t>
            </w:r>
            <w:r>
              <w:rPr>
                <w:noProof/>
                <w:sz w:val="20"/>
                <w:lang w:eastAsia="zh-CN"/>
              </w:rPr>
              <w:t xml:space="preserve">or the </w:t>
            </w: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  <w:r>
              <w:t xml:space="preserve"> scenario.</w:t>
            </w:r>
          </w:p>
          <w:p w14:paraId="71D1B935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1F28BC19" wp14:editId="78C4BC88">
                  <wp:extent cx="2150669" cy="122623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21" cy="123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C8AC96" w14:textId="7E784790" w:rsidR="007B66C7" w:rsidRPr="0054520D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187908">
              <w:rPr>
                <w:rFonts w:hint="eastAsia"/>
                <w:noProof/>
                <w:sz w:val="20"/>
                <w:lang w:eastAsia="zh-CN"/>
              </w:rPr>
              <w:t>[</w:t>
            </w:r>
            <w:r w:rsidRPr="00187908">
              <w:rPr>
                <w:noProof/>
                <w:sz w:val="20"/>
                <w:lang w:eastAsia="zh-CN"/>
              </w:rPr>
              <w:t>Figure 1]</w:t>
            </w:r>
          </w:p>
          <w:p w14:paraId="434CDB77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2E81A91D" wp14:editId="3F41932E">
                  <wp:extent cx="2084274" cy="1188381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3" cy="120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1D1C2" w14:textId="768C32E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187908">
              <w:rPr>
                <w:rFonts w:hint="eastAsia"/>
                <w:noProof/>
                <w:sz w:val="20"/>
                <w:lang w:eastAsia="zh-CN"/>
              </w:rPr>
              <w:t>[</w:t>
            </w:r>
            <w:r w:rsidRPr="00187908">
              <w:rPr>
                <w:noProof/>
                <w:sz w:val="20"/>
                <w:lang w:eastAsia="zh-CN"/>
              </w:rPr>
              <w:t>Figure 2]</w:t>
            </w:r>
          </w:p>
          <w:p w14:paraId="6DF58277" w14:textId="77777777" w:rsidR="007B66C7" w:rsidRDefault="007B66C7" w:rsidP="007B66C7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2FB67FC" w14:textId="0889B95F" w:rsidR="007B66C7" w:rsidRPr="00187908" w:rsidRDefault="007B66C7" w:rsidP="00187908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UE shall process </w:t>
            </w:r>
            <w:r w:rsidR="00AA2B5F">
              <w:rPr>
                <w:noProof/>
                <w:sz w:val="20"/>
                <w:lang w:eastAsia="zh-CN"/>
              </w:rPr>
              <w:t>the de-registration procedure</w:t>
            </w:r>
            <w:r w:rsidR="00FD3C63">
              <w:rPr>
                <w:noProof/>
                <w:sz w:val="20"/>
                <w:lang w:eastAsia="zh-CN"/>
              </w:rPr>
              <w:t xml:space="preserve"> only</w:t>
            </w:r>
            <w:r w:rsidR="00AA2B5F">
              <w:rPr>
                <w:noProof/>
                <w:sz w:val="20"/>
                <w:lang w:eastAsia="zh-CN"/>
              </w:rPr>
              <w:t xml:space="preserve"> in </w:t>
            </w:r>
            <w:r w:rsidR="00AA2B5F" w:rsidRPr="00187908">
              <w:rPr>
                <w:noProof/>
                <w:sz w:val="20"/>
                <w:highlight w:val="cyan"/>
                <w:lang w:eastAsia="zh-CN"/>
              </w:rPr>
              <w:t xml:space="preserve">Fig.1 </w:t>
            </w:r>
            <w:r w:rsidR="00187908" w:rsidRPr="00187908">
              <w:rPr>
                <w:noProof/>
                <w:sz w:val="20"/>
                <w:highlight w:val="cyan"/>
                <w:lang w:eastAsia="zh-CN"/>
              </w:rPr>
              <w:t xml:space="preserve">and </w:t>
            </w:r>
            <w:r w:rsidR="00187908">
              <w:rPr>
                <w:noProof/>
                <w:sz w:val="20"/>
                <w:highlight w:val="cyan"/>
                <w:lang w:eastAsia="zh-CN"/>
              </w:rPr>
              <w:t xml:space="preserve">the </w:t>
            </w:r>
            <w:r w:rsidR="00187908" w:rsidRPr="00187908">
              <w:rPr>
                <w:noProof/>
                <w:sz w:val="20"/>
                <w:highlight w:val="cyan"/>
                <w:lang w:eastAsia="zh-CN"/>
              </w:rPr>
              <w:t>same access type case</w:t>
            </w:r>
            <w:r w:rsidR="00AA2B5F">
              <w:rPr>
                <w:noProof/>
                <w:sz w:val="20"/>
                <w:lang w:eastAsia="zh-CN"/>
              </w:rPr>
              <w:t xml:space="preserve">, </w:t>
            </w:r>
            <w:r w:rsidR="00187908">
              <w:rPr>
                <w:noProof/>
                <w:sz w:val="20"/>
                <w:lang w:eastAsia="zh-CN"/>
              </w:rPr>
              <w:t xml:space="preserve">while proceed with both de-registration and NSSAA procedures in </w:t>
            </w:r>
            <w:r w:rsidR="00187908" w:rsidRPr="00187908">
              <w:rPr>
                <w:noProof/>
                <w:sz w:val="20"/>
                <w:highlight w:val="green"/>
                <w:lang w:eastAsia="zh-CN"/>
              </w:rPr>
              <w:t>Figure 2 or different access type case</w:t>
            </w:r>
            <w:r w:rsidR="00187908" w:rsidRPr="00187908">
              <w:rPr>
                <w:rFonts w:hint="eastAsia"/>
                <w:noProof/>
                <w:sz w:val="20"/>
                <w:highlight w:val="green"/>
                <w:lang w:eastAsia="zh-CN"/>
              </w:rPr>
              <w:t>.</w:t>
            </w:r>
            <w:r w:rsidR="00187908">
              <w:rPr>
                <w:noProof/>
                <w:sz w:val="20"/>
                <w:lang w:eastAsia="zh-CN"/>
              </w:rPr>
              <w:t xml:space="preserve"> </w:t>
            </w:r>
            <w:r w:rsidR="00B27BBF" w:rsidRPr="00187908">
              <w:rPr>
                <w:noProof/>
                <w:sz w:val="20"/>
                <w:lang w:eastAsia="zh-CN"/>
              </w:rPr>
              <w:t>See the following text in clause 5.4.7.2.4 of TS 24.501.</w:t>
            </w:r>
          </w:p>
          <w:p w14:paraId="418B82D9" w14:textId="77777777" w:rsidR="008D37D3" w:rsidRDefault="008D37D3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45410DED" w14:textId="3B7C612C" w:rsidR="008D37D3" w:rsidRPr="00D4660C" w:rsidRDefault="008D37D3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8D37D3">
              <w:rPr>
                <w:rFonts w:ascii="Times New Roman" w:hAnsi="Times New Roman"/>
                <w:i/>
              </w:rPr>
              <w:t xml:space="preserve">If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187908">
              <w:rPr>
                <w:rFonts w:ascii="Times New Roman" w:hAnsi="Times New Roman"/>
                <w:i/>
              </w:rPr>
              <w:t xml:space="preserve">receives NETWORK SLICE-SPECIFIC AUTHENTICATION COMMAND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after</w:t>
            </w:r>
            <w:r w:rsidRPr="00187908">
              <w:rPr>
                <w:rFonts w:ascii="Times New Roman" w:hAnsi="Times New Roman"/>
                <w:i/>
              </w:rPr>
              <w:t xml:space="preserve"> sending a DEREGISTRATION REQUEST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and</w:t>
            </w:r>
            <w:r w:rsidRPr="00187908">
              <w:rPr>
                <w:rFonts w:ascii="Times New Roman" w:hAnsi="Times New Roman"/>
                <w:i/>
              </w:rPr>
              <w:t xml:space="preserve"> the access type included in the DEREGISTRATION REQUEST message is the </w:t>
            </w:r>
            <w:r w:rsidRPr="00187908">
              <w:rPr>
                <w:rFonts w:ascii="Times New Roman" w:hAnsi="Times New Roman"/>
                <w:i/>
                <w:highlight w:val="cyan"/>
              </w:rPr>
              <w:t>same</w:t>
            </w:r>
            <w:r w:rsidRPr="00187908">
              <w:rPr>
                <w:rFonts w:ascii="Times New Roman" w:hAnsi="Times New Roman"/>
                <w:i/>
              </w:rPr>
              <w:t xml:space="preserve"> as the access in which the NETWORK SLICE-SPECIFIC AUTHENTICATION COMMAND message is received, then the </w:t>
            </w:r>
            <w:proofErr w:type="spellStart"/>
            <w:r w:rsidRPr="00187908">
              <w:rPr>
                <w:rFonts w:ascii="Times New Roman" w:hAnsi="Times New Roman"/>
                <w:i/>
              </w:rPr>
              <w:t>UE</w:t>
            </w:r>
            <w:proofErr w:type="spellEnd"/>
            <w:r w:rsidRPr="00187908">
              <w:rPr>
                <w:rFonts w:ascii="Times New Roman" w:hAnsi="Times New Roman"/>
                <w:i/>
              </w:rPr>
              <w:t xml:space="preserve"> shall ignore the NETWORK SLICE-SPECIFIC AUTHENTICATION</w:t>
            </w:r>
            <w:r w:rsidRPr="008D37D3">
              <w:rPr>
                <w:rFonts w:ascii="Times New Roman" w:hAnsi="Times New Roman"/>
                <w:i/>
              </w:rPr>
              <w:t xml:space="preserve"> COMMAND message and proceed with the de-registration procedure. </w:t>
            </w:r>
            <w:r w:rsidRPr="007B66C7">
              <w:rPr>
                <w:rFonts w:ascii="Times New Roman" w:hAnsi="Times New Roman"/>
                <w:i/>
                <w:highlight w:val="green"/>
              </w:rPr>
              <w:t>Otherwise</w:t>
            </w:r>
            <w:r w:rsidRPr="008D37D3">
              <w:rPr>
                <w:rFonts w:ascii="Times New Roman" w:hAnsi="Times New Roman"/>
                <w:i/>
              </w:rPr>
              <w:t xml:space="preserve">,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187908">
              <w:rPr>
                <w:rFonts w:ascii="Times New Roman" w:hAnsi="Times New Roman"/>
                <w:i/>
              </w:rPr>
              <w:t>shall proceed with both procedures.</w:t>
            </w:r>
          </w:p>
          <w:p w14:paraId="19536E80" w14:textId="77777777" w:rsidR="0054520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30C2EB02" w14:textId="564779DD" w:rsidR="0054520D" w:rsidRPr="00C17EE2" w:rsidRDefault="00B27BBF" w:rsidP="00C17EE2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NW shall progress the de-</w:t>
            </w:r>
            <w:r w:rsidR="00B355A6" w:rsidRPr="00B355A6">
              <w:rPr>
                <w:noProof/>
                <w:sz w:val="20"/>
                <w:lang w:eastAsia="zh-CN"/>
              </w:rPr>
              <w:t xml:space="preserve">registration </w:t>
            </w:r>
            <w:r>
              <w:rPr>
                <w:noProof/>
                <w:sz w:val="20"/>
                <w:lang w:eastAsia="zh-CN"/>
              </w:rPr>
              <w:t>procedure</w:t>
            </w:r>
            <w:r w:rsidR="00E14267">
              <w:rPr>
                <w:noProof/>
                <w:sz w:val="20"/>
                <w:lang w:eastAsia="zh-CN"/>
              </w:rPr>
              <w:t xml:space="preserve"> only</w:t>
            </w:r>
            <w:r>
              <w:rPr>
                <w:noProof/>
                <w:sz w:val="20"/>
                <w:lang w:eastAsia="zh-CN"/>
              </w:rPr>
              <w:t xml:space="preserve"> in </w:t>
            </w:r>
            <w:r w:rsidRPr="00C17EE2">
              <w:rPr>
                <w:noProof/>
                <w:sz w:val="20"/>
                <w:highlight w:val="cyan"/>
                <w:lang w:eastAsia="zh-CN"/>
              </w:rPr>
              <w:t>Fig.2 case</w:t>
            </w:r>
            <w:r w:rsidR="00C17EE2" w:rsidRPr="00C17EE2">
              <w:rPr>
                <w:noProof/>
                <w:sz w:val="20"/>
                <w:highlight w:val="cyan"/>
                <w:lang w:eastAsia="zh-CN"/>
              </w:rPr>
              <w:t xml:space="preserve"> and the same access type case</w:t>
            </w:r>
            <w:r w:rsidR="00C17EE2">
              <w:rPr>
                <w:noProof/>
                <w:sz w:val="20"/>
                <w:lang w:eastAsia="zh-CN"/>
              </w:rPr>
              <w:t xml:space="preserve">, while the NW behavirour in </w:t>
            </w:r>
            <w:r w:rsidR="00C17EE2">
              <w:rPr>
                <w:noProof/>
                <w:sz w:val="20"/>
                <w:highlight w:val="green"/>
                <w:lang w:eastAsia="zh-CN"/>
              </w:rPr>
              <w:t>different access type case</w:t>
            </w:r>
            <w:r w:rsidR="00C17EE2">
              <w:rPr>
                <w:noProof/>
                <w:sz w:val="20"/>
                <w:lang w:eastAsia="zh-CN"/>
              </w:rPr>
              <w:t xml:space="preserve"> is unspecified. </w:t>
            </w:r>
            <w:r w:rsidRPr="00C17EE2">
              <w:rPr>
                <w:noProof/>
                <w:sz w:val="20"/>
                <w:lang w:eastAsia="zh-CN"/>
              </w:rPr>
              <w:t xml:space="preserve">See the </w:t>
            </w:r>
            <w:r w:rsidR="00D4660C" w:rsidRPr="00C17EE2">
              <w:rPr>
                <w:noProof/>
                <w:sz w:val="20"/>
                <w:lang w:eastAsia="zh-CN"/>
              </w:rPr>
              <w:t>following text in clause 5.4.7.2.3 of TS 24.501</w:t>
            </w:r>
            <w:r w:rsidRPr="00C17EE2">
              <w:rPr>
                <w:noProof/>
                <w:sz w:val="20"/>
                <w:lang w:eastAsia="zh-CN"/>
              </w:rPr>
              <w:t>.</w:t>
            </w:r>
          </w:p>
          <w:p w14:paraId="40BE82A5" w14:textId="77777777" w:rsidR="0054520D" w:rsidRPr="007F35D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7A6C264" w14:textId="209D9D74" w:rsidR="0054520D" w:rsidRPr="00D4660C" w:rsidRDefault="00D4660C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D4660C">
              <w:rPr>
                <w:rFonts w:ascii="Times New Roman" w:hAnsi="Times New Roman"/>
                <w:i/>
              </w:rPr>
              <w:t xml:space="preserve">If the </w:t>
            </w:r>
            <w:r w:rsidRPr="00187908">
              <w:rPr>
                <w:rFonts w:ascii="Times New Roman" w:hAnsi="Times New Roman"/>
                <w:i/>
              </w:rPr>
              <w:t xml:space="preserve">network receives a DEREGISTRATION REQUEST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before</w:t>
            </w:r>
            <w:r w:rsidRPr="00187908">
              <w:rPr>
                <w:rFonts w:ascii="Times New Roman" w:hAnsi="Times New Roman"/>
                <w:i/>
              </w:rPr>
              <w:t xml:space="preserve"> the ongoing network slice-specific authentication and authorization procedure has been completed </w:t>
            </w:r>
            <w:r w:rsidRPr="00187908">
              <w:rPr>
                <w:rFonts w:ascii="Times New Roman" w:hAnsi="Times New Roman"/>
                <w:i/>
                <w:highlight w:val="cyan"/>
              </w:rPr>
              <w:t>and</w:t>
            </w:r>
            <w:r w:rsidRPr="00187908">
              <w:rPr>
                <w:rFonts w:ascii="Times New Roman" w:hAnsi="Times New Roman"/>
                <w:i/>
              </w:rPr>
              <w:t xml:space="preserve"> the access type included in the DEREGISTRATION REQUEST message is the </w:t>
            </w:r>
            <w:r w:rsidRPr="00C17EE2">
              <w:rPr>
                <w:rFonts w:ascii="Times New Roman" w:hAnsi="Times New Roman"/>
                <w:i/>
                <w:highlight w:val="cyan"/>
              </w:rPr>
              <w:t>same</w:t>
            </w:r>
            <w:r w:rsidRPr="00187908">
              <w:rPr>
                <w:rFonts w:ascii="Times New Roman" w:hAnsi="Times New Roman"/>
                <w:i/>
              </w:rPr>
              <w:t xml:space="preserve"> as the one for which the network slice-specific authentication and authorization procedure is ongoing, the network shall abort the network slice-specific authentication and authorization procedure and shall progress the </w:t>
            </w:r>
            <w:proofErr w:type="spellStart"/>
            <w:r w:rsidRPr="00187908">
              <w:rPr>
                <w:rFonts w:ascii="Times New Roman" w:hAnsi="Times New Roman"/>
                <w:i/>
              </w:rPr>
              <w:t>UE</w:t>
            </w:r>
            <w:proofErr w:type="spellEnd"/>
            <w:r w:rsidRPr="00187908">
              <w:rPr>
                <w:rFonts w:ascii="Times New Roman" w:hAnsi="Times New Roman"/>
                <w:i/>
              </w:rPr>
              <w:t>-initiated de-registration procedure.</w:t>
            </w:r>
            <w:r w:rsidRPr="00D4660C">
              <w:rPr>
                <w:rFonts w:ascii="Times New Roman" w:hAnsi="Times New Roman"/>
                <w:i/>
              </w:rPr>
              <w:t xml:space="preserve"> The AMF may initiate the network slice-specific authentication and authorization procedure for the S-</w:t>
            </w:r>
            <w:proofErr w:type="spellStart"/>
            <w:r w:rsidRPr="00D4660C">
              <w:rPr>
                <w:rFonts w:ascii="Times New Roman" w:hAnsi="Times New Roman"/>
                <w:i/>
              </w:rPr>
              <w:t>NSSAI</w:t>
            </w:r>
            <w:proofErr w:type="spellEnd"/>
            <w:r w:rsidRPr="00D4660C">
              <w:rPr>
                <w:rFonts w:ascii="Times New Roman" w:hAnsi="Times New Roman"/>
                <w:i/>
              </w:rPr>
              <w:t xml:space="preserve"> which is completed as a failure, if available.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【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missing</w:t>
            </w:r>
            <w:r w:rsidR="00C17EE2" w:rsidRPr="00C17EE2">
              <w:rPr>
                <w:rFonts w:ascii="Times New Roman" w:hAnsi="Times New Roman"/>
                <w:highlight w:val="green"/>
                <w:lang w:eastAsia="zh-CN"/>
              </w:rPr>
              <w:t xml:space="preserve"> </w:t>
            </w:r>
            <w:r w:rsidR="00C17EE2">
              <w:rPr>
                <w:rFonts w:ascii="Times New Roman" w:hAnsi="Times New Roman" w:hint="eastAsia"/>
                <w:highlight w:val="green"/>
                <w:lang w:eastAsia="zh-CN"/>
              </w:rPr>
              <w:t>O</w:t>
            </w:r>
            <w:r w:rsidR="00C17EE2" w:rsidRPr="00C17EE2">
              <w:rPr>
                <w:rFonts w:ascii="Times New Roman" w:hAnsi="Times New Roman"/>
                <w:highlight w:val="green"/>
                <w:lang w:eastAsia="zh-CN"/>
              </w:rPr>
              <w:t>therwise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】</w:t>
            </w:r>
          </w:p>
          <w:p w14:paraId="4B621C6B" w14:textId="77777777" w:rsidR="00D4660C" w:rsidRDefault="00D4660C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58C413BD" w14:textId="0F1B0448" w:rsidR="00C17EE2" w:rsidRDefault="00B27BBF" w:rsidP="004424C9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It is proposed to </w:t>
            </w:r>
            <w:r w:rsidR="00517AEF">
              <w:rPr>
                <w:noProof/>
                <w:sz w:val="20"/>
                <w:lang w:eastAsia="zh-CN"/>
              </w:rPr>
              <w:t>clarify that</w:t>
            </w:r>
            <w:r w:rsidR="00752EED" w:rsidRPr="00752EED">
              <w:rPr>
                <w:noProof/>
                <w:sz w:val="20"/>
                <w:lang w:eastAsia="zh-CN"/>
              </w:rPr>
              <w:t xml:space="preserve"> </w:t>
            </w:r>
            <w:r w:rsidR="00C17EE2">
              <w:rPr>
                <w:noProof/>
                <w:sz w:val="20"/>
                <w:lang w:eastAsia="zh-CN"/>
              </w:rPr>
              <w:t xml:space="preserve">NW shall </w:t>
            </w:r>
            <w:r w:rsidR="00C17EE2" w:rsidRPr="00C17EE2">
              <w:rPr>
                <w:noProof/>
                <w:sz w:val="20"/>
                <w:lang w:eastAsia="zh-CN"/>
              </w:rPr>
              <w:t>proceed with both procedures</w:t>
            </w:r>
            <w:r w:rsidR="00C17EE2">
              <w:rPr>
                <w:noProof/>
                <w:sz w:val="20"/>
                <w:lang w:eastAsia="zh-CN"/>
              </w:rPr>
              <w:t xml:space="preserve"> if the </w:t>
            </w:r>
            <w:r w:rsidR="00C17EE2" w:rsidRPr="00C17EE2">
              <w:rPr>
                <w:noProof/>
                <w:sz w:val="20"/>
                <w:lang w:eastAsia="zh-CN"/>
              </w:rPr>
              <w:t>the access type included in the DEREGI</w:t>
            </w:r>
            <w:r w:rsidR="00C17EE2">
              <w:rPr>
                <w:noProof/>
                <w:sz w:val="20"/>
                <w:lang w:eastAsia="zh-CN"/>
              </w:rPr>
              <w:t>STRATION REQUEST message is different from</w:t>
            </w:r>
            <w:r w:rsidR="00C17EE2" w:rsidRPr="00C17EE2">
              <w:rPr>
                <w:noProof/>
                <w:sz w:val="20"/>
                <w:lang w:eastAsia="zh-CN"/>
              </w:rPr>
              <w:t xml:space="preserve"> the one for which the network slice-specific authentication and authorization procedure is ongoing</w:t>
            </w:r>
            <w:r w:rsidR="00C17EE2">
              <w:rPr>
                <w:noProof/>
                <w:sz w:val="20"/>
                <w:lang w:eastAsia="zh-CN"/>
              </w:rPr>
              <w:t>.</w:t>
            </w:r>
          </w:p>
          <w:p w14:paraId="4AB1CFBA" w14:textId="5DA068EB" w:rsidR="004424C9" w:rsidRPr="00B27BBF" w:rsidRDefault="004424C9" w:rsidP="00035493">
            <w:pPr>
              <w:pStyle w:val="TAL"/>
              <w:rPr>
                <w:noProof/>
                <w:sz w:val="20"/>
                <w:lang w:eastAsia="zh-CN"/>
              </w:rPr>
            </w:pP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1A7FEE56" w:rsidR="005F28E4" w:rsidRDefault="005F28E4" w:rsidP="00F85A2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that </w:t>
            </w:r>
            <w:r w:rsidR="00C17EE2">
              <w:rPr>
                <w:noProof/>
                <w:lang w:eastAsia="zh-CN"/>
              </w:rPr>
              <w:t>NW shall proceed with both procedure in different access type case.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1D5113C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Un-specified NW behaviour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108C299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5.4.7.2.3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228589E3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AF648C">
        <w:rPr>
          <w:noProof/>
          <w:highlight w:val="cyan"/>
        </w:rPr>
        <w:t>1</w:t>
      </w:r>
      <w:r w:rsidR="00AF648C" w:rsidRPr="00AF648C">
        <w:rPr>
          <w:noProof/>
          <w:highlight w:val="cyan"/>
          <w:vertAlign w:val="superscript"/>
        </w:rPr>
        <w:t>st</w:t>
      </w:r>
      <w:r w:rsidR="00AF648C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 w:rsidR="00367474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03204979" w14:textId="77777777" w:rsidR="007B66C7" w:rsidRPr="009D6457" w:rsidRDefault="007B66C7" w:rsidP="007B66C7">
      <w:pPr>
        <w:pStyle w:val="5"/>
      </w:pPr>
      <w:bookmarkStart w:id="10" w:name="_Toc533172074"/>
      <w:bookmarkStart w:id="11" w:name="_Toc27746766"/>
      <w:bookmarkStart w:id="12" w:name="_Toc36212948"/>
      <w:bookmarkStart w:id="13" w:name="_Toc36657125"/>
      <w:bookmarkStart w:id="14" w:name="_Toc45286789"/>
      <w:bookmarkStart w:id="15" w:name="_Toc51948058"/>
      <w:bookmarkStart w:id="16" w:name="_Toc51949150"/>
      <w:bookmarkStart w:id="17" w:name="_Toc68202882"/>
      <w:r>
        <w:t>5.4.7</w:t>
      </w:r>
      <w:r w:rsidRPr="009D6457">
        <w:t>.2.3</w:t>
      </w:r>
      <w:r w:rsidRPr="009D6457">
        <w:tab/>
        <w:t>Abnormal cases on the network side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8AF5ABC" w14:textId="77777777" w:rsidR="007B66C7" w:rsidRPr="009D6457" w:rsidRDefault="007B66C7" w:rsidP="007B66C7">
      <w:r w:rsidRPr="009D6457">
        <w:t>The following abnormal cases can be identified:</w:t>
      </w:r>
    </w:p>
    <w:p w14:paraId="4A38A57B" w14:textId="77777777" w:rsidR="007B66C7" w:rsidRPr="009D6457" w:rsidRDefault="007B66C7" w:rsidP="007B66C7">
      <w:pPr>
        <w:pStyle w:val="B1"/>
      </w:pPr>
      <w:r w:rsidRPr="009D6457">
        <w:t>a)</w:t>
      </w:r>
      <w:r w:rsidRPr="009D6457">
        <w:tab/>
      </w:r>
      <w:proofErr w:type="spellStart"/>
      <w:r w:rsidRPr="009D6457">
        <w:t>T35</w:t>
      </w:r>
      <w:r>
        <w:t>75</w:t>
      </w:r>
      <w:proofErr w:type="spellEnd"/>
      <w:r w:rsidRPr="009D6457">
        <w:t xml:space="preserve"> expiry</w:t>
      </w:r>
    </w:p>
    <w:p w14:paraId="7A313F94" w14:textId="77777777" w:rsidR="007B66C7" w:rsidRPr="009D6457" w:rsidRDefault="007B66C7" w:rsidP="007B66C7">
      <w:pPr>
        <w:pStyle w:val="B1"/>
      </w:pPr>
      <w:r w:rsidRPr="009D6457">
        <w:tab/>
        <w:t xml:space="preserve">The </w:t>
      </w:r>
      <w:r>
        <w:t>A</w:t>
      </w:r>
      <w:r w:rsidRPr="009D6457">
        <w:t xml:space="preserve">MF shall, on the first expiry of the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, retransmit the </w:t>
      </w:r>
      <w:r>
        <w:t xml:space="preserve">NETWORK </w:t>
      </w:r>
      <w:r w:rsidRPr="009D6457">
        <w:t xml:space="preserve">SLICE-SPECIFIC AUTHENTICATION COMMAND message and shall reset and start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. This retransmission is repeated four times, i.e. on the fifth expiry of timer </w:t>
      </w:r>
      <w:proofErr w:type="spellStart"/>
      <w:r>
        <w:t>T3575</w:t>
      </w:r>
      <w:proofErr w:type="spellEnd"/>
      <w:r w:rsidRPr="009D6457">
        <w:t xml:space="preserve">, the AMF shall abort the </w:t>
      </w:r>
      <w:r w:rsidRPr="00F1243E">
        <w:t>network</w:t>
      </w:r>
      <w:r>
        <w:t xml:space="preserve"> slice-specific authentication and authorization</w:t>
      </w:r>
      <w:r w:rsidRPr="009D6457">
        <w:t xml:space="preserve"> procedure</w:t>
      </w:r>
      <w:r>
        <w:t xml:space="preserve"> for the S-</w:t>
      </w:r>
      <w:proofErr w:type="spellStart"/>
      <w:r>
        <w:t>NSSAI</w:t>
      </w:r>
      <w:proofErr w:type="spellEnd"/>
      <w:r w:rsidRPr="009D6457">
        <w:t>.</w:t>
      </w:r>
      <w:r>
        <w:t xml:space="preserve"> The AMF shall consider that the network slice-specific authentication and authorization procedure for the S-</w:t>
      </w:r>
      <w:proofErr w:type="spellStart"/>
      <w:r>
        <w:t>NSSAI</w:t>
      </w:r>
      <w:proofErr w:type="spellEnd"/>
      <w:r>
        <w:t xml:space="preserve"> is completed as a failure.</w:t>
      </w:r>
    </w:p>
    <w:p w14:paraId="4E6114DD" w14:textId="77777777" w:rsidR="007B66C7" w:rsidRDefault="007B66C7" w:rsidP="007B66C7">
      <w:pPr>
        <w:pStyle w:val="B1"/>
      </w:pPr>
      <w:r>
        <w:t>b)</w:t>
      </w:r>
      <w:r>
        <w:tab/>
        <w:t xml:space="preserve">Lower layers indication of non-delivered NAS </w:t>
      </w:r>
      <w:proofErr w:type="spellStart"/>
      <w:r>
        <w:t>PDU</w:t>
      </w:r>
      <w:proofErr w:type="spellEnd"/>
      <w:r>
        <w:t xml:space="preserve"> due to handover</w:t>
      </w:r>
    </w:p>
    <w:p w14:paraId="7D6A451D" w14:textId="77777777" w:rsidR="007B66C7" w:rsidRDefault="007B66C7" w:rsidP="007B66C7">
      <w:pPr>
        <w:pStyle w:val="B1"/>
      </w:pPr>
      <w:r>
        <w:tab/>
        <w:t>If</w:t>
      </w:r>
      <w:r w:rsidRPr="00FC678D">
        <w:t xml:space="preserve"> the </w:t>
      </w:r>
      <w:r>
        <w:t xml:space="preserve">NETWORK SLICE-SPECIFIC </w:t>
      </w:r>
      <w:r w:rsidRPr="003168A2">
        <w:t xml:space="preserve">AUTHENTICATION </w:t>
      </w:r>
      <w:r>
        <w:t xml:space="preserve">COMMAND </w:t>
      </w:r>
      <w:r w:rsidRPr="00FC678D">
        <w:t xml:space="preserve">message </w:t>
      </w:r>
      <w:r>
        <w:rPr>
          <w:noProof/>
        </w:rPr>
        <w:t>could not be delivered</w:t>
      </w:r>
      <w:r w:rsidRPr="00FC678D">
        <w:t xml:space="preserve"> </w:t>
      </w:r>
      <w:r>
        <w:t>due to an intra AMF</w:t>
      </w:r>
      <w:r w:rsidRPr="00FC678D">
        <w:t xml:space="preserve"> handover</w:t>
      </w:r>
      <w:r w:rsidRPr="006D71D5">
        <w:t xml:space="preserve"> </w:t>
      </w:r>
      <w:r>
        <w:t xml:space="preserve">and the target TAI is included in the TAI list, </w:t>
      </w:r>
      <w:r w:rsidRPr="00FC678D">
        <w:t xml:space="preserve">then </w:t>
      </w:r>
      <w:r>
        <w:t xml:space="preserve">upon </w:t>
      </w:r>
      <w:r w:rsidRPr="00FC678D">
        <w:t xml:space="preserve">successful </w:t>
      </w:r>
      <w:r>
        <w:t>completion of the intra AMF</w:t>
      </w:r>
      <w:r w:rsidRPr="00FC678D">
        <w:t xml:space="preserve"> handover the </w:t>
      </w:r>
      <w:r>
        <w:t>AMF</w:t>
      </w:r>
      <w:r w:rsidRPr="00FC678D">
        <w:t xml:space="preserve"> shall retransmit the </w:t>
      </w:r>
      <w:r>
        <w:t xml:space="preserve">NETWORK SLICE-SPECIFIC </w:t>
      </w:r>
      <w:r w:rsidRPr="003168A2">
        <w:t xml:space="preserve">AUTHENTICATION </w:t>
      </w:r>
      <w:r>
        <w:t>COMMAND</w:t>
      </w:r>
      <w:r w:rsidRPr="00FC678D">
        <w:t xml:space="preserve"> message. </w:t>
      </w:r>
      <w:r>
        <w:t xml:space="preserve">If a failure of handover procedure is reported by the lower layer and the </w:t>
      </w:r>
      <w:proofErr w:type="spellStart"/>
      <w:r>
        <w:t>N1</w:t>
      </w:r>
      <w:proofErr w:type="spellEnd"/>
      <w:r>
        <w:t xml:space="preserve"> NAS signalling connection exists, the AMF shall retransmit the NETWORK SLICE-SPECIFIC </w:t>
      </w:r>
      <w:r w:rsidRPr="003168A2">
        <w:t xml:space="preserve">AUTHENTICATION </w:t>
      </w:r>
      <w:r>
        <w:t>COMMAND</w:t>
      </w:r>
      <w:r w:rsidRPr="00FC678D">
        <w:t xml:space="preserve"> message</w:t>
      </w:r>
      <w:r>
        <w:t>.</w:t>
      </w:r>
    </w:p>
    <w:p w14:paraId="70EA59C6" w14:textId="77777777" w:rsidR="007B66C7" w:rsidRPr="003168A2" w:rsidRDefault="007B66C7" w:rsidP="007B66C7">
      <w:pPr>
        <w:pStyle w:val="B1"/>
      </w:pPr>
      <w:r>
        <w:t>c</w:t>
      </w:r>
      <w:r w:rsidRPr="003168A2">
        <w:t>)</w:t>
      </w:r>
      <w:r w:rsidRPr="003168A2">
        <w:tab/>
      </w:r>
      <w:r>
        <w:t>Network s</w:t>
      </w:r>
      <w:r w:rsidRPr="009D6457">
        <w:t>lice-specific authentication and authorization procedure and de-registration procedure collision</w:t>
      </w:r>
    </w:p>
    <w:p w14:paraId="43920E2D" w14:textId="0DB33234" w:rsidR="007B66C7" w:rsidRPr="007B66C7" w:rsidRDefault="007B66C7" w:rsidP="007B66C7">
      <w:pPr>
        <w:pStyle w:val="B1"/>
      </w:pPr>
      <w:r w:rsidRPr="003168A2">
        <w:tab/>
      </w:r>
      <w:r>
        <w:t xml:space="preserve">If </w:t>
      </w:r>
      <w:r w:rsidRPr="003168A2">
        <w:t>the network receives a DE</w:t>
      </w:r>
      <w:r>
        <w:t>REGISTRATION</w:t>
      </w:r>
      <w:r w:rsidRPr="003168A2">
        <w:t xml:space="preserve"> REQUEST message</w:t>
      </w:r>
      <w:r>
        <w:t xml:space="preserve"> </w:t>
      </w:r>
      <w:r w:rsidRPr="003168A2">
        <w:t xml:space="preserve">before the ongoing </w:t>
      </w:r>
      <w:r>
        <w:t>network slice-specific authentication and authorization</w:t>
      </w:r>
      <w:r w:rsidRPr="003168A2">
        <w:t xml:space="preserve"> procedure has been completed</w:t>
      </w:r>
      <w:r>
        <w:t xml:space="preserve"> </w:t>
      </w:r>
      <w:r w:rsidRPr="009D6457">
        <w:t>and the access type included in the DEREGISTRATION REQ</w:t>
      </w:r>
      <w:r>
        <w:t xml:space="preserve">UEST message is the same as the one for which </w:t>
      </w:r>
      <w:r w:rsidRPr="003168A2">
        <w:t xml:space="preserve">the </w:t>
      </w:r>
      <w:r>
        <w:t>network slice-specific authentication and authorization</w:t>
      </w:r>
      <w:r w:rsidRPr="003168A2">
        <w:t xml:space="preserve"> procedure</w:t>
      </w:r>
      <w:r>
        <w:t xml:space="preserve"> is ongoing</w:t>
      </w:r>
      <w:r w:rsidRPr="003168A2">
        <w:t xml:space="preserve">, the network shall abort the </w:t>
      </w:r>
      <w:r>
        <w:t>network slice-specific authentication and authorization</w:t>
      </w:r>
      <w:r w:rsidRPr="003168A2">
        <w:t xml:space="preserve"> procedure and shall progress the </w:t>
      </w:r>
      <w:proofErr w:type="spellStart"/>
      <w:r>
        <w:t>UE</w:t>
      </w:r>
      <w:proofErr w:type="spellEnd"/>
      <w:r>
        <w:t xml:space="preserve">-initiated </w:t>
      </w:r>
      <w:r w:rsidRPr="003168A2">
        <w:t>de</w:t>
      </w:r>
      <w:r>
        <w:t>-registration</w:t>
      </w:r>
      <w:r w:rsidRPr="003168A2">
        <w:t xml:space="preserve"> procedure</w:t>
      </w:r>
      <w:r>
        <w:t>. The AMF may initiate the network slice-specific authentication and authorization procedure for the S-</w:t>
      </w:r>
      <w:proofErr w:type="spellStart"/>
      <w:r>
        <w:t>NSSAI</w:t>
      </w:r>
      <w:proofErr w:type="spellEnd"/>
      <w:r>
        <w:t xml:space="preserve"> which is completed as a failure, if available.</w:t>
      </w:r>
      <w:r w:rsidR="00F85A27">
        <w:t xml:space="preserve"> </w:t>
      </w:r>
      <w:ins w:id="18" w:author="Qiangli (Cristina)" w:date="2021-05-25T14:53:00Z">
        <w:r w:rsidR="00F85A27">
          <w:t xml:space="preserve">If </w:t>
        </w:r>
        <w:r w:rsidR="00F85A27" w:rsidRPr="009D6457">
          <w:t>the access type included in the DEREGISTRATION REQ</w:t>
        </w:r>
        <w:r w:rsidR="00F85A27">
          <w:t xml:space="preserve">UEST message is the </w:t>
        </w:r>
      </w:ins>
      <w:ins w:id="19" w:author="Qiangli (Cristina)" w:date="2021-05-25T14:54:00Z">
        <w:r w:rsidR="00F85A27">
          <w:t>different from</w:t>
        </w:r>
      </w:ins>
      <w:ins w:id="20" w:author="Qiangli (Cristina)" w:date="2021-05-25T14:53:00Z">
        <w:r w:rsidR="00F85A27">
          <w:t xml:space="preserve"> the one for which </w:t>
        </w:r>
        <w:r w:rsidR="00F85A27" w:rsidRPr="003168A2">
          <w:t xml:space="preserve">the </w:t>
        </w:r>
        <w:r w:rsidR="00F85A27">
          <w:t>network slice-specific authentication and authorization</w:t>
        </w:r>
        <w:r w:rsidR="00F85A27" w:rsidRPr="003168A2">
          <w:t xml:space="preserve"> procedure</w:t>
        </w:r>
        <w:r w:rsidR="00F85A27">
          <w:t xml:space="preserve"> is ongoing</w:t>
        </w:r>
      </w:ins>
      <w:ins w:id="21" w:author="Qiangli (Cristina)" w:date="2021-05-11T18:27:00Z">
        <w:r w:rsidR="00B355A6">
          <w:t xml:space="preserve">, the </w:t>
        </w:r>
        <w:r w:rsidR="00B355A6" w:rsidRPr="003168A2">
          <w:t>network</w:t>
        </w:r>
        <w:r w:rsidR="00F85A27">
          <w:t xml:space="preserve"> shall</w:t>
        </w:r>
      </w:ins>
      <w:ins w:id="22" w:author="Qiangli (Cristina)" w:date="2021-05-25T10:23:00Z">
        <w:r w:rsidR="0061566C" w:rsidRPr="0061566C">
          <w:t xml:space="preserve"> proceed with both</w:t>
        </w:r>
        <w:bookmarkStart w:id="23" w:name="_GoBack"/>
        <w:bookmarkEnd w:id="23"/>
        <w:r w:rsidR="0061566C" w:rsidRPr="0061566C">
          <w:t xml:space="preserve"> procedures.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DAA2721" w14:textId="160320A9" w:rsidR="00B473CC" w:rsidRDefault="009042C2" w:rsidP="00035493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>end of 1</w:t>
      </w:r>
      <w:r w:rsidR="004C4583" w:rsidRPr="004C4583">
        <w:rPr>
          <w:noProof/>
          <w:highlight w:val="cyan"/>
          <w:vertAlign w:val="superscript"/>
        </w:rPr>
        <w:t>st</w:t>
      </w:r>
      <w:r w:rsidR="004C458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9C09F40" w14:textId="77777777" w:rsidR="00B473CC" w:rsidRPr="00B473CC" w:rsidRDefault="00B473CC" w:rsidP="00490701">
      <w:pPr>
        <w:jc w:val="center"/>
        <w:rPr>
          <w:noProof/>
          <w:highlight w:val="cyan"/>
        </w:rPr>
      </w:pPr>
    </w:p>
    <w:sectPr w:rsidR="00B473CC" w:rsidRPr="00B473C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01AC" w14:textId="77777777" w:rsidR="00753027" w:rsidRDefault="00753027">
      <w:r>
        <w:separator/>
      </w:r>
    </w:p>
  </w:endnote>
  <w:endnote w:type="continuationSeparator" w:id="0">
    <w:p w14:paraId="68A4068E" w14:textId="77777777" w:rsidR="00753027" w:rsidRDefault="0075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743B" w14:textId="77777777" w:rsidR="00753027" w:rsidRDefault="00753027">
      <w:r>
        <w:separator/>
      </w:r>
    </w:p>
  </w:footnote>
  <w:footnote w:type="continuationSeparator" w:id="0">
    <w:p w14:paraId="31D02741" w14:textId="77777777" w:rsidR="00753027" w:rsidRDefault="0075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068"/>
    <w:multiLevelType w:val="hybridMultilevel"/>
    <w:tmpl w:val="E6D4F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35493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210EB"/>
    <w:rsid w:val="00131CAE"/>
    <w:rsid w:val="001330E2"/>
    <w:rsid w:val="00133A57"/>
    <w:rsid w:val="00143DCF"/>
    <w:rsid w:val="001440CD"/>
    <w:rsid w:val="00145D43"/>
    <w:rsid w:val="00147E5A"/>
    <w:rsid w:val="00156A3B"/>
    <w:rsid w:val="00157CE9"/>
    <w:rsid w:val="00162481"/>
    <w:rsid w:val="0016798F"/>
    <w:rsid w:val="001768E1"/>
    <w:rsid w:val="00183310"/>
    <w:rsid w:val="00183585"/>
    <w:rsid w:val="00185EEA"/>
    <w:rsid w:val="00187908"/>
    <w:rsid w:val="00187E2F"/>
    <w:rsid w:val="0019147D"/>
    <w:rsid w:val="00192C46"/>
    <w:rsid w:val="001966EE"/>
    <w:rsid w:val="001A08B3"/>
    <w:rsid w:val="001A7B60"/>
    <w:rsid w:val="001B12D9"/>
    <w:rsid w:val="001B52F0"/>
    <w:rsid w:val="001B7A65"/>
    <w:rsid w:val="001D0D16"/>
    <w:rsid w:val="001D1787"/>
    <w:rsid w:val="001D3777"/>
    <w:rsid w:val="001D6603"/>
    <w:rsid w:val="001E41F3"/>
    <w:rsid w:val="001E49B5"/>
    <w:rsid w:val="001E633F"/>
    <w:rsid w:val="001F042F"/>
    <w:rsid w:val="001F3555"/>
    <w:rsid w:val="001F5059"/>
    <w:rsid w:val="002020A5"/>
    <w:rsid w:val="0020526F"/>
    <w:rsid w:val="0020747B"/>
    <w:rsid w:val="00226FF1"/>
    <w:rsid w:val="00227EAD"/>
    <w:rsid w:val="00230865"/>
    <w:rsid w:val="00245371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B07D9"/>
    <w:rsid w:val="002B197B"/>
    <w:rsid w:val="002B5741"/>
    <w:rsid w:val="002B79CA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A39BA"/>
    <w:rsid w:val="003C0EEF"/>
    <w:rsid w:val="003C5234"/>
    <w:rsid w:val="003C6FFE"/>
    <w:rsid w:val="003D6CDE"/>
    <w:rsid w:val="003E1A36"/>
    <w:rsid w:val="003F4A58"/>
    <w:rsid w:val="003F5BAD"/>
    <w:rsid w:val="003F62C6"/>
    <w:rsid w:val="004078DF"/>
    <w:rsid w:val="00410371"/>
    <w:rsid w:val="00411325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4800"/>
    <w:rsid w:val="00445955"/>
    <w:rsid w:val="0045184A"/>
    <w:rsid w:val="004565FC"/>
    <w:rsid w:val="00462BD9"/>
    <w:rsid w:val="00462D1D"/>
    <w:rsid w:val="0047177B"/>
    <w:rsid w:val="00482718"/>
    <w:rsid w:val="00485E32"/>
    <w:rsid w:val="00490701"/>
    <w:rsid w:val="00494F32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7AEF"/>
    <w:rsid w:val="00517E63"/>
    <w:rsid w:val="005267CF"/>
    <w:rsid w:val="00532167"/>
    <w:rsid w:val="005352D1"/>
    <w:rsid w:val="00536EAF"/>
    <w:rsid w:val="0054520D"/>
    <w:rsid w:val="00547111"/>
    <w:rsid w:val="00555495"/>
    <w:rsid w:val="005562F7"/>
    <w:rsid w:val="00567D4E"/>
    <w:rsid w:val="0057007F"/>
    <w:rsid w:val="00570453"/>
    <w:rsid w:val="00586B22"/>
    <w:rsid w:val="00590214"/>
    <w:rsid w:val="00592D74"/>
    <w:rsid w:val="00592DB9"/>
    <w:rsid w:val="005A0C57"/>
    <w:rsid w:val="005B433D"/>
    <w:rsid w:val="005D1535"/>
    <w:rsid w:val="005E2C44"/>
    <w:rsid w:val="005F28E4"/>
    <w:rsid w:val="006000D1"/>
    <w:rsid w:val="0060456B"/>
    <w:rsid w:val="00611802"/>
    <w:rsid w:val="0061566C"/>
    <w:rsid w:val="006176CA"/>
    <w:rsid w:val="00621188"/>
    <w:rsid w:val="0062320B"/>
    <w:rsid w:val="00624DF5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B46FB"/>
    <w:rsid w:val="006C3C4C"/>
    <w:rsid w:val="006D27B1"/>
    <w:rsid w:val="006D3FC0"/>
    <w:rsid w:val="006E21FB"/>
    <w:rsid w:val="006F2B5D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2EED"/>
    <w:rsid w:val="00753027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B2844"/>
    <w:rsid w:val="007B512A"/>
    <w:rsid w:val="007B66C7"/>
    <w:rsid w:val="007C04C2"/>
    <w:rsid w:val="007C2097"/>
    <w:rsid w:val="007C6FBD"/>
    <w:rsid w:val="007D232C"/>
    <w:rsid w:val="007D6A07"/>
    <w:rsid w:val="007E2953"/>
    <w:rsid w:val="007E4E17"/>
    <w:rsid w:val="007F35DD"/>
    <w:rsid w:val="007F7259"/>
    <w:rsid w:val="00801361"/>
    <w:rsid w:val="008040A8"/>
    <w:rsid w:val="00813478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70EE7"/>
    <w:rsid w:val="0087340B"/>
    <w:rsid w:val="008754BB"/>
    <w:rsid w:val="00877032"/>
    <w:rsid w:val="00881DCA"/>
    <w:rsid w:val="008822A4"/>
    <w:rsid w:val="00885612"/>
    <w:rsid w:val="008863B9"/>
    <w:rsid w:val="00886CCE"/>
    <w:rsid w:val="0089023D"/>
    <w:rsid w:val="008961F5"/>
    <w:rsid w:val="008A086D"/>
    <w:rsid w:val="008A1920"/>
    <w:rsid w:val="008A45A6"/>
    <w:rsid w:val="008B1FE7"/>
    <w:rsid w:val="008B4E14"/>
    <w:rsid w:val="008C63A5"/>
    <w:rsid w:val="008C7B79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7783"/>
    <w:rsid w:val="00951C81"/>
    <w:rsid w:val="00964061"/>
    <w:rsid w:val="0096603A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55CB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42866"/>
    <w:rsid w:val="00A4322C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A1BBF"/>
    <w:rsid w:val="00AA2B5F"/>
    <w:rsid w:val="00AA2CBC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27BBF"/>
    <w:rsid w:val="00B353D4"/>
    <w:rsid w:val="00B355A6"/>
    <w:rsid w:val="00B4341E"/>
    <w:rsid w:val="00B473CC"/>
    <w:rsid w:val="00B52E97"/>
    <w:rsid w:val="00B57864"/>
    <w:rsid w:val="00B60A3D"/>
    <w:rsid w:val="00B67B97"/>
    <w:rsid w:val="00B728B2"/>
    <w:rsid w:val="00B76192"/>
    <w:rsid w:val="00B76AAB"/>
    <w:rsid w:val="00B77DCD"/>
    <w:rsid w:val="00B805D7"/>
    <w:rsid w:val="00B814CE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17EE2"/>
    <w:rsid w:val="00C206BE"/>
    <w:rsid w:val="00C244CE"/>
    <w:rsid w:val="00C25591"/>
    <w:rsid w:val="00C2564A"/>
    <w:rsid w:val="00C304E4"/>
    <w:rsid w:val="00C31F75"/>
    <w:rsid w:val="00C44C33"/>
    <w:rsid w:val="00C50D40"/>
    <w:rsid w:val="00C53A01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0A76"/>
    <w:rsid w:val="00DA3849"/>
    <w:rsid w:val="00DA5F7B"/>
    <w:rsid w:val="00DA6DD5"/>
    <w:rsid w:val="00DB09A6"/>
    <w:rsid w:val="00DB4CF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14267"/>
    <w:rsid w:val="00E206F8"/>
    <w:rsid w:val="00E25002"/>
    <w:rsid w:val="00E26D1E"/>
    <w:rsid w:val="00E34898"/>
    <w:rsid w:val="00E35A5D"/>
    <w:rsid w:val="00E43522"/>
    <w:rsid w:val="00E4475B"/>
    <w:rsid w:val="00E521FC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10950"/>
    <w:rsid w:val="00F25D98"/>
    <w:rsid w:val="00F2721B"/>
    <w:rsid w:val="00F300FB"/>
    <w:rsid w:val="00F339DF"/>
    <w:rsid w:val="00F43386"/>
    <w:rsid w:val="00F46764"/>
    <w:rsid w:val="00F52402"/>
    <w:rsid w:val="00F53705"/>
    <w:rsid w:val="00F64853"/>
    <w:rsid w:val="00F71195"/>
    <w:rsid w:val="00F8420A"/>
    <w:rsid w:val="00F85A27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D3C63"/>
    <w:rsid w:val="00FE4C1E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5365-9E2D-462D-A447-CA7FF4B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1386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161</cp:revision>
  <cp:lastPrinted>1899-12-31T23:00:00Z</cp:lastPrinted>
  <dcterms:created xsi:type="dcterms:W3CDTF">2020-10-27T01:38:00Z</dcterms:created>
  <dcterms:modified xsi:type="dcterms:W3CDTF">2021-05-25T06:55:00Z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