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01BD0A06"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E86397">
        <w:rPr>
          <w:b/>
          <w:noProof/>
          <w:sz w:val="24"/>
        </w:rPr>
        <w:t>1</w:t>
      </w:r>
      <w:r w:rsidR="007D5C6E">
        <w:rPr>
          <w:b/>
          <w:noProof/>
          <w:sz w:val="24"/>
        </w:rPr>
        <w:t>30</w:t>
      </w:r>
      <w:r w:rsidR="00941BFE">
        <w:rPr>
          <w:b/>
          <w:noProof/>
          <w:sz w:val="24"/>
        </w:rPr>
        <w:t>-e</w:t>
      </w:r>
      <w:r>
        <w:rPr>
          <w:b/>
          <w:i/>
          <w:noProof/>
          <w:sz w:val="28"/>
        </w:rPr>
        <w:tab/>
      </w:r>
      <w:r w:rsidR="00CE479D" w:rsidRPr="00CE479D">
        <w:rPr>
          <w:b/>
          <w:noProof/>
          <w:sz w:val="24"/>
        </w:rPr>
        <w:t>C1-213335</w:t>
      </w:r>
    </w:p>
    <w:p w14:paraId="5DC21640" w14:textId="1CB8FD17" w:rsidR="003674C0" w:rsidRPr="00AA1BBF" w:rsidRDefault="00941BFE" w:rsidP="00AA1BBF">
      <w:pPr>
        <w:pStyle w:val="CRCoverPage"/>
        <w:tabs>
          <w:tab w:val="right" w:pos="9640"/>
        </w:tabs>
        <w:rPr>
          <w:b/>
          <w:i/>
          <w:noProof/>
          <w:sz w:val="21"/>
        </w:rPr>
      </w:pPr>
      <w:r>
        <w:rPr>
          <w:b/>
          <w:noProof/>
          <w:sz w:val="24"/>
        </w:rPr>
        <w:t>Electronic meeting</w:t>
      </w:r>
      <w:r w:rsidR="003674C0">
        <w:rPr>
          <w:b/>
          <w:noProof/>
          <w:sz w:val="24"/>
        </w:rPr>
        <w:t xml:space="preserve">, </w:t>
      </w:r>
      <w:r w:rsidR="007D5C6E">
        <w:rPr>
          <w:b/>
          <w:noProof/>
          <w:sz w:val="24"/>
        </w:rPr>
        <w:t>20 – 28</w:t>
      </w:r>
      <w:r w:rsidR="00E046CC">
        <w:rPr>
          <w:b/>
          <w:noProof/>
          <w:sz w:val="24"/>
        </w:rPr>
        <w:t xml:space="preserve"> </w:t>
      </w:r>
      <w:r w:rsidR="007D5C6E">
        <w:rPr>
          <w:b/>
          <w:noProof/>
          <w:sz w:val="24"/>
        </w:rPr>
        <w:t>May</w:t>
      </w:r>
      <w:r w:rsidR="003674C0">
        <w:rPr>
          <w:b/>
          <w:noProof/>
          <w:sz w:val="24"/>
        </w:rPr>
        <w:t xml:space="preserve"> 202</w:t>
      </w:r>
      <w:r w:rsidR="00183585">
        <w:rPr>
          <w:b/>
          <w:noProof/>
          <w:sz w:val="24"/>
        </w:rPr>
        <w:t>1</w:t>
      </w:r>
      <w:r w:rsidR="00AA1BBF">
        <w:rPr>
          <w:b/>
          <w:i/>
          <w:noProof/>
          <w:sz w:val="28"/>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23143E4" w:rsidR="001E41F3" w:rsidRPr="00410371" w:rsidRDefault="002B197B" w:rsidP="009E047C">
            <w:pPr>
              <w:pStyle w:val="CRCoverPage"/>
              <w:spacing w:after="0"/>
              <w:jc w:val="right"/>
              <w:rPr>
                <w:b/>
                <w:noProof/>
                <w:sz w:val="28"/>
              </w:rPr>
            </w:pPr>
            <w:r>
              <w:rPr>
                <w:b/>
                <w:noProof/>
                <w:sz w:val="28"/>
              </w:rPr>
              <w:t>2</w:t>
            </w:r>
            <w:r w:rsidR="00611802">
              <w:rPr>
                <w:b/>
                <w:noProof/>
                <w:sz w:val="28"/>
              </w:rPr>
              <w:t>4.</w:t>
            </w:r>
            <w:r w:rsidR="00C304E4">
              <w:rPr>
                <w:b/>
                <w:noProof/>
                <w:sz w:val="28"/>
              </w:rPr>
              <w:t>5</w:t>
            </w:r>
            <w:r w:rsidR="00611802">
              <w:rPr>
                <w:b/>
                <w:noProof/>
                <w:sz w:val="28"/>
              </w:rPr>
              <w:t>01</w:t>
            </w:r>
            <w:r w:rsidR="00570453">
              <w:rPr>
                <w:b/>
                <w:noProof/>
                <w:sz w:val="28"/>
              </w:rPr>
              <w:fldChar w:fldCharType="begin"/>
            </w:r>
            <w:r w:rsidR="00570453">
              <w:rPr>
                <w:b/>
                <w:noProof/>
                <w:sz w:val="28"/>
              </w:rPr>
              <w:instrText xml:space="preserve"> DOCPROPERTY  Spec#  \* MERGEFORMAT </w:instrText>
            </w:r>
            <w:r w:rsidR="00570453">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15829BB" w:rsidR="001E41F3" w:rsidRPr="00410371" w:rsidRDefault="00CE479D" w:rsidP="00CE50AF">
            <w:pPr>
              <w:pStyle w:val="CRCoverPage"/>
              <w:spacing w:after="0"/>
              <w:rPr>
                <w:noProof/>
              </w:rPr>
            </w:pPr>
            <w:r>
              <w:rPr>
                <w:b/>
                <w:noProof/>
                <w:sz w:val="28"/>
                <w:lang w:eastAsia="zh-CN"/>
              </w:rPr>
              <w:t>3305</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AF25D4E" w:rsidR="001E41F3" w:rsidRPr="00410371" w:rsidRDefault="00A0434B"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AE44962" w:rsidR="001E41F3" w:rsidRPr="00410371" w:rsidRDefault="00E25002" w:rsidP="003547BA">
            <w:pPr>
              <w:pStyle w:val="CRCoverPage"/>
              <w:spacing w:after="0"/>
              <w:jc w:val="center"/>
              <w:rPr>
                <w:noProof/>
                <w:sz w:val="28"/>
              </w:rPr>
            </w:pPr>
            <w:r>
              <w:rPr>
                <w:b/>
                <w:noProof/>
                <w:sz w:val="28"/>
              </w:rPr>
              <w:t>17.2</w:t>
            </w:r>
            <w:r w:rsidR="00485E32">
              <w:rPr>
                <w:b/>
                <w:noProof/>
                <w:sz w:val="28"/>
              </w:rPr>
              <w:t>.</w:t>
            </w:r>
            <w:r w:rsidR="003F4C79">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72EF6BE" w:rsidR="00F25D98" w:rsidRDefault="00FC683D" w:rsidP="001E41F3">
            <w:pPr>
              <w:pStyle w:val="CRCoverPage"/>
              <w:spacing w:after="0"/>
              <w:jc w:val="center"/>
              <w:rPr>
                <w:b/>
                <w:caps/>
                <w:noProof/>
              </w:rPr>
            </w:pPr>
            <w:r>
              <w:rPr>
                <w:b/>
                <w:caps/>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5F0D0053"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879" w:type="dxa"/>
        <w:tblInd w:w="42" w:type="dxa"/>
        <w:tblLayout w:type="fixed"/>
        <w:tblCellMar>
          <w:left w:w="42" w:type="dxa"/>
          <w:right w:w="42" w:type="dxa"/>
        </w:tblCellMar>
        <w:tblLook w:val="0000" w:firstRow="0" w:lastRow="0" w:firstColumn="0" w:lastColumn="0" w:noHBand="0" w:noVBand="0"/>
      </w:tblPr>
      <w:tblGrid>
        <w:gridCol w:w="1889"/>
        <w:gridCol w:w="872"/>
        <w:gridCol w:w="32"/>
        <w:gridCol w:w="259"/>
        <w:gridCol w:w="291"/>
        <w:gridCol w:w="581"/>
        <w:gridCol w:w="1742"/>
        <w:gridCol w:w="581"/>
        <w:gridCol w:w="146"/>
        <w:gridCol w:w="288"/>
        <w:gridCol w:w="1018"/>
        <w:gridCol w:w="2180"/>
      </w:tblGrid>
      <w:tr w:rsidR="001E41F3" w14:paraId="384F2805" w14:textId="77777777" w:rsidTr="000D59A4">
        <w:tc>
          <w:tcPr>
            <w:tcW w:w="9879" w:type="dxa"/>
            <w:gridSpan w:val="12"/>
          </w:tcPr>
          <w:p w14:paraId="39ACE161" w14:textId="77777777" w:rsidR="001E41F3" w:rsidRDefault="001E41F3">
            <w:pPr>
              <w:pStyle w:val="CRCoverPage"/>
              <w:spacing w:after="0"/>
              <w:rPr>
                <w:noProof/>
                <w:sz w:val="8"/>
                <w:szCs w:val="8"/>
              </w:rPr>
            </w:pPr>
          </w:p>
        </w:tc>
      </w:tr>
      <w:tr w:rsidR="001E41F3" w14:paraId="7EDDB17B" w14:textId="77777777" w:rsidTr="000D59A4">
        <w:tc>
          <w:tcPr>
            <w:tcW w:w="1889"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990" w:type="dxa"/>
            <w:gridSpan w:val="11"/>
            <w:tcBorders>
              <w:top w:val="single" w:sz="4" w:space="0" w:color="auto"/>
              <w:right w:val="single" w:sz="4" w:space="0" w:color="auto"/>
            </w:tcBorders>
            <w:shd w:val="pct30" w:color="FFFF00" w:fill="auto"/>
          </w:tcPr>
          <w:p w14:paraId="72B758FC" w14:textId="22B2AEE6" w:rsidR="001E41F3" w:rsidRDefault="00B37A9A" w:rsidP="0045184A">
            <w:pPr>
              <w:pStyle w:val="CRCoverPage"/>
              <w:spacing w:after="0"/>
              <w:ind w:firstLineChars="50" w:firstLine="100"/>
              <w:rPr>
                <w:noProof/>
              </w:rPr>
            </w:pPr>
            <w:r>
              <w:rPr>
                <w:lang w:eastAsia="zh-CN"/>
              </w:rPr>
              <w:t>Remove duplicate</w:t>
            </w:r>
            <w:r w:rsidR="009432F7">
              <w:rPr>
                <w:lang w:eastAsia="zh-CN"/>
              </w:rPr>
              <w:t>d</w:t>
            </w:r>
            <w:r>
              <w:rPr>
                <w:lang w:eastAsia="zh-CN"/>
              </w:rPr>
              <w:t xml:space="preserve"> text about </w:t>
            </w:r>
            <w:r>
              <w:rPr>
                <w:noProof/>
                <w:lang w:eastAsia="zh-CN"/>
              </w:rPr>
              <w:t>semantic error handling</w:t>
            </w:r>
          </w:p>
        </w:tc>
      </w:tr>
      <w:tr w:rsidR="001E41F3" w14:paraId="6328AE39" w14:textId="77777777" w:rsidTr="000D59A4">
        <w:tc>
          <w:tcPr>
            <w:tcW w:w="1889" w:type="dxa"/>
            <w:tcBorders>
              <w:left w:val="single" w:sz="4" w:space="0" w:color="auto"/>
            </w:tcBorders>
          </w:tcPr>
          <w:p w14:paraId="19EEB84B" w14:textId="77777777" w:rsidR="001E41F3" w:rsidRDefault="001E41F3">
            <w:pPr>
              <w:pStyle w:val="CRCoverPage"/>
              <w:spacing w:after="0"/>
              <w:rPr>
                <w:b/>
                <w:i/>
                <w:noProof/>
                <w:sz w:val="8"/>
                <w:szCs w:val="8"/>
              </w:rPr>
            </w:pPr>
          </w:p>
        </w:tc>
        <w:tc>
          <w:tcPr>
            <w:tcW w:w="7990" w:type="dxa"/>
            <w:gridSpan w:val="11"/>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0D59A4">
        <w:tc>
          <w:tcPr>
            <w:tcW w:w="1889"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990" w:type="dxa"/>
            <w:gridSpan w:val="11"/>
            <w:tcBorders>
              <w:right w:val="single" w:sz="4" w:space="0" w:color="auto"/>
            </w:tcBorders>
            <w:shd w:val="pct30" w:color="FFFF00" w:fill="auto"/>
          </w:tcPr>
          <w:p w14:paraId="54DDB641" w14:textId="54EEC7CE" w:rsidR="001E41F3" w:rsidRDefault="002020A5" w:rsidP="002020A5">
            <w:pPr>
              <w:pStyle w:val="CRCoverPage"/>
              <w:spacing w:after="0"/>
              <w:ind w:left="100"/>
              <w:rPr>
                <w:noProof/>
              </w:rPr>
            </w:pPr>
            <w:r w:rsidRPr="008319C2">
              <w:t>Huawei, HiSilicon</w:t>
            </w:r>
          </w:p>
        </w:tc>
      </w:tr>
      <w:tr w:rsidR="001E41F3" w14:paraId="451292A0" w14:textId="77777777" w:rsidTr="000D59A4">
        <w:tc>
          <w:tcPr>
            <w:tcW w:w="1889"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990" w:type="dxa"/>
            <w:gridSpan w:val="11"/>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0D59A4">
        <w:tc>
          <w:tcPr>
            <w:tcW w:w="1889" w:type="dxa"/>
            <w:tcBorders>
              <w:left w:val="single" w:sz="4" w:space="0" w:color="auto"/>
            </w:tcBorders>
          </w:tcPr>
          <w:p w14:paraId="748FE9CD" w14:textId="77777777" w:rsidR="001E41F3" w:rsidRDefault="001E41F3">
            <w:pPr>
              <w:pStyle w:val="CRCoverPage"/>
              <w:spacing w:after="0"/>
              <w:rPr>
                <w:b/>
                <w:i/>
                <w:noProof/>
                <w:sz w:val="8"/>
                <w:szCs w:val="8"/>
              </w:rPr>
            </w:pPr>
          </w:p>
        </w:tc>
        <w:tc>
          <w:tcPr>
            <w:tcW w:w="7990" w:type="dxa"/>
            <w:gridSpan w:val="11"/>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0D59A4">
        <w:tc>
          <w:tcPr>
            <w:tcW w:w="1889"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777" w:type="dxa"/>
            <w:gridSpan w:val="6"/>
            <w:shd w:val="pct30" w:color="FFFF00" w:fill="auto"/>
          </w:tcPr>
          <w:p w14:paraId="25BBD2A7" w14:textId="1298950D" w:rsidR="001E41F3" w:rsidRDefault="00611802" w:rsidP="00EC5F34">
            <w:pPr>
              <w:pStyle w:val="CRCoverPage"/>
              <w:spacing w:after="0"/>
              <w:ind w:left="100"/>
              <w:rPr>
                <w:noProof/>
              </w:rPr>
            </w:pPr>
            <w:r>
              <w:rPr>
                <w:noProof/>
              </w:rPr>
              <w:t>5GProtoc</w:t>
            </w:r>
            <w:r w:rsidR="002631B8">
              <w:rPr>
                <w:noProof/>
              </w:rPr>
              <w:t>1</w:t>
            </w:r>
            <w:r>
              <w:rPr>
                <w:noProof/>
              </w:rPr>
              <w:t>7</w:t>
            </w:r>
          </w:p>
        </w:tc>
        <w:tc>
          <w:tcPr>
            <w:tcW w:w="581" w:type="dxa"/>
            <w:tcBorders>
              <w:left w:val="nil"/>
            </w:tcBorders>
          </w:tcPr>
          <w:p w14:paraId="318D21E4" w14:textId="77777777" w:rsidR="001E41F3" w:rsidRDefault="001E41F3">
            <w:pPr>
              <w:pStyle w:val="CRCoverPage"/>
              <w:spacing w:after="0"/>
              <w:ind w:right="100"/>
              <w:rPr>
                <w:noProof/>
              </w:rPr>
            </w:pPr>
          </w:p>
        </w:tc>
        <w:tc>
          <w:tcPr>
            <w:tcW w:w="1452"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80" w:type="dxa"/>
            <w:tcBorders>
              <w:right w:val="single" w:sz="4" w:space="0" w:color="auto"/>
            </w:tcBorders>
            <w:shd w:val="pct30" w:color="FFFF00" w:fill="auto"/>
          </w:tcPr>
          <w:p w14:paraId="2D695585" w14:textId="7BE38878" w:rsidR="00595451" w:rsidRDefault="002020A5" w:rsidP="002631B8">
            <w:pPr>
              <w:pStyle w:val="CRCoverPage"/>
              <w:spacing w:after="0"/>
              <w:rPr>
                <w:noProof/>
              </w:rPr>
            </w:pPr>
            <w:r>
              <w:rPr>
                <w:noProof/>
              </w:rPr>
              <w:t>202</w:t>
            </w:r>
            <w:r w:rsidR="002631B8">
              <w:rPr>
                <w:noProof/>
              </w:rPr>
              <w:t>1</w:t>
            </w:r>
            <w:r>
              <w:rPr>
                <w:noProof/>
              </w:rPr>
              <w:t>-</w:t>
            </w:r>
            <w:r w:rsidR="00595451">
              <w:rPr>
                <w:noProof/>
                <w:lang w:eastAsia="zh-CN"/>
              </w:rPr>
              <w:t>05</w:t>
            </w:r>
            <w:r>
              <w:rPr>
                <w:noProof/>
              </w:rPr>
              <w:t>-</w:t>
            </w:r>
            <w:r w:rsidR="00CD3A90">
              <w:rPr>
                <w:noProof/>
              </w:rPr>
              <w:t>1</w:t>
            </w:r>
            <w:r w:rsidR="00595451">
              <w:rPr>
                <w:noProof/>
              </w:rPr>
              <w:t>3</w:t>
            </w:r>
          </w:p>
        </w:tc>
      </w:tr>
      <w:tr w:rsidR="001E41F3" w14:paraId="3CA26B7B" w14:textId="77777777" w:rsidTr="000D59A4">
        <w:tc>
          <w:tcPr>
            <w:tcW w:w="1889" w:type="dxa"/>
            <w:tcBorders>
              <w:left w:val="single" w:sz="4" w:space="0" w:color="auto"/>
            </w:tcBorders>
          </w:tcPr>
          <w:p w14:paraId="27AD9166" w14:textId="77777777" w:rsidR="001E41F3" w:rsidRDefault="001E41F3">
            <w:pPr>
              <w:pStyle w:val="CRCoverPage"/>
              <w:spacing w:after="0"/>
              <w:rPr>
                <w:b/>
                <w:i/>
                <w:noProof/>
                <w:sz w:val="8"/>
                <w:szCs w:val="8"/>
              </w:rPr>
            </w:pPr>
          </w:p>
        </w:tc>
        <w:tc>
          <w:tcPr>
            <w:tcW w:w="2035" w:type="dxa"/>
            <w:gridSpan w:val="5"/>
          </w:tcPr>
          <w:p w14:paraId="48AFB91E" w14:textId="77777777" w:rsidR="001E41F3" w:rsidRDefault="001E41F3">
            <w:pPr>
              <w:pStyle w:val="CRCoverPage"/>
              <w:spacing w:after="0"/>
              <w:rPr>
                <w:noProof/>
                <w:sz w:val="8"/>
                <w:szCs w:val="8"/>
              </w:rPr>
            </w:pPr>
          </w:p>
        </w:tc>
        <w:tc>
          <w:tcPr>
            <w:tcW w:w="2323" w:type="dxa"/>
            <w:gridSpan w:val="2"/>
          </w:tcPr>
          <w:p w14:paraId="185D7D2E" w14:textId="77777777" w:rsidR="001E41F3" w:rsidRDefault="001E41F3">
            <w:pPr>
              <w:pStyle w:val="CRCoverPage"/>
              <w:spacing w:after="0"/>
              <w:rPr>
                <w:noProof/>
                <w:sz w:val="8"/>
                <w:szCs w:val="8"/>
              </w:rPr>
            </w:pPr>
          </w:p>
        </w:tc>
        <w:tc>
          <w:tcPr>
            <w:tcW w:w="1452" w:type="dxa"/>
            <w:gridSpan w:val="3"/>
          </w:tcPr>
          <w:p w14:paraId="559819E9" w14:textId="77777777" w:rsidR="001E41F3" w:rsidRDefault="001E41F3">
            <w:pPr>
              <w:pStyle w:val="CRCoverPage"/>
              <w:spacing w:after="0"/>
              <w:rPr>
                <w:noProof/>
                <w:sz w:val="8"/>
                <w:szCs w:val="8"/>
              </w:rPr>
            </w:pPr>
          </w:p>
        </w:tc>
        <w:tc>
          <w:tcPr>
            <w:tcW w:w="2180"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0D59A4">
        <w:trPr>
          <w:cantSplit/>
        </w:trPr>
        <w:tc>
          <w:tcPr>
            <w:tcW w:w="1889"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72" w:type="dxa"/>
            <w:shd w:val="pct30" w:color="FFFF00" w:fill="auto"/>
          </w:tcPr>
          <w:p w14:paraId="733D36A7" w14:textId="54D5CE93" w:rsidR="001E41F3" w:rsidRDefault="00001662" w:rsidP="00D24991">
            <w:pPr>
              <w:pStyle w:val="CRCoverPage"/>
              <w:spacing w:after="0"/>
              <w:ind w:left="100" w:right="-609"/>
              <w:rPr>
                <w:b/>
                <w:noProof/>
              </w:rPr>
            </w:pPr>
            <w:r>
              <w:rPr>
                <w:rFonts w:hint="eastAsia"/>
                <w:b/>
                <w:noProof/>
                <w:lang w:eastAsia="zh-CN"/>
              </w:rPr>
              <w:t>D</w:t>
            </w:r>
          </w:p>
        </w:tc>
        <w:tc>
          <w:tcPr>
            <w:tcW w:w="3486" w:type="dxa"/>
            <w:gridSpan w:val="6"/>
            <w:tcBorders>
              <w:left w:val="nil"/>
            </w:tcBorders>
          </w:tcPr>
          <w:p w14:paraId="0E668D92" w14:textId="77777777" w:rsidR="001E41F3" w:rsidRDefault="001E41F3">
            <w:pPr>
              <w:pStyle w:val="CRCoverPage"/>
              <w:spacing w:after="0"/>
              <w:rPr>
                <w:noProof/>
              </w:rPr>
            </w:pPr>
          </w:p>
        </w:tc>
        <w:tc>
          <w:tcPr>
            <w:tcW w:w="1452"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80" w:type="dxa"/>
            <w:tcBorders>
              <w:right w:val="single" w:sz="4" w:space="0" w:color="auto"/>
            </w:tcBorders>
            <w:shd w:val="pct30" w:color="FFFF00" w:fill="auto"/>
          </w:tcPr>
          <w:p w14:paraId="51FAFEF7" w14:textId="0BCC914D" w:rsidR="001E41F3" w:rsidRDefault="002020A5" w:rsidP="00C83BA3">
            <w:pPr>
              <w:pStyle w:val="CRCoverPage"/>
              <w:spacing w:after="0"/>
              <w:rPr>
                <w:noProof/>
              </w:rPr>
            </w:pPr>
            <w:r>
              <w:rPr>
                <w:noProof/>
              </w:rPr>
              <w:t>Rel-1</w:t>
            </w:r>
            <w:r w:rsidR="00C83BA3">
              <w:rPr>
                <w:noProof/>
              </w:rPr>
              <w:t>7</w:t>
            </w:r>
          </w:p>
        </w:tc>
      </w:tr>
      <w:tr w:rsidR="001E41F3" w14:paraId="5160718C" w14:textId="77777777" w:rsidTr="000D59A4">
        <w:tc>
          <w:tcPr>
            <w:tcW w:w="1889"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792" w:type="dxa"/>
            <w:gridSpan w:val="9"/>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98" w:type="dxa"/>
            <w:gridSpan w:val="2"/>
            <w:tcBorders>
              <w:bottom w:val="single" w:sz="4" w:space="0" w:color="auto"/>
              <w:right w:val="single" w:sz="4" w:space="0" w:color="auto"/>
            </w:tcBorders>
          </w:tcPr>
          <w:p w14:paraId="2BB1719D" w14:textId="30B96CA5"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CD3A90">
              <w:rPr>
                <w:i/>
                <w:noProof/>
                <w:sz w:val="18"/>
              </w:rPr>
              <w:t>Rel-8</w:t>
            </w:r>
            <w:r w:rsidR="00CD3A90">
              <w:rPr>
                <w:i/>
                <w:noProof/>
                <w:sz w:val="18"/>
              </w:rPr>
              <w:tab/>
              <w:t>(Release 8)</w:t>
            </w:r>
            <w:r w:rsidR="00CD3A90">
              <w:rPr>
                <w:i/>
                <w:noProof/>
                <w:sz w:val="18"/>
              </w:rPr>
              <w:br/>
              <w:t>Rel-9</w:t>
            </w:r>
            <w:r w:rsidR="00CD3A90">
              <w:rPr>
                <w:i/>
                <w:noProof/>
                <w:sz w:val="18"/>
              </w:rPr>
              <w:tab/>
              <w:t>(Release 9)</w:t>
            </w:r>
            <w:r w:rsidR="00CD3A90">
              <w:rPr>
                <w:i/>
                <w:noProof/>
                <w:sz w:val="18"/>
              </w:rPr>
              <w:br/>
              <w:t>Rel-10</w:t>
            </w:r>
            <w:r w:rsidR="00CD3A90">
              <w:rPr>
                <w:i/>
                <w:noProof/>
                <w:sz w:val="18"/>
              </w:rPr>
              <w:tab/>
              <w:t>(Release 10)</w:t>
            </w:r>
            <w:r w:rsidR="00CD3A90">
              <w:rPr>
                <w:i/>
                <w:noProof/>
                <w:sz w:val="18"/>
              </w:rPr>
              <w:br/>
              <w:t>Rel-11</w:t>
            </w:r>
            <w:r w:rsidR="00CD3A90">
              <w:rPr>
                <w:i/>
                <w:noProof/>
                <w:sz w:val="18"/>
              </w:rPr>
              <w:tab/>
              <w:t>(Release 11)</w:t>
            </w:r>
            <w:r w:rsidR="00CD3A90">
              <w:rPr>
                <w:i/>
                <w:noProof/>
                <w:sz w:val="18"/>
              </w:rPr>
              <w:br/>
              <w:t>...</w:t>
            </w:r>
            <w:r w:rsidR="00CD3A90">
              <w:rPr>
                <w:i/>
                <w:noProof/>
                <w:sz w:val="18"/>
              </w:rPr>
              <w:br/>
              <w:t>Rel-15</w:t>
            </w:r>
            <w:r w:rsidR="00CD3A90">
              <w:rPr>
                <w:i/>
                <w:noProof/>
                <w:sz w:val="18"/>
              </w:rPr>
              <w:tab/>
              <w:t>(Release 15)</w:t>
            </w:r>
            <w:r w:rsidR="00CD3A90">
              <w:rPr>
                <w:i/>
                <w:noProof/>
                <w:sz w:val="18"/>
              </w:rPr>
              <w:br/>
              <w:t>Rel-16</w:t>
            </w:r>
            <w:r w:rsidR="00CD3A90">
              <w:rPr>
                <w:i/>
                <w:noProof/>
                <w:sz w:val="18"/>
              </w:rPr>
              <w:tab/>
              <w:t>(Release 16)</w:t>
            </w:r>
            <w:r w:rsidR="00CD3A90">
              <w:rPr>
                <w:i/>
                <w:noProof/>
                <w:sz w:val="18"/>
              </w:rPr>
              <w:br/>
              <w:t>Rel-17</w:t>
            </w:r>
            <w:r w:rsidR="00CD3A90">
              <w:rPr>
                <w:i/>
                <w:noProof/>
                <w:sz w:val="18"/>
              </w:rPr>
              <w:tab/>
              <w:t>(Release 17)</w:t>
            </w:r>
            <w:r w:rsidR="00CD3A90">
              <w:rPr>
                <w:i/>
                <w:noProof/>
                <w:sz w:val="18"/>
              </w:rPr>
              <w:br/>
              <w:t>Rel-18</w:t>
            </w:r>
            <w:r w:rsidR="00CD3A90">
              <w:rPr>
                <w:i/>
                <w:noProof/>
                <w:sz w:val="18"/>
              </w:rPr>
              <w:tab/>
              <w:t>(Release 18)</w:t>
            </w:r>
          </w:p>
        </w:tc>
      </w:tr>
      <w:tr w:rsidR="001E41F3" w14:paraId="7421BB0F" w14:textId="77777777" w:rsidTr="000D59A4">
        <w:tc>
          <w:tcPr>
            <w:tcW w:w="1889" w:type="dxa"/>
          </w:tcPr>
          <w:p w14:paraId="7BF0D5B5" w14:textId="77777777" w:rsidR="001E41F3" w:rsidRDefault="001E41F3">
            <w:pPr>
              <w:pStyle w:val="CRCoverPage"/>
              <w:spacing w:after="0"/>
              <w:rPr>
                <w:b/>
                <w:i/>
                <w:noProof/>
                <w:sz w:val="8"/>
                <w:szCs w:val="8"/>
              </w:rPr>
            </w:pPr>
          </w:p>
        </w:tc>
        <w:tc>
          <w:tcPr>
            <w:tcW w:w="7990" w:type="dxa"/>
            <w:gridSpan w:val="11"/>
          </w:tcPr>
          <w:p w14:paraId="61437664" w14:textId="77777777" w:rsidR="001E41F3" w:rsidRDefault="001E41F3">
            <w:pPr>
              <w:pStyle w:val="CRCoverPage"/>
              <w:spacing w:after="0"/>
              <w:rPr>
                <w:noProof/>
                <w:sz w:val="8"/>
                <w:szCs w:val="8"/>
              </w:rPr>
            </w:pPr>
          </w:p>
        </w:tc>
      </w:tr>
      <w:tr w:rsidR="001E41F3" w:rsidRPr="00F13D57" w14:paraId="227AEAD7" w14:textId="77777777" w:rsidTr="00133A57">
        <w:trPr>
          <w:trHeight w:val="1131"/>
        </w:trPr>
        <w:tc>
          <w:tcPr>
            <w:tcW w:w="2793" w:type="dxa"/>
            <w:gridSpan w:val="3"/>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7086" w:type="dxa"/>
            <w:gridSpan w:val="9"/>
            <w:tcBorders>
              <w:top w:val="single" w:sz="4" w:space="0" w:color="auto"/>
              <w:right w:val="single" w:sz="4" w:space="0" w:color="auto"/>
            </w:tcBorders>
            <w:shd w:val="pct30" w:color="FFFF00" w:fill="auto"/>
          </w:tcPr>
          <w:p w14:paraId="4E19E242" w14:textId="0890A0D2" w:rsidR="00BE27F1" w:rsidRDefault="00BE27F1" w:rsidP="00BE27F1">
            <w:pPr>
              <w:pStyle w:val="TAL"/>
              <w:rPr>
                <w:noProof/>
                <w:sz w:val="20"/>
                <w:lang w:eastAsia="zh-CN"/>
              </w:rPr>
            </w:pPr>
            <w:r>
              <w:rPr>
                <w:noProof/>
                <w:sz w:val="20"/>
                <w:lang w:eastAsia="zh-CN"/>
              </w:rPr>
              <w:t>There exist dupl</w:t>
            </w:r>
            <w:r w:rsidR="00E43675">
              <w:rPr>
                <w:noProof/>
                <w:sz w:val="20"/>
                <w:lang w:eastAsia="zh-CN"/>
              </w:rPr>
              <w:t xml:space="preserve">icate </w:t>
            </w:r>
            <w:r>
              <w:rPr>
                <w:noProof/>
                <w:sz w:val="20"/>
                <w:lang w:eastAsia="zh-CN"/>
              </w:rPr>
              <w:t>description</w:t>
            </w:r>
            <w:r w:rsidR="00E43675">
              <w:rPr>
                <w:noProof/>
                <w:sz w:val="20"/>
                <w:lang w:eastAsia="zh-CN"/>
              </w:rPr>
              <w:t>s</w:t>
            </w:r>
            <w:r>
              <w:rPr>
                <w:noProof/>
                <w:sz w:val="20"/>
                <w:lang w:eastAsia="zh-CN"/>
              </w:rPr>
              <w:t xml:space="preserve"> in the</w:t>
            </w:r>
            <w:r w:rsidR="00E43675">
              <w:rPr>
                <w:noProof/>
                <w:sz w:val="20"/>
                <w:lang w:eastAsia="zh-CN"/>
              </w:rPr>
              <w:t xml:space="preserve"> semantic error</w:t>
            </w:r>
            <w:r>
              <w:rPr>
                <w:noProof/>
                <w:sz w:val="20"/>
                <w:lang w:eastAsia="zh-CN"/>
              </w:rPr>
              <w:t xml:space="preserve"> handling of 5GSM and ESM coordination, please see the following text quoted from clause 6.4.1.1 of TS 24.501.</w:t>
            </w:r>
          </w:p>
          <w:p w14:paraId="38254CDD" w14:textId="4BD582C5" w:rsidR="00BE27F1" w:rsidRPr="00BE27F1" w:rsidRDefault="00BE27F1" w:rsidP="00BE27F1">
            <w:pPr>
              <w:pStyle w:val="TAL"/>
              <w:ind w:leftChars="200" w:left="400"/>
              <w:rPr>
                <w:rFonts w:ascii="Times New Roman" w:hAnsi="Times New Roman"/>
                <w:i/>
                <w:noProof/>
                <w:sz w:val="20"/>
                <w:lang w:eastAsia="zh-CN"/>
              </w:rPr>
            </w:pPr>
            <w:r w:rsidRPr="00BE27F1">
              <w:rPr>
                <w:rFonts w:ascii="Times New Roman" w:hAnsi="Times New Roman"/>
                <w:i/>
                <w:noProof/>
                <w:sz w:val="20"/>
                <w:lang w:eastAsia="zh-CN"/>
              </w:rPr>
              <w:t>…</w:t>
            </w:r>
          </w:p>
          <w:p w14:paraId="5209E7ED" w14:textId="19E66E61" w:rsidR="00BE27F1" w:rsidRPr="00BE27F1" w:rsidRDefault="00BE27F1" w:rsidP="00BE27F1">
            <w:pPr>
              <w:pStyle w:val="TAL"/>
              <w:ind w:leftChars="200" w:left="400"/>
              <w:rPr>
                <w:rFonts w:ascii="Times New Roman" w:hAnsi="Times New Roman"/>
                <w:i/>
              </w:rPr>
            </w:pPr>
            <w:r w:rsidRPr="00E43675">
              <w:rPr>
                <w:rFonts w:ascii="Times New Roman" w:hAnsi="Times New Roman"/>
                <w:i/>
                <w:highlight w:val="cyan"/>
              </w:rPr>
              <w:t>In case 4</w:t>
            </w:r>
            <w:r w:rsidRPr="00BE27F1">
              <w:rPr>
                <w:rFonts w:ascii="Times New Roman" w:hAnsi="Times New Roman"/>
                <w:i/>
              </w:rPr>
              <w:t>, the UE shall include a Protocol configuration options IE or Extended protocol configuration options IE with a 5GSM cause parameter set to 5GSM cause #83 "semantic error in the QoS operation" in the MODIFY EPS BEARER CONTEXT ACCEPT message.</w:t>
            </w:r>
          </w:p>
          <w:p w14:paraId="5906A205" w14:textId="53C06887" w:rsidR="00BE27F1" w:rsidRPr="00BE27F1" w:rsidRDefault="00BE27F1" w:rsidP="00BE27F1">
            <w:pPr>
              <w:pStyle w:val="TAL"/>
              <w:ind w:leftChars="200" w:left="400"/>
              <w:rPr>
                <w:rFonts w:ascii="Times New Roman" w:hAnsi="Times New Roman"/>
                <w:i/>
              </w:rPr>
            </w:pPr>
            <w:r w:rsidRPr="00BE27F1">
              <w:rPr>
                <w:rFonts w:ascii="Times New Roman" w:hAnsi="Times New Roman"/>
                <w:i/>
              </w:rPr>
              <w:t>…</w:t>
            </w:r>
          </w:p>
          <w:p w14:paraId="7AA1D720" w14:textId="77777777" w:rsidR="00BE27F1" w:rsidRPr="00BE27F1" w:rsidRDefault="00BE27F1" w:rsidP="00BE27F1">
            <w:pPr>
              <w:pStyle w:val="TAL"/>
              <w:ind w:leftChars="200" w:left="400"/>
              <w:rPr>
                <w:rFonts w:ascii="Times New Roman" w:hAnsi="Times New Roman"/>
                <w:i/>
              </w:rPr>
            </w:pPr>
            <w:r w:rsidRPr="00E43675">
              <w:rPr>
                <w:rFonts w:ascii="Times New Roman" w:hAnsi="Times New Roman"/>
                <w:i/>
                <w:highlight w:val="cyan"/>
              </w:rPr>
              <w:t>Otherwise</w:t>
            </w:r>
            <w:r w:rsidRPr="00BE27F1">
              <w:rPr>
                <w:rFonts w:ascii="Times New Roman" w:hAnsi="Times New Roman"/>
                <w:i/>
              </w:rPr>
              <w:t>, the UE shall include a Protocol configuration options IE or Extended protocol configuration options IE with a 5GSM cause parameter set to 5GSM cause #83 "semantic error in the QoS operation" in the MODIFY EPS BEARER CONTEXT ACCEPT message.</w:t>
            </w:r>
          </w:p>
          <w:p w14:paraId="1776D52B" w14:textId="555BE961" w:rsidR="00BE27F1" w:rsidRPr="00BE27F1" w:rsidRDefault="00BE27F1" w:rsidP="00BE27F1">
            <w:pPr>
              <w:pStyle w:val="TAL"/>
              <w:ind w:leftChars="200" w:left="400"/>
              <w:rPr>
                <w:rFonts w:ascii="Times New Roman" w:hAnsi="Times New Roman"/>
                <w:i/>
                <w:noProof/>
                <w:sz w:val="20"/>
                <w:lang w:eastAsia="zh-CN"/>
              </w:rPr>
            </w:pPr>
            <w:r w:rsidRPr="00BE27F1">
              <w:rPr>
                <w:rFonts w:ascii="Times New Roman" w:hAnsi="Times New Roman"/>
                <w:i/>
                <w:noProof/>
                <w:sz w:val="20"/>
                <w:lang w:eastAsia="zh-CN"/>
              </w:rPr>
              <w:t>…</w:t>
            </w:r>
          </w:p>
          <w:p w14:paraId="611342CA" w14:textId="0182CF25" w:rsidR="00BE27F1" w:rsidRDefault="00E43675" w:rsidP="00BE27F1">
            <w:pPr>
              <w:pStyle w:val="TAL"/>
              <w:rPr>
                <w:noProof/>
                <w:sz w:val="20"/>
                <w:lang w:eastAsia="zh-CN"/>
              </w:rPr>
            </w:pPr>
            <w:r>
              <w:rPr>
                <w:rFonts w:hint="eastAsia"/>
                <w:noProof/>
                <w:sz w:val="20"/>
                <w:lang w:eastAsia="zh-CN"/>
              </w:rPr>
              <w:t>T</w:t>
            </w:r>
            <w:r>
              <w:rPr>
                <w:noProof/>
                <w:sz w:val="20"/>
                <w:lang w:eastAsia="zh-CN"/>
              </w:rPr>
              <w:t xml:space="preserve">he UE </w:t>
            </w:r>
            <w:r w:rsidR="00BA29C2">
              <w:rPr>
                <w:noProof/>
                <w:sz w:val="20"/>
                <w:lang w:eastAsia="zh-CN"/>
              </w:rPr>
              <w:t>behaviour</w:t>
            </w:r>
            <w:r>
              <w:rPr>
                <w:noProof/>
                <w:sz w:val="20"/>
                <w:lang w:eastAsia="zh-CN"/>
              </w:rPr>
              <w:t xml:space="preserve"> </w:t>
            </w:r>
            <w:r w:rsidR="00BA29C2">
              <w:rPr>
                <w:noProof/>
                <w:sz w:val="20"/>
                <w:lang w:eastAsia="zh-CN"/>
              </w:rPr>
              <w:t>in</w:t>
            </w:r>
            <w:r>
              <w:rPr>
                <w:noProof/>
                <w:sz w:val="20"/>
                <w:lang w:eastAsia="zh-CN"/>
              </w:rPr>
              <w:t xml:space="preserve"> case 4 </w:t>
            </w:r>
            <w:r w:rsidR="00BA29C2">
              <w:rPr>
                <w:noProof/>
                <w:sz w:val="20"/>
                <w:lang w:eastAsia="zh-CN"/>
              </w:rPr>
              <w:t>is exactly the same to that in the</w:t>
            </w:r>
            <w:r>
              <w:rPr>
                <w:noProof/>
                <w:sz w:val="20"/>
                <w:lang w:eastAsia="zh-CN"/>
              </w:rPr>
              <w:t xml:space="preserve"> othe</w:t>
            </w:r>
            <w:r w:rsidR="002E5DA1">
              <w:rPr>
                <w:noProof/>
                <w:sz w:val="20"/>
                <w:lang w:eastAsia="zh-CN"/>
              </w:rPr>
              <w:t>rwise case</w:t>
            </w:r>
            <w:r>
              <w:rPr>
                <w:noProof/>
                <w:sz w:val="20"/>
                <w:lang w:eastAsia="zh-CN"/>
              </w:rPr>
              <w:t xml:space="preserve">, on need to clarify </w:t>
            </w:r>
            <w:r w:rsidRPr="00E43675">
              <w:rPr>
                <w:noProof/>
                <w:sz w:val="20"/>
                <w:lang w:eastAsia="zh-CN"/>
              </w:rPr>
              <w:t>separat</w:t>
            </w:r>
            <w:bookmarkStart w:id="1" w:name="_GoBack"/>
            <w:bookmarkEnd w:id="1"/>
            <w:r w:rsidRPr="00E43675">
              <w:rPr>
                <w:noProof/>
                <w:sz w:val="20"/>
                <w:lang w:eastAsia="zh-CN"/>
              </w:rPr>
              <w:t>ely</w:t>
            </w:r>
            <w:r>
              <w:rPr>
                <w:noProof/>
                <w:sz w:val="20"/>
                <w:lang w:eastAsia="zh-CN"/>
              </w:rPr>
              <w:t xml:space="preserve">. </w:t>
            </w:r>
          </w:p>
          <w:p w14:paraId="5016C0B9" w14:textId="77777777" w:rsidR="00E43675" w:rsidRPr="002E5DA1" w:rsidRDefault="00E43675" w:rsidP="00BE27F1">
            <w:pPr>
              <w:pStyle w:val="TAL"/>
              <w:rPr>
                <w:noProof/>
                <w:sz w:val="20"/>
                <w:lang w:eastAsia="zh-CN"/>
              </w:rPr>
            </w:pPr>
          </w:p>
          <w:p w14:paraId="4AB1CFBA" w14:textId="35053104" w:rsidR="00F13D57" w:rsidRPr="00AE063B" w:rsidRDefault="002E5DA1" w:rsidP="00F13D57">
            <w:pPr>
              <w:pStyle w:val="TAL"/>
              <w:rPr>
                <w:noProof/>
                <w:sz w:val="20"/>
                <w:lang w:eastAsia="zh-CN"/>
              </w:rPr>
            </w:pPr>
            <w:r>
              <w:rPr>
                <w:noProof/>
                <w:sz w:val="20"/>
                <w:lang w:eastAsia="zh-CN"/>
              </w:rPr>
              <w:t>It is proposed to delete the duplicated text for case 4.</w:t>
            </w:r>
          </w:p>
        </w:tc>
      </w:tr>
      <w:tr w:rsidR="001E41F3" w14:paraId="0C8E4D65" w14:textId="77777777" w:rsidTr="000D59A4">
        <w:tc>
          <w:tcPr>
            <w:tcW w:w="2761" w:type="dxa"/>
            <w:gridSpan w:val="2"/>
            <w:tcBorders>
              <w:left w:val="single" w:sz="4" w:space="0" w:color="auto"/>
            </w:tcBorders>
          </w:tcPr>
          <w:p w14:paraId="608FEC88" w14:textId="77777777" w:rsidR="001E41F3" w:rsidRPr="009C6970" w:rsidRDefault="001E41F3">
            <w:pPr>
              <w:pStyle w:val="CRCoverPage"/>
              <w:spacing w:after="0"/>
              <w:rPr>
                <w:b/>
                <w:i/>
                <w:noProof/>
                <w:sz w:val="8"/>
                <w:szCs w:val="8"/>
                <w:lang w:eastAsia="zh-CN"/>
              </w:rPr>
            </w:pPr>
          </w:p>
        </w:tc>
        <w:tc>
          <w:tcPr>
            <w:tcW w:w="7118" w:type="dxa"/>
            <w:gridSpan w:val="10"/>
            <w:tcBorders>
              <w:right w:val="single" w:sz="4" w:space="0" w:color="auto"/>
            </w:tcBorders>
          </w:tcPr>
          <w:p w14:paraId="0C72009D" w14:textId="77777777" w:rsidR="001E41F3" w:rsidRPr="00F13D57" w:rsidRDefault="001E41F3">
            <w:pPr>
              <w:pStyle w:val="CRCoverPage"/>
              <w:spacing w:after="0"/>
              <w:rPr>
                <w:noProof/>
                <w:sz w:val="8"/>
                <w:szCs w:val="8"/>
                <w:lang w:eastAsia="zh-CN"/>
              </w:rPr>
            </w:pPr>
          </w:p>
        </w:tc>
      </w:tr>
      <w:tr w:rsidR="001E41F3" w14:paraId="4FC2AB41" w14:textId="77777777" w:rsidTr="00A11088">
        <w:trPr>
          <w:trHeight w:val="237"/>
        </w:trPr>
        <w:tc>
          <w:tcPr>
            <w:tcW w:w="2761"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7118" w:type="dxa"/>
            <w:gridSpan w:val="10"/>
            <w:tcBorders>
              <w:right w:val="single" w:sz="4" w:space="0" w:color="auto"/>
            </w:tcBorders>
            <w:shd w:val="pct30" w:color="FFFF00" w:fill="auto"/>
          </w:tcPr>
          <w:p w14:paraId="76C0712C" w14:textId="47EAA924" w:rsidR="001E41F3" w:rsidRDefault="002E5DA1" w:rsidP="000F4F2B">
            <w:pPr>
              <w:pStyle w:val="CRCoverPage"/>
              <w:spacing w:after="0"/>
              <w:rPr>
                <w:noProof/>
                <w:lang w:eastAsia="zh-CN"/>
              </w:rPr>
            </w:pPr>
            <w:r>
              <w:rPr>
                <w:noProof/>
                <w:lang w:eastAsia="zh-CN"/>
              </w:rPr>
              <w:t>Removed the text about case 4</w:t>
            </w:r>
          </w:p>
        </w:tc>
      </w:tr>
      <w:tr w:rsidR="001E41F3" w14:paraId="67BD561C" w14:textId="77777777" w:rsidTr="000D59A4">
        <w:tc>
          <w:tcPr>
            <w:tcW w:w="2761"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7118" w:type="dxa"/>
            <w:gridSpan w:val="10"/>
            <w:tcBorders>
              <w:right w:val="single" w:sz="4" w:space="0" w:color="auto"/>
            </w:tcBorders>
          </w:tcPr>
          <w:p w14:paraId="3CB430B5" w14:textId="77777777" w:rsidR="001E41F3" w:rsidRPr="00B258BE" w:rsidRDefault="001E41F3">
            <w:pPr>
              <w:pStyle w:val="CRCoverPage"/>
              <w:spacing w:after="0"/>
              <w:rPr>
                <w:noProof/>
                <w:sz w:val="8"/>
                <w:szCs w:val="8"/>
              </w:rPr>
            </w:pPr>
          </w:p>
        </w:tc>
      </w:tr>
      <w:tr w:rsidR="001E41F3" w14:paraId="262596DA" w14:textId="77777777" w:rsidTr="000D59A4">
        <w:tc>
          <w:tcPr>
            <w:tcW w:w="2761"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7118" w:type="dxa"/>
            <w:gridSpan w:val="10"/>
            <w:tcBorders>
              <w:bottom w:val="single" w:sz="4" w:space="0" w:color="auto"/>
              <w:right w:val="single" w:sz="4" w:space="0" w:color="auto"/>
            </w:tcBorders>
            <w:shd w:val="pct30" w:color="FFFF00" w:fill="auto"/>
          </w:tcPr>
          <w:p w14:paraId="616621A5" w14:textId="6041521E" w:rsidR="001E41F3" w:rsidRDefault="002E5DA1" w:rsidP="00820630">
            <w:pPr>
              <w:pStyle w:val="CRCoverPage"/>
              <w:spacing w:after="0"/>
              <w:rPr>
                <w:noProof/>
                <w:lang w:eastAsia="zh-CN"/>
              </w:rPr>
            </w:pPr>
            <w:r>
              <w:rPr>
                <w:noProof/>
                <w:lang w:eastAsia="zh-CN"/>
              </w:rPr>
              <w:t>Duplicated description</w:t>
            </w:r>
          </w:p>
        </w:tc>
      </w:tr>
      <w:tr w:rsidR="001E41F3" w14:paraId="2E02AFEF" w14:textId="77777777" w:rsidTr="000D59A4">
        <w:tc>
          <w:tcPr>
            <w:tcW w:w="2761" w:type="dxa"/>
            <w:gridSpan w:val="2"/>
          </w:tcPr>
          <w:p w14:paraId="0B18EFDB" w14:textId="77777777" w:rsidR="001E41F3" w:rsidRDefault="001E41F3">
            <w:pPr>
              <w:pStyle w:val="CRCoverPage"/>
              <w:spacing w:after="0"/>
              <w:rPr>
                <w:b/>
                <w:i/>
                <w:noProof/>
                <w:sz w:val="8"/>
                <w:szCs w:val="8"/>
              </w:rPr>
            </w:pPr>
          </w:p>
        </w:tc>
        <w:tc>
          <w:tcPr>
            <w:tcW w:w="7118" w:type="dxa"/>
            <w:gridSpan w:val="10"/>
          </w:tcPr>
          <w:p w14:paraId="56B6630C" w14:textId="77777777" w:rsidR="001E41F3" w:rsidRDefault="001E41F3">
            <w:pPr>
              <w:pStyle w:val="CRCoverPage"/>
              <w:spacing w:after="0"/>
              <w:rPr>
                <w:noProof/>
                <w:sz w:val="8"/>
                <w:szCs w:val="8"/>
              </w:rPr>
            </w:pPr>
          </w:p>
        </w:tc>
      </w:tr>
      <w:tr w:rsidR="001E41F3" w14:paraId="74997849" w14:textId="77777777" w:rsidTr="000D59A4">
        <w:tc>
          <w:tcPr>
            <w:tcW w:w="2761"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7118" w:type="dxa"/>
            <w:gridSpan w:val="10"/>
            <w:tcBorders>
              <w:top w:val="single" w:sz="4" w:space="0" w:color="auto"/>
              <w:right w:val="single" w:sz="4" w:space="0" w:color="auto"/>
            </w:tcBorders>
            <w:shd w:val="pct30" w:color="FFFF00" w:fill="auto"/>
          </w:tcPr>
          <w:p w14:paraId="5CC10995" w14:textId="100F123F" w:rsidR="001E41F3" w:rsidRDefault="002E5DA1" w:rsidP="0062320B">
            <w:pPr>
              <w:pStyle w:val="CRCoverPage"/>
              <w:spacing w:after="0"/>
              <w:rPr>
                <w:noProof/>
                <w:lang w:eastAsia="zh-CN"/>
              </w:rPr>
            </w:pPr>
            <w:r>
              <w:rPr>
                <w:noProof/>
                <w:lang w:eastAsia="zh-CN"/>
              </w:rPr>
              <w:t>6.4.1.1</w:t>
            </w:r>
          </w:p>
        </w:tc>
      </w:tr>
      <w:tr w:rsidR="001E41F3" w14:paraId="4B9358B6" w14:textId="77777777" w:rsidTr="000D59A4">
        <w:tc>
          <w:tcPr>
            <w:tcW w:w="2761"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7118" w:type="dxa"/>
            <w:gridSpan w:val="10"/>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0D59A4">
        <w:tc>
          <w:tcPr>
            <w:tcW w:w="2761"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91" w:type="dxa"/>
            <w:gridSpan w:val="2"/>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91"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3050" w:type="dxa"/>
            <w:gridSpan w:val="4"/>
          </w:tcPr>
          <w:p w14:paraId="12C61BF1" w14:textId="77777777" w:rsidR="001E41F3" w:rsidRDefault="001E41F3">
            <w:pPr>
              <w:pStyle w:val="CRCoverPage"/>
              <w:tabs>
                <w:tab w:val="right" w:pos="2893"/>
              </w:tabs>
              <w:spacing w:after="0"/>
              <w:rPr>
                <w:noProof/>
              </w:rPr>
            </w:pPr>
          </w:p>
        </w:tc>
        <w:tc>
          <w:tcPr>
            <w:tcW w:w="3486"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0D59A4">
        <w:tc>
          <w:tcPr>
            <w:tcW w:w="2761"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91" w:type="dxa"/>
            <w:gridSpan w:val="2"/>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91"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3050"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86"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0D59A4">
        <w:tc>
          <w:tcPr>
            <w:tcW w:w="2761"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91" w:type="dxa"/>
            <w:gridSpan w:val="2"/>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91"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3050" w:type="dxa"/>
            <w:gridSpan w:val="4"/>
          </w:tcPr>
          <w:p w14:paraId="4BE2CB9C" w14:textId="77777777" w:rsidR="001E41F3" w:rsidRDefault="001E41F3">
            <w:pPr>
              <w:pStyle w:val="CRCoverPage"/>
              <w:spacing w:after="0"/>
              <w:rPr>
                <w:noProof/>
              </w:rPr>
            </w:pPr>
            <w:r>
              <w:rPr>
                <w:noProof/>
              </w:rPr>
              <w:t xml:space="preserve"> Test specifications</w:t>
            </w:r>
          </w:p>
        </w:tc>
        <w:tc>
          <w:tcPr>
            <w:tcW w:w="3486"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0D59A4">
        <w:tc>
          <w:tcPr>
            <w:tcW w:w="2761"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91" w:type="dxa"/>
            <w:gridSpan w:val="2"/>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91"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3050" w:type="dxa"/>
            <w:gridSpan w:val="4"/>
          </w:tcPr>
          <w:p w14:paraId="5EAC6096" w14:textId="77777777" w:rsidR="001E41F3" w:rsidRDefault="001E41F3">
            <w:pPr>
              <w:pStyle w:val="CRCoverPage"/>
              <w:spacing w:after="0"/>
              <w:rPr>
                <w:noProof/>
              </w:rPr>
            </w:pPr>
            <w:r>
              <w:rPr>
                <w:noProof/>
              </w:rPr>
              <w:t xml:space="preserve"> O&amp;M Specifications</w:t>
            </w:r>
          </w:p>
        </w:tc>
        <w:tc>
          <w:tcPr>
            <w:tcW w:w="3486"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0D59A4">
        <w:tc>
          <w:tcPr>
            <w:tcW w:w="2761" w:type="dxa"/>
            <w:gridSpan w:val="2"/>
            <w:tcBorders>
              <w:left w:val="single" w:sz="4" w:space="0" w:color="auto"/>
            </w:tcBorders>
          </w:tcPr>
          <w:p w14:paraId="74A365C8" w14:textId="77777777" w:rsidR="001E41F3" w:rsidRDefault="001E41F3">
            <w:pPr>
              <w:pStyle w:val="CRCoverPage"/>
              <w:spacing w:after="0"/>
              <w:rPr>
                <w:b/>
                <w:i/>
                <w:noProof/>
              </w:rPr>
            </w:pPr>
          </w:p>
        </w:tc>
        <w:tc>
          <w:tcPr>
            <w:tcW w:w="7118" w:type="dxa"/>
            <w:gridSpan w:val="10"/>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0D59A4">
        <w:tc>
          <w:tcPr>
            <w:tcW w:w="2761"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7118" w:type="dxa"/>
            <w:gridSpan w:val="10"/>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0D59A4">
        <w:tc>
          <w:tcPr>
            <w:tcW w:w="2761"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7118" w:type="dxa"/>
            <w:gridSpan w:val="10"/>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0D59A4">
        <w:tc>
          <w:tcPr>
            <w:tcW w:w="2761"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7118" w:type="dxa"/>
            <w:gridSpan w:val="10"/>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94C2B92" w14:textId="77777777" w:rsidR="00856114" w:rsidRDefault="00856114" w:rsidP="00856114">
      <w:bookmarkStart w:id="2" w:name="_Toc20218010"/>
      <w:bookmarkStart w:id="3" w:name="_Toc27743895"/>
      <w:bookmarkStart w:id="4" w:name="_Toc35959466"/>
      <w:bookmarkStart w:id="5" w:name="_Toc45202899"/>
      <w:bookmarkStart w:id="6" w:name="_Toc20232675"/>
      <w:bookmarkStart w:id="7" w:name="_Toc27746777"/>
      <w:bookmarkStart w:id="8" w:name="_Toc36212959"/>
      <w:bookmarkStart w:id="9" w:name="_Toc36657136"/>
      <w:bookmarkStart w:id="10" w:name="_Toc45286800"/>
    </w:p>
    <w:p w14:paraId="0659D3A3" w14:textId="228589E3" w:rsidR="00856114" w:rsidRDefault="00856114" w:rsidP="00856114">
      <w:pPr>
        <w:jc w:val="center"/>
        <w:rPr>
          <w:noProof/>
          <w:highlight w:val="cyan"/>
        </w:rPr>
      </w:pPr>
      <w:r w:rsidRPr="00D62207">
        <w:rPr>
          <w:noProof/>
          <w:highlight w:val="cyan"/>
        </w:rPr>
        <w:t xml:space="preserve">***** </w:t>
      </w:r>
      <w:r>
        <w:rPr>
          <w:noProof/>
          <w:highlight w:val="cyan"/>
        </w:rPr>
        <w:t xml:space="preserve">start of </w:t>
      </w:r>
      <w:r w:rsidR="00AF648C">
        <w:rPr>
          <w:noProof/>
          <w:highlight w:val="cyan"/>
        </w:rPr>
        <w:t>1</w:t>
      </w:r>
      <w:r w:rsidR="00AF648C" w:rsidRPr="00AF648C">
        <w:rPr>
          <w:noProof/>
          <w:highlight w:val="cyan"/>
          <w:vertAlign w:val="superscript"/>
        </w:rPr>
        <w:t>st</w:t>
      </w:r>
      <w:r w:rsidR="00AF648C">
        <w:rPr>
          <w:noProof/>
          <w:highlight w:val="cyan"/>
        </w:rPr>
        <w:t xml:space="preserve"> </w:t>
      </w:r>
      <w:r w:rsidRPr="00D62207">
        <w:rPr>
          <w:noProof/>
          <w:highlight w:val="cyan"/>
        </w:rPr>
        <w:t>change</w:t>
      </w:r>
      <w:r w:rsidR="00367474">
        <w:rPr>
          <w:noProof/>
          <w:highlight w:val="cyan"/>
        </w:rPr>
        <w:t xml:space="preserve"> </w:t>
      </w:r>
      <w:r w:rsidRPr="00D62207">
        <w:rPr>
          <w:noProof/>
          <w:highlight w:val="cyan"/>
        </w:rPr>
        <w:t>*****</w:t>
      </w:r>
    </w:p>
    <w:p w14:paraId="47885EA4" w14:textId="77777777" w:rsidR="003F4C79" w:rsidRDefault="003F4C79" w:rsidP="003F4C79">
      <w:pPr>
        <w:pStyle w:val="4"/>
        <w:rPr>
          <w:lang w:eastAsia="x-none"/>
        </w:rPr>
      </w:pPr>
      <w:bookmarkStart w:id="11" w:name="_Toc68202977"/>
      <w:r>
        <w:t>6.1.4.1</w:t>
      </w:r>
      <w:r>
        <w:tab/>
        <w:t>Coordination between 5GSM and ESM with N26 interface</w:t>
      </w:r>
      <w:bookmarkEnd w:id="11"/>
    </w:p>
    <w:p w14:paraId="55A3A732" w14:textId="77777777" w:rsidR="003F4C79" w:rsidRDefault="003F4C79" w:rsidP="003F4C79">
      <w:r>
        <w:t xml:space="preserve">Interworking with EPS is supported for a PDU session, if the PDU session includes the mapped EPS bearer context(s) or has association(s) between QoS flow and mapped EPS bearer </w:t>
      </w:r>
      <w:r>
        <w:rPr>
          <w:noProof/>
          <w:lang w:val="en-US"/>
        </w:rPr>
        <w:t>after inter-system change from S1 mode to N1 mode</w:t>
      </w:r>
      <w:r>
        <w:t>. The SMF shall not include any mapped EPS bearer contexts associated with a PDU session for LADN and with a PDU session which is a multi-homed IPv6 PDU session. See coding of the Mapped EPS bearer contexts IE in subclause 9.11.4.8. In an MA PDU session, the UE shall have one set of the mapped EPS bearer contexts. The network can provide the set of the mapped EPS bearer contexts of the MA PDU session via either access of the MA PDU session. In an MA PDU session, the UE shall support modification or deletion via an access of a mapped EPS bearer context of the MA PDU session created via the same or the other access.</w:t>
      </w:r>
    </w:p>
    <w:p w14:paraId="02521F68" w14:textId="77777777" w:rsidR="003F4C79" w:rsidRDefault="003F4C79" w:rsidP="003F4C79">
      <w:r>
        <w:t>Upon inter-system change from N1 mode to S1 mode, the UE shall create the default EPS bearer context and the dedicated EPS bearer context(s) based on the parameters of the mapped EPS bearer contexts or the associations between QoS flow and mapped EPS bearer in the PDU session, if available. The EPS bearer identity assigned for the QoS flow of the default QoS rule becomes the EPS bearer identity of the default bearer in the corresponding PDN connection. If there is no EPS bearer identity assigned to the QoS flow of the default QoS rule of a PDU session associated with 3GPP access:</w:t>
      </w:r>
    </w:p>
    <w:p w14:paraId="238B7E06" w14:textId="77777777" w:rsidR="003F4C79" w:rsidRDefault="003F4C79" w:rsidP="003F4C79">
      <w:pPr>
        <w:pStyle w:val="B1"/>
      </w:pPr>
      <w:r>
        <w:t>a)</w:t>
      </w:r>
      <w:r>
        <w:tab/>
        <w:t>the PDU session is not an MA PDU session established over both 3GPP access and non-3GPP access, the UE shall perform a local release of the PDU session; or</w:t>
      </w:r>
    </w:p>
    <w:p w14:paraId="396E6A39" w14:textId="77777777" w:rsidR="003F4C79" w:rsidRDefault="003F4C79" w:rsidP="003F4C79">
      <w:pPr>
        <w:pStyle w:val="B1"/>
      </w:pPr>
      <w:r>
        <w:t>b)</w:t>
      </w:r>
      <w:r>
        <w:tab/>
      </w:r>
      <w:proofErr w:type="gramStart"/>
      <w:r>
        <w:t>the</w:t>
      </w:r>
      <w:proofErr w:type="gramEnd"/>
      <w:r>
        <w:t xml:space="preserve"> PDU session is an MA PDU session established over both 3GPP access and non-3GPP access, the UE shall perform a local release of the PDU session over 3GPP access and consider that the MA PDU session is established over non-3GPP access only.</w:t>
      </w:r>
    </w:p>
    <w:p w14:paraId="5BEDE678" w14:textId="77777777" w:rsidR="003F4C79" w:rsidRDefault="003F4C79" w:rsidP="003F4C79">
      <w:r>
        <w:t xml:space="preserve">If there is no EPS bearer identity assigned to the QoS flow(s) of a PDU session associated with 3GPP access which is not associated with the default QoS rule, unless </w:t>
      </w:r>
      <w:r>
        <w:rPr>
          <w:noProof/>
          <w:lang w:val="en-US"/>
        </w:rPr>
        <w:t>the UE is the 5G-RG and the PDU session is an MA PDU session established over 3GPP access and over wireline access</w:t>
      </w:r>
      <w:r>
        <w:t>, the UE shall locally delete the QoS rules and the QoS flow description(s). The UE uses the parameters from each PDU session for which interworking with EPS is supported to create corresponding default EPS bearer context and optionally dedicated EPS bearer context(s) as follows:</w:t>
      </w:r>
    </w:p>
    <w:p w14:paraId="50AF7AA9" w14:textId="77777777" w:rsidR="003F4C79" w:rsidRDefault="003F4C79" w:rsidP="003F4C79">
      <w:pPr>
        <w:pStyle w:val="B1"/>
      </w:pPr>
      <w:r>
        <w:t>a)</w:t>
      </w:r>
      <w:r>
        <w:tab/>
      </w:r>
      <w:proofErr w:type="gramStart"/>
      <w:r>
        <w:t>the</w:t>
      </w:r>
      <w:proofErr w:type="gramEnd"/>
      <w:r>
        <w:t xml:space="preserve"> PDU session type of the PDU session shall be mapped to the PDN type of the default EPS bearer context as follows:</w:t>
      </w:r>
    </w:p>
    <w:p w14:paraId="770182E7" w14:textId="77777777" w:rsidR="003F4C79" w:rsidRDefault="003F4C79" w:rsidP="003F4C79">
      <w:pPr>
        <w:pStyle w:val="B2"/>
      </w:pPr>
      <w:r>
        <w:t>1)</w:t>
      </w:r>
      <w:r>
        <w:tab/>
      </w:r>
      <w:proofErr w:type="gramStart"/>
      <w:r>
        <w:t>the</w:t>
      </w:r>
      <w:proofErr w:type="gramEnd"/>
      <w:r>
        <w:t xml:space="preserve"> PDN type shall be set to "non-IP" if the PDU session type is "Unstructured";</w:t>
      </w:r>
    </w:p>
    <w:p w14:paraId="1007CC23" w14:textId="77777777" w:rsidR="003F4C79" w:rsidRDefault="003F4C79" w:rsidP="003F4C79">
      <w:pPr>
        <w:pStyle w:val="B2"/>
      </w:pPr>
      <w:r>
        <w:t>2)</w:t>
      </w:r>
      <w:r>
        <w:tab/>
      </w:r>
      <w:proofErr w:type="gramStart"/>
      <w:r>
        <w:t>the</w:t>
      </w:r>
      <w:proofErr w:type="gramEnd"/>
      <w:r>
        <w:t xml:space="preserve"> PDN type shall be set to "IPv4" if the PDU session type is "IPv4";</w:t>
      </w:r>
    </w:p>
    <w:p w14:paraId="162F03B4" w14:textId="77777777" w:rsidR="003F4C79" w:rsidRDefault="003F4C79" w:rsidP="003F4C79">
      <w:pPr>
        <w:pStyle w:val="B2"/>
      </w:pPr>
      <w:r>
        <w:t>3)</w:t>
      </w:r>
      <w:r>
        <w:tab/>
      </w:r>
      <w:proofErr w:type="gramStart"/>
      <w:r>
        <w:t>the</w:t>
      </w:r>
      <w:proofErr w:type="gramEnd"/>
      <w:r>
        <w:t xml:space="preserve"> PDN type shall be set to "IPv6" if the PDU session type is "IPv6";</w:t>
      </w:r>
    </w:p>
    <w:p w14:paraId="24ADD195" w14:textId="77777777" w:rsidR="003F4C79" w:rsidRDefault="003F4C79" w:rsidP="003F4C79">
      <w:pPr>
        <w:pStyle w:val="B2"/>
      </w:pPr>
      <w:r>
        <w:t>4)</w:t>
      </w:r>
      <w:r>
        <w:tab/>
      </w:r>
      <w:proofErr w:type="gramStart"/>
      <w:r>
        <w:t>the</w:t>
      </w:r>
      <w:proofErr w:type="gramEnd"/>
      <w:r>
        <w:t xml:space="preserve"> PDN type shall be set to "IPv4v6" if the PDU session type is "IPv4v6";</w:t>
      </w:r>
    </w:p>
    <w:p w14:paraId="3B4DF5A7" w14:textId="77777777" w:rsidR="003F4C79" w:rsidRDefault="003F4C79" w:rsidP="003F4C79">
      <w:pPr>
        <w:pStyle w:val="B2"/>
      </w:pPr>
      <w:r>
        <w:t>5)</w:t>
      </w:r>
      <w:r>
        <w:tab/>
        <w:t xml:space="preserve">the PDN type shall be set to "non-IP" if the PDU session type is "Ethernet", and </w:t>
      </w:r>
      <w:r>
        <w:rPr>
          <w:noProof/>
          <w:lang w:val="en-US"/>
        </w:rPr>
        <w:t xml:space="preserve">the UE, the network or both of them do not support </w:t>
      </w:r>
      <w:r>
        <w:t>Ethernet PDN type in S1 mode; and</w:t>
      </w:r>
    </w:p>
    <w:p w14:paraId="38D5EE2C" w14:textId="77777777" w:rsidR="003F4C79" w:rsidRDefault="003F4C79" w:rsidP="003F4C79">
      <w:pPr>
        <w:pStyle w:val="B2"/>
      </w:pPr>
      <w:r>
        <w:t>6)</w:t>
      </w:r>
      <w:r>
        <w:tab/>
      </w:r>
      <w:proofErr w:type="gramStart"/>
      <w:r>
        <w:t>the</w:t>
      </w:r>
      <w:proofErr w:type="gramEnd"/>
      <w:r>
        <w:t xml:space="preserve"> PDN type shall be set to "Ethernet" if the PDU session type is "Ethernet" and </w:t>
      </w:r>
      <w:r>
        <w:rPr>
          <w:noProof/>
          <w:lang w:val="en-US"/>
        </w:rPr>
        <w:t>the UE and the network support Ethernet PDN type in S1 mode</w:t>
      </w:r>
      <w:r>
        <w:t>;</w:t>
      </w:r>
    </w:p>
    <w:p w14:paraId="021ED40C" w14:textId="77777777" w:rsidR="003F4C79" w:rsidRDefault="003F4C79" w:rsidP="003F4C79">
      <w:pPr>
        <w:pStyle w:val="B1"/>
      </w:pPr>
      <w:r>
        <w:t>b)</w:t>
      </w:r>
      <w:r>
        <w:tab/>
      </w:r>
      <w:proofErr w:type="gramStart"/>
      <w:r>
        <w:t>the</w:t>
      </w:r>
      <w:proofErr w:type="gramEnd"/>
      <w:r>
        <w:t xml:space="preserve"> PDU address of the PDU session shall be mapped to the PDN address of the default EPS bearer context as follows:</w:t>
      </w:r>
    </w:p>
    <w:p w14:paraId="73B97D77" w14:textId="77777777" w:rsidR="003F4C79" w:rsidRDefault="003F4C79" w:rsidP="003F4C79">
      <w:pPr>
        <w:pStyle w:val="B2"/>
      </w:pPr>
      <w:r>
        <w:t>1)</w:t>
      </w:r>
      <w:r>
        <w:tab/>
        <w:t>the PDN address of the default EPS bearer context is set to the PDU address of the PDU session, if the PDU session type is "IPv4", "IPv6" or "IPv4v6"; and</w:t>
      </w:r>
    </w:p>
    <w:p w14:paraId="2E0F2569" w14:textId="77777777" w:rsidR="003F4C79" w:rsidRDefault="003F4C79" w:rsidP="003F4C79">
      <w:pPr>
        <w:pStyle w:val="B2"/>
      </w:pPr>
      <w:r>
        <w:t>2)</w:t>
      </w:r>
      <w:r>
        <w:tab/>
        <w:t>the PDN address of the default EPS bearer context is set to zero, if the PDU session type is "Ethernet" or "Unstructured";</w:t>
      </w:r>
    </w:p>
    <w:p w14:paraId="161AFC32" w14:textId="77777777" w:rsidR="003F4C79" w:rsidRDefault="003F4C79" w:rsidP="003F4C79">
      <w:pPr>
        <w:pStyle w:val="B1"/>
      </w:pPr>
      <w:r>
        <w:t>c)</w:t>
      </w:r>
      <w:r>
        <w:tab/>
      </w:r>
      <w:proofErr w:type="gramStart"/>
      <w:r>
        <w:t>the</w:t>
      </w:r>
      <w:proofErr w:type="gramEnd"/>
      <w:r>
        <w:t xml:space="preserve"> DNN of the PDU session shall be mapped to the APN of the default EPS bearer context;</w:t>
      </w:r>
    </w:p>
    <w:p w14:paraId="2449D5D8" w14:textId="77777777" w:rsidR="003F4C79" w:rsidRDefault="003F4C79" w:rsidP="003F4C79">
      <w:pPr>
        <w:pStyle w:val="B1"/>
      </w:pPr>
      <w:r>
        <w:t>d)</w:t>
      </w:r>
      <w:r>
        <w:tab/>
        <w:t>the APN-AMBR and extended APN-AMBR received in the parameters of the default EPS bearer context of the mapped EPS bearer contexts shall be mapped to the APN-AMBR and extended APN-AMBR of the default EPS bearer context;</w:t>
      </w:r>
    </w:p>
    <w:p w14:paraId="3F9D847A" w14:textId="77777777" w:rsidR="003F4C79" w:rsidRDefault="003F4C79" w:rsidP="003F4C79">
      <w:pPr>
        <w:pStyle w:val="B1"/>
      </w:pPr>
      <w:r>
        <w:lastRenderedPageBreak/>
        <w:t>e)</w:t>
      </w:r>
      <w:r>
        <w:tab/>
      </w:r>
      <w:proofErr w:type="gramStart"/>
      <w:r>
        <w:t>for</w:t>
      </w:r>
      <w:proofErr w:type="gramEnd"/>
      <w:r>
        <w:t xml:space="preserve"> each PDU session in state PDU SESSION ACTIVE, PDU SESSION MODIFICATION PENDING or PDU SESSION INACTIVE PENDING:</w:t>
      </w:r>
    </w:p>
    <w:p w14:paraId="18F02154" w14:textId="77777777" w:rsidR="003F4C79" w:rsidRDefault="003F4C79" w:rsidP="003F4C79">
      <w:pPr>
        <w:pStyle w:val="B2"/>
      </w:pPr>
      <w:r>
        <w:t>1)</w:t>
      </w:r>
      <w:r>
        <w:tab/>
        <w:t>if the UE is performing an inter-system change from N1 mode to WB-S1 mode, the UE shall set the state of the mapped EPS bearer context(s) to BEARER CONTEXT ACTIVE; or</w:t>
      </w:r>
    </w:p>
    <w:p w14:paraId="4F3B414C" w14:textId="77777777" w:rsidR="003F4C79" w:rsidRDefault="003F4C79" w:rsidP="003F4C79">
      <w:pPr>
        <w:pStyle w:val="B2"/>
      </w:pPr>
      <w:r>
        <w:t>2)</w:t>
      </w:r>
      <w:r>
        <w:tab/>
      </w:r>
      <w:proofErr w:type="gramStart"/>
      <w:r>
        <w:t>if</w:t>
      </w:r>
      <w:proofErr w:type="gramEnd"/>
      <w:r>
        <w:t xml:space="preserve"> </w:t>
      </w:r>
      <w:r>
        <w:rPr>
          <w:rStyle w:val="B2Char"/>
        </w:rPr>
        <w:t>the UE is performing an inter-sy</w:t>
      </w:r>
      <w:r>
        <w:t>s</w:t>
      </w:r>
      <w:r>
        <w:rPr>
          <w:rStyle w:val="B2Char"/>
        </w:rPr>
        <w:t>tem change from N1 mode to NB-S1 mode, for the mapped EPS bearer context corresponding to the default EPS bearer, the UE shall set the state of the mapped EPS bearer context to BEARER CONTEXT ACTIVE</w:t>
      </w:r>
      <w:r>
        <w:t xml:space="preserve">. </w:t>
      </w:r>
      <w:r>
        <w:rPr>
          <w:rStyle w:val="B2Char"/>
        </w:rPr>
        <w:t>Additionally, if the UE is performing an inter-system change from WB-N1 mode to NB-S1 mode, for the mapped EPS bearer context corresponding to a dedicated EPS bearer, if any, the UE shall set the state of the mapped EPS bearer context to BEARER CONTEXT INACTIVE</w:t>
      </w:r>
      <w:r>
        <w:t>; and</w:t>
      </w:r>
    </w:p>
    <w:p w14:paraId="2F44D9C6" w14:textId="77777777" w:rsidR="003F4C79" w:rsidRDefault="003F4C79" w:rsidP="003F4C79">
      <w:pPr>
        <w:pStyle w:val="B1"/>
      </w:pPr>
      <w:r>
        <w:t>f)</w:t>
      </w:r>
      <w:r>
        <w:tab/>
      </w:r>
      <w:proofErr w:type="gramStart"/>
      <w:r>
        <w:t>for</w:t>
      </w:r>
      <w:proofErr w:type="gramEnd"/>
      <w:r>
        <w:t xml:space="preserve"> any other PDU session the UE shall set the state of the mapped EPS bearer context(s) to BEARER CONTEXT INACTIVE.</w:t>
      </w:r>
    </w:p>
    <w:p w14:paraId="7F63609C" w14:textId="77777777" w:rsidR="003F4C79" w:rsidRDefault="003F4C79" w:rsidP="003F4C79">
      <w:r>
        <w:t xml:space="preserve">Additionally, for each mapped </w:t>
      </w:r>
      <w:r>
        <w:rPr>
          <w:lang w:eastAsia="zh-CN"/>
        </w:rPr>
        <w:t>EPS bearer context</w:t>
      </w:r>
      <w:r>
        <w:t xml:space="preserve"> or the association between QoS flow and mapped EPS bearer in the PDU session:</w:t>
      </w:r>
    </w:p>
    <w:p w14:paraId="227E3F27" w14:textId="77777777" w:rsidR="003F4C79" w:rsidRDefault="003F4C79" w:rsidP="003F4C79">
      <w:pPr>
        <w:pStyle w:val="B1"/>
      </w:pPr>
      <w:r>
        <w:t>a)</w:t>
      </w:r>
      <w:r>
        <w:tab/>
      </w:r>
      <w:proofErr w:type="gramStart"/>
      <w:r>
        <w:t>the</w:t>
      </w:r>
      <w:proofErr w:type="gramEnd"/>
      <w:r>
        <w:t xml:space="preserve"> EPS bearer identity shall be set to the EPS bearer identity received in the mapped EPS bearer context, or the EPS bearer identity associated with the QoS flow;</w:t>
      </w:r>
    </w:p>
    <w:p w14:paraId="60498605" w14:textId="77777777" w:rsidR="003F4C79" w:rsidRDefault="003F4C79" w:rsidP="003F4C79">
      <w:pPr>
        <w:pStyle w:val="B1"/>
      </w:pPr>
      <w:r>
        <w:t>b)</w:t>
      </w:r>
      <w:r>
        <w:tab/>
        <w:t>the EPS QoS parameters shall be set to the mapped EPS QoS parameters of the EPS bearer received in the mapped EPS bearer context, or the EPS QoS parameters associated with the QoS flow;</w:t>
      </w:r>
    </w:p>
    <w:p w14:paraId="7FA75943" w14:textId="77777777" w:rsidR="003F4C79" w:rsidRDefault="003F4C79" w:rsidP="003F4C79">
      <w:pPr>
        <w:pStyle w:val="B1"/>
      </w:pPr>
      <w:r>
        <w:t>c)</w:t>
      </w:r>
      <w:r>
        <w:tab/>
        <w:t>the extended EPS QoS parameters shall be set to the mapped extended EPS QoS parameters of the EPS bearer received in the mapped EPS bearer context, or the extended EPS QoS parameters associated with the QoS flow; and</w:t>
      </w:r>
    </w:p>
    <w:p w14:paraId="52184B50" w14:textId="77777777" w:rsidR="003F4C79" w:rsidRDefault="003F4C79" w:rsidP="003F4C79">
      <w:pPr>
        <w:pStyle w:val="B1"/>
      </w:pPr>
      <w:r>
        <w:t>d)</w:t>
      </w:r>
      <w:r>
        <w:tab/>
      </w:r>
      <w:proofErr w:type="gramStart"/>
      <w:r>
        <w:t>the</w:t>
      </w:r>
      <w:proofErr w:type="gramEnd"/>
      <w:r>
        <w:t xml:space="preserve"> traffic flow template shall be set to the mapped traffic flow template of the EPS bearer received in the mapped EPS bearer context, or the stored traffic flow template associated with the QoS flow, if available.</w:t>
      </w:r>
    </w:p>
    <w:p w14:paraId="090E0C2A" w14:textId="77777777" w:rsidR="003F4C79" w:rsidRDefault="003F4C79" w:rsidP="003F4C79">
      <w:r>
        <w:t>After inter-system change from N1 mode to S1 mode, the UE shall associate the PDU session identity, the S-NSSAI, and the session-AMBR with the default EPS bearer context, and for each EPS bearer context mapped from one or more QoS flows, associate the QoS rule(s) for the QoS flow(s) and the QoS flow description(s) for the QoS flow(s) with the EPS bearer context.</w:t>
      </w:r>
    </w:p>
    <w:p w14:paraId="7AF56166" w14:textId="77777777" w:rsidR="003F4C79" w:rsidRDefault="003F4C79" w:rsidP="003F4C79">
      <w:r>
        <w:t>If the PDU session is associated with the control plane only indication and supports interworking with EPS, after inter-system change from N1 mode to S1 mode, the UE shall associate the EPS bearer context(s) of the PDN connection corresponding to the PDU session with the control plane only indication.</w:t>
      </w:r>
    </w:p>
    <w:p w14:paraId="32A68476" w14:textId="77777777" w:rsidR="003F4C79" w:rsidRDefault="003F4C79" w:rsidP="003F4C79">
      <w:r>
        <w:t>After inter-system change from N1 mode to S1 mode, the UE and the SMF shall maintain the PDU session type of the PDU session until the PDN connection corresponding to the PDU session is released if the UE supports non-IP PDN type and the PDU session type is "Ethernet" or "Unstructured".</w:t>
      </w:r>
    </w:p>
    <w:p w14:paraId="393466D4" w14:textId="77777777" w:rsidR="003F4C79" w:rsidRDefault="003F4C79" w:rsidP="003F4C79">
      <w:r>
        <w:t xml:space="preserve">After inter-system change from N1 mode to S1 mode, the UE and the SMF shall maintain the following 5GSM </w:t>
      </w:r>
      <w:r>
        <w:rPr>
          <w:lang w:eastAsia="zh-CN"/>
        </w:rPr>
        <w:t>attributions</w:t>
      </w:r>
      <w:r>
        <w:t xml:space="preserve"> and capabilities associated with the PDU session until the PDN connection corresponding to the PDU session is released:</w:t>
      </w:r>
    </w:p>
    <w:p w14:paraId="2A59A331" w14:textId="77777777" w:rsidR="003F4C79" w:rsidRDefault="003F4C79" w:rsidP="003F4C79">
      <w:pPr>
        <w:pStyle w:val="B1"/>
        <w:rPr>
          <w:lang w:eastAsia="zh-CN"/>
        </w:rPr>
      </w:pPr>
      <w:r>
        <w:rPr>
          <w:lang w:eastAsia="zh-CN"/>
        </w:rPr>
        <w:t>a)</w:t>
      </w:r>
      <w:r>
        <w:rPr>
          <w:lang w:eastAsia="zh-CN"/>
        </w:rPr>
        <w:tab/>
      </w:r>
      <w:proofErr w:type="gramStart"/>
      <w:r>
        <w:t>the</w:t>
      </w:r>
      <w:proofErr w:type="gramEnd"/>
      <w:r>
        <w:t xml:space="preserve"> always-on PDU session indication</w:t>
      </w:r>
      <w:r>
        <w:rPr>
          <w:lang w:eastAsia="zh-CN"/>
        </w:rPr>
        <w:t>;</w:t>
      </w:r>
    </w:p>
    <w:p w14:paraId="4BD64FEA" w14:textId="77777777" w:rsidR="003F4C79" w:rsidRDefault="003F4C79" w:rsidP="003F4C79">
      <w:pPr>
        <w:pStyle w:val="B1"/>
        <w:rPr>
          <w:noProof/>
          <w:lang w:eastAsia="zh-CN"/>
        </w:rPr>
      </w:pPr>
      <w:r>
        <w:rPr>
          <w:lang w:eastAsia="zh-CN"/>
        </w:rPr>
        <w:t>b)</w:t>
      </w:r>
      <w:r>
        <w:rPr>
          <w:lang w:eastAsia="zh-CN"/>
        </w:rPr>
        <w:tab/>
      </w:r>
      <w:proofErr w:type="gramStart"/>
      <w:r>
        <w:t>the</w:t>
      </w:r>
      <w:proofErr w:type="gramEnd"/>
      <w:r>
        <w:t xml:space="preserve"> m</w:t>
      </w:r>
      <w:r>
        <w:rPr>
          <w:noProof/>
        </w:rPr>
        <w:t>aximum number of supported packet filters</w:t>
      </w:r>
      <w:r>
        <w:rPr>
          <w:noProof/>
          <w:lang w:eastAsia="zh-CN"/>
        </w:rPr>
        <w:t>;</w:t>
      </w:r>
    </w:p>
    <w:p w14:paraId="77C497ED" w14:textId="77777777" w:rsidR="003F4C79" w:rsidRDefault="003F4C79" w:rsidP="003F4C79">
      <w:pPr>
        <w:pStyle w:val="B1"/>
        <w:rPr>
          <w:lang w:eastAsia="zh-CN"/>
        </w:rPr>
      </w:pPr>
      <w:r>
        <w:rPr>
          <w:noProof/>
          <w:lang w:eastAsia="zh-CN"/>
        </w:rPr>
        <w:t>c)</w:t>
      </w:r>
      <w:r>
        <w:rPr>
          <w:noProof/>
          <w:lang w:eastAsia="zh-CN"/>
        </w:rPr>
        <w:tab/>
      </w:r>
      <w:proofErr w:type="gramStart"/>
      <w:r>
        <w:t>the</w:t>
      </w:r>
      <w:proofErr w:type="gramEnd"/>
      <w:r>
        <w:rPr>
          <w:lang w:eastAsia="zh-CN"/>
        </w:rPr>
        <w:t xml:space="preserve"> support of</w:t>
      </w:r>
      <w:r>
        <w:t xml:space="preserve"> reflective QoS</w:t>
      </w:r>
      <w:r>
        <w:rPr>
          <w:lang w:eastAsia="zh-CN"/>
        </w:rPr>
        <w:t>;</w:t>
      </w:r>
    </w:p>
    <w:p w14:paraId="4C0549B8" w14:textId="77777777" w:rsidR="003F4C79" w:rsidRDefault="003F4C79" w:rsidP="003F4C79">
      <w:pPr>
        <w:pStyle w:val="B1"/>
        <w:rPr>
          <w:lang w:eastAsia="zh-CN"/>
        </w:rPr>
      </w:pPr>
      <w:r>
        <w:rPr>
          <w:lang w:eastAsia="zh-CN"/>
        </w:rPr>
        <w:t>d)</w:t>
      </w:r>
      <w:r>
        <w:rPr>
          <w:lang w:eastAsia="zh-CN"/>
        </w:rPr>
        <w:tab/>
      </w:r>
      <w:proofErr w:type="gramStart"/>
      <w:r>
        <w:t>the</w:t>
      </w:r>
      <w:proofErr w:type="gramEnd"/>
      <w:r>
        <w:t xml:space="preserve"> maximum data rate per UE for user-plane integrity protection supported by the UE for uplink and the maximum data rate per UE for user-plane integrity protection supported by the UE for downlink</w:t>
      </w:r>
      <w:r>
        <w:rPr>
          <w:lang w:eastAsia="zh-CN"/>
        </w:rPr>
        <w:t>;</w:t>
      </w:r>
    </w:p>
    <w:p w14:paraId="01EA03F8" w14:textId="77777777" w:rsidR="003F4C79" w:rsidRDefault="003F4C79" w:rsidP="003F4C79">
      <w:pPr>
        <w:pStyle w:val="B1"/>
        <w:rPr>
          <w:lang w:eastAsia="zh-CN"/>
        </w:rPr>
      </w:pPr>
      <w:r>
        <w:rPr>
          <w:lang w:eastAsia="zh-CN"/>
        </w:rPr>
        <w:t>e)</w:t>
      </w:r>
      <w:r>
        <w:rPr>
          <w:lang w:eastAsia="zh-CN"/>
        </w:rPr>
        <w:tab/>
      </w:r>
      <w:proofErr w:type="gramStart"/>
      <w:r>
        <w:t>the</w:t>
      </w:r>
      <w:proofErr w:type="gramEnd"/>
      <w:r>
        <w:rPr>
          <w:lang w:eastAsia="zh-CN"/>
        </w:rPr>
        <w:t xml:space="preserve"> support of multi-homed </w:t>
      </w:r>
      <w:r>
        <w:rPr>
          <w:rFonts w:eastAsia="MS Mincho"/>
        </w:rPr>
        <w:t xml:space="preserve">IPv6 </w:t>
      </w:r>
      <w:r>
        <w:rPr>
          <w:lang w:eastAsia="zh-CN"/>
        </w:rPr>
        <w:t>PDU session; and</w:t>
      </w:r>
    </w:p>
    <w:p w14:paraId="09A6F8B2" w14:textId="77777777" w:rsidR="003F4C79" w:rsidRDefault="003F4C79" w:rsidP="003F4C79">
      <w:pPr>
        <w:pStyle w:val="B1"/>
        <w:rPr>
          <w:lang w:eastAsia="zh-CN"/>
        </w:rPr>
      </w:pPr>
      <w:r>
        <w:rPr>
          <w:lang w:eastAsia="zh-CN"/>
        </w:rPr>
        <w:t>f)</w:t>
      </w:r>
      <w:r>
        <w:rPr>
          <w:lang w:eastAsia="zh-CN"/>
        </w:rPr>
        <w:tab/>
      </w:r>
      <w:proofErr w:type="gramStart"/>
      <w:r>
        <w:t>if</w:t>
      </w:r>
      <w:proofErr w:type="gramEnd"/>
      <w:r>
        <w:t xml:space="preserve"> </w:t>
      </w:r>
      <w:r>
        <w:rPr>
          <w:noProof/>
          <w:lang w:val="en-US"/>
        </w:rPr>
        <w:t xml:space="preserve">the UE is the 5G-RG and the PDU session is an MA PDU session established over 3GPP access, the </w:t>
      </w:r>
      <w:r>
        <w:t>PDN connection of the default EPS bearer corresponding to the MA PDU session shall be considered as a user-plane resource of the MA PDU session</w:t>
      </w:r>
      <w:r>
        <w:rPr>
          <w:lang w:eastAsia="zh-CN"/>
        </w:rPr>
        <w:t>.</w:t>
      </w:r>
    </w:p>
    <w:p w14:paraId="659F6F99" w14:textId="77777777" w:rsidR="003F4C79" w:rsidRDefault="003F4C79" w:rsidP="003F4C79">
      <w:r>
        <w:t>After inter-system change from N1 mode to S1 mode, the UE operating in single-registration mode in a network supporting N26 interface shall deem that the following features are supported by the network on the PDN connection corresponding to the PDU session:</w:t>
      </w:r>
    </w:p>
    <w:p w14:paraId="3089347D" w14:textId="77777777" w:rsidR="003F4C79" w:rsidRDefault="003F4C79" w:rsidP="003F4C79">
      <w:pPr>
        <w:pStyle w:val="B1"/>
      </w:pPr>
      <w:r>
        <w:rPr>
          <w:lang w:eastAsia="zh-CN"/>
        </w:rPr>
        <w:lastRenderedPageBreak/>
        <w:t>a)</w:t>
      </w:r>
      <w:r>
        <w:rPr>
          <w:lang w:eastAsia="zh-CN"/>
        </w:rPr>
        <w:tab/>
      </w:r>
      <w:r>
        <w:t xml:space="preserve">PS data off; and </w:t>
      </w:r>
    </w:p>
    <w:p w14:paraId="1AAF69E4" w14:textId="77777777" w:rsidR="003F4C79" w:rsidRDefault="003F4C79" w:rsidP="003F4C79">
      <w:pPr>
        <w:pStyle w:val="B1"/>
      </w:pPr>
      <w:r>
        <w:rPr>
          <w:lang w:eastAsia="zh-CN"/>
        </w:rPr>
        <w:t>b)</w:t>
      </w:r>
      <w:r>
        <w:rPr>
          <w:lang w:eastAsia="zh-CN"/>
        </w:rPr>
        <w:tab/>
      </w:r>
      <w:r>
        <w:t>Local address in TFT.</w:t>
      </w:r>
    </w:p>
    <w:p w14:paraId="567E186F" w14:textId="77777777" w:rsidR="003F4C79" w:rsidRDefault="003F4C79" w:rsidP="003F4C79">
      <w:pPr>
        <w:rPr>
          <w:lang w:eastAsia="zh-CN"/>
        </w:rPr>
      </w:pPr>
      <w:r>
        <w:t>If there is a QoS flow used for IMS signalling, after inter-system change from N1 mode to S1 mode, the EPS bearer associated with the QoS flow for IMS signalling becomes the EPS bearer for IMS signalling.</w:t>
      </w:r>
    </w:p>
    <w:p w14:paraId="3E7C348A" w14:textId="77777777" w:rsidR="003F4C79" w:rsidRDefault="003F4C79" w:rsidP="003F4C79">
      <w:r>
        <w:t xml:space="preserve">When the UE is provided with a new session-AMBR in the Protocol configuration options IE or </w:t>
      </w:r>
      <w:proofErr w:type="gramStart"/>
      <w:r>
        <w:t>Extended</w:t>
      </w:r>
      <w:proofErr w:type="gramEnd"/>
      <w:r>
        <w:t xml:space="preserve"> protocol configuration options IE in the MODIFY EPS BEARER CONTEXT REQUEST message, the UE shall discard the corresponding association(s) and associate the new value(s) with the EPS bearer context.</w:t>
      </w:r>
    </w:p>
    <w:p w14:paraId="3DF86049" w14:textId="77777777" w:rsidR="003F4C79" w:rsidRDefault="003F4C79" w:rsidP="003F4C79">
      <w:r>
        <w:t xml:space="preserve">The network may provide the UE with one or more QoS rules by including either one QoS rules parameter, or one </w:t>
      </w:r>
      <w:r>
        <w:rPr>
          <w:noProof/>
        </w:rPr>
        <w:t xml:space="preserve">QoS rules with the length of two octets parameter, but not both, </w:t>
      </w:r>
      <w:r>
        <w:rPr>
          <w:lang w:val="en-US" w:eastAsia="zh-CN"/>
        </w:rPr>
        <w:t>in the Protocol configuration options IE or Extended protocol configuration options IE</w:t>
      </w:r>
      <w:r>
        <w:t xml:space="preserve"> in the MODIFY EPS BEARER CONTEXT REQUEST message. The network may provide the UE with one or more QoS flow descriptions corresponding to the EPS bearer context being modified, by including either one QoS flow descriptions parameter, or one </w:t>
      </w:r>
      <w:r>
        <w:rPr>
          <w:lang w:val="en-US" w:eastAsia="zh-CN"/>
        </w:rPr>
        <w:t>QoS flow descriptions with the length of two octets parameter</w:t>
      </w:r>
      <w:r>
        <w:rPr>
          <w:noProof/>
        </w:rPr>
        <w:t xml:space="preserve">, but not both, </w:t>
      </w:r>
      <w:r>
        <w:rPr>
          <w:lang w:val="en-US" w:eastAsia="zh-CN"/>
        </w:rPr>
        <w:t>in the Protocol configuration options IE or Extended protocol configuration options IE</w:t>
      </w:r>
      <w:r>
        <w:t xml:space="preserve"> in the MODIFY EPS BEARER CONTEXT REQUEST message.</w:t>
      </w:r>
    </w:p>
    <w:p w14:paraId="7C92954D" w14:textId="77777777" w:rsidR="003F4C79" w:rsidRDefault="003F4C79" w:rsidP="003F4C79">
      <w:r>
        <w:t>When the UE is provided with one or more QoS flow descriptions or the EPS bearer identity of an existing QoS flow description is modified in the Protocol configuration options IE or Extended protocol configuration options IE in the MODIFY EPS BEARER CONTEXT REQUEST message, the UE shall check the EPS bearer identity included in the QoS flow description; and:</w:t>
      </w:r>
    </w:p>
    <w:p w14:paraId="1E76A170" w14:textId="77777777" w:rsidR="003F4C79" w:rsidRDefault="003F4C79" w:rsidP="003F4C79">
      <w:pPr>
        <w:pStyle w:val="B1"/>
      </w:pPr>
      <w:r>
        <w:t>a)</w:t>
      </w:r>
      <w:r>
        <w:tab/>
        <w:t>if the EPS bearer identity corresponds to the EPS bearer context being modified or the EPS bearer identity is not included, the UE shall store the QoS flow description and all the associated QoS rules, if any, for the EPS bearer context being modified for use during inter-system change from S1 mode to N1 mode; and</w:t>
      </w:r>
    </w:p>
    <w:p w14:paraId="481BFFE8" w14:textId="77777777" w:rsidR="003F4C79" w:rsidRDefault="003F4C79" w:rsidP="003F4C79">
      <w:pPr>
        <w:pStyle w:val="B1"/>
      </w:pPr>
      <w:r>
        <w:t>b)</w:t>
      </w:r>
      <w:r>
        <w:tab/>
        <w:t>otherwise the UE shall locally delete the QoS flow description and all the associated QoS rules, if any, and include a Protocol configuration options IE or Extended protocol configuration options IE with a 5GSM cause parameter set to 5GSM cause #84 "syntactical error in the QoS operation" in the MODIFY EPS BEARER CONTEXT ACCEPT message.</w:t>
      </w:r>
    </w:p>
    <w:p w14:paraId="7535464A" w14:textId="77777777" w:rsidR="003F4C79" w:rsidRDefault="003F4C79" w:rsidP="003F4C79">
      <w:r>
        <w:t>When the UE is provided with one or more QoS rules, or one or more QoS flow descriptions in the Protocol configuration options IE or Extended protocol configuration options IE in the MODIFY EPS BEARER CONTEXT REQUEST message, the UE shall process the QoS rules sequentially starting with the first QoS rule and shall process the QoS flow descriptions sequentially starting with the first QoS flow description. The UE shall check the QoS rules and QoS flow descriptions for different types of errors as follows:</w:t>
      </w:r>
    </w:p>
    <w:p w14:paraId="17D66B03" w14:textId="77777777" w:rsidR="003F4C79" w:rsidRDefault="003F4C79" w:rsidP="003F4C79">
      <w:pPr>
        <w:pStyle w:val="NO"/>
        <w:rPr>
          <w:lang w:val="en-US" w:eastAsia="zh-CN"/>
        </w:rPr>
      </w:pPr>
      <w:proofErr w:type="gramStart"/>
      <w:r>
        <w:rPr>
          <w:lang w:val="en-US" w:eastAsia="zh-CN"/>
        </w:rPr>
        <w:t>NOTE</w:t>
      </w:r>
      <w:r>
        <w:t> 1</w:t>
      </w:r>
      <w:r>
        <w:rPr>
          <w:lang w:val="en-US" w:eastAsia="zh-CN"/>
        </w:rPr>
        <w:t>:</w:t>
      </w:r>
      <w:r>
        <w:rPr>
          <w:noProof/>
        </w:rPr>
        <w:tab/>
        <w:t>If a</w:t>
      </w:r>
      <w:r>
        <w:rPr>
          <w:lang w:val="en-US" w:eastAsia="zh-CN"/>
        </w:rPr>
        <w:t xml:space="preserve">n error is detected in a QoS rule or a QoS flow description which requires sending a Protocol configuration options IE or Extended protocol configuration options IE with a 5GSM cause value, then the QoS rules parameter, the QoS rules with the length of two octets parameter, the QoS flow descriptions parameter and the QoS flow descriptions with the length of two octets parameter included in the Protocol configuration options IE or Extended protocol configuration options IE in the </w:t>
      </w:r>
      <w:r>
        <w:t>MODIFY EPS BEARER CONTEXT REQUEST message are discarded, if any</w:t>
      </w:r>
      <w:r>
        <w:rPr>
          <w:lang w:val="en-US" w:eastAsia="zh-CN"/>
        </w:rPr>
        <w:t>.</w:t>
      </w:r>
      <w:proofErr w:type="gramEnd"/>
    </w:p>
    <w:p w14:paraId="17D41BBF" w14:textId="77777777" w:rsidR="003F4C79" w:rsidRDefault="003F4C79" w:rsidP="003F4C79">
      <w:pPr>
        <w:pStyle w:val="NO"/>
        <w:rPr>
          <w:lang w:eastAsia="x-none"/>
        </w:rPr>
      </w:pPr>
      <w:r>
        <w:t>NOTE 2:</w:t>
      </w:r>
      <w:r>
        <w:tab/>
        <w:t xml:space="preserve">If the EPS bearer context modification procedure is rejected, </w:t>
      </w:r>
      <w:r>
        <w:rPr>
          <w:lang w:val="en-US" w:eastAsia="zh-CN"/>
        </w:rPr>
        <w:t xml:space="preserve">then the QoS rules parameter, the QoS rules with the length of two octets parameter, the QoS flow descriptions parameter and the QoS flow descriptions with the length of two octets parameter included in the Protocol configuration options IE or Extended protocol configuration options IE in the </w:t>
      </w:r>
      <w:r>
        <w:t>MODIFY EPS BEARER CONTEXT REQUEST message are discarded, if any</w:t>
      </w:r>
      <w:r>
        <w:rPr>
          <w:lang w:val="en-US" w:eastAsia="zh-CN"/>
        </w:rPr>
        <w:t>.</w:t>
      </w:r>
    </w:p>
    <w:p w14:paraId="3F393711" w14:textId="77777777" w:rsidR="003F4C79" w:rsidRDefault="003F4C79" w:rsidP="003F4C79">
      <w:pPr>
        <w:pStyle w:val="B1"/>
      </w:pPr>
      <w:r>
        <w:t>a)</w:t>
      </w:r>
      <w:r>
        <w:tab/>
        <w:t>Semantic errors in QoS operations:</w:t>
      </w:r>
    </w:p>
    <w:p w14:paraId="1102685C" w14:textId="77777777" w:rsidR="003F4C79" w:rsidRDefault="003F4C79" w:rsidP="003F4C79">
      <w:pPr>
        <w:pStyle w:val="B2"/>
      </w:pPr>
      <w:r>
        <w:t>1)</w:t>
      </w:r>
      <w:r>
        <w:tab/>
        <w:t>When the rule operation is "Modify existing QoS rule and add packet filters", "Modify existing QoS rule and replace all packet filters", "Modify existing QoS rule and delete packet filters" or "Modify existing QoS rule without modifying packet filters" on the default QoS rule and the DQR bit is set to "the QoS rule is not the default QoS rule".</w:t>
      </w:r>
    </w:p>
    <w:p w14:paraId="246A5B74" w14:textId="77777777" w:rsidR="003F4C79" w:rsidRDefault="003F4C79" w:rsidP="003F4C79">
      <w:pPr>
        <w:pStyle w:val="B2"/>
      </w:pPr>
      <w:r>
        <w:t>2)</w:t>
      </w:r>
      <w:r>
        <w:tab/>
        <w:t>When the rule operation is "Modify existing QoS rule and add packet filters", "Modify existing QoS rule and replace all packet filters", "Modify existing QoS rule and delete packet filters" or "Modify existing QoS rule without modifying packet filters" on a QoS rule which is not the default QoS rule and the DQR bit is set to "the QoS rule is the default QoS rule".</w:t>
      </w:r>
    </w:p>
    <w:p w14:paraId="1F43364D" w14:textId="77777777" w:rsidR="003F4C79" w:rsidRDefault="003F4C79" w:rsidP="003F4C79">
      <w:pPr>
        <w:pStyle w:val="B2"/>
      </w:pPr>
      <w:r>
        <w:lastRenderedPageBreak/>
        <w:t>3)</w:t>
      </w:r>
      <w:r>
        <w:tab/>
        <w:t>When the rule operation is "Create new QoS rule" and the DQR bit is set to "the QoS rule is the default QoS rule" when there's already a default QoS rule with different QoS rule identifier.</w:t>
      </w:r>
    </w:p>
    <w:p w14:paraId="7086F48C" w14:textId="77777777" w:rsidR="003F4C79" w:rsidRDefault="003F4C79" w:rsidP="003F4C79">
      <w:pPr>
        <w:pStyle w:val="B2"/>
      </w:pPr>
      <w:r>
        <w:t>4)</w:t>
      </w:r>
      <w:r>
        <w:tab/>
        <w:t>When the rule operation is "Delete existing QoS rule" on the default QoS rule.</w:t>
      </w:r>
    </w:p>
    <w:p w14:paraId="04609121" w14:textId="77777777" w:rsidR="003F4C79" w:rsidRDefault="003F4C79" w:rsidP="003F4C79">
      <w:pPr>
        <w:pStyle w:val="B2"/>
      </w:pPr>
      <w:r>
        <w:t>5)</w:t>
      </w:r>
      <w:r>
        <w:tab/>
        <w:t>When the rule operation is "Create new QoS rule", "Modify existing QoS rule and add packet filters", "Modify existing QoS rule and replace all packet filters", "Modify existing QoS rule and delete packet filters", or "Modify existing QoS rule without modifying packet filters" and two or more QoS rules associated with this PDU session would have identical precedence values.</w:t>
      </w:r>
    </w:p>
    <w:p w14:paraId="07AC529E" w14:textId="77777777" w:rsidR="003F4C79" w:rsidRDefault="003F4C79" w:rsidP="003F4C79">
      <w:pPr>
        <w:pStyle w:val="B2"/>
      </w:pPr>
      <w:r>
        <w:t>6)</w:t>
      </w:r>
      <w:r>
        <w:tab/>
        <w:t xml:space="preserve">When the rule operation is "Modify existing QoS rule and delete packet filters", </w:t>
      </w:r>
      <w:r>
        <w:rPr>
          <w:noProof/>
          <w:lang w:val="en-US"/>
        </w:rPr>
        <w:t xml:space="preserve">the QoS rule is a QoS rule of a PDU session of IPv4, IPv6, IPv4v6 or Ethernet PDU session type, and the packet filter list in </w:t>
      </w:r>
      <w:r>
        <w:t>the resultant QoS rule is empty.</w:t>
      </w:r>
    </w:p>
    <w:p w14:paraId="78EA30A4" w14:textId="77777777" w:rsidR="003F4C79" w:rsidRDefault="003F4C79" w:rsidP="003F4C79">
      <w:pPr>
        <w:pStyle w:val="B2"/>
      </w:pPr>
      <w:r>
        <w:t>7)</w:t>
      </w:r>
      <w:r>
        <w:tab/>
        <w:t>When the rule operation is "Create new QoS rule", and there is already an existing QoS rule with the same QoS rule identifier and the existing QoS rule is associated with a QoS flow description stored for the EPS bearer context being modified or the existing QoS rule is not associated with any QoS flow description.</w:t>
      </w:r>
    </w:p>
    <w:p w14:paraId="4B58FB17" w14:textId="77777777" w:rsidR="003F4C79" w:rsidRDefault="003F4C79" w:rsidP="003F4C79">
      <w:pPr>
        <w:pStyle w:val="B2"/>
      </w:pPr>
      <w:r>
        <w:t>8)</w:t>
      </w:r>
      <w:r>
        <w:tab/>
        <w:t>When the rule operation is "Modify existing QoS rule and add packet filters", "Modify existing QoS rule and replace all packet filters", "Modify existing QoS rule and delete packet filters", or "Modify existing QoS rule without modifying packet filters" and there is no existing QoS rule with the same QoS rule identifier associated with a QoS flow description stored for the EPS bearer context being modified.</w:t>
      </w:r>
    </w:p>
    <w:p w14:paraId="2FA57068" w14:textId="77777777" w:rsidR="003F4C79" w:rsidRDefault="003F4C79" w:rsidP="003F4C79">
      <w:pPr>
        <w:pStyle w:val="B2"/>
      </w:pPr>
      <w:r>
        <w:t>9)</w:t>
      </w:r>
      <w:r>
        <w:tab/>
        <w:t>When the rule operation is "Delete existing QoS rule" and there is no existing QoS rule with the same QoS rule identifier associated with a QoS flow description stored for the EPS bearer context being modified.</w:t>
      </w:r>
    </w:p>
    <w:p w14:paraId="78D61175" w14:textId="77777777" w:rsidR="003F4C79" w:rsidRDefault="003F4C79" w:rsidP="003F4C79">
      <w:pPr>
        <w:pStyle w:val="B2"/>
      </w:pPr>
      <w:r>
        <w:t>10)</w:t>
      </w:r>
      <w:r>
        <w:tab/>
        <w:t>When the flow description operation is "Create new QoS flow description" and there is already an existing QoS flow description with the same QoS flow identifier stored for the EPS bearer context being modified.</w:t>
      </w:r>
    </w:p>
    <w:p w14:paraId="4768A0E0" w14:textId="77777777" w:rsidR="003F4C79" w:rsidRDefault="003F4C79" w:rsidP="003F4C79">
      <w:pPr>
        <w:pStyle w:val="B2"/>
      </w:pPr>
      <w:r>
        <w:t>11)</w:t>
      </w:r>
      <w:r>
        <w:tab/>
        <w:t>When the flow description operation is "Modify existing QoS flow description" and there is no existing QoS flow description with the same QoS flow identifier stored for the EPS bearer context being modified.</w:t>
      </w:r>
    </w:p>
    <w:p w14:paraId="13F09675" w14:textId="77777777" w:rsidR="003F4C79" w:rsidRDefault="003F4C79" w:rsidP="003F4C79">
      <w:pPr>
        <w:pStyle w:val="B2"/>
      </w:pPr>
      <w:r>
        <w:t>12)</w:t>
      </w:r>
      <w:r>
        <w:tab/>
        <w:t>When the flow description operation is "Delete existing QoS flow description" and there is no existing QoS flow description with the same QoS flow identifier stored for the EPS bearer context being modified.</w:t>
      </w:r>
    </w:p>
    <w:p w14:paraId="0FC8BB42" w14:textId="77777777" w:rsidR="003F4C79" w:rsidRDefault="003F4C79" w:rsidP="003F4C79">
      <w:pPr>
        <w:pStyle w:val="B2"/>
      </w:pPr>
      <w:r>
        <w:t>13)</w:t>
      </w:r>
      <w:r>
        <w:tab/>
        <w:t>When the UE determines that:</w:t>
      </w:r>
    </w:p>
    <w:p w14:paraId="22C481A9" w14:textId="77777777" w:rsidR="003F4C79" w:rsidRDefault="003F4C79" w:rsidP="003F4C79">
      <w:pPr>
        <w:pStyle w:val="B3"/>
      </w:pPr>
      <w:r>
        <w:t>i)</w:t>
      </w:r>
      <w:r>
        <w:tab/>
      </w:r>
      <w:proofErr w:type="gramStart"/>
      <w:r>
        <w:t>the</w:t>
      </w:r>
      <w:proofErr w:type="gramEnd"/>
      <w:r>
        <w:t xml:space="preserve"> default EPS bearer context is associated with one or more QoS flows but the default EPS bearer context is not associated with the default QoS rule.</w:t>
      </w:r>
    </w:p>
    <w:p w14:paraId="67AEEA16" w14:textId="77777777" w:rsidR="003F4C79" w:rsidRDefault="003F4C79" w:rsidP="003F4C79">
      <w:pPr>
        <w:pStyle w:val="B3"/>
      </w:pPr>
      <w:r>
        <w:t>ii)</w:t>
      </w:r>
      <w:r>
        <w:tab/>
      </w:r>
      <w:proofErr w:type="gramStart"/>
      <w:r>
        <w:t>a</w:t>
      </w:r>
      <w:proofErr w:type="gramEnd"/>
      <w:r>
        <w:t xml:space="preserve"> dedicated EPS bearer context is associated with one or more QoS flows but the dedicated EPS bearer context is associated with the default QoS rule.</w:t>
      </w:r>
    </w:p>
    <w:p w14:paraId="3C5748F3" w14:textId="77777777" w:rsidR="003F4C79" w:rsidRDefault="003F4C79" w:rsidP="003F4C79">
      <w:pPr>
        <w:pStyle w:val="B2"/>
      </w:pPr>
      <w:r>
        <w:t>14)</w:t>
      </w:r>
      <w:r>
        <w:tab/>
        <w:t>When the rule operation is "Create new QoS rule" and there is already an existing QoS rule with the same QoS rule identifier associated with a QoS flow description stored for an EPS bearer context different from the EPS bearer context being modified and belonging to the same PDN connection as the EPS bearer context being modified.</w:t>
      </w:r>
    </w:p>
    <w:p w14:paraId="7B966EE3" w14:textId="77777777" w:rsidR="003F4C79" w:rsidRDefault="003F4C79" w:rsidP="003F4C79">
      <w:pPr>
        <w:pStyle w:val="B2"/>
      </w:pPr>
      <w:r>
        <w:t>15)</w:t>
      </w:r>
      <w:r>
        <w:tab/>
        <w:t>When the flow description operation is "Create new QoS flow description", and there is already an existing QoS flow description with the same QoS flow identifier stored for an EPS bearer context different from the EPS bearer context being modified and belonging to the same PDN connection as the EPS bearer context being modified.</w:t>
      </w:r>
    </w:p>
    <w:p w14:paraId="5528E7C9" w14:textId="77777777" w:rsidR="003F4C79" w:rsidRDefault="003F4C79" w:rsidP="003F4C79">
      <w:pPr>
        <w:pStyle w:val="B2"/>
        <w:rPr>
          <w:lang w:eastAsia="zh-TW"/>
        </w:rPr>
      </w:pPr>
      <w:r>
        <w:t>16)</w:t>
      </w:r>
      <w:r>
        <w:tab/>
        <w:t>When the rule operation is "Create new QoS rule", "Modify existing QoS rule and add packet filters", "Modify existing QoS rule and replace all packet filters", "Modify existing QoS rule and delete packet filters", or "Modify existing QoS rule without modifying packet filters" and the resultant QoS rule is associated with a QoS flow description stored for an EPS bearer context different from the EPS bearer context being modified.</w:t>
      </w:r>
    </w:p>
    <w:p w14:paraId="1D50E476" w14:textId="283E821C" w:rsidR="003F4C79" w:rsidRDefault="003F4C79" w:rsidP="003F4C79">
      <w:pPr>
        <w:pStyle w:val="B1"/>
        <w:rPr>
          <w:lang w:eastAsia="x-none"/>
        </w:rPr>
      </w:pPr>
      <w:r>
        <w:tab/>
      </w:r>
      <w:del w:id="12" w:author="Qiangli (Cristina)" w:date="2021-05-06T11:08:00Z">
        <w:r w:rsidDel="000A2B36">
          <w:delText>In case 4, the UE shall include a Protocol configuration options IE or Extended protocol configuration options IE with a 5GSM cause parameter set to 5GSM cause #83 "semantic error in the QoS operation" in the MODIFY EPS BEARER CONTEXT ACCEPT message.</w:delText>
        </w:r>
      </w:del>
    </w:p>
    <w:p w14:paraId="43593F8F" w14:textId="77777777" w:rsidR="003F4C79" w:rsidRDefault="003F4C79" w:rsidP="003F4C79">
      <w:pPr>
        <w:pStyle w:val="B1"/>
      </w:pPr>
      <w:r>
        <w:tab/>
        <w:t xml:space="preserve">In case 5, if the old QoS rule (i.e. the QoS rule that existed before </w:t>
      </w:r>
      <w:r>
        <w:rPr>
          <w:lang w:eastAsia="zh-CN"/>
        </w:rPr>
        <w:t xml:space="preserve">the </w:t>
      </w:r>
      <w:r>
        <w:t>MODIFY EPS BEARER CONTEXT REQUEST message</w:t>
      </w:r>
      <w:r>
        <w:rPr>
          <w:lang w:eastAsia="zh-CN"/>
        </w:rPr>
        <w:t xml:space="preserve"> was received)</w:t>
      </w:r>
      <w:r>
        <w:t xml:space="preserve"> is not the default QoS rule, the UE shall not diagnose an error, shall further </w:t>
      </w:r>
      <w:r>
        <w:lastRenderedPageBreak/>
        <w:t xml:space="preserve">process the new request and, if it was processed successfully, shall delete the old QoS rule which has identical precedence value. If the QoS rule is the default QoS rule, the UE shall include a Protocol configuration options IE or </w:t>
      </w:r>
      <w:proofErr w:type="gramStart"/>
      <w:r>
        <w:t>Extended</w:t>
      </w:r>
      <w:proofErr w:type="gramEnd"/>
      <w:r>
        <w:t xml:space="preserve"> protocol configuration options IE with a 5GSM cause parameter set to 5GSM cause #83 "semantic error in the QoS operation" in the MODIFY EPS BEARER CONTEXT ACCEPT message.</w:t>
      </w:r>
    </w:p>
    <w:p w14:paraId="51E82FBC" w14:textId="77777777" w:rsidR="003F4C79" w:rsidRDefault="003F4C79" w:rsidP="003F4C79">
      <w:pPr>
        <w:pStyle w:val="B1"/>
        <w:rPr>
          <w:lang w:eastAsia="ko-KR"/>
        </w:rPr>
      </w:pPr>
      <w:r>
        <w:rPr>
          <w:lang w:eastAsia="ko-KR"/>
        </w:rPr>
        <w:tab/>
        <w:t>In case 6, if the QoS rule is not the default QoS rule, the UE shall delete the QoS rule. If</w:t>
      </w:r>
      <w:r>
        <w:t xml:space="preserve"> the QoS rule is the default QoS rule, the UE shall include a Protocol configuration options IE or </w:t>
      </w:r>
      <w:proofErr w:type="gramStart"/>
      <w:r>
        <w:t>Extended</w:t>
      </w:r>
      <w:proofErr w:type="gramEnd"/>
      <w:r>
        <w:t xml:space="preserve"> protocol configuration options IE with a 5GSM cause parameter set to 5GSM cause #83 "semantic error in the QoS operation" in the MODIFY EPS BEARER CONTEXT ACCEPT message.</w:t>
      </w:r>
    </w:p>
    <w:p w14:paraId="537C1085" w14:textId="77777777" w:rsidR="003F4C79" w:rsidRDefault="003F4C79" w:rsidP="003F4C79">
      <w:pPr>
        <w:pStyle w:val="B1"/>
        <w:rPr>
          <w:lang w:eastAsia="x-none"/>
        </w:rPr>
      </w:pPr>
      <w:r>
        <w:tab/>
      </w:r>
      <w:r>
        <w:rPr>
          <w:lang w:eastAsia="ko-KR"/>
        </w:rPr>
        <w:t xml:space="preserve">In case 7, if the existing QoS rule is not the default QoS rule and the </w:t>
      </w:r>
      <w:r>
        <w:t>DQR bit of the new QoS rule is set to "the QoS rule is not the default QoS rule"</w:t>
      </w:r>
      <w:r>
        <w:rPr>
          <w:lang w:eastAsia="ko-KR"/>
        </w:rPr>
        <w:t xml:space="preserve">, the </w:t>
      </w:r>
      <w:r>
        <w:t xml:space="preserve">UE shall not diagnose an error, further process the create request and, if it was processed successfully, delete the old QoS rule (i.e. the QoS rule that existed before </w:t>
      </w:r>
      <w:r>
        <w:rPr>
          <w:lang w:eastAsia="zh-CN"/>
        </w:rPr>
        <w:t xml:space="preserve">the </w:t>
      </w:r>
      <w:r>
        <w:t>MODIFY EPS BEARER CONTEXT REQUEST message</w:t>
      </w:r>
      <w:r>
        <w:rPr>
          <w:lang w:eastAsia="zh-CN"/>
        </w:rPr>
        <w:t xml:space="preserve"> was received)</w:t>
      </w:r>
      <w:r>
        <w:t>. I</w:t>
      </w:r>
      <w:r>
        <w:rPr>
          <w:lang w:eastAsia="ko-KR"/>
        </w:rPr>
        <w:t xml:space="preserve">f the existing QoS rule is the default QoS rule </w:t>
      </w:r>
      <w:r>
        <w:t>or the DQR bit of the new QoS rule is set to "the QoS rule is the default QoS rule"</w:t>
      </w:r>
      <w:r>
        <w:rPr>
          <w:lang w:eastAsia="ko-KR"/>
        </w:rPr>
        <w:t xml:space="preserve">, </w:t>
      </w:r>
      <w:r>
        <w:t>the UE shall include a Protocol configuration options IE or Extended protocol configuration options IE with a 5GSM cause parameter set to 5GSM cause #83 "semantic error in the QoS operation" in the MODIFY EPS BEARER CONTEXT ACCEPT message.</w:t>
      </w:r>
    </w:p>
    <w:p w14:paraId="59929442" w14:textId="77777777" w:rsidR="003F4C79" w:rsidRDefault="003F4C79" w:rsidP="003F4C79">
      <w:pPr>
        <w:pStyle w:val="B1"/>
      </w:pPr>
      <w:r>
        <w:rPr>
          <w:lang w:eastAsia="ko-KR"/>
        </w:rPr>
        <w:tab/>
        <w:t xml:space="preserve">In case 9, the </w:t>
      </w:r>
      <w:r>
        <w:t>UE shall not diagnose an error, further process the delete request and, if it was processed successfully, consider the respective QoS rule as successfully deleted.</w:t>
      </w:r>
    </w:p>
    <w:p w14:paraId="674E8EED" w14:textId="77777777" w:rsidR="003F4C79" w:rsidRDefault="003F4C79" w:rsidP="003F4C79">
      <w:pPr>
        <w:pStyle w:val="B1"/>
      </w:pPr>
      <w:r>
        <w:tab/>
        <w:t xml:space="preserve">In case 10, </w:t>
      </w:r>
      <w:r>
        <w:rPr>
          <w:lang w:eastAsia="ko-KR"/>
        </w:rPr>
        <w:t xml:space="preserve">the </w:t>
      </w:r>
      <w:r>
        <w:t xml:space="preserve">UE shall not diagnose an error, further process the create request and, if it was processed successfully, delete the old QoS flow description (i.e. the QoS flow description that existed before </w:t>
      </w:r>
      <w:r>
        <w:rPr>
          <w:lang w:eastAsia="zh-CN"/>
        </w:rPr>
        <w:t xml:space="preserve">the </w:t>
      </w:r>
      <w:r>
        <w:t>MODIFY EPS BEARER CONTEXT REQUEST message</w:t>
      </w:r>
      <w:r>
        <w:rPr>
          <w:lang w:eastAsia="zh-CN"/>
        </w:rPr>
        <w:t xml:space="preserve"> was received)</w:t>
      </w:r>
      <w:r>
        <w:t>.</w:t>
      </w:r>
    </w:p>
    <w:p w14:paraId="4BCE09F7" w14:textId="77777777" w:rsidR="003F4C79" w:rsidRDefault="003F4C79" w:rsidP="003F4C79">
      <w:pPr>
        <w:pStyle w:val="B1"/>
        <w:rPr>
          <w:lang w:eastAsia="ko-KR"/>
        </w:rPr>
      </w:pPr>
      <w:r>
        <w:rPr>
          <w:lang w:eastAsia="ko-KR"/>
        </w:rPr>
        <w:tab/>
        <w:t xml:space="preserve">In case 12, the </w:t>
      </w:r>
      <w:r>
        <w:t>UE shall not diagnose an error, further process the delete request and, if it was processed successfully, consider the respective QoS flow description as successfully deleted.</w:t>
      </w:r>
    </w:p>
    <w:p w14:paraId="54514307" w14:textId="2E40395C" w:rsidR="000A2B36" w:rsidRPr="000A2B36" w:rsidRDefault="003F4C79" w:rsidP="000A2B36">
      <w:pPr>
        <w:pStyle w:val="B1"/>
      </w:pPr>
      <w:r>
        <w:tab/>
        <w:t xml:space="preserve">Otherwise, the UE shall include a Protocol configuration options IE or </w:t>
      </w:r>
      <w:proofErr w:type="gramStart"/>
      <w:r>
        <w:t>Extended</w:t>
      </w:r>
      <w:proofErr w:type="gramEnd"/>
      <w:r>
        <w:t xml:space="preserve"> protocol configuration options IE with a 5GSM cause parameter set to 5GSM cause #83 "semantic error in the QoS operation" in the MODIFY EPS BEARER CONTEXT ACCEPT message.</w:t>
      </w:r>
    </w:p>
    <w:p w14:paraId="3C8EE02B" w14:textId="77777777" w:rsidR="003F4C79" w:rsidRDefault="003F4C79" w:rsidP="003F4C79">
      <w:pPr>
        <w:pStyle w:val="B1"/>
      </w:pPr>
      <w:r>
        <w:t>b)</w:t>
      </w:r>
      <w:r>
        <w:tab/>
        <w:t>Syntactical errors in QoS operations:</w:t>
      </w:r>
    </w:p>
    <w:p w14:paraId="503A9AE6" w14:textId="77777777" w:rsidR="003F4C79" w:rsidRDefault="003F4C79" w:rsidP="003F4C79">
      <w:pPr>
        <w:pStyle w:val="B2"/>
      </w:pPr>
      <w:r>
        <w:t>1)</w:t>
      </w:r>
      <w:r>
        <w:tab/>
        <w:t>When the rule operation is "Create new QoS rule", "Modify existing QoS rule and add packet filters", "Modify existing QoS rule and replace all packet filters" or "Modify existing QoS rule and delete packet filters" and the packet filter list in the QoS rule is empty.</w:t>
      </w:r>
    </w:p>
    <w:p w14:paraId="73555C1E" w14:textId="77777777" w:rsidR="003F4C79" w:rsidRDefault="003F4C79" w:rsidP="003F4C79">
      <w:pPr>
        <w:pStyle w:val="B2"/>
      </w:pPr>
      <w:r>
        <w:t>2)</w:t>
      </w:r>
      <w:r>
        <w:tab/>
        <w:t>When the rule operation is "Delete existing QoS rule" or "Modify existing QoS rule without modifying packet filters" with a non-empty packet filter list in the QoS rule.</w:t>
      </w:r>
    </w:p>
    <w:p w14:paraId="2CBBE0B0" w14:textId="77777777" w:rsidR="003F4C79" w:rsidRDefault="003F4C79" w:rsidP="003F4C79">
      <w:pPr>
        <w:pStyle w:val="B2"/>
      </w:pPr>
      <w:r>
        <w:t>3)</w:t>
      </w:r>
      <w:r>
        <w:tab/>
        <w:t>When the rule operation is "Modify existing QoS rule and delete packet filters" and the packet filter to be deleted does not exist in the original QoS rule.</w:t>
      </w:r>
    </w:p>
    <w:p w14:paraId="3EA78818" w14:textId="77777777" w:rsidR="003F4C79" w:rsidRDefault="003F4C79" w:rsidP="003F4C79">
      <w:pPr>
        <w:pStyle w:val="B2"/>
      </w:pPr>
      <w:r>
        <w:t>4)</w:t>
      </w:r>
      <w:r>
        <w:tab/>
        <w:t>Void.</w:t>
      </w:r>
    </w:p>
    <w:p w14:paraId="3C1CD77C" w14:textId="77777777" w:rsidR="003F4C79" w:rsidRDefault="003F4C79" w:rsidP="003F4C79">
      <w:pPr>
        <w:pStyle w:val="B2"/>
      </w:pPr>
      <w:r>
        <w:t>5)</w:t>
      </w:r>
      <w:r>
        <w:tab/>
        <w:t>When there are other types of syntactical errors in the coding of the QoS rules parameter, the</w:t>
      </w:r>
      <w:r>
        <w:rPr>
          <w:lang w:val="en-US" w:eastAsia="zh-CN"/>
        </w:rPr>
        <w:t xml:space="preserve"> QoS rules with the length of two octets parameter,</w:t>
      </w:r>
      <w:r>
        <w:t xml:space="preserve"> the QoS flow descriptions parameter or </w:t>
      </w:r>
      <w:r>
        <w:rPr>
          <w:lang w:val="en-US" w:eastAsia="zh-CN"/>
        </w:rPr>
        <w:t>the QoS flow descriptions with the length of two octets parameter</w:t>
      </w:r>
      <w:r>
        <w:t>, such as a mismatch between the number of packet filters subfield, and the number of packet filters in the packet filter list.</w:t>
      </w:r>
    </w:p>
    <w:p w14:paraId="398396ED" w14:textId="77777777" w:rsidR="003F4C79" w:rsidRDefault="003F4C79" w:rsidP="003F4C79">
      <w:pPr>
        <w:pStyle w:val="B2"/>
      </w:pPr>
      <w:r>
        <w:t>6)</w:t>
      </w:r>
      <w:r>
        <w:tab/>
        <w:t>When, the</w:t>
      </w:r>
    </w:p>
    <w:p w14:paraId="0841C4A3" w14:textId="77777777" w:rsidR="003F4C79" w:rsidRDefault="003F4C79" w:rsidP="003F4C79">
      <w:pPr>
        <w:pStyle w:val="B3"/>
      </w:pPr>
      <w:r>
        <w:t>A)</w:t>
      </w:r>
      <w:r>
        <w:tab/>
        <w:t xml:space="preserve">rule operation is "Create new QoS rule", "Modify existing QoS rule and add packet filters", "Modify existing QoS rule and replace all packet filters", "Modify existing QoS rule and delete packet filters" or "Modify existing QoS rule without modifying packet filters", the UE determines that there is a resulting QoS rule for a </w:t>
      </w:r>
      <w:r>
        <w:rPr>
          <w:noProof/>
          <w:lang w:val="en-US"/>
        </w:rPr>
        <w:t>QoS flow</w:t>
      </w:r>
      <w:r>
        <w:t>, and there is no QoS flow description with a QFI corresponding to the QFI of the resulting QoS rule.</w:t>
      </w:r>
    </w:p>
    <w:p w14:paraId="5E216014" w14:textId="77777777" w:rsidR="003F4C79" w:rsidRDefault="003F4C79" w:rsidP="003F4C79">
      <w:pPr>
        <w:pStyle w:val="B3"/>
      </w:pPr>
      <w:r>
        <w:t>B)</w:t>
      </w:r>
      <w:r>
        <w:tab/>
        <w:t xml:space="preserve">flow description operation is "Delete existing QoS flow description", and the UE determines that there is a resulting QoS rule for a QoS </w:t>
      </w:r>
      <w:r>
        <w:rPr>
          <w:noProof/>
          <w:lang w:val="en-US"/>
        </w:rPr>
        <w:t xml:space="preserve">flow </w:t>
      </w:r>
      <w:r>
        <w:t>with a QFI corresponding to the QFI of the QoS flow description that is deleted (i.e. there is no associated QoS flow description with the same QFI).</w:t>
      </w:r>
    </w:p>
    <w:p w14:paraId="416FC851" w14:textId="77777777" w:rsidR="003F4C79" w:rsidRDefault="003F4C79" w:rsidP="003F4C79">
      <w:pPr>
        <w:pStyle w:val="B2"/>
      </w:pPr>
      <w:r>
        <w:lastRenderedPageBreak/>
        <w:t>7)</w:t>
      </w:r>
      <w:r>
        <w:tab/>
        <w:t>When the flow description operation is "Create new QoS flow description" or "Modify existing QoS flow description", and the UE determines that there is a QoS flow description of a GBR QoS flow (as described in 3GPP TS 23.501 [8] table 5.7.4-1) which lacks at least one of the mandatory parameters (i.e., GFBR uplink, GFBR downlink, MFBR uplink and MFBR downlink).</w:t>
      </w:r>
    </w:p>
    <w:p w14:paraId="78649839" w14:textId="77777777" w:rsidR="003F4C79" w:rsidRDefault="003F4C79" w:rsidP="003F4C79">
      <w:pPr>
        <w:pStyle w:val="B1"/>
      </w:pPr>
      <w:r>
        <w:tab/>
        <w:t>In case 3 the UE shall not diagnose an error, further process the deletion request and, if no error according to items c and d was detected, consider the respective packet filter as successfully deleted.</w:t>
      </w:r>
    </w:p>
    <w:p w14:paraId="4630C9E1" w14:textId="77777777" w:rsidR="003F4C79" w:rsidRDefault="003F4C79" w:rsidP="003F4C79">
      <w:pPr>
        <w:pStyle w:val="B1"/>
      </w:pPr>
      <w:r>
        <w:tab/>
        <w:t xml:space="preserve">Otherwise the UE shall include a Protocol configuration options IE or </w:t>
      </w:r>
      <w:proofErr w:type="gramStart"/>
      <w:r>
        <w:t>Extended</w:t>
      </w:r>
      <w:proofErr w:type="gramEnd"/>
      <w:r>
        <w:t xml:space="preserve"> protocol configuration options IE with a 5GSM cause parameter set to 5GSM cause #84 "syntactical error in the QoS operation" in the MODIFY EPS BEARER CONTEXT ACCEPT message.</w:t>
      </w:r>
    </w:p>
    <w:p w14:paraId="58BD8A4A" w14:textId="77777777" w:rsidR="003F4C79" w:rsidRDefault="003F4C79" w:rsidP="003F4C79">
      <w:pPr>
        <w:pStyle w:val="NO"/>
      </w:pPr>
      <w:r>
        <w:t>NOTE 3:</w:t>
      </w:r>
      <w:r>
        <w:tab/>
        <w:t>It is not considered an error if the UE determines that after processing all QoS operations on QoS rules and QoS flow descriptions there is a QoS flow description that is not associated with any QoS rule and the UE is not in NB-N1 mode.</w:t>
      </w:r>
    </w:p>
    <w:p w14:paraId="7A6F12A5" w14:textId="77777777" w:rsidR="003F4C79" w:rsidRDefault="003F4C79" w:rsidP="003F4C79">
      <w:pPr>
        <w:pStyle w:val="B1"/>
      </w:pPr>
      <w:r>
        <w:t>c)</w:t>
      </w:r>
      <w:r>
        <w:tab/>
        <w:t>Semantic errors in packet filters:</w:t>
      </w:r>
    </w:p>
    <w:p w14:paraId="122B3503" w14:textId="77777777" w:rsidR="003F4C79" w:rsidRDefault="003F4C79" w:rsidP="003F4C79">
      <w:pPr>
        <w:pStyle w:val="B2"/>
      </w:pPr>
      <w:r>
        <w:t>1)</w:t>
      </w:r>
      <w:r>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1E9D6B50" w14:textId="77777777" w:rsidR="003F4C79" w:rsidRDefault="003F4C79" w:rsidP="003F4C79">
      <w:pPr>
        <w:pStyle w:val="B1"/>
      </w:pPr>
      <w:r>
        <w:tab/>
        <w:t>The UE shall include a Protocol configuration options IE or Extended protocol configuration options IE with a 5GSM cause parameter set to 5GSM cause #44 "semantic errors in packet filter(s)" in the MODIFY EPS BEARER CONTEXT ACCEPT message.</w:t>
      </w:r>
    </w:p>
    <w:p w14:paraId="182AB0E2" w14:textId="77777777" w:rsidR="003F4C79" w:rsidRDefault="003F4C79" w:rsidP="003F4C79">
      <w:pPr>
        <w:pStyle w:val="B1"/>
      </w:pPr>
      <w:r>
        <w:t>d)</w:t>
      </w:r>
      <w:r>
        <w:tab/>
        <w:t>Syntactical errors in packet filters:</w:t>
      </w:r>
    </w:p>
    <w:p w14:paraId="38D09941" w14:textId="77777777" w:rsidR="003F4C79" w:rsidRDefault="003F4C79" w:rsidP="003F4C79">
      <w:pPr>
        <w:pStyle w:val="B2"/>
      </w:pPr>
      <w:r>
        <w:t>1)</w:t>
      </w:r>
      <w:r>
        <w:tab/>
        <w:t>When the rule operation is "Create new QoS rule", "Modify existing QoS rule and add packet filters" or "Modify existing QoS rule and replace all packet filters", and two or more packet filters in the resultant QoS rule would have identical packet filter identifiers.</w:t>
      </w:r>
    </w:p>
    <w:p w14:paraId="35943392" w14:textId="77777777" w:rsidR="003F4C79" w:rsidRDefault="003F4C79" w:rsidP="003F4C79">
      <w:pPr>
        <w:pStyle w:val="B2"/>
      </w:pPr>
      <w:r>
        <w:t>2)</w:t>
      </w:r>
      <w:r>
        <w:tab/>
        <w:t>When there are other types of syntactical errors in the coding of packet filters, such as the use of a reserved value for a packet filter component identifier.</w:t>
      </w:r>
    </w:p>
    <w:p w14:paraId="118B4388" w14:textId="77777777" w:rsidR="003F4C79" w:rsidRDefault="003F4C79" w:rsidP="003F4C79">
      <w:pPr>
        <w:pStyle w:val="B1"/>
      </w:pPr>
      <w:r>
        <w:tab/>
        <w:t>In case 1, if two or more packet filters with identical packet filter identifiers are contained in the MODIFY EPS BEARER CONTEXT REQUEST message, the UE shall include a Protocol configuration options IE or Extended protocol configuration options IE with a 5GSM cause parameter set to 5GSM cause #45 "syntactical error in packet filter(s)" in the MODIFY EPS BEARER CONTEXT ACCEPT message. Otherwise, the UE shall not diagnose an error, further process the MODIFY EPS BEARER CONTEXT REQUEST message and, if it was processed successfully, delete the old packet filters which have the identical packet filter identifiers.</w:t>
      </w:r>
    </w:p>
    <w:p w14:paraId="26AA6391" w14:textId="77777777" w:rsidR="003F4C79" w:rsidRDefault="003F4C79" w:rsidP="003F4C79">
      <w:pPr>
        <w:pStyle w:val="B1"/>
      </w:pPr>
      <w:r>
        <w:tab/>
        <w:t xml:space="preserve">Otherwise the UE shall include a Protocol configuration options IE or </w:t>
      </w:r>
      <w:proofErr w:type="gramStart"/>
      <w:r>
        <w:t>Extended</w:t>
      </w:r>
      <w:proofErr w:type="gramEnd"/>
      <w:r>
        <w:t xml:space="preserve"> protocol configuration options IE with a 5GSM cause parameter set to 5GSM cause #45 "syntactical error in packet filter(s)" in the MODIFY EPS BEARER CONTEXT ACCEPT message.</w:t>
      </w:r>
    </w:p>
    <w:p w14:paraId="71BA7D20" w14:textId="77777777" w:rsidR="003F4C79" w:rsidRDefault="003F4C79" w:rsidP="003F4C79">
      <w:r>
        <w:t>If the UE detects different errors in the QoS rules and QoS flow descriptions as described in this subclause which requires sending a 5GSM cause parameter in the MODIFY EPS BEARER CONTEXT ACCEPT message, the UE shall include a single 5GSM cause parameter in the MODIFY EPS BEARER CONTEXT ACCEPT message.</w:t>
      </w:r>
    </w:p>
    <w:p w14:paraId="1A5F3175" w14:textId="77777777" w:rsidR="003F4C79" w:rsidRDefault="003F4C79" w:rsidP="003F4C79">
      <w:pPr>
        <w:pStyle w:val="NO"/>
      </w:pPr>
      <w:r>
        <w:t>NOTE 4:</w:t>
      </w:r>
      <w:r>
        <w:tab/>
        <w:t>The 5GSM cause to use cannot be different from #44 "semantic error in packet filter(s)", #45 "syntactical errors in packet filter(s)", #83 "semantic error in the QoS operation" or #84 "syntactical error in the QoS operation". The selection of a 5GSM cause is up to UE implementation.</w:t>
      </w:r>
    </w:p>
    <w:p w14:paraId="50F920A8" w14:textId="77777777" w:rsidR="003F4C79" w:rsidRDefault="003F4C79" w:rsidP="003F4C79">
      <w:pPr>
        <w:rPr>
          <w:noProof/>
          <w:lang w:val="en-US"/>
        </w:rPr>
      </w:pPr>
      <w:r>
        <w:t xml:space="preserve">Upon successful completion of an EPS attach procedure or tracking area updating procedure after inter-system change from N1 mode to S1 mode </w:t>
      </w:r>
      <w:r>
        <w:rPr>
          <w:noProof/>
          <w:lang w:val="en-US"/>
        </w:rPr>
        <w:t xml:space="preserve">(see </w:t>
      </w:r>
      <w:r>
        <w:t xml:space="preserve">3GPP TS 24.301 [15]), unless </w:t>
      </w:r>
      <w:r>
        <w:rPr>
          <w:noProof/>
          <w:lang w:val="en-US"/>
        </w:rPr>
        <w:t>the UE is the 5G-RG and the PDU session is an MA PDU session established over 3GPP access and over wireline access,</w:t>
      </w:r>
    </w:p>
    <w:p w14:paraId="0066ADFE" w14:textId="77777777" w:rsidR="003F4C79" w:rsidRDefault="003F4C79" w:rsidP="003F4C79">
      <w:pPr>
        <w:pStyle w:val="B1"/>
      </w:pPr>
      <w:r>
        <w:rPr>
          <w:noProof/>
          <w:lang w:val="en-US"/>
        </w:rPr>
        <w:t>a)</w:t>
      </w:r>
      <w:r>
        <w:rPr>
          <w:noProof/>
          <w:lang w:val="en-US"/>
        </w:rPr>
        <w:tab/>
      </w:r>
      <w:proofErr w:type="gramStart"/>
      <w:r>
        <w:t>the</w:t>
      </w:r>
      <w:proofErr w:type="gramEnd"/>
      <w:r>
        <w:t xml:space="preserve"> UE shall delete any UE derived QoS rules of each PDU session which has been transferred to EPS;</w:t>
      </w:r>
    </w:p>
    <w:p w14:paraId="7E2D9E65" w14:textId="77777777" w:rsidR="003F4C79" w:rsidRDefault="003F4C79" w:rsidP="003F4C79">
      <w:pPr>
        <w:pStyle w:val="B1"/>
      </w:pPr>
      <w:r>
        <w:t>b)</w:t>
      </w:r>
      <w:r>
        <w:tab/>
      </w:r>
      <w:proofErr w:type="gramStart"/>
      <w:r>
        <w:t>the</w:t>
      </w:r>
      <w:proofErr w:type="gramEnd"/>
      <w:r>
        <w:t xml:space="preserve"> UE and the SMF shall perform a local release of the PDU session(s) associated with 3GPP access which have not been transferred to EPS; and</w:t>
      </w:r>
    </w:p>
    <w:p w14:paraId="37228094" w14:textId="77777777" w:rsidR="003F4C79" w:rsidRDefault="003F4C79" w:rsidP="003F4C79">
      <w:pPr>
        <w:pStyle w:val="B1"/>
      </w:pPr>
      <w:r>
        <w:t>c)</w:t>
      </w:r>
      <w:r>
        <w:tab/>
      </w:r>
      <w:proofErr w:type="gramStart"/>
      <w:r>
        <w:t>the</w:t>
      </w:r>
      <w:proofErr w:type="gramEnd"/>
      <w:r>
        <w:t xml:space="preserve"> UE and the SMF shall perform a local release of QoS flow(s) which have not been transferred to EPS, of the PDU session(s) which have been transferred to EPS. The UE and the SMF shall also perform a local release of </w:t>
      </w:r>
      <w:r>
        <w:lastRenderedPageBreak/>
        <w:t>any QoS flow description not associated with any QoS rule and not associated with any mapped EPS bearer context. If there is a QoS flow description not associated with any QoS rule, but associated with a mapped EPS bearer context, and after the inter-system change from N1 mode to S1 mode the respective EPS bearer context is active, then the UE shall associate the QoS flow description with the EPS bearer context.</w:t>
      </w:r>
    </w:p>
    <w:p w14:paraId="41AB879B" w14:textId="77777777" w:rsidR="003F4C79" w:rsidRDefault="003F4C79" w:rsidP="003F4C79">
      <w:pPr>
        <w:rPr>
          <w:lang w:eastAsia="zh-CN"/>
        </w:rPr>
      </w:pPr>
      <w:r>
        <w:rPr>
          <w:lang w:eastAsia="zh-CN"/>
        </w:rPr>
        <w:t>For PDU session(s) associated with non-3GPP access in 5GS, if present, the UE may:</w:t>
      </w:r>
    </w:p>
    <w:p w14:paraId="6C7E16FA" w14:textId="77777777" w:rsidR="003F4C79" w:rsidRDefault="003F4C79" w:rsidP="003F4C79">
      <w:pPr>
        <w:pStyle w:val="B1"/>
        <w:rPr>
          <w:lang w:eastAsia="x-none"/>
        </w:rPr>
      </w:pPr>
      <w:r>
        <w:t>a)</w:t>
      </w:r>
      <w:r>
        <w:tab/>
      </w:r>
      <w:proofErr w:type="gramStart"/>
      <w:r>
        <w:t>keep</w:t>
      </w:r>
      <w:proofErr w:type="gramEnd"/>
      <w:r>
        <w:t xml:space="preserve"> some or all of these PDU sessions still associated with non-3GPP access in 5GS, if supported;</w:t>
      </w:r>
    </w:p>
    <w:p w14:paraId="3C447493" w14:textId="77777777" w:rsidR="003F4C79" w:rsidRDefault="003F4C79" w:rsidP="003F4C79">
      <w:pPr>
        <w:pStyle w:val="B1"/>
      </w:pPr>
      <w:r>
        <w:t>b)</w:t>
      </w:r>
      <w:r>
        <w:tab/>
      </w:r>
      <w:proofErr w:type="gramStart"/>
      <w:r>
        <w:t>release</w:t>
      </w:r>
      <w:proofErr w:type="gramEnd"/>
      <w:r>
        <w:t xml:space="preserve"> some or all of these PDU sessions explicitly by initiating the UE requested </w:t>
      </w:r>
      <w:r>
        <w:rPr>
          <w:lang w:val="en-US" w:eastAsia="zh-CN"/>
        </w:rPr>
        <w:t>PDU session release</w:t>
      </w:r>
      <w:r>
        <w:t xml:space="preserve"> procedure(s); or</w:t>
      </w:r>
    </w:p>
    <w:p w14:paraId="2938F9B4" w14:textId="77777777" w:rsidR="003F4C79" w:rsidRDefault="003F4C79" w:rsidP="003F4C79">
      <w:pPr>
        <w:pStyle w:val="B1"/>
        <w:rPr>
          <w:noProof/>
          <w:lang w:val="en-US"/>
        </w:rPr>
      </w:pPr>
      <w:r>
        <w:t>c)</w:t>
      </w:r>
      <w:r>
        <w:tab/>
      </w:r>
      <w:proofErr w:type="gramStart"/>
      <w:r>
        <w:t>attempt</w:t>
      </w:r>
      <w:proofErr w:type="gramEnd"/>
      <w:r>
        <w:t xml:space="preserve"> to transfer some or all of these PDU sessions </w:t>
      </w:r>
      <w:r>
        <w:rPr>
          <w:lang w:val="en-US"/>
        </w:rPr>
        <w:t xml:space="preserve">from N1 mode to S1 mode </w:t>
      </w:r>
      <w:r>
        <w:rPr>
          <w:noProof/>
          <w:lang w:val="en-US"/>
        </w:rPr>
        <w:t xml:space="preserve">by initiating the </w:t>
      </w:r>
      <w:r>
        <w:rPr>
          <w:noProof/>
          <w:lang w:val="en-US" w:eastAsia="zh-CN"/>
        </w:rPr>
        <w:t>UE</w:t>
      </w:r>
      <w:r>
        <w:rPr>
          <w:noProof/>
          <w:lang w:val="en-US"/>
        </w:rPr>
        <w:t xml:space="preserve"> requested PDN connectivity procedure(s) with the PDN CONNECTIVITY REQUEST message created as follows:</w:t>
      </w:r>
    </w:p>
    <w:p w14:paraId="09D0411D" w14:textId="77777777" w:rsidR="003F4C79" w:rsidRDefault="003F4C79" w:rsidP="003F4C79">
      <w:pPr>
        <w:pStyle w:val="B2"/>
      </w:pPr>
      <w:r>
        <w:t>1)</w:t>
      </w:r>
      <w:r>
        <w:tab/>
      </w:r>
      <w:proofErr w:type="gramStart"/>
      <w:r>
        <w:t>if</w:t>
      </w:r>
      <w:proofErr w:type="gramEnd"/>
      <w:r>
        <w:t xml:space="preserve"> the PDU session is an emergency PDU session, the request type shall be set to "handover of emergency bearer services". Otherwise the request type shall be set to "handover";</w:t>
      </w:r>
    </w:p>
    <w:p w14:paraId="155EBD65" w14:textId="77777777" w:rsidR="003F4C79" w:rsidRDefault="003F4C79" w:rsidP="003F4C79">
      <w:pPr>
        <w:pStyle w:val="B2"/>
      </w:pPr>
      <w:r>
        <w:t>2)</w:t>
      </w:r>
      <w:r>
        <w:tab/>
      </w:r>
      <w:proofErr w:type="gramStart"/>
      <w:r>
        <w:t>the</w:t>
      </w:r>
      <w:proofErr w:type="gramEnd"/>
      <w:r>
        <w:t xml:space="preserve"> PDU session type of the PDU session shall be mapped to the PDN type of the default EPS bearer context as follows:</w:t>
      </w:r>
    </w:p>
    <w:p w14:paraId="6E948695" w14:textId="77777777" w:rsidR="003F4C79" w:rsidRDefault="003F4C79" w:rsidP="003F4C79">
      <w:pPr>
        <w:pStyle w:val="B3"/>
      </w:pPr>
      <w:r>
        <w:t>i)</w:t>
      </w:r>
      <w:r>
        <w:tab/>
      </w:r>
      <w:proofErr w:type="gramStart"/>
      <w:r>
        <w:t>the</w:t>
      </w:r>
      <w:proofErr w:type="gramEnd"/>
      <w:r>
        <w:t xml:space="preserve"> PDN type shall be set to "non-IP" if the PDU session type is "Unstructured";</w:t>
      </w:r>
    </w:p>
    <w:p w14:paraId="52FBF97D" w14:textId="77777777" w:rsidR="003F4C79" w:rsidRDefault="003F4C79" w:rsidP="003F4C79">
      <w:pPr>
        <w:pStyle w:val="B3"/>
      </w:pPr>
      <w:r>
        <w:t>ii)</w:t>
      </w:r>
      <w:r>
        <w:tab/>
      </w:r>
      <w:proofErr w:type="gramStart"/>
      <w:r>
        <w:t>the</w:t>
      </w:r>
      <w:proofErr w:type="gramEnd"/>
      <w:r>
        <w:t xml:space="preserve"> PDN type shall be set to "IPv4" if the PDU session type is "IPv4";</w:t>
      </w:r>
    </w:p>
    <w:p w14:paraId="279F17E3" w14:textId="77777777" w:rsidR="003F4C79" w:rsidRDefault="003F4C79" w:rsidP="003F4C79">
      <w:pPr>
        <w:pStyle w:val="B3"/>
      </w:pPr>
      <w:r>
        <w:t>iii)</w:t>
      </w:r>
      <w:r>
        <w:tab/>
      </w:r>
      <w:proofErr w:type="gramStart"/>
      <w:r>
        <w:t>the</w:t>
      </w:r>
      <w:proofErr w:type="gramEnd"/>
      <w:r>
        <w:t xml:space="preserve"> PDN type shall be set to "IPv6" if the PDU session type is "IPv6";</w:t>
      </w:r>
    </w:p>
    <w:p w14:paraId="1D643363" w14:textId="77777777" w:rsidR="003F4C79" w:rsidRDefault="003F4C79" w:rsidP="003F4C79">
      <w:pPr>
        <w:pStyle w:val="B3"/>
      </w:pPr>
      <w:r>
        <w:t>iv)</w:t>
      </w:r>
      <w:r>
        <w:tab/>
      </w:r>
      <w:proofErr w:type="gramStart"/>
      <w:r>
        <w:t>the</w:t>
      </w:r>
      <w:proofErr w:type="gramEnd"/>
      <w:r>
        <w:t xml:space="preserve"> PDN type shall be set to "IPv4v6" if the PDU session type is "IPv4v6";</w:t>
      </w:r>
    </w:p>
    <w:p w14:paraId="2814213A" w14:textId="77777777" w:rsidR="003F4C79" w:rsidRDefault="003F4C79" w:rsidP="003F4C79">
      <w:pPr>
        <w:pStyle w:val="B3"/>
      </w:pPr>
      <w:r>
        <w:t>v)</w:t>
      </w:r>
      <w:r>
        <w:tab/>
        <w:t>the PDN type shall be set to "non-IP" if the PDU session type is "Ethernet" and the UE, the network or both of them do not support Ethernet PDN type in S1 mode; and</w:t>
      </w:r>
    </w:p>
    <w:p w14:paraId="274B73C1" w14:textId="77777777" w:rsidR="003F4C79" w:rsidRDefault="003F4C79" w:rsidP="003F4C79">
      <w:pPr>
        <w:pStyle w:val="B3"/>
      </w:pPr>
      <w:r>
        <w:t>vi)</w:t>
      </w:r>
      <w:r>
        <w:tab/>
      </w:r>
      <w:proofErr w:type="gramStart"/>
      <w:r>
        <w:t>the</w:t>
      </w:r>
      <w:proofErr w:type="gramEnd"/>
      <w:r>
        <w:t xml:space="preserve"> PDN type shall be set to "Ethernet" if the PDU session type is "Ethernet" and the UE and the network support Ethernet PDN type in S1 mode;</w:t>
      </w:r>
    </w:p>
    <w:p w14:paraId="14A48A1C" w14:textId="77777777" w:rsidR="003F4C79" w:rsidRDefault="003F4C79" w:rsidP="003F4C79">
      <w:pPr>
        <w:pStyle w:val="B2"/>
      </w:pPr>
      <w:r>
        <w:t>3)</w:t>
      </w:r>
      <w:r>
        <w:tab/>
      </w:r>
      <w:proofErr w:type="gramStart"/>
      <w:r>
        <w:t>the</w:t>
      </w:r>
      <w:proofErr w:type="gramEnd"/>
      <w:r>
        <w:t xml:space="preserve"> DNN of the PDU session shall be mapped to the APN of the default EPS bearer context; and</w:t>
      </w:r>
    </w:p>
    <w:p w14:paraId="0753033B" w14:textId="77777777" w:rsidR="003F4C79" w:rsidRDefault="003F4C79" w:rsidP="003F4C79">
      <w:pPr>
        <w:pStyle w:val="B2"/>
      </w:pPr>
      <w:r>
        <w:t>4)</w:t>
      </w:r>
      <w:r>
        <w:tab/>
      </w:r>
      <w:proofErr w:type="gramStart"/>
      <w:r>
        <w:t>the</w:t>
      </w:r>
      <w:proofErr w:type="gramEnd"/>
      <w:r>
        <w:t xml:space="preserve"> PDU session ID parameter in the PCO IE shall be set to the PDU session identity of the PDU session.</w:t>
      </w:r>
    </w:p>
    <w:p w14:paraId="16AFA49C" w14:textId="77777777" w:rsidR="003F4C79" w:rsidRDefault="003F4C79" w:rsidP="003F4C79">
      <w:pPr>
        <w:pStyle w:val="B1"/>
      </w:pPr>
      <w:r>
        <w:tab/>
        <w:t xml:space="preserve">If a </w:t>
      </w:r>
      <w:r>
        <w:rPr>
          <w:noProof/>
          <w:lang w:val="en-US"/>
        </w:rPr>
        <w:t xml:space="preserve">PDU session </w:t>
      </w:r>
      <w:r>
        <w:t xml:space="preserve">associated with non-3GPP access </w:t>
      </w:r>
      <w:r>
        <w:rPr>
          <w:noProof/>
          <w:lang w:val="en-US"/>
        </w:rPr>
        <w:t>is transferred to EPS</w:t>
      </w:r>
      <w:r>
        <w:t>, the UE shall associate the PDU session identity with the default EPS bearer context and shall delete any UE derived QoS rules of such PDU session.</w:t>
      </w:r>
    </w:p>
    <w:p w14:paraId="6B4AB4A9" w14:textId="77777777" w:rsidR="003F4C79" w:rsidRDefault="003F4C79" w:rsidP="003F4C79">
      <w:r>
        <w:t xml:space="preserve">Interworking to 5GS is supported for a PDN connection, if the corresponding default EPS bearer context includes a PDU session identity, an S-NSSAI, if the PDN connection is a non-emergency PDN connection, session AMBR and one or more QoS flow descriptions received in the Protocol configuration options IE or Extended protocol configuration options IE (see 3GPP TS 24.301 [15]), or the default EPS bearer context has association with the PDU session identity, the S-NSSAI, if the PDU session is a non-emergency PDU session, the session-AMBR and one or more QoS flow descriptions </w:t>
      </w:r>
      <w:r>
        <w:rPr>
          <w:noProof/>
          <w:lang w:val="en-US"/>
        </w:rPr>
        <w:t>after inter-system change from N1 mode to S1 mode</w:t>
      </w:r>
      <w:r>
        <w:t>.</w:t>
      </w:r>
    </w:p>
    <w:p w14:paraId="2C0195E1" w14:textId="77777777" w:rsidR="003F4C79" w:rsidRDefault="003F4C79" w:rsidP="003F4C79">
      <w:pPr>
        <w:rPr>
          <w:noProof/>
        </w:rPr>
      </w:pPr>
      <w:r>
        <w:t xml:space="preserve">For a PDN connection established in S1 mode, to enable the UE to attempt to transfer the PDN connection from S1 mode to N1 mode in case of inter-system change, the UE shall allocate a PDU session identity, indicate the allocated PDU session identity in the PDU session ID parameter in the Protocol configuration options IE of the PDN CONNECTIVITY REQUEST message and associate the allocated PDU session identity with the default EPS bearer context of the PDN connection. If an N5CW device supports 3GPP access and establishes a new PDN connection in S1 mode, the N5CW device shall refrain from allocating </w:t>
      </w:r>
      <w:r>
        <w:rPr>
          <w:noProof/>
        </w:rPr>
        <w:t>"</w:t>
      </w:r>
      <w:r>
        <w:rPr>
          <w:lang w:eastAsia="ko-KR"/>
        </w:rPr>
        <w:t>PDU session identity value 15</w:t>
      </w:r>
      <w:r>
        <w:rPr>
          <w:noProof/>
        </w:rPr>
        <w:t>".</w:t>
      </w:r>
    </w:p>
    <w:p w14:paraId="53DFB486" w14:textId="77777777" w:rsidR="003F4C79" w:rsidRDefault="003F4C79" w:rsidP="003F4C79">
      <w:r>
        <w:t xml:space="preserve">For a PDN connection established in S1 mode, </w:t>
      </w:r>
      <w:r>
        <w:rPr>
          <w:rFonts w:eastAsia="MS Mincho"/>
        </w:rPr>
        <w:t>the SMF assigning the QoS rules shall consider that the UE supports 16 packet filters for the corresponding PDU session until the UE indicates a higher number (as specified in subclause 6.4.2.2)</w:t>
      </w:r>
      <w:r>
        <w:t>.</w:t>
      </w:r>
    </w:p>
    <w:p w14:paraId="481D6613" w14:textId="77777777" w:rsidR="003F4C79" w:rsidRDefault="003F4C79" w:rsidP="003F4C79">
      <w:r>
        <w:t xml:space="preserve">The network may provide the UE with one or more QoS rules by including either one QoS rules parameter, or one </w:t>
      </w:r>
      <w:r>
        <w:rPr>
          <w:noProof/>
        </w:rPr>
        <w:t xml:space="preserve">QoS rules with the length of two octets parameter, but not both, </w:t>
      </w:r>
      <w:r>
        <w:rPr>
          <w:lang w:val="en-US" w:eastAsia="zh-CN"/>
        </w:rPr>
        <w:t>in the Protocol configuration options IE or Extended protocol configuration options IE</w:t>
      </w:r>
      <w:r>
        <w:t xml:space="preserve"> in the ACTIVATE DEFAULT EPS BEARER CONTEXT REQUEST or ACTIVATE DEDICATED EPS BEARER CONTEXT REQUEST message. The network may provide the UE with one or more QoS flow descriptions corresponding to the EPS bearer context being activated, by including either one QoS flow descriptions parameter, or one </w:t>
      </w:r>
      <w:r>
        <w:rPr>
          <w:lang w:val="en-US" w:eastAsia="zh-CN"/>
        </w:rPr>
        <w:t>QoS flow descriptions with the length of two octets parameter</w:t>
      </w:r>
      <w:r>
        <w:rPr>
          <w:noProof/>
        </w:rPr>
        <w:t xml:space="preserve">, but not both, </w:t>
      </w:r>
      <w:r>
        <w:rPr>
          <w:lang w:val="en-US" w:eastAsia="zh-CN"/>
        </w:rPr>
        <w:t xml:space="preserve">in the </w:t>
      </w:r>
      <w:r>
        <w:rPr>
          <w:lang w:val="en-US" w:eastAsia="zh-CN"/>
        </w:rPr>
        <w:lastRenderedPageBreak/>
        <w:t>Protocol configuration options IE or Extended protocol configuration options IE</w:t>
      </w:r>
      <w:r>
        <w:t xml:space="preserve"> in the ACTIVATE DEFAULT EPS BEARER CONTEXT REQUEST or ACTIVATE DEDICATED EPS BEARER CONTEXT REQUEST message.</w:t>
      </w:r>
    </w:p>
    <w:p w14:paraId="2AE1C83C" w14:textId="77777777" w:rsidR="003F4C79" w:rsidRDefault="003F4C79" w:rsidP="003F4C79">
      <w:r>
        <w:t>When the UE is provided with one or more QoS flow descriptions or the EPS bearer identity of an existing QoS flow description is modified in the Protocol configuration options IE or Extended protocol configuration options IE of the ACTIVATE DEFAULT EPS BEARER CONTEXT REQUEST or ACTIVATE DEDICATED EPS BEARER CONTEXT REQUEST message, the UE shall check the EPS bearer identity included in the QoS flow description; and:</w:t>
      </w:r>
    </w:p>
    <w:p w14:paraId="32CB7DC4" w14:textId="77777777" w:rsidR="003F4C79" w:rsidRDefault="003F4C79" w:rsidP="003F4C79">
      <w:pPr>
        <w:pStyle w:val="B1"/>
      </w:pPr>
      <w:r>
        <w:t>a)</w:t>
      </w:r>
      <w:r>
        <w:tab/>
        <w:t>if the EPS bearer identity corresponds to the EPS bearer context being activated or the EPS bearer identity is not included, the UE shall store the QoS flow description and all the associated QoS rules, if any, for the EPS bearer context being activated for use during inter-system change from S1 mode to N1 mode; and</w:t>
      </w:r>
    </w:p>
    <w:p w14:paraId="43A4851F" w14:textId="77777777" w:rsidR="003F4C79" w:rsidRDefault="003F4C79" w:rsidP="003F4C79">
      <w:pPr>
        <w:pStyle w:val="B1"/>
      </w:pPr>
      <w:r>
        <w:t>b)</w:t>
      </w:r>
      <w:r>
        <w:tab/>
        <w:t>otherwise the UE shall locally delete the QoS flow description and all the associated QoS rules, if any, and include a Protocol configuration options IE or Extended protocol configuration options IE with a 5GSM cause parameter set to 5GSM cause #84 "syntactical error in the QoS operation" in the ACTIVATE DEFAULT EPS BEARER CONTEXT ACCEPT or ACTIVATE DEDICATED EPS BEARER CONTEXT ACCEPT</w:t>
      </w:r>
      <w:r>
        <w:rPr>
          <w:lang w:eastAsia="zh-CN"/>
        </w:rPr>
        <w:t xml:space="preserve"> </w:t>
      </w:r>
      <w:r>
        <w:t>message.</w:t>
      </w:r>
    </w:p>
    <w:p w14:paraId="1993C397" w14:textId="77777777" w:rsidR="003F4C79" w:rsidRDefault="003F4C79" w:rsidP="003F4C79">
      <w:r>
        <w:t>When the UE is provided with one or more QoS rules, or one or more QoS flow descriptions in the Protocol configuration options IE or Extended protocol configuration options IE of the ACTIVATE DEFAULT EPS BEARER CONTEXT REQUEST or ACTIVATE DEDICATED EPS BEARER CONTEXT REQUEST message, the UE shall process the QoS rules sequentially starting with the first QoS rule and shall process the QoS flow descriptions sequentially starting with the first QoS flow description. The UE shall check QoS rules and QoS flow descriptions for different types of errors as follows:</w:t>
      </w:r>
    </w:p>
    <w:p w14:paraId="54C33CB7" w14:textId="77777777" w:rsidR="003F4C79" w:rsidRDefault="003F4C79" w:rsidP="003F4C79">
      <w:pPr>
        <w:pStyle w:val="NO"/>
        <w:rPr>
          <w:lang w:val="en-US" w:eastAsia="zh-CN"/>
        </w:rPr>
      </w:pPr>
      <w:proofErr w:type="gramStart"/>
      <w:r>
        <w:rPr>
          <w:lang w:val="en-US" w:eastAsia="zh-CN"/>
        </w:rPr>
        <w:t>NOTE</w:t>
      </w:r>
      <w:r>
        <w:t> </w:t>
      </w:r>
      <w:r>
        <w:rPr>
          <w:lang w:val="en-US" w:eastAsia="zh-CN"/>
        </w:rPr>
        <w:t>5:</w:t>
      </w:r>
      <w:r>
        <w:rPr>
          <w:noProof/>
        </w:rPr>
        <w:tab/>
        <w:t>If a</w:t>
      </w:r>
      <w:r>
        <w:rPr>
          <w:lang w:val="en-US" w:eastAsia="zh-CN"/>
        </w:rPr>
        <w:t xml:space="preserve">n error is detected in a QoS rule or a QoS flow description which requires sending a Protocol configuration options IE or Extended protocol configuration options IE with a 5GSM cause value, then the QoS rules parameter, the QoS rules with the length of two octets parameter, the QoS flow descriptions parameter and the QoS flow descriptions with the length of two octets parameter included in the Protocol configuration options IE or Extended protocol configuration options IE in the </w:t>
      </w:r>
      <w:r>
        <w:t>ACTIVATE DEFAULT EPS BEARER CONTEXT REQUEST or ACTIVATE DEDICATED EPS BEARER CONTEXT REQUEST message are discarded, if any</w:t>
      </w:r>
      <w:r>
        <w:rPr>
          <w:lang w:val="en-US" w:eastAsia="zh-CN"/>
        </w:rPr>
        <w:t>.</w:t>
      </w:r>
      <w:proofErr w:type="gramEnd"/>
    </w:p>
    <w:p w14:paraId="60FD0F8C" w14:textId="77777777" w:rsidR="003F4C79" w:rsidRDefault="003F4C79" w:rsidP="003F4C79">
      <w:pPr>
        <w:pStyle w:val="NO"/>
        <w:rPr>
          <w:lang w:eastAsia="x-none"/>
        </w:rPr>
      </w:pPr>
      <w:proofErr w:type="gramStart"/>
      <w:r>
        <w:rPr>
          <w:lang w:val="en-US" w:eastAsia="zh-CN"/>
        </w:rPr>
        <w:t>NOTE</w:t>
      </w:r>
      <w:r>
        <w:t> </w:t>
      </w:r>
      <w:r>
        <w:rPr>
          <w:lang w:val="en-US" w:eastAsia="zh-CN"/>
        </w:rPr>
        <w:t>6:</w:t>
      </w:r>
      <w:r>
        <w:rPr>
          <w:noProof/>
        </w:rPr>
        <w:tab/>
      </w:r>
      <w:r>
        <w:t>If the default EPS bearer context activation procedure or the dedicated EPS bearer context activation procedure is rejected</w:t>
      </w:r>
      <w:r>
        <w:rPr>
          <w:lang w:val="en-US" w:eastAsia="zh-CN"/>
        </w:rPr>
        <w:t xml:space="preserve">, then the QoS rules parameter, the QoS rules with the length of two octets parameter, the QoS flow descriptions parameter and the QoS flow descriptions with the length of two octets parameter included in the Protocol configuration options IE or Extended protocol configuration options IE in the </w:t>
      </w:r>
      <w:r>
        <w:t>ACTIVATE DEFAULT EPS BEARER CONTEXT REQUEST or ACTIVATE DEDICATED EPS BEARER CONTEXT REQUEST message are discarded, if any</w:t>
      </w:r>
      <w:r>
        <w:rPr>
          <w:lang w:val="en-US" w:eastAsia="zh-CN"/>
        </w:rPr>
        <w:t>.</w:t>
      </w:r>
      <w:proofErr w:type="gramEnd"/>
    </w:p>
    <w:p w14:paraId="674A4A3E" w14:textId="77777777" w:rsidR="003F4C79" w:rsidRDefault="003F4C79" w:rsidP="003F4C79">
      <w:pPr>
        <w:pStyle w:val="B1"/>
      </w:pPr>
      <w:r>
        <w:t>a)</w:t>
      </w:r>
      <w:r>
        <w:tab/>
        <w:t>Semantic errors in QoS operations:</w:t>
      </w:r>
    </w:p>
    <w:p w14:paraId="280F2B4E" w14:textId="77777777" w:rsidR="003F4C79" w:rsidRDefault="003F4C79" w:rsidP="003F4C79">
      <w:pPr>
        <w:pStyle w:val="B2"/>
      </w:pPr>
      <w:r>
        <w:t>1)</w:t>
      </w:r>
      <w:r>
        <w:tab/>
        <w:t>When the rule operation is "Create new QoS rule" and the DQR bit is set to "the QoS rule is the default QoS rule" when there's already a default QoS rule.</w:t>
      </w:r>
    </w:p>
    <w:p w14:paraId="68FD0FB2" w14:textId="77777777" w:rsidR="003F4C79" w:rsidRDefault="003F4C79" w:rsidP="003F4C79">
      <w:pPr>
        <w:pStyle w:val="B2"/>
      </w:pPr>
      <w:r>
        <w:t>2)</w:t>
      </w:r>
      <w:r>
        <w:tab/>
        <w:t>When the rule operation is received in an ACTIVATE DEFAULT EPS BEARER CONTEXT REQUEST message, the rule operation is "Create new QoS rule", and there is no rule with the DQR bit set to "the QoS rule is the default QoS rule".</w:t>
      </w:r>
    </w:p>
    <w:p w14:paraId="4F5020FD" w14:textId="77777777" w:rsidR="003F4C79" w:rsidRDefault="003F4C79" w:rsidP="003F4C79">
      <w:pPr>
        <w:pStyle w:val="B2"/>
      </w:pPr>
      <w:r>
        <w:t>3)</w:t>
      </w:r>
      <w:r>
        <w:tab/>
        <w:t>When the rule operation is "Create new QoS rule" and two or more QoS rules associated with this PDU session would have identical precedence values.</w:t>
      </w:r>
    </w:p>
    <w:p w14:paraId="500E7761" w14:textId="77777777" w:rsidR="003F4C79" w:rsidRDefault="003F4C79" w:rsidP="003F4C79">
      <w:pPr>
        <w:pStyle w:val="B2"/>
      </w:pPr>
      <w:r>
        <w:t>4)</w:t>
      </w:r>
      <w:r>
        <w:tab/>
        <w:t>When the rule operation is an operation other than "Create a new QoS rule".</w:t>
      </w:r>
    </w:p>
    <w:p w14:paraId="5606AC8A" w14:textId="77777777" w:rsidR="003F4C79" w:rsidRDefault="003F4C79" w:rsidP="003F4C79">
      <w:pPr>
        <w:pStyle w:val="B2"/>
      </w:pPr>
      <w:r>
        <w:t>5)</w:t>
      </w:r>
      <w:r>
        <w:tab/>
        <w:t>When the flow description operation is an operation other than "Create new QoS flow description".</w:t>
      </w:r>
    </w:p>
    <w:p w14:paraId="5915FDFA" w14:textId="77777777" w:rsidR="003F4C79" w:rsidRDefault="003F4C79" w:rsidP="003F4C79">
      <w:pPr>
        <w:pStyle w:val="B2"/>
      </w:pPr>
      <w:r>
        <w:t>6)</w:t>
      </w:r>
      <w:r>
        <w:tab/>
        <w:t>When the UE determines that:</w:t>
      </w:r>
    </w:p>
    <w:p w14:paraId="3BBD437A" w14:textId="77777777" w:rsidR="003F4C79" w:rsidRDefault="003F4C79" w:rsidP="003F4C79">
      <w:pPr>
        <w:pStyle w:val="B3"/>
      </w:pPr>
      <w:r>
        <w:t>i)</w:t>
      </w:r>
      <w:r>
        <w:tab/>
      </w:r>
      <w:proofErr w:type="gramStart"/>
      <w:r>
        <w:t>the</w:t>
      </w:r>
      <w:proofErr w:type="gramEnd"/>
      <w:r>
        <w:t xml:space="preserve"> default EPS bearer context is associated with one or more QoS flows but the default EPS bearer context is not associated with the default QoS rules.</w:t>
      </w:r>
    </w:p>
    <w:p w14:paraId="66D2691F" w14:textId="77777777" w:rsidR="003F4C79" w:rsidRDefault="003F4C79" w:rsidP="003F4C79">
      <w:pPr>
        <w:pStyle w:val="B3"/>
      </w:pPr>
      <w:r>
        <w:t>ii)</w:t>
      </w:r>
      <w:r>
        <w:tab/>
      </w:r>
      <w:proofErr w:type="gramStart"/>
      <w:r>
        <w:t>a</w:t>
      </w:r>
      <w:proofErr w:type="gramEnd"/>
      <w:r>
        <w:t xml:space="preserve"> dedicated EPS bearer context is associated with one or more QoS flows but the dedicated EPS bearer context is associated with the default QoS rule.</w:t>
      </w:r>
    </w:p>
    <w:p w14:paraId="3117C73E" w14:textId="77777777" w:rsidR="003F4C79" w:rsidRDefault="003F4C79" w:rsidP="003F4C79">
      <w:pPr>
        <w:pStyle w:val="B2"/>
      </w:pPr>
      <w:r>
        <w:t>7)</w:t>
      </w:r>
      <w:r>
        <w:tab/>
        <w:t xml:space="preserve">When the flow description operation is received in an ACTIVATE DEDICATED EPS BEARER CONTEXT REQUEST message, the flow description operation is "Create new QoS flow description" and there is </w:t>
      </w:r>
      <w:r>
        <w:lastRenderedPageBreak/>
        <w:t>already an existing QoS flow description with the same QoS flow identifier stored for an EPS bearer context different from the EPS bearer context being activated and belonging to the same PDN connection as the EPS bearer context being activated.</w:t>
      </w:r>
    </w:p>
    <w:p w14:paraId="78436E76" w14:textId="77777777" w:rsidR="003F4C79" w:rsidRDefault="003F4C79" w:rsidP="003F4C79">
      <w:pPr>
        <w:pStyle w:val="B2"/>
      </w:pPr>
      <w:r>
        <w:t>8)</w:t>
      </w:r>
      <w:r>
        <w:tab/>
        <w:t>When the rule operation is received in an ACTIVATE DEDICATED EPS BEARER CONTEXT REQUEST message, the rule operation is "Create new QoS rule" and there is already an existing QoS rule with the same QoS rule identifier stored for an EPS bearer context different from the EPS bearer context being activated and belonging to the same PDN connection as the EPS bearer context being activated.</w:t>
      </w:r>
    </w:p>
    <w:p w14:paraId="4DF19602" w14:textId="77777777" w:rsidR="003F4C79" w:rsidRDefault="003F4C79" w:rsidP="003F4C79">
      <w:pPr>
        <w:pStyle w:val="B2"/>
      </w:pPr>
      <w:r>
        <w:t>9)</w:t>
      </w:r>
      <w:r>
        <w:tab/>
        <w:t>When the rule operation is received in an ACTIVATE DEDICATED EPS BEARER CONTEXT REQUEST message, the rule operation is "Create new QoS rule" and the resultant QoS rule is associated with a QoS flow description stored for an EPS bearer context different from the EPS bearer context being activated.</w:t>
      </w:r>
    </w:p>
    <w:p w14:paraId="4814AF5B" w14:textId="77777777" w:rsidR="003F4C79" w:rsidRDefault="003F4C79" w:rsidP="003F4C79">
      <w:pPr>
        <w:pStyle w:val="B1"/>
      </w:pPr>
      <w:r>
        <w:tab/>
        <w:t xml:space="preserve">In case 4, if the rule operation is for a non-default QoS rule, the UE shall delete the QoS rule. If the QoS rule is the default QoS rule, the UE shall include a Protocol configuration options IE or </w:t>
      </w:r>
      <w:proofErr w:type="gramStart"/>
      <w:r>
        <w:t>Extended</w:t>
      </w:r>
      <w:proofErr w:type="gramEnd"/>
      <w:r>
        <w:t xml:space="preserve"> protocol configuration options IE with a 5GSM cause parameter set to 5GSM cause #83 "semantic error in the QoS operation" in the ACTIVATE DEFAULT EPS BEARER CONTEXT ACCEPT or ACTIVATE DEDICATED EPS BEARER CONTEXT ACCEPT</w:t>
      </w:r>
      <w:r>
        <w:rPr>
          <w:lang w:eastAsia="zh-CN"/>
        </w:rPr>
        <w:t xml:space="preserve"> </w:t>
      </w:r>
      <w:r>
        <w:t>message.</w:t>
      </w:r>
    </w:p>
    <w:p w14:paraId="5C980DB9" w14:textId="77777777" w:rsidR="003F4C79" w:rsidRDefault="003F4C79" w:rsidP="003F4C79">
      <w:pPr>
        <w:pStyle w:val="B1"/>
        <w:rPr>
          <w:lang w:eastAsia="ko-KR"/>
        </w:rPr>
      </w:pPr>
      <w:r>
        <w:tab/>
        <w:t xml:space="preserve">Otherwise for all the cases above, the UE shall include a Protocol configuration options IE or </w:t>
      </w:r>
      <w:proofErr w:type="gramStart"/>
      <w:r>
        <w:t>Extended</w:t>
      </w:r>
      <w:proofErr w:type="gramEnd"/>
      <w:r>
        <w:t xml:space="preserve"> protocol configuration options IE with a 5GSM cause parameter set to 5GSM cause #83 "semantic error in the QoS operation" in the ACTIVATE DEFAULT EPS BEARER CONTEXT ACCEPT or ACTIVATE DEDICATED EPS BEARER CONTEXT ACCEPT</w:t>
      </w:r>
      <w:r>
        <w:rPr>
          <w:lang w:eastAsia="zh-CN"/>
        </w:rPr>
        <w:t xml:space="preserve"> </w:t>
      </w:r>
      <w:r>
        <w:t>message.</w:t>
      </w:r>
    </w:p>
    <w:p w14:paraId="50535FFA" w14:textId="77777777" w:rsidR="003F4C79" w:rsidRDefault="003F4C79" w:rsidP="003F4C79">
      <w:pPr>
        <w:pStyle w:val="B1"/>
        <w:rPr>
          <w:lang w:eastAsia="x-none"/>
        </w:rPr>
      </w:pPr>
      <w:r>
        <w:t>b)</w:t>
      </w:r>
      <w:r>
        <w:tab/>
        <w:t>Syntactical errors in QoS operations:</w:t>
      </w:r>
    </w:p>
    <w:p w14:paraId="2995D7A2" w14:textId="77777777" w:rsidR="003F4C79" w:rsidRDefault="003F4C79" w:rsidP="003F4C79">
      <w:pPr>
        <w:pStyle w:val="B2"/>
      </w:pPr>
      <w:r>
        <w:t>1)</w:t>
      </w:r>
      <w:r>
        <w:tab/>
        <w:t>When the rule operation is "Create new QoS rule", the packet filter list in the QoS rule is empty,</w:t>
      </w:r>
      <w:r>
        <w:rPr>
          <w:noProof/>
          <w:lang w:val="en-US"/>
        </w:rPr>
        <w:t xml:space="preserve"> and the QoS rule is provided for a PDN connection of PDN type IPv4, IPv6, IPv4v6 or Ethernet, or for a PDN connection of PDN type "non-IP" and there </w:t>
      </w:r>
      <w:r>
        <w:t>is locally available information associated with the PDN connection that is set to "Ethernet".</w:t>
      </w:r>
    </w:p>
    <w:p w14:paraId="747E2536" w14:textId="77777777" w:rsidR="003F4C79" w:rsidRDefault="003F4C79" w:rsidP="003F4C79">
      <w:pPr>
        <w:pStyle w:val="B2"/>
      </w:pPr>
      <w:r>
        <w:t>2)</w:t>
      </w:r>
      <w:r>
        <w:tab/>
        <w:t>Void.</w:t>
      </w:r>
    </w:p>
    <w:p w14:paraId="26666DC6" w14:textId="77777777" w:rsidR="003F4C79" w:rsidRDefault="003F4C79" w:rsidP="003F4C79">
      <w:pPr>
        <w:pStyle w:val="B2"/>
      </w:pPr>
      <w:r>
        <w:t>3)</w:t>
      </w:r>
      <w:r>
        <w:tab/>
        <w:t xml:space="preserve">When there are other types of syntactical errors in the coding of the QoS rules parameter, </w:t>
      </w:r>
      <w:r>
        <w:rPr>
          <w:lang w:val="en-US" w:eastAsia="zh-CN"/>
        </w:rPr>
        <w:t>the QoS rules with the length of two octets parameter</w:t>
      </w:r>
      <w:r>
        <w:t xml:space="preserve">, the QoS flow descriptions parameter or </w:t>
      </w:r>
      <w:r>
        <w:rPr>
          <w:lang w:val="en-US" w:eastAsia="zh-CN"/>
        </w:rPr>
        <w:t>the QoS flow descriptions with the length of two octets parameter,</w:t>
      </w:r>
      <w:r>
        <w:rPr>
          <w:lang w:val="en-US"/>
        </w:rPr>
        <w:t xml:space="preserve"> </w:t>
      </w:r>
      <w:r>
        <w:t>such as a mismatch between the number of packet filters subfield, and the number of packet filters in the packet filter list.</w:t>
      </w:r>
    </w:p>
    <w:p w14:paraId="428E00CC" w14:textId="77777777" w:rsidR="003F4C79" w:rsidRDefault="003F4C79" w:rsidP="003F4C79">
      <w:pPr>
        <w:pStyle w:val="B2"/>
      </w:pPr>
      <w:r>
        <w:t>4)</w:t>
      </w:r>
      <w:r>
        <w:tab/>
        <w:t>When, the</w:t>
      </w:r>
    </w:p>
    <w:p w14:paraId="5CC170F8" w14:textId="77777777" w:rsidR="003F4C79" w:rsidRDefault="003F4C79" w:rsidP="003F4C79">
      <w:pPr>
        <w:pStyle w:val="B3"/>
      </w:pPr>
      <w:r>
        <w:t>A)</w:t>
      </w:r>
      <w:r>
        <w:tab/>
      </w:r>
      <w:proofErr w:type="gramStart"/>
      <w:r>
        <w:t>rule</w:t>
      </w:r>
      <w:proofErr w:type="gramEnd"/>
      <w:r>
        <w:t xml:space="preserve"> operation is "Create new QoS rule", the UE determines that there is a resulting QoS rule for a </w:t>
      </w:r>
      <w:r>
        <w:rPr>
          <w:noProof/>
          <w:lang w:val="en-US"/>
        </w:rPr>
        <w:t>QoS flow</w:t>
      </w:r>
      <w:r>
        <w:t>, and there is no QoS flow description with a QFI corresponding to the QFI of the resulting QoS rule.</w:t>
      </w:r>
    </w:p>
    <w:p w14:paraId="0417B24A" w14:textId="77777777" w:rsidR="003F4C79" w:rsidRDefault="003F4C79" w:rsidP="003F4C79">
      <w:pPr>
        <w:pStyle w:val="B2"/>
      </w:pPr>
      <w:r>
        <w:t>5)</w:t>
      </w:r>
      <w:r>
        <w:tab/>
        <w:t>When the flow description operation is "Create new QoS flow description", and the UE determines that there is a QoS flow description of a GBR QoS flow (as described in 3GPP TS 23.501 [8] table 5.7.4-1) which lacks at least one of the mandatory parameters (i.e., GFBR uplink, GFBR downlink, MFBR uplink and MFBR downlink).</w:t>
      </w:r>
    </w:p>
    <w:p w14:paraId="1C1F6C58" w14:textId="77777777" w:rsidR="003F4C79" w:rsidRDefault="003F4C79" w:rsidP="003F4C79">
      <w:pPr>
        <w:pStyle w:val="B1"/>
      </w:pPr>
      <w:r>
        <w:tab/>
        <w:t xml:space="preserve">In case 1, case 3 or case 4, if the QoS rule is not the default QoS rule, the UE shall delete the QoS rule. If the QoS rule is the default QoS rule, the UE shall include a Protocol configuration options IE or </w:t>
      </w:r>
      <w:proofErr w:type="gramStart"/>
      <w:r>
        <w:t>Extended</w:t>
      </w:r>
      <w:proofErr w:type="gramEnd"/>
      <w:r>
        <w:t xml:space="preserve"> protocol configuration options IE with a 5GSM cause parameter set to 5GSM cause #84 "syntactical error in the QoS operation" in the ACTIVATE DEFAULT EPS BEARER CONTEXT ACCEPT or ACTIVATE DEDICATED EPS BEARER CONTEXT ACCEPT</w:t>
      </w:r>
      <w:r>
        <w:rPr>
          <w:lang w:eastAsia="zh-CN"/>
        </w:rPr>
        <w:t xml:space="preserve"> </w:t>
      </w:r>
      <w:r>
        <w:t>message.</w:t>
      </w:r>
    </w:p>
    <w:p w14:paraId="7C8C2CEE" w14:textId="77777777" w:rsidR="003F4C79" w:rsidRDefault="003F4C79" w:rsidP="003F4C79">
      <w:pPr>
        <w:pStyle w:val="B1"/>
      </w:pPr>
      <w:r>
        <w:tab/>
        <w:t>In case 5, the UE shall include a Protocol configuration options IE or Extended protocol configuration options IE with a 5GSM cause parameter set to 5GSM cause #84 "syntactical error in the QoS operation" in the ACTIVATE DEFAULT EPS BEARER CONTEXT ACCEPT or ACTIVATE DEDICATED EPS BEARER CONTEXT ACCEPT message.</w:t>
      </w:r>
    </w:p>
    <w:p w14:paraId="28A492CF" w14:textId="77777777" w:rsidR="003F4C79" w:rsidRDefault="003F4C79" w:rsidP="003F4C79">
      <w:pPr>
        <w:pStyle w:val="NO"/>
      </w:pPr>
      <w:r>
        <w:t>NOTE 7:</w:t>
      </w:r>
      <w:r>
        <w:tab/>
        <w:t>It is not considered an error if the UE determines that after processing all QoS operations on QoS rules and QoS flow descriptions there is a QoS flow description that is not associated with any QoS rule and the UE is not in NB-N1 mode.</w:t>
      </w:r>
    </w:p>
    <w:p w14:paraId="4CA0DBDA" w14:textId="77777777" w:rsidR="003F4C79" w:rsidRDefault="003F4C79" w:rsidP="003F4C79">
      <w:pPr>
        <w:pStyle w:val="B1"/>
      </w:pPr>
      <w:r>
        <w:t>c)</w:t>
      </w:r>
      <w:r>
        <w:tab/>
        <w:t>Semantic errors in packet filters:</w:t>
      </w:r>
    </w:p>
    <w:p w14:paraId="521F0D11" w14:textId="77777777" w:rsidR="003F4C79" w:rsidRDefault="003F4C79" w:rsidP="003F4C79">
      <w:pPr>
        <w:pStyle w:val="B2"/>
      </w:pPr>
      <w:r>
        <w:lastRenderedPageBreak/>
        <w:t>1)</w:t>
      </w:r>
      <w:r>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0C451AF9" w14:textId="77777777" w:rsidR="003F4C79" w:rsidRDefault="003F4C79" w:rsidP="003F4C79">
      <w:pPr>
        <w:pStyle w:val="B1"/>
      </w:pPr>
      <w:r>
        <w:tab/>
        <w:t>The UE shall include a Protocol configuration options IE or Extended protocol configuration options IE with a 5GSM cause parameter set to 5GSM cause #44 "semantic errors in packet filter(s)" in the ACTIVATE DEFAULT EPS BEARER CONTEXT ACCEPT or ACTIVATE DEDICATED EPS BEARER CONTEXT ACCEPT</w:t>
      </w:r>
      <w:r>
        <w:rPr>
          <w:lang w:eastAsia="zh-CN"/>
        </w:rPr>
        <w:t xml:space="preserve"> </w:t>
      </w:r>
      <w:r>
        <w:t>message.</w:t>
      </w:r>
    </w:p>
    <w:p w14:paraId="5228751C" w14:textId="77777777" w:rsidR="003F4C79" w:rsidRDefault="003F4C79" w:rsidP="003F4C79">
      <w:pPr>
        <w:pStyle w:val="B1"/>
      </w:pPr>
      <w:r>
        <w:t>d)</w:t>
      </w:r>
      <w:r>
        <w:tab/>
        <w:t>Syntactical errors in packet filters:</w:t>
      </w:r>
    </w:p>
    <w:p w14:paraId="752184EA" w14:textId="77777777" w:rsidR="003F4C79" w:rsidRDefault="003F4C79" w:rsidP="003F4C79">
      <w:pPr>
        <w:pStyle w:val="B2"/>
      </w:pPr>
      <w:r>
        <w:t>1)</w:t>
      </w:r>
      <w:r>
        <w:tab/>
        <w:t>When the rule operation is "Create new QoS rule" and two or more packet filters in the resultant QoS rule would have identical packet filter identifiers.</w:t>
      </w:r>
    </w:p>
    <w:p w14:paraId="21F50BBB" w14:textId="77777777" w:rsidR="003F4C79" w:rsidRDefault="003F4C79" w:rsidP="003F4C79">
      <w:pPr>
        <w:pStyle w:val="B2"/>
      </w:pPr>
      <w:r>
        <w:t>2)</w:t>
      </w:r>
      <w:r>
        <w:tab/>
        <w:t>When there are other types of syntactical errors in the coding of packet filters, such as the use of a reserved value for a packet filter component identifier.</w:t>
      </w:r>
    </w:p>
    <w:p w14:paraId="50CFCF30" w14:textId="77777777" w:rsidR="003F4C79" w:rsidRDefault="003F4C79" w:rsidP="003F4C79">
      <w:pPr>
        <w:pStyle w:val="B1"/>
      </w:pPr>
      <w:r>
        <w:tab/>
        <w:t xml:space="preserve">If the QoS rule is not the default QoS rule, the UE shall delete the QoS rule. If the QoS rule is the default QoS rule, the UE shall include a Protocol configuration options IE or </w:t>
      </w:r>
      <w:proofErr w:type="gramStart"/>
      <w:r>
        <w:t>Extended</w:t>
      </w:r>
      <w:proofErr w:type="gramEnd"/>
      <w:r>
        <w:t xml:space="preserve"> protocol configuration options IE with a 5GSM cause parameter set to 5GSM cause #45 "syntactical error in packet filter(s)" in the ACTIVATE DEFAULT EPS BEARER CONTEXT ACCEPT or ACTIVATE DEDICATED EPS BEARER CONTEXT ACCEPT</w:t>
      </w:r>
      <w:r>
        <w:rPr>
          <w:lang w:eastAsia="zh-CN"/>
        </w:rPr>
        <w:t xml:space="preserve"> </w:t>
      </w:r>
      <w:r>
        <w:t>message.</w:t>
      </w:r>
    </w:p>
    <w:p w14:paraId="4F4C3E80" w14:textId="77777777" w:rsidR="003F4C79" w:rsidRDefault="003F4C79" w:rsidP="003F4C79">
      <w:r>
        <w:t>If the UE detects different errors in the QoS rules and QoS flow descriptions as described in this subclause which requires sending a 5GSM cause parameter in the ACTIVATE DEFAULT EPS BEARER CONTEXT ACCEPT or ACTIVATE DEDICATED EPS BEARER CONTEXT ACCEPT</w:t>
      </w:r>
      <w:r>
        <w:rPr>
          <w:lang w:eastAsia="zh-CN"/>
        </w:rPr>
        <w:t xml:space="preserve"> </w:t>
      </w:r>
      <w:r>
        <w:t>message, the UE shall include a single 5GSM cause parameter in the ACTIVATE DEFAULT EPS BEARER CONTEXT ACCEPT or ACTIVATE DEDICATED EPS BEARER CONTEXT ACCEPT</w:t>
      </w:r>
      <w:r>
        <w:rPr>
          <w:lang w:eastAsia="zh-CN"/>
        </w:rPr>
        <w:t xml:space="preserve"> </w:t>
      </w:r>
      <w:r>
        <w:t>message.</w:t>
      </w:r>
    </w:p>
    <w:p w14:paraId="3B069B14" w14:textId="77777777" w:rsidR="003F4C79" w:rsidRDefault="003F4C79" w:rsidP="003F4C79">
      <w:pPr>
        <w:pStyle w:val="NO"/>
      </w:pPr>
      <w:r>
        <w:t>NOTE 8:</w:t>
      </w:r>
      <w:r>
        <w:tab/>
        <w:t>The 5GSM cause to use cannot be different from #44 "semantic error in packet filter(s)", #45 "syntactical errors in packet filter(s)", #83 "semantic error in the QoS operation" or #84 "syntactical error in the QoS operation". The selection of a 5GSM cause is up to UE implementation.</w:t>
      </w:r>
    </w:p>
    <w:p w14:paraId="07781B4C" w14:textId="77777777" w:rsidR="003F4C79" w:rsidRDefault="003F4C79" w:rsidP="003F4C79">
      <w:r>
        <w:t>Upon inter-system change from S1 mode to N1 mode, the UE uses the parameters from the default EPS bearer context of each PDN connection for which interworking to 5GS is supported to create a corresponding PDU session associated with 3GPP access as follows, unless the UE is the 5G-RG and the PDN connection is a user-plane resource of an MA PDU session:</w:t>
      </w:r>
    </w:p>
    <w:p w14:paraId="25BBDB99" w14:textId="77777777" w:rsidR="003F4C79" w:rsidRDefault="003F4C79" w:rsidP="003F4C79">
      <w:pPr>
        <w:pStyle w:val="B1"/>
      </w:pPr>
      <w:r>
        <w:t>a)</w:t>
      </w:r>
      <w:r>
        <w:tab/>
      </w:r>
      <w:proofErr w:type="gramStart"/>
      <w:r>
        <w:t>the</w:t>
      </w:r>
      <w:proofErr w:type="gramEnd"/>
      <w:r>
        <w:t xml:space="preserve"> PDN type of the default EPS bearer context shall be mapped to the PDU session type of the PDU session as follows:</w:t>
      </w:r>
    </w:p>
    <w:p w14:paraId="32E43DC5" w14:textId="77777777" w:rsidR="003F4C79" w:rsidRDefault="003F4C79" w:rsidP="003F4C79">
      <w:pPr>
        <w:pStyle w:val="B2"/>
      </w:pPr>
      <w:r>
        <w:t>1)</w:t>
      </w:r>
      <w:r>
        <w:tab/>
      </w:r>
      <w:proofErr w:type="gramStart"/>
      <w:r>
        <w:t>if</w:t>
      </w:r>
      <w:proofErr w:type="gramEnd"/>
      <w:r>
        <w:t xml:space="preserve"> the PDN type is "non-IP":</w:t>
      </w:r>
    </w:p>
    <w:p w14:paraId="79228974" w14:textId="77777777" w:rsidR="003F4C79" w:rsidRDefault="003F4C79" w:rsidP="003F4C79">
      <w:pPr>
        <w:pStyle w:val="B3"/>
      </w:pPr>
      <w:r>
        <w:t>-</w:t>
      </w:r>
      <w:r>
        <w:tab/>
      </w:r>
      <w:proofErr w:type="gramStart"/>
      <w:r>
        <w:t>the</w:t>
      </w:r>
      <w:proofErr w:type="gramEnd"/>
      <w:r>
        <w:t xml:space="preserve"> PDU session type is set to the locally available information associated with the PDN connection (either "Ethernet" or "Unstructured"), if available; or</w:t>
      </w:r>
    </w:p>
    <w:p w14:paraId="3D000DA5" w14:textId="77777777" w:rsidR="003F4C79" w:rsidRDefault="003F4C79" w:rsidP="003F4C79">
      <w:pPr>
        <w:pStyle w:val="B3"/>
      </w:pPr>
      <w:r>
        <w:t>-</w:t>
      </w:r>
      <w:r>
        <w:tab/>
      </w:r>
      <w:proofErr w:type="gramStart"/>
      <w:r>
        <w:t>otherwise</w:t>
      </w:r>
      <w:proofErr w:type="gramEnd"/>
      <w:r>
        <w:t>, the PDU session type is set to "Unstructured";</w:t>
      </w:r>
    </w:p>
    <w:p w14:paraId="46183900" w14:textId="77777777" w:rsidR="003F4C79" w:rsidRDefault="003F4C79" w:rsidP="003F4C79">
      <w:pPr>
        <w:pStyle w:val="B2"/>
      </w:pPr>
      <w:r>
        <w:t>2)</w:t>
      </w:r>
      <w:r>
        <w:tab/>
      </w:r>
      <w:proofErr w:type="gramStart"/>
      <w:r>
        <w:t>if</w:t>
      </w:r>
      <w:proofErr w:type="gramEnd"/>
      <w:r>
        <w:t xml:space="preserve"> the PDN type is "IPv4" the PDU session type is set to "IPv4";</w:t>
      </w:r>
    </w:p>
    <w:p w14:paraId="2A4F8879" w14:textId="77777777" w:rsidR="003F4C79" w:rsidRDefault="003F4C79" w:rsidP="003F4C79">
      <w:pPr>
        <w:pStyle w:val="B2"/>
      </w:pPr>
      <w:r>
        <w:t>3)</w:t>
      </w:r>
      <w:r>
        <w:tab/>
      </w:r>
      <w:proofErr w:type="gramStart"/>
      <w:r>
        <w:t>if</w:t>
      </w:r>
      <w:proofErr w:type="gramEnd"/>
      <w:r>
        <w:t xml:space="preserve"> the PDN type is "IPv6", the PDU session type is set to "IPv6";</w:t>
      </w:r>
    </w:p>
    <w:p w14:paraId="48334AC5" w14:textId="77777777" w:rsidR="003F4C79" w:rsidRDefault="003F4C79" w:rsidP="003F4C79">
      <w:pPr>
        <w:pStyle w:val="B2"/>
      </w:pPr>
      <w:r>
        <w:t>4)</w:t>
      </w:r>
      <w:r>
        <w:tab/>
      </w:r>
      <w:proofErr w:type="gramStart"/>
      <w:r>
        <w:t>if</w:t>
      </w:r>
      <w:proofErr w:type="gramEnd"/>
      <w:r>
        <w:t xml:space="preserve"> the PDN type is "IPv4v6", the PDU session type is set to "IPv4v6"; and</w:t>
      </w:r>
    </w:p>
    <w:p w14:paraId="72C845F9" w14:textId="77777777" w:rsidR="003F4C79" w:rsidRDefault="003F4C79" w:rsidP="003F4C79">
      <w:pPr>
        <w:pStyle w:val="B2"/>
      </w:pPr>
      <w:r>
        <w:t>5)</w:t>
      </w:r>
      <w:r>
        <w:tab/>
      </w:r>
      <w:proofErr w:type="gramStart"/>
      <w:r>
        <w:t>if</w:t>
      </w:r>
      <w:proofErr w:type="gramEnd"/>
      <w:r>
        <w:t xml:space="preserve"> the PDN type is "Ethernet", the PDU session type is "Ethernet";</w:t>
      </w:r>
    </w:p>
    <w:p w14:paraId="08315C91" w14:textId="77777777" w:rsidR="003F4C79" w:rsidRDefault="003F4C79" w:rsidP="003F4C79">
      <w:pPr>
        <w:pStyle w:val="B1"/>
      </w:pPr>
      <w:r>
        <w:t>b)</w:t>
      </w:r>
      <w:r>
        <w:tab/>
        <w:t>the PDN address of the default EPS bearer context shall be mapped to PDU address of the PDU session, if the PDN type is "IPv4", "IPv6" or "IPv4v6";</w:t>
      </w:r>
    </w:p>
    <w:p w14:paraId="68B8EAEF" w14:textId="77777777" w:rsidR="003F4C79" w:rsidRDefault="003F4C79" w:rsidP="003F4C79">
      <w:pPr>
        <w:pStyle w:val="B1"/>
      </w:pPr>
      <w:r>
        <w:t>c)</w:t>
      </w:r>
      <w:r>
        <w:tab/>
      </w:r>
      <w:proofErr w:type="gramStart"/>
      <w:r>
        <w:t>the</w:t>
      </w:r>
      <w:proofErr w:type="gramEnd"/>
      <w:r>
        <w:t xml:space="preserve"> APN of the default EPS bearer context shall be mapped to the DNN of the PDU session;</w:t>
      </w:r>
    </w:p>
    <w:p w14:paraId="1919BEE0" w14:textId="77777777" w:rsidR="003F4C79" w:rsidRDefault="003F4C79" w:rsidP="003F4C79">
      <w:pPr>
        <w:pStyle w:val="B1"/>
      </w:pPr>
      <w:r>
        <w:t>d)</w:t>
      </w:r>
      <w:r>
        <w:tab/>
        <w:t>for each default EPS bearer context in state BEARER CONTEXT ACTIVE the UE shall set the state of the mapped PDU session to PDU SESSION ACTIVE; and</w:t>
      </w:r>
    </w:p>
    <w:p w14:paraId="0BBC4802" w14:textId="77777777" w:rsidR="003F4C79" w:rsidRDefault="003F4C79" w:rsidP="003F4C79">
      <w:pPr>
        <w:pStyle w:val="B1"/>
      </w:pPr>
      <w:r>
        <w:t>e)</w:t>
      </w:r>
      <w:r>
        <w:tab/>
      </w:r>
      <w:proofErr w:type="gramStart"/>
      <w:r>
        <w:t>for</w:t>
      </w:r>
      <w:proofErr w:type="gramEnd"/>
      <w:r>
        <w:t xml:space="preserve"> any other default EPS bearer context the UE shall set the state of the mapped PDU session to PDU SESSION INACTIVE.</w:t>
      </w:r>
    </w:p>
    <w:p w14:paraId="512323C8" w14:textId="77777777" w:rsidR="003F4C79" w:rsidRDefault="003F4C79" w:rsidP="003F4C79">
      <w:r>
        <w:lastRenderedPageBreak/>
        <w:t>Additionally, the UE shall set:</w:t>
      </w:r>
    </w:p>
    <w:p w14:paraId="4C208C31" w14:textId="77777777" w:rsidR="003F4C79" w:rsidRDefault="003F4C79" w:rsidP="003F4C79">
      <w:pPr>
        <w:pStyle w:val="B1"/>
      </w:pPr>
      <w:r>
        <w:t>a)</w:t>
      </w:r>
      <w:r>
        <w:tab/>
        <w:t>the PDU session identity of the PDU session to the PDU session identity included by the UE in the Protocol configuration options IE or Extended protocol configuration options IE in the PDN CONNECTIVITY REQUEST message, or the PDU session identity associated with the default EPS bearer context;</w:t>
      </w:r>
    </w:p>
    <w:p w14:paraId="17AF1A28" w14:textId="77777777" w:rsidR="003F4C79" w:rsidRDefault="003F4C79" w:rsidP="003F4C79">
      <w:pPr>
        <w:pStyle w:val="B1"/>
      </w:pPr>
      <w:r>
        <w:t>b)</w:t>
      </w:r>
      <w:r>
        <w:tab/>
        <w:t>the S-NSSAI of the PDU session to the S-NSSAI included by the network in the Protocol configuration options IE or Extended protocol configuration options IE in the ACTIVATE DEFAULT EPS BEARER REQUEST message, or the S-NSSAI associated with the default EPS bearer context, if the PDN connection is a non-emergency PDN connection;</w:t>
      </w:r>
    </w:p>
    <w:p w14:paraId="338B28A7" w14:textId="77777777" w:rsidR="003F4C79" w:rsidRDefault="003F4C79" w:rsidP="003F4C79">
      <w:pPr>
        <w:pStyle w:val="B1"/>
      </w:pPr>
      <w:r>
        <w:t>c)</w:t>
      </w:r>
      <w:r>
        <w:tab/>
        <w:t>the session-AMBR of the PDU session to the session-AMBR included by the network in the Protocol configuration options IE or Extended protocol configuration options IE in the ACTIVATE DEFAULT EPS BEARER REQUEST message or the MODIFY EPS BEARER CONTEXT REQUEST message, or the session-AMBR associated with the default EPS bearer context;</w:t>
      </w:r>
    </w:p>
    <w:p w14:paraId="7CA36A60" w14:textId="77777777" w:rsidR="003F4C79" w:rsidRDefault="003F4C79" w:rsidP="003F4C79">
      <w:pPr>
        <w:pStyle w:val="B1"/>
      </w:pPr>
      <w:r>
        <w:t>d)</w:t>
      </w:r>
      <w:r>
        <w:tab/>
      </w:r>
      <w:proofErr w:type="gramStart"/>
      <w:r>
        <w:t>the</w:t>
      </w:r>
      <w:proofErr w:type="gramEnd"/>
      <w:r>
        <w:t xml:space="preserve"> SSC mode of the PDU session to "SSC mode 1"; and</w:t>
      </w:r>
    </w:p>
    <w:p w14:paraId="2434F1AB" w14:textId="77777777" w:rsidR="003F4C79" w:rsidRDefault="003F4C79" w:rsidP="003F4C79">
      <w:pPr>
        <w:pStyle w:val="B1"/>
      </w:pPr>
      <w:r>
        <w:t>e)</w:t>
      </w:r>
      <w:r>
        <w:tab/>
      </w:r>
      <w:proofErr w:type="gramStart"/>
      <w:r>
        <w:t>the</w:t>
      </w:r>
      <w:proofErr w:type="gramEnd"/>
      <w:r>
        <w:t xml:space="preserve"> always-on PDU session indication to the always-on PDU session indication maintained in the UE, if any.</w:t>
      </w:r>
    </w:p>
    <w:p w14:paraId="1E27EC4A" w14:textId="77777777" w:rsidR="003F4C79" w:rsidRDefault="003F4C79" w:rsidP="003F4C79">
      <w:r>
        <w:t>Upon inter-system change from S1 mode to N1 mode, for each PDN connection which is a user-plane resource of MA PDU session and for which interworking to 5GS is supported, the 5G-RG shall consider that the MA PDU session is established over 3GPP access and, unless the MA PDU session is established over wireline access too, the 5G-RG shall set the session-AMBR of the PDU session to the session-AMBR included by the network in the Protocol configuration options IE or Extended protocol configuration options IE in the ACTIVATE DEFAULT EPS BEARER REQUEST message or the MODIFY EPS BEARER CONTEXT REQUEST message, or the session-AMBR associated with the default EPS bearer context of the PDN connection.</w:t>
      </w:r>
    </w:p>
    <w:p w14:paraId="7CA08B13" w14:textId="77777777" w:rsidR="003F4C79" w:rsidRDefault="003F4C79" w:rsidP="003F4C79">
      <w:r>
        <w:t>Additionally, for each EPS bearer context of the PDN connection, the UE shall create QoS flow(s) each of which is associated with the QoS flow description received in the Protocol configuration options IE or Extended protocol configuration options IE in the ACTIVATE DEFAULT EPS BEARER REQUEST message, ACTIVATE DEDICATED EPS BEARER REQUEST message, and/or MODIFY EPS BEARER REQUEST message (see 3GPP TS 24.301 [15]), or the QoS flow description associated with EPS bearer context, unless:</w:t>
      </w:r>
    </w:p>
    <w:p w14:paraId="360460F2" w14:textId="77777777" w:rsidR="003F4C79" w:rsidRDefault="003F4C79" w:rsidP="003F4C79">
      <w:pPr>
        <w:pStyle w:val="B1"/>
      </w:pPr>
      <w:r>
        <w:t>a)</w:t>
      </w:r>
      <w:r>
        <w:tab/>
      </w:r>
      <w:proofErr w:type="gramStart"/>
      <w:r>
        <w:t>the</w:t>
      </w:r>
      <w:proofErr w:type="gramEnd"/>
      <w:r>
        <w:t xml:space="preserve"> UE is the 5G-RG;</w:t>
      </w:r>
    </w:p>
    <w:p w14:paraId="6108064B" w14:textId="77777777" w:rsidR="003F4C79" w:rsidRDefault="003F4C79" w:rsidP="003F4C79">
      <w:pPr>
        <w:pStyle w:val="B1"/>
      </w:pPr>
      <w:r>
        <w:t>b)</w:t>
      </w:r>
      <w:r>
        <w:tab/>
      </w:r>
      <w:proofErr w:type="gramStart"/>
      <w:r>
        <w:t>the</w:t>
      </w:r>
      <w:proofErr w:type="gramEnd"/>
      <w:r>
        <w:t xml:space="preserve"> PDU session is an MA PDU session which:</w:t>
      </w:r>
    </w:p>
    <w:p w14:paraId="0BE6580C" w14:textId="77777777" w:rsidR="003F4C79" w:rsidRDefault="003F4C79" w:rsidP="003F4C79">
      <w:pPr>
        <w:pStyle w:val="B2"/>
      </w:pPr>
      <w:r>
        <w:t>1)</w:t>
      </w:r>
      <w:r>
        <w:tab/>
      </w:r>
      <w:proofErr w:type="gramStart"/>
      <w:r>
        <w:t>is</w:t>
      </w:r>
      <w:proofErr w:type="gramEnd"/>
      <w:r>
        <w:t xml:space="preserve"> established over wireline access; and</w:t>
      </w:r>
    </w:p>
    <w:p w14:paraId="1ECC6DF2" w14:textId="77777777" w:rsidR="003F4C79" w:rsidRDefault="003F4C79" w:rsidP="003F4C79">
      <w:pPr>
        <w:pStyle w:val="B2"/>
      </w:pPr>
      <w:r>
        <w:t>2)</w:t>
      </w:r>
      <w:r>
        <w:tab/>
      </w:r>
      <w:proofErr w:type="gramStart"/>
      <w:r>
        <w:t>has</w:t>
      </w:r>
      <w:proofErr w:type="gramEnd"/>
      <w:r>
        <w:t xml:space="preserve"> a PDN connection as a user-plane resource; and</w:t>
      </w:r>
    </w:p>
    <w:p w14:paraId="23A2AF7D" w14:textId="77777777" w:rsidR="003F4C79" w:rsidRDefault="003F4C79" w:rsidP="003F4C79">
      <w:pPr>
        <w:pStyle w:val="B1"/>
        <w:rPr>
          <w:noProof/>
          <w:lang w:val="en-US"/>
        </w:rPr>
      </w:pPr>
      <w:r>
        <w:t>c)</w:t>
      </w:r>
      <w:r>
        <w:tab/>
      </w:r>
      <w:proofErr w:type="gramStart"/>
      <w:r>
        <w:t>the</w:t>
      </w:r>
      <w:proofErr w:type="gramEnd"/>
      <w:r>
        <w:t xml:space="preserve"> QoS flow already exists over the wireline access.</w:t>
      </w:r>
    </w:p>
    <w:p w14:paraId="33330855" w14:textId="77777777" w:rsidR="003F4C79" w:rsidRDefault="003F4C79" w:rsidP="003F4C79">
      <w:r>
        <w:t>Additionally, for each EPS bearer context of the PDN connection, the UE shall create QoS rules(s), if any, each of which is associated with the QoS rule received in the Protocol configuration options IE or Extended protocol configuration options IE in the ACTIVATE DEFAULT EPS BEARER REQUEST message, ACTIVATE DEDICATED EPS BEARER REQUEST message, or MODIFY EPS BEARER CONTEXT REQUEST message (see 3GPP TS 24.301 [15]), or the QoS rules associated with EPS bearer context, unless:</w:t>
      </w:r>
    </w:p>
    <w:p w14:paraId="47D36804" w14:textId="77777777" w:rsidR="003F4C79" w:rsidRDefault="003F4C79" w:rsidP="003F4C79">
      <w:pPr>
        <w:pStyle w:val="B1"/>
      </w:pPr>
      <w:r>
        <w:t>a)</w:t>
      </w:r>
      <w:r>
        <w:tab/>
      </w:r>
      <w:proofErr w:type="gramStart"/>
      <w:r>
        <w:t>the</w:t>
      </w:r>
      <w:proofErr w:type="gramEnd"/>
      <w:r>
        <w:t xml:space="preserve"> UE is the 5G-RG;</w:t>
      </w:r>
    </w:p>
    <w:p w14:paraId="144A31B4" w14:textId="77777777" w:rsidR="003F4C79" w:rsidRDefault="003F4C79" w:rsidP="003F4C79">
      <w:pPr>
        <w:pStyle w:val="B1"/>
      </w:pPr>
      <w:r>
        <w:t>b)</w:t>
      </w:r>
      <w:r>
        <w:tab/>
      </w:r>
      <w:proofErr w:type="gramStart"/>
      <w:r>
        <w:t>the</w:t>
      </w:r>
      <w:proofErr w:type="gramEnd"/>
      <w:r>
        <w:t xml:space="preserve"> PDU session is an MA PDU session which:</w:t>
      </w:r>
    </w:p>
    <w:p w14:paraId="7D618E78" w14:textId="77777777" w:rsidR="003F4C79" w:rsidRDefault="003F4C79" w:rsidP="003F4C79">
      <w:pPr>
        <w:pStyle w:val="B2"/>
      </w:pPr>
      <w:r>
        <w:t>1)</w:t>
      </w:r>
      <w:r>
        <w:tab/>
      </w:r>
      <w:proofErr w:type="gramStart"/>
      <w:r>
        <w:t>is</w:t>
      </w:r>
      <w:proofErr w:type="gramEnd"/>
      <w:r>
        <w:t xml:space="preserve"> established over wireline access; and</w:t>
      </w:r>
    </w:p>
    <w:p w14:paraId="22A387C2" w14:textId="77777777" w:rsidR="003F4C79" w:rsidRDefault="003F4C79" w:rsidP="003F4C79">
      <w:pPr>
        <w:pStyle w:val="B2"/>
      </w:pPr>
      <w:r>
        <w:t>2)</w:t>
      </w:r>
      <w:r>
        <w:tab/>
      </w:r>
      <w:proofErr w:type="gramStart"/>
      <w:r>
        <w:t>has</w:t>
      </w:r>
      <w:proofErr w:type="gramEnd"/>
      <w:r>
        <w:t xml:space="preserve"> a PDN connection as a user-plane resource; and</w:t>
      </w:r>
    </w:p>
    <w:p w14:paraId="769BE22F" w14:textId="77777777" w:rsidR="003F4C79" w:rsidRDefault="003F4C79" w:rsidP="003F4C79">
      <w:pPr>
        <w:pStyle w:val="B1"/>
        <w:rPr>
          <w:noProof/>
          <w:lang w:val="en-US"/>
        </w:rPr>
      </w:pPr>
      <w:r>
        <w:t>c)</w:t>
      </w:r>
      <w:r>
        <w:tab/>
      </w:r>
      <w:proofErr w:type="gramStart"/>
      <w:r>
        <w:t>the</w:t>
      </w:r>
      <w:proofErr w:type="gramEnd"/>
      <w:r>
        <w:t xml:space="preserve"> QoS rule already exists over the wireline access.</w:t>
      </w:r>
    </w:p>
    <w:p w14:paraId="55411491" w14:textId="77777777" w:rsidR="003F4C79" w:rsidRDefault="003F4C79" w:rsidP="003F4C79">
      <w:r>
        <w:rPr>
          <w:noProof/>
          <w:lang w:val="en-US"/>
        </w:rPr>
        <w:t xml:space="preserve">Additionally, for each </w:t>
      </w:r>
      <w:r>
        <w:t xml:space="preserve">PDU </w:t>
      </w:r>
      <w:proofErr w:type="gramStart"/>
      <w:r>
        <w:t xml:space="preserve">session which was created at inter-system change from S1 mode to N1 mode </w:t>
      </w:r>
      <w:r>
        <w:rPr>
          <w:noProof/>
          <w:lang w:val="en-US"/>
        </w:rPr>
        <w:t xml:space="preserve">from a corresponding </w:t>
      </w:r>
      <w:r>
        <w:t xml:space="preserve">PDN connection of </w:t>
      </w:r>
      <w:r>
        <w:rPr>
          <w:noProof/>
          <w:lang w:val="en-US"/>
        </w:rPr>
        <w:t xml:space="preserve">the "Ethernet" PDN type, the UE shall consider that </w:t>
      </w:r>
      <w:r>
        <w:t>Ethernet PDN type in S1 mode is supported by the network and the SMF</w:t>
      </w:r>
      <w:proofErr w:type="gramEnd"/>
      <w:r>
        <w:t xml:space="preserve"> </w:t>
      </w:r>
      <w:r>
        <w:rPr>
          <w:noProof/>
          <w:lang w:val="en-US"/>
        </w:rPr>
        <w:t xml:space="preserve">shall consider that </w:t>
      </w:r>
      <w:r>
        <w:t>Ethernet PDN type in S1 mode is supported by the UE.</w:t>
      </w:r>
    </w:p>
    <w:p w14:paraId="3CBEE34E" w14:textId="77777777" w:rsidR="003F4C79" w:rsidRDefault="003F4C79" w:rsidP="003F4C79">
      <w:pPr>
        <w:rPr>
          <w:noProof/>
          <w:lang w:val="en-US"/>
        </w:rPr>
      </w:pPr>
      <w:r>
        <w:t>The UE and the network shall locally release the PDN connection(s) and EPS bearer context(s) associated with the 3GPP access which have not been transferred to 5GS.</w:t>
      </w:r>
    </w:p>
    <w:p w14:paraId="0222FF02" w14:textId="77777777" w:rsidR="003F4C79" w:rsidRDefault="003F4C79" w:rsidP="003F4C79">
      <w:pPr>
        <w:rPr>
          <w:noProof/>
          <w:lang w:val="en-US"/>
        </w:rPr>
      </w:pPr>
      <w:r>
        <w:rPr>
          <w:noProof/>
          <w:lang w:val="en-US"/>
        </w:rPr>
        <w:lastRenderedPageBreak/>
        <w:t xml:space="preserve">After inter-system change from S1 mode to N1 mode, for each QoS flow mapped from a EPS bearer context the UE shall associate the EPS bearer identity, </w:t>
      </w:r>
      <w:r>
        <w:t>the EPS QoS parameters, the extended EPS QoS parameters, and the traffic flow template, if available,</w:t>
      </w:r>
      <w:r>
        <w:rPr>
          <w:noProof/>
          <w:lang w:val="en-US"/>
        </w:rPr>
        <w:t xml:space="preserve"> of the EPS bearer context with the QoS flow.</w:t>
      </w:r>
    </w:p>
    <w:p w14:paraId="139D90C6" w14:textId="77777777" w:rsidR="003F4C79" w:rsidRDefault="003F4C79" w:rsidP="003F4C79">
      <w:r>
        <w:rPr>
          <w:noProof/>
          <w:lang w:val="en-US"/>
        </w:rPr>
        <w:t xml:space="preserve">After inter-system change from S1 mode to N1 mode, for each QoS flow of an </w:t>
      </w:r>
      <w:r>
        <w:t>MA PDU session which:</w:t>
      </w:r>
    </w:p>
    <w:p w14:paraId="1EC7B362" w14:textId="77777777" w:rsidR="003F4C79" w:rsidRDefault="003F4C79" w:rsidP="003F4C79">
      <w:pPr>
        <w:pStyle w:val="B1"/>
      </w:pPr>
      <w:r>
        <w:t>a)</w:t>
      </w:r>
      <w:r>
        <w:tab/>
      </w:r>
      <w:proofErr w:type="gramStart"/>
      <w:r>
        <w:t>is</w:t>
      </w:r>
      <w:proofErr w:type="gramEnd"/>
      <w:r>
        <w:t xml:space="preserve"> established over wireline access; and</w:t>
      </w:r>
    </w:p>
    <w:p w14:paraId="6E396A99" w14:textId="77777777" w:rsidR="003F4C79" w:rsidRDefault="003F4C79" w:rsidP="003F4C79">
      <w:pPr>
        <w:pStyle w:val="B1"/>
      </w:pPr>
      <w:proofErr w:type="gramStart"/>
      <w:r>
        <w:t>b</w:t>
      </w:r>
      <w:proofErr w:type="gramEnd"/>
      <w:r>
        <w:t>)</w:t>
      </w:r>
      <w:r>
        <w:tab/>
        <w:t>has a PDN connection as a user-plane resource;</w:t>
      </w:r>
    </w:p>
    <w:p w14:paraId="2BBB7209" w14:textId="77777777" w:rsidR="003F4C79" w:rsidRDefault="003F4C79" w:rsidP="003F4C79">
      <w:pPr>
        <w:rPr>
          <w:noProof/>
          <w:lang w:val="en-US"/>
        </w:rPr>
      </w:pPr>
      <w:r>
        <w:t>such that the QoS flow was received in the Protocol configuration options IE or Extended protocol configuration options IE in the ACTIVATE DEFAULT EPS BEARER REQUEST message, ACTIVATE DEDICATED EPS BEARER REQUEST message, MODIFY EPS BEARER CONTEXT REQUEST message, ACTIVATE DEFAULT EPS BEARER REQUEST message, ACTIVATE DEDICATED EPS BEARER REQUEST message, or MODIFY EPS BEARER CONTEXT REQUEST message (see 3GPP TS 24.301 [15]), or associated with EPS bearer context</w:t>
      </w:r>
      <w:r>
        <w:rPr>
          <w:noProof/>
          <w:lang w:val="en-US"/>
        </w:rPr>
        <w:t xml:space="preserve">, the 5G-RG shall associate the EPS bearer identity, </w:t>
      </w:r>
      <w:r>
        <w:t>the EPS QoS parameters, the extended EPS QoS parameters, and the traffic flow template, if available,</w:t>
      </w:r>
      <w:r>
        <w:rPr>
          <w:noProof/>
          <w:lang w:val="en-US"/>
        </w:rPr>
        <w:t xml:space="preserve"> of the EPS bearer context with the QoS flow.</w:t>
      </w:r>
    </w:p>
    <w:p w14:paraId="51127FE3" w14:textId="77777777" w:rsidR="003F4C79" w:rsidRDefault="003F4C79" w:rsidP="003F4C79">
      <w:r>
        <w:t>If the EPS bearer context(s) of the PDN connection are associated with the control plane only indication, and the PDN connection supports interworking to 5GS, after inter-system change from S1 mode to N1 mode, the UE shall associate the PDU session corresponding to the PDN connection with the control plane only indication.</w:t>
      </w:r>
    </w:p>
    <w:p w14:paraId="4DC0FF48" w14:textId="77777777" w:rsidR="003F4C79" w:rsidRDefault="003F4C79" w:rsidP="003F4C79">
      <w:pPr>
        <w:rPr>
          <w:noProof/>
          <w:lang w:val="en-US"/>
        </w:rPr>
      </w:pPr>
      <w:r>
        <w:t>If there is an EPS bearer used for IMS signalling, after inter-system change from S1 mode to N1 mode, the QoS flow of the default QoS rule in the corresponding PDU session is used for IMS signalling.</w:t>
      </w:r>
    </w:p>
    <w:p w14:paraId="000E4281" w14:textId="77777777" w:rsidR="003F4C79" w:rsidRDefault="003F4C79" w:rsidP="003F4C79">
      <w:r>
        <w:t>For a PDN connection established when in S1 mode, upon the first inter-system change from S1 mode to N1 mode, the SMF shall determine the PDU session indication as specified in subclause 6.3.2.2.</w:t>
      </w:r>
    </w:p>
    <w:p w14:paraId="3E19FE12" w14:textId="77777777" w:rsidR="003F4C79" w:rsidRDefault="003F4C79" w:rsidP="003F4C79">
      <w:r>
        <w:rPr>
          <w:noProof/>
          <w:lang w:val="en-US"/>
        </w:rPr>
        <w:t>When the UE is provided</w:t>
      </w:r>
      <w:r>
        <w:t xml:space="preserve"> with one or more mapped EPS bearer contexts in the Mapped EPS bearer contexts IE of the PDU SESSION MODIFICATION COMMAND message, the UE shall process the mapped EPS bearer contexts sequentially starting with the first mapped EPS bearer context.</w:t>
      </w:r>
    </w:p>
    <w:p w14:paraId="0634BCA7" w14:textId="77777777" w:rsidR="003F4C79" w:rsidRDefault="003F4C79" w:rsidP="003F4C79">
      <w:pPr>
        <w:rPr>
          <w:noProof/>
          <w:lang w:val="en-US"/>
        </w:rPr>
      </w:pPr>
      <w:proofErr w:type="gramStart"/>
      <w:r>
        <w:rPr>
          <w:noProof/>
          <w:lang w:val="en-US"/>
        </w:rPr>
        <w:t xml:space="preserve">When the UE is provided with a new EPS bearer identity, a </w:t>
      </w:r>
      <w:r>
        <w:t>new EPS QoS parameters, a new extended EPS QoS parameters, a new APN-AMBR or a new extended APN-AMBR in the Mapped EPS bearer context IE of the PDU SESSION MODIFICATION COMMAND message for a QoS flow</w:t>
      </w:r>
      <w:r>
        <w:rPr>
          <w:noProof/>
          <w:lang w:val="en-US"/>
        </w:rPr>
        <w:t>, the UE shall discard the corresponding association(s) and associate the new value(s) with the QoS flow.</w:t>
      </w:r>
      <w:proofErr w:type="gramEnd"/>
    </w:p>
    <w:p w14:paraId="3036180E" w14:textId="77777777" w:rsidR="003F4C79" w:rsidRDefault="003F4C79" w:rsidP="003F4C79">
      <w:pPr>
        <w:rPr>
          <w:noProof/>
          <w:lang w:val="en-US"/>
        </w:rPr>
      </w:pPr>
      <w:r>
        <w:rPr>
          <w:noProof/>
          <w:lang w:val="en-US"/>
        </w:rPr>
        <w:t xml:space="preserve">When the UE is provided with a new </w:t>
      </w:r>
      <w:r>
        <w:t>traffic flow template in the Mapped EPS bearer contexts IE of the PDU SESSION MODIFICATION COMMAND message for a QoS flow, the UE shall check the traffic flow template for different types of TFT IE errors as specified in subclause 6.3.2.3.</w:t>
      </w:r>
    </w:p>
    <w:p w14:paraId="26458C35" w14:textId="77777777" w:rsidR="003F4C79" w:rsidRDefault="003F4C79" w:rsidP="003F4C79">
      <w:pPr>
        <w:rPr>
          <w:lang w:val="en-US"/>
        </w:rPr>
      </w:pPr>
      <w:r>
        <w:rPr>
          <w:lang w:val="en-US"/>
        </w:rPr>
        <w:t xml:space="preserve">When a QoS flow is deleted, the associated EPS bearer context information that are mapped from the deleted QoS flow shall be deleted from the UE and the network if there is no other existing QoS flow associated with this EPS bearer context. When the EPS bearer identity of a QoS flow is deleted, the associated EPS bearer context information that are mapped from the deleted EPS bearer identity shall be deleted from the UE and the network if there is no other existing QoS flow associated with this EPS bearer context. When an EPS bearer </w:t>
      </w:r>
      <w:proofErr w:type="gramStart"/>
      <w:r>
        <w:rPr>
          <w:lang w:val="en-US"/>
        </w:rPr>
        <w:t>is released</w:t>
      </w:r>
      <w:proofErr w:type="gramEnd"/>
      <w:r>
        <w:rPr>
          <w:lang w:val="en-US"/>
        </w:rPr>
        <w:t>, all the associated QoS flow descriptions and QoS rules that are mapped from the released EPS bearer shall be deleted from the UE and the network.</w:t>
      </w:r>
    </w:p>
    <w:p w14:paraId="55208CCB" w14:textId="77777777" w:rsidR="003F4C79" w:rsidRDefault="003F4C79" w:rsidP="003F4C79">
      <w:pPr>
        <w:pStyle w:val="NO"/>
        <w:rPr>
          <w:noProof/>
        </w:rPr>
      </w:pPr>
      <w:r>
        <w:rPr>
          <w:noProof/>
        </w:rPr>
        <w:t>NOTE</w:t>
      </w:r>
      <w:r>
        <w:t> 9</w:t>
      </w:r>
      <w:r>
        <w:rPr>
          <w:noProof/>
        </w:rPr>
        <w:t>:</w:t>
      </w:r>
      <w:r>
        <w:rPr>
          <w:noProof/>
        </w:rPr>
        <w:tab/>
        <w:t xml:space="preserve">If T3584 is running or deactivated for </w:t>
      </w:r>
      <w:r>
        <w:rPr>
          <w:lang w:val="en-US"/>
        </w:rPr>
        <w:t xml:space="preserve">the </w:t>
      </w:r>
      <w:r>
        <w:t>S-NSSAI and optionally the DNN combination</w:t>
      </w:r>
      <w:r>
        <w:rPr>
          <w:noProof/>
        </w:rPr>
        <w:t>, the UE is allowed to initate ESM procedures in EPS with or without APN corresponding to that DNN, and if the APN is congested in EPS, the MME can send a back-off timer for the APN to the UE as specified in 3GPP</w:t>
      </w:r>
      <w:r>
        <w:t> </w:t>
      </w:r>
      <w:r>
        <w:rPr>
          <w:noProof/>
        </w:rPr>
        <w:t>TS</w:t>
      </w:r>
      <w:r>
        <w:t> </w:t>
      </w:r>
      <w:r>
        <w:rPr>
          <w:noProof/>
        </w:rPr>
        <w:t>24.301</w:t>
      </w:r>
      <w:r>
        <w:t> </w:t>
      </w:r>
      <w:r>
        <w:rPr>
          <w:noProof/>
        </w:rPr>
        <w:t>[15].</w:t>
      </w:r>
    </w:p>
    <w:p w14:paraId="5CC622C8" w14:textId="77777777" w:rsidR="003F4C79" w:rsidRDefault="003F4C79" w:rsidP="003F4C79">
      <w:pPr>
        <w:rPr>
          <w:lang w:eastAsia="zh-CN"/>
        </w:rPr>
      </w:pPr>
      <w:r>
        <w:rPr>
          <w:lang w:eastAsia="zh-CN"/>
        </w:rPr>
        <w:t>For the case of handover of an existing PDU session from 3GPP access to non-3GPP access,</w:t>
      </w:r>
    </w:p>
    <w:p w14:paraId="38314718" w14:textId="77777777" w:rsidR="003F4C79" w:rsidRDefault="003F4C79" w:rsidP="003F4C79">
      <w:pPr>
        <w:pStyle w:val="B1"/>
        <w:rPr>
          <w:lang w:eastAsia="x-none"/>
        </w:rPr>
      </w:pPr>
      <w:r>
        <w:t>-</w:t>
      </w:r>
      <w:r>
        <w:tab/>
      </w:r>
      <w:proofErr w:type="gramStart"/>
      <w:r>
        <w:t>upon</w:t>
      </w:r>
      <w:proofErr w:type="gramEnd"/>
      <w:r>
        <w:t xml:space="preserve"> receipt of the PDU SESSION ESTABLISHMENT ACCEPT message, the UE locally deletes the EPS bearer identities for the PDU session, if any (see subclause 6.4.1.3); and </w:t>
      </w:r>
    </w:p>
    <w:p w14:paraId="558147E6" w14:textId="77777777" w:rsidR="003F4C79" w:rsidRDefault="003F4C79" w:rsidP="003F4C79">
      <w:pPr>
        <w:pStyle w:val="B1"/>
      </w:pPr>
      <w:r>
        <w:t>-</w:t>
      </w:r>
      <w:r>
        <w:tab/>
      </w:r>
      <w:proofErr w:type="gramStart"/>
      <w:r>
        <w:t>after</w:t>
      </w:r>
      <w:proofErr w:type="gramEnd"/>
      <w:r>
        <w:t xml:space="preserve"> successful handover, the network shall locally delete the EPS bearer identities for the PDU session, if any.</w:t>
      </w:r>
    </w:p>
    <w:bookmarkEnd w:id="2"/>
    <w:bookmarkEnd w:id="3"/>
    <w:bookmarkEnd w:id="4"/>
    <w:bookmarkEnd w:id="5"/>
    <w:bookmarkEnd w:id="6"/>
    <w:bookmarkEnd w:id="7"/>
    <w:bookmarkEnd w:id="8"/>
    <w:bookmarkEnd w:id="9"/>
    <w:bookmarkEnd w:id="10"/>
    <w:p w14:paraId="14CCDF9A" w14:textId="01123A7A" w:rsidR="009042C2" w:rsidRDefault="009042C2" w:rsidP="00AA16FA">
      <w:pPr>
        <w:jc w:val="center"/>
        <w:rPr>
          <w:noProof/>
          <w:highlight w:val="cyan"/>
        </w:rPr>
      </w:pPr>
      <w:r w:rsidRPr="00D62207">
        <w:rPr>
          <w:noProof/>
          <w:highlight w:val="cyan"/>
        </w:rPr>
        <w:t xml:space="preserve">***** </w:t>
      </w:r>
      <w:r w:rsidR="004C4583">
        <w:rPr>
          <w:noProof/>
          <w:highlight w:val="cyan"/>
        </w:rPr>
        <w:t>end of 1</w:t>
      </w:r>
      <w:r w:rsidR="004C4583" w:rsidRPr="004C4583">
        <w:rPr>
          <w:noProof/>
          <w:highlight w:val="cyan"/>
          <w:vertAlign w:val="superscript"/>
        </w:rPr>
        <w:t>st</w:t>
      </w:r>
      <w:r w:rsidR="004C4583">
        <w:rPr>
          <w:noProof/>
          <w:highlight w:val="cyan"/>
        </w:rPr>
        <w:t xml:space="preserve"> </w:t>
      </w:r>
      <w:r w:rsidRPr="00D62207">
        <w:rPr>
          <w:noProof/>
          <w:highlight w:val="cyan"/>
        </w:rPr>
        <w:t>change</w:t>
      </w:r>
      <w:r>
        <w:rPr>
          <w:noProof/>
          <w:highlight w:val="cyan"/>
        </w:rPr>
        <w:t xml:space="preserve"> </w:t>
      </w:r>
      <w:r w:rsidRPr="00D62207">
        <w:rPr>
          <w:noProof/>
          <w:highlight w:val="cyan"/>
        </w:rPr>
        <w:t>*****</w:t>
      </w:r>
    </w:p>
    <w:sectPr w:rsidR="009042C2"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A7344" w14:textId="77777777" w:rsidR="003B4D8F" w:rsidRDefault="003B4D8F">
      <w:r>
        <w:separator/>
      </w:r>
    </w:p>
  </w:endnote>
  <w:endnote w:type="continuationSeparator" w:id="0">
    <w:p w14:paraId="18E38F08" w14:textId="77777777" w:rsidR="003B4D8F" w:rsidRDefault="003B4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FC8AB" w14:textId="77777777" w:rsidR="003B4D8F" w:rsidRDefault="003B4D8F">
      <w:r>
        <w:separator/>
      </w:r>
    </w:p>
  </w:footnote>
  <w:footnote w:type="continuationSeparator" w:id="0">
    <w:p w14:paraId="6A2E6AA1" w14:textId="77777777" w:rsidR="003B4D8F" w:rsidRDefault="003B4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EC0317" w:rsidRDefault="00EC031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EC0317" w:rsidRDefault="00EC031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EC0317" w:rsidRDefault="00EC0317">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EC0317" w:rsidRDefault="00EC0317">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iangli (Cristina)">
    <w15:presenceInfo w15:providerId="AD" w15:userId="S-1-5-21-147214757-305610072-1517763936-43594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activeWritingStyle w:appName="MSWord" w:lang="en-US"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zh-CN" w:vendorID="64" w:dllVersion="131077"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662"/>
    <w:rsid w:val="0001090E"/>
    <w:rsid w:val="00020713"/>
    <w:rsid w:val="00022B24"/>
    <w:rsid w:val="00022E4A"/>
    <w:rsid w:val="0002305B"/>
    <w:rsid w:val="0002326C"/>
    <w:rsid w:val="00024177"/>
    <w:rsid w:val="00060938"/>
    <w:rsid w:val="00066731"/>
    <w:rsid w:val="00070B1E"/>
    <w:rsid w:val="0008797A"/>
    <w:rsid w:val="00097934"/>
    <w:rsid w:val="000A1F6F"/>
    <w:rsid w:val="000A2B36"/>
    <w:rsid w:val="000A5DB6"/>
    <w:rsid w:val="000A6394"/>
    <w:rsid w:val="000B5E7B"/>
    <w:rsid w:val="000B63D7"/>
    <w:rsid w:val="000B7FED"/>
    <w:rsid w:val="000C038A"/>
    <w:rsid w:val="000C3066"/>
    <w:rsid w:val="000C36CB"/>
    <w:rsid w:val="000C6598"/>
    <w:rsid w:val="000C6AE2"/>
    <w:rsid w:val="000D3C25"/>
    <w:rsid w:val="000D59A4"/>
    <w:rsid w:val="000E4411"/>
    <w:rsid w:val="000F2CC9"/>
    <w:rsid w:val="000F4F2B"/>
    <w:rsid w:val="001210EB"/>
    <w:rsid w:val="00131CAE"/>
    <w:rsid w:val="001330E2"/>
    <w:rsid w:val="00133A57"/>
    <w:rsid w:val="00143DCF"/>
    <w:rsid w:val="001440CD"/>
    <w:rsid w:val="00145D43"/>
    <w:rsid w:val="00147E5A"/>
    <w:rsid w:val="00156A3B"/>
    <w:rsid w:val="00157CE9"/>
    <w:rsid w:val="00162481"/>
    <w:rsid w:val="0016798F"/>
    <w:rsid w:val="001768E1"/>
    <w:rsid w:val="00183310"/>
    <w:rsid w:val="00183585"/>
    <w:rsid w:val="00185EEA"/>
    <w:rsid w:val="0019147D"/>
    <w:rsid w:val="00192C46"/>
    <w:rsid w:val="001A08B3"/>
    <w:rsid w:val="001A7B60"/>
    <w:rsid w:val="001B12D9"/>
    <w:rsid w:val="001B52F0"/>
    <w:rsid w:val="001B7A65"/>
    <w:rsid w:val="001D0D16"/>
    <w:rsid w:val="001D116C"/>
    <w:rsid w:val="001D1787"/>
    <w:rsid w:val="001D3777"/>
    <w:rsid w:val="001D6603"/>
    <w:rsid w:val="001E41F3"/>
    <w:rsid w:val="001E49B5"/>
    <w:rsid w:val="001E633F"/>
    <w:rsid w:val="001F3555"/>
    <w:rsid w:val="001F5059"/>
    <w:rsid w:val="002020A5"/>
    <w:rsid w:val="0020526F"/>
    <w:rsid w:val="0020747B"/>
    <w:rsid w:val="00226FF1"/>
    <w:rsid w:val="00227EAD"/>
    <w:rsid w:val="00230865"/>
    <w:rsid w:val="002559A9"/>
    <w:rsid w:val="00256F88"/>
    <w:rsid w:val="00257113"/>
    <w:rsid w:val="0026004D"/>
    <w:rsid w:val="002631B8"/>
    <w:rsid w:val="002640DD"/>
    <w:rsid w:val="00273A88"/>
    <w:rsid w:val="00275D12"/>
    <w:rsid w:val="00284FEB"/>
    <w:rsid w:val="002860C4"/>
    <w:rsid w:val="00297A98"/>
    <w:rsid w:val="002A1ABE"/>
    <w:rsid w:val="002A2D5E"/>
    <w:rsid w:val="002A5EFF"/>
    <w:rsid w:val="002B07D9"/>
    <w:rsid w:val="002B197B"/>
    <w:rsid w:val="002B5741"/>
    <w:rsid w:val="002B79CA"/>
    <w:rsid w:val="002C1043"/>
    <w:rsid w:val="002D6A1B"/>
    <w:rsid w:val="002E1AFE"/>
    <w:rsid w:val="002E4287"/>
    <w:rsid w:val="002E5DA1"/>
    <w:rsid w:val="002F06F3"/>
    <w:rsid w:val="002F3B6B"/>
    <w:rsid w:val="00305409"/>
    <w:rsid w:val="00310F47"/>
    <w:rsid w:val="00312026"/>
    <w:rsid w:val="0031205F"/>
    <w:rsid w:val="0031535A"/>
    <w:rsid w:val="00327981"/>
    <w:rsid w:val="00343D64"/>
    <w:rsid w:val="003455D0"/>
    <w:rsid w:val="0034745B"/>
    <w:rsid w:val="003547BA"/>
    <w:rsid w:val="003609EF"/>
    <w:rsid w:val="0036231A"/>
    <w:rsid w:val="00363DF6"/>
    <w:rsid w:val="00367474"/>
    <w:rsid w:val="003674C0"/>
    <w:rsid w:val="00370BEB"/>
    <w:rsid w:val="00374DD4"/>
    <w:rsid w:val="003819D4"/>
    <w:rsid w:val="00391D32"/>
    <w:rsid w:val="003B4D8F"/>
    <w:rsid w:val="003C0EEF"/>
    <w:rsid w:val="003C5234"/>
    <w:rsid w:val="003C6FFE"/>
    <w:rsid w:val="003D6CDE"/>
    <w:rsid w:val="003E1A36"/>
    <w:rsid w:val="003E6510"/>
    <w:rsid w:val="003F4A58"/>
    <w:rsid w:val="003F4C79"/>
    <w:rsid w:val="003F5BAD"/>
    <w:rsid w:val="003F62C6"/>
    <w:rsid w:val="004078DF"/>
    <w:rsid w:val="00410371"/>
    <w:rsid w:val="00411325"/>
    <w:rsid w:val="004140B0"/>
    <w:rsid w:val="0041509C"/>
    <w:rsid w:val="004231EE"/>
    <w:rsid w:val="004242F1"/>
    <w:rsid w:val="004251B5"/>
    <w:rsid w:val="0042657C"/>
    <w:rsid w:val="00436D1F"/>
    <w:rsid w:val="00437222"/>
    <w:rsid w:val="0044149C"/>
    <w:rsid w:val="004424C9"/>
    <w:rsid w:val="00444800"/>
    <w:rsid w:val="00445955"/>
    <w:rsid w:val="00446A61"/>
    <w:rsid w:val="0045184A"/>
    <w:rsid w:val="004565FC"/>
    <w:rsid w:val="00462BD9"/>
    <w:rsid w:val="00462D1D"/>
    <w:rsid w:val="0047177B"/>
    <w:rsid w:val="00485E32"/>
    <w:rsid w:val="00490701"/>
    <w:rsid w:val="00494F32"/>
    <w:rsid w:val="004A2DC6"/>
    <w:rsid w:val="004A3C1D"/>
    <w:rsid w:val="004A6835"/>
    <w:rsid w:val="004B0B20"/>
    <w:rsid w:val="004B0D51"/>
    <w:rsid w:val="004B426A"/>
    <w:rsid w:val="004B75B7"/>
    <w:rsid w:val="004C4583"/>
    <w:rsid w:val="004C552A"/>
    <w:rsid w:val="004C69EB"/>
    <w:rsid w:val="004D6EC9"/>
    <w:rsid w:val="004E1669"/>
    <w:rsid w:val="004E34F7"/>
    <w:rsid w:val="004E6459"/>
    <w:rsid w:val="004E6E9B"/>
    <w:rsid w:val="004E75E5"/>
    <w:rsid w:val="004F5DA9"/>
    <w:rsid w:val="005002A6"/>
    <w:rsid w:val="00504186"/>
    <w:rsid w:val="00507B09"/>
    <w:rsid w:val="00510078"/>
    <w:rsid w:val="00511686"/>
    <w:rsid w:val="0051555A"/>
    <w:rsid w:val="0051580D"/>
    <w:rsid w:val="005267CF"/>
    <w:rsid w:val="00532167"/>
    <w:rsid w:val="005352D1"/>
    <w:rsid w:val="00536EAF"/>
    <w:rsid w:val="0054520D"/>
    <w:rsid w:val="00547111"/>
    <w:rsid w:val="00555495"/>
    <w:rsid w:val="005562F7"/>
    <w:rsid w:val="00567D4E"/>
    <w:rsid w:val="0057007F"/>
    <w:rsid w:val="00570453"/>
    <w:rsid w:val="00586B22"/>
    <w:rsid w:val="00590214"/>
    <w:rsid w:val="00592D74"/>
    <w:rsid w:val="00592DB9"/>
    <w:rsid w:val="00595451"/>
    <w:rsid w:val="005A0C57"/>
    <w:rsid w:val="005B433D"/>
    <w:rsid w:val="005D1535"/>
    <w:rsid w:val="005E2C44"/>
    <w:rsid w:val="006000D1"/>
    <w:rsid w:val="0060456B"/>
    <w:rsid w:val="00611802"/>
    <w:rsid w:val="006176CA"/>
    <w:rsid w:val="00621188"/>
    <w:rsid w:val="0062320B"/>
    <w:rsid w:val="00625473"/>
    <w:rsid w:val="006257ED"/>
    <w:rsid w:val="00627D46"/>
    <w:rsid w:val="0063670F"/>
    <w:rsid w:val="00640327"/>
    <w:rsid w:val="006517C8"/>
    <w:rsid w:val="00653ABE"/>
    <w:rsid w:val="00653B42"/>
    <w:rsid w:val="006544DE"/>
    <w:rsid w:val="00655A15"/>
    <w:rsid w:val="00657755"/>
    <w:rsid w:val="00662DDF"/>
    <w:rsid w:val="00667657"/>
    <w:rsid w:val="006724A8"/>
    <w:rsid w:val="00677E82"/>
    <w:rsid w:val="0068153A"/>
    <w:rsid w:val="00682E94"/>
    <w:rsid w:val="00683B11"/>
    <w:rsid w:val="00685769"/>
    <w:rsid w:val="00695808"/>
    <w:rsid w:val="006966A0"/>
    <w:rsid w:val="006B46FB"/>
    <w:rsid w:val="006C3C4C"/>
    <w:rsid w:val="006D27B1"/>
    <w:rsid w:val="006D3FC0"/>
    <w:rsid w:val="006E21FB"/>
    <w:rsid w:val="006F2B5D"/>
    <w:rsid w:val="00702D6B"/>
    <w:rsid w:val="0070410C"/>
    <w:rsid w:val="00722D7C"/>
    <w:rsid w:val="00725871"/>
    <w:rsid w:val="00727911"/>
    <w:rsid w:val="00730997"/>
    <w:rsid w:val="00732A37"/>
    <w:rsid w:val="0074012E"/>
    <w:rsid w:val="007402BE"/>
    <w:rsid w:val="00753643"/>
    <w:rsid w:val="00755EEB"/>
    <w:rsid w:val="00757A1A"/>
    <w:rsid w:val="007642C6"/>
    <w:rsid w:val="0077081E"/>
    <w:rsid w:val="0078483D"/>
    <w:rsid w:val="00785218"/>
    <w:rsid w:val="00787CE3"/>
    <w:rsid w:val="00790090"/>
    <w:rsid w:val="0079074A"/>
    <w:rsid w:val="00791E43"/>
    <w:rsid w:val="00792342"/>
    <w:rsid w:val="007977A8"/>
    <w:rsid w:val="007B2844"/>
    <w:rsid w:val="007B512A"/>
    <w:rsid w:val="007C04C2"/>
    <w:rsid w:val="007C2097"/>
    <w:rsid w:val="007C6FBD"/>
    <w:rsid w:val="007D5C6E"/>
    <w:rsid w:val="007D6A07"/>
    <w:rsid w:val="007E2953"/>
    <w:rsid w:val="007E4E17"/>
    <w:rsid w:val="007F35DD"/>
    <w:rsid w:val="007F7259"/>
    <w:rsid w:val="00801361"/>
    <w:rsid w:val="008040A8"/>
    <w:rsid w:val="00813478"/>
    <w:rsid w:val="008166B8"/>
    <w:rsid w:val="00820329"/>
    <w:rsid w:val="00820630"/>
    <w:rsid w:val="00824C0A"/>
    <w:rsid w:val="008279FA"/>
    <w:rsid w:val="008319C2"/>
    <w:rsid w:val="00836707"/>
    <w:rsid w:val="008403D2"/>
    <w:rsid w:val="00840B30"/>
    <w:rsid w:val="00841032"/>
    <w:rsid w:val="008438B9"/>
    <w:rsid w:val="00853CF9"/>
    <w:rsid w:val="00856114"/>
    <w:rsid w:val="00861B07"/>
    <w:rsid w:val="008626E7"/>
    <w:rsid w:val="00870EE7"/>
    <w:rsid w:val="0087340B"/>
    <w:rsid w:val="00877032"/>
    <w:rsid w:val="00881DCA"/>
    <w:rsid w:val="008822A4"/>
    <w:rsid w:val="00885612"/>
    <w:rsid w:val="008863B9"/>
    <w:rsid w:val="00886CCE"/>
    <w:rsid w:val="0089023D"/>
    <w:rsid w:val="008961F5"/>
    <w:rsid w:val="008A086D"/>
    <w:rsid w:val="008A1920"/>
    <w:rsid w:val="008A45A6"/>
    <w:rsid w:val="008B1FE7"/>
    <w:rsid w:val="008B4E14"/>
    <w:rsid w:val="008C63A5"/>
    <w:rsid w:val="008C7B79"/>
    <w:rsid w:val="008D37D3"/>
    <w:rsid w:val="008E5CEE"/>
    <w:rsid w:val="008F0F3A"/>
    <w:rsid w:val="008F53CE"/>
    <w:rsid w:val="008F6847"/>
    <w:rsid w:val="008F686C"/>
    <w:rsid w:val="009042C2"/>
    <w:rsid w:val="009148DE"/>
    <w:rsid w:val="00920C8D"/>
    <w:rsid w:val="009232F2"/>
    <w:rsid w:val="009315EF"/>
    <w:rsid w:val="00941BFE"/>
    <w:rsid w:val="00941E30"/>
    <w:rsid w:val="009432F7"/>
    <w:rsid w:val="009465E9"/>
    <w:rsid w:val="00947783"/>
    <w:rsid w:val="00951C81"/>
    <w:rsid w:val="009610E6"/>
    <w:rsid w:val="00964061"/>
    <w:rsid w:val="0096603A"/>
    <w:rsid w:val="00975711"/>
    <w:rsid w:val="009758C1"/>
    <w:rsid w:val="009777D9"/>
    <w:rsid w:val="00991B88"/>
    <w:rsid w:val="009946FE"/>
    <w:rsid w:val="009959CE"/>
    <w:rsid w:val="009A370B"/>
    <w:rsid w:val="009A5753"/>
    <w:rsid w:val="009A579D"/>
    <w:rsid w:val="009B1A91"/>
    <w:rsid w:val="009B714B"/>
    <w:rsid w:val="009C6970"/>
    <w:rsid w:val="009E047C"/>
    <w:rsid w:val="009E0A10"/>
    <w:rsid w:val="009E3297"/>
    <w:rsid w:val="009E6C24"/>
    <w:rsid w:val="009F02D8"/>
    <w:rsid w:val="009F24D0"/>
    <w:rsid w:val="009F5462"/>
    <w:rsid w:val="009F6524"/>
    <w:rsid w:val="009F734F"/>
    <w:rsid w:val="009F7C2E"/>
    <w:rsid w:val="00A01B7F"/>
    <w:rsid w:val="00A0407A"/>
    <w:rsid w:val="00A0434B"/>
    <w:rsid w:val="00A04B8A"/>
    <w:rsid w:val="00A11088"/>
    <w:rsid w:val="00A12233"/>
    <w:rsid w:val="00A13BDF"/>
    <w:rsid w:val="00A21B39"/>
    <w:rsid w:val="00A246B6"/>
    <w:rsid w:val="00A24FBA"/>
    <w:rsid w:val="00A3087C"/>
    <w:rsid w:val="00A31D76"/>
    <w:rsid w:val="00A32DBB"/>
    <w:rsid w:val="00A351D4"/>
    <w:rsid w:val="00A44D02"/>
    <w:rsid w:val="00A47E70"/>
    <w:rsid w:val="00A50CF0"/>
    <w:rsid w:val="00A542A2"/>
    <w:rsid w:val="00A607BC"/>
    <w:rsid w:val="00A64241"/>
    <w:rsid w:val="00A6705A"/>
    <w:rsid w:val="00A704E4"/>
    <w:rsid w:val="00A75B36"/>
    <w:rsid w:val="00A7671C"/>
    <w:rsid w:val="00AA16FA"/>
    <w:rsid w:val="00AA1BBF"/>
    <w:rsid w:val="00AA2CBC"/>
    <w:rsid w:val="00AA59A6"/>
    <w:rsid w:val="00AB6D36"/>
    <w:rsid w:val="00AC4268"/>
    <w:rsid w:val="00AC4B4F"/>
    <w:rsid w:val="00AC5820"/>
    <w:rsid w:val="00AD15C2"/>
    <w:rsid w:val="00AD1CD8"/>
    <w:rsid w:val="00AD32F6"/>
    <w:rsid w:val="00AE063B"/>
    <w:rsid w:val="00AE3EF6"/>
    <w:rsid w:val="00AF1FDD"/>
    <w:rsid w:val="00AF648C"/>
    <w:rsid w:val="00AF6EEF"/>
    <w:rsid w:val="00B17471"/>
    <w:rsid w:val="00B239FA"/>
    <w:rsid w:val="00B258BB"/>
    <w:rsid w:val="00B258BE"/>
    <w:rsid w:val="00B37A9A"/>
    <w:rsid w:val="00B4341E"/>
    <w:rsid w:val="00B52E97"/>
    <w:rsid w:val="00B57864"/>
    <w:rsid w:val="00B60A3D"/>
    <w:rsid w:val="00B67B97"/>
    <w:rsid w:val="00B728B2"/>
    <w:rsid w:val="00B76192"/>
    <w:rsid w:val="00B76AAB"/>
    <w:rsid w:val="00B77DCD"/>
    <w:rsid w:val="00B814CE"/>
    <w:rsid w:val="00B82683"/>
    <w:rsid w:val="00B968C8"/>
    <w:rsid w:val="00BA0844"/>
    <w:rsid w:val="00BA0C5F"/>
    <w:rsid w:val="00BA29C2"/>
    <w:rsid w:val="00BA3EC5"/>
    <w:rsid w:val="00BA51D9"/>
    <w:rsid w:val="00BA5B30"/>
    <w:rsid w:val="00BA7B44"/>
    <w:rsid w:val="00BB595B"/>
    <w:rsid w:val="00BB5DFC"/>
    <w:rsid w:val="00BC3544"/>
    <w:rsid w:val="00BC7DA2"/>
    <w:rsid w:val="00BD02B0"/>
    <w:rsid w:val="00BD279D"/>
    <w:rsid w:val="00BD6BB8"/>
    <w:rsid w:val="00BE21C2"/>
    <w:rsid w:val="00BE27F1"/>
    <w:rsid w:val="00BE6D93"/>
    <w:rsid w:val="00BE70D2"/>
    <w:rsid w:val="00BF4BEE"/>
    <w:rsid w:val="00C01A30"/>
    <w:rsid w:val="00C031E3"/>
    <w:rsid w:val="00C073DB"/>
    <w:rsid w:val="00C206BE"/>
    <w:rsid w:val="00C244CE"/>
    <w:rsid w:val="00C25591"/>
    <w:rsid w:val="00C2564A"/>
    <w:rsid w:val="00C304E4"/>
    <w:rsid w:val="00C31F75"/>
    <w:rsid w:val="00C50D40"/>
    <w:rsid w:val="00C53A01"/>
    <w:rsid w:val="00C6488B"/>
    <w:rsid w:val="00C66BA2"/>
    <w:rsid w:val="00C753C9"/>
    <w:rsid w:val="00C75CB0"/>
    <w:rsid w:val="00C80CC8"/>
    <w:rsid w:val="00C83BA3"/>
    <w:rsid w:val="00C95985"/>
    <w:rsid w:val="00C95FEA"/>
    <w:rsid w:val="00C97658"/>
    <w:rsid w:val="00CA78B9"/>
    <w:rsid w:val="00CC0EDD"/>
    <w:rsid w:val="00CC4ADA"/>
    <w:rsid w:val="00CC5026"/>
    <w:rsid w:val="00CC535E"/>
    <w:rsid w:val="00CC68D0"/>
    <w:rsid w:val="00CD3A90"/>
    <w:rsid w:val="00CD50AE"/>
    <w:rsid w:val="00CE13F6"/>
    <w:rsid w:val="00CE3CB5"/>
    <w:rsid w:val="00CE479D"/>
    <w:rsid w:val="00CE50AF"/>
    <w:rsid w:val="00D03F9A"/>
    <w:rsid w:val="00D06D51"/>
    <w:rsid w:val="00D07455"/>
    <w:rsid w:val="00D10052"/>
    <w:rsid w:val="00D10797"/>
    <w:rsid w:val="00D24991"/>
    <w:rsid w:val="00D30BC1"/>
    <w:rsid w:val="00D33C84"/>
    <w:rsid w:val="00D37EF7"/>
    <w:rsid w:val="00D4660C"/>
    <w:rsid w:val="00D50255"/>
    <w:rsid w:val="00D63FC7"/>
    <w:rsid w:val="00D65716"/>
    <w:rsid w:val="00D66520"/>
    <w:rsid w:val="00D667C1"/>
    <w:rsid w:val="00D67CD6"/>
    <w:rsid w:val="00D804B5"/>
    <w:rsid w:val="00D829FC"/>
    <w:rsid w:val="00DA3849"/>
    <w:rsid w:val="00DA5F7B"/>
    <w:rsid w:val="00DA6DD5"/>
    <w:rsid w:val="00DB09A6"/>
    <w:rsid w:val="00DB4CF6"/>
    <w:rsid w:val="00DC6068"/>
    <w:rsid w:val="00DC6C28"/>
    <w:rsid w:val="00DD23D8"/>
    <w:rsid w:val="00DE2668"/>
    <w:rsid w:val="00DE34CF"/>
    <w:rsid w:val="00DF6560"/>
    <w:rsid w:val="00E046CC"/>
    <w:rsid w:val="00E06EF9"/>
    <w:rsid w:val="00E10C63"/>
    <w:rsid w:val="00E13F3D"/>
    <w:rsid w:val="00E206F8"/>
    <w:rsid w:val="00E25002"/>
    <w:rsid w:val="00E26D1E"/>
    <w:rsid w:val="00E34898"/>
    <w:rsid w:val="00E43522"/>
    <w:rsid w:val="00E43675"/>
    <w:rsid w:val="00E4475B"/>
    <w:rsid w:val="00E521FC"/>
    <w:rsid w:val="00E659C4"/>
    <w:rsid w:val="00E67D7C"/>
    <w:rsid w:val="00E74C55"/>
    <w:rsid w:val="00E771A3"/>
    <w:rsid w:val="00E8079D"/>
    <w:rsid w:val="00E832A5"/>
    <w:rsid w:val="00E86397"/>
    <w:rsid w:val="00E90C5E"/>
    <w:rsid w:val="00E92FD0"/>
    <w:rsid w:val="00E930A4"/>
    <w:rsid w:val="00EB09B7"/>
    <w:rsid w:val="00EB4B7B"/>
    <w:rsid w:val="00EB6CB2"/>
    <w:rsid w:val="00EC0317"/>
    <w:rsid w:val="00EC5F34"/>
    <w:rsid w:val="00EC645D"/>
    <w:rsid w:val="00ED06FC"/>
    <w:rsid w:val="00ED20EA"/>
    <w:rsid w:val="00EE002B"/>
    <w:rsid w:val="00EE7D7C"/>
    <w:rsid w:val="00EF47E9"/>
    <w:rsid w:val="00EF5A44"/>
    <w:rsid w:val="00F10950"/>
    <w:rsid w:val="00F13D57"/>
    <w:rsid w:val="00F25D98"/>
    <w:rsid w:val="00F300FB"/>
    <w:rsid w:val="00F339DF"/>
    <w:rsid w:val="00F43386"/>
    <w:rsid w:val="00F46764"/>
    <w:rsid w:val="00F52402"/>
    <w:rsid w:val="00F64853"/>
    <w:rsid w:val="00F64CEF"/>
    <w:rsid w:val="00F71195"/>
    <w:rsid w:val="00F8420A"/>
    <w:rsid w:val="00F90585"/>
    <w:rsid w:val="00F90CF2"/>
    <w:rsid w:val="00F96288"/>
    <w:rsid w:val="00F9628D"/>
    <w:rsid w:val="00FA5946"/>
    <w:rsid w:val="00FB2834"/>
    <w:rsid w:val="00FB6386"/>
    <w:rsid w:val="00FC683D"/>
    <w:rsid w:val="00FC7428"/>
    <w:rsid w:val="00FE4C1E"/>
    <w:rsid w:val="00FF47B2"/>
    <w:rsid w:val="00FF629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4299EF2E-73EB-4FCD-848A-8B48DE84E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1Char">
    <w:name w:val="B1 Char"/>
    <w:link w:val="B1"/>
    <w:qFormat/>
    <w:locked/>
    <w:rsid w:val="00D10052"/>
    <w:rPr>
      <w:rFonts w:ascii="Times New Roman" w:hAnsi="Times New Roman"/>
      <w:lang w:val="en-GB" w:eastAsia="en-US"/>
    </w:rPr>
  </w:style>
  <w:style w:type="character" w:customStyle="1" w:styleId="1Char">
    <w:name w:val="标题 1 Char"/>
    <w:link w:val="1"/>
    <w:rsid w:val="00653ABE"/>
    <w:rPr>
      <w:rFonts w:ascii="Arial" w:hAnsi="Arial"/>
      <w:sz w:val="36"/>
      <w:lang w:val="en-GB" w:eastAsia="en-US"/>
    </w:rPr>
  </w:style>
  <w:style w:type="character" w:customStyle="1" w:styleId="2Char">
    <w:name w:val="标题 2 Char"/>
    <w:link w:val="2"/>
    <w:rsid w:val="00653ABE"/>
    <w:rPr>
      <w:rFonts w:ascii="Arial" w:hAnsi="Arial"/>
      <w:sz w:val="32"/>
      <w:lang w:val="en-GB" w:eastAsia="en-US"/>
    </w:rPr>
  </w:style>
  <w:style w:type="character" w:customStyle="1" w:styleId="3Char">
    <w:name w:val="标题 3 Char"/>
    <w:link w:val="3"/>
    <w:rsid w:val="00653ABE"/>
    <w:rPr>
      <w:rFonts w:ascii="Arial" w:hAnsi="Arial"/>
      <w:sz w:val="28"/>
      <w:lang w:val="en-GB" w:eastAsia="en-US"/>
    </w:rPr>
  </w:style>
  <w:style w:type="character" w:customStyle="1" w:styleId="4Char">
    <w:name w:val="标题 4 Char"/>
    <w:link w:val="4"/>
    <w:rsid w:val="00653ABE"/>
    <w:rPr>
      <w:rFonts w:ascii="Arial" w:hAnsi="Arial"/>
      <w:sz w:val="24"/>
      <w:lang w:val="en-GB" w:eastAsia="en-US"/>
    </w:rPr>
  </w:style>
  <w:style w:type="character" w:customStyle="1" w:styleId="5Char">
    <w:name w:val="标题 5 Char"/>
    <w:link w:val="5"/>
    <w:rsid w:val="00653ABE"/>
    <w:rPr>
      <w:rFonts w:ascii="Arial" w:hAnsi="Arial"/>
      <w:sz w:val="22"/>
      <w:lang w:val="en-GB" w:eastAsia="en-US"/>
    </w:rPr>
  </w:style>
  <w:style w:type="character" w:customStyle="1" w:styleId="6Char">
    <w:name w:val="标题 6 Char"/>
    <w:link w:val="6"/>
    <w:rsid w:val="00653ABE"/>
    <w:rPr>
      <w:rFonts w:ascii="Arial" w:hAnsi="Arial"/>
      <w:lang w:val="en-GB" w:eastAsia="en-US"/>
    </w:rPr>
  </w:style>
  <w:style w:type="character" w:customStyle="1" w:styleId="7Char">
    <w:name w:val="标题 7 Char"/>
    <w:link w:val="7"/>
    <w:rsid w:val="00653ABE"/>
    <w:rPr>
      <w:rFonts w:ascii="Arial" w:hAnsi="Arial"/>
      <w:lang w:val="en-GB" w:eastAsia="en-US"/>
    </w:rPr>
  </w:style>
  <w:style w:type="character" w:customStyle="1" w:styleId="Char">
    <w:name w:val="页眉 Char"/>
    <w:link w:val="a4"/>
    <w:locked/>
    <w:rsid w:val="00653ABE"/>
    <w:rPr>
      <w:rFonts w:ascii="Arial" w:hAnsi="Arial"/>
      <w:b/>
      <w:noProof/>
      <w:sz w:val="18"/>
      <w:lang w:val="en-GB" w:eastAsia="en-US"/>
    </w:rPr>
  </w:style>
  <w:style w:type="character" w:customStyle="1" w:styleId="Char1">
    <w:name w:val="页脚 Char"/>
    <w:link w:val="a9"/>
    <w:locked/>
    <w:rsid w:val="00653ABE"/>
    <w:rPr>
      <w:rFonts w:ascii="Arial" w:hAnsi="Arial"/>
      <w:b/>
      <w:i/>
      <w:noProof/>
      <w:sz w:val="18"/>
      <w:lang w:val="en-GB" w:eastAsia="en-US"/>
    </w:rPr>
  </w:style>
  <w:style w:type="character" w:customStyle="1" w:styleId="NOZchn">
    <w:name w:val="NO Zchn"/>
    <w:link w:val="NO"/>
    <w:qFormat/>
    <w:rsid w:val="00653ABE"/>
    <w:rPr>
      <w:rFonts w:ascii="Times New Roman" w:hAnsi="Times New Roman"/>
      <w:lang w:val="en-GB" w:eastAsia="en-US"/>
    </w:rPr>
  </w:style>
  <w:style w:type="character" w:customStyle="1" w:styleId="PLChar">
    <w:name w:val="PL Char"/>
    <w:link w:val="PL"/>
    <w:locked/>
    <w:rsid w:val="00653ABE"/>
    <w:rPr>
      <w:rFonts w:ascii="Courier New" w:hAnsi="Courier New"/>
      <w:noProof/>
      <w:sz w:val="16"/>
      <w:lang w:val="en-GB" w:eastAsia="en-US"/>
    </w:rPr>
  </w:style>
  <w:style w:type="character" w:customStyle="1" w:styleId="TALChar">
    <w:name w:val="TAL Char"/>
    <w:link w:val="TAL"/>
    <w:rsid w:val="00653ABE"/>
    <w:rPr>
      <w:rFonts w:ascii="Arial" w:hAnsi="Arial"/>
      <w:sz w:val="18"/>
      <w:lang w:val="en-GB" w:eastAsia="en-US"/>
    </w:rPr>
  </w:style>
  <w:style w:type="character" w:customStyle="1" w:styleId="TACChar">
    <w:name w:val="TAC Char"/>
    <w:link w:val="TAC"/>
    <w:locked/>
    <w:rsid w:val="00653ABE"/>
    <w:rPr>
      <w:rFonts w:ascii="Arial" w:hAnsi="Arial"/>
      <w:sz w:val="18"/>
      <w:lang w:val="en-GB" w:eastAsia="en-US"/>
    </w:rPr>
  </w:style>
  <w:style w:type="character" w:customStyle="1" w:styleId="TAHCar">
    <w:name w:val="TAH Car"/>
    <w:link w:val="TAH"/>
    <w:qFormat/>
    <w:rsid w:val="00653ABE"/>
    <w:rPr>
      <w:rFonts w:ascii="Arial" w:hAnsi="Arial"/>
      <w:b/>
      <w:sz w:val="18"/>
      <w:lang w:val="en-GB" w:eastAsia="en-US"/>
    </w:rPr>
  </w:style>
  <w:style w:type="character" w:customStyle="1" w:styleId="EXCar">
    <w:name w:val="EX Car"/>
    <w:link w:val="EX"/>
    <w:qFormat/>
    <w:rsid w:val="00653ABE"/>
    <w:rPr>
      <w:rFonts w:ascii="Times New Roman" w:hAnsi="Times New Roman"/>
      <w:lang w:val="en-GB" w:eastAsia="en-US"/>
    </w:rPr>
  </w:style>
  <w:style w:type="character" w:customStyle="1" w:styleId="EditorsNoteChar">
    <w:name w:val="Editor's Note Char"/>
    <w:aliases w:val="EN Char"/>
    <w:link w:val="EditorsNote"/>
    <w:rsid w:val="00653ABE"/>
    <w:rPr>
      <w:rFonts w:ascii="Times New Roman" w:hAnsi="Times New Roman"/>
      <w:color w:val="FF0000"/>
      <w:lang w:val="en-GB" w:eastAsia="en-US"/>
    </w:rPr>
  </w:style>
  <w:style w:type="character" w:customStyle="1" w:styleId="THChar">
    <w:name w:val="TH Char"/>
    <w:link w:val="TH"/>
    <w:qFormat/>
    <w:rsid w:val="00653ABE"/>
    <w:rPr>
      <w:rFonts w:ascii="Arial" w:hAnsi="Arial"/>
      <w:b/>
      <w:lang w:val="en-GB" w:eastAsia="en-US"/>
    </w:rPr>
  </w:style>
  <w:style w:type="character" w:customStyle="1" w:styleId="TANChar">
    <w:name w:val="TAN Char"/>
    <w:link w:val="TAN"/>
    <w:locked/>
    <w:rsid w:val="00653ABE"/>
    <w:rPr>
      <w:rFonts w:ascii="Arial" w:hAnsi="Arial"/>
      <w:sz w:val="18"/>
      <w:lang w:val="en-GB" w:eastAsia="en-US"/>
    </w:rPr>
  </w:style>
  <w:style w:type="character" w:customStyle="1" w:styleId="TFChar">
    <w:name w:val="TF Char"/>
    <w:link w:val="TF"/>
    <w:locked/>
    <w:rsid w:val="00653ABE"/>
    <w:rPr>
      <w:rFonts w:ascii="Arial" w:hAnsi="Arial"/>
      <w:b/>
      <w:lang w:val="en-GB" w:eastAsia="en-US"/>
    </w:rPr>
  </w:style>
  <w:style w:type="character" w:customStyle="1" w:styleId="B2Char">
    <w:name w:val="B2 Char"/>
    <w:link w:val="B2"/>
    <w:qFormat/>
    <w:rsid w:val="00653ABE"/>
    <w:rPr>
      <w:rFonts w:ascii="Times New Roman" w:hAnsi="Times New Roman"/>
      <w:lang w:val="en-GB" w:eastAsia="en-US"/>
    </w:rPr>
  </w:style>
  <w:style w:type="paragraph" w:customStyle="1" w:styleId="TAJ">
    <w:name w:val="TAJ"/>
    <w:basedOn w:val="TH"/>
    <w:rsid w:val="00653ABE"/>
    <w:rPr>
      <w:rFonts w:eastAsia="宋体"/>
      <w:lang w:eastAsia="x-none"/>
    </w:rPr>
  </w:style>
  <w:style w:type="paragraph" w:customStyle="1" w:styleId="Guidance">
    <w:name w:val="Guidance"/>
    <w:basedOn w:val="a"/>
    <w:rsid w:val="00653ABE"/>
    <w:rPr>
      <w:rFonts w:eastAsia="宋体"/>
      <w:i/>
      <w:color w:val="0000FF"/>
    </w:rPr>
  </w:style>
  <w:style w:type="character" w:customStyle="1" w:styleId="Char3">
    <w:name w:val="批注框文本 Char"/>
    <w:link w:val="ae"/>
    <w:rsid w:val="00653ABE"/>
    <w:rPr>
      <w:rFonts w:ascii="Tahoma" w:hAnsi="Tahoma" w:cs="Tahoma"/>
      <w:sz w:val="16"/>
      <w:szCs w:val="16"/>
      <w:lang w:val="en-GB" w:eastAsia="en-US"/>
    </w:rPr>
  </w:style>
  <w:style w:type="character" w:customStyle="1" w:styleId="Char0">
    <w:name w:val="脚注文本 Char"/>
    <w:link w:val="a6"/>
    <w:rsid w:val="00653ABE"/>
    <w:rPr>
      <w:rFonts w:ascii="Times New Roman" w:hAnsi="Times New Roman"/>
      <w:sz w:val="16"/>
      <w:lang w:val="en-GB" w:eastAsia="en-US"/>
    </w:rPr>
  </w:style>
  <w:style w:type="paragraph" w:styleId="af1">
    <w:name w:val="index heading"/>
    <w:basedOn w:val="a"/>
    <w:next w:val="a"/>
    <w:rsid w:val="00653ABE"/>
    <w:pPr>
      <w:pBdr>
        <w:top w:val="single" w:sz="12" w:space="0" w:color="auto"/>
      </w:pBdr>
      <w:spacing w:before="360" w:after="240"/>
    </w:pPr>
    <w:rPr>
      <w:rFonts w:eastAsia="宋体"/>
      <w:b/>
      <w:i/>
      <w:sz w:val="26"/>
      <w:lang w:eastAsia="zh-CN"/>
    </w:rPr>
  </w:style>
  <w:style w:type="paragraph" w:customStyle="1" w:styleId="INDENT1">
    <w:name w:val="INDENT1"/>
    <w:basedOn w:val="a"/>
    <w:rsid w:val="00653ABE"/>
    <w:pPr>
      <w:ind w:left="851"/>
    </w:pPr>
    <w:rPr>
      <w:rFonts w:eastAsia="宋体"/>
      <w:lang w:eastAsia="zh-CN"/>
    </w:rPr>
  </w:style>
  <w:style w:type="paragraph" w:customStyle="1" w:styleId="INDENT2">
    <w:name w:val="INDENT2"/>
    <w:basedOn w:val="a"/>
    <w:rsid w:val="00653ABE"/>
    <w:pPr>
      <w:ind w:left="1135" w:hanging="284"/>
    </w:pPr>
    <w:rPr>
      <w:rFonts w:eastAsia="宋体"/>
      <w:lang w:eastAsia="zh-CN"/>
    </w:rPr>
  </w:style>
  <w:style w:type="paragraph" w:customStyle="1" w:styleId="INDENT3">
    <w:name w:val="INDENT3"/>
    <w:basedOn w:val="a"/>
    <w:rsid w:val="00653ABE"/>
    <w:pPr>
      <w:ind w:left="1701" w:hanging="567"/>
    </w:pPr>
    <w:rPr>
      <w:rFonts w:eastAsia="宋体"/>
      <w:lang w:eastAsia="zh-CN"/>
    </w:rPr>
  </w:style>
  <w:style w:type="paragraph" w:customStyle="1" w:styleId="FigureTitle">
    <w:name w:val="Figure_Title"/>
    <w:basedOn w:val="a"/>
    <w:next w:val="a"/>
    <w:rsid w:val="00653ABE"/>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653ABE"/>
    <w:pPr>
      <w:keepNext/>
      <w:keepLines/>
      <w:spacing w:before="240"/>
      <w:ind w:left="1418"/>
    </w:pPr>
    <w:rPr>
      <w:rFonts w:ascii="Arial" w:eastAsia="宋体" w:hAnsi="Arial"/>
      <w:b/>
      <w:sz w:val="36"/>
      <w:lang w:val="en-US" w:eastAsia="zh-CN"/>
    </w:rPr>
  </w:style>
  <w:style w:type="paragraph" w:styleId="af2">
    <w:name w:val="caption"/>
    <w:basedOn w:val="a"/>
    <w:next w:val="a"/>
    <w:qFormat/>
    <w:rsid w:val="00653ABE"/>
    <w:pPr>
      <w:spacing w:before="120" w:after="120"/>
    </w:pPr>
    <w:rPr>
      <w:rFonts w:eastAsia="宋体"/>
      <w:b/>
      <w:lang w:eastAsia="zh-CN"/>
    </w:rPr>
  </w:style>
  <w:style w:type="character" w:customStyle="1" w:styleId="Char5">
    <w:name w:val="文档结构图 Char"/>
    <w:link w:val="af0"/>
    <w:rsid w:val="00653ABE"/>
    <w:rPr>
      <w:rFonts w:ascii="Tahoma" w:hAnsi="Tahoma" w:cs="Tahoma"/>
      <w:shd w:val="clear" w:color="auto" w:fill="000080"/>
      <w:lang w:val="en-GB" w:eastAsia="en-US"/>
    </w:rPr>
  </w:style>
  <w:style w:type="paragraph" w:styleId="af3">
    <w:name w:val="Plain Text"/>
    <w:basedOn w:val="a"/>
    <w:link w:val="Char6"/>
    <w:rsid w:val="00653ABE"/>
    <w:rPr>
      <w:rFonts w:ascii="Courier New" w:eastAsia="Times New Roman" w:hAnsi="Courier New"/>
      <w:lang w:val="nb-NO" w:eastAsia="zh-CN"/>
    </w:rPr>
  </w:style>
  <w:style w:type="character" w:customStyle="1" w:styleId="Char6">
    <w:name w:val="纯文本 Char"/>
    <w:basedOn w:val="a0"/>
    <w:link w:val="af3"/>
    <w:rsid w:val="00653ABE"/>
    <w:rPr>
      <w:rFonts w:ascii="Courier New" w:eastAsia="Times New Roman" w:hAnsi="Courier New"/>
      <w:lang w:val="nb-NO" w:eastAsia="zh-CN"/>
    </w:rPr>
  </w:style>
  <w:style w:type="paragraph" w:styleId="af4">
    <w:name w:val="Body Text"/>
    <w:basedOn w:val="a"/>
    <w:link w:val="Char7"/>
    <w:rsid w:val="00653ABE"/>
    <w:rPr>
      <w:rFonts w:eastAsia="Times New Roman"/>
      <w:lang w:eastAsia="zh-CN"/>
    </w:rPr>
  </w:style>
  <w:style w:type="character" w:customStyle="1" w:styleId="Char7">
    <w:name w:val="正文文本 Char"/>
    <w:basedOn w:val="a0"/>
    <w:link w:val="af4"/>
    <w:rsid w:val="00653ABE"/>
    <w:rPr>
      <w:rFonts w:ascii="Times New Roman" w:eastAsia="Times New Roman" w:hAnsi="Times New Roman"/>
      <w:lang w:val="en-GB" w:eastAsia="zh-CN"/>
    </w:rPr>
  </w:style>
  <w:style w:type="character" w:customStyle="1" w:styleId="Char2">
    <w:name w:val="批注文字 Char"/>
    <w:link w:val="ac"/>
    <w:rsid w:val="00653ABE"/>
    <w:rPr>
      <w:rFonts w:ascii="Times New Roman" w:hAnsi="Times New Roman"/>
      <w:lang w:val="en-GB" w:eastAsia="en-US"/>
    </w:rPr>
  </w:style>
  <w:style w:type="paragraph" w:styleId="af5">
    <w:name w:val="List Paragraph"/>
    <w:basedOn w:val="a"/>
    <w:uiPriority w:val="34"/>
    <w:qFormat/>
    <w:rsid w:val="00653ABE"/>
    <w:pPr>
      <w:ind w:left="720"/>
      <w:contextualSpacing/>
    </w:pPr>
    <w:rPr>
      <w:rFonts w:eastAsia="宋体"/>
      <w:lang w:eastAsia="zh-CN"/>
    </w:rPr>
  </w:style>
  <w:style w:type="paragraph" w:styleId="af6">
    <w:name w:val="Revision"/>
    <w:hidden/>
    <w:uiPriority w:val="99"/>
    <w:semiHidden/>
    <w:rsid w:val="00653ABE"/>
    <w:rPr>
      <w:rFonts w:ascii="Times New Roman" w:eastAsia="宋体" w:hAnsi="Times New Roman"/>
      <w:lang w:val="en-GB" w:eastAsia="en-US"/>
    </w:rPr>
  </w:style>
  <w:style w:type="character" w:customStyle="1" w:styleId="Char4">
    <w:name w:val="批注主题 Char"/>
    <w:link w:val="af"/>
    <w:rsid w:val="00653ABE"/>
    <w:rPr>
      <w:rFonts w:ascii="Times New Roman" w:hAnsi="Times New Roman"/>
      <w:b/>
      <w:bCs/>
      <w:lang w:val="en-GB" w:eastAsia="en-US"/>
    </w:rPr>
  </w:style>
  <w:style w:type="paragraph" w:styleId="TOC">
    <w:name w:val="TOC Heading"/>
    <w:basedOn w:val="1"/>
    <w:next w:val="a"/>
    <w:uiPriority w:val="39"/>
    <w:unhideWhenUsed/>
    <w:qFormat/>
    <w:rsid w:val="00653ABE"/>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653AB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OChar">
    <w:name w:val="NO Char"/>
    <w:rsid w:val="00653ABE"/>
    <w:rPr>
      <w:rFonts w:ascii="Times New Roman" w:hAnsi="Times New Roman"/>
      <w:lang w:val="en-GB" w:eastAsia="en-US"/>
    </w:rPr>
  </w:style>
  <w:style w:type="paragraph" w:customStyle="1" w:styleId="W-AGFactingonbehalfofN5GCdevice">
    <w:name w:val="W-AGF acting on behalf of N5GC device"/>
    <w:basedOn w:val="a"/>
    <w:rsid w:val="00653ABE"/>
    <w:rPr>
      <w:rFonts w:eastAsia="宋体"/>
    </w:rPr>
  </w:style>
  <w:style w:type="character" w:customStyle="1" w:styleId="EWChar">
    <w:name w:val="EW Char"/>
    <w:link w:val="EW"/>
    <w:qFormat/>
    <w:locked/>
    <w:rsid w:val="00653ABE"/>
    <w:rPr>
      <w:rFonts w:ascii="Times New Roman" w:hAnsi="Times New Roman"/>
      <w:lang w:val="en-GB" w:eastAsia="en-US"/>
    </w:rPr>
  </w:style>
  <w:style w:type="character" w:customStyle="1" w:styleId="TALZchn">
    <w:name w:val="TAL Zchn"/>
    <w:rsid w:val="00653ABE"/>
    <w:rPr>
      <w:rFonts w:ascii="Arial" w:hAnsi="Arial"/>
      <w:sz w:val="18"/>
      <w:lang w:val="en-GB" w:eastAsia="en-US"/>
    </w:rPr>
  </w:style>
  <w:style w:type="character" w:customStyle="1" w:styleId="B1Char1">
    <w:name w:val="B1 Char1"/>
    <w:rsid w:val="00653ABE"/>
    <w:rPr>
      <w:rFonts w:ascii="Times New Roman" w:hAnsi="Times New Roman"/>
      <w:lang w:val="en-GB" w:eastAsia="en-US"/>
    </w:rPr>
  </w:style>
  <w:style w:type="paragraph" w:styleId="af7">
    <w:name w:val="Normal (Web)"/>
    <w:basedOn w:val="a"/>
    <w:unhideWhenUsed/>
    <w:rsid w:val="00DC6068"/>
    <w:pPr>
      <w:spacing w:before="100" w:beforeAutospacing="1" w:after="100" w:afterAutospacing="1"/>
    </w:pPr>
    <w:rPr>
      <w:rFonts w:ascii="宋体" w:eastAsia="宋体" w:hAnsi="宋体" w:cs="宋体"/>
      <w:sz w:val="24"/>
      <w:szCs w:val="24"/>
      <w:lang w:val="en-US" w:eastAsia="zh-CN"/>
    </w:rPr>
  </w:style>
  <w:style w:type="character" w:customStyle="1" w:styleId="TFCharChar">
    <w:name w:val="TF Char Char"/>
    <w:locked/>
    <w:rsid w:val="00020713"/>
    <w:rPr>
      <w:rFonts w:ascii="Arial" w:hAnsi="Arial" w:cs="Arial"/>
      <w:b/>
      <w:lang w:val="en-GB" w:eastAsia="en-US"/>
    </w:rPr>
  </w:style>
  <w:style w:type="character" w:customStyle="1" w:styleId="B3Car">
    <w:name w:val="B3 Car"/>
    <w:link w:val="B3"/>
    <w:locked/>
    <w:rsid w:val="00156A3B"/>
    <w:rPr>
      <w:rFonts w:ascii="Times New Roman" w:hAnsi="Times New Roman"/>
      <w:lang w:val="en-GB" w:eastAsia="en-US"/>
    </w:rPr>
  </w:style>
  <w:style w:type="paragraph" w:customStyle="1" w:styleId="RecCCITT">
    <w:name w:val="Rec_CCITT_#"/>
    <w:basedOn w:val="a"/>
    <w:rsid w:val="00881DCA"/>
    <w:pPr>
      <w:keepNext/>
      <w:keepLines/>
    </w:pPr>
    <w:rPr>
      <w:b/>
    </w:rPr>
  </w:style>
  <w:style w:type="paragraph" w:customStyle="1" w:styleId="enumlev2">
    <w:name w:val="enumlev2"/>
    <w:basedOn w:val="a"/>
    <w:rsid w:val="00881DCA"/>
    <w:pPr>
      <w:tabs>
        <w:tab w:val="left" w:pos="794"/>
        <w:tab w:val="left" w:pos="1191"/>
        <w:tab w:val="left" w:pos="1588"/>
        <w:tab w:val="left" w:pos="1985"/>
      </w:tabs>
      <w:spacing w:before="86"/>
      <w:ind w:left="1588" w:hanging="397"/>
      <w:jc w:val="both"/>
    </w:pPr>
    <w:rPr>
      <w:lang w:val="en-US"/>
    </w:rPr>
  </w:style>
  <w:style w:type="paragraph" w:styleId="af8">
    <w:name w:val="Body Text Indent"/>
    <w:basedOn w:val="a"/>
    <w:link w:val="Char8"/>
    <w:rsid w:val="00881DCA"/>
    <w:pPr>
      <w:overflowPunct w:val="0"/>
      <w:autoSpaceDE w:val="0"/>
      <w:autoSpaceDN w:val="0"/>
      <w:adjustRightInd w:val="0"/>
      <w:ind w:left="567"/>
      <w:textAlignment w:val="baseline"/>
    </w:pPr>
    <w:rPr>
      <w:lang w:eastAsia="x-none"/>
    </w:rPr>
  </w:style>
  <w:style w:type="character" w:customStyle="1" w:styleId="Char8">
    <w:name w:val="正文文本缩进 Char"/>
    <w:basedOn w:val="a0"/>
    <w:link w:val="af8"/>
    <w:rsid w:val="00881DCA"/>
    <w:rPr>
      <w:rFonts w:ascii="Times New Roman" w:hAnsi="Times New Roman"/>
      <w:lang w:val="en-GB" w:eastAsia="x-none"/>
    </w:rPr>
  </w:style>
  <w:style w:type="paragraph" w:customStyle="1" w:styleId="LD1">
    <w:name w:val="LD 1"/>
    <w:basedOn w:val="LD"/>
    <w:rsid w:val="00881DCA"/>
    <w:pPr>
      <w:overflowPunct w:val="0"/>
      <w:autoSpaceDE w:val="0"/>
      <w:autoSpaceDN w:val="0"/>
      <w:adjustRightInd w:val="0"/>
      <w:spacing w:before="60" w:after="60" w:line="240" w:lineRule="auto"/>
      <w:jc w:val="center"/>
      <w:textAlignment w:val="baseline"/>
    </w:pPr>
    <w:rPr>
      <w:rFonts w:ascii="Courier New" w:hAnsi="Courier New"/>
      <w:noProof w:val="0"/>
    </w:rPr>
  </w:style>
  <w:style w:type="paragraph" w:customStyle="1" w:styleId="ZC">
    <w:name w:val="ZC"/>
    <w:rsid w:val="00881DCA"/>
    <w:pPr>
      <w:widowControl w:val="0"/>
      <w:spacing w:line="360" w:lineRule="atLeast"/>
      <w:jc w:val="center"/>
    </w:pPr>
    <w:rPr>
      <w:rFonts w:ascii="Arial" w:hAnsi="Arial"/>
      <w:lang w:val="en-GB" w:eastAsia="en-US"/>
    </w:rPr>
  </w:style>
  <w:style w:type="table" w:styleId="af9">
    <w:name w:val="Table Grid"/>
    <w:basedOn w:val="a1"/>
    <w:rsid w:val="00881DCA"/>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1"/>
    <w:semiHidden/>
    <w:rsid w:val="00881DC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NO0">
    <w:name w:val="NO*"/>
    <w:basedOn w:val="B1"/>
    <w:rsid w:val="00881DCA"/>
  </w:style>
  <w:style w:type="character" w:customStyle="1" w:styleId="TF0">
    <w:name w:val="TF (文字)"/>
    <w:locked/>
    <w:rsid w:val="00881DCA"/>
    <w:rPr>
      <w:rFonts w:ascii="Arial" w:hAnsi="Arial"/>
      <w:b/>
      <w:lang w:val="en-GB"/>
    </w:rPr>
  </w:style>
  <w:style w:type="character" w:customStyle="1" w:styleId="TAHChar">
    <w:name w:val="TAH Char"/>
    <w:rsid w:val="00881DCA"/>
    <w:rPr>
      <w:rFonts w:ascii="Arial" w:eastAsia="宋体" w:hAnsi="Arial"/>
      <w:b/>
      <w:sz w:val="18"/>
      <w:lang w:val="en-GB" w:eastAsia="en-US" w:bidi="ar-SA"/>
    </w:rPr>
  </w:style>
  <w:style w:type="paragraph" w:customStyle="1" w:styleId="noal">
    <w:name w:val="noal"/>
    <w:basedOn w:val="a"/>
    <w:rsid w:val="00881DCA"/>
  </w:style>
  <w:style w:type="character" w:customStyle="1" w:styleId="EditorsNoteCharChar">
    <w:name w:val="Editor's Note Char Char"/>
    <w:rsid w:val="00881DCA"/>
    <w:rPr>
      <w:rFonts w:ascii="Times New Roman" w:hAnsi="Times New Roman"/>
      <w:color w:val="FF0000"/>
      <w:lang w:val="en-GB"/>
    </w:rPr>
  </w:style>
  <w:style w:type="paragraph" w:customStyle="1" w:styleId="v1">
    <w:name w:val="v1"/>
    <w:basedOn w:val="B2"/>
    <w:rsid w:val="00881DCA"/>
    <w:pPr>
      <w:ind w:left="568"/>
    </w:pPr>
  </w:style>
  <w:style w:type="table" w:customStyle="1" w:styleId="TableGrid1">
    <w:name w:val="Table Grid1"/>
    <w:basedOn w:val="a1"/>
    <w:next w:val="af9"/>
    <w:uiPriority w:val="39"/>
    <w:rsid w:val="00881DC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a"/>
    <w:rsid w:val="009465E9"/>
    <w:pPr>
      <w:keepNext/>
      <w:keepLines/>
      <w:spacing w:before="180"/>
      <w:ind w:left="1134" w:hanging="1134"/>
      <w:outlineLvl w:val="1"/>
    </w:pPr>
    <w:rPr>
      <w:rFonts w:ascii="Arial" w:eastAsia="宋体"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34818928">
      <w:bodyDiv w:val="1"/>
      <w:marLeft w:val="0"/>
      <w:marRight w:val="0"/>
      <w:marTop w:val="0"/>
      <w:marBottom w:val="0"/>
      <w:divBdr>
        <w:top w:val="none" w:sz="0" w:space="0" w:color="auto"/>
        <w:left w:val="none" w:sz="0" w:space="0" w:color="auto"/>
        <w:bottom w:val="none" w:sz="0" w:space="0" w:color="auto"/>
        <w:right w:val="none" w:sz="0" w:space="0" w:color="auto"/>
      </w:divBdr>
    </w:div>
    <w:div w:id="851841817">
      <w:bodyDiv w:val="1"/>
      <w:marLeft w:val="0"/>
      <w:marRight w:val="0"/>
      <w:marTop w:val="0"/>
      <w:marBottom w:val="0"/>
      <w:divBdr>
        <w:top w:val="none" w:sz="0" w:space="0" w:color="auto"/>
        <w:left w:val="none" w:sz="0" w:space="0" w:color="auto"/>
        <w:bottom w:val="none" w:sz="0" w:space="0" w:color="auto"/>
        <w:right w:val="none" w:sz="0" w:space="0" w:color="auto"/>
      </w:divBdr>
    </w:div>
    <w:div w:id="998532307">
      <w:bodyDiv w:val="1"/>
      <w:marLeft w:val="0"/>
      <w:marRight w:val="0"/>
      <w:marTop w:val="0"/>
      <w:marBottom w:val="0"/>
      <w:divBdr>
        <w:top w:val="none" w:sz="0" w:space="0" w:color="auto"/>
        <w:left w:val="none" w:sz="0" w:space="0" w:color="auto"/>
        <w:bottom w:val="none" w:sz="0" w:space="0" w:color="auto"/>
        <w:right w:val="none" w:sz="0" w:space="0" w:color="auto"/>
      </w:divBdr>
    </w:div>
    <w:div w:id="1077287710">
      <w:bodyDiv w:val="1"/>
      <w:marLeft w:val="0"/>
      <w:marRight w:val="0"/>
      <w:marTop w:val="0"/>
      <w:marBottom w:val="0"/>
      <w:divBdr>
        <w:top w:val="none" w:sz="0" w:space="0" w:color="auto"/>
        <w:left w:val="none" w:sz="0" w:space="0" w:color="auto"/>
        <w:bottom w:val="none" w:sz="0" w:space="0" w:color="auto"/>
        <w:right w:val="none" w:sz="0" w:space="0" w:color="auto"/>
      </w:divBdr>
    </w:div>
    <w:div w:id="1387411545">
      <w:bodyDiv w:val="1"/>
      <w:marLeft w:val="0"/>
      <w:marRight w:val="0"/>
      <w:marTop w:val="0"/>
      <w:marBottom w:val="0"/>
      <w:divBdr>
        <w:top w:val="none" w:sz="0" w:space="0" w:color="auto"/>
        <w:left w:val="none" w:sz="0" w:space="0" w:color="auto"/>
        <w:bottom w:val="none" w:sz="0" w:space="0" w:color="auto"/>
        <w:right w:val="none" w:sz="0" w:space="0" w:color="auto"/>
      </w:divBdr>
    </w:div>
    <w:div w:id="1497767178">
      <w:bodyDiv w:val="1"/>
      <w:marLeft w:val="0"/>
      <w:marRight w:val="0"/>
      <w:marTop w:val="0"/>
      <w:marBottom w:val="0"/>
      <w:divBdr>
        <w:top w:val="none" w:sz="0" w:space="0" w:color="auto"/>
        <w:left w:val="none" w:sz="0" w:space="0" w:color="auto"/>
        <w:bottom w:val="none" w:sz="0" w:space="0" w:color="auto"/>
        <w:right w:val="none" w:sz="0" w:space="0" w:color="auto"/>
      </w:divBdr>
    </w:div>
    <w:div w:id="1522431321">
      <w:bodyDiv w:val="1"/>
      <w:marLeft w:val="0"/>
      <w:marRight w:val="0"/>
      <w:marTop w:val="0"/>
      <w:marBottom w:val="0"/>
      <w:divBdr>
        <w:top w:val="none" w:sz="0" w:space="0" w:color="auto"/>
        <w:left w:val="none" w:sz="0" w:space="0" w:color="auto"/>
        <w:bottom w:val="none" w:sz="0" w:space="0" w:color="auto"/>
        <w:right w:val="none" w:sz="0" w:space="0" w:color="auto"/>
      </w:divBdr>
    </w:div>
    <w:div w:id="1628781674">
      <w:bodyDiv w:val="1"/>
      <w:marLeft w:val="0"/>
      <w:marRight w:val="0"/>
      <w:marTop w:val="0"/>
      <w:marBottom w:val="0"/>
      <w:divBdr>
        <w:top w:val="none" w:sz="0" w:space="0" w:color="auto"/>
        <w:left w:val="none" w:sz="0" w:space="0" w:color="auto"/>
        <w:bottom w:val="none" w:sz="0" w:space="0" w:color="auto"/>
        <w:right w:val="none" w:sz="0" w:space="0" w:color="auto"/>
      </w:divBdr>
    </w:div>
    <w:div w:id="1717703770">
      <w:bodyDiv w:val="1"/>
      <w:marLeft w:val="0"/>
      <w:marRight w:val="0"/>
      <w:marTop w:val="0"/>
      <w:marBottom w:val="0"/>
      <w:divBdr>
        <w:top w:val="none" w:sz="0" w:space="0" w:color="auto"/>
        <w:left w:val="none" w:sz="0" w:space="0" w:color="auto"/>
        <w:bottom w:val="none" w:sz="0" w:space="0" w:color="auto"/>
        <w:right w:val="none" w:sz="0" w:space="0" w:color="auto"/>
      </w:divBdr>
    </w:div>
    <w:div w:id="1739326334">
      <w:bodyDiv w:val="1"/>
      <w:marLeft w:val="0"/>
      <w:marRight w:val="0"/>
      <w:marTop w:val="0"/>
      <w:marBottom w:val="0"/>
      <w:divBdr>
        <w:top w:val="none" w:sz="0" w:space="0" w:color="auto"/>
        <w:left w:val="none" w:sz="0" w:space="0" w:color="auto"/>
        <w:bottom w:val="none" w:sz="0" w:space="0" w:color="auto"/>
        <w:right w:val="none" w:sz="0" w:space="0" w:color="auto"/>
      </w:divBdr>
    </w:div>
    <w:div w:id="1930188890">
      <w:bodyDiv w:val="1"/>
      <w:marLeft w:val="0"/>
      <w:marRight w:val="0"/>
      <w:marTop w:val="0"/>
      <w:marBottom w:val="0"/>
      <w:divBdr>
        <w:top w:val="none" w:sz="0" w:space="0" w:color="auto"/>
        <w:left w:val="none" w:sz="0" w:space="0" w:color="auto"/>
        <w:bottom w:val="none" w:sz="0" w:space="0" w:color="auto"/>
        <w:right w:val="none" w:sz="0" w:space="0" w:color="auto"/>
      </w:divBdr>
    </w:div>
    <w:div w:id="212973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F0041-1FBB-432A-A8E9-5454CA0B5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1368</TotalTime>
  <Pages>13</Pages>
  <Words>7814</Words>
  <Characters>44546</Characters>
  <Application>Microsoft Office Word</Application>
  <DocSecurity>0</DocSecurity>
  <Lines>371</Lines>
  <Paragraphs>104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52256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Qiangli (Cristina)</cp:lastModifiedBy>
  <cp:revision>161</cp:revision>
  <cp:lastPrinted>1899-12-31T23:00:00Z</cp:lastPrinted>
  <dcterms:created xsi:type="dcterms:W3CDTF">2020-10-27T01:38:00Z</dcterms:created>
  <dcterms:modified xsi:type="dcterms:W3CDTF">2021-05-21T00:50:00Z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(3)REXgEbthrzMUW81gId7m6JYIEjJjijQDD0oEpeW7vSETY1JwdXDDIBf6dsW/tKvmW0I5ouo0
/BG245EbeaOFX/45hL9PQcWJSkKo5pB3yg3V4EtfMy0h1wBOdh8K9LWcDvJbxzqmgI+DPGXp
XU95nClJg5Zk8+ljaR4tr5MxEz4qjLiGWQbLE3zj7RuscdPU57jn1ZqlDvPsdNDSjxPuzNBC
rFFd293xw8hiYa6RO1</vt:lpwstr>
  </property>
  <property fmtid="{D5CDD505-2E9C-101B-9397-08002B2CF9AE}" pid="22" name="_2015_ms_pID_7253431">
    <vt:lpwstr>xmvoq0lnmTs3MBItI4quoRTnskdH5pqCHsxlFhtMUuVY0uhiopd8V6
mLQFvI9fMV52ZwFvMnq6LGYGJ1GQOSWIoS0kin8XqTDWQsTcH4hN+D9KFMCejva4yoR8phb2
GhDoBO+b24UuNnK912f/NC34XIHYbmSOmIJv0UZ8KTWw/S7sQAfhdw+pY1QSmubEl49X49SY
roU6nXK6FThg4ksEWUUKSvVVN3ORZkZOp1F2</vt:lpwstr>
  </property>
  <property fmtid="{D5CDD505-2E9C-101B-9397-08002B2CF9AE}" pid="23" name="_2015_ms_pID_7253432">
    <vt:lpwstr>dP1WBUfeIbZn+YFT1KUd+/E=</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1621500719</vt:lpwstr>
  </property>
</Properties>
</file>