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E143437"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sidR="004761D3" w:rsidRPr="004761D3">
        <w:rPr>
          <w:b/>
          <w:noProof/>
          <w:sz w:val="24"/>
        </w:rPr>
        <w:t>C1-213307</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49FADF4" w:rsidR="001E41F3" w:rsidRPr="00410371" w:rsidRDefault="00D37377" w:rsidP="00E13F3D">
            <w:pPr>
              <w:pStyle w:val="CRCoverPage"/>
              <w:spacing w:after="0"/>
              <w:jc w:val="right"/>
              <w:rPr>
                <w:b/>
                <w:noProof/>
                <w:sz w:val="28"/>
              </w:rPr>
            </w:pPr>
            <w:r>
              <w:rPr>
                <w:b/>
                <w:noProof/>
                <w:sz w:val="28"/>
              </w:rPr>
              <w:t>23.122</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094535A" w:rsidR="001E41F3" w:rsidRPr="00410371" w:rsidRDefault="00CF2FAD" w:rsidP="00547111">
            <w:pPr>
              <w:pStyle w:val="CRCoverPage"/>
              <w:spacing w:after="0"/>
              <w:rPr>
                <w:noProof/>
              </w:rPr>
            </w:pPr>
            <w:r w:rsidRPr="00CF2FAD">
              <w:rPr>
                <w:noProof/>
              </w:rPr>
              <w:t>0722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44C0115" w:rsidR="001E41F3" w:rsidRPr="00E3104F" w:rsidRDefault="00FF3BAC">
            <w:pPr>
              <w:pStyle w:val="CRCoverPage"/>
              <w:spacing w:after="0"/>
              <w:jc w:val="center"/>
              <w:rPr>
                <w:b/>
                <w:noProof/>
                <w:sz w:val="28"/>
              </w:rPr>
            </w:pPr>
            <w:r w:rsidRPr="00E3104F">
              <w:rPr>
                <w:b/>
                <w:noProof/>
                <w:sz w:val="28"/>
              </w:rPr>
              <w:t>17.2</w:t>
            </w:r>
            <w:r w:rsidR="0054155B" w:rsidRPr="00E3104F">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DB12797" w:rsidR="00F25D98" w:rsidRDefault="00D37377"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4BFFEE33" w:rsidR="00F25D98" w:rsidRDefault="006177CE" w:rsidP="004E1669">
            <w:pPr>
              <w:pStyle w:val="CRCoverPage"/>
              <w:spacing w:after="0"/>
              <w:rPr>
                <w:b/>
                <w:bCs/>
                <w:caps/>
                <w:noProof/>
              </w:rPr>
            </w:pPr>
            <w:r>
              <w:rPr>
                <w:b/>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C9DF37C" w:rsidR="001E41F3" w:rsidRDefault="000B4C88">
            <w:pPr>
              <w:pStyle w:val="CRCoverPage"/>
              <w:spacing w:after="0"/>
              <w:ind w:left="100"/>
              <w:rPr>
                <w:noProof/>
              </w:rPr>
            </w:pPr>
            <w:r>
              <w:t>SOR-C</w:t>
            </w:r>
            <w:r w:rsidR="006C17C9">
              <w:t xml:space="preserve">MCI configuration for SOR </w:t>
            </w:r>
            <w:r>
              <w:t xml:space="preserve">security </w:t>
            </w:r>
            <w:r w:rsidR="006C17C9">
              <w:t xml:space="preserve">check </w:t>
            </w:r>
            <w:r>
              <w:t>failure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4F23B6F" w:rsidR="001E41F3" w:rsidRDefault="00DA436B">
            <w:pPr>
              <w:pStyle w:val="CRCoverPage"/>
              <w:spacing w:after="0"/>
              <w:ind w:left="100"/>
              <w:rPr>
                <w:noProof/>
              </w:rPr>
            </w:pPr>
            <w:r>
              <w:rPr>
                <w:noProof/>
              </w:rPr>
              <w:t>Sams</w:t>
            </w:r>
            <w:r w:rsidR="00242423">
              <w:rPr>
                <w:noProof/>
              </w:rPr>
              <w:t>ung</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B30B199" w:rsidR="001E41F3" w:rsidRDefault="00242423">
            <w:pPr>
              <w:pStyle w:val="CRCoverPage"/>
              <w:spacing w:after="0"/>
              <w:ind w:left="100"/>
              <w:rPr>
                <w:noProof/>
              </w:rPr>
            </w:pPr>
            <w:r>
              <w:rPr>
                <w:noProof/>
              </w:rPr>
              <w:t>eCPSOR_CON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E0587EB" w:rsidR="001E41F3" w:rsidRDefault="000B4C88">
            <w:pPr>
              <w:pStyle w:val="CRCoverPage"/>
              <w:spacing w:after="0"/>
              <w:ind w:left="100"/>
              <w:rPr>
                <w:noProof/>
              </w:rPr>
            </w:pPr>
            <w:r>
              <w:rPr>
                <w:noProof/>
              </w:rPr>
              <w:t>2021-05-10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B35702" w:rsidR="001E41F3" w:rsidRDefault="00242423" w:rsidP="000B4307">
            <w:pPr>
              <w:pStyle w:val="CRCoverPage"/>
              <w:spacing w:after="0"/>
              <w:ind w:right="-609"/>
              <w:rPr>
                <w:b/>
                <w:noProof/>
              </w:rPr>
            </w:pPr>
            <w:r>
              <w:rPr>
                <w:b/>
                <w:noProof/>
              </w:rPr>
              <w:t xml:space="preserve">  </w:t>
            </w:r>
            <w:r w:rsidR="000B4307">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F480A3A" w:rsidR="001E41F3" w:rsidRDefault="00ED2E53">
            <w:pPr>
              <w:pStyle w:val="CRCoverPage"/>
              <w:spacing w:after="0"/>
              <w:ind w:left="100"/>
              <w:rPr>
                <w:noProof/>
              </w:rPr>
            </w:pPr>
            <w:r>
              <w:rPr>
                <w:noProof/>
              </w:rPr>
              <w:t>Rel-</w:t>
            </w:r>
            <w:r w:rsidR="00242423">
              <w:rPr>
                <w:noProof/>
              </w:rPr>
              <w:t>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917791A" w14:textId="36DDB006" w:rsidR="001E41F3" w:rsidRDefault="00CD1C9D" w:rsidP="00CD1C9D">
            <w:pPr>
              <w:pStyle w:val="CRCoverPage"/>
              <w:spacing w:after="0"/>
              <w:rPr>
                <w:noProof/>
              </w:rPr>
            </w:pPr>
            <w:r>
              <w:rPr>
                <w:noProof/>
              </w:rPr>
              <w:t>When SOR security check fails its assumed that the VPLMN is malicious. Further VPLMN can make the UE to remain in connected mode for long duratio</w:t>
            </w:r>
            <w:r w:rsidR="00767A3B">
              <w:rPr>
                <w:noProof/>
              </w:rPr>
              <w:t>n</w:t>
            </w:r>
            <w:r>
              <w:rPr>
                <w:noProof/>
              </w:rPr>
              <w:t xml:space="preserve"> of time to increase its revenue, which is not desirable to HPLMN. </w:t>
            </w:r>
          </w:p>
          <w:p w14:paraId="62F6E901" w14:textId="3555A880" w:rsidR="00CD1C9D" w:rsidRDefault="00CD1C9D" w:rsidP="00CD1C9D">
            <w:pPr>
              <w:pStyle w:val="CRCoverPage"/>
              <w:spacing w:after="0"/>
              <w:rPr>
                <w:noProof/>
              </w:rPr>
            </w:pPr>
          </w:p>
          <w:p w14:paraId="1A8DCC6A" w14:textId="39336FA3" w:rsidR="00CD1C9D" w:rsidRDefault="00CD1C9D" w:rsidP="00CD1C9D">
            <w:pPr>
              <w:pStyle w:val="CRCoverPage"/>
              <w:spacing w:after="0"/>
              <w:rPr>
                <w:noProof/>
              </w:rPr>
            </w:pPr>
            <w:r>
              <w:rPr>
                <w:noProof/>
              </w:rPr>
              <w:t>Thus its proposed that HPLMN can configure as to how long UE should remain in connected mode in the UE as part of SOR-CMCI configuration.</w:t>
            </w:r>
          </w:p>
          <w:p w14:paraId="4AB1CFBA" w14:textId="308D7E62" w:rsidR="00CD1C9D" w:rsidRDefault="00CD1C9D" w:rsidP="00CD1C9D">
            <w:pPr>
              <w:pStyle w:val="CRCoverPage"/>
              <w:spacing w:after="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D37377" w14:paraId="4FC2AB41" w14:textId="77777777" w:rsidTr="00547111">
        <w:tc>
          <w:tcPr>
            <w:tcW w:w="2694" w:type="dxa"/>
            <w:gridSpan w:val="2"/>
            <w:tcBorders>
              <w:left w:val="single" w:sz="4" w:space="0" w:color="auto"/>
            </w:tcBorders>
          </w:tcPr>
          <w:p w14:paraId="4A3BE4AC" w14:textId="77777777" w:rsidR="00D37377" w:rsidRDefault="00D37377" w:rsidP="00D37377">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2A654244" w:rsidR="00D37377" w:rsidRDefault="00192C3E" w:rsidP="00192C3E">
            <w:pPr>
              <w:pStyle w:val="CRCoverPage"/>
              <w:spacing w:after="0"/>
              <w:rPr>
                <w:noProof/>
              </w:rPr>
            </w:pPr>
            <w:r>
              <w:rPr>
                <w:noProof/>
              </w:rPr>
              <w:t>Introduce new</w:t>
            </w:r>
            <w:r w:rsidR="00DF16B5">
              <w:rPr>
                <w:noProof/>
              </w:rPr>
              <w:t xml:space="preserve"> </w:t>
            </w:r>
            <w:r w:rsidR="00CD1C9D">
              <w:rPr>
                <w:noProof/>
              </w:rPr>
              <w:t xml:space="preserve">Tsor timer configuration </w:t>
            </w:r>
            <w:r w:rsidR="00DF16B5">
              <w:rPr>
                <w:noProof/>
              </w:rPr>
              <w:t>for the case of</w:t>
            </w:r>
            <w:r w:rsidR="00CD1C9D">
              <w:rPr>
                <w:noProof/>
              </w:rPr>
              <w:t xml:space="preserve"> SOR security check </w:t>
            </w:r>
            <w:r>
              <w:rPr>
                <w:noProof/>
              </w:rPr>
              <w:t>failure</w:t>
            </w:r>
            <w:r w:rsidR="00CD1C9D">
              <w:rPr>
                <w:noProof/>
              </w:rPr>
              <w:t>.</w:t>
            </w:r>
          </w:p>
        </w:tc>
      </w:tr>
      <w:tr w:rsidR="00D37377" w14:paraId="67BD561C" w14:textId="77777777" w:rsidTr="00547111">
        <w:tc>
          <w:tcPr>
            <w:tcW w:w="2694" w:type="dxa"/>
            <w:gridSpan w:val="2"/>
            <w:tcBorders>
              <w:left w:val="single" w:sz="4" w:space="0" w:color="auto"/>
            </w:tcBorders>
          </w:tcPr>
          <w:p w14:paraId="7A30C9A1"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3CB430B5" w14:textId="77777777" w:rsidR="00D37377" w:rsidRDefault="00D37377" w:rsidP="00D37377">
            <w:pPr>
              <w:pStyle w:val="CRCoverPage"/>
              <w:spacing w:after="0"/>
              <w:rPr>
                <w:noProof/>
                <w:sz w:val="8"/>
                <w:szCs w:val="8"/>
              </w:rPr>
            </w:pPr>
          </w:p>
        </w:tc>
      </w:tr>
      <w:tr w:rsidR="00D37377" w14:paraId="262596DA" w14:textId="77777777" w:rsidTr="00547111">
        <w:tc>
          <w:tcPr>
            <w:tcW w:w="2694" w:type="dxa"/>
            <w:gridSpan w:val="2"/>
            <w:tcBorders>
              <w:left w:val="single" w:sz="4" w:space="0" w:color="auto"/>
              <w:bottom w:val="single" w:sz="4" w:space="0" w:color="auto"/>
            </w:tcBorders>
          </w:tcPr>
          <w:p w14:paraId="659D5F83" w14:textId="77777777" w:rsidR="00D37377" w:rsidRDefault="00D37377" w:rsidP="00D37377">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8BE12BB" w:rsidR="00D37377" w:rsidRDefault="00CD1C9D" w:rsidP="001B4470">
            <w:pPr>
              <w:pStyle w:val="CRCoverPage"/>
              <w:spacing w:after="0"/>
              <w:rPr>
                <w:noProof/>
              </w:rPr>
            </w:pPr>
            <w:r>
              <w:rPr>
                <w:noProof/>
              </w:rPr>
              <w:t>VPLMN may keep the UE in connected mode for long time which is not desirable to HPLMN.</w:t>
            </w:r>
          </w:p>
        </w:tc>
      </w:tr>
      <w:tr w:rsidR="00D37377" w14:paraId="2E02AFEF" w14:textId="77777777" w:rsidTr="00547111">
        <w:tc>
          <w:tcPr>
            <w:tcW w:w="2694" w:type="dxa"/>
            <w:gridSpan w:val="2"/>
          </w:tcPr>
          <w:p w14:paraId="0B18EFDB" w14:textId="77777777" w:rsidR="00D37377" w:rsidRDefault="00D37377" w:rsidP="00D37377">
            <w:pPr>
              <w:pStyle w:val="CRCoverPage"/>
              <w:spacing w:after="0"/>
              <w:rPr>
                <w:b/>
                <w:i/>
                <w:noProof/>
                <w:sz w:val="8"/>
                <w:szCs w:val="8"/>
              </w:rPr>
            </w:pPr>
          </w:p>
        </w:tc>
        <w:tc>
          <w:tcPr>
            <w:tcW w:w="6946" w:type="dxa"/>
            <w:gridSpan w:val="9"/>
          </w:tcPr>
          <w:p w14:paraId="56B6630C" w14:textId="77777777" w:rsidR="00D37377" w:rsidRDefault="00D37377" w:rsidP="00D37377">
            <w:pPr>
              <w:pStyle w:val="CRCoverPage"/>
              <w:spacing w:after="0"/>
              <w:rPr>
                <w:noProof/>
                <w:sz w:val="8"/>
                <w:szCs w:val="8"/>
              </w:rPr>
            </w:pPr>
          </w:p>
        </w:tc>
      </w:tr>
      <w:tr w:rsidR="00D37377" w14:paraId="74997849" w14:textId="77777777" w:rsidTr="00547111">
        <w:tc>
          <w:tcPr>
            <w:tcW w:w="2694" w:type="dxa"/>
            <w:gridSpan w:val="2"/>
            <w:tcBorders>
              <w:top w:val="single" w:sz="4" w:space="0" w:color="auto"/>
              <w:left w:val="single" w:sz="4" w:space="0" w:color="auto"/>
            </w:tcBorders>
          </w:tcPr>
          <w:p w14:paraId="38241EDE" w14:textId="77777777" w:rsidR="00D37377" w:rsidRDefault="00D37377" w:rsidP="00D37377">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99FD34B" w:rsidR="00D37377" w:rsidRDefault="009E6BF6" w:rsidP="00D37377">
            <w:pPr>
              <w:pStyle w:val="CRCoverPage"/>
              <w:spacing w:after="0"/>
              <w:ind w:left="100"/>
              <w:rPr>
                <w:noProof/>
              </w:rPr>
            </w:pPr>
            <w:r>
              <w:rPr>
                <w:noProof/>
              </w:rPr>
              <w:t xml:space="preserve">C.3, C.4.1, </w:t>
            </w:r>
            <w:r w:rsidR="00D37377">
              <w:rPr>
                <w:noProof/>
              </w:rPr>
              <w:t>C.4.2</w:t>
            </w:r>
            <w:r w:rsidR="00B97F8A">
              <w:rPr>
                <w:noProof/>
              </w:rPr>
              <w:t>, C.4.3</w:t>
            </w:r>
          </w:p>
        </w:tc>
      </w:tr>
      <w:tr w:rsidR="00D37377" w14:paraId="4B9358B6" w14:textId="77777777" w:rsidTr="00547111">
        <w:tc>
          <w:tcPr>
            <w:tcW w:w="2694" w:type="dxa"/>
            <w:gridSpan w:val="2"/>
            <w:tcBorders>
              <w:left w:val="single" w:sz="4" w:space="0" w:color="auto"/>
            </w:tcBorders>
          </w:tcPr>
          <w:p w14:paraId="3EA87C95" w14:textId="77777777" w:rsidR="00D37377" w:rsidRDefault="00D37377" w:rsidP="00D37377">
            <w:pPr>
              <w:pStyle w:val="CRCoverPage"/>
              <w:spacing w:after="0"/>
              <w:rPr>
                <w:b/>
                <w:i/>
                <w:noProof/>
                <w:sz w:val="8"/>
                <w:szCs w:val="8"/>
              </w:rPr>
            </w:pPr>
          </w:p>
        </w:tc>
        <w:tc>
          <w:tcPr>
            <w:tcW w:w="6946" w:type="dxa"/>
            <w:gridSpan w:val="9"/>
            <w:tcBorders>
              <w:right w:val="single" w:sz="4" w:space="0" w:color="auto"/>
            </w:tcBorders>
          </w:tcPr>
          <w:p w14:paraId="60C047E7" w14:textId="77777777" w:rsidR="00D37377" w:rsidRDefault="00D37377" w:rsidP="00D37377">
            <w:pPr>
              <w:pStyle w:val="CRCoverPage"/>
              <w:spacing w:after="0"/>
              <w:rPr>
                <w:noProof/>
                <w:sz w:val="8"/>
                <w:szCs w:val="8"/>
              </w:rPr>
            </w:pPr>
          </w:p>
        </w:tc>
      </w:tr>
      <w:tr w:rsidR="00D37377" w14:paraId="5F94BADA" w14:textId="77777777" w:rsidTr="00547111">
        <w:tc>
          <w:tcPr>
            <w:tcW w:w="2694" w:type="dxa"/>
            <w:gridSpan w:val="2"/>
            <w:tcBorders>
              <w:left w:val="single" w:sz="4" w:space="0" w:color="auto"/>
            </w:tcBorders>
          </w:tcPr>
          <w:p w14:paraId="6EBF1841" w14:textId="77777777" w:rsidR="00D37377" w:rsidRDefault="00D37377" w:rsidP="00D3737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D37377" w:rsidRDefault="00D37377" w:rsidP="00D3737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D37377" w:rsidRDefault="00D37377" w:rsidP="00D37377">
            <w:pPr>
              <w:pStyle w:val="CRCoverPage"/>
              <w:spacing w:after="0"/>
              <w:jc w:val="center"/>
              <w:rPr>
                <w:b/>
                <w:caps/>
                <w:noProof/>
              </w:rPr>
            </w:pPr>
            <w:r>
              <w:rPr>
                <w:b/>
                <w:caps/>
                <w:noProof/>
              </w:rPr>
              <w:t>N</w:t>
            </w:r>
          </w:p>
        </w:tc>
        <w:tc>
          <w:tcPr>
            <w:tcW w:w="2977" w:type="dxa"/>
            <w:gridSpan w:val="4"/>
          </w:tcPr>
          <w:p w14:paraId="12C61BF1" w14:textId="77777777" w:rsidR="00D37377" w:rsidRDefault="00D37377" w:rsidP="00D3737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D37377" w:rsidRDefault="00D37377" w:rsidP="00D37377">
            <w:pPr>
              <w:pStyle w:val="CRCoverPage"/>
              <w:spacing w:after="0"/>
              <w:ind w:left="99"/>
              <w:rPr>
                <w:noProof/>
              </w:rPr>
            </w:pPr>
          </w:p>
        </w:tc>
      </w:tr>
      <w:tr w:rsidR="00D37377" w14:paraId="3FE906FB" w14:textId="77777777" w:rsidTr="00547111">
        <w:tc>
          <w:tcPr>
            <w:tcW w:w="2694" w:type="dxa"/>
            <w:gridSpan w:val="2"/>
            <w:tcBorders>
              <w:left w:val="single" w:sz="4" w:space="0" w:color="auto"/>
            </w:tcBorders>
          </w:tcPr>
          <w:p w14:paraId="67D11E86" w14:textId="77777777" w:rsidR="00D37377" w:rsidRDefault="00D37377" w:rsidP="00D3737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D37377" w:rsidRDefault="00D37377" w:rsidP="00D37377">
            <w:pPr>
              <w:pStyle w:val="CRCoverPage"/>
              <w:spacing w:after="0"/>
              <w:jc w:val="center"/>
              <w:rPr>
                <w:b/>
                <w:caps/>
                <w:noProof/>
              </w:rPr>
            </w:pPr>
            <w:r>
              <w:rPr>
                <w:b/>
                <w:caps/>
                <w:noProof/>
              </w:rPr>
              <w:t>X</w:t>
            </w:r>
          </w:p>
        </w:tc>
        <w:tc>
          <w:tcPr>
            <w:tcW w:w="2977" w:type="dxa"/>
            <w:gridSpan w:val="4"/>
          </w:tcPr>
          <w:p w14:paraId="697C0B0D" w14:textId="77777777" w:rsidR="00D37377" w:rsidRDefault="00D37377" w:rsidP="00D3737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D37377" w:rsidRDefault="00D37377" w:rsidP="00D37377">
            <w:pPr>
              <w:pStyle w:val="CRCoverPage"/>
              <w:spacing w:after="0"/>
              <w:ind w:left="99"/>
              <w:rPr>
                <w:noProof/>
              </w:rPr>
            </w:pPr>
            <w:r>
              <w:rPr>
                <w:noProof/>
              </w:rPr>
              <w:t xml:space="preserve">TS/TR ... CR ... </w:t>
            </w:r>
          </w:p>
        </w:tc>
      </w:tr>
      <w:tr w:rsidR="00D37377" w14:paraId="54C70661" w14:textId="77777777" w:rsidTr="00547111">
        <w:tc>
          <w:tcPr>
            <w:tcW w:w="2694" w:type="dxa"/>
            <w:gridSpan w:val="2"/>
            <w:tcBorders>
              <w:left w:val="single" w:sz="4" w:space="0" w:color="auto"/>
            </w:tcBorders>
          </w:tcPr>
          <w:p w14:paraId="69BDA791" w14:textId="77777777" w:rsidR="00D37377" w:rsidRDefault="00D37377" w:rsidP="00D3737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D37377" w:rsidRDefault="00D37377" w:rsidP="00D37377">
            <w:pPr>
              <w:pStyle w:val="CRCoverPage"/>
              <w:spacing w:after="0"/>
              <w:jc w:val="center"/>
              <w:rPr>
                <w:b/>
                <w:caps/>
                <w:noProof/>
              </w:rPr>
            </w:pPr>
            <w:r>
              <w:rPr>
                <w:b/>
                <w:caps/>
                <w:noProof/>
              </w:rPr>
              <w:t>X</w:t>
            </w:r>
          </w:p>
        </w:tc>
        <w:tc>
          <w:tcPr>
            <w:tcW w:w="2977" w:type="dxa"/>
            <w:gridSpan w:val="4"/>
          </w:tcPr>
          <w:p w14:paraId="4BE2CB9C" w14:textId="77777777" w:rsidR="00D37377" w:rsidRDefault="00D37377" w:rsidP="00D3737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D37377" w:rsidRDefault="00D37377" w:rsidP="00D37377">
            <w:pPr>
              <w:pStyle w:val="CRCoverPage"/>
              <w:spacing w:after="0"/>
              <w:ind w:left="99"/>
              <w:rPr>
                <w:noProof/>
              </w:rPr>
            </w:pPr>
            <w:r>
              <w:rPr>
                <w:noProof/>
              </w:rPr>
              <w:t xml:space="preserve">TS/TR ... CR ... </w:t>
            </w:r>
          </w:p>
        </w:tc>
      </w:tr>
      <w:tr w:rsidR="00D37377" w14:paraId="6D4B164C" w14:textId="77777777" w:rsidTr="00547111">
        <w:tc>
          <w:tcPr>
            <w:tcW w:w="2694" w:type="dxa"/>
            <w:gridSpan w:val="2"/>
            <w:tcBorders>
              <w:left w:val="single" w:sz="4" w:space="0" w:color="auto"/>
            </w:tcBorders>
          </w:tcPr>
          <w:p w14:paraId="724C8B15" w14:textId="77777777" w:rsidR="00D37377" w:rsidRDefault="00D37377" w:rsidP="00D3737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D37377" w:rsidRDefault="00D37377" w:rsidP="00D3737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D37377" w:rsidRDefault="00D37377" w:rsidP="00D37377">
            <w:pPr>
              <w:pStyle w:val="CRCoverPage"/>
              <w:spacing w:after="0"/>
              <w:jc w:val="center"/>
              <w:rPr>
                <w:b/>
                <w:caps/>
                <w:noProof/>
              </w:rPr>
            </w:pPr>
            <w:r>
              <w:rPr>
                <w:b/>
                <w:caps/>
                <w:noProof/>
              </w:rPr>
              <w:t>X</w:t>
            </w:r>
          </w:p>
        </w:tc>
        <w:tc>
          <w:tcPr>
            <w:tcW w:w="2977" w:type="dxa"/>
            <w:gridSpan w:val="4"/>
          </w:tcPr>
          <w:p w14:paraId="5EAC6096" w14:textId="77777777" w:rsidR="00D37377" w:rsidRDefault="00D37377" w:rsidP="00D3737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D37377" w:rsidRDefault="00D37377" w:rsidP="00D37377">
            <w:pPr>
              <w:pStyle w:val="CRCoverPage"/>
              <w:spacing w:after="0"/>
              <w:ind w:left="99"/>
              <w:rPr>
                <w:noProof/>
              </w:rPr>
            </w:pPr>
            <w:r>
              <w:rPr>
                <w:noProof/>
              </w:rPr>
              <w:t xml:space="preserve">TS/TR ... CR ... </w:t>
            </w:r>
          </w:p>
        </w:tc>
      </w:tr>
      <w:tr w:rsidR="00D37377" w14:paraId="6816D577" w14:textId="77777777" w:rsidTr="008863B9">
        <w:tc>
          <w:tcPr>
            <w:tcW w:w="2694" w:type="dxa"/>
            <w:gridSpan w:val="2"/>
            <w:tcBorders>
              <w:left w:val="single" w:sz="4" w:space="0" w:color="auto"/>
            </w:tcBorders>
          </w:tcPr>
          <w:p w14:paraId="74A365C8" w14:textId="77777777" w:rsidR="00D37377" w:rsidRDefault="00D37377" w:rsidP="00D37377">
            <w:pPr>
              <w:pStyle w:val="CRCoverPage"/>
              <w:spacing w:after="0"/>
              <w:rPr>
                <w:b/>
                <w:i/>
                <w:noProof/>
              </w:rPr>
            </w:pPr>
          </w:p>
        </w:tc>
        <w:tc>
          <w:tcPr>
            <w:tcW w:w="6946" w:type="dxa"/>
            <w:gridSpan w:val="9"/>
            <w:tcBorders>
              <w:right w:val="single" w:sz="4" w:space="0" w:color="auto"/>
            </w:tcBorders>
          </w:tcPr>
          <w:p w14:paraId="3B849361" w14:textId="77777777" w:rsidR="00D37377" w:rsidRDefault="00D37377" w:rsidP="00D37377">
            <w:pPr>
              <w:pStyle w:val="CRCoverPage"/>
              <w:spacing w:after="0"/>
              <w:rPr>
                <w:noProof/>
              </w:rPr>
            </w:pPr>
          </w:p>
        </w:tc>
      </w:tr>
      <w:tr w:rsidR="00D37377" w14:paraId="204A6CD0" w14:textId="77777777" w:rsidTr="008863B9">
        <w:tc>
          <w:tcPr>
            <w:tcW w:w="2694" w:type="dxa"/>
            <w:gridSpan w:val="2"/>
            <w:tcBorders>
              <w:left w:val="single" w:sz="4" w:space="0" w:color="auto"/>
              <w:bottom w:val="single" w:sz="4" w:space="0" w:color="auto"/>
            </w:tcBorders>
          </w:tcPr>
          <w:p w14:paraId="4F081F48" w14:textId="77777777" w:rsidR="00D37377" w:rsidRDefault="00D37377" w:rsidP="00D3737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D37377" w:rsidRDefault="00D37377" w:rsidP="00D37377">
            <w:pPr>
              <w:pStyle w:val="CRCoverPage"/>
              <w:spacing w:after="0"/>
              <w:ind w:left="100"/>
              <w:rPr>
                <w:noProof/>
              </w:rPr>
            </w:pPr>
          </w:p>
        </w:tc>
      </w:tr>
      <w:tr w:rsidR="00D37377" w:rsidRPr="008863B9" w14:paraId="5AF31BAD" w14:textId="77777777" w:rsidTr="008863B9">
        <w:tc>
          <w:tcPr>
            <w:tcW w:w="2694" w:type="dxa"/>
            <w:gridSpan w:val="2"/>
            <w:tcBorders>
              <w:top w:val="single" w:sz="4" w:space="0" w:color="auto"/>
              <w:bottom w:val="single" w:sz="4" w:space="0" w:color="auto"/>
            </w:tcBorders>
          </w:tcPr>
          <w:p w14:paraId="623D351D" w14:textId="77777777" w:rsidR="00D37377" w:rsidRPr="008863B9" w:rsidRDefault="00D37377" w:rsidP="00D3737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D37377" w:rsidRPr="008863B9" w:rsidRDefault="00D37377" w:rsidP="00D37377">
            <w:pPr>
              <w:pStyle w:val="CRCoverPage"/>
              <w:spacing w:after="0"/>
              <w:ind w:left="100"/>
              <w:rPr>
                <w:noProof/>
                <w:sz w:val="8"/>
                <w:szCs w:val="8"/>
              </w:rPr>
            </w:pPr>
          </w:p>
        </w:tc>
      </w:tr>
      <w:tr w:rsidR="00D3737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D37377" w:rsidRDefault="00D37377" w:rsidP="00D3737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D37377" w:rsidRDefault="00D37377" w:rsidP="00D3737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4F715B59" w14:textId="77777777" w:rsidR="001E41F3" w:rsidRDefault="001E41F3">
      <w:pPr>
        <w:rPr>
          <w:noProof/>
        </w:rPr>
      </w:pPr>
    </w:p>
    <w:p w14:paraId="5C43C4BD" w14:textId="77777777" w:rsidR="00DD7CAF" w:rsidRDefault="00DD7CAF" w:rsidP="00DD7CAF">
      <w:pPr>
        <w:jc w:val="center"/>
      </w:pPr>
      <w:r>
        <w:rPr>
          <w:highlight w:val="green"/>
        </w:rPr>
        <w:t>***** First change *****</w:t>
      </w:r>
    </w:p>
    <w:p w14:paraId="5EC04C45" w14:textId="72EB04DC" w:rsidR="00F34A7E" w:rsidRDefault="00F34A7E">
      <w:pPr>
        <w:rPr>
          <w:noProof/>
        </w:rPr>
      </w:pPr>
    </w:p>
    <w:p w14:paraId="1B111E97" w14:textId="77777777" w:rsidR="005F0B9B" w:rsidRDefault="005F0B9B" w:rsidP="005F0B9B">
      <w:pPr>
        <w:pStyle w:val="Heading1"/>
      </w:pPr>
      <w:bookmarkStart w:id="1" w:name="_Toc20125259"/>
      <w:bookmarkStart w:id="2" w:name="_Toc27486456"/>
      <w:bookmarkStart w:id="3" w:name="_Toc36210509"/>
      <w:bookmarkStart w:id="4" w:name="_Toc45096368"/>
      <w:bookmarkStart w:id="5" w:name="_Toc45882401"/>
      <w:bookmarkStart w:id="6" w:name="_Toc51762197"/>
      <w:bookmarkStart w:id="7" w:name="_Toc68182721"/>
      <w:r>
        <w:lastRenderedPageBreak/>
        <w:t>C.3</w:t>
      </w:r>
      <w:r w:rsidRPr="00767EFE">
        <w:tab/>
      </w:r>
      <w:r>
        <w:t>Stage-2 flow for steering of UE in HPLMN or VPLMN after registration</w:t>
      </w:r>
      <w:bookmarkEnd w:id="1"/>
      <w:bookmarkEnd w:id="2"/>
      <w:bookmarkEnd w:id="3"/>
      <w:bookmarkEnd w:id="4"/>
      <w:bookmarkEnd w:id="5"/>
      <w:bookmarkEnd w:id="6"/>
      <w:bookmarkEnd w:id="7"/>
    </w:p>
    <w:p w14:paraId="7ACF3ABD" w14:textId="77777777" w:rsidR="005F0B9B" w:rsidRDefault="005F0B9B" w:rsidP="005F0B9B">
      <w:r>
        <w:t xml:space="preserve">The stage-2 flow for the steering of UE in HPLMN or VPLMN after registration is indicated in figure C.3.1. The </w:t>
      </w:r>
      <w:r>
        <w:rPr>
          <w:noProof/>
        </w:rPr>
        <w:t>selected PLMN</w:t>
      </w:r>
      <w:r>
        <w:t xml:space="preserve"> can be the HPLMN or a VPLMN. The AMF is located in the </w:t>
      </w:r>
      <w:r>
        <w:rPr>
          <w:noProof/>
        </w:rPr>
        <w:t>selected PLMN</w:t>
      </w:r>
      <w:r>
        <w:t>. The procedure is triggered:</w:t>
      </w:r>
    </w:p>
    <w:p w14:paraId="7B0D6FD6" w14:textId="77777777" w:rsidR="005F0B9B" w:rsidRDefault="005F0B9B" w:rsidP="005F0B9B">
      <w:pPr>
        <w:pStyle w:val="B1"/>
      </w:pPr>
      <w:r>
        <w:t>-</w:t>
      </w:r>
      <w:r>
        <w:tab/>
        <w:t>If</w:t>
      </w:r>
      <w:r w:rsidRPr="00FB688E">
        <w:rPr>
          <w:noProof/>
        </w:rPr>
        <w:t xml:space="preserve"> </w:t>
      </w:r>
      <w:r>
        <w:rPr>
          <w:noProof/>
        </w:rPr>
        <w:t xml:space="preserve">the HPLMN UDM supports </w:t>
      </w:r>
      <w:r>
        <w:t xml:space="preserve">obtaining a list of preferred PLMN/access technology combinations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the SOR-AF provides the HPLMN UDM with a new list of preferred PLMN/access technology combinations or a secured packet for a UE identified by SUPI</w:t>
      </w:r>
      <w:r w:rsidRPr="00671744">
        <w:t>. If</w:t>
      </w:r>
      <w:r w:rsidRPr="00D91BE4">
        <w:t xml:space="preserve"> </w:t>
      </w:r>
      <w:r>
        <w:t xml:space="preserve">the </w:t>
      </w:r>
      <w:r w:rsidRPr="00671744">
        <w:t>ME of the UE supports the SOR-CMCI, the SOR-AF may provide the SOR-CMCI otherwise the SOR-AF shall not provide the SOR-CMCI</w:t>
      </w:r>
      <w:r>
        <w:t>; or</w:t>
      </w:r>
    </w:p>
    <w:p w14:paraId="4D88610C" w14:textId="77777777" w:rsidR="005F0B9B" w:rsidRPr="00671744" w:rsidRDefault="005F0B9B" w:rsidP="005F0B9B">
      <w:pPr>
        <w:pStyle w:val="NO"/>
      </w:pPr>
      <w:r w:rsidRPr="00671744">
        <w:t>NOTE 0:</w:t>
      </w:r>
      <w:r w:rsidRPr="00671744">
        <w:tab/>
        <w:t xml:space="preserve">The SOR-AF can determine that </w:t>
      </w:r>
      <w:r>
        <w:t xml:space="preserve">the </w:t>
      </w:r>
      <w:r w:rsidRPr="00671744">
        <w:t xml:space="preserve">ME of the UE supports the SOR-CMCI if the Nsoraf_SoR_Info service operation </w:t>
      </w:r>
      <w:r>
        <w:t>has returned</w:t>
      </w:r>
      <w:r w:rsidRPr="00671744">
        <w:t xml:space="preserve"> the "ME support of SOR-CMCI" indicator.</w:t>
      </w:r>
    </w:p>
    <w:p w14:paraId="03FFF064" w14:textId="77777777" w:rsidR="005F0B9B" w:rsidRPr="00671744" w:rsidRDefault="005F0B9B" w:rsidP="005F0B9B">
      <w:pPr>
        <w:pStyle w:val="NO"/>
      </w:pPr>
      <w:r w:rsidRPr="00671744">
        <w:t>NOTE </w:t>
      </w:r>
      <w:r>
        <w:t>0a</w:t>
      </w:r>
      <w:r w:rsidRPr="00671744">
        <w:t>:</w:t>
      </w:r>
      <w:r w:rsidRPr="00671744">
        <w:tab/>
      </w:r>
      <w:r>
        <w:t>The secured packet provided by the SOR-AF can include SOR-CMCI only if the SOR-AF has determined that the ME of the UE supports the SOR-CMCI.</w:t>
      </w:r>
    </w:p>
    <w:p w14:paraId="0CB5D671" w14:textId="77777777" w:rsidR="005F0B9B" w:rsidRDefault="005F0B9B" w:rsidP="005F0B9B">
      <w:pPr>
        <w:pStyle w:val="B1"/>
      </w:pPr>
      <w:r>
        <w:t>-</w:t>
      </w:r>
      <w:r>
        <w:tab/>
        <w:t>When a new list of preferred PLMN/access technology combinations or a secured packet becomes available in the HPLMN UDM (i.e. retrieved from the UDR).</w:t>
      </w:r>
      <w:r w:rsidRPr="00671744">
        <w:t xml:space="preserve"> If the "ME support of SOR-CMCI" indicator is stored for the UE, the HPLMN UDM shall obtain the SOR-CMCI, if available, otherwise the HPLMN UDM shall not obtain the SOR-CMCI.</w:t>
      </w:r>
    </w:p>
    <w:p w14:paraId="36F063AD" w14:textId="77777777" w:rsidR="005F0B9B" w:rsidRDefault="005F0B9B" w:rsidP="005F0B9B">
      <w:pPr>
        <w:pStyle w:val="NO"/>
      </w:pPr>
      <w:bookmarkStart w:id="8" w:name="OLE_LINK7"/>
      <w:r>
        <w:t>NOTE 1:</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xml:space="preserve"> and SOR-CMCI, if any,</w:t>
      </w:r>
      <w:r w:rsidRPr="0004354A">
        <w:t xml:space="preserve"> </w:t>
      </w:r>
      <w:r>
        <w:t xml:space="preserve">from the UDR, </w:t>
      </w:r>
      <w:r w:rsidRPr="00DB3EBA">
        <w:t>and the UDM supports communication with</w:t>
      </w:r>
      <w:r>
        <w:t xml:space="preserve"> the SP-AF</w:t>
      </w:r>
      <w:r w:rsidRPr="00DB3EBA">
        <w:t>,</w:t>
      </w:r>
      <w:r>
        <w:t xml:space="preserve"> the UDM can send this list and SOR-CMCI to the SP-AF </w:t>
      </w:r>
      <w:r w:rsidRPr="00C5644F">
        <w:t>requesting it to provide this information in a secured packet</w:t>
      </w:r>
      <w:r>
        <w:t xml:space="preserve"> as defined in 3GPP TS 29.544 [71</w:t>
      </w:r>
      <w:r w:rsidRPr="0004354A">
        <w:t>]</w:t>
      </w:r>
      <w:r>
        <w:t>.</w:t>
      </w:r>
    </w:p>
    <w:p w14:paraId="3F2CA749" w14:textId="77777777" w:rsidR="005F0B9B" w:rsidRDefault="005F0B9B" w:rsidP="005F0B9B">
      <w:pPr>
        <w:pStyle w:val="NO"/>
      </w:pPr>
      <w:r>
        <w:t>NOTE 2:</w:t>
      </w:r>
      <w:r>
        <w:tab/>
      </w:r>
      <w:r w:rsidRPr="001E1A94">
        <w:t xml:space="preserve">Before </w:t>
      </w:r>
      <w:r>
        <w:t>providing</w:t>
      </w:r>
      <w:r w:rsidRPr="001E1A94">
        <w:t xml:space="preserve"> the HPLMN UDM</w:t>
      </w:r>
      <w:r>
        <w:t xml:space="preserve"> with a new list of preferred PLMN/access technology combinations or a secured packet for a UE identified by SUPI</w:t>
      </w:r>
      <w:r w:rsidRPr="001E1A94">
        <w:t>, the SOR-AF, based on operator policies or criteria, can obtain the user location information by triggering the unified location service exposure procedure as defined in 3GPP</w:t>
      </w:r>
      <w:r>
        <w:t> </w:t>
      </w:r>
      <w:r w:rsidRPr="001E1A94">
        <w:t>TS</w:t>
      </w:r>
      <w:r>
        <w:t> </w:t>
      </w:r>
      <w:r w:rsidRPr="001E1A94">
        <w:t>23.273</w:t>
      </w:r>
      <w:r>
        <w:t> </w:t>
      </w:r>
      <w:r w:rsidRPr="001E1A94">
        <w:t>[</w:t>
      </w:r>
      <w:r>
        <w:t>70</w:t>
      </w:r>
      <w:r w:rsidRPr="001E1A94">
        <w:t>] subclause</w:t>
      </w:r>
      <w:r>
        <w:t> </w:t>
      </w:r>
      <w:r w:rsidRPr="001E1A94">
        <w:t>6.5, or additionally based on implementation specific criteria, by requesting the UE location information from other application function using implementation specific method. This user location information can then be used in the SOR-AF algorithms.</w:t>
      </w:r>
    </w:p>
    <w:p w14:paraId="2F1A6147" w14:textId="77777777" w:rsidR="005F0B9B" w:rsidRPr="00671744" w:rsidRDefault="005F0B9B" w:rsidP="005F0B9B">
      <w:pPr>
        <w:pStyle w:val="NO"/>
      </w:pPr>
      <w:r w:rsidRPr="00671744">
        <w:t>NOTE </w:t>
      </w:r>
      <w:r>
        <w:t>2a</w:t>
      </w:r>
      <w:r w:rsidRPr="00671744">
        <w:t>:</w:t>
      </w:r>
      <w:r w:rsidRPr="00671744">
        <w:tab/>
      </w:r>
      <w:r>
        <w:t>The secured packet obtained by the UDM can include SOR-CMCI only if the "ME support of SOR-CMCI" indicator is stored for the UE.</w:t>
      </w:r>
    </w:p>
    <w:p w14:paraId="2212BEC1" w14:textId="77777777" w:rsidR="005F0B9B" w:rsidRDefault="005F0B9B" w:rsidP="005F0B9B">
      <w:pPr>
        <w:pStyle w:val="NO"/>
      </w:pPr>
    </w:p>
    <w:bookmarkEnd w:id="8"/>
    <w:p w14:paraId="442CC369" w14:textId="77777777" w:rsidR="005F0B9B" w:rsidRPr="00BD0557" w:rsidRDefault="005F0B9B" w:rsidP="005F0B9B">
      <w:pPr>
        <w:pStyle w:val="TF"/>
      </w:pPr>
      <w:r w:rsidRPr="00671744">
        <w:object w:dxaOrig="11039" w:dyaOrig="5386" w14:anchorId="30E9F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pt;height:246.5pt" o:ole="">
            <v:imagedata r:id="rId12" o:title="" cropright="2451f"/>
          </v:shape>
          <o:OLEObject Type="Embed" ProgID="Word.Picture.8" ShapeID="_x0000_i1025" DrawAspect="Content" ObjectID="_1683271125" r:id="rId13"/>
        </w:object>
      </w:r>
      <w:r w:rsidRPr="00BD0557">
        <w:t>Figure </w:t>
      </w:r>
      <w:r>
        <w:t>C.</w:t>
      </w:r>
      <w:r w:rsidRPr="00892856">
        <w:t>3</w:t>
      </w:r>
      <w:r>
        <w:t>.1</w:t>
      </w:r>
      <w:r w:rsidRPr="00BD0557">
        <w:t>: Procedure for providing list of preferred PLMN/access technology combinations</w:t>
      </w:r>
      <w:r>
        <w:rPr>
          <w:noProof/>
        </w:rPr>
        <w:t xml:space="preserve"> </w:t>
      </w:r>
      <w:r w:rsidRPr="0049722C">
        <w:rPr>
          <w:noProof/>
        </w:rPr>
        <w:t>and the SOR-CMCI</w:t>
      </w:r>
      <w:r>
        <w:rPr>
          <w:noProof/>
        </w:rPr>
        <w:t>,</w:t>
      </w:r>
      <w:r w:rsidRPr="0049722C">
        <w:rPr>
          <w:noProof/>
        </w:rPr>
        <w:t xml:space="preserve"> if any</w:t>
      </w:r>
      <w:r>
        <w:rPr>
          <w:noProof/>
        </w:rPr>
        <w:t>,</w:t>
      </w:r>
      <w:r>
        <w:t xml:space="preserve"> after registration</w:t>
      </w:r>
    </w:p>
    <w:p w14:paraId="0451700F" w14:textId="77777777" w:rsidR="005F0B9B" w:rsidRDefault="005F0B9B" w:rsidP="005F0B9B">
      <w:r>
        <w:t>For the steps below, security protection is described in 3GPP TS 33.501 [24].</w:t>
      </w:r>
    </w:p>
    <w:p w14:paraId="4344ABEB" w14:textId="77777777" w:rsidR="005F0B9B" w:rsidRDefault="005F0B9B" w:rsidP="005F0B9B">
      <w:pPr>
        <w:pStyle w:val="B1"/>
      </w:pPr>
      <w:r>
        <w:t>0)</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 xml:space="preserve">to trigger the update of the UE with </w:t>
      </w:r>
      <w:r w:rsidRPr="00B935F0">
        <w:t xml:space="preserve">the </w:t>
      </w:r>
      <w:r>
        <w:t xml:space="preserve">new </w:t>
      </w:r>
      <w:r w:rsidRPr="00B935F0">
        <w:t>list of preferred PLMN/access technology combinations</w:t>
      </w:r>
      <w:r>
        <w:t xml:space="preserve"> and the SOR-CMCI, if any,</w:t>
      </w:r>
      <w:r w:rsidRPr="00B935F0">
        <w:t xml:space="preserve"> or a secured packet for a UE identified by SUPI</w:t>
      </w:r>
      <w:r>
        <w:t>.</w:t>
      </w:r>
    </w:p>
    <w:p w14:paraId="3C842040" w14:textId="77777777" w:rsidR="005F0B9B" w:rsidRDefault="005F0B9B" w:rsidP="005F0B9B">
      <w:pPr>
        <w:pStyle w:val="B1"/>
      </w:pPr>
      <w:r w:rsidRPr="00205936">
        <w:t>1</w:t>
      </w:r>
      <w:r>
        <w:t>)</w:t>
      </w:r>
      <w:r w:rsidRPr="00205936">
        <w:tab/>
      </w:r>
      <w:r>
        <w:t xml:space="preserve">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If the </w:t>
      </w:r>
      <w:r>
        <w:rPr>
          <w:noProof/>
        </w:rPr>
        <w:t xml:space="preserve">SOR-CMCI was </w:t>
      </w:r>
      <w:r>
        <w:t xml:space="preserve">obtained, </w:t>
      </w:r>
      <w:r>
        <w:rPr>
          <w:lang w:val="en-US"/>
        </w:rPr>
        <w:t xml:space="preserve">the HPLMN UDM shall include the SOR-CMCI into the </w:t>
      </w:r>
      <w:r>
        <w:t>steering of roaming information;</w:t>
      </w:r>
    </w:p>
    <w:p w14:paraId="33D614D6" w14:textId="77777777" w:rsidR="005F0B9B" w:rsidRPr="00671744" w:rsidRDefault="005F0B9B" w:rsidP="005F0B9B">
      <w:pPr>
        <w:pStyle w:val="NO"/>
      </w:pPr>
      <w:r w:rsidRPr="00671744">
        <w:t>NOTE </w:t>
      </w:r>
      <w:r>
        <w:t>2b</w:t>
      </w:r>
      <w:r w:rsidRPr="00671744">
        <w:t>:</w:t>
      </w:r>
      <w:r w:rsidRPr="00671744">
        <w:tab/>
      </w:r>
      <w:r>
        <w:t>The UDM cannot provide the SOR-CMCI, if any, to the VPLMN AMF compliant to release 15 or release 16.</w:t>
      </w:r>
    </w:p>
    <w:p w14:paraId="36EA2A90" w14:textId="77777777" w:rsidR="005F0B9B" w:rsidRDefault="005F0B9B" w:rsidP="005F0B9B">
      <w:pPr>
        <w:pStyle w:val="B1"/>
      </w:pPr>
      <w:r>
        <w:t>2)</w:t>
      </w:r>
      <w:r>
        <w:tab/>
        <w:t>The AMF to the UE: the AMF sends a DL NAS TRANSPORT message to the served UE. The AMF includes in the DL NAS TRANSPORT message the steering of roaming information received from the UDM.</w:t>
      </w:r>
    </w:p>
    <w:p w14:paraId="506FA177" w14:textId="77777777" w:rsidR="005F0B9B" w:rsidRDefault="005F0B9B" w:rsidP="005F0B9B">
      <w:pPr>
        <w:pStyle w:val="B1"/>
        <w:rPr>
          <w:noProof/>
        </w:rPr>
      </w:pPr>
      <w:r>
        <w:rPr>
          <w:noProof/>
        </w:rPr>
        <w:t>3)</w:t>
      </w:r>
      <w:r>
        <w:rPr>
          <w:noProof/>
        </w:rPr>
        <w:tab/>
        <w:t>Upon receiving</w:t>
      </w:r>
      <w:r w:rsidRPr="0083473B">
        <w:rPr>
          <w:noProof/>
        </w:rPr>
        <w:t xml:space="preserve"> </w:t>
      </w:r>
      <w:r>
        <w:t>the steering of roaming information</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65923330" w14:textId="77777777" w:rsidR="005F0B9B" w:rsidRDefault="005F0B9B" w:rsidP="005F0B9B">
      <w:pPr>
        <w:pStyle w:val="B2"/>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and</w:t>
      </w:r>
      <w:r>
        <w:t>:</w:t>
      </w:r>
    </w:p>
    <w:p w14:paraId="34C293ED" w14:textId="77777777" w:rsidR="005F0B9B" w:rsidRDefault="005F0B9B" w:rsidP="005F0B9B">
      <w:pPr>
        <w:pStyle w:val="B3"/>
      </w:pPr>
      <w:r>
        <w:rPr>
          <w:noProof/>
        </w:rPr>
        <w:t>-</w:t>
      </w:r>
      <w:r>
        <w:rPr>
          <w:noProof/>
        </w:rPr>
        <w:tab/>
      </w:r>
      <w:r>
        <w:t xml:space="preserve">if the steering of roaming information contains a secured packet (see 3GPP TS 31.115 [67]) </w:t>
      </w:r>
      <w:r>
        <w:rPr>
          <w:lang w:eastAsia="zh-CN"/>
        </w:rPr>
        <w:t xml:space="preserve">and </w:t>
      </w:r>
      <w:r w:rsidRPr="00E51CEE">
        <w:t>the service "data download via SMS Point-to-point" is allocated and activated in the USIM Service Table (see 3GPP TS 31.102 [</w:t>
      </w:r>
      <w:r>
        <w:t>40</w:t>
      </w:r>
      <w:r w:rsidRPr="00E51CEE">
        <w:t>])</w:t>
      </w:r>
      <w:r>
        <w:t>, the ME shall upload the secured packet to the USIM using procedures in 3GPP TS 31.111 [41].</w:t>
      </w:r>
    </w:p>
    <w:p w14:paraId="27B1BC9F" w14:textId="77777777" w:rsidR="005F0B9B" w:rsidRDefault="005F0B9B" w:rsidP="005F0B9B">
      <w:pPr>
        <w:pStyle w:val="B3"/>
      </w:pPr>
      <w:r>
        <w:tab/>
      </w:r>
      <w:r>
        <w:rPr>
          <w:rFonts w:hint="eastAsia"/>
          <w:lang w:eastAsia="ko-KR"/>
        </w:rPr>
        <w:t>I</w:t>
      </w:r>
      <w:r w:rsidRPr="00AD601E">
        <w:t>f the UDM has requested an acknowledgement from the UE in the DL NAS TRANSPORT message, the UE sends an UL NAS TRANSPORT message to the serving AMF with an SOR transparent container including the UE acknowledgement</w:t>
      </w:r>
      <w:r>
        <w:t xml:space="preserve"> and </w:t>
      </w:r>
      <w:r w:rsidRPr="00671744">
        <w:t>the UE shall set the "ME support of SOR-CMCI" indicator in the header of the SOR transparent container to "supported"</w:t>
      </w:r>
      <w:r>
        <w:t>.</w:t>
      </w:r>
    </w:p>
    <w:p w14:paraId="689DEB36" w14:textId="77777777" w:rsidR="005F0B9B" w:rsidRDefault="005F0B9B" w:rsidP="005F0B9B">
      <w:pPr>
        <w:pStyle w:val="NO"/>
        <w:rPr>
          <w:noProof/>
        </w:rPr>
      </w:pPr>
      <w:r>
        <w:rPr>
          <w:noProof/>
        </w:rPr>
        <w:t>NOTE 3:</w:t>
      </w:r>
      <w:r>
        <w:rPr>
          <w:noProof/>
        </w:rPr>
        <w:tab/>
        <w:t xml:space="preserve">How the ME handles UICC </w:t>
      </w:r>
      <w:r>
        <w:t>responses and failures in communication between the ME and UICC is implementation specific and out of scope of this release of the specification.</w:t>
      </w:r>
    </w:p>
    <w:p w14:paraId="0D557373" w14:textId="77777777" w:rsidR="005F0B9B" w:rsidRDefault="005F0B9B" w:rsidP="005F0B9B">
      <w:pPr>
        <w:pStyle w:val="B4"/>
      </w:pPr>
      <w:r>
        <w:lastRenderedPageBreak/>
        <w:t>-</w:t>
      </w:r>
      <w:r>
        <w:tab/>
        <w:t xml:space="preserve">when the ME receives a USAT REFRESH command qualifier (see 3GPP TS 31.111 [41]) of type "Steering of Roaming" it performs the procedure for steering of roaming in subclause 4.4.6 </w:t>
      </w:r>
      <w:r w:rsidRPr="00DA2FA7">
        <w:rPr>
          <w:noProof/>
        </w:rPr>
        <w:t>with an exception that</w:t>
      </w:r>
      <w:r>
        <w:rPr>
          <w:noProof/>
        </w:rPr>
        <w:t xml:space="preserve"> i</w:t>
      </w:r>
      <w:r>
        <w:t xml:space="preserve">f </w:t>
      </w:r>
      <w:r w:rsidRPr="00A77F6C">
        <w:t xml:space="preserve">the UE is in </w:t>
      </w:r>
      <w:r w:rsidRPr="00FE320E">
        <w:t>automatic network selection mode</w:t>
      </w:r>
      <w:r w:rsidRPr="006310B8">
        <w:t xml:space="preserve">, then the UE </w:t>
      </w:r>
      <w:r>
        <w:t xml:space="preserve">shall wait until it moves to idle mode or 5GMM-CONNECTED mode with RRC inactive indication (see </w:t>
      </w:r>
      <w:r w:rsidRPr="0009143F">
        <w:t>3GPP</w:t>
      </w:r>
      <w:r>
        <w:t> </w:t>
      </w:r>
      <w:r w:rsidRPr="0009143F">
        <w:t>TS</w:t>
      </w:r>
      <w:r>
        <w:t> </w:t>
      </w:r>
      <w:r w:rsidRPr="0009143F">
        <w:t>24.501</w:t>
      </w:r>
      <w:r>
        <w:t xml:space="preserve"> [64]) before </w:t>
      </w:r>
      <w:r w:rsidRPr="00D27A95">
        <w:t>attempt</w:t>
      </w:r>
      <w:r>
        <w:t>ing</w:t>
      </w:r>
      <w:r w:rsidRPr="00D27A95">
        <w:t xml:space="preserve"> to obtain service on a higher priority PLMN </w:t>
      </w:r>
      <w:r>
        <w:t>(</w:t>
      </w:r>
      <w:r w:rsidRPr="00D27A95">
        <w:t>specified in subclause</w:t>
      </w:r>
      <w:r>
        <w:t> 4.4.6 bullet d); or</w:t>
      </w:r>
    </w:p>
    <w:p w14:paraId="223ACDC8" w14:textId="77777777" w:rsidR="005F0B9B" w:rsidRDefault="005F0B9B" w:rsidP="005F0B9B">
      <w:pPr>
        <w:pStyle w:val="B4"/>
      </w:pPr>
      <w:r>
        <w:t>-</w:t>
      </w:r>
      <w:r>
        <w:tab/>
        <w:t xml:space="preserve">when the ME receives </w:t>
      </w:r>
      <w:r w:rsidRPr="00FB2E19">
        <w:t>SOR-CMCI</w:t>
      </w:r>
      <w:r>
        <w:t xml:space="preserve"> in </w:t>
      </w:r>
      <w:r w:rsidRPr="00FB2E19">
        <w:t>the</w:t>
      </w:r>
      <w:r>
        <w:t xml:space="preserve"> USAT REFRESH with command qualifier (see 3GPP TS 31.111 [41]) of type "Steering of Roaming"</w:t>
      </w:r>
      <w:r w:rsidRPr="00FB2E19">
        <w:t>, the UE shall perform items a), b) and c) of the procedure for steerin</w:t>
      </w:r>
      <w:r>
        <w:t xml:space="preserve">g of roaming in subclause 4.4.6. If the UE is in automatic network selection mode it shall </w:t>
      </w:r>
      <w:r w:rsidRPr="00FB2E19">
        <w:t xml:space="preserve">apply the </w:t>
      </w:r>
      <w:r>
        <w:t>actions</w:t>
      </w:r>
      <w:r w:rsidRPr="00FB2E19">
        <w:t xml:space="preserve"> in subclause </w:t>
      </w:r>
      <w:r>
        <w:t>C.4</w:t>
      </w:r>
      <w:r w:rsidRPr="00FB2E19">
        <w:t>.2</w:t>
      </w:r>
      <w:r>
        <w:t>;</w:t>
      </w:r>
    </w:p>
    <w:p w14:paraId="44F544AD" w14:textId="77777777" w:rsidR="005F0B9B" w:rsidRDefault="005F0B9B" w:rsidP="005F0B9B">
      <w:pPr>
        <w:pStyle w:val="EditorsNote"/>
      </w:pPr>
      <w:r w:rsidRPr="007321D0">
        <w:t>Editor's</w:t>
      </w:r>
      <w:r>
        <w:t> </w:t>
      </w:r>
      <w:r w:rsidRPr="007321D0">
        <w:t>Note</w:t>
      </w:r>
      <w:r>
        <w:t>:</w:t>
      </w:r>
      <w:r>
        <w:tab/>
      </w:r>
      <w:r>
        <w:rPr>
          <w:lang w:val="en-US"/>
        </w:rPr>
        <w:t>How the SOR-CMCI is provided to the UE in a REFRESH command needs to be specified by CT6.</w:t>
      </w:r>
    </w:p>
    <w:p w14:paraId="10588495" w14:textId="77777777" w:rsidR="005F0B9B" w:rsidRDefault="005F0B9B" w:rsidP="005F0B9B">
      <w:pPr>
        <w:pStyle w:val="B3"/>
      </w:pPr>
      <w:r>
        <w:t>-</w:t>
      </w:r>
      <w:r>
        <w:tab/>
        <w:t xml:space="preserve">otherwise, the ME shall </w:t>
      </w:r>
      <w:r w:rsidRPr="0045564C">
        <w:rPr>
          <w:noProof/>
        </w:rPr>
        <w:t xml:space="preserve">replace the highest priority entries in the "Operator Controlled PLMN Selector with Access Technology" list stored in the </w:t>
      </w:r>
      <w:r>
        <w:rPr>
          <w:noProof/>
        </w:rPr>
        <w:t>M</w:t>
      </w:r>
      <w:r w:rsidRPr="0045564C">
        <w:rPr>
          <w:noProof/>
        </w:rPr>
        <w:t>E with the received</w:t>
      </w:r>
      <w:r>
        <w:t xml:space="preserve"> list of preferred PLMN/access technology combinations</w:t>
      </w:r>
      <w:r>
        <w:rPr>
          <w:noProof/>
        </w:rPr>
        <w:t xml:space="preserve">, and </w:t>
      </w:r>
      <w:r w:rsidRPr="00D27A95">
        <w:t>delete the PLMN</w:t>
      </w:r>
      <w:r>
        <w:t>s</w:t>
      </w:r>
      <w:r w:rsidRPr="00D27A95">
        <w:t xml:space="preserve"> </w:t>
      </w:r>
      <w:r w:rsidRPr="004E097C">
        <w:t>identified by</w:t>
      </w:r>
      <w:r>
        <w:t xml:space="preserve"> </w:t>
      </w:r>
      <w:r w:rsidRPr="0045564C">
        <w:rPr>
          <w:noProof/>
        </w:rPr>
        <w:t>the list of preferred PLMN/access technology combinations</w:t>
      </w:r>
      <w:r>
        <w:t xml:space="preserve"> </w:t>
      </w:r>
      <w:r w:rsidRPr="00D27A95">
        <w:t xml:space="preserve">from the Forbidden PLMN list and from the Forbidden PLMNs for GPRS service list, if </w:t>
      </w:r>
      <w:r>
        <w:t>they are</w:t>
      </w:r>
      <w:r w:rsidRPr="00D27A95">
        <w:t xml:space="preserve"> present in these lists</w:t>
      </w:r>
      <w:r>
        <w:t>.</w:t>
      </w:r>
    </w:p>
    <w:p w14:paraId="2EE2F28A" w14:textId="77777777" w:rsidR="005F0B9B" w:rsidRDefault="005F0B9B" w:rsidP="005F0B9B">
      <w:pPr>
        <w:pStyle w:val="B3"/>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537F6AA1" w14:textId="77777777" w:rsidR="005F0B9B" w:rsidRPr="000B4307" w:rsidRDefault="005F0B9B" w:rsidP="005F0B9B">
      <w:pPr>
        <w:pStyle w:val="B3"/>
        <w:rPr>
          <w:noProof/>
        </w:rPr>
      </w:pPr>
      <w:r>
        <w:rPr>
          <w:noProof/>
        </w:rPr>
        <w:tab/>
      </w:r>
      <w:r w:rsidRPr="000B4307">
        <w:rPr>
          <w:noProof/>
        </w:rPr>
        <w:t xml:space="preserve">If </w:t>
      </w:r>
      <w:r w:rsidRPr="000B4307">
        <w:t>the UE is in automatic network selection mode and the selected PLMN is a VPLMN</w:t>
      </w:r>
      <w:r w:rsidRPr="000B4307">
        <w:rPr>
          <w:noProof/>
        </w:rPr>
        <w:t>, then:</w:t>
      </w:r>
    </w:p>
    <w:p w14:paraId="5A2A7BCD" w14:textId="6528281F" w:rsidR="005F0B9B" w:rsidRPr="00FB2E19" w:rsidRDefault="005F0B9B" w:rsidP="000B4307">
      <w:pPr>
        <w:pStyle w:val="B4"/>
      </w:pPr>
      <w:r w:rsidRPr="000B4307">
        <w:t>-</w:t>
      </w:r>
      <w:r w:rsidRPr="000B4307">
        <w:tab/>
        <w:t xml:space="preserve">if the UE </w:t>
      </w:r>
      <w:ins w:id="9" w:author="DCM" w:date="2021-05-12T07:42:00Z">
        <w:r w:rsidR="000B4307">
          <w:t>has a stored</w:t>
        </w:r>
      </w:ins>
      <w:del w:id="10" w:author="DCM" w:date="2021-05-12T07:42:00Z">
        <w:r w:rsidRPr="000B4307" w:rsidDel="000B4307">
          <w:delText>is configured with the</w:delText>
        </w:r>
      </w:del>
      <w:r w:rsidRPr="000B4307">
        <w:t xml:space="preserve"> SOR-CMCI or received the SOR-CMCI over N1 NAS signalling, the UE shall apply the actions in subclause C.4</w:t>
      </w:r>
      <w:del w:id="11" w:author="DCM" w:date="2021-05-12T07:42:00Z">
        <w:r w:rsidRPr="000B4307" w:rsidDel="000B4307">
          <w:delText>.2</w:delText>
        </w:r>
      </w:del>
      <w:r w:rsidRPr="000B4307">
        <w:t>; or</w:t>
      </w:r>
    </w:p>
    <w:p w14:paraId="2ADC5518" w14:textId="77777777" w:rsidR="005F0B9B" w:rsidRDefault="005F0B9B" w:rsidP="005F0B9B">
      <w:pPr>
        <w:pStyle w:val="B4"/>
      </w:pPr>
      <w:r>
        <w:rPr>
          <w:noProof/>
        </w:rPr>
        <w:t>-</w:t>
      </w:r>
      <w:r>
        <w:rPr>
          <w:noProof/>
        </w:rPr>
        <w:tab/>
      </w:r>
      <w:r w:rsidRPr="006310B8">
        <w:rPr>
          <w:noProof/>
        </w:rPr>
        <w:t xml:space="preserve">the UE </w:t>
      </w:r>
      <w:r>
        <w:rPr>
          <w:noProof/>
        </w:rPr>
        <w:t xml:space="preserve">shall wait until it moves to idle mode or </w:t>
      </w:r>
      <w:r>
        <w:t xml:space="preserve">5GMM-CONNECTED mode with RRC inactive indication (see </w:t>
      </w:r>
      <w:r w:rsidRPr="0009143F">
        <w:rPr>
          <w:noProof/>
        </w:rPr>
        <w:t>3GPP</w:t>
      </w:r>
      <w:r>
        <w:t> </w:t>
      </w:r>
      <w:r w:rsidRPr="0009143F">
        <w:rPr>
          <w:noProof/>
        </w:rPr>
        <w:t>TS</w:t>
      </w:r>
      <w:r>
        <w:t> </w:t>
      </w:r>
      <w:r w:rsidRPr="0009143F">
        <w:rPr>
          <w:noProof/>
        </w:rPr>
        <w:t>24.501</w:t>
      </w:r>
      <w:r>
        <w:t xml:space="preserve"> [64]) </w:t>
      </w:r>
      <w:r>
        <w:rPr>
          <w:noProof/>
        </w:rPr>
        <w:t xml:space="preserve">before </w:t>
      </w:r>
      <w:r w:rsidRPr="00D27A95">
        <w:t>attempt</w:t>
      </w:r>
      <w:r>
        <w:t>ing</w:t>
      </w:r>
      <w:r w:rsidRPr="00D27A95">
        <w:t xml:space="preserve"> to obtain service on a higher priority PLMN as specified in subclause</w:t>
      </w:r>
      <w:r>
        <w:t> </w:t>
      </w:r>
      <w:r w:rsidRPr="00D27A95">
        <w:t xml:space="preserve">4.4.3.3 </w:t>
      </w:r>
      <w:r>
        <w:t xml:space="preserve">by acting as if </w:t>
      </w:r>
      <w:r w:rsidRPr="00D27A95">
        <w:t>timer T that controls periodic attempts has expired</w:t>
      </w:r>
      <w:r>
        <w:t>.</w:t>
      </w:r>
    </w:p>
    <w:p w14:paraId="61B94997" w14:textId="77777777" w:rsidR="005F0B9B" w:rsidRDefault="005F0B9B" w:rsidP="005F0B9B">
      <w:pPr>
        <w:pStyle w:val="B2"/>
      </w:pPr>
      <w:r>
        <w:tab/>
        <w:t xml:space="preserve">If the </w:t>
      </w:r>
      <w:r>
        <w:rPr>
          <w:noProof/>
        </w:rPr>
        <w:t>selected PLMN</w:t>
      </w:r>
      <w:r>
        <w:t xml:space="preserve"> is a VPLMN and the UE has an </w:t>
      </w:r>
      <w:r w:rsidRPr="009D566F">
        <w:t>establish</w:t>
      </w:r>
      <w:r>
        <w:t xml:space="preserve">ed emergency </w:t>
      </w:r>
      <w:r w:rsidRPr="009D566F">
        <w:t xml:space="preserve">PDU session then </w:t>
      </w:r>
      <w:r w:rsidRPr="00FB2E19">
        <w:t xml:space="preserve">the UE shall attempt to perform the PLMN selection </w:t>
      </w:r>
      <w:r>
        <w:t xml:space="preserve">subsequently after the emergency PDU session is released, if </w:t>
      </w:r>
      <w:r w:rsidRPr="00A77F6C">
        <w:t xml:space="preserve">the UE is in </w:t>
      </w:r>
      <w:r w:rsidRPr="00FE320E">
        <w:t>automatic network selection mode</w:t>
      </w:r>
      <w:r>
        <w:t>.</w:t>
      </w:r>
    </w:p>
    <w:p w14:paraId="1C4917D3" w14:textId="77777777" w:rsidR="005F0B9B" w:rsidRDefault="005F0B9B" w:rsidP="005F0B9B">
      <w:pPr>
        <w:pStyle w:val="B2"/>
      </w:pPr>
      <w:r>
        <w:rPr>
          <w:noProof/>
        </w:rPr>
        <w:tab/>
        <w:t xml:space="preserve">If </w:t>
      </w:r>
      <w:r>
        <w:t xml:space="preserve">the UDM has not requested an acknowledgement from the UE, then </w:t>
      </w:r>
      <w:r>
        <w:rPr>
          <w:noProof/>
        </w:rPr>
        <w:t>steps 5 is skipped</w:t>
      </w:r>
      <w:r>
        <w:t>; and</w:t>
      </w:r>
    </w:p>
    <w:p w14:paraId="62A0B973" w14:textId="3D9C0170" w:rsidR="00096B77" w:rsidRDefault="005F0B9B" w:rsidP="005F0B9B">
      <w:pPr>
        <w:pStyle w:val="B2"/>
        <w:rPr>
          <w:ins w:id="12" w:author="Lalit Kumar/Standards /SRI-Bangalore/Staff Engineer/삼성전자" w:date="2021-05-10T12:48:00Z"/>
          <w:noProof/>
        </w:rPr>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r>
        <w:t xml:space="preserve"> </w:t>
      </w:r>
      <w:r w:rsidRPr="00A77F6C">
        <w:t xml:space="preserve">the UE is in </w:t>
      </w:r>
      <w:r w:rsidRPr="00FE320E">
        <w:t>automatic network selection mode</w:t>
      </w:r>
      <w:r w:rsidRPr="006310B8">
        <w:rPr>
          <w:noProof/>
        </w:rPr>
        <w:t>, th</w:t>
      </w:r>
      <w:r w:rsidR="00C527BC">
        <w:rPr>
          <w:noProof/>
        </w:rPr>
        <w:t>en</w:t>
      </w:r>
      <w:ins w:id="13" w:author="Lalit Kumar/Standards /SRI-Bangalore/Staff Engineer/삼성전자" w:date="2021-05-10T12:49:00Z">
        <w:r w:rsidR="00C527BC">
          <w:rPr>
            <w:noProof/>
          </w:rPr>
          <w:t>:</w:t>
        </w:r>
      </w:ins>
    </w:p>
    <w:p w14:paraId="200D7361" w14:textId="1BAB97F2" w:rsidR="00096B77" w:rsidRPr="00C527BC" w:rsidRDefault="00C527BC" w:rsidP="000B4307">
      <w:pPr>
        <w:pStyle w:val="B3"/>
        <w:ind w:hanging="283"/>
        <w:rPr>
          <w:ins w:id="14" w:author="Lalit Kumar/Standards /SRI-Bangalore/Staff Engineer/삼성전자" w:date="2021-05-10T12:48:00Z"/>
        </w:rPr>
      </w:pPr>
      <w:ins w:id="15" w:author="Lalit Kumar/Standards /SRI-Bangalore/Staff Engineer/삼성전자" w:date="2021-05-10T12:49:00Z">
        <w:r>
          <w:t>-</w:t>
        </w:r>
        <w:r>
          <w:tab/>
        </w:r>
      </w:ins>
      <w:ins w:id="16" w:author="Lalit Kumar/Standards /SRI-Bangalore/Staff Engineer/삼성전자" w:date="2021-05-10T12:50:00Z">
        <w:r>
          <w:t xml:space="preserve">if the </w:t>
        </w:r>
      </w:ins>
      <w:ins w:id="17" w:author="Lalit Kumar/Standards /SRI-Bangalore/Staff Engineer/삼성전자" w:date="2021-05-10T12:48:00Z">
        <w:r w:rsidR="00096B77" w:rsidRPr="00C527BC">
          <w:t xml:space="preserve">UE </w:t>
        </w:r>
      </w:ins>
      <w:ins w:id="18" w:author="DCM" w:date="2021-05-11T13:47:00Z">
        <w:r w:rsidR="000449EF">
          <w:t>has a stored</w:t>
        </w:r>
      </w:ins>
      <w:ins w:id="19" w:author="Lalit Kumar/Standards /SRI-Bangalore/Staff Engineer/삼성전자" w:date="2021-05-10T12:48:00Z">
        <w:r w:rsidR="00096B77" w:rsidRPr="00C527BC">
          <w:t xml:space="preserve"> SOR-CMCI, the UE shall apply the actions in subclause C.4; or</w:t>
        </w:r>
      </w:ins>
    </w:p>
    <w:p w14:paraId="4D04811C" w14:textId="0930AC5B" w:rsidR="00C825DD" w:rsidRDefault="00C527BC" w:rsidP="00081FA5">
      <w:pPr>
        <w:pStyle w:val="B3"/>
      </w:pPr>
      <w:ins w:id="20" w:author="Lalit Kumar/Standards /SRI-Bangalore/Staff Engineer/삼성전자" w:date="2021-05-10T12:49:00Z">
        <w:r>
          <w:t>-</w:t>
        </w:r>
        <w:r>
          <w:tab/>
        </w:r>
      </w:ins>
      <w:r>
        <w:t xml:space="preserve">the </w:t>
      </w:r>
      <w:r w:rsidR="005F0B9B" w:rsidRPr="00C527BC">
        <w:t>UE shall wait until it moves to idle mode or 5GMM-CONNECTED mode with RRC inactive indication (see 3GPP TS 24.501 [64]) before attempting to obtain service on a higher priority PLMN as specified in subclause 4.4.3.3 by acting as if timer T that controls periodic attempts has expired, with an exception that the current PLMN is considered as lowest priority. If the selected PLMN is a VPLMN and the UE has an established emergency PDU session, then the UE shall attempt to perform the PLMN selection after the emergency PDU session is released.</w:t>
      </w:r>
    </w:p>
    <w:p w14:paraId="644AEA6C" w14:textId="77777777" w:rsidR="005F0B9B" w:rsidRDefault="005F0B9B" w:rsidP="005F0B9B">
      <w:pPr>
        <w:pStyle w:val="B2"/>
      </w:pPr>
      <w:r>
        <w:tab/>
      </w:r>
      <w:r>
        <w:rPr>
          <w:noProof/>
        </w:rPr>
        <w:t xml:space="preserve">If </w:t>
      </w:r>
      <w:r>
        <w:t xml:space="preserve">the UDM has not requested an acknowledgement from the UE, then </w:t>
      </w:r>
      <w:r>
        <w:rPr>
          <w:noProof/>
        </w:rPr>
        <w:t>step 5 is skipped;</w:t>
      </w:r>
    </w:p>
    <w:p w14:paraId="29102B5F" w14:textId="77777777" w:rsidR="005F0B9B" w:rsidRDefault="005F0B9B" w:rsidP="005F0B9B">
      <w:pPr>
        <w:pStyle w:val="NO"/>
        <w:rPr>
          <w:noProof/>
        </w:rPr>
      </w:pPr>
      <w:r w:rsidRPr="00D048CE">
        <w:rPr>
          <w:noProof/>
        </w:rPr>
        <w:t>NOTE</w:t>
      </w:r>
      <w:r>
        <w:rPr>
          <w:noProof/>
        </w:rPr>
        <w:t> 4</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6C5C91D5" w14:textId="77777777" w:rsidR="005F0B9B" w:rsidRDefault="005F0B9B" w:rsidP="005F0B9B">
      <w:pPr>
        <w:pStyle w:val="B1"/>
      </w:pPr>
      <w:r>
        <w:t>4)</w:t>
      </w:r>
      <w:r>
        <w:tab/>
        <w:t>void;</w:t>
      </w:r>
    </w:p>
    <w:p w14:paraId="36538CAB" w14:textId="77777777" w:rsidR="005F0B9B" w:rsidRDefault="005F0B9B" w:rsidP="005F0B9B">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 xml:space="preserve">in step 1, the UDM verifies that the acknowledgement is provided by the UE. </w:t>
      </w:r>
      <w:r w:rsidRPr="00671744">
        <w:t xml:space="preserve">If the "ME support of SOR-CMCI" indicator in the header of the SOR transparent container is set to </w:t>
      </w:r>
      <w:r>
        <w:t>"</w:t>
      </w:r>
      <w:r w:rsidRPr="00671744">
        <w:t>supported</w:t>
      </w:r>
      <w:r>
        <w:t>"</w:t>
      </w:r>
      <w:r w:rsidRPr="00671744">
        <w:t>, then the HPLMN UDM shall store the "ME support of SOR-CMCI" indicator</w:t>
      </w:r>
      <w:r>
        <w:t xml:space="preserve">, otherwise the HPLMN UDM shall </w:t>
      </w:r>
      <w:r w:rsidRPr="00671744">
        <w:t>delete the stored "ME support of SOR-CMCI" indicator, if any.</w:t>
      </w:r>
    </w:p>
    <w:p w14:paraId="3E48525D" w14:textId="77777777" w:rsidR="005F0B9B" w:rsidRDefault="005F0B9B" w:rsidP="005F0B9B">
      <w:pPr>
        <w:pStyle w:val="B1"/>
      </w:pPr>
      <w:r>
        <w:lastRenderedPageBreak/>
        <w:tab/>
        <w:t xml:space="preserve">If the present flow was invoked by the HPLMN UDM after receiving from the </w:t>
      </w:r>
      <w:r>
        <w:rPr>
          <w:noProof/>
        </w:rPr>
        <w:t>SOR-AF</w:t>
      </w:r>
      <w:r>
        <w:t xml:space="preserve"> a new list of preferred PLMN/access technology combinations or a secured packet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xml:space="preserve">, then the HPLMN UDM informs the SOR-AF about successful delivery of the </w:t>
      </w:r>
      <w:r w:rsidRPr="0004354A">
        <w:t>list of preferred PLMN/access technology combinations</w:t>
      </w:r>
      <w:r>
        <w:t>,</w:t>
      </w:r>
      <w:r w:rsidRPr="0004354A">
        <w:t xml:space="preserve"> or </w:t>
      </w:r>
      <w:r>
        <w:t xml:space="preserve">of the </w:t>
      </w:r>
      <w:r w:rsidRPr="0004354A">
        <w:t>secured packet</w:t>
      </w:r>
      <w:r>
        <w:t xml:space="preserve"> to the UE, using </w:t>
      </w:r>
      <w:r>
        <w:rPr>
          <w:noProof/>
        </w:rPr>
        <w:t>N</w:t>
      </w:r>
      <w:r>
        <w:t>soraf</w:t>
      </w:r>
      <w:r>
        <w:rPr>
          <w:noProof/>
        </w:rPr>
        <w:t>_SoR_Info (SUPI of the UE, successful delivery)</w:t>
      </w:r>
      <w:r>
        <w:t>; and</w:t>
      </w:r>
    </w:p>
    <w:p w14:paraId="778C963E" w14:textId="77777777" w:rsidR="005F0B9B" w:rsidRDefault="005F0B9B" w:rsidP="005F0B9B">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delivery</w:t>
      </w:r>
      <w:r>
        <w:t>, "ME support of SOR-CMCI" indicator, if any</w:t>
      </w:r>
      <w:r w:rsidRPr="00B935F0">
        <w:rPr>
          <w:noProof/>
        </w:rPr>
        <w:t xml:space="preserve">).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rsidRPr="00B935F0">
        <w:t>list of preferred PLMN/access technology combinations, or of the secured packet to the UE</w:t>
      </w:r>
      <w:r>
        <w:t>.</w:t>
      </w:r>
      <w:r w:rsidRPr="00A43367">
        <w:t xml:space="preserve"> </w:t>
      </w:r>
      <w:r>
        <w:t>If the "ME support of SOR-CMCI" indicator is stored for the UE, the HPLMN UDM shall include the "ME support of SOR-CMCI" indicator</w:t>
      </w:r>
    </w:p>
    <w:p w14:paraId="676CCE45" w14:textId="77777777" w:rsidR="005F0B9B" w:rsidRPr="00FA56B7" w:rsidRDefault="005F0B9B" w:rsidP="005F0B9B">
      <w:r>
        <w:t xml:space="preserve">If </w:t>
      </w:r>
      <w:r>
        <w:rPr>
          <w:noProof/>
        </w:rPr>
        <w:t>the selected PLMN</w:t>
      </w:r>
      <w:r>
        <w:t xml:space="preserve"> is a VPLMN and:</w:t>
      </w:r>
    </w:p>
    <w:p w14:paraId="54320FBF" w14:textId="77777777" w:rsidR="005F0B9B" w:rsidRDefault="005F0B9B" w:rsidP="005F0B9B">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1F92F4B2" w14:textId="77777777" w:rsidR="005F0B9B" w:rsidRDefault="005F0B9B" w:rsidP="005F0B9B">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63C21020" w14:textId="77777777" w:rsidR="005F0B9B" w:rsidRDefault="005F0B9B" w:rsidP="005F0B9B">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26F1960F" w14:textId="77777777" w:rsidR="005F0B9B" w:rsidRDefault="005F0B9B" w:rsidP="005F0B9B">
      <w:pPr>
        <w:pStyle w:val="NO"/>
        <w:rPr>
          <w:noProof/>
        </w:rPr>
      </w:pPr>
      <w:r>
        <w:t>NOTE 5:</w:t>
      </w:r>
      <w:r>
        <w:tab/>
        <w:t>The receipt of the steering of roaming information by itself does not trigger the release of the emergency PDU session</w:t>
      </w:r>
      <w:r>
        <w:rPr>
          <w:noProof/>
        </w:rPr>
        <w:t>.</w:t>
      </w:r>
      <w:r w:rsidRPr="00C20C37">
        <w:rPr>
          <w:noProof/>
        </w:rPr>
        <w:t xml:space="preserve"> </w:t>
      </w:r>
    </w:p>
    <w:p w14:paraId="1D168FA6" w14:textId="77777777" w:rsidR="005F0B9B" w:rsidRDefault="005F0B9B" w:rsidP="005F0B9B">
      <w:pPr>
        <w:pStyle w:val="NO"/>
        <w:rPr>
          <w:lang w:val="en-US"/>
        </w:rPr>
      </w:pPr>
      <w:r>
        <w:rPr>
          <w:noProof/>
        </w:rPr>
        <w:t>NOTE 6:</w:t>
      </w:r>
      <w:r>
        <w:rPr>
          <w:noProof/>
        </w:rPr>
        <w:tab/>
      </w:r>
      <w:r>
        <w:rPr>
          <w:lang w:val="en-US"/>
        </w:rPr>
        <w:t>If the selected PLMN is the HPLMN, regardless whether the UE is in automatic network selection mode or manual network selection mode, regardless whether the UE has an established emergency PDU session or not, and regardless whether the security check is successful or not successful, the UE is not required to perform the PLMN selection.</w:t>
      </w:r>
    </w:p>
    <w:p w14:paraId="3D265AD1" w14:textId="0376D72D" w:rsidR="005F0B9B" w:rsidRDefault="005F0B9B">
      <w:pPr>
        <w:rPr>
          <w:noProof/>
        </w:rPr>
      </w:pPr>
    </w:p>
    <w:p w14:paraId="2F9F28B1" w14:textId="29AE8986" w:rsidR="006C3136" w:rsidRDefault="006C3136" w:rsidP="006C3136">
      <w:pPr>
        <w:jc w:val="center"/>
      </w:pPr>
      <w:r>
        <w:rPr>
          <w:highlight w:val="green"/>
        </w:rPr>
        <w:t xml:space="preserve">***** </w:t>
      </w:r>
      <w:r w:rsidR="00FB53A3">
        <w:rPr>
          <w:highlight w:val="green"/>
        </w:rPr>
        <w:t>Next</w:t>
      </w:r>
      <w:r>
        <w:rPr>
          <w:highlight w:val="green"/>
        </w:rPr>
        <w:t xml:space="preserve"> change *****</w:t>
      </w:r>
    </w:p>
    <w:p w14:paraId="01298543" w14:textId="77777777" w:rsidR="005F0B9B" w:rsidRDefault="005F0B9B">
      <w:pPr>
        <w:rPr>
          <w:noProof/>
        </w:rPr>
      </w:pPr>
    </w:p>
    <w:p w14:paraId="752268B6" w14:textId="77777777" w:rsidR="00D812DC" w:rsidRPr="00FB2E19" w:rsidRDefault="00D812DC" w:rsidP="00D812DC">
      <w:pPr>
        <w:pStyle w:val="Heading2"/>
      </w:pPr>
      <w:bookmarkStart w:id="21" w:name="_Toc68182723"/>
      <w:r>
        <w:t>C.4</w:t>
      </w:r>
      <w:r w:rsidRPr="00FB2E19">
        <w:t>.1</w:t>
      </w:r>
      <w:r w:rsidRPr="00FB2E19">
        <w:tab/>
        <w:t>General</w:t>
      </w:r>
      <w:bookmarkEnd w:id="21"/>
    </w:p>
    <w:p w14:paraId="44181537" w14:textId="77777777" w:rsidR="00D812DC" w:rsidRPr="00FB2E19" w:rsidRDefault="00D812DC" w:rsidP="00D812DC">
      <w:r w:rsidRPr="00FB2E19">
        <w:t xml:space="preserve">The HPLMN, based on operator policy, may provide the UE with SOR-CMCI to control the timing when the UE enters idle mode and perform higher priority PLMN /access technology selection. This is achieved by the HPLMN indicating to the UE the criteria for releasing specific PDU session(s) or services to enter idle mode. </w:t>
      </w:r>
    </w:p>
    <w:p w14:paraId="6AF2A5A3" w14:textId="77777777" w:rsidR="00D812DC" w:rsidRPr="00FB2E19" w:rsidRDefault="00D812DC" w:rsidP="00D812DC">
      <w:pPr>
        <w:pStyle w:val="NO"/>
      </w:pPr>
      <w:r w:rsidRPr="00FB2E19">
        <w:t>NOTE 1:</w:t>
      </w:r>
      <w:r w:rsidRPr="00FB2E19">
        <w:tab/>
        <w:t>The released PDU sessions may be re-established by the application once the UE successfully registers on a higher priority PLMN. User interaction is required for some applications.</w:t>
      </w:r>
    </w:p>
    <w:p w14:paraId="79C94311" w14:textId="77777777" w:rsidR="00D812DC" w:rsidRDefault="00D812DC" w:rsidP="00D812DC">
      <w:r w:rsidRPr="00FB2E19">
        <w:t>The HPLMN may configure the SOR-CMCI in the UE, and may also provide the SOR-CMCI to the UE over N1 NAS signalling. The SOR-CMCI received over N1 NAS signalling takes precedence over the SOR-CMCI configured in the UE.</w:t>
      </w:r>
    </w:p>
    <w:p w14:paraId="391ECFE6" w14:textId="400F9B6A" w:rsidR="00D812DC" w:rsidRDefault="00D812DC" w:rsidP="000449EF">
      <w:r w:rsidRPr="00E07EA9">
        <w:t xml:space="preserve">If the UE receives SOR information without SOR-CMCI, </w:t>
      </w:r>
      <w:ins w:id="22" w:author="DCM" w:date="2021-05-11T13:51:00Z">
        <w:r w:rsidR="000449EF">
          <w:t xml:space="preserve">or the security check </w:t>
        </w:r>
      </w:ins>
      <w:ins w:id="23" w:author="DCM" w:date="2021-05-11T13:52:00Z">
        <w:r w:rsidR="000449EF">
          <w:t xml:space="preserve">of the received </w:t>
        </w:r>
      </w:ins>
      <w:ins w:id="24" w:author="DCM" w:date="2021-05-11T13:53:00Z">
        <w:r w:rsidR="000449EF">
          <w:t>steering of roaming information</w:t>
        </w:r>
      </w:ins>
      <w:ins w:id="25" w:author="DCM" w:date="2021-05-11T13:52:00Z">
        <w:r w:rsidR="000449EF">
          <w:t xml:space="preserve"> is not successful</w:t>
        </w:r>
      </w:ins>
      <w:ins w:id="26" w:author="Lalit Kumar/Standards /SRI-Bangalore/Staff Engineer/삼성전자" w:date="2021-05-23T10:26:00Z">
        <w:r w:rsidR="00302C82">
          <w:t xml:space="preserve"> as described in clause</w:t>
        </w:r>
        <w:r w:rsidR="00302C82" w:rsidRPr="00E07EA9">
          <w:t> </w:t>
        </w:r>
        <w:r w:rsidR="00302C82">
          <w:t>C.3</w:t>
        </w:r>
      </w:ins>
      <w:ins w:id="27" w:author="Lalit Kumar/Standards /SRI-Bangalore/Staff Engineer/삼성전자" w:date="2021-05-23T10:27:00Z">
        <w:r w:rsidR="00302C82">
          <w:t xml:space="preserve"> and </w:t>
        </w:r>
        <w:r w:rsidR="00302C82" w:rsidRPr="00302C82">
          <w:t>clause</w:t>
        </w:r>
        <w:r w:rsidR="00302C82" w:rsidRPr="00E07EA9">
          <w:t> </w:t>
        </w:r>
        <w:r w:rsidR="00302C82" w:rsidRPr="00302C82">
          <w:t>C.4.3</w:t>
        </w:r>
      </w:ins>
      <w:ins w:id="28" w:author="DCM" w:date="2021-05-11T13:52:00Z">
        <w:r w:rsidR="000449EF">
          <w:t xml:space="preserve">, </w:t>
        </w:r>
      </w:ins>
      <w:r w:rsidRPr="00E07EA9">
        <w:t>then</w:t>
      </w:r>
      <w:r>
        <w:t>:</w:t>
      </w:r>
    </w:p>
    <w:p w14:paraId="6E1A739B" w14:textId="77777777" w:rsidR="00D812DC" w:rsidRDefault="00D812DC" w:rsidP="00D812DC">
      <w:pPr>
        <w:ind w:left="567" w:hanging="283"/>
      </w:pPr>
      <w:r>
        <w:t>1)</w:t>
      </w:r>
      <w:r>
        <w:tab/>
        <w:t>if the UE has SOR-CMCI stored in the non-volatile memory of the ME,</w:t>
      </w:r>
      <w:r w:rsidRPr="00E07EA9">
        <w:t xml:space="preserve"> the UE shall use the SOR-CMCI stored in the non-volatile memory of the ME</w:t>
      </w:r>
      <w:r>
        <w:t>; and</w:t>
      </w:r>
    </w:p>
    <w:p w14:paraId="07D20556" w14:textId="77777777" w:rsidR="00D812DC" w:rsidRDefault="00D812DC" w:rsidP="00D812DC">
      <w:pPr>
        <w:ind w:left="567" w:hanging="283"/>
      </w:pPr>
      <w:r>
        <w:t>2)</w:t>
      </w:r>
      <w:r>
        <w:tab/>
        <w:t>if the UE has no SOR-CMCI stored in the non-volatile memory of the ME,</w:t>
      </w:r>
      <w:r w:rsidRPr="00E07EA9">
        <w:t xml:space="preserve"> the UE shall use</w:t>
      </w:r>
      <w:r>
        <w:t xml:space="preserve"> the SOR-CMCI stored in the USIM, if any.</w:t>
      </w:r>
    </w:p>
    <w:p w14:paraId="1F2369D1" w14:textId="77777777" w:rsidR="00D812DC" w:rsidRPr="00E07EA9" w:rsidRDefault="00D812DC" w:rsidP="00D812DC">
      <w:r w:rsidRPr="00E07EA9">
        <w:lastRenderedPageBreak/>
        <w:t xml:space="preserve">The </w:t>
      </w:r>
      <w:r>
        <w:t>U</w:t>
      </w:r>
      <w:r w:rsidRPr="00E07EA9">
        <w:t>E shall store the SOR-CMCI</w:t>
      </w:r>
      <w:r>
        <w:t xml:space="preserve"> in the non-volatile memory</w:t>
      </w:r>
      <w:r w:rsidRPr="00E07EA9">
        <w:t xml:space="preserve"> </w:t>
      </w:r>
      <w:r>
        <w:t xml:space="preserve">of the ME </w:t>
      </w:r>
      <w:r w:rsidRPr="00E07EA9">
        <w:t>when:</w:t>
      </w:r>
    </w:p>
    <w:p w14:paraId="2C9F4BE5" w14:textId="77777777" w:rsidR="00D812DC" w:rsidRPr="00E07EA9" w:rsidRDefault="00D812DC" w:rsidP="00D812DC">
      <w:pPr>
        <w:ind w:left="568" w:hanging="284"/>
      </w:pPr>
      <w:r w:rsidRPr="00E07EA9">
        <w:t>1)</w:t>
      </w:r>
      <w:r w:rsidRPr="00E07EA9">
        <w:tab/>
        <w:t>the M</w:t>
      </w:r>
      <w:r>
        <w:t>E</w:t>
      </w:r>
      <w:r w:rsidRPr="00E07EA9">
        <w:t xml:space="preserve"> receives SOR-CMCI in the USAT REFRESH with command qualifier (see 3GPP TS 31.111 [41]) of type "Steering of Roaming"</w:t>
      </w:r>
      <w:r>
        <w:t>; or</w:t>
      </w:r>
    </w:p>
    <w:p w14:paraId="762F6947" w14:textId="77777777" w:rsidR="00D812DC" w:rsidRPr="00E07EA9" w:rsidRDefault="00D812DC" w:rsidP="00D812DC">
      <w:pPr>
        <w:ind w:left="568" w:hanging="284"/>
      </w:pPr>
      <w:r w:rsidRPr="00E07EA9">
        <w:t>2)</w:t>
      </w:r>
      <w:r w:rsidRPr="00E07EA9">
        <w:tab/>
        <w:t xml:space="preserve">the </w:t>
      </w:r>
      <w:r>
        <w:t>U</w:t>
      </w:r>
      <w:r w:rsidRPr="00E07EA9">
        <w:t xml:space="preserve">E receives </w:t>
      </w:r>
      <w:r>
        <w:t>the steering of roaming information containing</w:t>
      </w:r>
      <w:r w:rsidRPr="00E07EA9">
        <w:t xml:space="preserve"> the SOR-CMCI over N1 NAS signalling</w:t>
      </w:r>
      <w:r>
        <w:t>;</w:t>
      </w:r>
    </w:p>
    <w:p w14:paraId="13E6C7E0" w14:textId="77777777" w:rsidR="00D812DC" w:rsidRPr="00E07EA9" w:rsidRDefault="00D812DC" w:rsidP="00D812DC">
      <w:r w:rsidRPr="00E07EA9">
        <w:t xml:space="preserve">The ME shall not delete the SOR-CMCI when the UE is switched off. </w:t>
      </w:r>
      <w:r w:rsidRPr="00E07EA9">
        <w:tab/>
        <w:t>The ME shall delete the SOR-CMCI when a new USIM is inserted.</w:t>
      </w:r>
    </w:p>
    <w:p w14:paraId="178E9240" w14:textId="77777777" w:rsidR="00D812DC" w:rsidRPr="00154E31" w:rsidRDefault="00D812DC" w:rsidP="00D812DC">
      <w:pPr>
        <w:pStyle w:val="EditorsNote"/>
      </w:pPr>
      <w:r w:rsidRPr="00FB2E19">
        <w:t>Editor's Note:</w:t>
      </w:r>
      <w:r w:rsidRPr="00FB2E19">
        <w:tab/>
        <w:t xml:space="preserve">It is FFS </w:t>
      </w:r>
      <w:r>
        <w:t>whether the USIM or ME always needs to store the SOR-CMCI or the HPLMN needs to indicate to the UE to store the SOR-CMCI in the USIM or ME</w:t>
      </w:r>
      <w:r w:rsidRPr="00FB2E19">
        <w:t>.</w:t>
      </w:r>
    </w:p>
    <w:p w14:paraId="538D6BBA" w14:textId="77777777" w:rsidR="00D812DC" w:rsidRPr="00FB2E19" w:rsidRDefault="00D812DC" w:rsidP="00D812DC">
      <w:r w:rsidRPr="00FB2E19">
        <w:t>SOR-CMCI consists of the following parameters:</w:t>
      </w:r>
    </w:p>
    <w:p w14:paraId="736AAD89" w14:textId="7A25D78D" w:rsidR="00D812DC" w:rsidRPr="00FB2E19" w:rsidRDefault="00D812DC" w:rsidP="00D812DC">
      <w:pPr>
        <w:pStyle w:val="B1"/>
      </w:pPr>
      <w:r w:rsidRPr="00FB2E19">
        <w:t>i)</w:t>
      </w:r>
      <w:r w:rsidRPr="00FB2E19">
        <w:tab/>
        <w:t xml:space="preserve">criteria consisting of zero, one or more PDU session attribute </w:t>
      </w:r>
      <w:r>
        <w:t>criterion</w:t>
      </w:r>
      <w:r w:rsidRPr="00FB2E19">
        <w:t xml:space="preserve"> types</w:t>
      </w:r>
      <w:ins w:id="29" w:author="Lalit Kumar/Standards /SRI-Bangalore/Staff Engineer/삼성전자" w:date="2021-05-10T10:48:00Z">
        <w:r w:rsidR="00A23413">
          <w:t>,</w:t>
        </w:r>
      </w:ins>
      <w:r w:rsidRPr="00FB2E19">
        <w:t xml:space="preserve"> </w:t>
      </w:r>
      <w:del w:id="30" w:author="Lalit Kumar/Standards /SRI-Bangalore/Staff Engineer/삼성전자" w:date="2021-05-10T10:48:00Z">
        <w:r w:rsidRPr="00FB2E19" w:rsidDel="00A23413">
          <w:delText xml:space="preserve">and </w:delText>
        </w:r>
      </w:del>
      <w:r w:rsidRPr="00FB2E19">
        <w:t>zero, one or more service criteria types</w:t>
      </w:r>
      <w:ins w:id="31" w:author="Lalit Kumar/Standards /SRI-Bangalore/Staff Engineer/삼성전자" w:date="2021-05-10T10:58:00Z">
        <w:r w:rsidR="00B86ABA">
          <w:t>,</w:t>
        </w:r>
      </w:ins>
      <w:ins w:id="32" w:author="Lalit Kumar/Standards /SRI-Bangalore/Staff Engineer/삼성전자" w:date="2021-05-10T10:48:00Z">
        <w:r w:rsidR="00A23413">
          <w:t xml:space="preserve"> and </w:t>
        </w:r>
      </w:ins>
      <w:ins w:id="33" w:author="Lalit Kumar/Standards /SRI-Bangalore/Staff Engineer/삼성전자" w:date="2021-05-23T10:30:00Z">
        <w:r w:rsidR="00276139">
          <w:t>zero or one</w:t>
        </w:r>
      </w:ins>
      <w:ins w:id="34" w:author="DCM" w:date="2021-05-11T13:52:00Z">
        <w:r w:rsidR="000449EF">
          <w:t xml:space="preserve"> </w:t>
        </w:r>
      </w:ins>
      <w:ins w:id="35" w:author="Lalit Kumar/Standards /SRI-Bangalore/Staff Engineer/삼성전자" w:date="2021-05-10T10:57:00Z">
        <w:r w:rsidR="00D73CFE">
          <w:t>criteri</w:t>
        </w:r>
      </w:ins>
      <w:ins w:id="36" w:author="Lalit Kumar/Standards /SRI-Bangalore/Staff Engineer/삼성전자" w:date="2021-05-23T10:30:00Z">
        <w:r w:rsidR="00276139">
          <w:t>on</w:t>
        </w:r>
      </w:ins>
      <w:ins w:id="37" w:author="Lalit Kumar/Standards /SRI-Bangalore/Staff Engineer/삼성전자" w:date="2021-05-10T10:57:00Z">
        <w:r w:rsidR="00D73CFE">
          <w:t xml:space="preserve"> of </w:t>
        </w:r>
      </w:ins>
      <w:ins w:id="38" w:author="Lalit Kumar/Standards /SRI-Bangalore/Staff Engineer/삼성전자" w:date="2021-05-10T10:49:00Z">
        <w:r w:rsidR="00A23413">
          <w:t xml:space="preserve">SOR security check </w:t>
        </w:r>
        <w:r w:rsidR="00A23413">
          <w:rPr>
            <w:noProof/>
          </w:rPr>
          <w:t>not</w:t>
        </w:r>
        <w:r w:rsidR="00A23413" w:rsidRPr="006310B8">
          <w:rPr>
            <w:noProof/>
          </w:rPr>
          <w:t xml:space="preserve"> successful</w:t>
        </w:r>
      </w:ins>
      <w:ins w:id="39" w:author="Lalit Kumar/Standards /SRI-Bangalore/Staff Engineer/삼성전자" w:date="2021-05-23T10:31:00Z">
        <w:r w:rsidR="00A727F8">
          <w:rPr>
            <w:noProof/>
          </w:rPr>
          <w:t xml:space="preserve"> type</w:t>
        </w:r>
      </w:ins>
      <w:r w:rsidRPr="00FB2E19">
        <w:t>:</w:t>
      </w:r>
    </w:p>
    <w:p w14:paraId="5E906158" w14:textId="77777777" w:rsidR="00D812DC" w:rsidRPr="0043032E" w:rsidRDefault="00D812DC" w:rsidP="00D812DC">
      <w:pPr>
        <w:pStyle w:val="B2"/>
        <w:rPr>
          <w:lang w:val="fr-FR"/>
        </w:rPr>
      </w:pPr>
      <w:r w:rsidRPr="0043032E">
        <w:rPr>
          <w:lang w:val="fr-FR"/>
        </w:rPr>
        <w:t>1)</w:t>
      </w:r>
      <w:r w:rsidRPr="0043032E">
        <w:rPr>
          <w:lang w:val="fr-FR"/>
        </w:rPr>
        <w:tab/>
        <w:t xml:space="preserve">PDU session </w:t>
      </w:r>
      <w:r w:rsidRPr="003E4EA4">
        <w:rPr>
          <w:lang w:val="fr-FR"/>
        </w:rPr>
        <w:t>attribute type criterion:</w:t>
      </w:r>
    </w:p>
    <w:p w14:paraId="63F3617B" w14:textId="77777777" w:rsidR="00D812DC" w:rsidRPr="00FB2E19" w:rsidRDefault="00D812DC" w:rsidP="00D812DC">
      <w:pPr>
        <w:pStyle w:val="B3"/>
      </w:pPr>
      <w:r w:rsidRPr="00FB2E19">
        <w:t>a)</w:t>
      </w:r>
      <w:r w:rsidRPr="00FB2E19">
        <w:tab/>
        <w:t>DNN of the PDU session;</w:t>
      </w:r>
      <w:r>
        <w:t xml:space="preserve"> and</w:t>
      </w:r>
    </w:p>
    <w:p w14:paraId="0AEF96D6" w14:textId="77777777" w:rsidR="00D812DC" w:rsidRPr="00FB2E19" w:rsidRDefault="00D812DC" w:rsidP="00D812DC">
      <w:pPr>
        <w:pStyle w:val="B3"/>
      </w:pPr>
      <w:r w:rsidRPr="00FB2E19">
        <w:t>b)</w:t>
      </w:r>
      <w:r w:rsidRPr="00FB2E19">
        <w:tab/>
      </w:r>
      <w:r w:rsidRPr="00FB2E19">
        <w:tab/>
        <w:t>S-NSSAI of the PDU session;</w:t>
      </w:r>
    </w:p>
    <w:p w14:paraId="247A397B" w14:textId="77777777" w:rsidR="00D812DC" w:rsidRDefault="00D812DC" w:rsidP="00D812DC">
      <w:pPr>
        <w:pStyle w:val="EditorsNote"/>
      </w:pPr>
      <w:r w:rsidRPr="00FB2E19">
        <w:t>Editor's Note:</w:t>
      </w:r>
      <w:r w:rsidRPr="00FB2E19">
        <w:tab/>
        <w:t xml:space="preserve">It is FFS </w:t>
      </w:r>
      <w:r>
        <w:t xml:space="preserve">whether 5QI is considered as part of the </w:t>
      </w:r>
      <w:r w:rsidRPr="00FB2E19">
        <w:t>PDU session attribute type criteria.</w:t>
      </w:r>
    </w:p>
    <w:p w14:paraId="7FFBDDD3" w14:textId="77777777" w:rsidR="00D812DC" w:rsidRPr="00FB2E19" w:rsidRDefault="00D812DC" w:rsidP="00D812DC">
      <w:pPr>
        <w:pStyle w:val="B2"/>
      </w:pPr>
      <w:r w:rsidRPr="00FB2E19">
        <w:t>2)</w:t>
      </w:r>
      <w:r w:rsidRPr="00FB2E19">
        <w:tab/>
        <w:t xml:space="preserve">service type </w:t>
      </w:r>
      <w:r>
        <w:t>criterion</w:t>
      </w:r>
      <w:r w:rsidRPr="00FB2E19">
        <w:t>:</w:t>
      </w:r>
    </w:p>
    <w:p w14:paraId="7C79E60E" w14:textId="77777777" w:rsidR="00D812DC" w:rsidRPr="00FB2E19" w:rsidRDefault="00D812DC" w:rsidP="00D812DC">
      <w:pPr>
        <w:pStyle w:val="B3"/>
      </w:pPr>
      <w:r w:rsidRPr="00FB2E19">
        <w:t>a)</w:t>
      </w:r>
      <w:r w:rsidRPr="00FB2E19">
        <w:tab/>
        <w:t>IMS registration related signalling;</w:t>
      </w:r>
    </w:p>
    <w:p w14:paraId="6B7B9168" w14:textId="77777777" w:rsidR="00D812DC" w:rsidRPr="00FB2E19" w:rsidRDefault="00D812DC" w:rsidP="00D812DC">
      <w:pPr>
        <w:pStyle w:val="B3"/>
      </w:pPr>
      <w:r w:rsidRPr="00FB2E19">
        <w:t>b)</w:t>
      </w:r>
      <w:r w:rsidRPr="00FB2E19">
        <w:tab/>
        <w:t>MMTEL voice call;</w:t>
      </w:r>
    </w:p>
    <w:p w14:paraId="7E863964" w14:textId="77777777" w:rsidR="00D812DC" w:rsidRPr="00FB2E19" w:rsidRDefault="00D812DC" w:rsidP="00D812DC">
      <w:pPr>
        <w:pStyle w:val="B3"/>
      </w:pPr>
      <w:r w:rsidRPr="00FB2E19">
        <w:t>c)</w:t>
      </w:r>
      <w:r w:rsidRPr="00FB2E19">
        <w:tab/>
        <w:t>MMTEL video call;</w:t>
      </w:r>
    </w:p>
    <w:p w14:paraId="7E549FD8" w14:textId="5A54E16F" w:rsidR="00D812DC" w:rsidRPr="00FB2E19" w:rsidRDefault="00D812DC" w:rsidP="000449EF">
      <w:pPr>
        <w:pStyle w:val="B3"/>
      </w:pPr>
      <w:r w:rsidRPr="00FB2E19">
        <w:t>d)</w:t>
      </w:r>
      <w:r w:rsidRPr="00FB2E19">
        <w:tab/>
        <w:t xml:space="preserve">MO SMS over NAS or MO SMSoIP; </w:t>
      </w:r>
      <w:del w:id="40" w:author="DCM" w:date="2021-05-11T13:48:00Z">
        <w:r w:rsidRPr="00FB2E19" w:rsidDel="000449EF">
          <w:delText>and</w:delText>
        </w:r>
      </w:del>
    </w:p>
    <w:p w14:paraId="422DD837" w14:textId="24A0E653" w:rsidR="00D73CFE" w:rsidRDefault="00D812DC" w:rsidP="00D812DC">
      <w:pPr>
        <w:pStyle w:val="B2"/>
        <w:rPr>
          <w:ins w:id="41" w:author="Lalit Kumar/Standards /SRI-Bangalore/Staff Engineer/삼성전자" w:date="2021-05-10T10:51:00Z"/>
        </w:rPr>
      </w:pPr>
      <w:r>
        <w:t>3</w:t>
      </w:r>
      <w:r w:rsidRPr="00FB2E19">
        <w:t>)</w:t>
      </w:r>
      <w:r w:rsidRPr="00FB2E19">
        <w:tab/>
      </w:r>
      <w:ins w:id="42" w:author="Lalit Kumar/Standards /SRI-Bangalore/Staff Engineer/삼성전자" w:date="2021-05-10T10:57:00Z">
        <w:r w:rsidR="00D73CFE">
          <w:t xml:space="preserve">SOR security check </w:t>
        </w:r>
        <w:r w:rsidR="00D73CFE">
          <w:rPr>
            <w:noProof/>
          </w:rPr>
          <w:t>not</w:t>
        </w:r>
        <w:r w:rsidR="00D73CFE" w:rsidRPr="006310B8">
          <w:rPr>
            <w:noProof/>
          </w:rPr>
          <w:t xml:space="preserve"> successful</w:t>
        </w:r>
      </w:ins>
      <w:ins w:id="43" w:author="Lalit Kumar/Standards /SRI-Bangalore/Staff Engineer/삼성전자" w:date="2021-05-23T10:31:00Z">
        <w:r w:rsidR="00061215">
          <w:rPr>
            <w:noProof/>
          </w:rPr>
          <w:t xml:space="preserve"> type</w:t>
        </w:r>
      </w:ins>
      <w:bookmarkStart w:id="44" w:name="_GoBack"/>
      <w:bookmarkEnd w:id="44"/>
      <w:ins w:id="45" w:author="Lalit Kumar/Standards /SRI-Bangalore/Staff Engineer/삼성전자" w:date="2021-05-10T10:57:00Z">
        <w:r w:rsidR="00D73CFE">
          <w:rPr>
            <w:noProof/>
          </w:rPr>
          <w:t>; and</w:t>
        </w:r>
      </w:ins>
    </w:p>
    <w:p w14:paraId="0F851EAD" w14:textId="493E3AA8" w:rsidR="00D812DC" w:rsidRPr="00FB2E19" w:rsidRDefault="00D73CFE" w:rsidP="00D812DC">
      <w:pPr>
        <w:pStyle w:val="B2"/>
      </w:pPr>
      <w:ins w:id="46" w:author="Lalit Kumar/Standards /SRI-Bangalore/Staff Engineer/삼성전자" w:date="2021-05-10T10:51:00Z">
        <w:r>
          <w:t>4)</w:t>
        </w:r>
        <w:r>
          <w:tab/>
        </w:r>
      </w:ins>
      <w:r w:rsidR="00D812DC" w:rsidRPr="00FB2E19">
        <w:t>match all</w:t>
      </w:r>
      <w:r w:rsidR="00D812DC">
        <w:t xml:space="preserve"> type criterion</w:t>
      </w:r>
      <w:r w:rsidR="00D812DC" w:rsidRPr="00FB2E19">
        <w:t>; and</w:t>
      </w:r>
    </w:p>
    <w:p w14:paraId="00F69A69" w14:textId="77777777" w:rsidR="00D812DC" w:rsidRPr="00FB2E19" w:rsidRDefault="00D812DC" w:rsidP="00D812DC">
      <w:pPr>
        <w:pStyle w:val="EditorsNote"/>
      </w:pPr>
      <w:r w:rsidRPr="00FB2E19">
        <w:t>Editor's Note:</w:t>
      </w:r>
      <w:r w:rsidRPr="00FB2E19">
        <w:tab/>
        <w:t xml:space="preserve">It is FFS whether other service </w:t>
      </w:r>
      <w:r>
        <w:t>criterion</w:t>
      </w:r>
      <w:r w:rsidRPr="00FB2E19">
        <w:t xml:space="preserve"> types or parameters are to be added.</w:t>
      </w:r>
    </w:p>
    <w:p w14:paraId="0F8E4D2B" w14:textId="7C9ECDFF" w:rsidR="00D812DC" w:rsidRPr="00FB2E19" w:rsidRDefault="00D812DC" w:rsidP="00D812DC">
      <w:pPr>
        <w:pStyle w:val="B1"/>
      </w:pPr>
      <w:r w:rsidRPr="00FB2E19">
        <w:t>ii)</w:t>
      </w:r>
      <w:r w:rsidRPr="00FB2E19">
        <w:tab/>
        <w:t xml:space="preserve">a value </w:t>
      </w:r>
      <w:r>
        <w:t xml:space="preserve">for </w:t>
      </w:r>
      <w:r w:rsidRPr="00FB2E19">
        <w:t>Tsor-cm</w:t>
      </w:r>
      <w:r>
        <w:t xml:space="preserve"> timer</w:t>
      </w:r>
      <w:r w:rsidRPr="00FB2E19">
        <w:t xml:space="preserve"> associated with each </w:t>
      </w:r>
      <w:r>
        <w:t>criterion</w:t>
      </w:r>
      <w:r w:rsidRPr="00FB2E19">
        <w:t xml:space="preserve"> presented in i) indicating the time the UE shall wait before releasing the PDU sessions</w:t>
      </w:r>
      <w:ins w:id="47" w:author="Lalit Kumar/Standards /SRI-Bangalore/Staff Engineer/삼성전자" w:date="2021-05-10T10:58:00Z">
        <w:r w:rsidR="00364605">
          <w:t xml:space="preserve"> </w:t>
        </w:r>
        <w:r w:rsidR="00503507">
          <w:t>(if any)</w:t>
        </w:r>
      </w:ins>
      <w:r w:rsidRPr="00FB2E19">
        <w:t xml:space="preserve"> and entering idle mode.</w:t>
      </w:r>
    </w:p>
    <w:p w14:paraId="613325BD" w14:textId="77777777" w:rsidR="00D812DC" w:rsidRDefault="00D812DC" w:rsidP="00D812DC">
      <w:r w:rsidRPr="00FB2E19">
        <w:t xml:space="preserve">If there are more than one </w:t>
      </w:r>
      <w:r>
        <w:t>criterion</w:t>
      </w:r>
      <w:r w:rsidRPr="00FB2E19">
        <w:t xml:space="preserve"> applicable for a PDU session (ex. a </w:t>
      </w:r>
      <w:r>
        <w:t>criterion</w:t>
      </w:r>
      <w:r w:rsidRPr="00FB2E19">
        <w:t xml:space="preserve"> for the PDU session and another one for the service) then the timer Tsor-cm with the highest value shall apply.</w:t>
      </w:r>
    </w:p>
    <w:p w14:paraId="023BB511" w14:textId="77777777" w:rsidR="00D812DC" w:rsidRDefault="00D812DC" w:rsidP="00D812DC">
      <w:r>
        <w:t xml:space="preserve">If there </w:t>
      </w:r>
      <w:r w:rsidRPr="00FB2E19">
        <w:t xml:space="preserve">are more than one </w:t>
      </w:r>
      <w:r>
        <w:t>criterion</w:t>
      </w:r>
      <w:r w:rsidRPr="00FB2E19">
        <w:t xml:space="preserve"> applicable </w:t>
      </w:r>
      <w:r>
        <w:t>to</w:t>
      </w:r>
      <w:r w:rsidRPr="00FB2E19">
        <w:t xml:space="preserve"> </w:t>
      </w:r>
      <w:r>
        <w:t>different ongoing</w:t>
      </w:r>
      <w:r w:rsidRPr="00FB2E19">
        <w:t xml:space="preserve"> PDU session</w:t>
      </w:r>
      <w:r>
        <w:t>s or services</w:t>
      </w:r>
      <w:r w:rsidRPr="00FB2E19">
        <w:t xml:space="preserve"> </w:t>
      </w:r>
      <w:r>
        <w:t>leading to multiple applicable Tsor-cm timers, then all the applicable Tsor-cm timers shall be started. Further handling of such cases is described in subclause C.4.2.</w:t>
      </w:r>
    </w:p>
    <w:p w14:paraId="479E1076" w14:textId="77777777" w:rsidR="00D812DC" w:rsidRDefault="00D812DC" w:rsidP="00D812DC">
      <w:r w:rsidRPr="00FB2E19">
        <w:t xml:space="preserve">If the value </w:t>
      </w:r>
      <w:r>
        <w:t>for</w:t>
      </w:r>
      <w:r w:rsidRPr="00FB2E19">
        <w:t xml:space="preserve"> Tsor-cm </w:t>
      </w:r>
      <w:r>
        <w:t xml:space="preserve">timer </w:t>
      </w:r>
      <w:r w:rsidRPr="00FB2E19">
        <w:t xml:space="preserve">equals "infinity" then the UE shall wait until the PDU session </w:t>
      </w:r>
      <w:r>
        <w:t xml:space="preserve">is </w:t>
      </w:r>
      <w:r w:rsidRPr="00FB2E19">
        <w:t>released</w:t>
      </w:r>
      <w:r>
        <w:t xml:space="preserve"> or the service is stopped</w:t>
      </w:r>
      <w:r w:rsidRPr="00FB2E19">
        <w:t>.</w:t>
      </w:r>
    </w:p>
    <w:p w14:paraId="15EA5D0F" w14:textId="77777777" w:rsidR="00D812DC" w:rsidRPr="00FB2E19" w:rsidRDefault="00D812DC" w:rsidP="00D812DC">
      <w:r>
        <w:t xml:space="preserve">The timer Tsor-cm is applicable only if the </w:t>
      </w:r>
      <w:r w:rsidRPr="00FB2E19">
        <w:t>UE is in automatic network selection mode</w:t>
      </w:r>
      <w:r>
        <w:t>.</w:t>
      </w:r>
    </w:p>
    <w:p w14:paraId="5B00B8ED" w14:textId="77777777" w:rsidR="00D812DC" w:rsidRDefault="00D812DC" w:rsidP="00D812DC">
      <w:r w:rsidRPr="00221E41">
        <w:t xml:space="preserve">Upon switching to the manual network selection mode, the UE shall stop </w:t>
      </w:r>
      <w:r>
        <w:t xml:space="preserve">any </w:t>
      </w:r>
      <w:r w:rsidRPr="00221E41">
        <w:t>timer Tsor-cm, if running.</w:t>
      </w:r>
      <w:r>
        <w:t xml:space="preserve"> In this case, the UE is </w:t>
      </w:r>
      <w:r w:rsidRPr="004A1557">
        <w:t xml:space="preserve">not required to enter idle mode </w:t>
      </w:r>
      <w:r>
        <w:t>and perform t</w:t>
      </w:r>
      <w:r w:rsidRPr="0056515E">
        <w:t>he de-registration procedure</w:t>
      </w:r>
      <w:r>
        <w:t>.</w:t>
      </w:r>
    </w:p>
    <w:p w14:paraId="45C349F1" w14:textId="77777777" w:rsidR="00D812DC" w:rsidRPr="00FB2E19" w:rsidRDefault="00D812DC" w:rsidP="00D812DC">
      <w:r w:rsidRPr="00FD77CB">
        <w:t>The UE shall conside</w:t>
      </w:r>
      <w:r w:rsidRPr="00FB2E19">
        <w:t>r the following services as exe</w:t>
      </w:r>
      <w:r w:rsidRPr="00FD77CB">
        <w:t>m</w:t>
      </w:r>
      <w:r w:rsidRPr="00FB2E19">
        <w:t>pted from being forced to release the related established PDU session</w:t>
      </w:r>
      <w:r>
        <w:t>, if any,</w:t>
      </w:r>
      <w:r w:rsidRPr="00FB2E19">
        <w:t xml:space="preserve"> enter idle mode and perform high priority PLMN/Access technology selection. These services are known to the UE by default and the UE shall not follow the SOR-CMCI criteria even if configured to interrupt such services:</w:t>
      </w:r>
    </w:p>
    <w:p w14:paraId="6FF88754" w14:textId="77777777" w:rsidR="00D812DC" w:rsidRPr="00FB2E19" w:rsidRDefault="00D812DC" w:rsidP="00D812DC">
      <w:pPr>
        <w:pStyle w:val="B1"/>
      </w:pPr>
      <w:r>
        <w:t>i</w:t>
      </w:r>
      <w:r w:rsidRPr="00FB2E19">
        <w:t>)</w:t>
      </w:r>
      <w:r w:rsidRPr="00FB2E19">
        <w:tab/>
        <w:t>emergency service</w:t>
      </w:r>
      <w:r>
        <w:t>s.</w:t>
      </w:r>
    </w:p>
    <w:p w14:paraId="2C6C871F" w14:textId="77777777" w:rsidR="00D812DC" w:rsidRDefault="00D812DC" w:rsidP="00D812DC">
      <w:r>
        <w:lastRenderedPageBreak/>
        <w:t xml:space="preserve">The UE configured with high priority access in the selected PLMN shall consider all services to be exempted from being </w:t>
      </w:r>
      <w:r w:rsidRPr="00FB2E19">
        <w:t xml:space="preserve">forced to release the related established PDU session </w:t>
      </w:r>
      <w:r>
        <w:t>, if any,</w:t>
      </w:r>
      <w:r w:rsidRPr="00FB2E19">
        <w:t xml:space="preserve"> enter idle mode and perform high priority PLMN/Access technology selection.</w:t>
      </w:r>
    </w:p>
    <w:p w14:paraId="5A886F6D" w14:textId="77777777" w:rsidR="00D812DC" w:rsidRDefault="00D812DC" w:rsidP="00D812DC">
      <w:r>
        <w:t xml:space="preserve">The user may configure the UE with a </w:t>
      </w:r>
      <w:r w:rsidRPr="00FB2E19">
        <w:t>"</w:t>
      </w:r>
      <w:r>
        <w:t>user controlled list of services exempted from release due to SOR</w:t>
      </w:r>
      <w:r w:rsidRPr="00FB2E19">
        <w:t>"</w:t>
      </w:r>
      <w:r>
        <w:t>, consisting of one or more of the following:</w:t>
      </w:r>
    </w:p>
    <w:p w14:paraId="3F278728" w14:textId="77777777" w:rsidR="00D812DC" w:rsidRDefault="00D812DC" w:rsidP="00D812DC">
      <w:pPr>
        <w:pStyle w:val="B1"/>
      </w:pPr>
      <w:r>
        <w:t>i)</w:t>
      </w:r>
      <w:r>
        <w:tab/>
        <w:t>MMTEL voice call;</w:t>
      </w:r>
    </w:p>
    <w:p w14:paraId="6A78EC36" w14:textId="77777777" w:rsidR="00D812DC" w:rsidRDefault="00D812DC" w:rsidP="00D812DC">
      <w:pPr>
        <w:pStyle w:val="B1"/>
      </w:pPr>
      <w:r>
        <w:t>ii)</w:t>
      </w:r>
      <w:r>
        <w:tab/>
        <w:t>MMTEL video call; and</w:t>
      </w:r>
    </w:p>
    <w:p w14:paraId="3C0AB5EC" w14:textId="77777777" w:rsidR="00D812DC" w:rsidRPr="00FB2E19" w:rsidRDefault="00D812DC" w:rsidP="00D812DC">
      <w:pPr>
        <w:pStyle w:val="B1"/>
      </w:pPr>
      <w:r>
        <w:t>ii)</w:t>
      </w:r>
      <w:r>
        <w:tab/>
        <w:t>SMS over NAS or SMSoIP.</w:t>
      </w:r>
    </w:p>
    <w:p w14:paraId="01F20491" w14:textId="77777777" w:rsidR="00D812DC" w:rsidRDefault="00D812DC" w:rsidP="00D812DC">
      <w:r>
        <w:t xml:space="preserve">The UE shall set the value for Tsor-cm timer for all services included in the </w:t>
      </w:r>
      <w:r w:rsidRPr="00FB2E19">
        <w:t>"</w:t>
      </w:r>
      <w:r>
        <w:t>user controlled list of services exempted from release due to SOR</w:t>
      </w:r>
      <w:r w:rsidRPr="00FB2E19">
        <w:t>"</w:t>
      </w:r>
      <w:r>
        <w:t xml:space="preserve"> to infinity.</w:t>
      </w:r>
    </w:p>
    <w:p w14:paraId="3CA5DC62" w14:textId="77777777" w:rsidR="00D812DC" w:rsidRPr="00FB2E19" w:rsidRDefault="00D812DC" w:rsidP="00D812DC">
      <w:pPr>
        <w:pStyle w:val="EditorsNote"/>
      </w:pPr>
      <w:r w:rsidRPr="00FB2E19">
        <w:t>Editor's Note:</w:t>
      </w:r>
      <w:r w:rsidRPr="00FB2E19">
        <w:tab/>
      </w:r>
      <w:r>
        <w:t>I</w:t>
      </w:r>
      <w:r w:rsidRPr="00CB282E">
        <w:t xml:space="preserve">t is FFS how to ensure that the HPLMN </w:t>
      </w:r>
      <w:r w:rsidRPr="007B2288">
        <w:t xml:space="preserve">can control if the UE can have a configured "user controlled list of services exempted from release due to SOR" and/or </w:t>
      </w:r>
      <w:r w:rsidRPr="00CB282E">
        <w:t xml:space="preserve">is aware that the UE has </w:t>
      </w:r>
      <w:r>
        <w:t xml:space="preserve">a </w:t>
      </w:r>
      <w:r w:rsidRPr="00CB282E">
        <w:t xml:space="preserve">configured </w:t>
      </w:r>
      <w:r w:rsidRPr="00FB2E19">
        <w:t>"</w:t>
      </w:r>
      <w:r>
        <w:t>user controlled list of services exempted from release due to SOR</w:t>
      </w:r>
      <w:r w:rsidRPr="00FB2E19">
        <w:t>"</w:t>
      </w:r>
      <w:r w:rsidRPr="00CB282E">
        <w:t xml:space="preserve">, </w:t>
      </w:r>
      <w:r>
        <w:t>and/or</w:t>
      </w:r>
      <w:r w:rsidRPr="00CB282E">
        <w:t xml:space="preserve"> the user is having a service that matches </w:t>
      </w:r>
      <w:r>
        <w:t xml:space="preserve">one of </w:t>
      </w:r>
      <w:r w:rsidRPr="00CB282E">
        <w:t xml:space="preserve">the </w:t>
      </w:r>
      <w:r>
        <w:t xml:space="preserve">services included in the </w:t>
      </w:r>
      <w:r w:rsidRPr="00FB2E19">
        <w:t>"</w:t>
      </w:r>
      <w:r>
        <w:t>user controlled list of services exempted from release due to SOR</w:t>
      </w:r>
      <w:r w:rsidRPr="00FB2E19">
        <w:t>"</w:t>
      </w:r>
      <w:r w:rsidRPr="00CB282E">
        <w:t xml:space="preserve"> during SOR</w:t>
      </w:r>
      <w:r w:rsidRPr="00FB2E19">
        <w:t>.</w:t>
      </w:r>
    </w:p>
    <w:p w14:paraId="7D638D84" w14:textId="6F390BCB" w:rsidR="00D812DC" w:rsidRDefault="00D812DC">
      <w:pPr>
        <w:rPr>
          <w:noProof/>
        </w:rPr>
      </w:pPr>
    </w:p>
    <w:p w14:paraId="7A865AE9" w14:textId="0F5A99B4" w:rsidR="00D812DC" w:rsidRDefault="00D812DC">
      <w:pPr>
        <w:rPr>
          <w:noProof/>
        </w:rPr>
      </w:pPr>
    </w:p>
    <w:p w14:paraId="49B2CC54" w14:textId="5953EBE6" w:rsidR="00D66498" w:rsidRDefault="00723939" w:rsidP="00D66498">
      <w:pPr>
        <w:jc w:val="center"/>
      </w:pPr>
      <w:r>
        <w:rPr>
          <w:highlight w:val="green"/>
        </w:rPr>
        <w:t>***** Next</w:t>
      </w:r>
      <w:r w:rsidR="00D66498">
        <w:rPr>
          <w:highlight w:val="green"/>
        </w:rPr>
        <w:t xml:space="preserve"> change *****</w:t>
      </w:r>
    </w:p>
    <w:p w14:paraId="21C74803" w14:textId="77777777" w:rsidR="00D812DC" w:rsidRDefault="00D812DC">
      <w:pPr>
        <w:rPr>
          <w:noProof/>
        </w:rPr>
      </w:pPr>
    </w:p>
    <w:p w14:paraId="7EEA1F9A" w14:textId="77777777" w:rsidR="008F756F" w:rsidRPr="00FB2E19" w:rsidRDefault="008F756F" w:rsidP="008F756F">
      <w:pPr>
        <w:pStyle w:val="Heading2"/>
      </w:pPr>
      <w:bookmarkStart w:id="48" w:name="_Toc68182724"/>
      <w:r>
        <w:t>C.4</w:t>
      </w:r>
      <w:r w:rsidRPr="00FB2E19">
        <w:t>.2</w:t>
      </w:r>
      <w:r w:rsidRPr="00FB2E19">
        <w:tab/>
        <w:t>Applying SOR-CMCI in the UE</w:t>
      </w:r>
      <w:bookmarkEnd w:id="48"/>
    </w:p>
    <w:p w14:paraId="76CB4D7B" w14:textId="77777777" w:rsidR="008F756F" w:rsidRDefault="008F756F" w:rsidP="008F756F">
      <w:r w:rsidRPr="00FB2E19">
        <w:t>During SOR procedure and while applying SOR-CMCI, the UE shall determine the time to release the PDU session(s) as follows:</w:t>
      </w:r>
    </w:p>
    <w:p w14:paraId="70684F4F" w14:textId="77777777" w:rsidR="008F756F" w:rsidRPr="00FB2E19" w:rsidRDefault="008F756F" w:rsidP="008F756F">
      <w:pPr>
        <w:pStyle w:val="B1"/>
        <w:rPr>
          <w:rFonts w:eastAsia="SimSun"/>
        </w:rPr>
      </w:pPr>
      <w:r>
        <w:rPr>
          <w:rFonts w:eastAsia="SimSun"/>
        </w:rPr>
        <w:t>-</w:t>
      </w:r>
      <w:r>
        <w:rPr>
          <w:rFonts w:eastAsia="SimSun"/>
        </w:rP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6CB76BA1" w14:textId="77777777" w:rsidR="008F756F" w:rsidRPr="00FB2E19" w:rsidRDefault="008F756F" w:rsidP="008F756F">
      <w:pPr>
        <w:pStyle w:val="B1"/>
        <w:rPr>
          <w:rFonts w:eastAsia="SimSun"/>
        </w:rPr>
      </w:pPr>
      <w:r w:rsidRPr="00FB2E19">
        <w:rPr>
          <w:rFonts w:eastAsia="SimSun"/>
        </w:rPr>
        <w:t>-</w:t>
      </w:r>
      <w:r w:rsidRPr="00FB2E19">
        <w:rPr>
          <w:rFonts w:eastAsia="SimSun"/>
        </w:rPr>
        <w:tab/>
      </w:r>
      <w:r>
        <w:rPr>
          <w:rFonts w:eastAsia="SimSun"/>
        </w:rPr>
        <w:t xml:space="preserve">If one or more </w:t>
      </w:r>
      <w:r w:rsidRPr="00FB2E19">
        <w:rPr>
          <w:rFonts w:eastAsia="SimSun"/>
        </w:rPr>
        <w:t xml:space="preserve">SOR-CMCI rules </w:t>
      </w:r>
      <w:r>
        <w:rPr>
          <w:rFonts w:eastAsia="SimSun"/>
        </w:rPr>
        <w:t xml:space="preserve">are </w:t>
      </w:r>
      <w:r w:rsidRPr="00FB2E19">
        <w:rPr>
          <w:rFonts w:eastAsia="SimSun"/>
        </w:rPr>
        <w:t>included in SOR-CMCI</w:t>
      </w:r>
      <w:r>
        <w:rPr>
          <w:rFonts w:eastAsia="SimSun"/>
        </w:rPr>
        <w:t>, where</w:t>
      </w:r>
      <w:r w:rsidRPr="00FB2E19">
        <w:rPr>
          <w:rFonts w:eastAsia="SimSun"/>
        </w:rPr>
        <w:t xml:space="preserve"> for each </w:t>
      </w:r>
      <w:r>
        <w:t>criterion</w:t>
      </w:r>
      <w:r w:rsidRPr="00FB2E19">
        <w:rPr>
          <w:rFonts w:eastAsia="SimSun"/>
        </w:rPr>
        <w:t>:</w:t>
      </w:r>
    </w:p>
    <w:p w14:paraId="53A8E8E9" w14:textId="77777777" w:rsidR="008F756F" w:rsidRPr="00FB2E19" w:rsidRDefault="008F756F" w:rsidP="008F756F">
      <w:pPr>
        <w:pStyle w:val="B2"/>
      </w:pPr>
      <w:r w:rsidRPr="00FB2E19">
        <w:rPr>
          <w:rFonts w:eastAsia="SimSun"/>
        </w:rPr>
        <w:t>a)</w:t>
      </w:r>
      <w:r w:rsidRPr="00FB2E19">
        <w:rPr>
          <w:rFonts w:eastAsia="SimSun"/>
        </w:rPr>
        <w:tab/>
      </w:r>
      <w:r w:rsidRPr="00FB2E19">
        <w:t>DNN of the PDU session:</w:t>
      </w:r>
    </w:p>
    <w:p w14:paraId="11FC225E" w14:textId="77777777" w:rsidR="008F756F" w:rsidRPr="00FB2E19" w:rsidRDefault="008F756F" w:rsidP="008F756F">
      <w:pPr>
        <w:pStyle w:val="B2"/>
      </w:pPr>
      <w:r w:rsidRPr="00FB2E19">
        <w:rPr>
          <w:rFonts w:eastAsia="SimSun"/>
        </w:rPr>
        <w:tab/>
        <w:t xml:space="preserve">the UE shall check whether it has a PDU session with a DNN matching to the DNN included in SOR-CMCI, and if any, the UE shall </w:t>
      </w:r>
      <w:r>
        <w:rPr>
          <w:rFonts w:eastAsia="SimSun"/>
        </w:rPr>
        <w:t>set</w:t>
      </w:r>
      <w:r w:rsidRPr="00FB2E19">
        <w:t xml:space="preserve"> the associated timer Tsor-cm</w:t>
      </w:r>
      <w:r>
        <w:t xml:space="preserve"> to the value included in the SOR-CMCI</w:t>
      </w:r>
      <w:r w:rsidRPr="00FB2E19">
        <w:rPr>
          <w:rFonts w:eastAsia="SimSun"/>
        </w:rPr>
        <w:t>;</w:t>
      </w:r>
    </w:p>
    <w:p w14:paraId="10BF1CF5" w14:textId="77777777" w:rsidR="008F756F" w:rsidRPr="00FB2E19" w:rsidRDefault="008F756F" w:rsidP="008F756F">
      <w:pPr>
        <w:pStyle w:val="B2"/>
      </w:pPr>
      <w:r>
        <w:t>b</w:t>
      </w:r>
      <w:r w:rsidRPr="00FB2E19">
        <w:t>)</w:t>
      </w:r>
      <w:r w:rsidRPr="00FB2E19">
        <w:tab/>
        <w:t>S-NSSAI of the PDU session:</w:t>
      </w:r>
    </w:p>
    <w:p w14:paraId="0EC6AE4F" w14:textId="77777777" w:rsidR="008F756F" w:rsidRPr="00FB2E19" w:rsidRDefault="008F756F" w:rsidP="008F756F">
      <w:pPr>
        <w:pStyle w:val="B2"/>
      </w:pPr>
      <w:r w:rsidRPr="00FB2E19">
        <w:tab/>
        <w:t xml:space="preserve">the UE shall check whether it has a PDU session with a S-NSSAI matching the S-NSSAI included in SOR-CMCI, and if any, the UE shall </w:t>
      </w:r>
      <w:r>
        <w:t>set</w:t>
      </w:r>
      <w:r w:rsidRPr="00FB2E19">
        <w:t xml:space="preserve"> the associated timer Tsor-cm</w:t>
      </w:r>
      <w:r w:rsidRPr="009A3DEB">
        <w:t xml:space="preserve"> </w:t>
      </w:r>
      <w:r>
        <w:t>to the value included in the SOR-CMCI</w:t>
      </w:r>
      <w:r w:rsidRPr="00FB2E19">
        <w:t>;</w:t>
      </w:r>
    </w:p>
    <w:p w14:paraId="7719D53A" w14:textId="77777777" w:rsidR="008F756F" w:rsidRPr="00FB2E19" w:rsidRDefault="008F756F" w:rsidP="008F756F">
      <w:pPr>
        <w:pStyle w:val="B2"/>
      </w:pPr>
      <w:r>
        <w:t>c</w:t>
      </w:r>
      <w:r w:rsidRPr="00FB2E19">
        <w:t>)</w:t>
      </w:r>
      <w:r w:rsidRPr="00FB2E19">
        <w:tab/>
        <w:t>IMS registration related signalling:</w:t>
      </w:r>
    </w:p>
    <w:p w14:paraId="35160BAE" w14:textId="77777777" w:rsidR="008F756F" w:rsidRPr="00FB2E19" w:rsidRDefault="008F756F" w:rsidP="008F756F">
      <w:pPr>
        <w:pStyle w:val="B2"/>
      </w:pPr>
      <w:r w:rsidRPr="00FB2E19">
        <w:tab/>
        <w:t xml:space="preserve">the UE shall check whether IMS registration related signalling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29CAE48F" w14:textId="77777777" w:rsidR="008F756F" w:rsidRPr="00FB2E19" w:rsidRDefault="008F756F" w:rsidP="008F756F">
      <w:pPr>
        <w:pStyle w:val="B2"/>
      </w:pPr>
      <w:r>
        <w:t>d</w:t>
      </w:r>
      <w:r w:rsidRPr="00FB2E19">
        <w:t>)</w:t>
      </w:r>
      <w:r w:rsidRPr="00FB2E19">
        <w:tab/>
        <w:t>MMTEL voice call:</w:t>
      </w:r>
    </w:p>
    <w:p w14:paraId="67AF0D53" w14:textId="77777777" w:rsidR="008F756F" w:rsidRPr="00FB2E19" w:rsidRDefault="008F756F" w:rsidP="008F756F">
      <w:pPr>
        <w:pStyle w:val="B2"/>
      </w:pPr>
      <w:r w:rsidRPr="00FB2E19">
        <w:tab/>
        <w:t xml:space="preserve">the UE shall check whether MMTEL voice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419F1F04" w14:textId="77777777" w:rsidR="008F756F" w:rsidRPr="00FB2E19" w:rsidRDefault="008F756F" w:rsidP="008F756F">
      <w:pPr>
        <w:pStyle w:val="B2"/>
      </w:pPr>
      <w:r>
        <w:t>e</w:t>
      </w:r>
      <w:r w:rsidRPr="00FB2E19">
        <w:t>)</w:t>
      </w:r>
      <w:r w:rsidRPr="00FB2E19">
        <w:tab/>
        <w:t>MMTEL video call:</w:t>
      </w:r>
    </w:p>
    <w:p w14:paraId="1075AB95" w14:textId="77777777" w:rsidR="008F756F" w:rsidRPr="00FB2E19" w:rsidRDefault="008F756F" w:rsidP="008F756F">
      <w:pPr>
        <w:pStyle w:val="B2"/>
      </w:pPr>
      <w:r w:rsidRPr="00FB2E19">
        <w:tab/>
        <w:t xml:space="preserve">the UE shall check whether MMTEL video call is ongoing as specified in 3GPP TS 24.501 [64], and if it is ongoing, the UE shall </w:t>
      </w:r>
      <w:r>
        <w:t>set</w:t>
      </w:r>
      <w:r w:rsidRPr="00FB2E19">
        <w:t xml:space="preserve"> the associated timer Tsor-cm</w:t>
      </w:r>
      <w:r>
        <w:t xml:space="preserve"> to the value included in the SOR-CMCI</w:t>
      </w:r>
      <w:r w:rsidRPr="00FB2E19">
        <w:t>;</w:t>
      </w:r>
    </w:p>
    <w:p w14:paraId="0D441F6A" w14:textId="77777777" w:rsidR="008F756F" w:rsidRPr="00FB2E19" w:rsidRDefault="008F756F" w:rsidP="008F756F">
      <w:pPr>
        <w:pStyle w:val="B2"/>
      </w:pPr>
      <w:r>
        <w:lastRenderedPageBreak/>
        <w:t>f</w:t>
      </w:r>
      <w:r w:rsidRPr="00FB2E19">
        <w:t>)</w:t>
      </w:r>
      <w:r w:rsidRPr="00FB2E19">
        <w:tab/>
        <w:t>MO SMS over NAS or MO SMSoIP:</w:t>
      </w:r>
    </w:p>
    <w:p w14:paraId="0145CE09" w14:textId="77777777" w:rsidR="0066157D" w:rsidRDefault="008F756F" w:rsidP="008F756F">
      <w:pPr>
        <w:pStyle w:val="B2"/>
        <w:rPr>
          <w:ins w:id="49" w:author="Lalit Kumar/Standards /SRI-Bangalore/Staff Engineer/삼성전자" w:date="2021-05-10T10:32:00Z"/>
        </w:rPr>
      </w:pPr>
      <w:r w:rsidRPr="00FB2E19">
        <w:tab/>
        <w:t xml:space="preserve">the UE shall check whether MO SMS over NAS or MO SMSoIP services is ongoing as specified in TS 24.501 [64], and if it is ongoing, the UE shall </w:t>
      </w:r>
      <w:r>
        <w:t>set</w:t>
      </w:r>
      <w:r w:rsidRPr="00FB2E19">
        <w:t xml:space="preserve"> the associated timer Tsor-cm</w:t>
      </w:r>
      <w:r>
        <w:t xml:space="preserve"> to the value included in the SOR-CMCI</w:t>
      </w:r>
      <w:r w:rsidRPr="00FB2E19">
        <w:t xml:space="preserve">; </w:t>
      </w:r>
    </w:p>
    <w:p w14:paraId="7DAEF1B8" w14:textId="731B29E8" w:rsidR="0066157D" w:rsidRDefault="000B4307" w:rsidP="008F756F">
      <w:pPr>
        <w:pStyle w:val="B2"/>
        <w:rPr>
          <w:ins w:id="50" w:author="Lalit Kumar/Standards /SRI-Bangalore/Staff Engineer/삼성전자" w:date="2021-05-10T10:33:00Z"/>
        </w:rPr>
      </w:pPr>
      <w:ins w:id="51" w:author="DCM" w:date="2021-05-12T07:43:00Z">
        <w:r>
          <w:t>g</w:t>
        </w:r>
      </w:ins>
      <w:ins w:id="52" w:author="Lalit Kumar/Standards /SRI-Bangalore/Staff Engineer/삼성전자" w:date="2021-05-10T10:32:00Z">
        <w:r w:rsidR="0066157D">
          <w:t>)</w:t>
        </w:r>
        <w:r w:rsidR="0066157D">
          <w:tab/>
        </w:r>
      </w:ins>
      <w:ins w:id="53" w:author="Lalit Kumar/Standards /SRI-Bangalore/Staff Engineer/삼성전자" w:date="2021-05-10T10:33:00Z">
        <w:r w:rsidR="0066157D">
          <w:t xml:space="preserve">SOR security check </w:t>
        </w:r>
      </w:ins>
      <w:ins w:id="54" w:author="Lalit Kumar/Standards /SRI-Bangalore/Staff Engineer/삼성전자" w:date="2021-05-10T10:36:00Z">
        <w:r w:rsidR="0066157D">
          <w:rPr>
            <w:noProof/>
          </w:rPr>
          <w:t>not</w:t>
        </w:r>
        <w:r w:rsidR="0066157D" w:rsidRPr="006310B8">
          <w:rPr>
            <w:noProof/>
          </w:rPr>
          <w:t xml:space="preserve"> successful</w:t>
        </w:r>
      </w:ins>
      <w:ins w:id="55" w:author="Lalit Kumar/Standards /SRI-Bangalore/Staff Engineer/삼성전자" w:date="2021-05-10T10:33:00Z">
        <w:r w:rsidR="0066157D">
          <w:t>:</w:t>
        </w:r>
      </w:ins>
    </w:p>
    <w:p w14:paraId="0975E666" w14:textId="7C6D3D3F" w:rsidR="008F756F" w:rsidRPr="00FB2E19" w:rsidRDefault="0066157D" w:rsidP="000449EF">
      <w:pPr>
        <w:pStyle w:val="B2"/>
      </w:pPr>
      <w:ins w:id="56" w:author="Lalit Kumar/Standards /SRI-Bangalore/Staff Engineer/삼성전자" w:date="2021-05-10T10:33:00Z">
        <w:r w:rsidRPr="00FB2E19">
          <w:tab/>
          <w:t xml:space="preserve">the UE shall check whether </w:t>
        </w:r>
      </w:ins>
      <w:ins w:id="57" w:author="Lalit Kumar/Standards /SRI-Bangalore/Staff Engineer/삼성전자" w:date="2021-05-10T10:37:00Z">
        <w:r w:rsidR="00202FA3" w:rsidRPr="006310B8">
          <w:rPr>
            <w:noProof/>
          </w:rPr>
          <w:t xml:space="preserve">the </w:t>
        </w:r>
        <w:r w:rsidR="00202FA3">
          <w:rPr>
            <w:noProof/>
          </w:rPr>
          <w:t xml:space="preserve">security </w:t>
        </w:r>
        <w:r w:rsidR="00202FA3" w:rsidRPr="006310B8">
          <w:rPr>
            <w:noProof/>
          </w:rPr>
          <w:t>check is</w:t>
        </w:r>
        <w:r w:rsidR="00202FA3">
          <w:rPr>
            <w:noProof/>
          </w:rPr>
          <w:t xml:space="preserve"> not</w:t>
        </w:r>
        <w:r w:rsidR="00202FA3" w:rsidRPr="006310B8">
          <w:rPr>
            <w:noProof/>
          </w:rPr>
          <w:t xml:space="preserve"> successful</w:t>
        </w:r>
        <w:r w:rsidR="00202FA3">
          <w:rPr>
            <w:noProof/>
          </w:rPr>
          <w:t xml:space="preserve"> on the received </w:t>
        </w:r>
      </w:ins>
      <w:ins w:id="58" w:author="Lalit Kumar/Standards /SRI-Bangalore/Staff Engineer/삼성전자" w:date="2021-05-10T10:38:00Z">
        <w:r w:rsidR="00202FA3">
          <w:t>steering of roaming information</w:t>
        </w:r>
      </w:ins>
      <w:ins w:id="59" w:author="Lalit Kumar/Standards /SRI-Bangalore/Staff Engineer/삼성전자" w:date="2021-05-10T10:33:00Z">
        <w:r w:rsidRPr="00FB2E19">
          <w:t xml:space="preserve">, the UE shall </w:t>
        </w:r>
        <w:r>
          <w:t>set</w:t>
        </w:r>
        <w:r w:rsidRPr="00FB2E19">
          <w:t xml:space="preserve"> the associated timer Tsor-cm</w:t>
        </w:r>
        <w:r>
          <w:t xml:space="preserve"> to the value included in the SOR-CMCI</w:t>
        </w:r>
        <w:r w:rsidRPr="00FB2E19">
          <w:t>;</w:t>
        </w:r>
        <w:r>
          <w:t xml:space="preserve"> </w:t>
        </w:r>
      </w:ins>
      <w:r w:rsidR="008F756F" w:rsidRPr="00FB2E19">
        <w:t>or</w:t>
      </w:r>
    </w:p>
    <w:p w14:paraId="0B149613" w14:textId="52C7033D" w:rsidR="008F756F" w:rsidRPr="00FB2E19" w:rsidRDefault="008F756F" w:rsidP="008F756F">
      <w:pPr>
        <w:pStyle w:val="B2"/>
      </w:pPr>
      <w:del w:id="60" w:author="DCM" w:date="2021-05-12T07:44:00Z">
        <w:r w:rsidDel="000B4307">
          <w:delText>g</w:delText>
        </w:r>
      </w:del>
      <w:ins w:id="61" w:author="DCM" w:date="2021-05-12T07:44:00Z">
        <w:r w:rsidR="000B4307">
          <w:t>h</w:t>
        </w:r>
      </w:ins>
      <w:r w:rsidRPr="00FB2E19">
        <w:t>)</w:t>
      </w:r>
      <w:r w:rsidRPr="00FB2E19">
        <w:tab/>
        <w:t>match all:</w:t>
      </w:r>
    </w:p>
    <w:p w14:paraId="2FCE012A" w14:textId="77777777" w:rsidR="008F756F" w:rsidRPr="00FB2E19" w:rsidRDefault="008F756F" w:rsidP="008F756F">
      <w:pPr>
        <w:pStyle w:val="B2"/>
      </w:pPr>
      <w:r w:rsidRPr="00FB2E19">
        <w:tab/>
        <w:t xml:space="preserve">the UE shall </w:t>
      </w:r>
      <w:r>
        <w:t>set</w:t>
      </w:r>
      <w:r w:rsidRPr="00FB2E19">
        <w:t xml:space="preserve"> the associated timer Tsor-cm</w:t>
      </w:r>
      <w:r>
        <w:t xml:space="preserve"> to the value included in the SOR-CMCI</w:t>
      </w:r>
      <w:r w:rsidRPr="00FB2E19">
        <w:t>;</w:t>
      </w:r>
    </w:p>
    <w:p w14:paraId="0D0F6CD2" w14:textId="77777777" w:rsidR="008F756F" w:rsidRDefault="008F756F" w:rsidP="008F756F">
      <w:pPr>
        <w:pStyle w:val="B1"/>
        <w:rPr>
          <w:rFonts w:eastAsia="SimSun"/>
        </w:rPr>
      </w:pPr>
      <w:r w:rsidRPr="00FB2E19">
        <w:rPr>
          <w:rFonts w:eastAsia="SimSun"/>
        </w:rPr>
        <w:t>-</w:t>
      </w:r>
      <w:r w:rsidRPr="00FB2E19">
        <w:rPr>
          <w:rFonts w:eastAsia="SimSun"/>
        </w:rPr>
        <w:tab/>
        <w:t xml:space="preserve">otherwise, the UE shall consider the timer value </w:t>
      </w:r>
      <w:r>
        <w:rPr>
          <w:rFonts w:eastAsia="SimSun"/>
        </w:rPr>
        <w:t xml:space="preserve">for </w:t>
      </w:r>
      <w:r w:rsidRPr="00FB2E19">
        <w:t>Tsor-cm equal to zero</w:t>
      </w:r>
      <w:r w:rsidRPr="00FB2E19">
        <w:rPr>
          <w:rFonts w:eastAsia="SimSun"/>
        </w:rPr>
        <w:t>.</w:t>
      </w:r>
    </w:p>
    <w:p w14:paraId="23CE6F7C" w14:textId="77777777" w:rsidR="008F756F" w:rsidRPr="00FB2E19" w:rsidRDefault="008F756F" w:rsidP="008F756F">
      <w:pPr>
        <w:rPr>
          <w:rFonts w:eastAsia="SimSun"/>
        </w:rPr>
      </w:pPr>
      <w:r>
        <w:rPr>
          <w:rFonts w:eastAsia="SimSun"/>
        </w:rPr>
        <w:t>The UE shall start all applicable Tsor-cm timers.</w:t>
      </w:r>
    </w:p>
    <w:p w14:paraId="4197AE8E" w14:textId="77777777" w:rsidR="008F756F" w:rsidRDefault="008F756F" w:rsidP="008F756F">
      <w:r w:rsidRPr="00B9537D">
        <w:t xml:space="preserve">While </w:t>
      </w:r>
      <w:r>
        <w:t xml:space="preserve">one or more </w:t>
      </w:r>
      <w:r w:rsidRPr="00B9537D">
        <w:t>Tsor-cm</w:t>
      </w:r>
      <w:r>
        <w:t xml:space="preserve"> timers</w:t>
      </w:r>
      <w:r w:rsidRPr="00B9537D">
        <w:t xml:space="preserve"> </w:t>
      </w:r>
      <w:r>
        <w:t>are</w:t>
      </w:r>
      <w:r w:rsidRPr="00B9537D">
        <w:t xml:space="preserve"> running, </w:t>
      </w:r>
      <w:r>
        <w:t>t</w:t>
      </w:r>
      <w:r w:rsidRPr="00B9537D">
        <w:t xml:space="preserve">he </w:t>
      </w:r>
      <w:r>
        <w:t xml:space="preserve">UE shall check the </w:t>
      </w:r>
      <w:r w:rsidRPr="00B9537D">
        <w:t>new</w:t>
      </w:r>
      <w:r>
        <w:t>ly established</w:t>
      </w:r>
      <w:r w:rsidRPr="00B9537D">
        <w:t xml:space="preserve"> PDU session</w:t>
      </w:r>
      <w:r>
        <w:t xml:space="preserve"> or </w:t>
      </w:r>
      <w:r w:rsidRPr="00B9537D">
        <w:t xml:space="preserve">service for </w:t>
      </w:r>
      <w:r>
        <w:t xml:space="preserve">a </w:t>
      </w:r>
      <w:r w:rsidRPr="00B9537D">
        <w:t>matching criteri</w:t>
      </w:r>
      <w:r>
        <w:t>on in the SOR-CMCI:</w:t>
      </w:r>
    </w:p>
    <w:p w14:paraId="73105480" w14:textId="77777777" w:rsidR="008F756F" w:rsidRDefault="008F756F" w:rsidP="008F756F">
      <w:pPr>
        <w:pStyle w:val="B1"/>
      </w:pPr>
      <w:r w:rsidRPr="00871DED">
        <w:t>-</w:t>
      </w:r>
      <w:r>
        <w:tab/>
      </w:r>
      <w:r w:rsidRPr="00871DED">
        <w:t xml:space="preserve">If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r w:rsidRPr="00871DED">
        <w:t xml:space="preserve">; </w:t>
      </w:r>
    </w:p>
    <w:p w14:paraId="5486A750" w14:textId="77777777" w:rsidR="008F756F" w:rsidRPr="00871DED" w:rsidRDefault="008F756F" w:rsidP="008F756F">
      <w:pPr>
        <w:pStyle w:val="B1"/>
      </w:pPr>
      <w:r>
        <w:t>-</w:t>
      </w:r>
      <w:r>
        <w:tab/>
        <w:t>I</w:t>
      </w:r>
      <w:r w:rsidRPr="00871DED">
        <w:t xml:space="preserve">f a matching criterion is found </w:t>
      </w:r>
      <w:r>
        <w:t xml:space="preserve">and the applicable Tsor-cm timer indicated the value "infinity" </w:t>
      </w:r>
      <w:r w:rsidRPr="00871DED">
        <w:t>then the UE shall set</w:t>
      </w:r>
      <w:r>
        <w:t xml:space="preserve"> the Tsor-cm timer associated to the PDU session to infinity; or</w:t>
      </w:r>
    </w:p>
    <w:p w14:paraId="4CCD88CB" w14:textId="77777777" w:rsidR="008F756F" w:rsidRDefault="008F756F" w:rsidP="008F756F">
      <w:pPr>
        <w:pStyle w:val="B1"/>
      </w:pPr>
      <w:r w:rsidRPr="00871DED">
        <w:t>-</w:t>
      </w:r>
      <w:r>
        <w:tab/>
        <w:t>F</w:t>
      </w:r>
      <w:r w:rsidRPr="00871DED">
        <w:t xml:space="preserve">or all other cases, if a matching criterion is found then the UE shall set the Tsor-cm timer </w:t>
      </w:r>
      <w:r>
        <w:t xml:space="preserve">associated to the </w:t>
      </w:r>
      <w:r w:rsidRPr="00B9537D">
        <w:t>new</w:t>
      </w:r>
      <w:r>
        <w:t>ly established</w:t>
      </w:r>
      <w:r w:rsidRPr="00B9537D">
        <w:t xml:space="preserve"> </w:t>
      </w:r>
      <w:r>
        <w:t>PDU session, or service</w:t>
      </w:r>
      <w:r w:rsidRPr="00871DED">
        <w:t xml:space="preserve">, with the exception that if the value of the Tsor-cm timer exceeds the highest value among the current values of all running Tsor-cm timers, then the value of the Tsor-cm timer for the new PDU session </w:t>
      </w:r>
      <w:r>
        <w:t xml:space="preserve">or service </w:t>
      </w:r>
      <w:r w:rsidRPr="00871DED">
        <w:t>shall be set to the highest value among the current values of all running Tsor-cm timers.</w:t>
      </w:r>
    </w:p>
    <w:p w14:paraId="0405C0B2" w14:textId="77777777" w:rsidR="008F756F" w:rsidRDefault="008F756F" w:rsidP="008F756F">
      <w:pPr>
        <w:pStyle w:val="NO"/>
      </w:pPr>
      <w:r>
        <w:t>NOTE 1:</w:t>
      </w:r>
      <w:r>
        <w:tab/>
        <w:t>F</w:t>
      </w:r>
      <w:r w:rsidRPr="007633DF">
        <w:t xml:space="preserve">or newly established PDU session or service as described above, </w:t>
      </w:r>
      <w:r>
        <w:t xml:space="preserve">the timer is set </w:t>
      </w:r>
      <w:r w:rsidRPr="007633DF">
        <w:t xml:space="preserve">irrespective </w:t>
      </w:r>
      <w:r>
        <w:t>of whether</w:t>
      </w:r>
      <w:r w:rsidRPr="007633DF">
        <w:t xml:space="preserve"> other ongoing PDU session</w:t>
      </w:r>
      <w:r w:rsidRPr="00402C21">
        <w:t xml:space="preserve">s or services that match the same criteria </w:t>
      </w:r>
      <w:r>
        <w:t xml:space="preserve">exist </w:t>
      </w:r>
      <w:r w:rsidRPr="00402C21">
        <w:t xml:space="preserve">and </w:t>
      </w:r>
      <w:r>
        <w:t>for which</w:t>
      </w:r>
      <w:r w:rsidRPr="00402C21">
        <w:t xml:space="preserve"> corresponding Tsor-cm timer</w:t>
      </w:r>
      <w:r>
        <w:t>s</w:t>
      </w:r>
      <w:r w:rsidRPr="00402C21">
        <w:t xml:space="preserve"> </w:t>
      </w:r>
      <w:r>
        <w:t xml:space="preserve">are </w:t>
      </w:r>
      <w:r w:rsidRPr="00402C21">
        <w:t>running.</w:t>
      </w:r>
    </w:p>
    <w:p w14:paraId="6BBE242F" w14:textId="77777777" w:rsidR="008F756F" w:rsidRDefault="008F756F" w:rsidP="008F756F">
      <w:pPr>
        <w:pStyle w:val="NO"/>
      </w:pPr>
      <w:r>
        <w:t>NOTE 2:</w:t>
      </w:r>
      <w:r>
        <w:tab/>
        <w:t>NAS 5GMM layer will receive an explicit indication from the upper layers that a service is started or stopped. When a service is started, it is handled as a new service in the procedures described in this subclause.</w:t>
      </w:r>
    </w:p>
    <w:p w14:paraId="787F0FC3" w14:textId="77777777" w:rsidR="008F756F" w:rsidRDefault="008F756F" w:rsidP="008F756F">
      <w:pPr>
        <w:pStyle w:val="NO"/>
      </w:pPr>
      <w:r>
        <w:t>NOTE 3:</w:t>
      </w:r>
      <w:r>
        <w:tab/>
      </w:r>
      <w:r w:rsidRPr="00B9537D">
        <w:t xml:space="preserve">While </w:t>
      </w:r>
      <w:r>
        <w:t xml:space="preserve">one or more </w:t>
      </w:r>
      <w:r w:rsidRPr="00B9537D">
        <w:t>Tsor-cm</w:t>
      </w:r>
      <w:r>
        <w:t xml:space="preserve"> timers</w:t>
      </w:r>
      <w:r w:rsidRPr="00B9537D">
        <w:t xml:space="preserve"> </w:t>
      </w:r>
      <w:r>
        <w:t>are</w:t>
      </w:r>
      <w:r w:rsidRPr="00B9537D">
        <w:t xml:space="preserve"> running, the UE </w:t>
      </w:r>
      <w:r>
        <w:t>can</w:t>
      </w:r>
      <w:r w:rsidRPr="00B9537D">
        <w:t xml:space="preserve"> </w:t>
      </w:r>
      <w:r>
        <w:t xml:space="preserve">trigger any 5GSM procedure or start new </w:t>
      </w:r>
      <w:r w:rsidRPr="00B9537D">
        <w:t>service</w:t>
      </w:r>
      <w:r>
        <w:t>s.</w:t>
      </w:r>
    </w:p>
    <w:p w14:paraId="3D8CB33C" w14:textId="77777777" w:rsidR="008F756F" w:rsidRDefault="008F756F" w:rsidP="008F756F">
      <w:r>
        <w:t>While one or more Tsor-cm timers are running, u</w:t>
      </w:r>
      <w:r w:rsidRPr="00F22054">
        <w:t xml:space="preserve">pon receiving </w:t>
      </w:r>
      <w:r>
        <w:t xml:space="preserve">a </w:t>
      </w:r>
      <w:r w:rsidRPr="00F22054">
        <w:t>new SOR-CMCI as described in annex C.3, the UE shall</w:t>
      </w:r>
      <w:r>
        <w:t xml:space="preserve"> check if there is a matching criterion found for any ongoing </w:t>
      </w:r>
      <w:r w:rsidRPr="00F22054">
        <w:t xml:space="preserve">PDU session </w:t>
      </w:r>
      <w:r>
        <w:t>or service in the new SOR-CMCI:</w:t>
      </w:r>
    </w:p>
    <w:p w14:paraId="59C4E754" w14:textId="77777777" w:rsidR="008F756F" w:rsidRDefault="008F756F" w:rsidP="008F756F">
      <w:pPr>
        <w:pStyle w:val="B1"/>
      </w:pPr>
      <w:r w:rsidRPr="00644A58">
        <w:t>-</w:t>
      </w:r>
      <w:r w:rsidRPr="00644A58">
        <w:tab/>
      </w:r>
      <w:r>
        <w:t>i</w:t>
      </w:r>
      <w:r w:rsidRPr="00871DED">
        <w:t xml:space="preserve">f the UE has </w:t>
      </w:r>
      <w:r>
        <w:t xml:space="preserve">a </w:t>
      </w:r>
      <w:r w:rsidRPr="00871DED">
        <w:t>configured "user controlled list of services exempted from release due to SOR" and a matching criterion is found</w:t>
      </w:r>
      <w:r>
        <w:t xml:space="preserve"> for a service included in the </w:t>
      </w:r>
      <w:r w:rsidRPr="00871DED">
        <w:t>"user controlled list of services exempted from release due to SOR", the UE shall set the Tsor-cm timer</w:t>
      </w:r>
      <w:r>
        <w:t xml:space="preserve"> associated to the service</w:t>
      </w:r>
      <w:r w:rsidRPr="00871DED">
        <w:t xml:space="preserve"> </w:t>
      </w:r>
      <w:r>
        <w:t>to infinity;</w:t>
      </w:r>
    </w:p>
    <w:p w14:paraId="71EB55E2" w14:textId="77777777" w:rsidR="008F756F" w:rsidRDefault="008F756F" w:rsidP="008F756F">
      <w:pPr>
        <w:pStyle w:val="B1"/>
      </w:pPr>
      <w:r>
        <w:t>-</w:t>
      </w:r>
      <w:r>
        <w:tab/>
        <w:t xml:space="preserve">if a matching criterion is found and </w:t>
      </w:r>
      <w:r w:rsidRPr="00FB0510">
        <w:t>the value of Tsor-cm timer in the new SOR-CMCI indicates the value "infinity", then the Tsor-cm timer value for the associated PDU session or service shall be set to infinity;</w:t>
      </w:r>
    </w:p>
    <w:p w14:paraId="6C4AAD2B" w14:textId="77777777" w:rsidR="008F756F" w:rsidRDefault="008F756F" w:rsidP="008F756F">
      <w:pPr>
        <w:pStyle w:val="B1"/>
      </w:pPr>
      <w:r>
        <w:t>-</w:t>
      </w:r>
      <w:r>
        <w:tab/>
        <w:t>if a matching criterion is found and the value of Tsor-cm timer in the new SOR-CMCI is other than infinity and is smaller than the current value of the running Tsor-cm timer</w:t>
      </w:r>
      <w:r w:rsidRPr="00CE43E2">
        <w:t xml:space="preserve"> for the associated PDU session or service</w:t>
      </w:r>
      <w:r>
        <w:t xml:space="preserve">, then the </w:t>
      </w:r>
      <w:r w:rsidRPr="006C7BAF">
        <w:t xml:space="preserve">Tsor-cm </w:t>
      </w:r>
      <w:r>
        <w:t>timer value for the associated PDU session or service shall be replaced with the value in the new SOR-CMCI</w:t>
      </w:r>
      <w:r w:rsidRPr="00FB0510">
        <w:t xml:space="preserve"> without stop</w:t>
      </w:r>
      <w:r>
        <w:t>ping and re</w:t>
      </w:r>
      <w:r w:rsidRPr="00FB0510">
        <w:t>start</w:t>
      </w:r>
      <w:r>
        <w:t>ing</w:t>
      </w:r>
      <w:r w:rsidRPr="00FB0510">
        <w:t xml:space="preserve"> the timer</w:t>
      </w:r>
      <w:r>
        <w:t>; or</w:t>
      </w:r>
    </w:p>
    <w:p w14:paraId="07E24462" w14:textId="77777777" w:rsidR="008F756F" w:rsidRPr="00F22054" w:rsidRDefault="008F756F" w:rsidP="008F756F">
      <w:pPr>
        <w:pStyle w:val="B1"/>
      </w:pPr>
      <w:r>
        <w:t>-</w:t>
      </w:r>
      <w:r>
        <w:tab/>
        <w:t>for all other cases, the running Tsor-cm timers for the associated PDU sessions or services are kept unchanged</w:t>
      </w:r>
      <w:r w:rsidRPr="00F22054">
        <w:t>.</w:t>
      </w:r>
    </w:p>
    <w:p w14:paraId="0E661D86" w14:textId="77777777" w:rsidR="008F756F" w:rsidRDefault="008F756F" w:rsidP="008F756F">
      <w:pPr>
        <w:rPr>
          <w:rFonts w:eastAsia="SimSun"/>
        </w:rPr>
      </w:pPr>
      <w:r w:rsidRPr="00FB2E19">
        <w:rPr>
          <w:rFonts w:eastAsia="SimSun"/>
        </w:rPr>
        <w:t xml:space="preserve">The timer </w:t>
      </w:r>
      <w:r w:rsidRPr="00FB2E19">
        <w:t xml:space="preserve">Tsor-cm </w:t>
      </w:r>
      <w:r w:rsidRPr="00FB2E19">
        <w:rPr>
          <w:rFonts w:eastAsia="SimSun"/>
        </w:rPr>
        <w:t xml:space="preserve">stops when the associated PDU session </w:t>
      </w:r>
      <w:r>
        <w:rPr>
          <w:rFonts w:eastAsia="SimSun"/>
        </w:rPr>
        <w:t>is</w:t>
      </w:r>
      <w:r w:rsidRPr="00FB2E19">
        <w:rPr>
          <w:rFonts w:eastAsia="SimSun"/>
        </w:rPr>
        <w:t xml:space="preserve"> released or the associated service is </w:t>
      </w:r>
      <w:r>
        <w:rPr>
          <w:rFonts w:eastAsia="SimSun"/>
        </w:rPr>
        <w:t>stopped</w:t>
      </w:r>
      <w:r w:rsidRPr="00FB2E19">
        <w:rPr>
          <w:rFonts w:eastAsia="SimSun"/>
        </w:rPr>
        <w:t>.</w:t>
      </w:r>
    </w:p>
    <w:p w14:paraId="7E8760D0" w14:textId="77777777" w:rsidR="008F756F" w:rsidRDefault="008F756F" w:rsidP="008F756F">
      <w:pPr>
        <w:rPr>
          <w:lang w:eastAsia="zh-CN"/>
        </w:rPr>
      </w:pPr>
      <w:r w:rsidRPr="00FB2E19">
        <w:rPr>
          <w:rFonts w:eastAsia="SimSun"/>
        </w:rPr>
        <w:lastRenderedPageBreak/>
        <w:t>If the UE enters idle mode or</w:t>
      </w:r>
      <w:r w:rsidRPr="00FB2E19">
        <w:t xml:space="preserve"> 5GMM-CONNECTED mode with RRC inactive indication (see 3GPP TS 24.501 [64])</w:t>
      </w:r>
      <w:r w:rsidRPr="00FB2E19">
        <w:rPr>
          <w:rFonts w:eastAsia="SimSun"/>
        </w:rPr>
        <w:t xml:space="preserve">, while </w:t>
      </w:r>
      <w:r>
        <w:rPr>
          <w:rFonts w:eastAsia="SimSun"/>
        </w:rPr>
        <w:t>one or more</w:t>
      </w:r>
      <w:r w:rsidRPr="00FB2E19">
        <w:rPr>
          <w:rFonts w:eastAsia="SimSun"/>
        </w:rPr>
        <w:t xml:space="preserve"> Tsor-cm </w:t>
      </w:r>
      <w:r>
        <w:rPr>
          <w:rFonts w:eastAsia="SimSun"/>
        </w:rPr>
        <w:t>timers are</w:t>
      </w:r>
      <w:r w:rsidRPr="00FB2E19">
        <w:rPr>
          <w:rFonts w:eastAsia="SimSun"/>
        </w:rPr>
        <w:t xml:space="preserve"> running, then the UE stops the timer</w:t>
      </w:r>
      <w:r>
        <w:rPr>
          <w:rFonts w:eastAsia="SimSun"/>
        </w:rPr>
        <w:t>(s)</w:t>
      </w:r>
      <w:r w:rsidRPr="00FB2E19">
        <w:rPr>
          <w:rFonts w:eastAsia="SimSun"/>
        </w:rPr>
        <w:t>.</w:t>
      </w:r>
      <w:r>
        <w:rPr>
          <w:rFonts w:eastAsia="SimSun"/>
        </w:rPr>
        <w:t xml:space="preserve"> In this case, </w:t>
      </w:r>
      <w:r w:rsidRPr="00FB2E19">
        <w:t>if</w:t>
      </w:r>
      <w:r>
        <w:rPr>
          <w:lang w:eastAsia="zh-CN"/>
        </w:rPr>
        <w:t>:</w:t>
      </w:r>
    </w:p>
    <w:p w14:paraId="2A9A022D" w14:textId="77777777" w:rsidR="008F756F" w:rsidRDefault="008F756F" w:rsidP="008F756F">
      <w:pPr>
        <w:pStyle w:val="B1"/>
        <w:rPr>
          <w:rFonts w:eastAsia="SimSun"/>
        </w:rPr>
      </w:pPr>
      <w:r>
        <w:t>a)</w:t>
      </w:r>
      <w:r>
        <w:tab/>
      </w:r>
      <w:r w:rsidRPr="00FB2E19">
        <w:t>the UE has a list of available and allowable PLMNs in the area and based on this list</w:t>
      </w:r>
      <w:r w:rsidRPr="00FB2E19">
        <w:rPr>
          <w:rFonts w:eastAsia="SimSun"/>
        </w:rPr>
        <w:t xml:space="preserve"> </w:t>
      </w:r>
      <w:r>
        <w:rPr>
          <w:rFonts w:eastAsia="SimSun"/>
        </w:rPr>
        <w:t>or any other implementation specific means,</w:t>
      </w:r>
      <w:r w:rsidRPr="00E9444C">
        <w:t xml:space="preserve"> </w:t>
      </w:r>
      <w:r w:rsidRPr="00FB2E19">
        <w:t>the UE determines that there is a higher priority PLMN than the selected VPLMN</w:t>
      </w:r>
      <w:r>
        <w:rPr>
          <w:rFonts w:eastAsia="SimSun"/>
        </w:rPr>
        <w:t>; or</w:t>
      </w:r>
    </w:p>
    <w:p w14:paraId="71524080" w14:textId="77777777" w:rsidR="008F756F" w:rsidRDefault="008F756F" w:rsidP="008F756F">
      <w:pPr>
        <w:pStyle w:val="B1"/>
        <w:rPr>
          <w:noProof/>
        </w:rPr>
      </w:pPr>
      <w:r>
        <w:t>b)</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B816BA0" w14:textId="77777777" w:rsidR="008F756F" w:rsidRDefault="008F756F" w:rsidP="008F756F">
      <w:pPr>
        <w:rPr>
          <w:rFonts w:eastAsia="SimSun"/>
        </w:rPr>
      </w:pPr>
      <w:r>
        <w:t xml:space="preserve">then the UE </w:t>
      </w:r>
      <w:r w:rsidRPr="00BD471C">
        <w:t>attempts to obtain service on a higher priority PLMN as specified in subclause</w:t>
      </w:r>
      <w:r>
        <w:t> </w:t>
      </w:r>
      <w:r w:rsidRPr="00BD471C">
        <w:t>4.4.3.3 by acting as if timer T that controls periodic attempts has expired</w:t>
      </w:r>
      <w:r>
        <w:t>.</w:t>
      </w:r>
    </w:p>
    <w:p w14:paraId="2F0AE684" w14:textId="77777777" w:rsidR="008F756F" w:rsidRDefault="008F756F" w:rsidP="008F756F">
      <w:r>
        <w:rPr>
          <w:rFonts w:eastAsia="SimSun"/>
        </w:rPr>
        <w:t xml:space="preserve">When the </w:t>
      </w:r>
      <w:r>
        <w:t>last running Tsor-cm timer stops or</w:t>
      </w:r>
      <w:r>
        <w:rPr>
          <w:rFonts w:eastAsia="SimSun"/>
        </w:rPr>
        <w:t xml:space="preserve"> expires not due to UE entering </w:t>
      </w:r>
      <w:r w:rsidRPr="00FB2E19">
        <w:rPr>
          <w:rFonts w:eastAsia="SimSun"/>
        </w:rPr>
        <w:t>idle mode or</w:t>
      </w:r>
      <w:r w:rsidRPr="00FB2E19">
        <w:t xml:space="preserve"> 5GMM-CONNECTED mode with RRC inactive indication</w:t>
      </w:r>
      <w:r w:rsidRPr="00FB2E19">
        <w:rPr>
          <w:rFonts w:eastAsia="SimSun"/>
        </w:rPr>
        <w:t>,</w:t>
      </w:r>
      <w:r>
        <w:rPr>
          <w:rFonts w:eastAsia="SimSun"/>
        </w:rPr>
        <w:t xml:space="preserve"> </w:t>
      </w:r>
      <w:r w:rsidRPr="00FB2E19">
        <w:t>if</w:t>
      </w:r>
      <w:r>
        <w:t>:</w:t>
      </w:r>
    </w:p>
    <w:p w14:paraId="503A2680" w14:textId="77777777" w:rsidR="008F756F" w:rsidRDefault="008F756F" w:rsidP="008F756F">
      <w:pPr>
        <w:pStyle w:val="B1"/>
      </w:pPr>
      <w:r>
        <w:t>i)</w:t>
      </w:r>
      <w:r>
        <w:tab/>
      </w:r>
      <w:r w:rsidRPr="00FB2E19">
        <w:t xml:space="preserve"> the UE has a list of available and allowable PLMNs in the area and based on this list</w:t>
      </w:r>
      <w:r w:rsidRPr="00FB2E19">
        <w:rPr>
          <w:rFonts w:eastAsia="SimSun"/>
        </w:rPr>
        <w:t xml:space="preserve"> </w:t>
      </w:r>
      <w:r>
        <w:rPr>
          <w:rFonts w:eastAsia="SimSun"/>
        </w:rPr>
        <w:t xml:space="preserve">or any other implementation specific means, </w:t>
      </w:r>
      <w:r w:rsidRPr="00FB2E19">
        <w:t>the UE determines that there is a higher priority PLMN than the selected VPLMN</w:t>
      </w:r>
      <w:r>
        <w:t>; or</w:t>
      </w:r>
    </w:p>
    <w:p w14:paraId="61E3E074" w14:textId="77777777" w:rsidR="008F756F" w:rsidRDefault="008F756F" w:rsidP="008F756F">
      <w:pPr>
        <w:pStyle w:val="B1"/>
        <w:rPr>
          <w:noProof/>
        </w:rPr>
      </w:pPr>
      <w:r>
        <w:t>ii)</w:t>
      </w:r>
      <w: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7E26A7D1" w14:textId="77777777" w:rsidR="008F756F" w:rsidRDefault="008F756F" w:rsidP="008F756F">
      <w:r>
        <w:t>then</w:t>
      </w:r>
      <w:r w:rsidRPr="00FB2E19">
        <w:t xml:space="preserve"> the UE shall perform the deregistration procedure (see clause 4.2.2.3 of 3GPP TS 23.502 [63]) that releases all the established PDU sessions and the UE enters idle mode</w:t>
      </w:r>
      <w:r>
        <w:t xml:space="preserve"> and</w:t>
      </w:r>
      <w:r w:rsidRPr="00FB2E19">
        <w:rPr>
          <w:rFonts w:eastAsia="SimSun"/>
        </w:rPr>
        <w:t xml:space="preserve"> </w:t>
      </w:r>
      <w:r w:rsidRPr="00FB2E19">
        <w:t>attempt</w:t>
      </w:r>
      <w:r>
        <w:t>s</w:t>
      </w:r>
      <w:r w:rsidRPr="00FB2E19">
        <w:t xml:space="preserve"> to obtain service on a higher priority PLMN as specified in subclause 4.4.3.3 by acting as if timer T that controls periodic attempts has expired.</w:t>
      </w:r>
    </w:p>
    <w:p w14:paraId="2C00E96C" w14:textId="77777777" w:rsidR="008F756F" w:rsidRPr="00FB2E19" w:rsidRDefault="008F756F" w:rsidP="008F756F">
      <w:pPr>
        <w:pStyle w:val="NO"/>
        <w:rPr>
          <w:rFonts w:eastAsia="SimSun"/>
        </w:rPr>
      </w:pPr>
      <w:r>
        <w:t>NOTE 4:</w:t>
      </w:r>
      <w:r>
        <w:tab/>
        <w:t xml:space="preserve">The </w:t>
      </w:r>
      <w:r w:rsidRPr="00FB2E19">
        <w:t>list of available and allowable PLMNs in the area</w:t>
      </w:r>
      <w:r>
        <w:t xml:space="preserve"> is implementation specific.</w:t>
      </w:r>
    </w:p>
    <w:p w14:paraId="3A07AEAC" w14:textId="77777777" w:rsidR="008F756F" w:rsidRDefault="008F756F" w:rsidP="008F756F">
      <w:r w:rsidRPr="00FB2E19">
        <w:t xml:space="preserve">The UE which has an emergency PDU session, receives a request from the upper layers to establish an emergency PDU session or perform emergency services fallback, registers for emergency services, or is configured for high priority </w:t>
      </w:r>
      <w:r>
        <w:t>access</w:t>
      </w:r>
      <w:r w:rsidRPr="00FB2E19">
        <w:t xml:space="preserve"> in the </w:t>
      </w:r>
      <w:r>
        <w:t xml:space="preserve">selected </w:t>
      </w:r>
      <w:r w:rsidRPr="00FB2E19">
        <w:t xml:space="preserve">PLMN is not required to enter idle mode </w:t>
      </w:r>
      <w:r>
        <w:rPr>
          <w:rFonts w:eastAsia="SimSun"/>
        </w:rPr>
        <w:t xml:space="preserve">the </w:t>
      </w:r>
      <w:r>
        <w:t xml:space="preserve">last running Tsor-cm timer stops or </w:t>
      </w:r>
      <w:r w:rsidRPr="00FB2E19">
        <w:rPr>
          <w:lang w:eastAsia="ko-KR"/>
        </w:rPr>
        <w:t>expires.</w:t>
      </w:r>
      <w:r w:rsidRPr="00424666">
        <w:t xml:space="preserve"> </w:t>
      </w:r>
      <w:r>
        <w:t>T</w:t>
      </w:r>
      <w:r w:rsidRPr="00FB2E19">
        <w:t>he UE shall attempt to perform the PLMN selection after the emergency PDU session</w:t>
      </w:r>
      <w:r>
        <w:t xml:space="preserve"> or the </w:t>
      </w:r>
      <w:r w:rsidRPr="00FB2E19">
        <w:t>high priority service is released</w:t>
      </w:r>
      <w:r>
        <w:t xml:space="preserve">, if any Tsor-cm timer was running and the last running Tsor-cm timer stopped or expired when the </w:t>
      </w:r>
      <w:r w:rsidRPr="00FB2E19">
        <w:t>emergency PDU session</w:t>
      </w:r>
      <w:r>
        <w:t xml:space="preserve"> or the </w:t>
      </w:r>
      <w:r w:rsidRPr="00FB2E19">
        <w:t>high priority service</w:t>
      </w:r>
      <w:r>
        <w:t xml:space="preserve"> was established and after </w:t>
      </w:r>
      <w:r w:rsidRPr="00FB2E19">
        <w:rPr>
          <w:rFonts w:eastAsia="SimSun"/>
        </w:rPr>
        <w:t xml:space="preserve">the UE </w:t>
      </w:r>
      <w:r>
        <w:rPr>
          <w:rFonts w:eastAsia="SimSun"/>
        </w:rPr>
        <w:t>enters</w:t>
      </w:r>
      <w:r w:rsidRPr="00FB2E19">
        <w:rPr>
          <w:rFonts w:eastAsia="SimSun"/>
        </w:rPr>
        <w:t xml:space="preserve"> idle mode or</w:t>
      </w:r>
      <w:r w:rsidRPr="00FB2E19">
        <w:t xml:space="preserve"> 5GMM-CONNECTED mode with RRC inactive indication (see 3GPP TS 24.501 [64]).</w:t>
      </w:r>
    </w:p>
    <w:p w14:paraId="1CA34B7E" w14:textId="77777777" w:rsidR="005A3B53" w:rsidRDefault="005A3B53" w:rsidP="00C93CFE">
      <w:pPr>
        <w:jc w:val="center"/>
        <w:rPr>
          <w:highlight w:val="green"/>
        </w:rPr>
      </w:pPr>
    </w:p>
    <w:p w14:paraId="734D0131" w14:textId="1C9BB609" w:rsidR="00C93CFE" w:rsidRDefault="00C93CFE" w:rsidP="00C93CFE">
      <w:pPr>
        <w:jc w:val="center"/>
      </w:pPr>
      <w:r>
        <w:rPr>
          <w:highlight w:val="green"/>
        </w:rPr>
        <w:t>***** Next change *****</w:t>
      </w:r>
    </w:p>
    <w:p w14:paraId="52931A5F" w14:textId="609BA92C" w:rsidR="00F34A7E" w:rsidRDefault="00F34A7E" w:rsidP="00F34A7E"/>
    <w:p w14:paraId="522373DC" w14:textId="77777777" w:rsidR="00731518" w:rsidRDefault="00731518" w:rsidP="00731518">
      <w:pPr>
        <w:pStyle w:val="Heading2"/>
      </w:pPr>
      <w:bookmarkStart w:id="62" w:name="_Toc68182725"/>
      <w:r>
        <w:t>C.4.3</w:t>
      </w:r>
      <w:r w:rsidRPr="00767EFE">
        <w:tab/>
      </w:r>
      <w:r>
        <w:t>Stage-2 flow for configuring UE with SOR-CMCI in HPLMN or VPLMN after registration</w:t>
      </w:r>
      <w:bookmarkEnd w:id="62"/>
    </w:p>
    <w:p w14:paraId="3520AA38" w14:textId="77777777" w:rsidR="00731518" w:rsidRDefault="00731518" w:rsidP="00731518">
      <w:r>
        <w:t xml:space="preserve">The stage-2 flow for configuring UE with SOR-CMCI in HPLMN or VPLMN after registration is indicated in figure C.4.3.1. The </w:t>
      </w:r>
      <w:r>
        <w:rPr>
          <w:noProof/>
        </w:rPr>
        <w:t>selected PLMN</w:t>
      </w:r>
      <w:r>
        <w:t xml:space="preserve"> can be the HPLMN or a VPLMN. The AMF is located in the </w:t>
      </w:r>
      <w:r>
        <w:rPr>
          <w:noProof/>
        </w:rPr>
        <w:t>selected PLMN</w:t>
      </w:r>
      <w:r>
        <w:t>. The procedure is triggered:</w:t>
      </w:r>
    </w:p>
    <w:p w14:paraId="412F0461" w14:textId="77777777" w:rsidR="00731518" w:rsidRDefault="00731518" w:rsidP="00731518">
      <w:pPr>
        <w:pStyle w:val="B1"/>
      </w:pPr>
      <w:r>
        <w:t>-</w:t>
      </w:r>
      <w:r>
        <w:tab/>
        <w:t>If</w:t>
      </w:r>
      <w:r w:rsidRPr="00FB688E">
        <w:rPr>
          <w:noProof/>
        </w:rPr>
        <w:t xml:space="preserve"> </w:t>
      </w:r>
      <w:r>
        <w:rPr>
          <w:noProof/>
        </w:rPr>
        <w:t xml:space="preserve">the HPLMN UDM supports </w:t>
      </w:r>
      <w:r>
        <w:t xml:space="preserve">obtaining a list of preferred PLMN/access technology combinations and </w:t>
      </w:r>
      <w:r>
        <w:rPr>
          <w:noProof/>
        </w:rPr>
        <w:t>the SOR-CMCI, if any,</w:t>
      </w:r>
      <w:r>
        <w:t xml:space="preserve"> or a secured packet from </w:t>
      </w:r>
      <w:r>
        <w:rPr>
          <w:noProof/>
        </w:rPr>
        <w:t>the SOR-AF, the HPLMN policy for the SOR-AF invocation is present</w:t>
      </w:r>
      <w:r w:rsidRPr="00FB688E">
        <w:rPr>
          <w:noProof/>
        </w:rPr>
        <w:t xml:space="preserve"> </w:t>
      </w:r>
      <w:r>
        <w:rPr>
          <w:noProof/>
        </w:rPr>
        <w:t xml:space="preserve">in </w:t>
      </w:r>
      <w:r>
        <w:t>the HPLMN UDM</w:t>
      </w:r>
      <w:r w:rsidRPr="00FB688E">
        <w:rPr>
          <w:noProof/>
        </w:rPr>
        <w:t xml:space="preserve"> </w:t>
      </w:r>
      <w:r>
        <w:rPr>
          <w:noProof/>
        </w:rPr>
        <w:t>and</w:t>
      </w:r>
      <w:r w:rsidDel="00FB688E">
        <w:t xml:space="preserve"> </w:t>
      </w:r>
      <w:r>
        <w:t xml:space="preserve">the SOR-AF provides the HPLMN UDM with </w:t>
      </w:r>
      <w:r>
        <w:rPr>
          <w:noProof/>
        </w:rPr>
        <w:t>the SOR-CMCI</w:t>
      </w:r>
      <w:r>
        <w:t xml:space="preserve"> for a UE identified by SUPI; or</w:t>
      </w:r>
    </w:p>
    <w:p w14:paraId="43C7D581" w14:textId="77777777" w:rsidR="00731518" w:rsidRDefault="00731518" w:rsidP="00731518">
      <w:pPr>
        <w:pStyle w:val="B1"/>
      </w:pPr>
      <w:r>
        <w:t>-</w:t>
      </w:r>
      <w:r>
        <w:tab/>
        <w:t xml:space="preserve">When </w:t>
      </w:r>
      <w:r>
        <w:rPr>
          <w:noProof/>
        </w:rPr>
        <w:t>the SOR-CMCI</w:t>
      </w:r>
      <w:r>
        <w:t xml:space="preserve"> becomes available in the HPLMN UDM (i.e. retrieved from the UDR).</w:t>
      </w:r>
    </w:p>
    <w:p w14:paraId="64568EA7" w14:textId="77777777" w:rsidR="00731518" w:rsidRPr="00511F2D" w:rsidRDefault="00731518" w:rsidP="00731518">
      <w:pPr>
        <w:pStyle w:val="EditorsNote"/>
        <w:rPr>
          <w:noProof/>
          <w:lang w:val="en-US"/>
        </w:rPr>
      </w:pPr>
      <w:r>
        <w:rPr>
          <w:noProof/>
          <w:lang w:val="en-US"/>
        </w:rPr>
        <w:t>Editor's note:</w:t>
      </w:r>
      <w:r>
        <w:rPr>
          <w:noProof/>
          <w:lang w:val="en-US"/>
        </w:rPr>
        <w:tab/>
        <w:t>it is FFS whether the UDM and SOR-AF can provide the SOR-CMCI to a UE not supporting SOR-CMCI.</w:t>
      </w:r>
    </w:p>
    <w:p w14:paraId="67AB7FDF" w14:textId="77777777" w:rsidR="00731518" w:rsidRPr="00872B96" w:rsidRDefault="00731518" w:rsidP="00731518">
      <w:pPr>
        <w:pStyle w:val="B1"/>
        <w:rPr>
          <w:lang w:val="en-US"/>
        </w:rPr>
      </w:pPr>
    </w:p>
    <w:p w14:paraId="39557ABC" w14:textId="77777777" w:rsidR="00731518" w:rsidRPr="00BD0557" w:rsidRDefault="00731518" w:rsidP="00731518">
      <w:pPr>
        <w:pStyle w:val="TF"/>
      </w:pPr>
      <w:r>
        <w:object w:dxaOrig="11039" w:dyaOrig="5386" w14:anchorId="3304970C">
          <v:shape id="_x0000_i1026" type="#_x0000_t75" style="width:552pt;height:270.5pt" o:ole="">
            <v:imagedata r:id="rId14" o:title=""/>
          </v:shape>
          <o:OLEObject Type="Embed" ProgID="Word.Picture.8" ShapeID="_x0000_i1026" DrawAspect="Content" ObjectID="_1683271126" r:id="rId15"/>
        </w:object>
      </w:r>
      <w:r w:rsidRPr="00BD0557">
        <w:t>Figure </w:t>
      </w:r>
      <w:r>
        <w:t>C.</w:t>
      </w:r>
      <w:r>
        <w:rPr>
          <w:lang w:val="en-US"/>
        </w:rPr>
        <w:t>4.3</w:t>
      </w:r>
      <w:r>
        <w:t>.1</w:t>
      </w:r>
      <w:r w:rsidRPr="00BD0557">
        <w:t xml:space="preserve">: Procedure for </w:t>
      </w:r>
      <w:r>
        <w:rPr>
          <w:lang w:val="en-US"/>
        </w:rPr>
        <w:t>configuring UE with SOR-CMCI</w:t>
      </w:r>
      <w:r>
        <w:t xml:space="preserve"> after registration</w:t>
      </w:r>
    </w:p>
    <w:p w14:paraId="1F524748" w14:textId="77777777" w:rsidR="00731518" w:rsidRDefault="00731518" w:rsidP="00731518">
      <w:r>
        <w:t>For the steps below, security protection is described in 3GPP TS 33.501 [24].</w:t>
      </w:r>
    </w:p>
    <w:p w14:paraId="3285457C" w14:textId="77777777" w:rsidR="00731518" w:rsidRDefault="00731518" w:rsidP="00731518">
      <w:pPr>
        <w:pStyle w:val="B1"/>
      </w:pPr>
      <w:r>
        <w:t>1)</w:t>
      </w:r>
      <w:r>
        <w:tab/>
      </w:r>
      <w:r w:rsidRPr="00B935F0">
        <w:t xml:space="preserve">The SOR-AF to the HPLMN UDM: </w:t>
      </w:r>
      <w:r w:rsidRPr="008F0466">
        <w:t>Nudm_ParameterProvision_</w:t>
      </w:r>
      <w:r>
        <w:t xml:space="preserve">Update </w:t>
      </w:r>
      <w:r w:rsidRPr="0060178F">
        <w:t>request</w:t>
      </w:r>
      <w:r>
        <w:t xml:space="preserve"> is sent to the HPLMN UDM</w:t>
      </w:r>
      <w:r w:rsidRPr="00F62B06">
        <w:t xml:space="preserve"> </w:t>
      </w:r>
      <w:r>
        <w:t>to trigger the update of the UE with the SOR-CMCI.</w:t>
      </w:r>
    </w:p>
    <w:p w14:paraId="3DC785F5" w14:textId="77777777" w:rsidR="00731518" w:rsidRDefault="00731518" w:rsidP="00731518">
      <w:pPr>
        <w:pStyle w:val="B1"/>
      </w:pPr>
      <w:r>
        <w:t>2)</w:t>
      </w:r>
      <w:r w:rsidRPr="00205936">
        <w:tab/>
      </w:r>
      <w:r>
        <w:t>The HPLMN UDM to the AMF: The UDM notifies the changes of the user profile to the affected AMF by the means of invoking Nudm_SDM_Notification service operation. The Nudm_SDM_Notification service operation contains the steering of roaming information that needs to be delivered transparently to the UE over NAS within the Access and Mobility Subscription data. If the HPLMN decided that the UE is to acknowledge successful security check of the received steering of roaming information, the Nudm_SDM_Notification service operation also contains an indication that the UDM requests an acknowledgement from the UE as part of the steering of roaming information. T</w:t>
      </w:r>
      <w:r>
        <w:rPr>
          <w:lang w:val="en-US"/>
        </w:rPr>
        <w:t xml:space="preserve">he HPLMN UDM shall include the SOR-CMCI and </w:t>
      </w:r>
      <w:r>
        <w:t xml:space="preserve">the </w:t>
      </w:r>
      <w:r w:rsidRPr="00772EC1">
        <w:t>HPLMN indication that 'no change of the "Operator Controlled PLMN Selector with Access Technology" list stored in the UE is needed and thus no list of preferred PLMN/access technology combinations is provided'</w:t>
      </w:r>
      <w:r>
        <w:t xml:space="preserve">, </w:t>
      </w:r>
      <w:r>
        <w:rPr>
          <w:lang w:val="en-US"/>
        </w:rPr>
        <w:t xml:space="preserve">into the </w:t>
      </w:r>
      <w:r>
        <w:t>steering of roaming information;</w:t>
      </w:r>
    </w:p>
    <w:p w14:paraId="2A6ACEAA" w14:textId="77777777" w:rsidR="00731518" w:rsidRDefault="00731518" w:rsidP="00731518">
      <w:pPr>
        <w:pStyle w:val="B1"/>
      </w:pPr>
      <w:r>
        <w:t>3)</w:t>
      </w:r>
      <w:r>
        <w:tab/>
        <w:t>The AMF to the UE: the AMF sends a DL NAS TRANSPORT message to the served UE. The AMF includes in the DL NAS TRANSPORT message the steering of roaming information received from the UDM.</w:t>
      </w:r>
    </w:p>
    <w:p w14:paraId="5E870E3F" w14:textId="77777777" w:rsidR="00731518" w:rsidRDefault="00731518" w:rsidP="00731518">
      <w:pPr>
        <w:pStyle w:val="B1"/>
        <w:rPr>
          <w:noProof/>
        </w:rPr>
      </w:pPr>
      <w:r>
        <w:rPr>
          <w:noProof/>
        </w:rPr>
        <w:t>4)</w:t>
      </w:r>
      <w:r>
        <w:rPr>
          <w:noProof/>
        </w:rPr>
        <w:tab/>
        <w:t>Upon receiving</w:t>
      </w:r>
      <w:r w:rsidRPr="0083473B">
        <w:rPr>
          <w:noProof/>
        </w:rPr>
        <w:t xml:space="preserve"> </w:t>
      </w:r>
      <w:r>
        <w:t xml:space="preserve">the steering of roaming information containing the SOR-CMCI and the </w:t>
      </w:r>
      <w:r w:rsidRPr="00772EC1">
        <w:t>HPLMN indication that 'no change of the "Operator Controlled PLMN Selector with Access Technology" list stored in the UE is needed and thus no list of preferred PLMN/access technology combinations is provided'</w:t>
      </w:r>
      <w:r>
        <w:rPr>
          <w:noProof/>
        </w:rPr>
        <w:t>,</w:t>
      </w:r>
      <w:r>
        <w:t xml:space="preserve"> the UE shall perform a security check on the steering of roaming information</w:t>
      </w:r>
      <w:r w:rsidDel="00B10962">
        <w:t xml:space="preserve"> </w:t>
      </w:r>
      <w:r>
        <w:t>included in the DL NAS TRANSPORT message to verify that the steering of roaming information</w:t>
      </w:r>
      <w:r w:rsidDel="00B10962">
        <w:t xml:space="preserve"> </w:t>
      </w:r>
      <w:r>
        <w:t>is provided by HPLMN,</w:t>
      </w:r>
      <w:r w:rsidRPr="00C03367">
        <w:rPr>
          <w:noProof/>
        </w:rPr>
        <w:t xml:space="preserve"> </w:t>
      </w:r>
      <w:r w:rsidRPr="006310B8">
        <w:rPr>
          <w:noProof/>
        </w:rPr>
        <w:t>and</w:t>
      </w:r>
      <w:r>
        <w:rPr>
          <w:noProof/>
        </w:rPr>
        <w:t>:</w:t>
      </w:r>
    </w:p>
    <w:p w14:paraId="7E3A7374" w14:textId="77777777" w:rsidR="00731518" w:rsidRDefault="00731518" w:rsidP="00731518">
      <w:pPr>
        <w:pStyle w:val="B2"/>
        <w:rPr>
          <w:noProof/>
        </w:rPr>
      </w:pPr>
      <w:r>
        <w:rPr>
          <w:noProof/>
        </w:rPr>
        <w:t>a)</w:t>
      </w:r>
      <w:r>
        <w:rPr>
          <w:noProof/>
        </w:rPr>
        <w:tab/>
        <w:t xml:space="preserve">if </w:t>
      </w:r>
      <w:r w:rsidRPr="006310B8">
        <w:rPr>
          <w:noProof/>
        </w:rPr>
        <w:t xml:space="preserve">the </w:t>
      </w:r>
      <w:r>
        <w:rPr>
          <w:noProof/>
        </w:rPr>
        <w:t xml:space="preserve">security </w:t>
      </w:r>
      <w:r w:rsidRPr="006310B8">
        <w:rPr>
          <w:noProof/>
        </w:rPr>
        <w:t>check is successful</w:t>
      </w:r>
      <w:r>
        <w:rPr>
          <w:noProof/>
        </w:rPr>
        <w:t xml:space="preserve">, </w:t>
      </w:r>
      <w:r w:rsidRPr="00D057CC">
        <w:t xml:space="preserve">the UE shall store the SOR-CMCI according to </w:t>
      </w:r>
      <w:r>
        <w:t>subclause </w:t>
      </w:r>
      <w:r w:rsidRPr="00D057CC">
        <w:t>C.4.1</w:t>
      </w:r>
      <w:r>
        <w:rPr>
          <w:noProof/>
        </w:rPr>
        <w:t>.</w:t>
      </w:r>
    </w:p>
    <w:p w14:paraId="236C30EA" w14:textId="77777777" w:rsidR="00731518" w:rsidRDefault="00731518" w:rsidP="00731518">
      <w:pPr>
        <w:pStyle w:val="B2"/>
      </w:pPr>
      <w:r>
        <w:tab/>
        <w:t>I</w:t>
      </w:r>
      <w:r w:rsidRPr="00AD601E">
        <w:t xml:space="preserve">f the UDM has requested an acknowledgement from the UE in the DL NAS TRANSPORT message, the UE sends an UL NAS </w:t>
      </w:r>
      <w:r w:rsidRPr="00AD601E">
        <w:rPr>
          <w:noProof/>
        </w:rPr>
        <w:t>TRANSPORT</w:t>
      </w:r>
      <w:r w:rsidRPr="00AD601E">
        <w:t xml:space="preserve"> message to the serving AMF with an SOR transparent container i</w:t>
      </w:r>
      <w:r>
        <w:t>ncluding the UE acknowledgement.</w:t>
      </w:r>
    </w:p>
    <w:p w14:paraId="089D3995" w14:textId="77777777" w:rsidR="00731518" w:rsidRDefault="00731518" w:rsidP="00731518">
      <w:pPr>
        <w:pStyle w:val="B2"/>
      </w:pPr>
      <w:r>
        <w:rPr>
          <w:noProof/>
        </w:rPr>
        <w:tab/>
        <w:t xml:space="preserve">If </w:t>
      </w:r>
      <w:r>
        <w:t xml:space="preserve">the UDM has not requested an acknowledgement from the UE then </w:t>
      </w:r>
      <w:r>
        <w:rPr>
          <w:noProof/>
        </w:rPr>
        <w:t>step 5 is skipped</w:t>
      </w:r>
      <w:r>
        <w:t>; and</w:t>
      </w:r>
    </w:p>
    <w:p w14:paraId="074D3EED" w14:textId="495703FB" w:rsidR="00B611A4" w:rsidRDefault="00731518" w:rsidP="00731518">
      <w:pPr>
        <w:pStyle w:val="B2"/>
        <w:rPr>
          <w:ins w:id="63" w:author="Lalit Kumar/Standards /SRI-Bangalore/Staff Engineer/삼성전자" w:date="2021-05-12T08:47:00Z"/>
        </w:rPr>
      </w:pPr>
      <w:r>
        <w:rPr>
          <w:noProof/>
        </w:rPr>
        <w:t>b)</w:t>
      </w:r>
      <w:r>
        <w:rPr>
          <w:noProof/>
        </w:rPr>
        <w:tab/>
        <w:t>if the selected PLMN</w:t>
      </w:r>
      <w:r>
        <w:t xml:space="preserve"> is a VPLMN, </w:t>
      </w:r>
      <w:r w:rsidRPr="006310B8">
        <w:rPr>
          <w:noProof/>
        </w:rPr>
        <w:t xml:space="preserve">the </w:t>
      </w:r>
      <w:r>
        <w:rPr>
          <w:noProof/>
        </w:rPr>
        <w:t xml:space="preserve">security </w:t>
      </w:r>
      <w:r w:rsidRPr="006310B8">
        <w:rPr>
          <w:noProof/>
        </w:rPr>
        <w:t>check is</w:t>
      </w:r>
      <w:r>
        <w:rPr>
          <w:noProof/>
        </w:rPr>
        <w:t xml:space="preserve"> not</w:t>
      </w:r>
      <w:r w:rsidRPr="006310B8">
        <w:rPr>
          <w:noProof/>
        </w:rPr>
        <w:t xml:space="preserve"> successful</w:t>
      </w:r>
      <w:r>
        <w:rPr>
          <w:noProof/>
        </w:rPr>
        <w:t xml:space="preserve"> and</w:t>
      </w:r>
      <w:ins w:id="64" w:author="Lalit Kumar/Standards /SRI-Bangalore/Staff Engineer/삼성전자" w:date="2021-05-12T08:47:00Z">
        <w:r w:rsidR="00B611A4">
          <w:t>:</w:t>
        </w:r>
      </w:ins>
    </w:p>
    <w:p w14:paraId="25DB1D7E" w14:textId="24A62EDB" w:rsidR="00B611A4" w:rsidRDefault="00B611A4" w:rsidP="000B4307">
      <w:pPr>
        <w:pStyle w:val="B2"/>
        <w:rPr>
          <w:ins w:id="65" w:author="Lalit Kumar/Standards /SRI-Bangalore/Staff Engineer/삼성전자" w:date="2021-05-12T08:47:00Z"/>
        </w:rPr>
      </w:pPr>
      <w:ins w:id="66" w:author="Lalit Kumar/Standards /SRI-Bangalore/Staff Engineer/삼성전자" w:date="2021-05-12T08:47:00Z">
        <w:r>
          <w:t>-</w:t>
        </w:r>
        <w:r>
          <w:tab/>
          <w:t xml:space="preserve">if the </w:t>
        </w:r>
        <w:r w:rsidRPr="00C527BC">
          <w:t xml:space="preserve">UE </w:t>
        </w:r>
        <w:r>
          <w:t>has a stored</w:t>
        </w:r>
        <w:r w:rsidRPr="00C527BC">
          <w:t xml:space="preserve"> SOR-CMCI, the UE shall apply the actions in subclause C.4; or</w:t>
        </w:r>
      </w:ins>
    </w:p>
    <w:p w14:paraId="12B6C1ED" w14:textId="3FF5B8BC" w:rsidR="00731518" w:rsidRDefault="00B611A4" w:rsidP="00731518">
      <w:pPr>
        <w:pStyle w:val="B2"/>
      </w:pPr>
      <w:ins w:id="67" w:author="Lalit Kumar/Standards /SRI-Bangalore/Staff Engineer/삼성전자" w:date="2021-05-12T08:47:00Z">
        <w:r>
          <w:lastRenderedPageBreak/>
          <w:t>-</w:t>
        </w:r>
        <w:r>
          <w:tab/>
        </w:r>
      </w:ins>
      <w:r>
        <w:t>the</w:t>
      </w:r>
      <w:r w:rsidR="00731518" w:rsidRPr="00A77F6C">
        <w:t xml:space="preserve"> UE is in </w:t>
      </w:r>
      <w:r w:rsidR="00731518" w:rsidRPr="00FE320E">
        <w:t>automatic network selection mode</w:t>
      </w:r>
      <w:r w:rsidR="00731518" w:rsidRPr="006310B8">
        <w:rPr>
          <w:noProof/>
        </w:rPr>
        <w:t xml:space="preserve">, then the UE </w:t>
      </w:r>
      <w:r w:rsidR="00731518">
        <w:rPr>
          <w:noProof/>
        </w:rPr>
        <w:t xml:space="preserve">shall wait until it moves to idle mode or </w:t>
      </w:r>
      <w:r w:rsidR="00731518">
        <w:t xml:space="preserve">5GMM-CONNECTED mode with RRC inactive indication (see </w:t>
      </w:r>
      <w:r w:rsidR="00731518" w:rsidRPr="0009143F">
        <w:rPr>
          <w:noProof/>
        </w:rPr>
        <w:t>3GPP</w:t>
      </w:r>
      <w:r w:rsidR="00731518">
        <w:t> </w:t>
      </w:r>
      <w:r w:rsidR="00731518" w:rsidRPr="0009143F">
        <w:rPr>
          <w:noProof/>
        </w:rPr>
        <w:t>TS</w:t>
      </w:r>
      <w:r w:rsidR="00731518">
        <w:t> </w:t>
      </w:r>
      <w:r w:rsidR="00731518" w:rsidRPr="0009143F">
        <w:rPr>
          <w:noProof/>
        </w:rPr>
        <w:t>24.501</w:t>
      </w:r>
      <w:r w:rsidR="00731518">
        <w:t> [64])</w:t>
      </w:r>
      <w:r w:rsidR="00731518">
        <w:rPr>
          <w:noProof/>
        </w:rPr>
        <w:t xml:space="preserve"> before </w:t>
      </w:r>
      <w:r w:rsidR="00731518" w:rsidRPr="00D27A95">
        <w:t>attempt</w:t>
      </w:r>
      <w:r w:rsidR="00731518">
        <w:t>ing</w:t>
      </w:r>
      <w:r w:rsidR="00731518" w:rsidRPr="00D27A95">
        <w:t xml:space="preserve"> to obtain service on a higher priority PLMN as specified in subclause</w:t>
      </w:r>
      <w:r w:rsidR="00731518">
        <w:t> </w:t>
      </w:r>
      <w:r w:rsidR="00731518" w:rsidRPr="00D27A95">
        <w:t xml:space="preserve">4.4.3.3 </w:t>
      </w:r>
      <w:r w:rsidR="00731518">
        <w:t xml:space="preserve">by acting as if </w:t>
      </w:r>
      <w:r w:rsidR="00731518" w:rsidRPr="00D27A95">
        <w:t>timer T that controls periodic attempts has expired</w:t>
      </w:r>
      <w:r w:rsidR="00731518">
        <w:t xml:space="preserve">, </w:t>
      </w:r>
      <w:r w:rsidR="00731518" w:rsidRPr="00DA2FA7">
        <w:rPr>
          <w:noProof/>
        </w:rPr>
        <w:t xml:space="preserve">with an exception that </w:t>
      </w:r>
      <w:r w:rsidR="00731518">
        <w:rPr>
          <w:noProof/>
        </w:rPr>
        <w:t xml:space="preserve">the </w:t>
      </w:r>
      <w:r w:rsidR="00731518" w:rsidRPr="00DA2FA7">
        <w:rPr>
          <w:noProof/>
        </w:rPr>
        <w:t>current PLMN is considered as lowest priority</w:t>
      </w:r>
      <w:r w:rsidR="00731518">
        <w:t xml:space="preserve">. If </w:t>
      </w:r>
      <w:r w:rsidR="00731518">
        <w:rPr>
          <w:noProof/>
        </w:rPr>
        <w:t>the selected PLMN</w:t>
      </w:r>
      <w:r w:rsidR="00731518">
        <w:t xml:space="preserve"> is a VPLMN and the UE has an </w:t>
      </w:r>
      <w:r w:rsidR="00731518" w:rsidRPr="009D566F">
        <w:t>establish</w:t>
      </w:r>
      <w:r w:rsidR="00731518">
        <w:t xml:space="preserve">ed emergency </w:t>
      </w:r>
      <w:r w:rsidR="00731518" w:rsidRPr="009D566F">
        <w:t>PDU session then the UE</w:t>
      </w:r>
      <w:r w:rsidR="00731518">
        <w:rPr>
          <w:noProof/>
        </w:rPr>
        <w:t xml:space="preserve"> shall attempt to</w:t>
      </w:r>
      <w:r w:rsidR="00731518">
        <w:t xml:space="preserve"> perform the PLMN selection after the emergency PDU session is released.</w:t>
      </w:r>
    </w:p>
    <w:p w14:paraId="083A6ECD" w14:textId="77777777" w:rsidR="00731518" w:rsidRDefault="00731518" w:rsidP="00731518">
      <w:pPr>
        <w:pStyle w:val="B2"/>
      </w:pPr>
      <w:r>
        <w:tab/>
      </w:r>
      <w:r>
        <w:rPr>
          <w:noProof/>
        </w:rPr>
        <w:t>Step 5 is skipped;</w:t>
      </w:r>
    </w:p>
    <w:p w14:paraId="44B96FCF" w14:textId="77777777" w:rsidR="00731518" w:rsidRDefault="00731518" w:rsidP="00731518">
      <w:pPr>
        <w:pStyle w:val="NO"/>
        <w:rPr>
          <w:noProof/>
        </w:rPr>
      </w:pPr>
      <w:r w:rsidRPr="00D048CE">
        <w:rPr>
          <w:noProof/>
        </w:rPr>
        <w:t>NOTE</w:t>
      </w:r>
      <w:r>
        <w:rPr>
          <w:noProof/>
        </w:rPr>
        <w:t> 1</w:t>
      </w:r>
      <w:r w:rsidRPr="00D048CE">
        <w:rPr>
          <w:noProof/>
        </w:rPr>
        <w:t>:</w:t>
      </w:r>
      <w:r w:rsidRPr="00D048CE">
        <w:rPr>
          <w:noProof/>
        </w:rPr>
        <w:tab/>
        <w:t xml:space="preserve">When the UE is in the </w:t>
      </w:r>
      <w:r w:rsidRPr="00D048CE">
        <w:t>manual mode of operation</w:t>
      </w:r>
      <w:r w:rsidRPr="00D048CE">
        <w:rPr>
          <w:noProof/>
        </w:rPr>
        <w:t xml:space="preserve"> or the current chosen VPLMN is part of the </w:t>
      </w:r>
      <w:r w:rsidRPr="00D048CE">
        <w:t>"User Controlled PLMN Selector with Access Technology" list</w:t>
      </w:r>
      <w:r w:rsidRPr="00D048CE">
        <w:rPr>
          <w:noProof/>
        </w:rPr>
        <w:t>, the UE stays on the VPLMN</w:t>
      </w:r>
      <w:r>
        <w:rPr>
          <w:noProof/>
        </w:rPr>
        <w:t>.</w:t>
      </w:r>
    </w:p>
    <w:p w14:paraId="19034107" w14:textId="77777777" w:rsidR="00731518" w:rsidRDefault="00731518" w:rsidP="00731518">
      <w:pPr>
        <w:pStyle w:val="B1"/>
      </w:pPr>
      <w:r>
        <w:t>5)</w:t>
      </w:r>
      <w:r>
        <w:tab/>
        <w:t xml:space="preserve">The AMF to the HPLMN UDM: If the UL NAS TRANSPORT message with an SOR transparent container is received, the AMF </w:t>
      </w:r>
      <w:r w:rsidRPr="00D91543">
        <w:t xml:space="preserve">uses the Nudm_SDM_Info service operation to provide </w:t>
      </w:r>
      <w:r>
        <w:t xml:space="preserve">the received SOR transparent container to the UDM. If the HPLMN decided that the UE is to acknowledge successful security check of the received </w:t>
      </w:r>
      <w:r w:rsidRPr="00E87FB6">
        <w:t xml:space="preserve">steering of roaming information </w:t>
      </w:r>
      <w:r>
        <w:t>in step 2, the UDM verifies that the acknowledgement is provided by the UE.</w:t>
      </w:r>
    </w:p>
    <w:p w14:paraId="2CE26171" w14:textId="77777777" w:rsidR="00731518" w:rsidRDefault="00731518" w:rsidP="00731518">
      <w:pPr>
        <w:pStyle w:val="B1"/>
      </w:pPr>
      <w:r>
        <w:tab/>
        <w:t xml:space="preserve">If the present flow was invoked by the HPLMN UDM after receiving from the </w:t>
      </w:r>
      <w:r>
        <w:rPr>
          <w:noProof/>
        </w:rPr>
        <w:t>SOR-AF</w:t>
      </w:r>
      <w:r>
        <w:t xml:space="preserve"> the SOR-CMCI for a UE identified by SUPI using an </w:t>
      </w:r>
      <w:r w:rsidRPr="002570DA">
        <w:t>Nudm_ParameterProvision</w:t>
      </w:r>
      <w:r>
        <w:t xml:space="preserve">_Update request, and </w:t>
      </w:r>
      <w:r>
        <w:rPr>
          <w:noProof/>
        </w:rPr>
        <w:t xml:space="preserve">the HPLMN </w:t>
      </w:r>
      <w:r>
        <w:t>UDM verification of the UE acknowledgement is successful</w:t>
      </w:r>
      <w:r>
        <w:rPr>
          <w:noProof/>
        </w:rPr>
        <w:t>, then the HPLMN UDM informs the SOR-AF about successful delivery of the SOR-CMCI</w:t>
      </w:r>
      <w:r>
        <w:t xml:space="preserve"> using </w:t>
      </w:r>
      <w:r>
        <w:rPr>
          <w:noProof/>
        </w:rPr>
        <w:t>N</w:t>
      </w:r>
      <w:r>
        <w:t>soraf</w:t>
      </w:r>
      <w:r>
        <w:rPr>
          <w:noProof/>
        </w:rPr>
        <w:t>_SoR_Info (SUPI of the UE, successful delivery)</w:t>
      </w:r>
      <w:r>
        <w:t>; and</w:t>
      </w:r>
    </w:p>
    <w:p w14:paraId="03C0F2DD" w14:textId="77777777" w:rsidR="00731518" w:rsidRDefault="00731518" w:rsidP="00731518">
      <w:pPr>
        <w:pStyle w:val="B1"/>
      </w:pPr>
      <w:r>
        <w:t>6)</w:t>
      </w:r>
      <w:r>
        <w:tab/>
      </w:r>
      <w:r w:rsidRPr="00B935F0">
        <w:rPr>
          <w:noProof/>
        </w:rPr>
        <w:t>The HPLMN UDM to the SOR-AF: N</w:t>
      </w:r>
      <w:r w:rsidRPr="00B935F0">
        <w:t>soraf</w:t>
      </w:r>
      <w:r w:rsidRPr="00B935F0">
        <w:rPr>
          <w:noProof/>
        </w:rPr>
        <w:t xml:space="preserve">_SoR_Info (SUPI of the UE, </w:t>
      </w:r>
      <w:r>
        <w:rPr>
          <w:noProof/>
        </w:rPr>
        <w:t xml:space="preserve">successful </w:t>
      </w:r>
      <w:r w:rsidRPr="00B935F0">
        <w:rPr>
          <w:noProof/>
        </w:rPr>
        <w:t xml:space="preserve">delivery). If the HPLMN policy for the SOR-AF invocation is present and the HPLMN </w:t>
      </w:r>
      <w:r w:rsidRPr="00B935F0">
        <w:t xml:space="preserve">UDM received and verified the UE acknowledgement in step </w:t>
      </w:r>
      <w:r>
        <w:t>5</w:t>
      </w:r>
      <w:r w:rsidRPr="00B935F0">
        <w:rPr>
          <w:noProof/>
        </w:rPr>
        <w:t xml:space="preserve">, then the HPLMN UDM informs the SOR-AF about </w:t>
      </w:r>
      <w:r>
        <w:rPr>
          <w:noProof/>
        </w:rPr>
        <w:t xml:space="preserve">successful </w:t>
      </w:r>
      <w:r w:rsidRPr="00B935F0">
        <w:rPr>
          <w:noProof/>
        </w:rPr>
        <w:t xml:space="preserve">delivery of the </w:t>
      </w:r>
      <w:r>
        <w:t>SOR-CMCI</w:t>
      </w:r>
      <w:r w:rsidRPr="00B935F0">
        <w:t xml:space="preserve"> to the UE</w:t>
      </w:r>
      <w:r>
        <w:t>.</w:t>
      </w:r>
    </w:p>
    <w:p w14:paraId="1C31AE5A" w14:textId="77777777" w:rsidR="00731518" w:rsidRPr="00FA56B7" w:rsidRDefault="00731518" w:rsidP="00731518">
      <w:r>
        <w:t xml:space="preserve">If </w:t>
      </w:r>
      <w:r>
        <w:rPr>
          <w:noProof/>
        </w:rPr>
        <w:t>the selected PLMN</w:t>
      </w:r>
      <w:r>
        <w:t xml:space="preserve"> is a VPLMN and:</w:t>
      </w:r>
    </w:p>
    <w:p w14:paraId="38FA70A9" w14:textId="77777777" w:rsidR="00731518" w:rsidRDefault="00731518" w:rsidP="00731518">
      <w:pPr>
        <w:pStyle w:val="B1"/>
      </w:pPr>
      <w:r>
        <w:t>-</w:t>
      </w:r>
      <w:r>
        <w:tab/>
        <w:t xml:space="preserve">the UE in manual mode of operation encounters </w:t>
      </w:r>
      <w:r w:rsidRPr="00774543">
        <w:t>security check failure of SOR information</w:t>
      </w:r>
      <w:r>
        <w:t xml:space="preserve"> </w:t>
      </w:r>
      <w:r w:rsidRPr="00DE7E57">
        <w:rPr>
          <w:noProof/>
        </w:rPr>
        <w:t>in DL NAS TRANSPORT</w:t>
      </w:r>
      <w:r>
        <w:rPr>
          <w:noProof/>
        </w:rPr>
        <w:t xml:space="preserve"> message</w:t>
      </w:r>
      <w:r w:rsidRPr="00774543">
        <w:t>;</w:t>
      </w:r>
      <w:r>
        <w:t xml:space="preserve"> and</w:t>
      </w:r>
    </w:p>
    <w:p w14:paraId="7AC0E58C" w14:textId="77777777" w:rsidR="00731518" w:rsidRDefault="00731518" w:rsidP="00731518">
      <w:pPr>
        <w:pStyle w:val="B1"/>
      </w:pPr>
      <w:r>
        <w:t>-</w:t>
      </w:r>
      <w:r>
        <w:tab/>
        <w:t xml:space="preserve">upon switching to </w:t>
      </w:r>
      <w:r w:rsidRPr="007C351F">
        <w:t>automatic network selection mode</w:t>
      </w:r>
      <w:r>
        <w:t xml:space="preserve"> </w:t>
      </w:r>
      <w:r w:rsidRPr="007C3C82">
        <w:t>the UE remembers</w:t>
      </w:r>
      <w:r>
        <w:t xml:space="preserve"> that it is still registered on the PLMN where the security check failure of SOR information was encountered;</w:t>
      </w:r>
    </w:p>
    <w:p w14:paraId="55332A1D" w14:textId="77777777" w:rsidR="00731518" w:rsidRDefault="00731518" w:rsidP="00731518">
      <w:r>
        <w:t>the UE shall wait until it moves to idle mode or 5GMM-CONNECTED mode with RRC inactive indication (</w:t>
      </w:r>
      <w:r>
        <w:rPr>
          <w:noProof/>
        </w:rPr>
        <w:t>see </w:t>
      </w:r>
      <w:r w:rsidRPr="0009143F">
        <w:rPr>
          <w:noProof/>
        </w:rPr>
        <w:t>3GPP</w:t>
      </w:r>
      <w:r>
        <w:t> </w:t>
      </w:r>
      <w:r w:rsidRPr="0009143F">
        <w:rPr>
          <w:noProof/>
        </w:rPr>
        <w:t>TS</w:t>
      </w:r>
      <w:r>
        <w:t> </w:t>
      </w:r>
      <w:r w:rsidRPr="0009143F">
        <w:rPr>
          <w:noProof/>
        </w:rPr>
        <w:t>24.501</w:t>
      </w:r>
      <w:r>
        <w:t> [64]) before attempting to obtain service on a higher priority PLMN as specified in subclause</w:t>
      </w:r>
      <w:r>
        <w:rPr>
          <w:noProof/>
        </w:rPr>
        <w:t> </w:t>
      </w:r>
      <w:r>
        <w:t xml:space="preserve">4.4.3.3, by acting as if timer T that controls periodic attempts has expired, with an exception that the current registered PLMN is considered as lowest priority. If </w:t>
      </w:r>
      <w:r>
        <w:rPr>
          <w:noProof/>
        </w:rPr>
        <w:t>the selected PLMN</w:t>
      </w:r>
      <w:r>
        <w:t xml:space="preserve"> is a VPLMN and the UE has an established emergency PDU session then the UE shall attempt to perform the PLMN selection after the emergency PDU session is released.</w:t>
      </w:r>
    </w:p>
    <w:p w14:paraId="26E376EC" w14:textId="77777777" w:rsidR="00731518" w:rsidRDefault="00731518" w:rsidP="00731518">
      <w:pPr>
        <w:pStyle w:val="NO"/>
        <w:rPr>
          <w:noProof/>
        </w:rPr>
      </w:pPr>
      <w:r>
        <w:t>NOTE 2:</w:t>
      </w:r>
      <w:r>
        <w:tab/>
        <w:t>The receipt of the steering of roaming information by itself does not trigger the release of the emergency PDU session</w:t>
      </w:r>
      <w:r>
        <w:rPr>
          <w:noProof/>
        </w:rPr>
        <w:t>.</w:t>
      </w:r>
      <w:r w:rsidRPr="00C20C37">
        <w:rPr>
          <w:noProof/>
        </w:rPr>
        <w:t xml:space="preserve"> </w:t>
      </w:r>
    </w:p>
    <w:p w14:paraId="4EB5E44F" w14:textId="77777777" w:rsidR="00731518" w:rsidRDefault="00731518" w:rsidP="00F34A7E"/>
    <w:p w14:paraId="261DBDF3" w14:textId="010E93CC" w:rsidR="001E41F3" w:rsidRDefault="00DD7CAF" w:rsidP="003B17F9">
      <w:pPr>
        <w:jc w:val="center"/>
        <w:rPr>
          <w:noProof/>
        </w:rPr>
      </w:pPr>
      <w:r>
        <w:rPr>
          <w:highlight w:val="green"/>
        </w:rPr>
        <w:t>***** End  change *****</w:t>
      </w:r>
    </w:p>
    <w:sectPr w:rsidR="001E41F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15247" w14:textId="77777777" w:rsidR="0041196D" w:rsidRDefault="0041196D">
      <w:r>
        <w:separator/>
      </w:r>
    </w:p>
  </w:endnote>
  <w:endnote w:type="continuationSeparator" w:id="0">
    <w:p w14:paraId="20EAF431" w14:textId="77777777" w:rsidR="0041196D" w:rsidRDefault="0041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2138C" w14:textId="77777777" w:rsidR="0041196D" w:rsidRDefault="0041196D">
      <w:r>
        <w:separator/>
      </w:r>
    </w:p>
  </w:footnote>
  <w:footnote w:type="continuationSeparator" w:id="0">
    <w:p w14:paraId="51D199D9" w14:textId="77777777" w:rsidR="0041196D" w:rsidRDefault="00411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7C41"/>
    <w:multiLevelType w:val="hybridMultilevel"/>
    <w:tmpl w:val="C180004A"/>
    <w:lvl w:ilvl="0" w:tplc="A6349F1E">
      <w:start w:val="1"/>
      <w:numFmt w:val="low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3B1D7912"/>
    <w:multiLevelType w:val="hybridMultilevel"/>
    <w:tmpl w:val="B8029BCC"/>
    <w:lvl w:ilvl="0" w:tplc="584A7F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73ADE"/>
    <w:multiLevelType w:val="hybridMultilevel"/>
    <w:tmpl w:val="9E28EE2C"/>
    <w:lvl w:ilvl="0" w:tplc="F24C08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5F231C8D"/>
    <w:multiLevelType w:val="hybridMultilevel"/>
    <w:tmpl w:val="3758B0BC"/>
    <w:lvl w:ilvl="0" w:tplc="63087F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1928AD"/>
    <w:multiLevelType w:val="hybridMultilevel"/>
    <w:tmpl w:val="D2F83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CM">
    <w15:presenceInfo w15:providerId="None" w15:userId="DCM"/>
  </w15:person>
  <w15:person w15:author="Lalit Kumar/Standards /SRI-Bangalore/Staff Engineer/삼성전자">
    <w15:presenceInfo w15:providerId="AD" w15:userId="S-1-5-21-1569490900-2152479555-3239727262-14928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embedSystemFonts/>
  <w:hideSpelling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49EF"/>
    <w:rsid w:val="00061215"/>
    <w:rsid w:val="00081FA5"/>
    <w:rsid w:val="00083717"/>
    <w:rsid w:val="00096B77"/>
    <w:rsid w:val="000A1F6F"/>
    <w:rsid w:val="000A6394"/>
    <w:rsid w:val="000B3C09"/>
    <w:rsid w:val="000B4307"/>
    <w:rsid w:val="000B4C88"/>
    <w:rsid w:val="000B7FED"/>
    <w:rsid w:val="000C038A"/>
    <w:rsid w:val="000C6598"/>
    <w:rsid w:val="000C7F84"/>
    <w:rsid w:val="00143810"/>
    <w:rsid w:val="00143DCF"/>
    <w:rsid w:val="00145D43"/>
    <w:rsid w:val="001601E5"/>
    <w:rsid w:val="00185EEA"/>
    <w:rsid w:val="00192C3E"/>
    <w:rsid w:val="00192C46"/>
    <w:rsid w:val="001A08B3"/>
    <w:rsid w:val="001A7B60"/>
    <w:rsid w:val="001B4470"/>
    <w:rsid w:val="001B52F0"/>
    <w:rsid w:val="001B7A65"/>
    <w:rsid w:val="001E41F3"/>
    <w:rsid w:val="00202FA3"/>
    <w:rsid w:val="00227EAD"/>
    <w:rsid w:val="00230865"/>
    <w:rsid w:val="00242423"/>
    <w:rsid w:val="0026004D"/>
    <w:rsid w:val="002640DD"/>
    <w:rsid w:val="00275D12"/>
    <w:rsid w:val="00276139"/>
    <w:rsid w:val="00284FEB"/>
    <w:rsid w:val="002860C4"/>
    <w:rsid w:val="002A1ABE"/>
    <w:rsid w:val="002B5741"/>
    <w:rsid w:val="002E6929"/>
    <w:rsid w:val="002F2D80"/>
    <w:rsid w:val="00302C82"/>
    <w:rsid w:val="00305409"/>
    <w:rsid w:val="003609EF"/>
    <w:rsid w:val="0036231A"/>
    <w:rsid w:val="00363DF6"/>
    <w:rsid w:val="00364605"/>
    <w:rsid w:val="003674C0"/>
    <w:rsid w:val="0037044A"/>
    <w:rsid w:val="00374DD4"/>
    <w:rsid w:val="00380ACC"/>
    <w:rsid w:val="00382C56"/>
    <w:rsid w:val="003954D2"/>
    <w:rsid w:val="003B17F9"/>
    <w:rsid w:val="003B729C"/>
    <w:rsid w:val="003E1A36"/>
    <w:rsid w:val="00410371"/>
    <w:rsid w:val="0041196D"/>
    <w:rsid w:val="004242F1"/>
    <w:rsid w:val="004761D3"/>
    <w:rsid w:val="00482826"/>
    <w:rsid w:val="004A6835"/>
    <w:rsid w:val="004B75B7"/>
    <w:rsid w:val="004C0EB4"/>
    <w:rsid w:val="004D324F"/>
    <w:rsid w:val="004E1669"/>
    <w:rsid w:val="00503507"/>
    <w:rsid w:val="00512317"/>
    <w:rsid w:val="005140B8"/>
    <w:rsid w:val="0051580D"/>
    <w:rsid w:val="0054155B"/>
    <w:rsid w:val="00547111"/>
    <w:rsid w:val="00570453"/>
    <w:rsid w:val="00592D74"/>
    <w:rsid w:val="005A3B53"/>
    <w:rsid w:val="005D63B2"/>
    <w:rsid w:val="005E2C44"/>
    <w:rsid w:val="005E6D02"/>
    <w:rsid w:val="005F0B9B"/>
    <w:rsid w:val="00606C32"/>
    <w:rsid w:val="0061061F"/>
    <w:rsid w:val="006177CE"/>
    <w:rsid w:val="00621188"/>
    <w:rsid w:val="006257ED"/>
    <w:rsid w:val="0066157D"/>
    <w:rsid w:val="00662ACE"/>
    <w:rsid w:val="006664C5"/>
    <w:rsid w:val="00677E82"/>
    <w:rsid w:val="00695808"/>
    <w:rsid w:val="006A2BCE"/>
    <w:rsid w:val="006B46FB"/>
    <w:rsid w:val="006C17C9"/>
    <w:rsid w:val="006C3136"/>
    <w:rsid w:val="006E21FB"/>
    <w:rsid w:val="00723939"/>
    <w:rsid w:val="00731518"/>
    <w:rsid w:val="0075728F"/>
    <w:rsid w:val="0076678C"/>
    <w:rsid w:val="00767A3B"/>
    <w:rsid w:val="007855B8"/>
    <w:rsid w:val="00792342"/>
    <w:rsid w:val="007966A0"/>
    <w:rsid w:val="007977A8"/>
    <w:rsid w:val="007B512A"/>
    <w:rsid w:val="007C2097"/>
    <w:rsid w:val="007D6A07"/>
    <w:rsid w:val="007F7259"/>
    <w:rsid w:val="00803B82"/>
    <w:rsid w:val="008040A8"/>
    <w:rsid w:val="008113FD"/>
    <w:rsid w:val="008279FA"/>
    <w:rsid w:val="00830DD8"/>
    <w:rsid w:val="008438B9"/>
    <w:rsid w:val="00843F64"/>
    <w:rsid w:val="00846377"/>
    <w:rsid w:val="008626E7"/>
    <w:rsid w:val="00870EE7"/>
    <w:rsid w:val="008863B9"/>
    <w:rsid w:val="008A01CC"/>
    <w:rsid w:val="008A45A6"/>
    <w:rsid w:val="008F5EA1"/>
    <w:rsid w:val="008F686C"/>
    <w:rsid w:val="008F756F"/>
    <w:rsid w:val="009148DE"/>
    <w:rsid w:val="00941BFE"/>
    <w:rsid w:val="00941E30"/>
    <w:rsid w:val="00963901"/>
    <w:rsid w:val="009777D9"/>
    <w:rsid w:val="00991B88"/>
    <w:rsid w:val="009A5753"/>
    <w:rsid w:val="009A579D"/>
    <w:rsid w:val="009C2D52"/>
    <w:rsid w:val="009E27D4"/>
    <w:rsid w:val="009E3297"/>
    <w:rsid w:val="009E6BF6"/>
    <w:rsid w:val="009E6C24"/>
    <w:rsid w:val="009F0148"/>
    <w:rsid w:val="009F734F"/>
    <w:rsid w:val="00A10846"/>
    <w:rsid w:val="00A2267B"/>
    <w:rsid w:val="00A23413"/>
    <w:rsid w:val="00A246B6"/>
    <w:rsid w:val="00A4123E"/>
    <w:rsid w:val="00A47E70"/>
    <w:rsid w:val="00A50CF0"/>
    <w:rsid w:val="00A542A2"/>
    <w:rsid w:val="00A56556"/>
    <w:rsid w:val="00A727F8"/>
    <w:rsid w:val="00A7671C"/>
    <w:rsid w:val="00A77E13"/>
    <w:rsid w:val="00A95C8B"/>
    <w:rsid w:val="00AA2CBC"/>
    <w:rsid w:val="00AB06BA"/>
    <w:rsid w:val="00AC5820"/>
    <w:rsid w:val="00AD1CD8"/>
    <w:rsid w:val="00B258BB"/>
    <w:rsid w:val="00B468EF"/>
    <w:rsid w:val="00B611A4"/>
    <w:rsid w:val="00B64E7D"/>
    <w:rsid w:val="00B67B97"/>
    <w:rsid w:val="00B86ABA"/>
    <w:rsid w:val="00B968C8"/>
    <w:rsid w:val="00B97F8A"/>
    <w:rsid w:val="00BA3EC5"/>
    <w:rsid w:val="00BA51D9"/>
    <w:rsid w:val="00BB5DFC"/>
    <w:rsid w:val="00BD279D"/>
    <w:rsid w:val="00BD6BB8"/>
    <w:rsid w:val="00BE70D2"/>
    <w:rsid w:val="00C12AEE"/>
    <w:rsid w:val="00C4575A"/>
    <w:rsid w:val="00C527BC"/>
    <w:rsid w:val="00C63894"/>
    <w:rsid w:val="00C66BA2"/>
    <w:rsid w:val="00C75CB0"/>
    <w:rsid w:val="00C81D4E"/>
    <w:rsid w:val="00C825DD"/>
    <w:rsid w:val="00C93CFE"/>
    <w:rsid w:val="00C95985"/>
    <w:rsid w:val="00CA21C3"/>
    <w:rsid w:val="00CC5026"/>
    <w:rsid w:val="00CC68D0"/>
    <w:rsid w:val="00CD1C9D"/>
    <w:rsid w:val="00CF2FAD"/>
    <w:rsid w:val="00D03F9A"/>
    <w:rsid w:val="00D06D51"/>
    <w:rsid w:val="00D24991"/>
    <w:rsid w:val="00D34CAA"/>
    <w:rsid w:val="00D37377"/>
    <w:rsid w:val="00D42FF5"/>
    <w:rsid w:val="00D50255"/>
    <w:rsid w:val="00D66498"/>
    <w:rsid w:val="00D66520"/>
    <w:rsid w:val="00D73CFE"/>
    <w:rsid w:val="00D812DC"/>
    <w:rsid w:val="00D91B51"/>
    <w:rsid w:val="00DA3849"/>
    <w:rsid w:val="00DA436B"/>
    <w:rsid w:val="00DC4D91"/>
    <w:rsid w:val="00DD7CAF"/>
    <w:rsid w:val="00DE34CF"/>
    <w:rsid w:val="00DF16B5"/>
    <w:rsid w:val="00DF27CE"/>
    <w:rsid w:val="00E02C44"/>
    <w:rsid w:val="00E13F3D"/>
    <w:rsid w:val="00E17EDB"/>
    <w:rsid w:val="00E17F29"/>
    <w:rsid w:val="00E3104F"/>
    <w:rsid w:val="00E34898"/>
    <w:rsid w:val="00E47A01"/>
    <w:rsid w:val="00E63CC9"/>
    <w:rsid w:val="00E8079D"/>
    <w:rsid w:val="00E84947"/>
    <w:rsid w:val="00EB09B7"/>
    <w:rsid w:val="00EC02F2"/>
    <w:rsid w:val="00ED2E53"/>
    <w:rsid w:val="00EE7D7C"/>
    <w:rsid w:val="00F25D98"/>
    <w:rsid w:val="00F300FB"/>
    <w:rsid w:val="00F34A7E"/>
    <w:rsid w:val="00F523E6"/>
    <w:rsid w:val="00F61313"/>
    <w:rsid w:val="00F66822"/>
    <w:rsid w:val="00F77190"/>
    <w:rsid w:val="00F92B4A"/>
    <w:rsid w:val="00FB53A3"/>
    <w:rsid w:val="00FB6386"/>
    <w:rsid w:val="00FC784B"/>
    <w:rsid w:val="00FD5937"/>
    <w:rsid w:val="00FE4C1E"/>
    <w:rsid w:val="00FF3BA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D42FF5"/>
    <w:rPr>
      <w:rFonts w:ascii="Times New Roman" w:hAnsi="Times New Roman"/>
      <w:lang w:val="en-GB" w:eastAsia="en-US"/>
    </w:rPr>
  </w:style>
  <w:style w:type="character" w:customStyle="1" w:styleId="NOChar">
    <w:name w:val="NO Char"/>
    <w:link w:val="NO"/>
    <w:rsid w:val="00F34A7E"/>
    <w:rPr>
      <w:rFonts w:ascii="Times New Roman" w:hAnsi="Times New Roman"/>
      <w:lang w:val="en-GB" w:eastAsia="en-US"/>
    </w:rPr>
  </w:style>
  <w:style w:type="character" w:customStyle="1" w:styleId="B2Char">
    <w:name w:val="B2 Char"/>
    <w:link w:val="B2"/>
    <w:rsid w:val="00F34A7E"/>
    <w:rPr>
      <w:rFonts w:ascii="Times New Roman" w:hAnsi="Times New Roman"/>
      <w:lang w:val="en-GB" w:eastAsia="en-US"/>
    </w:rPr>
  </w:style>
  <w:style w:type="paragraph" w:styleId="ListParagraph">
    <w:name w:val="List Paragraph"/>
    <w:basedOn w:val="Normal"/>
    <w:uiPriority w:val="34"/>
    <w:qFormat/>
    <w:rsid w:val="00083717"/>
    <w:pPr>
      <w:ind w:left="720"/>
      <w:contextualSpacing/>
    </w:pPr>
  </w:style>
  <w:style w:type="character" w:customStyle="1" w:styleId="EditorsNoteChar">
    <w:name w:val="Editor's Note Char"/>
    <w:aliases w:val="EN Char"/>
    <w:link w:val="EditorsNote"/>
    <w:rsid w:val="00D812DC"/>
    <w:rPr>
      <w:rFonts w:ascii="Times New Roman" w:hAnsi="Times New Roman"/>
      <w:color w:val="FF0000"/>
      <w:lang w:val="en-GB" w:eastAsia="en-US"/>
    </w:rPr>
  </w:style>
  <w:style w:type="character" w:customStyle="1" w:styleId="B3Car">
    <w:name w:val="B3 Car"/>
    <w:link w:val="B3"/>
    <w:rsid w:val="00D812DC"/>
    <w:rPr>
      <w:rFonts w:ascii="Times New Roman" w:hAnsi="Times New Roman"/>
      <w:lang w:val="en-GB" w:eastAsia="en-US"/>
    </w:rPr>
  </w:style>
  <w:style w:type="character" w:customStyle="1" w:styleId="TF0">
    <w:name w:val="TF (文字)"/>
    <w:link w:val="TF"/>
    <w:locked/>
    <w:rsid w:val="005F0B9B"/>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hyperlink" Target="http://www.3gpp.org/Change-Reques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F9E7-F2DF-4FCF-99A4-7826B57E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11</Pages>
  <Words>5019</Words>
  <Characters>28612</Characters>
  <Application>Microsoft Office Word</Application>
  <DocSecurity>0</DocSecurity>
  <Lines>238</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33564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Lalit Kumar/Standards /SRI-Bangalore/Staff Engineer/삼성전자</cp:lastModifiedBy>
  <cp:revision>17</cp:revision>
  <cp:lastPrinted>1899-12-31T23:00:00Z</cp:lastPrinted>
  <dcterms:created xsi:type="dcterms:W3CDTF">2021-05-12T05:45:00Z</dcterms:created>
  <dcterms:modified xsi:type="dcterms:W3CDTF">2021-05-23T05:01:00Z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