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69B84CB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C94AAE" w:rsidRPr="00C94AAE">
        <w:rPr>
          <w:b/>
          <w:noProof/>
          <w:sz w:val="24"/>
        </w:rPr>
        <w:t>C1-213306</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77C7066" w:rsidR="001E41F3" w:rsidRPr="00410371" w:rsidRDefault="004337FF" w:rsidP="00BD6629">
            <w:pPr>
              <w:pStyle w:val="CRCoverPage"/>
              <w:spacing w:after="0"/>
              <w:rPr>
                <w:noProof/>
              </w:rPr>
            </w:pPr>
            <w:r>
              <w:rPr>
                <w:noProof/>
              </w:rPr>
              <w:t xml:space="preserve"> </w:t>
            </w:r>
            <w:r w:rsidR="00BD6629" w:rsidRPr="00BD6629">
              <w:rPr>
                <w:noProof/>
              </w:rPr>
              <w:t>0721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02B7DEF" w:rsidR="001E41F3" w:rsidRPr="00410371" w:rsidRDefault="00B81DBC">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1A15C4E" w:rsidR="001E41F3" w:rsidRDefault="00326B46">
            <w:pPr>
              <w:pStyle w:val="CRCoverPage"/>
              <w:spacing w:after="0"/>
              <w:ind w:left="100"/>
              <w:rPr>
                <w:noProof/>
              </w:rPr>
            </w:pPr>
            <w:r>
              <w:t>Radio link failure during Tsor timer is running.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E027427" w:rsidR="001E41F3" w:rsidRDefault="00326B46">
            <w:pPr>
              <w:pStyle w:val="CRCoverPage"/>
              <w:spacing w:after="0"/>
              <w:ind w:left="100"/>
              <w:rPr>
                <w:noProof/>
              </w:rPr>
            </w:pPr>
            <w:r>
              <w:rPr>
                <w:noProof/>
              </w:rPr>
              <w:t>Sams</w:t>
            </w:r>
            <w:r w:rsidR="00242423">
              <w:rPr>
                <w:noProof/>
              </w:rPr>
              <w:t>ung</w:t>
            </w:r>
            <w:r w:rsidR="00B06C23">
              <w:rPr>
                <w:noProof/>
              </w:rPr>
              <w:t>, 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7390C" w:rsidR="001E41F3" w:rsidRDefault="00F10815">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762E9E2" w:rsidR="001E41F3" w:rsidRDefault="00242423" w:rsidP="009615C9">
            <w:pPr>
              <w:pStyle w:val="CRCoverPage"/>
              <w:spacing w:after="0"/>
              <w:ind w:right="-609"/>
              <w:rPr>
                <w:b/>
                <w:noProof/>
              </w:rPr>
            </w:pPr>
            <w:r>
              <w:rPr>
                <w:b/>
                <w:noProof/>
              </w:rPr>
              <w:t xml:space="preserve"> </w:t>
            </w:r>
            <w:r w:rsidR="009615C9">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B7FE9F" w:rsidR="001E41F3" w:rsidRDefault="00500F2F">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01F5FD" w14:textId="77777777" w:rsidR="00590156" w:rsidRDefault="00590156" w:rsidP="00590156">
            <w:pPr>
              <w:pStyle w:val="CRCoverPage"/>
              <w:spacing w:after="0"/>
              <w:rPr>
                <w:rFonts w:cs="Arial"/>
                <w:noProof/>
              </w:rPr>
            </w:pPr>
            <w:r>
              <w:rPr>
                <w:noProof/>
              </w:rPr>
              <w:t xml:space="preserve">UE stop </w:t>
            </w:r>
            <w:r w:rsidRPr="00FB2E19">
              <w:rPr>
                <w:rFonts w:eastAsia="SimSun"/>
              </w:rPr>
              <w:t>Tsor-cm</w:t>
            </w:r>
            <w:r>
              <w:rPr>
                <w:rFonts w:eastAsia="SimSun"/>
              </w:rPr>
              <w:t xml:space="preserve"> timer(s) upon entering to idle mode and initiate high priority search. But </w:t>
            </w:r>
            <w:r w:rsidRPr="0041536F">
              <w:rPr>
                <w:rFonts w:cs="Arial"/>
                <w:noProof/>
              </w:rPr>
              <w:t xml:space="preserve">it is not disarable to stop </w:t>
            </w:r>
            <w:r w:rsidRPr="0041536F">
              <w:rPr>
                <w:rFonts w:eastAsia="SimSun" w:cs="Arial"/>
              </w:rPr>
              <w:t>Tsor-cm timers</w:t>
            </w:r>
            <w:r w:rsidRPr="0041536F">
              <w:rPr>
                <w:rFonts w:cs="Arial"/>
                <w:noProof/>
              </w:rPr>
              <w:t xml:space="preserve"> </w:t>
            </w:r>
            <w:r>
              <w:rPr>
                <w:rFonts w:cs="Arial"/>
                <w:noProof/>
              </w:rPr>
              <w:t>and initiate high priority PLMN search upon entering to idle mode due to lower layer failure Initiating high priority search will cause service desruption</w:t>
            </w:r>
          </w:p>
          <w:p w14:paraId="5A469937" w14:textId="77777777" w:rsidR="00590156" w:rsidRDefault="00590156" w:rsidP="00590156">
            <w:pPr>
              <w:pStyle w:val="CRCoverPage"/>
              <w:spacing w:after="0"/>
              <w:rPr>
                <w:rFonts w:cs="Arial"/>
                <w:noProof/>
              </w:rPr>
            </w:pPr>
          </w:p>
          <w:p w14:paraId="4AB1CFBA" w14:textId="6170B68F" w:rsidR="001E41F3" w:rsidRDefault="00590156" w:rsidP="00590156">
            <w:pPr>
              <w:pStyle w:val="CRCoverPage"/>
              <w:spacing w:after="0"/>
              <w:ind w:left="100"/>
              <w:rPr>
                <w:noProof/>
              </w:rPr>
            </w:pPr>
            <w:r>
              <w:rPr>
                <w:rFonts w:cs="Arial"/>
                <w:noProof/>
              </w:rPr>
              <w:t>For example it has been observed in the field frequently that when volte call is ongoing if RLF occurs, UE quickly recovers and continue with Volte call. Thus under such situations it not desirable to stop the timer when UE moved to IDLE mode due to RLF or lower layer failures.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13C7421E" w:rsidR="00D37377" w:rsidRDefault="00590156" w:rsidP="00590156">
            <w:pPr>
              <w:pStyle w:val="CRCoverPage"/>
              <w:spacing w:after="0"/>
              <w:rPr>
                <w:noProof/>
              </w:rPr>
            </w:pPr>
            <w:r>
              <w:rPr>
                <w:rFonts w:eastAsia="SimSun" w:cs="Arial"/>
              </w:rPr>
              <w:t xml:space="preserve">UE shall not stop </w:t>
            </w:r>
            <w:r w:rsidRPr="00FB2E19">
              <w:rPr>
                <w:rFonts w:eastAsia="SimSun"/>
              </w:rPr>
              <w:t>Tsor-cm</w:t>
            </w:r>
            <w:r>
              <w:rPr>
                <w:rFonts w:eastAsia="SimSun"/>
              </w:rPr>
              <w:t xml:space="preserve"> timer(s) on entering idle mode due to lower layer failure</w:t>
            </w:r>
            <w:r w:rsidR="00D42FF5">
              <w:rPr>
                <w:noProof/>
              </w:rPr>
              <w:t xml:space="preserve">  </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5D1821F" w:rsidR="00D37377" w:rsidRDefault="006821A3" w:rsidP="00D37377">
            <w:pPr>
              <w:pStyle w:val="CRCoverPage"/>
              <w:spacing w:after="0"/>
              <w:ind w:left="100"/>
              <w:rPr>
                <w:noProof/>
              </w:rPr>
            </w:pPr>
            <w:r>
              <w:rPr>
                <w:noProof/>
              </w:rPr>
              <w:t>Initiating high priority PLMN search may cause service desruption.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7AA1267" w:rsidR="00D37377" w:rsidRDefault="00D37377" w:rsidP="00D37377">
            <w:pPr>
              <w:pStyle w:val="CRCoverPage"/>
              <w:spacing w:after="0"/>
              <w:ind w:left="100"/>
              <w:rPr>
                <w:noProof/>
              </w:rPr>
            </w:pPr>
            <w:r>
              <w:rPr>
                <w:noProof/>
              </w:rPr>
              <w:t>C.4.2</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7777777" w:rsidR="00F34A7E" w:rsidRDefault="00F34A7E">
      <w:pPr>
        <w:rPr>
          <w:noProof/>
        </w:rPr>
      </w:pPr>
    </w:p>
    <w:p w14:paraId="6676EEC6" w14:textId="77777777" w:rsidR="00CB4272" w:rsidRPr="00FB2E19" w:rsidRDefault="00CB4272" w:rsidP="00CB4272">
      <w:pPr>
        <w:pStyle w:val="Heading2"/>
      </w:pPr>
      <w:bookmarkStart w:id="1" w:name="_Toc68182724"/>
      <w:r>
        <w:lastRenderedPageBreak/>
        <w:t>C.4</w:t>
      </w:r>
      <w:r w:rsidRPr="00FB2E19">
        <w:t>.2</w:t>
      </w:r>
      <w:r w:rsidRPr="00FB2E19">
        <w:tab/>
        <w:t>Applying SOR-CMCI in the UE</w:t>
      </w:r>
      <w:bookmarkEnd w:id="1"/>
    </w:p>
    <w:p w14:paraId="7BB2FE50" w14:textId="77777777" w:rsidR="00CB4272" w:rsidRDefault="00CB4272" w:rsidP="00CB4272">
      <w:r w:rsidRPr="00FB2E19">
        <w:t>During SOR procedure and while applying SOR-CMCI, the UE shall determine the time to release the PDU session(s) as follows:</w:t>
      </w:r>
    </w:p>
    <w:p w14:paraId="1CD341D8" w14:textId="77777777" w:rsidR="00CB4272" w:rsidRPr="00FB2E19" w:rsidRDefault="00CB4272" w:rsidP="00CB4272">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F91BBD4" w14:textId="77777777" w:rsidR="00CB4272" w:rsidRPr="00FB2E19" w:rsidRDefault="00CB4272" w:rsidP="00CB4272">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44DFB558" w14:textId="77777777" w:rsidR="00CB4272" w:rsidRPr="00FB2E19" w:rsidRDefault="00CB4272" w:rsidP="00CB4272">
      <w:pPr>
        <w:pStyle w:val="B2"/>
      </w:pPr>
      <w:r w:rsidRPr="00FB2E19">
        <w:rPr>
          <w:rFonts w:eastAsia="SimSun"/>
        </w:rPr>
        <w:t>a)</w:t>
      </w:r>
      <w:r w:rsidRPr="00FB2E19">
        <w:rPr>
          <w:rFonts w:eastAsia="SimSun"/>
        </w:rPr>
        <w:tab/>
      </w:r>
      <w:r w:rsidRPr="00FB2E19">
        <w:t>DNN of the PDU session:</w:t>
      </w:r>
    </w:p>
    <w:p w14:paraId="553CB839" w14:textId="77777777" w:rsidR="00CB4272" w:rsidRPr="00FB2E19" w:rsidRDefault="00CB4272" w:rsidP="00CB4272">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57458F2" w14:textId="77777777" w:rsidR="00CB4272" w:rsidRPr="00FB2E19" w:rsidRDefault="00CB4272" w:rsidP="00CB4272">
      <w:pPr>
        <w:pStyle w:val="B2"/>
      </w:pPr>
      <w:r>
        <w:t>b</w:t>
      </w:r>
      <w:r w:rsidRPr="00FB2E19">
        <w:t>)</w:t>
      </w:r>
      <w:r w:rsidRPr="00FB2E19">
        <w:tab/>
        <w:t>S-NSSAI of the PDU session:</w:t>
      </w:r>
    </w:p>
    <w:p w14:paraId="2B850785" w14:textId="77777777" w:rsidR="00CB4272" w:rsidRPr="00FB2E19" w:rsidRDefault="00CB4272" w:rsidP="00CB4272">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297E375C" w14:textId="77777777" w:rsidR="00CB4272" w:rsidRPr="00FB2E19" w:rsidRDefault="00CB4272" w:rsidP="00CB4272">
      <w:pPr>
        <w:pStyle w:val="B2"/>
      </w:pPr>
      <w:r>
        <w:t>c</w:t>
      </w:r>
      <w:r w:rsidRPr="00FB2E19">
        <w:t>)</w:t>
      </w:r>
      <w:r w:rsidRPr="00FB2E19">
        <w:tab/>
        <w:t>IMS registration related signalling:</w:t>
      </w:r>
    </w:p>
    <w:p w14:paraId="6A1E872E" w14:textId="77777777" w:rsidR="00CB4272" w:rsidRPr="00FB2E19" w:rsidRDefault="00CB4272" w:rsidP="00CB4272">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3034E9D8" w14:textId="77777777" w:rsidR="00CB4272" w:rsidRPr="00FB2E19" w:rsidRDefault="00CB4272" w:rsidP="00CB4272">
      <w:pPr>
        <w:pStyle w:val="B2"/>
      </w:pPr>
      <w:r>
        <w:t>d</w:t>
      </w:r>
      <w:r w:rsidRPr="00FB2E19">
        <w:t>)</w:t>
      </w:r>
      <w:r w:rsidRPr="00FB2E19">
        <w:tab/>
        <w:t>MMTEL voice call:</w:t>
      </w:r>
    </w:p>
    <w:p w14:paraId="78FBE027" w14:textId="77777777" w:rsidR="00CB4272" w:rsidRPr="00FB2E19" w:rsidRDefault="00CB4272" w:rsidP="00CB4272">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71D32C74" w14:textId="77777777" w:rsidR="00CB4272" w:rsidRPr="00FB2E19" w:rsidRDefault="00CB4272" w:rsidP="00CB4272">
      <w:pPr>
        <w:pStyle w:val="B2"/>
      </w:pPr>
      <w:r>
        <w:t>e</w:t>
      </w:r>
      <w:r w:rsidRPr="00FB2E19">
        <w:t>)</w:t>
      </w:r>
      <w:r w:rsidRPr="00FB2E19">
        <w:tab/>
        <w:t>MMTEL video call:</w:t>
      </w:r>
    </w:p>
    <w:p w14:paraId="4D5D5ABF" w14:textId="77777777" w:rsidR="00CB4272" w:rsidRPr="00FB2E19" w:rsidRDefault="00CB4272" w:rsidP="00CB4272">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116F2DED" w14:textId="77777777" w:rsidR="00CB4272" w:rsidRPr="00FB2E19" w:rsidRDefault="00CB4272" w:rsidP="00CB4272">
      <w:pPr>
        <w:pStyle w:val="B2"/>
      </w:pPr>
      <w:r>
        <w:t>f</w:t>
      </w:r>
      <w:r w:rsidRPr="00FB2E19">
        <w:t>)</w:t>
      </w:r>
      <w:r w:rsidRPr="00FB2E19">
        <w:tab/>
        <w:t>MO SMS over NAS or MO SMSoIP:</w:t>
      </w:r>
    </w:p>
    <w:p w14:paraId="71419D15" w14:textId="77777777" w:rsidR="00CB4272" w:rsidRPr="00FB2E19" w:rsidRDefault="00CB4272" w:rsidP="00CB4272">
      <w:pPr>
        <w:pStyle w:val="B2"/>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or</w:t>
      </w:r>
    </w:p>
    <w:p w14:paraId="7D343379" w14:textId="77777777" w:rsidR="00CB4272" w:rsidRPr="00FB2E19" w:rsidRDefault="00CB4272" w:rsidP="00CB4272">
      <w:pPr>
        <w:pStyle w:val="B2"/>
      </w:pPr>
      <w:r>
        <w:t>g</w:t>
      </w:r>
      <w:r w:rsidRPr="00FB2E19">
        <w:t>)</w:t>
      </w:r>
      <w:r w:rsidRPr="00FB2E19">
        <w:tab/>
        <w:t>match all:</w:t>
      </w:r>
    </w:p>
    <w:p w14:paraId="56A7AB1B" w14:textId="77777777" w:rsidR="00CB4272" w:rsidRPr="00FB2E19" w:rsidRDefault="00CB4272" w:rsidP="00CB4272">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795C1847" w14:textId="77777777" w:rsidR="00CB4272" w:rsidRDefault="00CB4272" w:rsidP="00CB4272">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5D1C4417" w14:textId="77777777" w:rsidR="00CB4272" w:rsidRPr="00FB2E19" w:rsidRDefault="00CB4272" w:rsidP="00CB4272">
      <w:pPr>
        <w:rPr>
          <w:rFonts w:eastAsia="SimSun"/>
        </w:rPr>
      </w:pPr>
      <w:r>
        <w:rPr>
          <w:rFonts w:eastAsia="SimSun"/>
        </w:rPr>
        <w:t>The UE shall start all applicable Tsor-cm timers.</w:t>
      </w:r>
    </w:p>
    <w:p w14:paraId="206D2091" w14:textId="77777777" w:rsidR="00CB4272" w:rsidRDefault="00CB4272" w:rsidP="00CB4272">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158717F8" w14:textId="77777777" w:rsidR="00CB4272" w:rsidRDefault="00CB4272" w:rsidP="00CB4272">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7AAF4EE5" w14:textId="77777777" w:rsidR="00CB4272" w:rsidRPr="00871DED" w:rsidRDefault="00CB4272" w:rsidP="00CB4272">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3272A42C" w14:textId="77777777" w:rsidR="00CB4272" w:rsidRDefault="00CB4272" w:rsidP="00CB4272">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731104EC" w14:textId="77777777" w:rsidR="00CB4272" w:rsidRDefault="00CB4272" w:rsidP="00CB4272">
      <w:pPr>
        <w:pStyle w:val="NO"/>
      </w:pPr>
      <w:r>
        <w:lastRenderedPageBreak/>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EF6C2E0" w14:textId="77777777" w:rsidR="00CB4272" w:rsidRDefault="00CB4272" w:rsidP="00CB4272">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0B9EF002" w14:textId="77777777" w:rsidR="00CB4272" w:rsidRDefault="00CB4272" w:rsidP="00CB4272">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6B6A2E1A" w14:textId="77777777" w:rsidR="00CB4272" w:rsidRDefault="00CB4272" w:rsidP="00CB4272">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6377902F" w14:textId="77777777" w:rsidR="00CB4272" w:rsidRDefault="00CB4272" w:rsidP="00CB4272">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CE334E9" w14:textId="77777777" w:rsidR="00CB4272" w:rsidRDefault="00CB4272" w:rsidP="00CB4272">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3371C6AE" w14:textId="77777777" w:rsidR="00CB4272" w:rsidRDefault="00CB4272" w:rsidP="00CB4272">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2EDFDAC0" w14:textId="77777777" w:rsidR="00CB4272" w:rsidRPr="00F22054" w:rsidRDefault="00CB4272" w:rsidP="00CB4272">
      <w:pPr>
        <w:pStyle w:val="B1"/>
      </w:pPr>
      <w:r>
        <w:t>-</w:t>
      </w:r>
      <w:r>
        <w:tab/>
        <w:t>for all other cases, the running Tsor-cm timers for the associated PDU sessions or services are kept unchanged</w:t>
      </w:r>
      <w:r w:rsidRPr="00F22054">
        <w:t>.</w:t>
      </w:r>
    </w:p>
    <w:p w14:paraId="5CD7D3E9" w14:textId="77777777" w:rsidR="00CB4272" w:rsidRDefault="00CB4272" w:rsidP="00CB4272">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308461DE" w14:textId="32E1B8F6" w:rsidR="00F85F04" w:rsidRDefault="00CB4272" w:rsidP="00F85F04">
      <w:pPr>
        <w:rPr>
          <w:ins w:id="2" w:author="Lalit Kumar/Standards /SRI-Bangalore/Staff Engineer/삼성전자" w:date="2021-05-23T09:58:00Z"/>
          <w:rFonts w:eastAsia="SimSun"/>
        </w:rPr>
      </w:pPr>
      <w:r w:rsidRPr="00FB2E19">
        <w:rPr>
          <w:rFonts w:eastAsia="SimSun"/>
        </w:rPr>
        <w:t xml:space="preserve">If the UE enters idle mode </w:t>
      </w:r>
      <w:ins w:id="3" w:author="Lalit Kumar/Standards /SRI-Bangalore/Staff Engineer/삼성전자" w:date="2021-05-23T09:57:00Z">
        <w:r w:rsidR="00EB7E46">
          <w:rPr>
            <w:rFonts w:eastAsia="SimSun"/>
          </w:rPr>
          <w:t xml:space="preserve">not due to lower layer failure </w:t>
        </w:r>
        <w:r w:rsidR="00EB7E46" w:rsidRPr="00FB2E19">
          <w:t>(see 3GPP TS 24.501 [64])</w:t>
        </w:r>
        <w:r w:rsidR="00EB7E46">
          <w:t xml:space="preserve"> </w:t>
        </w:r>
      </w:ins>
      <w:r w:rsidRPr="00FB2E19">
        <w:rPr>
          <w:rFonts w:eastAsia="SimSun"/>
        </w:rPr>
        <w:t>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w:t>
      </w:r>
      <w:ins w:id="4" w:author="Lalit Kumar/Standards /SRI-Bangalore/Staff Engineer/삼성전자" w:date="2021-05-23T09:58:00Z">
        <w:r w:rsidR="00F85F04" w:rsidRPr="000A765B">
          <w:rPr>
            <w:rFonts w:eastAsia="SimSun"/>
          </w:rPr>
          <w:t xml:space="preserve">If the UE enters idle mode due to lower layer failure </w:t>
        </w:r>
        <w:r w:rsidR="00F85F04" w:rsidRPr="00FB2E19">
          <w:t>(see 3GPP TS 24.501 [64])</w:t>
        </w:r>
        <w:r w:rsidR="00F85F04">
          <w:t xml:space="preserve"> </w:t>
        </w:r>
        <w:r w:rsidR="00F85F04" w:rsidRPr="000A765B">
          <w:rPr>
            <w:rFonts w:eastAsia="SimSun"/>
          </w:rPr>
          <w:t>while one or more Tsor-cm timers are running, then the UE shall not stop Tsor-cm timer</w:t>
        </w:r>
        <w:r w:rsidR="00F85F04">
          <w:rPr>
            <w:rFonts w:eastAsia="SimSun"/>
          </w:rPr>
          <w:t>(</w:t>
        </w:r>
        <w:r w:rsidR="00F85F04" w:rsidRPr="000A765B">
          <w:rPr>
            <w:rFonts w:eastAsia="SimSun"/>
          </w:rPr>
          <w:t>s</w:t>
        </w:r>
        <w:r w:rsidR="00F85F04">
          <w:rPr>
            <w:rFonts w:eastAsia="SimSun"/>
          </w:rPr>
          <w:t>), however,</w:t>
        </w:r>
        <w:r w:rsidR="00F85F04" w:rsidRPr="000A765B">
          <w:rPr>
            <w:rFonts w:eastAsia="SimSun"/>
          </w:rPr>
          <w:t xml:space="preserve"> </w:t>
        </w:r>
        <w:r w:rsidR="00F85F04">
          <w:rPr>
            <w:rFonts w:eastAsia="SimSun"/>
          </w:rPr>
          <w:t>i</w:t>
        </w:r>
        <w:r w:rsidR="00F85F04" w:rsidRPr="000A765B">
          <w:rPr>
            <w:rFonts w:eastAsia="SimSun"/>
          </w:rPr>
          <w:t xml:space="preserve">f </w:t>
        </w:r>
        <w:r w:rsidR="00F85F04">
          <w:rPr>
            <w:rFonts w:eastAsia="SimSun"/>
          </w:rPr>
          <w:t xml:space="preserve">the </w:t>
        </w:r>
        <w:r w:rsidR="00F85F04" w:rsidRPr="000A765B">
          <w:rPr>
            <w:rFonts w:eastAsia="SimSun"/>
          </w:rPr>
          <w:t xml:space="preserve">UE enters limited service state or </w:t>
        </w:r>
        <w:r w:rsidR="00F85F04" w:rsidRPr="007A6BFF">
          <w:rPr>
            <w:rFonts w:eastAsia="SimSun"/>
          </w:rPr>
          <w:t>NO-CELL-AVAILABLE</w:t>
        </w:r>
        <w:r w:rsidR="00F85F04">
          <w:rPr>
            <w:rFonts w:eastAsia="SimSun"/>
          </w:rPr>
          <w:t xml:space="preserve"> state </w:t>
        </w:r>
      </w:ins>
      <w:ins w:id="5" w:author="Lalit Kumar/Standards /SRI-Bangalore/Staff Engineer/삼성전자" w:date="2021-05-25T10:43:00Z">
        <w:r w:rsidR="00391F73">
          <w:rPr>
            <w:rFonts w:eastAsia="Malgun Gothic"/>
            <w:color w:val="FF0000"/>
            <w:lang w:eastAsia="ko-KR"/>
          </w:rPr>
          <w:t xml:space="preserve">or PLMN-SEARCH </w:t>
        </w:r>
        <w:r w:rsidR="005A27BF">
          <w:rPr>
            <w:rFonts w:eastAsia="Malgun Gothic"/>
            <w:color w:val="FF0000"/>
            <w:lang w:eastAsia="ko-KR"/>
          </w:rPr>
          <w:t xml:space="preserve">state </w:t>
        </w:r>
      </w:ins>
      <w:bookmarkStart w:id="6" w:name="_GoBack"/>
      <w:bookmarkEnd w:id="6"/>
      <w:ins w:id="7" w:author="Lalit Kumar/Standards /SRI-Bangalore/Staff Engineer/삼성전자" w:date="2021-05-23T09:58:00Z">
        <w:r w:rsidR="00F85F04" w:rsidRPr="00FB2E19">
          <w:t>(see 3GPP TS 24.501 [64])</w:t>
        </w:r>
        <w:r w:rsidR="00F85F04" w:rsidRPr="000A765B">
          <w:rPr>
            <w:rFonts w:eastAsia="SimSun"/>
          </w:rPr>
          <w:t>,</w:t>
        </w:r>
        <w:r w:rsidR="00F85F04">
          <w:rPr>
            <w:rFonts w:eastAsia="SimSun"/>
          </w:rPr>
          <w:t xml:space="preserve"> then</w:t>
        </w:r>
        <w:r w:rsidR="00F85F04" w:rsidRPr="000A765B">
          <w:rPr>
            <w:rFonts w:eastAsia="SimSun"/>
          </w:rPr>
          <w:t xml:space="preserve"> </w:t>
        </w:r>
        <w:r w:rsidR="00F85F04" w:rsidRPr="00FB2E19">
          <w:rPr>
            <w:rFonts w:eastAsia="SimSun"/>
          </w:rPr>
          <w:t xml:space="preserve">the UE stops the </w:t>
        </w:r>
        <w:r w:rsidR="00F85F04" w:rsidRPr="000A765B">
          <w:rPr>
            <w:rFonts w:eastAsia="SimSun"/>
          </w:rPr>
          <w:t xml:space="preserve">Tsor-cm </w:t>
        </w:r>
        <w:r w:rsidR="00F85F04" w:rsidRPr="00FB2E19">
          <w:rPr>
            <w:rFonts w:eastAsia="SimSun"/>
          </w:rPr>
          <w:t>timer</w:t>
        </w:r>
        <w:r w:rsidR="00F85F04">
          <w:rPr>
            <w:rFonts w:eastAsia="SimSun"/>
          </w:rPr>
          <w:t>(s)</w:t>
        </w:r>
        <w:r w:rsidR="00F85F04" w:rsidRPr="000A765B">
          <w:rPr>
            <w:rFonts w:eastAsia="SimSun"/>
          </w:rPr>
          <w:t>.</w:t>
        </w:r>
        <w:r w:rsidR="00F85F04">
          <w:rPr>
            <w:rFonts w:eastAsia="SimSun"/>
          </w:rPr>
          <w:t xml:space="preserve"> </w:t>
        </w:r>
      </w:ins>
    </w:p>
    <w:p w14:paraId="0D0AAFD1" w14:textId="0DC21E86" w:rsidR="009D4300" w:rsidRDefault="009D4300" w:rsidP="009D4300">
      <w:pPr>
        <w:pStyle w:val="NO"/>
        <w:rPr>
          <w:ins w:id="8" w:author="Lalit Kumar/Standards /SRI-Bangalore/Staff Engineer/삼성전자" w:date="2021-05-23T09:58:00Z"/>
          <w:rFonts w:eastAsia="SimSun"/>
        </w:rPr>
      </w:pPr>
      <w:ins w:id="9" w:author="Lalit Kumar/Standards /SRI-Bangalore/Staff Engineer/삼성전자" w:date="2021-05-23T09:58:00Z">
        <w:r>
          <w:t>NOTE 4:</w:t>
        </w:r>
        <w:r>
          <w:tab/>
        </w:r>
        <w:r>
          <w:rPr>
            <w:rFonts w:eastAsia="SimSun"/>
          </w:rPr>
          <w:t>When</w:t>
        </w:r>
        <w:r w:rsidRPr="000A765B">
          <w:rPr>
            <w:rFonts w:eastAsia="SimSun"/>
          </w:rPr>
          <w:t xml:space="preserve"> the UE enters idle mode due to lower layer failure while one or more Tsor-cm timers are running, then the UE </w:t>
        </w:r>
        <w:r>
          <w:rPr>
            <w:rFonts w:eastAsia="SimSun"/>
          </w:rPr>
          <w:t>does</w:t>
        </w:r>
        <w:r w:rsidRPr="000A765B">
          <w:rPr>
            <w:rFonts w:eastAsia="SimSun"/>
          </w:rPr>
          <w:t xml:space="preserve"> not stop Tsor-cm timer</w:t>
        </w:r>
        <w:r>
          <w:rPr>
            <w:rFonts w:eastAsia="SimSun"/>
          </w:rPr>
          <w:t>(</w:t>
        </w:r>
        <w:r w:rsidRPr="000A765B">
          <w:rPr>
            <w:rFonts w:eastAsia="SimSun"/>
          </w:rPr>
          <w:t>s</w:t>
        </w:r>
        <w:r>
          <w:rPr>
            <w:rFonts w:eastAsia="SimSun"/>
          </w:rPr>
          <w:t xml:space="preserve">) to allow </w:t>
        </w:r>
        <w:r w:rsidRPr="00992B82">
          <w:rPr>
            <w:rFonts w:eastAsia="SimSun"/>
          </w:rPr>
          <w:t xml:space="preserve">recovery of </w:t>
        </w:r>
      </w:ins>
      <w:ins w:id="10" w:author="Lalit Kumar/Standards /SRI-Bangalore/Staff Engineer/삼성전자" w:date="2021-05-23T10:03:00Z">
        <w:r w:rsidR="002D297F" w:rsidRPr="00992B82">
          <w:rPr>
            <w:rFonts w:eastAsia="SimSun"/>
          </w:rPr>
          <w:t>NAS signalling connection</w:t>
        </w:r>
      </w:ins>
      <w:ins w:id="11" w:author="Lalit Kumar/Standards /SRI-Bangalore/Staff Engineer/삼성전자" w:date="2021-05-25T10:42:00Z">
        <w:r w:rsidR="002357CD">
          <w:rPr>
            <w:rFonts w:eastAsia="SimSun"/>
          </w:rPr>
          <w:t xml:space="preserve"> </w:t>
        </w:r>
        <w:r w:rsidR="00492603" w:rsidRPr="00FB2E19">
          <w:t>(see 3GPP TS 24.501 [64])</w:t>
        </w:r>
      </w:ins>
      <w:ins w:id="12" w:author="Lalit Kumar/Standards /SRI-Bangalore/Staff Engineer/삼성전자" w:date="2021-05-23T09:58:00Z">
        <w:r w:rsidRPr="000A765B">
          <w:rPr>
            <w:rFonts w:eastAsia="SimSun"/>
          </w:rPr>
          <w:t>.</w:t>
        </w:r>
      </w:ins>
    </w:p>
    <w:p w14:paraId="5EE97B84" w14:textId="58C7E0AA" w:rsidR="00CB4272" w:rsidRDefault="00CB4272" w:rsidP="00CB4272">
      <w:pPr>
        <w:rPr>
          <w:lang w:eastAsia="zh-CN"/>
        </w:rPr>
      </w:pPr>
      <w:r>
        <w:rPr>
          <w:rFonts w:eastAsia="SimSun"/>
        </w:rPr>
        <w:t xml:space="preserve">In </w:t>
      </w:r>
      <w:del w:id="13" w:author="Lalit Kumar/Standards /SRI-Bangalore/Staff Engineer/삼성전자" w:date="2021-05-25T10:41:00Z">
        <w:r w:rsidDel="000C7561">
          <w:rPr>
            <w:rFonts w:eastAsia="SimSun"/>
          </w:rPr>
          <w:delText xml:space="preserve">this </w:delText>
        </w:r>
      </w:del>
      <w:ins w:id="14" w:author="Lalit Kumar/Standards /SRI-Bangalore/Staff Engineer/삼성전자" w:date="2021-05-25T10:41:00Z">
        <w:r w:rsidR="000C7561">
          <w:rPr>
            <w:rFonts w:eastAsia="SimSun"/>
          </w:rPr>
          <w:t>th</w:t>
        </w:r>
        <w:r w:rsidR="000C7561">
          <w:rPr>
            <w:rFonts w:eastAsia="SimSun"/>
          </w:rPr>
          <w:t>e</w:t>
        </w:r>
        <w:r w:rsidR="000C7561">
          <w:rPr>
            <w:rFonts w:eastAsia="SimSun"/>
          </w:rPr>
          <w:t>s</w:t>
        </w:r>
        <w:r w:rsidR="000C7561">
          <w:rPr>
            <w:rFonts w:eastAsia="SimSun"/>
          </w:rPr>
          <w:t>e</w:t>
        </w:r>
        <w:r w:rsidR="000C7561">
          <w:rPr>
            <w:rFonts w:eastAsia="SimSun"/>
          </w:rPr>
          <w:t xml:space="preserve"> </w:t>
        </w:r>
      </w:ins>
      <w:r>
        <w:rPr>
          <w:rFonts w:eastAsia="SimSun"/>
        </w:rPr>
        <w:t>case</w:t>
      </w:r>
      <w:ins w:id="15" w:author="Lalit Kumar/Standards /SRI-Bangalore/Staff Engineer/삼성전자" w:date="2021-05-23T09:59:00Z">
        <w:r w:rsidR="00231B12">
          <w:rPr>
            <w:rFonts w:eastAsia="SimSun"/>
          </w:rPr>
          <w:t>s</w:t>
        </w:r>
      </w:ins>
      <w:ins w:id="16" w:author="Lalit Kumar/Standards /SRI-Bangalore/Staff Engineer/삼성전자" w:date="2021-05-23T09:58:00Z">
        <w:r w:rsidR="002C3F40">
          <w:rPr>
            <w:rFonts w:eastAsia="SimSun"/>
          </w:rPr>
          <w:t xml:space="preserve"> when </w:t>
        </w:r>
        <w:r w:rsidR="002C3F40" w:rsidRPr="00FB2E19">
          <w:rPr>
            <w:rFonts w:eastAsia="SimSun"/>
          </w:rPr>
          <w:t xml:space="preserve">Tsor-cm </w:t>
        </w:r>
        <w:r w:rsidR="002C3F40">
          <w:rPr>
            <w:rFonts w:eastAsia="SimSun"/>
          </w:rPr>
          <w:t xml:space="preserve">timer(s) stops due to entering idle mode, described above, </w:t>
        </w:r>
        <w:r w:rsidR="002C3F40" w:rsidRPr="00FB2E19">
          <w:rPr>
            <w:rFonts w:eastAsia="SimSun"/>
          </w:rPr>
          <w:t>or</w:t>
        </w:r>
        <w:r w:rsidR="002C3F40" w:rsidRPr="00FB2E19">
          <w:t xml:space="preserve"> 5GMM-CONNECTED mode</w:t>
        </w:r>
        <w:r w:rsidR="002C3F40">
          <w:t xml:space="preserve"> </w:t>
        </w:r>
        <w:r w:rsidR="002C3F40" w:rsidRPr="00FB2E19">
          <w:t>with RRC inactive indication</w:t>
        </w:r>
      </w:ins>
      <w:r>
        <w:rPr>
          <w:rFonts w:eastAsia="SimSun"/>
        </w:rPr>
        <w:t xml:space="preserve">, </w:t>
      </w:r>
      <w:r w:rsidRPr="00FB2E19">
        <w:t>if</w:t>
      </w:r>
      <w:r>
        <w:rPr>
          <w:lang w:eastAsia="zh-CN"/>
        </w:rPr>
        <w:t>:</w:t>
      </w:r>
    </w:p>
    <w:p w14:paraId="3E346A0B" w14:textId="77777777" w:rsidR="00CB4272" w:rsidRDefault="00CB4272" w:rsidP="00CB4272">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BD501D5" w14:textId="77777777" w:rsidR="00CB4272" w:rsidRDefault="00CB4272" w:rsidP="00CB4272">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35B4406A" w14:textId="77777777" w:rsidR="00CB4272" w:rsidRDefault="00CB4272" w:rsidP="00CB4272">
      <w:pPr>
        <w:rPr>
          <w:rFonts w:eastAsia="SimSun"/>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5F17FC0C" w14:textId="77777777" w:rsidR="00CB4272" w:rsidRDefault="00CB4272" w:rsidP="00CB4272">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362D3486" w14:textId="77777777" w:rsidR="00CB4272" w:rsidRDefault="00CB4272" w:rsidP="00CB4272">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7F44BC30" w14:textId="77777777" w:rsidR="00CB4272" w:rsidRDefault="00CB4272" w:rsidP="00CB4272">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AF47088" w14:textId="77777777" w:rsidR="00CB4272" w:rsidRDefault="00CB4272" w:rsidP="00CB4272">
      <w:r>
        <w:lastRenderedPageBreak/>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5E8DC4E1" w14:textId="0BE4BC3E" w:rsidR="00CB4272" w:rsidRPr="00FB2E19" w:rsidRDefault="00CB4272" w:rsidP="00CB4272">
      <w:pPr>
        <w:pStyle w:val="NO"/>
        <w:rPr>
          <w:rFonts w:eastAsia="SimSun"/>
        </w:rPr>
      </w:pPr>
      <w:r>
        <w:t>NOTE </w:t>
      </w:r>
      <w:del w:id="17" w:author="Lalit Kumar/Standards /SRI-Bangalore/Staff Engineer/삼성전자" w:date="2021-05-23T09:59:00Z">
        <w:r w:rsidDel="00231B12">
          <w:delText>4</w:delText>
        </w:r>
      </w:del>
      <w:ins w:id="18" w:author="Lalit Kumar/Standards /SRI-Bangalore/Staff Engineer/삼성전자" w:date="2021-05-23T09:59:00Z">
        <w:r w:rsidR="00231B12">
          <w:t>5</w:t>
        </w:r>
      </w:ins>
      <w:r>
        <w:t>:</w:t>
      </w:r>
      <w:r>
        <w:tab/>
        <w:t xml:space="preserve">The </w:t>
      </w:r>
      <w:r w:rsidRPr="00FB2E19">
        <w:t>list of available and allowable PLMNs in the area</w:t>
      </w:r>
      <w:r>
        <w:t xml:space="preserve"> is implementation specific.</w:t>
      </w:r>
    </w:p>
    <w:p w14:paraId="7FC6E3C5" w14:textId="77777777" w:rsidR="00CB4272" w:rsidRDefault="00CB4272" w:rsidP="00CB4272">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52931A5F" w14:textId="4814F139" w:rsidR="00F34A7E" w:rsidRDefault="00F34A7E" w:rsidP="00F34A7E"/>
    <w:p w14:paraId="261DBDF3" w14:textId="664E5DB9" w:rsidR="001E41F3" w:rsidRDefault="00DD7CAF" w:rsidP="00462BC7">
      <w:pPr>
        <w:jc w:val="center"/>
        <w:rPr>
          <w:noProof/>
        </w:rPr>
      </w:pPr>
      <w:r>
        <w:rPr>
          <w:highlight w:val="green"/>
        </w:rPr>
        <w:t>***** End  change *****</w:t>
      </w:r>
    </w:p>
    <w:sectPr w:rsidR="001E41F3" w:rsidSect="000B7FED">
      <w:headerReference w:type="default" r:id="rId1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DFF6E" w14:textId="77777777" w:rsidR="00924A14" w:rsidRDefault="00924A14">
      <w:r>
        <w:separator/>
      </w:r>
    </w:p>
  </w:endnote>
  <w:endnote w:type="continuationSeparator" w:id="0">
    <w:p w14:paraId="7A4A05B1" w14:textId="77777777" w:rsidR="00924A14" w:rsidRDefault="0092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41E84" w14:textId="77777777" w:rsidR="00924A14" w:rsidRDefault="00924A14">
      <w:r>
        <w:separator/>
      </w:r>
    </w:p>
  </w:footnote>
  <w:footnote w:type="continuationSeparator" w:id="0">
    <w:p w14:paraId="26224551" w14:textId="77777777" w:rsidR="00924A14" w:rsidRDefault="0092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4B"/>
    <w:rsid w:val="00022E4A"/>
    <w:rsid w:val="00083717"/>
    <w:rsid w:val="0009723F"/>
    <w:rsid w:val="000A1F6F"/>
    <w:rsid w:val="000A6394"/>
    <w:rsid w:val="000B7FED"/>
    <w:rsid w:val="000C038A"/>
    <w:rsid w:val="000C6598"/>
    <w:rsid w:val="000C7561"/>
    <w:rsid w:val="000F7734"/>
    <w:rsid w:val="00143DCF"/>
    <w:rsid w:val="00145D43"/>
    <w:rsid w:val="00185EEA"/>
    <w:rsid w:val="00192C46"/>
    <w:rsid w:val="001A08B3"/>
    <w:rsid w:val="001A7B60"/>
    <w:rsid w:val="001B52F0"/>
    <w:rsid w:val="001B7A65"/>
    <w:rsid w:val="001C21AD"/>
    <w:rsid w:val="001E41F3"/>
    <w:rsid w:val="002264A6"/>
    <w:rsid w:val="00227EAD"/>
    <w:rsid w:val="00230865"/>
    <w:rsid w:val="00231B12"/>
    <w:rsid w:val="002357CD"/>
    <w:rsid w:val="00242423"/>
    <w:rsid w:val="0026004D"/>
    <w:rsid w:val="002640DD"/>
    <w:rsid w:val="00275D12"/>
    <w:rsid w:val="00284FEB"/>
    <w:rsid w:val="002860C4"/>
    <w:rsid w:val="002A1ABE"/>
    <w:rsid w:val="002A4D4C"/>
    <w:rsid w:val="002B5741"/>
    <w:rsid w:val="002C3F40"/>
    <w:rsid w:val="002D297F"/>
    <w:rsid w:val="002E05EF"/>
    <w:rsid w:val="002E2633"/>
    <w:rsid w:val="00305409"/>
    <w:rsid w:val="00326B46"/>
    <w:rsid w:val="003609EF"/>
    <w:rsid w:val="0036231A"/>
    <w:rsid w:val="00363DF6"/>
    <w:rsid w:val="003674C0"/>
    <w:rsid w:val="00374DD4"/>
    <w:rsid w:val="00381FDA"/>
    <w:rsid w:val="00391F73"/>
    <w:rsid w:val="003954D2"/>
    <w:rsid w:val="003B729C"/>
    <w:rsid w:val="003E1A36"/>
    <w:rsid w:val="003E4AD4"/>
    <w:rsid w:val="00410371"/>
    <w:rsid w:val="004242F1"/>
    <w:rsid w:val="004258E6"/>
    <w:rsid w:val="004337FF"/>
    <w:rsid w:val="00457F05"/>
    <w:rsid w:val="00462BC7"/>
    <w:rsid w:val="00492603"/>
    <w:rsid w:val="004A6835"/>
    <w:rsid w:val="004B75B7"/>
    <w:rsid w:val="004E1669"/>
    <w:rsid w:val="00500DCB"/>
    <w:rsid w:val="00500F2F"/>
    <w:rsid w:val="00510DA8"/>
    <w:rsid w:val="00512317"/>
    <w:rsid w:val="0051580D"/>
    <w:rsid w:val="0052208E"/>
    <w:rsid w:val="00547111"/>
    <w:rsid w:val="00570453"/>
    <w:rsid w:val="00590156"/>
    <w:rsid w:val="00592D74"/>
    <w:rsid w:val="005A27BF"/>
    <w:rsid w:val="005D63B2"/>
    <w:rsid w:val="005E2C44"/>
    <w:rsid w:val="005E6EFE"/>
    <w:rsid w:val="005F5700"/>
    <w:rsid w:val="005F772F"/>
    <w:rsid w:val="00621188"/>
    <w:rsid w:val="006257ED"/>
    <w:rsid w:val="00672A42"/>
    <w:rsid w:val="00677E82"/>
    <w:rsid w:val="006821A3"/>
    <w:rsid w:val="00695808"/>
    <w:rsid w:val="006A2BCE"/>
    <w:rsid w:val="006B46FB"/>
    <w:rsid w:val="006E21FB"/>
    <w:rsid w:val="006F6540"/>
    <w:rsid w:val="0076678C"/>
    <w:rsid w:val="0077325C"/>
    <w:rsid w:val="00785119"/>
    <w:rsid w:val="00792342"/>
    <w:rsid w:val="007977A8"/>
    <w:rsid w:val="007A6BFF"/>
    <w:rsid w:val="007B512A"/>
    <w:rsid w:val="007C2097"/>
    <w:rsid w:val="007C45D7"/>
    <w:rsid w:val="007D6A07"/>
    <w:rsid w:val="007F7259"/>
    <w:rsid w:val="008033AA"/>
    <w:rsid w:val="00803B82"/>
    <w:rsid w:val="008040A8"/>
    <w:rsid w:val="008279FA"/>
    <w:rsid w:val="008438B9"/>
    <w:rsid w:val="00843F64"/>
    <w:rsid w:val="00846377"/>
    <w:rsid w:val="008626E7"/>
    <w:rsid w:val="0087030D"/>
    <w:rsid w:val="00870EE7"/>
    <w:rsid w:val="00885A11"/>
    <w:rsid w:val="008863B9"/>
    <w:rsid w:val="008A01CC"/>
    <w:rsid w:val="008A10E1"/>
    <w:rsid w:val="008A45A6"/>
    <w:rsid w:val="008B72AC"/>
    <w:rsid w:val="008F5EA1"/>
    <w:rsid w:val="008F686C"/>
    <w:rsid w:val="00902674"/>
    <w:rsid w:val="009148DE"/>
    <w:rsid w:val="00924A14"/>
    <w:rsid w:val="009367A6"/>
    <w:rsid w:val="00941BFE"/>
    <w:rsid w:val="00941E30"/>
    <w:rsid w:val="009615C9"/>
    <w:rsid w:val="00963901"/>
    <w:rsid w:val="00965470"/>
    <w:rsid w:val="009777D9"/>
    <w:rsid w:val="00991B88"/>
    <w:rsid w:val="00992B82"/>
    <w:rsid w:val="009A5753"/>
    <w:rsid w:val="009A579D"/>
    <w:rsid w:val="009D4300"/>
    <w:rsid w:val="009E27D4"/>
    <w:rsid w:val="009E3297"/>
    <w:rsid w:val="009E6C24"/>
    <w:rsid w:val="009F0148"/>
    <w:rsid w:val="009F15ED"/>
    <w:rsid w:val="009F734F"/>
    <w:rsid w:val="00A10846"/>
    <w:rsid w:val="00A246B6"/>
    <w:rsid w:val="00A4123E"/>
    <w:rsid w:val="00A47E70"/>
    <w:rsid w:val="00A50CF0"/>
    <w:rsid w:val="00A542A2"/>
    <w:rsid w:val="00A56556"/>
    <w:rsid w:val="00A7671C"/>
    <w:rsid w:val="00A95C8B"/>
    <w:rsid w:val="00AA2CBC"/>
    <w:rsid w:val="00AB06BA"/>
    <w:rsid w:val="00AC5820"/>
    <w:rsid w:val="00AD1CD8"/>
    <w:rsid w:val="00B06C23"/>
    <w:rsid w:val="00B17CA6"/>
    <w:rsid w:val="00B258BB"/>
    <w:rsid w:val="00B468EF"/>
    <w:rsid w:val="00B64E7D"/>
    <w:rsid w:val="00B67B97"/>
    <w:rsid w:val="00B81DBC"/>
    <w:rsid w:val="00B968C8"/>
    <w:rsid w:val="00BA3EC5"/>
    <w:rsid w:val="00BA51D9"/>
    <w:rsid w:val="00BB3DA0"/>
    <w:rsid w:val="00BB5DFC"/>
    <w:rsid w:val="00BD279D"/>
    <w:rsid w:val="00BD6629"/>
    <w:rsid w:val="00BD6BB8"/>
    <w:rsid w:val="00BE5EC7"/>
    <w:rsid w:val="00BE70D2"/>
    <w:rsid w:val="00BF5B51"/>
    <w:rsid w:val="00C12AEE"/>
    <w:rsid w:val="00C66BA2"/>
    <w:rsid w:val="00C75CB0"/>
    <w:rsid w:val="00C94AAE"/>
    <w:rsid w:val="00C95985"/>
    <w:rsid w:val="00CA21C3"/>
    <w:rsid w:val="00CA720A"/>
    <w:rsid w:val="00CB4272"/>
    <w:rsid w:val="00CC5026"/>
    <w:rsid w:val="00CC68D0"/>
    <w:rsid w:val="00CF043D"/>
    <w:rsid w:val="00D03F9A"/>
    <w:rsid w:val="00D06D51"/>
    <w:rsid w:val="00D24991"/>
    <w:rsid w:val="00D37377"/>
    <w:rsid w:val="00D42FF5"/>
    <w:rsid w:val="00D50255"/>
    <w:rsid w:val="00D51D2B"/>
    <w:rsid w:val="00D66520"/>
    <w:rsid w:val="00D91B51"/>
    <w:rsid w:val="00DA3849"/>
    <w:rsid w:val="00DD7CAF"/>
    <w:rsid w:val="00DE34CF"/>
    <w:rsid w:val="00DF27CE"/>
    <w:rsid w:val="00E02C44"/>
    <w:rsid w:val="00E13F3D"/>
    <w:rsid w:val="00E17F29"/>
    <w:rsid w:val="00E34898"/>
    <w:rsid w:val="00E47A01"/>
    <w:rsid w:val="00E8079D"/>
    <w:rsid w:val="00E92587"/>
    <w:rsid w:val="00EB09B7"/>
    <w:rsid w:val="00EB7E46"/>
    <w:rsid w:val="00EC02F2"/>
    <w:rsid w:val="00EC6D50"/>
    <w:rsid w:val="00ED4406"/>
    <w:rsid w:val="00EE7D7C"/>
    <w:rsid w:val="00F10815"/>
    <w:rsid w:val="00F25D98"/>
    <w:rsid w:val="00F300FB"/>
    <w:rsid w:val="00F3168B"/>
    <w:rsid w:val="00F34A7E"/>
    <w:rsid w:val="00F57A84"/>
    <w:rsid w:val="00F85F04"/>
    <w:rsid w:val="00FB1C31"/>
    <w:rsid w:val="00FB6386"/>
    <w:rsid w:val="00FC784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61DC-05AC-4A8E-95FE-54B59590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Pages>
  <Words>1622</Words>
  <Characters>9251</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34</cp:revision>
  <cp:lastPrinted>1899-12-31T23:00:00Z</cp:lastPrinted>
  <dcterms:created xsi:type="dcterms:W3CDTF">2021-05-12T05:39:00Z</dcterms:created>
  <dcterms:modified xsi:type="dcterms:W3CDTF">2021-05-25T05:13:00Z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