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0EDAE" w14:textId="6272FF11" w:rsidR="00974306" w:rsidRDefault="00974306" w:rsidP="0097430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#130-e</w:t>
      </w:r>
      <w:r>
        <w:rPr>
          <w:b/>
          <w:i/>
          <w:noProof/>
          <w:sz w:val="28"/>
        </w:rPr>
        <w:tab/>
      </w:r>
      <w:r w:rsidR="0005529F" w:rsidRPr="0005529F">
        <w:rPr>
          <w:b/>
          <w:noProof/>
          <w:sz w:val="24"/>
        </w:rPr>
        <w:t>C1-213225</w:t>
      </w:r>
      <w:ins w:id="0" w:author="ZTE-rev" w:date="2021-05-26T09:46:00Z">
        <w:r w:rsidR="00E61088">
          <w:rPr>
            <w:b/>
            <w:noProof/>
            <w:sz w:val="24"/>
          </w:rPr>
          <w:t>v1</w:t>
        </w:r>
      </w:ins>
    </w:p>
    <w:p w14:paraId="1B4B07ED" w14:textId="08684182" w:rsidR="00974306" w:rsidRPr="00E61088" w:rsidRDefault="00974306" w:rsidP="00E610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E-meeting, 20-28 May 2021</w:t>
      </w:r>
      <w:r w:rsidR="00E61088">
        <w:rPr>
          <w:b/>
          <w:i/>
          <w:noProof/>
          <w:sz w:val="28"/>
        </w:rPr>
        <w:tab/>
      </w:r>
      <w:r w:rsidR="00E61088" w:rsidRPr="00E61088">
        <w:rPr>
          <w:b/>
          <w:noProof/>
          <w:sz w:val="22"/>
        </w:rPr>
        <w:t xml:space="preserve">revision of </w:t>
      </w:r>
      <w:r w:rsidR="00E61088" w:rsidRPr="00E61088">
        <w:rPr>
          <w:b/>
          <w:noProof/>
          <w:sz w:val="21"/>
        </w:rPr>
        <w:t>CP</w:t>
      </w:r>
      <w:r w:rsidR="00E61088" w:rsidRPr="00E61088">
        <w:rPr>
          <w:b/>
          <w:noProof/>
          <w:sz w:val="21"/>
        </w:rPr>
        <w:t>-</w:t>
      </w:r>
      <w:r w:rsidR="00E61088" w:rsidRPr="0052067E">
        <w:rPr>
          <w:rFonts w:eastAsia="DengXian" w:cs="Arial"/>
          <w:b/>
          <w:bCs/>
          <w:sz w:val="22"/>
          <w:szCs w:val="22"/>
        </w:rPr>
        <w:t>21</w:t>
      </w:r>
      <w:r w:rsidR="00E61088">
        <w:rPr>
          <w:rFonts w:eastAsia="DengXian" w:cs="Arial"/>
          <w:b/>
          <w:bCs/>
          <w:sz w:val="22"/>
          <w:szCs w:val="22"/>
        </w:rPr>
        <w:t>0288</w:t>
      </w:r>
    </w:p>
    <w:p w14:paraId="0297659A" w14:textId="77777777" w:rsidR="00AE25BF" w:rsidRPr="00C11127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5216492" w14:textId="32FD371A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4147FF">
        <w:rPr>
          <w:rFonts w:ascii="Arial" w:eastAsia="Batang" w:hAnsi="Arial"/>
          <w:b/>
          <w:lang w:val="en-US" w:eastAsia="zh-CN"/>
        </w:rPr>
        <w:t>ZTE</w:t>
      </w:r>
    </w:p>
    <w:p w14:paraId="6D1BE98D" w14:textId="6E5186F1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A00DF4">
        <w:rPr>
          <w:rFonts w:ascii="Arial" w:eastAsia="Batang" w:hAnsi="Arial" w:cs="Arial"/>
          <w:b/>
          <w:lang w:eastAsia="zh-CN"/>
        </w:rPr>
        <w:t>Revised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4147FF" w:rsidRPr="004147FF">
        <w:rPr>
          <w:rFonts w:ascii="Arial" w:eastAsia="Batang" w:hAnsi="Arial" w:cs="Arial"/>
          <w:b/>
          <w:lang w:eastAsia="zh-CN"/>
        </w:rPr>
        <w:t>Enhancement of Network Slicing Phase 2</w:t>
      </w:r>
    </w:p>
    <w:p w14:paraId="62DBACD6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20827179" w14:textId="5D405527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974306" w:rsidRPr="00974306">
        <w:rPr>
          <w:rFonts w:ascii="Arial" w:eastAsia="Batang" w:hAnsi="Arial"/>
          <w:b/>
          <w:lang w:eastAsia="zh-CN"/>
        </w:rPr>
        <w:t>17.1.1</w:t>
      </w:r>
    </w:p>
    <w:p w14:paraId="4747FFBB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302A7B6E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14:paraId="68CE0446" w14:textId="77777777" w:rsidR="003F268E" w:rsidRPr="00BA3A53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4147FF" w:rsidRPr="00CF1938">
        <w:t>Enhancement of Network Slicing</w:t>
      </w:r>
      <w:r w:rsidR="004147FF">
        <w:t xml:space="preserve"> Phase 2</w:t>
      </w:r>
    </w:p>
    <w:p w14:paraId="4286DF0D" w14:textId="0D732128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4147FF">
        <w:t>eNS_Ph2</w:t>
      </w:r>
    </w:p>
    <w:p w14:paraId="4B27C599" w14:textId="62C38268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004F47">
        <w:t>910002</w:t>
      </w:r>
    </w:p>
    <w:p w14:paraId="4FD44A2F" w14:textId="77777777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="004147FF" w:rsidRPr="004147FF">
        <w:rPr>
          <w:rFonts w:ascii="Arial" w:hAnsi="Arial"/>
          <w:sz w:val="32"/>
        </w:rPr>
        <w:t>Rel-17</w:t>
      </w:r>
      <w:r w:rsidRPr="004147FF">
        <w:rPr>
          <w:rFonts w:ascii="Arial" w:hAnsi="Arial"/>
          <w:sz w:val="32"/>
        </w:rPr>
        <w:t xml:space="preserve"> </w:t>
      </w:r>
    </w:p>
    <w:p w14:paraId="1E2ED17B" w14:textId="77777777" w:rsidR="003F7142" w:rsidRPr="003F7142" w:rsidRDefault="003F7142" w:rsidP="003F7142">
      <w:pPr>
        <w:ind w:right="-99"/>
        <w:rPr>
          <w:rFonts w:ascii="Arial" w:hAnsi="Arial" w:cs="Arial"/>
        </w:rPr>
      </w:pPr>
      <w:r w:rsidRPr="003F7142">
        <w:rPr>
          <w:rFonts w:ascii="Arial" w:hAnsi="Arial" w:cs="Arial"/>
          <w:sz w:val="12"/>
        </w:rPr>
        <w:t xml:space="preserve">Note that this </w:t>
      </w:r>
      <w:r>
        <w:rPr>
          <w:rFonts w:ascii="Arial" w:hAnsi="Arial" w:cs="Arial"/>
          <w:sz w:val="12"/>
        </w:rPr>
        <w:t xml:space="preserve">field above indicates the </w:t>
      </w:r>
      <w:r w:rsidRPr="003F7142">
        <w:rPr>
          <w:rFonts w:ascii="Arial" w:hAnsi="Arial" w:cs="Arial"/>
          <w:sz w:val="12"/>
        </w:rPr>
        <w:t>propos</w:t>
      </w:r>
      <w:r>
        <w:rPr>
          <w:rFonts w:ascii="Arial" w:hAnsi="Arial" w:cs="Arial"/>
          <w:sz w:val="12"/>
        </w:rPr>
        <w:t xml:space="preserve">ed Release </w:t>
      </w:r>
      <w:r w:rsidRPr="003F7142">
        <w:rPr>
          <w:rFonts w:ascii="Arial" w:hAnsi="Arial" w:cs="Arial"/>
          <w:sz w:val="12"/>
        </w:rPr>
        <w:t>at the time of submission of the WID to TSG</w:t>
      </w:r>
      <w:r w:rsidR="00C4305E">
        <w:rPr>
          <w:rFonts w:ascii="Arial" w:hAnsi="Arial" w:cs="Arial"/>
          <w:sz w:val="12"/>
        </w:rPr>
        <w:t xml:space="preserve"> </w:t>
      </w:r>
      <w:r w:rsidRPr="003F7142">
        <w:rPr>
          <w:rFonts w:ascii="Arial" w:hAnsi="Arial" w:cs="Arial"/>
          <w:sz w:val="12"/>
        </w:rPr>
        <w:t>approval</w:t>
      </w:r>
      <w:r>
        <w:rPr>
          <w:rFonts w:ascii="Arial" w:hAnsi="Arial" w:cs="Arial"/>
          <w:sz w:val="12"/>
        </w:rPr>
        <w:t xml:space="preserve">. It </w:t>
      </w:r>
      <w:r w:rsidRPr="003F7142">
        <w:rPr>
          <w:rFonts w:ascii="Arial" w:hAnsi="Arial" w:cs="Arial"/>
          <w:sz w:val="12"/>
        </w:rPr>
        <w:t xml:space="preserve">can later be changed without a need to revise the WID. The </w:t>
      </w:r>
      <w:r>
        <w:rPr>
          <w:rFonts w:ascii="Arial" w:hAnsi="Arial" w:cs="Arial"/>
          <w:sz w:val="12"/>
        </w:rPr>
        <w:t xml:space="preserve">updated </w:t>
      </w:r>
      <w:r w:rsidRPr="003F7142">
        <w:rPr>
          <w:rFonts w:ascii="Arial" w:hAnsi="Arial" w:cs="Arial"/>
          <w:sz w:val="12"/>
        </w:rPr>
        <w:t>target Release is indicated in the Work Plan.</w:t>
      </w:r>
    </w:p>
    <w:p w14:paraId="05271E73" w14:textId="77777777" w:rsidR="004260A5" w:rsidRDefault="004260A5" w:rsidP="004260A5">
      <w:pPr>
        <w:pStyle w:val="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0"/>
        <w:gridCol w:w="1127"/>
        <w:gridCol w:w="486"/>
        <w:gridCol w:w="476"/>
        <w:gridCol w:w="476"/>
        <w:gridCol w:w="1587"/>
      </w:tblGrid>
      <w:tr w:rsidR="004260A5" w:rsidRPr="00985DA2" w14:paraId="381648F9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8C7CF2F" w14:textId="77777777" w:rsidR="004260A5" w:rsidRPr="00985DA2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985DA2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34641AC3" w14:textId="77777777" w:rsidR="004260A5" w:rsidRPr="00985DA2" w:rsidRDefault="004260A5" w:rsidP="004A40BE">
            <w:pPr>
              <w:pStyle w:val="TAH"/>
            </w:pPr>
            <w:r w:rsidRPr="00985DA2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F6378C3" w14:textId="77777777" w:rsidR="004260A5" w:rsidRPr="00985DA2" w:rsidRDefault="004260A5" w:rsidP="004A40BE">
            <w:pPr>
              <w:pStyle w:val="TAH"/>
            </w:pPr>
            <w:r w:rsidRPr="00985DA2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61CCD73" w14:textId="77777777" w:rsidR="004260A5" w:rsidRPr="00985DA2" w:rsidRDefault="004260A5" w:rsidP="004A40BE">
            <w:pPr>
              <w:pStyle w:val="TAH"/>
            </w:pPr>
            <w:r w:rsidRPr="00985DA2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A026AF4" w14:textId="77777777" w:rsidR="004260A5" w:rsidRPr="00985DA2" w:rsidRDefault="004260A5" w:rsidP="004A40BE">
            <w:pPr>
              <w:pStyle w:val="TAH"/>
            </w:pPr>
            <w:r w:rsidRPr="00985DA2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9CDD2A2" w14:textId="77777777" w:rsidR="004260A5" w:rsidRPr="00985DA2" w:rsidRDefault="004260A5" w:rsidP="00BF7C9D">
            <w:pPr>
              <w:pStyle w:val="TAH"/>
            </w:pPr>
            <w:r w:rsidRPr="00985DA2">
              <w:t>Others</w:t>
            </w:r>
            <w:r w:rsidR="00BF7C9D" w:rsidRPr="00985DA2">
              <w:t xml:space="preserve"> (specify)</w:t>
            </w:r>
          </w:p>
        </w:tc>
      </w:tr>
      <w:tr w:rsidR="004260A5" w:rsidRPr="00985DA2" w14:paraId="1EA5959B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49FA542B" w14:textId="77777777" w:rsidR="004260A5" w:rsidRPr="00985DA2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985DA2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237BDC0D" w14:textId="77777777" w:rsidR="004260A5" w:rsidRPr="00985DA2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61B59DD0" w14:textId="77777777" w:rsidR="004260A5" w:rsidRPr="00985DA2" w:rsidRDefault="004147FF" w:rsidP="004A40BE">
            <w:pPr>
              <w:pStyle w:val="TAC"/>
            </w:pPr>
            <w:r w:rsidRPr="00985DA2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F740C28" w14:textId="224E01A2" w:rsidR="004260A5" w:rsidRPr="00985DA2" w:rsidRDefault="004260A5" w:rsidP="004A40BE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2031AF8" w14:textId="77777777" w:rsidR="004260A5" w:rsidRPr="00985DA2" w:rsidRDefault="004147FF" w:rsidP="004A40BE">
            <w:pPr>
              <w:pStyle w:val="TAC"/>
            </w:pPr>
            <w:r w:rsidRPr="00985DA2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C2E7E06" w14:textId="77777777" w:rsidR="004260A5" w:rsidRPr="00985DA2" w:rsidRDefault="004260A5" w:rsidP="004A40BE">
            <w:pPr>
              <w:pStyle w:val="TAC"/>
            </w:pPr>
          </w:p>
        </w:tc>
      </w:tr>
      <w:tr w:rsidR="004260A5" w:rsidRPr="00985DA2" w14:paraId="3930F6FA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16924AA" w14:textId="77777777" w:rsidR="004260A5" w:rsidRPr="00985DA2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985DA2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49B060EE" w14:textId="77777777" w:rsidR="004260A5" w:rsidRPr="00985DA2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E8355C4" w14:textId="77777777" w:rsidR="004260A5" w:rsidRPr="00985DA2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F7E08BB" w14:textId="0F0F1E25" w:rsidR="004260A5" w:rsidRPr="00985DA2" w:rsidRDefault="00006625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0121E78C" w14:textId="77777777" w:rsidR="004260A5" w:rsidRPr="00985DA2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CBC91C5" w14:textId="77777777" w:rsidR="004260A5" w:rsidRPr="00985DA2" w:rsidRDefault="004260A5" w:rsidP="004A40BE">
            <w:pPr>
              <w:pStyle w:val="TAC"/>
            </w:pPr>
          </w:p>
        </w:tc>
      </w:tr>
      <w:tr w:rsidR="004260A5" w:rsidRPr="00985DA2" w14:paraId="57053030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67FB3F2" w14:textId="77777777" w:rsidR="004260A5" w:rsidRPr="00985DA2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985DA2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0C2701EA" w14:textId="77777777" w:rsidR="004260A5" w:rsidRPr="00985DA2" w:rsidRDefault="004147FF" w:rsidP="004A40BE">
            <w:pPr>
              <w:pStyle w:val="TAC"/>
            </w:pPr>
            <w:r w:rsidRPr="00985DA2">
              <w:t>x</w:t>
            </w:r>
          </w:p>
        </w:tc>
        <w:tc>
          <w:tcPr>
            <w:tcW w:w="0" w:type="auto"/>
          </w:tcPr>
          <w:p w14:paraId="4F812DEC" w14:textId="77777777" w:rsidR="004260A5" w:rsidRPr="00985DA2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9CB8E41" w14:textId="77777777" w:rsidR="004260A5" w:rsidRPr="00985DA2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11D0D16" w14:textId="77777777" w:rsidR="004260A5" w:rsidRPr="00985DA2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28BC4AE" w14:textId="77777777" w:rsidR="004260A5" w:rsidRPr="00985DA2" w:rsidRDefault="004147FF" w:rsidP="004A40BE">
            <w:pPr>
              <w:pStyle w:val="TAC"/>
            </w:pPr>
            <w:r w:rsidRPr="00985DA2">
              <w:t>x</w:t>
            </w:r>
          </w:p>
        </w:tc>
      </w:tr>
    </w:tbl>
    <w:p w14:paraId="7D1672BB" w14:textId="77777777" w:rsidR="008A76FD" w:rsidRDefault="008A76FD" w:rsidP="001C5C86">
      <w:pPr>
        <w:ind w:right="-99"/>
        <w:rPr>
          <w:b/>
        </w:rPr>
      </w:pPr>
    </w:p>
    <w:p w14:paraId="613C7335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671C9B15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985DA2" w14:paraId="416C6E67" w14:textId="77777777" w:rsidTr="006B4280">
        <w:tc>
          <w:tcPr>
            <w:tcW w:w="675" w:type="dxa"/>
          </w:tcPr>
          <w:p w14:paraId="4F7664DF" w14:textId="77777777" w:rsidR="004876B9" w:rsidRPr="00985DA2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C089C9A" w14:textId="77777777" w:rsidR="004876B9" w:rsidRPr="00985DA2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985DA2">
              <w:rPr>
                <w:color w:val="4F81BD"/>
                <w:sz w:val="20"/>
              </w:rPr>
              <w:t>Feature</w:t>
            </w:r>
          </w:p>
        </w:tc>
      </w:tr>
      <w:tr w:rsidR="004876B9" w:rsidRPr="00985DA2" w14:paraId="2C82DF47" w14:textId="77777777" w:rsidTr="004260A5">
        <w:tc>
          <w:tcPr>
            <w:tcW w:w="675" w:type="dxa"/>
          </w:tcPr>
          <w:p w14:paraId="77D43091" w14:textId="77777777" w:rsidR="004876B9" w:rsidRPr="00985DA2" w:rsidRDefault="004A4676" w:rsidP="00A10539">
            <w:pPr>
              <w:pStyle w:val="TAC"/>
            </w:pPr>
            <w:r w:rsidRPr="00985DA2"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22583200" w14:textId="77777777" w:rsidR="004876B9" w:rsidRPr="00985DA2" w:rsidRDefault="004876B9" w:rsidP="004260A5">
            <w:pPr>
              <w:pStyle w:val="TAH"/>
              <w:ind w:right="-99"/>
              <w:jc w:val="left"/>
            </w:pPr>
            <w:r w:rsidRPr="00985DA2">
              <w:t>Building Block</w:t>
            </w:r>
          </w:p>
        </w:tc>
      </w:tr>
      <w:tr w:rsidR="004876B9" w:rsidRPr="00985DA2" w14:paraId="047863DA" w14:textId="77777777" w:rsidTr="004260A5">
        <w:tc>
          <w:tcPr>
            <w:tcW w:w="675" w:type="dxa"/>
          </w:tcPr>
          <w:p w14:paraId="33BC5FE4" w14:textId="77777777" w:rsidR="004876B9" w:rsidRPr="00985DA2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CB7710A" w14:textId="77777777" w:rsidR="004876B9" w:rsidRPr="00985DA2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985DA2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985DA2" w14:paraId="2AE1CCDE" w14:textId="77777777" w:rsidTr="001759A7">
        <w:tc>
          <w:tcPr>
            <w:tcW w:w="675" w:type="dxa"/>
          </w:tcPr>
          <w:p w14:paraId="199B6628" w14:textId="77777777" w:rsidR="00BF7C9D" w:rsidRPr="00985DA2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79AADCB4" w14:textId="77777777" w:rsidR="00BF7C9D" w:rsidRPr="00985DA2" w:rsidRDefault="00BF7C9D" w:rsidP="001759A7">
            <w:pPr>
              <w:pStyle w:val="TAH"/>
              <w:ind w:right="-99"/>
              <w:jc w:val="left"/>
            </w:pPr>
            <w:r w:rsidRPr="00985DA2">
              <w:rPr>
                <w:color w:val="4F81BD"/>
                <w:sz w:val="20"/>
              </w:rPr>
              <w:t>Study Item</w:t>
            </w:r>
          </w:p>
        </w:tc>
      </w:tr>
    </w:tbl>
    <w:p w14:paraId="337D34A5" w14:textId="77777777" w:rsidR="004876B9" w:rsidRDefault="004876B9" w:rsidP="001C5C86">
      <w:pPr>
        <w:ind w:right="-99"/>
        <w:rPr>
          <w:b/>
        </w:rPr>
      </w:pPr>
    </w:p>
    <w:p w14:paraId="6559692B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:rsidRPr="00985DA2" w14:paraId="3D17983A" w14:textId="77777777" w:rsidTr="009A6092">
        <w:tc>
          <w:tcPr>
            <w:tcW w:w="10314" w:type="dxa"/>
            <w:gridSpan w:val="4"/>
            <w:shd w:val="clear" w:color="auto" w:fill="E0E0E0"/>
          </w:tcPr>
          <w:p w14:paraId="32247E8C" w14:textId="77777777" w:rsidR="008835FC" w:rsidRPr="00985DA2" w:rsidRDefault="008835FC" w:rsidP="00495840">
            <w:pPr>
              <w:pStyle w:val="TAH"/>
              <w:ind w:right="-99"/>
              <w:jc w:val="left"/>
            </w:pPr>
            <w:r w:rsidRPr="00985DA2">
              <w:t xml:space="preserve">Parent Work / Study Items </w:t>
            </w:r>
          </w:p>
        </w:tc>
      </w:tr>
      <w:tr w:rsidR="008835FC" w:rsidRPr="00985DA2" w14:paraId="054FE0C2" w14:textId="77777777" w:rsidTr="009A6092">
        <w:tc>
          <w:tcPr>
            <w:tcW w:w="1101" w:type="dxa"/>
            <w:shd w:val="clear" w:color="auto" w:fill="E0E0E0"/>
          </w:tcPr>
          <w:p w14:paraId="4D37BAF7" w14:textId="77777777" w:rsidR="008835FC" w:rsidRPr="00985DA2" w:rsidDel="00C02DF6" w:rsidRDefault="008835FC" w:rsidP="001C5C86">
            <w:pPr>
              <w:pStyle w:val="TAH"/>
              <w:ind w:right="-99"/>
              <w:jc w:val="left"/>
            </w:pPr>
            <w:r w:rsidRPr="00985DA2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6E0C8406" w14:textId="77777777" w:rsidR="008835FC" w:rsidRPr="00985DA2" w:rsidDel="00C02DF6" w:rsidRDefault="008835FC" w:rsidP="001C5C86">
            <w:pPr>
              <w:pStyle w:val="TAH"/>
              <w:ind w:right="-99"/>
              <w:jc w:val="left"/>
            </w:pPr>
            <w:r w:rsidRPr="00985DA2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7131C267" w14:textId="77777777" w:rsidR="008835FC" w:rsidRPr="00985DA2" w:rsidRDefault="008835FC" w:rsidP="001C5C86">
            <w:pPr>
              <w:pStyle w:val="TAH"/>
              <w:ind w:right="-99"/>
              <w:jc w:val="left"/>
            </w:pPr>
            <w:r w:rsidRPr="00985DA2"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1CFBDCBC" w14:textId="77777777" w:rsidR="008835FC" w:rsidRPr="00985DA2" w:rsidRDefault="008835FC" w:rsidP="001C5C86">
            <w:pPr>
              <w:pStyle w:val="TAH"/>
              <w:ind w:right="-99"/>
              <w:jc w:val="left"/>
            </w:pPr>
            <w:r w:rsidRPr="00985DA2">
              <w:t>Title (as in 3GPP Work Plan)</w:t>
            </w:r>
          </w:p>
        </w:tc>
      </w:tr>
      <w:tr w:rsidR="008835FC" w:rsidRPr="00985DA2" w14:paraId="584E311D" w14:textId="77777777" w:rsidTr="009A6092">
        <w:tc>
          <w:tcPr>
            <w:tcW w:w="1101" w:type="dxa"/>
          </w:tcPr>
          <w:p w14:paraId="646E1863" w14:textId="77777777" w:rsidR="008835FC" w:rsidRPr="00985DA2" w:rsidRDefault="00AB5997" w:rsidP="00A10539">
            <w:pPr>
              <w:pStyle w:val="TAL"/>
            </w:pPr>
            <w:r w:rsidRPr="008B54DC">
              <w:rPr>
                <w:lang w:val="fr-FR" w:eastAsia="zh-CN"/>
              </w:rPr>
              <w:t>eNS</w:t>
            </w:r>
            <w:r>
              <w:rPr>
                <w:lang w:val="fr-FR" w:eastAsia="zh-CN"/>
              </w:rPr>
              <w:t>_Ph2</w:t>
            </w:r>
          </w:p>
        </w:tc>
        <w:tc>
          <w:tcPr>
            <w:tcW w:w="1101" w:type="dxa"/>
          </w:tcPr>
          <w:p w14:paraId="6EAA8AB8" w14:textId="77777777" w:rsidR="008835FC" w:rsidRPr="00985DA2" w:rsidRDefault="0033162B" w:rsidP="00A10539">
            <w:pPr>
              <w:pStyle w:val="TAL"/>
              <w:rPr>
                <w:lang w:eastAsia="zh-CN"/>
              </w:rPr>
            </w:pPr>
            <w:r w:rsidRPr="00985DA2">
              <w:rPr>
                <w:rFonts w:hint="eastAsia"/>
                <w:lang w:eastAsia="zh-CN"/>
              </w:rPr>
              <w:t>SA2</w:t>
            </w:r>
          </w:p>
        </w:tc>
        <w:tc>
          <w:tcPr>
            <w:tcW w:w="1101" w:type="dxa"/>
          </w:tcPr>
          <w:p w14:paraId="1F989F3F" w14:textId="77777777" w:rsidR="008835FC" w:rsidRPr="00985DA2" w:rsidRDefault="00AB5997" w:rsidP="00A10539">
            <w:pPr>
              <w:pStyle w:val="TAL"/>
            </w:pPr>
            <w:r>
              <w:rPr>
                <w:lang w:val="fr-FR"/>
              </w:rPr>
              <w:t>900011</w:t>
            </w:r>
          </w:p>
        </w:tc>
        <w:tc>
          <w:tcPr>
            <w:tcW w:w="7011" w:type="dxa"/>
          </w:tcPr>
          <w:p w14:paraId="3D21E4AA" w14:textId="77777777" w:rsidR="008835FC" w:rsidRPr="00251D80" w:rsidRDefault="00AB5997" w:rsidP="00525106">
            <w:pPr>
              <w:pStyle w:val="TAL"/>
            </w:pPr>
            <w:r w:rsidRPr="00AB5997">
              <w:rPr>
                <w:lang w:eastAsia="zh-CN"/>
              </w:rPr>
              <w:t>Enhancement of Network Slicing Phase 2</w:t>
            </w:r>
          </w:p>
        </w:tc>
      </w:tr>
    </w:tbl>
    <w:p w14:paraId="4ABEF9D4" w14:textId="77777777" w:rsidR="004876B9" w:rsidRDefault="004876B9" w:rsidP="001C5C86">
      <w:pPr>
        <w:ind w:right="-99"/>
        <w:rPr>
          <w:b/>
        </w:rPr>
      </w:pPr>
    </w:p>
    <w:p w14:paraId="1B83211F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8188" w:type="dxa"/>
        <w:tblInd w:w="-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3761"/>
      </w:tblGrid>
      <w:tr w:rsidR="008835FC" w:rsidRPr="00985DA2" w14:paraId="0B7C0979" w14:textId="77777777" w:rsidTr="0033162B">
        <w:tc>
          <w:tcPr>
            <w:tcW w:w="8188" w:type="dxa"/>
            <w:gridSpan w:val="3"/>
            <w:shd w:val="clear" w:color="auto" w:fill="E0E0E0"/>
          </w:tcPr>
          <w:p w14:paraId="109A5358" w14:textId="77777777" w:rsidR="008835FC" w:rsidRPr="00985DA2" w:rsidRDefault="008835FC" w:rsidP="001C5C86">
            <w:pPr>
              <w:pStyle w:val="TAH"/>
              <w:ind w:right="-99"/>
              <w:jc w:val="left"/>
            </w:pPr>
            <w:r w:rsidRPr="00985DA2">
              <w:t>Other related Work Items (if any)</w:t>
            </w:r>
          </w:p>
        </w:tc>
      </w:tr>
      <w:tr w:rsidR="008835FC" w:rsidRPr="00985DA2" w14:paraId="49E1C3F9" w14:textId="77777777" w:rsidTr="0033162B">
        <w:tc>
          <w:tcPr>
            <w:tcW w:w="1101" w:type="dxa"/>
            <w:shd w:val="clear" w:color="auto" w:fill="E0E0E0"/>
          </w:tcPr>
          <w:p w14:paraId="30842AC5" w14:textId="77777777" w:rsidR="008835FC" w:rsidRPr="00985DA2" w:rsidRDefault="008835FC" w:rsidP="008835FC">
            <w:pPr>
              <w:pStyle w:val="TAH"/>
              <w:ind w:right="-99"/>
              <w:jc w:val="left"/>
            </w:pPr>
            <w:r w:rsidRPr="00985DA2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96989CD" w14:textId="77777777" w:rsidR="008835FC" w:rsidRPr="00985DA2" w:rsidRDefault="008835FC" w:rsidP="008835FC">
            <w:pPr>
              <w:pStyle w:val="TAH"/>
              <w:ind w:right="-99"/>
              <w:jc w:val="left"/>
            </w:pPr>
            <w:r w:rsidRPr="00985DA2">
              <w:t>Title</w:t>
            </w:r>
          </w:p>
        </w:tc>
        <w:tc>
          <w:tcPr>
            <w:tcW w:w="3685" w:type="dxa"/>
            <w:shd w:val="clear" w:color="auto" w:fill="E0E0E0"/>
          </w:tcPr>
          <w:p w14:paraId="40D86D31" w14:textId="77777777" w:rsidR="008835FC" w:rsidRPr="00985DA2" w:rsidRDefault="008835FC" w:rsidP="008835FC">
            <w:pPr>
              <w:pStyle w:val="TAH"/>
              <w:ind w:right="-99"/>
              <w:jc w:val="left"/>
            </w:pPr>
            <w:r w:rsidRPr="00985DA2">
              <w:t>Nature of relationship</w:t>
            </w:r>
          </w:p>
        </w:tc>
      </w:tr>
      <w:tr w:rsidR="008835FC" w:rsidRPr="00985DA2" w14:paraId="02C7DAC0" w14:textId="77777777" w:rsidTr="0033162B">
        <w:tc>
          <w:tcPr>
            <w:tcW w:w="1101" w:type="dxa"/>
          </w:tcPr>
          <w:p w14:paraId="7527F2C2" w14:textId="77777777" w:rsidR="008835FC" w:rsidRPr="00985DA2" w:rsidRDefault="008835FC" w:rsidP="008835FC">
            <w:pPr>
              <w:pStyle w:val="TAL"/>
            </w:pPr>
          </w:p>
        </w:tc>
        <w:tc>
          <w:tcPr>
            <w:tcW w:w="3326" w:type="dxa"/>
          </w:tcPr>
          <w:p w14:paraId="1898EB60" w14:textId="77777777" w:rsidR="008835FC" w:rsidRPr="00985DA2" w:rsidRDefault="008835FC" w:rsidP="008835FC">
            <w:pPr>
              <w:pStyle w:val="TAL"/>
            </w:pPr>
          </w:p>
        </w:tc>
        <w:tc>
          <w:tcPr>
            <w:tcW w:w="3685" w:type="dxa"/>
          </w:tcPr>
          <w:p w14:paraId="3D8A6EC2" w14:textId="77777777" w:rsidR="008835FC" w:rsidRPr="00251D80" w:rsidRDefault="008835FC" w:rsidP="008835FC">
            <w:pPr>
              <w:pStyle w:val="tah0"/>
            </w:pPr>
            <w:r w:rsidRPr="00251D80">
              <w:rPr>
                <w:i/>
                <w:sz w:val="20"/>
              </w:rPr>
              <w:t xml:space="preserve">{optional free text} </w:t>
            </w:r>
          </w:p>
        </w:tc>
      </w:tr>
    </w:tbl>
    <w:p w14:paraId="481FBC29" w14:textId="77777777" w:rsidR="0030045C" w:rsidRDefault="0030045C" w:rsidP="00D521C1">
      <w:pPr>
        <w:spacing w:after="0"/>
        <w:ind w:right="-96"/>
      </w:pPr>
      <w:r w:rsidRPr="00E92452">
        <w:rPr>
          <w:b/>
        </w:rPr>
        <w:t xml:space="preserve">Dependency </w:t>
      </w:r>
      <w:r w:rsidR="00E92452" w:rsidRPr="00E92452">
        <w:rPr>
          <w:b/>
        </w:rPr>
        <w:t xml:space="preserve">on </w:t>
      </w:r>
      <w:r w:rsidRPr="00E92452">
        <w:rPr>
          <w:b/>
        </w:rPr>
        <w:t>non-3GPP (draft) specification</w:t>
      </w:r>
      <w:r w:rsidRPr="0030045C">
        <w:t xml:space="preserve">: </w:t>
      </w:r>
    </w:p>
    <w:p w14:paraId="04824485" w14:textId="77777777" w:rsidR="008A76FD" w:rsidRDefault="008A76FD" w:rsidP="001C5C86">
      <w:pPr>
        <w:pStyle w:val="2"/>
      </w:pPr>
      <w:r>
        <w:t>3</w:t>
      </w:r>
      <w:r>
        <w:tab/>
        <w:t>Justification</w:t>
      </w:r>
    </w:p>
    <w:p w14:paraId="1CDFE5FD" w14:textId="7B369EBE" w:rsidR="00784CD8" w:rsidRPr="0033162B" w:rsidRDefault="0033162B" w:rsidP="00251D80">
      <w:r w:rsidRPr="00057ABB">
        <w:t xml:space="preserve">SA has approved a </w:t>
      </w:r>
      <w:r w:rsidR="00AB5997" w:rsidRPr="00057ABB">
        <w:t>work</w:t>
      </w:r>
      <w:r w:rsidRPr="00057ABB">
        <w:t xml:space="preserve"> item on </w:t>
      </w:r>
      <w:r w:rsidR="004D5642" w:rsidRPr="00057ABB">
        <w:t>Enhancement of Network Slicing Phase 2</w:t>
      </w:r>
      <w:r w:rsidRPr="00057ABB">
        <w:t xml:space="preserve"> </w:t>
      </w:r>
      <w:ins w:id="1" w:author="ZTE-rev" w:date="2021-04-26T15:05:00Z">
        <w:r w:rsidR="0067513F">
          <w:t xml:space="preserve">(eNS_Ph2) </w:t>
        </w:r>
      </w:ins>
      <w:r w:rsidRPr="00057ABB">
        <w:t>in Rel-1</w:t>
      </w:r>
      <w:r w:rsidR="007D3F77" w:rsidRPr="00057ABB">
        <w:t>7</w:t>
      </w:r>
      <w:del w:id="2" w:author="ZTE-rev" w:date="2021-04-26T15:05:00Z">
        <w:r w:rsidRPr="00057ABB" w:rsidDel="0067513F">
          <w:delText xml:space="preserve"> in SP-</w:delText>
        </w:r>
        <w:r w:rsidR="004D5642" w:rsidRPr="00057ABB" w:rsidDel="0067513F">
          <w:delText>200976</w:delText>
        </w:r>
      </w:del>
      <w:r w:rsidRPr="00057ABB">
        <w:t xml:space="preserve">. </w:t>
      </w:r>
      <w:r w:rsidR="0051367F" w:rsidRPr="00204D4C">
        <w:t>The building block is to reali</w:t>
      </w:r>
      <w:r w:rsidR="00EB43D1">
        <w:t>z</w:t>
      </w:r>
      <w:r w:rsidR="0051367F" w:rsidRPr="00204D4C">
        <w:t xml:space="preserve">e the CT aspects of protocol impacts for </w:t>
      </w:r>
      <w:r w:rsidR="0051367F">
        <w:t>eNS_Ph2 based on the approved SA WID</w:t>
      </w:r>
      <w:del w:id="3" w:author="ZTE-rev" w:date="2021-05-13T09:10:00Z">
        <w:r w:rsidR="0051367F" w:rsidDel="0005529F">
          <w:delText xml:space="preserve"> (SP-</w:delText>
        </w:r>
        <w:r w:rsidR="0051367F" w:rsidRPr="00057ABB" w:rsidDel="0005529F">
          <w:delText>200976</w:delText>
        </w:r>
        <w:r w:rsidR="0051367F" w:rsidDel="0005529F">
          <w:delText>)</w:delText>
        </w:r>
      </w:del>
      <w:r w:rsidR="0051367F" w:rsidRPr="00204D4C">
        <w:t>.</w:t>
      </w:r>
    </w:p>
    <w:p w14:paraId="72A57426" w14:textId="77777777" w:rsidR="008A76FD" w:rsidRDefault="008A76FD" w:rsidP="001C5C86">
      <w:pPr>
        <w:pStyle w:val="2"/>
      </w:pPr>
      <w:r>
        <w:lastRenderedPageBreak/>
        <w:t>4</w:t>
      </w:r>
      <w:r>
        <w:tab/>
        <w:t>Objective</w:t>
      </w:r>
    </w:p>
    <w:p w14:paraId="5065BC15" w14:textId="7974CED0" w:rsidR="00B3210B" w:rsidRPr="00BC4BAD" w:rsidRDefault="003B4185" w:rsidP="00B3210B">
      <w:r w:rsidRPr="003B4185">
        <w:rPr>
          <w:lang w:eastAsia="zh-CN"/>
        </w:rPr>
        <w:t xml:space="preserve">The objective of the work is to enhance the necessary CT specifications to support the stage 2 requirements </w:t>
      </w:r>
      <w:r w:rsidR="00224B7B" w:rsidRPr="00224B7B">
        <w:rPr>
          <w:lang w:eastAsia="zh-CN"/>
        </w:rPr>
        <w:t>on enhancement of network slicing phase</w:t>
      </w:r>
      <w:r w:rsidR="007A3E6A" w:rsidRPr="00224B7B">
        <w:rPr>
          <w:lang w:eastAsia="zh-CN"/>
        </w:rPr>
        <w:t> </w:t>
      </w:r>
      <w:r w:rsidR="00224B7B" w:rsidRPr="00224B7B">
        <w:rPr>
          <w:lang w:eastAsia="zh-CN"/>
        </w:rPr>
        <w:t>2</w:t>
      </w:r>
      <w:r w:rsidR="007A3E6A">
        <w:rPr>
          <w:lang w:eastAsia="zh-CN"/>
        </w:rPr>
        <w:t xml:space="preserve"> </w:t>
      </w:r>
      <w:r w:rsidRPr="003B4185">
        <w:rPr>
          <w:lang w:eastAsia="zh-CN"/>
        </w:rPr>
        <w:t>as defined in TS</w:t>
      </w:r>
      <w:r w:rsidR="007A3E6A" w:rsidRPr="003B4185">
        <w:rPr>
          <w:lang w:eastAsia="zh-CN"/>
        </w:rPr>
        <w:t> </w:t>
      </w:r>
      <w:r w:rsidRPr="003B4185">
        <w:rPr>
          <w:lang w:eastAsia="zh-CN"/>
        </w:rPr>
        <w:t>23.501</w:t>
      </w:r>
      <w:ins w:id="4" w:author="ZTE-rev" w:date="2021-04-26T15:06:00Z">
        <w:r w:rsidR="0067513F">
          <w:rPr>
            <w:lang w:eastAsia="zh-CN"/>
          </w:rPr>
          <w:t>,</w:t>
        </w:r>
      </w:ins>
      <w:del w:id="5" w:author="ZTE-rev" w:date="2021-04-26T15:06:00Z">
        <w:r w:rsidRPr="003B4185" w:rsidDel="0067513F">
          <w:rPr>
            <w:lang w:eastAsia="zh-CN"/>
          </w:rPr>
          <w:delText xml:space="preserve"> and</w:delText>
        </w:r>
      </w:del>
      <w:r w:rsidRPr="003B4185">
        <w:rPr>
          <w:lang w:eastAsia="zh-CN"/>
        </w:rPr>
        <w:t xml:space="preserve"> TS</w:t>
      </w:r>
      <w:r w:rsidR="007A3E6A" w:rsidRPr="003B4185">
        <w:rPr>
          <w:lang w:eastAsia="zh-CN"/>
        </w:rPr>
        <w:t> </w:t>
      </w:r>
      <w:r w:rsidRPr="003B4185">
        <w:rPr>
          <w:lang w:eastAsia="zh-CN"/>
        </w:rPr>
        <w:t>23.502</w:t>
      </w:r>
      <w:ins w:id="6" w:author="ZTE-rev" w:date="2021-04-26T15:06:00Z">
        <w:r w:rsidR="0067513F">
          <w:rPr>
            <w:lang w:eastAsia="zh-CN"/>
          </w:rPr>
          <w:t xml:space="preserve"> and </w:t>
        </w:r>
        <w:r w:rsidR="0067513F" w:rsidRPr="003B4185">
          <w:rPr>
            <w:lang w:eastAsia="zh-CN"/>
          </w:rPr>
          <w:t>TS 23.50</w:t>
        </w:r>
        <w:r w:rsidR="0067513F">
          <w:rPr>
            <w:lang w:eastAsia="zh-CN"/>
          </w:rPr>
          <w:t>3</w:t>
        </w:r>
      </w:ins>
      <w:r w:rsidRPr="003B4185">
        <w:rPr>
          <w:lang w:eastAsia="zh-CN"/>
        </w:rPr>
        <w:t>.</w:t>
      </w:r>
      <w:del w:id="7" w:author="ZTE-rev" w:date="2021-05-13T09:10:00Z">
        <w:r w:rsidRPr="003B4185" w:rsidDel="0005529F">
          <w:rPr>
            <w:lang w:eastAsia="zh-CN"/>
          </w:rPr>
          <w:delText> </w:delText>
        </w:r>
      </w:del>
      <w:del w:id="8" w:author="ZTE-rev" w:date="2021-05-13T09:11:00Z">
        <w:r w:rsidR="00B3210B" w:rsidDel="0005529F">
          <w:delText xml:space="preserve"> </w:delText>
        </w:r>
      </w:del>
      <w:del w:id="9" w:author="ZTE-rev" w:date="2021-04-26T15:06:00Z">
        <w:r w:rsidR="00B3210B" w:rsidDel="0067513F">
          <w:delText>The w</w:delText>
        </w:r>
        <w:r w:rsidR="00B3210B" w:rsidRPr="00BC4BAD" w:rsidDel="0067513F">
          <w:delText>ork will start only when stage 2 requirements in SA2 are available.</w:delText>
        </w:r>
      </w:del>
    </w:p>
    <w:p w14:paraId="69ED4938" w14:textId="77777777" w:rsidR="00224B7B" w:rsidRDefault="00B3210B" w:rsidP="00B3210B">
      <w:pPr>
        <w:rPr>
          <w:lang w:eastAsia="zh-CN"/>
        </w:rPr>
      </w:pPr>
      <w:r w:rsidRPr="00BC4BAD">
        <w:t>The following areas of work are expected to be covered</w:t>
      </w:r>
      <w:r>
        <w:t xml:space="preserve"> but will be adjusted</w:t>
      </w:r>
      <w:r w:rsidRPr="00BC4BAD">
        <w:t xml:space="preserve"> </w:t>
      </w:r>
      <w:r>
        <w:t xml:space="preserve">to the final conclusions of the SA2 </w:t>
      </w:r>
      <w:r w:rsidRPr="00BC4BAD">
        <w:t>normative</w:t>
      </w:r>
      <w:r>
        <w:t xml:space="preserve"> requirements.</w:t>
      </w:r>
    </w:p>
    <w:p w14:paraId="4F1ED025" w14:textId="77777777" w:rsidR="004A4676" w:rsidRPr="004A4676" w:rsidRDefault="004A4676" w:rsidP="004A4676">
      <w:r>
        <w:rPr>
          <w:lang w:eastAsia="zh-CN"/>
        </w:rPr>
        <w:t>For CT1, the expected work includes:</w:t>
      </w:r>
    </w:p>
    <w:p w14:paraId="6C23FD5F" w14:textId="77777777" w:rsidR="004A4676" w:rsidRDefault="00F525CD" w:rsidP="004A4676">
      <w:pPr>
        <w:numPr>
          <w:ilvl w:val="0"/>
          <w:numId w:val="9"/>
        </w:numPr>
        <w:ind w:left="709" w:hanging="278"/>
        <w:rPr>
          <w:lang w:eastAsia="zh-CN"/>
        </w:rPr>
      </w:pPr>
      <w:r>
        <w:rPr>
          <w:lang w:eastAsia="zh-CN"/>
        </w:rPr>
        <w:t>Restriction</w:t>
      </w:r>
      <w:r w:rsidR="004A4676">
        <w:rPr>
          <w:lang w:eastAsia="zh-CN"/>
        </w:rPr>
        <w:t xml:space="preserve"> </w:t>
      </w:r>
      <w:r>
        <w:rPr>
          <w:lang w:eastAsia="zh-CN"/>
        </w:rPr>
        <w:t>on</w:t>
      </w:r>
      <w:r w:rsidR="004A4676">
        <w:t xml:space="preserve"> the maximum number of UEs</w:t>
      </w:r>
      <w:r w:rsidR="009E0076">
        <w:t xml:space="preserve"> per network slice</w:t>
      </w:r>
      <w:r w:rsidR="001B33B6">
        <w:t xml:space="preserve"> with a proper cause and a backoff timer.</w:t>
      </w:r>
    </w:p>
    <w:p w14:paraId="3BBC0EDD" w14:textId="77777777" w:rsidR="001B33B6" w:rsidRDefault="00F525CD" w:rsidP="004A4676">
      <w:pPr>
        <w:numPr>
          <w:ilvl w:val="0"/>
          <w:numId w:val="9"/>
        </w:numPr>
        <w:ind w:left="709" w:hanging="278"/>
        <w:rPr>
          <w:ins w:id="10" w:author="ZTE-rev" w:date="2021-05-21T10:40:00Z"/>
          <w:lang w:eastAsia="zh-CN"/>
        </w:rPr>
      </w:pPr>
      <w:r>
        <w:rPr>
          <w:lang w:eastAsia="zh-CN"/>
        </w:rPr>
        <w:t>Restriction on</w:t>
      </w:r>
      <w:r>
        <w:t xml:space="preserve"> </w:t>
      </w:r>
      <w:r w:rsidR="00C13601">
        <w:t>the maximum number of PDU s</w:t>
      </w:r>
      <w:r w:rsidR="00A50781">
        <w:t>essions</w:t>
      </w:r>
      <w:r w:rsidR="009E0076">
        <w:t xml:space="preserve"> per network slice</w:t>
      </w:r>
      <w:r w:rsidR="00C13601" w:rsidRPr="00C13601">
        <w:t xml:space="preserve"> </w:t>
      </w:r>
      <w:r w:rsidR="00C13601">
        <w:t>with a proper cause and a backoff timer</w:t>
      </w:r>
      <w:r w:rsidR="00A50781">
        <w:t>.</w:t>
      </w:r>
    </w:p>
    <w:p w14:paraId="78F23A51" w14:textId="40163120" w:rsidR="00184FA5" w:rsidRDefault="00184FA5" w:rsidP="004A4676">
      <w:pPr>
        <w:numPr>
          <w:ilvl w:val="0"/>
          <w:numId w:val="9"/>
        </w:numPr>
        <w:ind w:left="709" w:hanging="278"/>
        <w:rPr>
          <w:lang w:eastAsia="zh-CN"/>
        </w:rPr>
      </w:pPr>
      <w:ins w:id="11" w:author="ZTE-rev" w:date="2021-05-21T10:40:00Z">
        <w:r>
          <w:t xml:space="preserve">Support </w:t>
        </w:r>
      </w:ins>
      <w:ins w:id="12" w:author="ZTE-rev" w:date="2021-05-24T11:23:00Z">
        <w:r w:rsidR="000B3EFC">
          <w:t xml:space="preserve">of </w:t>
        </w:r>
      </w:ins>
      <w:ins w:id="13" w:author="ZTE-rev" w:date="2021-05-21T10:40:00Z">
        <w:r w:rsidRPr="00FA2498">
          <w:t>subscription-based mechanism ensuring that a</w:t>
        </w:r>
        <w:r w:rsidRPr="00184FA5">
          <w:t xml:space="preserve"> UE </w:t>
        </w:r>
        <w:r w:rsidRPr="00964907">
          <w:t>is</w:t>
        </w:r>
        <w:r w:rsidRPr="00FA2498">
          <w:t xml:space="preserve"> only </w:t>
        </w:r>
        <w:r w:rsidRPr="00964907">
          <w:t xml:space="preserve">allowed to be </w:t>
        </w:r>
        <w:r w:rsidRPr="00FA2498">
          <w:t>register</w:t>
        </w:r>
        <w:r w:rsidRPr="00964907">
          <w:t>ed</w:t>
        </w:r>
        <w:r>
          <w:t xml:space="preserve"> with compatible network s</w:t>
        </w:r>
        <w:r w:rsidRPr="00FA2498">
          <w:t>lices</w:t>
        </w:r>
      </w:ins>
      <w:ins w:id="14" w:author="ZTE-rev" w:date="2021-05-21T10:41:00Z">
        <w:r>
          <w:t>.</w:t>
        </w:r>
      </w:ins>
    </w:p>
    <w:p w14:paraId="28FDFF2D" w14:textId="77777777" w:rsidR="00E61088" w:rsidRPr="00F525CD" w:rsidRDefault="00E61088" w:rsidP="00E61088">
      <w:pPr>
        <w:rPr>
          <w:lang w:eastAsia="zh-CN"/>
        </w:rPr>
      </w:pPr>
      <w:r w:rsidRPr="00F525CD">
        <w:rPr>
          <w:lang w:eastAsia="zh-CN"/>
        </w:rPr>
        <w:t>For CT3, the expected work includes:</w:t>
      </w:r>
    </w:p>
    <w:p w14:paraId="3333175F" w14:textId="7B1C0619" w:rsidR="00E61088" w:rsidRDefault="00E61088" w:rsidP="00E61088">
      <w:pPr>
        <w:numPr>
          <w:ilvl w:val="0"/>
          <w:numId w:val="9"/>
        </w:numPr>
        <w:ind w:left="709" w:hanging="278"/>
        <w:rPr>
          <w:ins w:id="15" w:author="ZTE-rev" w:date="2021-04-26T15:13:00Z"/>
          <w:lang w:eastAsia="zh-CN"/>
        </w:rPr>
      </w:pPr>
      <w:r>
        <w:rPr>
          <w:lang w:eastAsia="zh-CN"/>
        </w:rPr>
        <w:tab/>
        <w:t>I</w:t>
      </w:r>
      <w:r w:rsidRPr="004A03D0">
        <w:rPr>
          <w:lang w:eastAsia="zh-CN"/>
        </w:rPr>
        <w:t xml:space="preserve">mpacts on NEF to </w:t>
      </w:r>
      <w:r>
        <w:rPr>
          <w:lang w:eastAsia="zh-CN"/>
        </w:rPr>
        <w:t xml:space="preserve">allow the AF to subscribe to </w:t>
      </w:r>
      <w:r w:rsidRPr="004646BC">
        <w:rPr>
          <w:lang w:eastAsia="zh-CN"/>
        </w:rPr>
        <w:t xml:space="preserve">event notifications regarding </w:t>
      </w:r>
      <w:r>
        <w:rPr>
          <w:lang w:eastAsia="zh-CN"/>
        </w:rPr>
        <w:t>n</w:t>
      </w:r>
      <w:r w:rsidRPr="004646BC">
        <w:rPr>
          <w:lang w:eastAsia="zh-CN"/>
        </w:rPr>
        <w:t xml:space="preserve">etwork </w:t>
      </w:r>
      <w:r>
        <w:rPr>
          <w:lang w:eastAsia="zh-CN"/>
        </w:rPr>
        <w:t>s</w:t>
      </w:r>
      <w:r w:rsidRPr="004646BC">
        <w:rPr>
          <w:lang w:eastAsia="zh-CN"/>
        </w:rPr>
        <w:t xml:space="preserve">lice </w:t>
      </w:r>
      <w:r>
        <w:rPr>
          <w:lang w:eastAsia="zh-CN"/>
        </w:rPr>
        <w:t>information</w:t>
      </w:r>
      <w:ins w:id="16" w:author="ZTE-rev" w:date="2021-05-26T09:49:00Z">
        <w:r>
          <w:rPr>
            <w:lang w:eastAsia="zh-CN"/>
          </w:rPr>
          <w:t>, and to collect the n</w:t>
        </w:r>
        <w:r w:rsidRPr="004646BC">
          <w:rPr>
            <w:lang w:eastAsia="zh-CN"/>
          </w:rPr>
          <w:t xml:space="preserve">etwork </w:t>
        </w:r>
        <w:r>
          <w:rPr>
            <w:lang w:eastAsia="zh-CN"/>
          </w:rPr>
          <w:t>s</w:t>
        </w:r>
        <w:r w:rsidRPr="004646BC">
          <w:rPr>
            <w:lang w:eastAsia="zh-CN"/>
          </w:rPr>
          <w:t xml:space="preserve">lice </w:t>
        </w:r>
        <w:r>
          <w:rPr>
            <w:lang w:eastAsia="zh-CN"/>
          </w:rPr>
          <w:t>information from the NSACF</w:t>
        </w:r>
        <w:r w:rsidRPr="004A03D0">
          <w:rPr>
            <w:lang w:eastAsia="zh-CN"/>
          </w:rPr>
          <w:t>.</w:t>
        </w:r>
      </w:ins>
    </w:p>
    <w:p w14:paraId="4A146FED" w14:textId="1D04A43E" w:rsidR="00E61088" w:rsidRDefault="00E61088" w:rsidP="00E61088">
      <w:pPr>
        <w:numPr>
          <w:ilvl w:val="0"/>
          <w:numId w:val="9"/>
        </w:numPr>
        <w:ind w:left="709" w:hanging="278"/>
        <w:rPr>
          <w:ins w:id="17" w:author="ZTE-rev" w:date="2021-04-26T15:17:00Z"/>
          <w:lang w:eastAsia="zh-CN"/>
        </w:rPr>
      </w:pPr>
      <w:ins w:id="18" w:author="ZTE-rev" w:date="2021-05-10T08:59:00Z">
        <w:r>
          <w:rPr>
            <w:lang w:eastAsia="zh-CN"/>
          </w:rPr>
          <w:t xml:space="preserve">Impacts on PCF to support </w:t>
        </w:r>
      </w:ins>
      <w:ins w:id="19" w:author="ZTE-rev" w:date="2021-05-26T09:50:00Z">
        <w:r w:rsidRPr="002B52FB">
          <w:rPr>
            <w:lang w:eastAsia="zh-CN"/>
          </w:rPr>
          <w:t>UE-Slice-MBR</w:t>
        </w:r>
        <w:r>
          <w:rPr>
            <w:lang w:eastAsia="zh-CN"/>
          </w:rPr>
          <w:t xml:space="preserve"> </w:t>
        </w:r>
      </w:ins>
      <w:ins w:id="20" w:author="ZTE-rev" w:date="2021-05-10T08:59:00Z">
        <w:r>
          <w:rPr>
            <w:lang w:eastAsia="zh-CN"/>
          </w:rPr>
          <w:t>authorization and monitoring.</w:t>
        </w:r>
      </w:ins>
    </w:p>
    <w:p w14:paraId="0D16BDD4" w14:textId="77777777" w:rsidR="00E61088" w:rsidRDefault="00E61088" w:rsidP="00E61088">
      <w:pPr>
        <w:numPr>
          <w:ilvl w:val="0"/>
          <w:numId w:val="9"/>
        </w:numPr>
        <w:ind w:left="709" w:hanging="278"/>
        <w:rPr>
          <w:ins w:id="21" w:author="ZTE-rev" w:date="2021-04-28T16:30:00Z"/>
          <w:lang w:eastAsia="zh-CN"/>
        </w:rPr>
      </w:pPr>
      <w:ins w:id="22" w:author="ZTE-rev" w:date="2021-05-10T09:00:00Z">
        <w:r>
          <w:rPr>
            <w:lang w:eastAsia="ko-KR"/>
          </w:rPr>
          <w:t>Impacts on PCF to support NW Slice maximum data rate enforcement.</w:t>
        </w:r>
      </w:ins>
    </w:p>
    <w:p w14:paraId="3C7D229E" w14:textId="77777777" w:rsidR="00E61088" w:rsidRDefault="00E61088" w:rsidP="00E61088">
      <w:pPr>
        <w:numPr>
          <w:ilvl w:val="0"/>
          <w:numId w:val="9"/>
        </w:numPr>
        <w:ind w:left="709" w:hanging="278"/>
        <w:rPr>
          <w:lang w:eastAsia="zh-CN"/>
        </w:rPr>
      </w:pPr>
      <w:ins w:id="23" w:author="ZTE-rev" w:date="2021-05-10T09:01:00Z">
        <w:r>
          <w:t xml:space="preserve">Impacts on UDR policy data model to support </w:t>
        </w:r>
        <w:r>
          <w:rPr>
            <w:lang w:eastAsia="ko-KR"/>
          </w:rPr>
          <w:t>NW Slice maximum data rate storage.</w:t>
        </w:r>
      </w:ins>
    </w:p>
    <w:p w14:paraId="6ED7A90A" w14:textId="77777777" w:rsidR="002B1856" w:rsidRDefault="002B1856" w:rsidP="004A4676">
      <w:pPr>
        <w:rPr>
          <w:lang w:eastAsia="zh-CN"/>
        </w:rPr>
      </w:pPr>
      <w:r w:rsidRPr="002B1856">
        <w:rPr>
          <w:lang w:eastAsia="zh-CN"/>
        </w:rPr>
        <w:t>For CT4, the expected work includes:</w:t>
      </w:r>
    </w:p>
    <w:p w14:paraId="79A5D8A0" w14:textId="77777777" w:rsidR="004438B7" w:rsidRDefault="004438B7" w:rsidP="004438B7">
      <w:pPr>
        <w:numPr>
          <w:ilvl w:val="0"/>
          <w:numId w:val="9"/>
        </w:numPr>
        <w:ind w:left="709" w:hanging="278"/>
        <w:rPr>
          <w:bCs/>
          <w:lang w:eastAsia="zh-CN"/>
        </w:rPr>
      </w:pPr>
      <w:r>
        <w:rPr>
          <w:lang w:eastAsia="zh-CN"/>
        </w:rPr>
        <w:t xml:space="preserve">Introduction of a new NF </w:t>
      </w:r>
      <w:r>
        <w:rPr>
          <w:rFonts w:hint="eastAsia"/>
          <w:lang w:eastAsia="zh-CN"/>
        </w:rPr>
        <w:t xml:space="preserve">and services </w:t>
      </w:r>
      <w:r>
        <w:rPr>
          <w:lang w:eastAsia="zh-CN"/>
        </w:rPr>
        <w:t>to</w:t>
      </w:r>
      <w:r w:rsidRPr="00A83AD1">
        <w:rPr>
          <w:bCs/>
          <w:lang w:eastAsia="zh-CN"/>
        </w:rPr>
        <w:t xml:space="preserve"> support the </w:t>
      </w:r>
      <w:r>
        <w:rPr>
          <w:rFonts w:hint="eastAsia"/>
          <w:bCs/>
          <w:lang w:eastAsia="zh-CN"/>
        </w:rPr>
        <w:t>following functionalities:</w:t>
      </w:r>
    </w:p>
    <w:p w14:paraId="6A746C1B" w14:textId="7C23E153" w:rsidR="004438B7" w:rsidRDefault="004438B7" w:rsidP="004438B7">
      <w:pPr>
        <w:numPr>
          <w:ilvl w:val="1"/>
          <w:numId w:val="9"/>
        </w:numPr>
        <w:rPr>
          <w:bCs/>
          <w:lang w:eastAsia="zh-CN"/>
        </w:rPr>
      </w:pPr>
      <w:r w:rsidRPr="0095316B">
        <w:rPr>
          <w:rFonts w:hint="eastAsia"/>
          <w:bCs/>
          <w:lang w:eastAsia="zh-CN"/>
        </w:rPr>
        <w:t>s</w:t>
      </w:r>
      <w:r w:rsidRPr="00922A99">
        <w:rPr>
          <w:bCs/>
          <w:lang w:eastAsia="zh-CN"/>
        </w:rPr>
        <w:t>torin</w:t>
      </w:r>
      <w:r w:rsidR="00F349DD">
        <w:rPr>
          <w:bCs/>
          <w:lang w:eastAsia="zh-CN"/>
        </w:rPr>
        <w:t>g of network slice</w:t>
      </w:r>
      <w:r w:rsidRPr="00922A99">
        <w:rPr>
          <w:bCs/>
          <w:lang w:eastAsia="zh-CN"/>
        </w:rPr>
        <w:t xml:space="preserve"> information</w:t>
      </w:r>
      <w:r w:rsidRPr="00922A99">
        <w:rPr>
          <w:rFonts w:hint="eastAsia"/>
          <w:bCs/>
          <w:lang w:eastAsia="zh-CN"/>
        </w:rPr>
        <w:t xml:space="preserve"> (</w:t>
      </w:r>
      <w:r w:rsidRPr="00922A99">
        <w:rPr>
          <w:bCs/>
          <w:lang w:eastAsia="zh-CN"/>
        </w:rPr>
        <w:t xml:space="preserve">i.e., the maximum number of UEs </w:t>
      </w:r>
      <w:r w:rsidRPr="00922A99">
        <w:rPr>
          <w:rFonts w:hint="eastAsia"/>
          <w:bCs/>
          <w:lang w:eastAsia="zh-CN"/>
        </w:rPr>
        <w:t>/</w:t>
      </w:r>
      <w:r w:rsidRPr="00922A99">
        <w:rPr>
          <w:bCs/>
          <w:lang w:eastAsia="zh-CN"/>
        </w:rPr>
        <w:t xml:space="preserve"> PDU Sessions allowed to be served by a network slice)</w:t>
      </w:r>
      <w:r>
        <w:rPr>
          <w:rFonts w:hint="eastAsia"/>
          <w:bCs/>
          <w:lang w:eastAsia="zh-CN"/>
        </w:rPr>
        <w:t>;</w:t>
      </w:r>
    </w:p>
    <w:p w14:paraId="0F643CED" w14:textId="7CCAB389" w:rsidR="004438B7" w:rsidRPr="0095316B" w:rsidRDefault="004438B7" w:rsidP="004438B7">
      <w:pPr>
        <w:numPr>
          <w:ilvl w:val="1"/>
          <w:numId w:val="9"/>
        </w:numPr>
        <w:rPr>
          <w:bCs/>
          <w:lang w:eastAsia="zh-CN"/>
        </w:rPr>
      </w:pPr>
      <w:r>
        <w:rPr>
          <w:rFonts w:hint="eastAsia"/>
          <w:lang w:eastAsia="zh-CN"/>
        </w:rPr>
        <w:t>m</w:t>
      </w:r>
      <w:r w:rsidRPr="004646BC">
        <w:t>anaging and updating</w:t>
      </w:r>
      <w:r w:rsidR="00F349DD">
        <w:t xml:space="preserve"> the network slice </w:t>
      </w:r>
      <w:r>
        <w:rPr>
          <w:rFonts w:hint="eastAsia"/>
          <w:lang w:eastAsia="zh-CN"/>
        </w:rPr>
        <w:t>information;</w:t>
      </w:r>
    </w:p>
    <w:p w14:paraId="1381FFE8" w14:textId="200CB7B5" w:rsidR="004438B7" w:rsidRDefault="004438B7" w:rsidP="004438B7">
      <w:pPr>
        <w:numPr>
          <w:ilvl w:val="1"/>
          <w:numId w:val="9"/>
        </w:numPr>
        <w:rPr>
          <w:bCs/>
          <w:lang w:eastAsia="zh-CN"/>
        </w:rPr>
      </w:pPr>
      <w:r>
        <w:rPr>
          <w:rFonts w:hint="eastAsia"/>
          <w:lang w:eastAsia="zh-CN"/>
        </w:rPr>
        <w:t>e</w:t>
      </w:r>
      <w:r w:rsidRPr="004646BC">
        <w:rPr>
          <w:lang w:eastAsia="zh-CN"/>
        </w:rPr>
        <w:t xml:space="preserve">nforcing the network slice </w:t>
      </w:r>
      <w:r w:rsidR="00F349DD">
        <w:rPr>
          <w:lang w:eastAsia="zh-CN"/>
        </w:rPr>
        <w:t xml:space="preserve">information </w:t>
      </w:r>
      <w:r w:rsidR="00F349DD" w:rsidRPr="00A5067E">
        <w:rPr>
          <w:lang w:eastAsia="en-US"/>
        </w:rPr>
        <w:t>for the purpose of network slice access control</w:t>
      </w:r>
      <w:r>
        <w:rPr>
          <w:rFonts w:hint="eastAsia"/>
          <w:bCs/>
          <w:lang w:eastAsia="zh-CN"/>
        </w:rPr>
        <w:t>;</w:t>
      </w:r>
    </w:p>
    <w:p w14:paraId="7D431668" w14:textId="463BE245" w:rsidR="004438B7" w:rsidRDefault="004438B7" w:rsidP="004438B7">
      <w:pPr>
        <w:numPr>
          <w:ilvl w:val="1"/>
          <w:numId w:val="9"/>
        </w:numPr>
        <w:rPr>
          <w:bCs/>
          <w:lang w:eastAsia="zh-CN"/>
        </w:rPr>
      </w:pPr>
      <w:del w:id="24" w:author="ZTE-rev" w:date="2021-03-15T09:55:00Z">
        <w:r w:rsidDel="00C42092">
          <w:rPr>
            <w:bCs/>
            <w:lang w:eastAsia="zh-CN"/>
          </w:rPr>
          <w:delText>managing</w:delText>
        </w:r>
        <w:r w:rsidDel="00C42092">
          <w:rPr>
            <w:rFonts w:hint="eastAsia"/>
            <w:bCs/>
            <w:lang w:eastAsia="zh-CN"/>
          </w:rPr>
          <w:delText xml:space="preserve"> subscription and notif</w:delText>
        </w:r>
        <w:r w:rsidR="00A8782D" w:rsidDel="00C42092">
          <w:rPr>
            <w:rFonts w:hint="eastAsia"/>
            <w:bCs/>
            <w:lang w:eastAsia="zh-CN"/>
          </w:rPr>
          <w:delText xml:space="preserve">ication related to </w:delText>
        </w:r>
        <w:r w:rsidR="00F349DD" w:rsidDel="00C42092">
          <w:rPr>
            <w:bCs/>
            <w:lang w:eastAsia="zh-CN"/>
          </w:rPr>
          <w:delText xml:space="preserve">the network </w:delText>
        </w:r>
        <w:r w:rsidR="00F349DD" w:rsidDel="00C42092">
          <w:rPr>
            <w:rFonts w:hint="eastAsia"/>
            <w:bCs/>
            <w:lang w:eastAsia="zh-CN"/>
          </w:rPr>
          <w:delText>slice</w:delText>
        </w:r>
        <w:r w:rsidR="00A8782D" w:rsidDel="00C42092">
          <w:rPr>
            <w:rFonts w:hint="eastAsia"/>
            <w:bCs/>
            <w:lang w:eastAsia="zh-CN"/>
          </w:rPr>
          <w:delText xml:space="preserve"> </w:delText>
        </w:r>
        <w:r w:rsidR="00BA6A4B" w:rsidDel="00C42092">
          <w:rPr>
            <w:rFonts w:hint="eastAsia"/>
            <w:bCs/>
            <w:lang w:eastAsia="zh-CN"/>
          </w:rPr>
          <w:delText>information.</w:delText>
        </w:r>
      </w:del>
      <w:ins w:id="25" w:author="ZTE-rev" w:date="2021-03-15T09:55:00Z">
        <w:r w:rsidR="00C42092">
          <w:rPr>
            <w:rFonts w:eastAsia="Times New Roman"/>
            <w:lang w:eastAsia="en-US"/>
          </w:rPr>
          <w:t>exposing the network slice information to AF</w:t>
        </w:r>
      </w:ins>
      <w:ins w:id="26" w:author="ZTE-rev" w:date="2021-04-26T15:12:00Z">
        <w:r w:rsidR="00C35EF9">
          <w:rPr>
            <w:rFonts w:eastAsia="Times New Roman"/>
            <w:lang w:eastAsia="en-US"/>
          </w:rPr>
          <w:t xml:space="preserve"> </w:t>
        </w:r>
      </w:ins>
      <w:ins w:id="27" w:author="ZTE-rev" w:date="2021-03-15T09:55:00Z">
        <w:r w:rsidR="00C42092">
          <w:rPr>
            <w:rFonts w:eastAsia="Times New Roman"/>
            <w:lang w:eastAsia="en-US"/>
          </w:rPr>
          <w:t>(optionally via NEF)</w:t>
        </w:r>
      </w:ins>
      <w:ins w:id="28" w:author="ZTE-rev" w:date="2021-03-15T09:57:00Z">
        <w:r w:rsidR="00C42092">
          <w:rPr>
            <w:rFonts w:eastAsia="Times New Roman"/>
            <w:lang w:eastAsia="en-US"/>
          </w:rPr>
          <w:t>.</w:t>
        </w:r>
      </w:ins>
    </w:p>
    <w:p w14:paraId="6CF650F7" w14:textId="102B4B20" w:rsidR="00D9727A" w:rsidRDefault="00D9727A" w:rsidP="002B1856">
      <w:pPr>
        <w:numPr>
          <w:ilvl w:val="0"/>
          <w:numId w:val="9"/>
        </w:numPr>
        <w:ind w:left="709" w:hanging="278"/>
        <w:rPr>
          <w:ins w:id="29" w:author="ZTE-rev" w:date="2021-03-15T10:04:00Z"/>
          <w:bCs/>
          <w:lang w:eastAsia="zh-CN"/>
        </w:rPr>
      </w:pPr>
      <w:r>
        <w:rPr>
          <w:bCs/>
          <w:lang w:eastAsia="zh-CN"/>
        </w:rPr>
        <w:t xml:space="preserve">Discovery and selection of the new NF supporting </w:t>
      </w:r>
      <w:r w:rsidRPr="00A83AD1">
        <w:rPr>
          <w:bCs/>
          <w:lang w:eastAsia="zh-CN"/>
        </w:rPr>
        <w:t>network slice information</w:t>
      </w:r>
      <w:r>
        <w:rPr>
          <w:bCs/>
          <w:lang w:eastAsia="zh-CN"/>
        </w:rPr>
        <w:t xml:space="preserve"> management by other existing NF</w:t>
      </w:r>
      <w:r w:rsidR="00BA6A4B">
        <w:rPr>
          <w:bCs/>
          <w:lang w:eastAsia="zh-CN"/>
        </w:rPr>
        <w:t>s</w:t>
      </w:r>
      <w:r>
        <w:rPr>
          <w:bCs/>
          <w:lang w:eastAsia="zh-CN"/>
        </w:rPr>
        <w:t>, e.g. AMF/SMF.</w:t>
      </w:r>
    </w:p>
    <w:p w14:paraId="2BB4A879" w14:textId="77777777" w:rsidR="00E61088" w:rsidRPr="009061DB" w:rsidRDefault="00E61088" w:rsidP="00E61088">
      <w:pPr>
        <w:numPr>
          <w:ilvl w:val="0"/>
          <w:numId w:val="9"/>
        </w:numPr>
        <w:ind w:left="709" w:hanging="278"/>
        <w:rPr>
          <w:ins w:id="30" w:author="ZTE-rev" w:date="2021-05-26T09:36:00Z"/>
          <w:bCs/>
          <w:lang w:eastAsia="zh-CN"/>
        </w:rPr>
      </w:pPr>
      <w:ins w:id="31" w:author="ZTE-rev" w:date="2021-05-11T09:07:00Z">
        <w:r>
          <w:t>New supported feature for UDR services</w:t>
        </w:r>
      </w:ins>
      <w:ins w:id="32" w:author="ZTE-rev" w:date="2021-05-26T09:15:00Z">
        <w:r>
          <w:t xml:space="preserve"> to support </w:t>
        </w:r>
        <w:r>
          <w:rPr>
            <w:lang w:eastAsia="ko-KR"/>
          </w:rPr>
          <w:t>NW Slice maximum data rate</w:t>
        </w:r>
        <w:r w:rsidRPr="00964907" w:rsidDel="003D3069">
          <w:rPr>
            <w:lang w:eastAsia="ko-KR"/>
          </w:rPr>
          <w:t xml:space="preserve"> </w:t>
        </w:r>
        <w:r>
          <w:t>related information</w:t>
        </w:r>
      </w:ins>
      <w:ins w:id="33" w:author="ZTE-rev" w:date="2021-05-11T09:07:00Z">
        <w:r>
          <w:t>.</w:t>
        </w:r>
      </w:ins>
    </w:p>
    <w:p w14:paraId="4CAFEBBE" w14:textId="77777777" w:rsidR="00E61088" w:rsidRPr="00E774FE" w:rsidRDefault="00E61088" w:rsidP="00E61088">
      <w:pPr>
        <w:numPr>
          <w:ilvl w:val="0"/>
          <w:numId w:val="9"/>
        </w:numPr>
        <w:ind w:left="709" w:hanging="278"/>
        <w:rPr>
          <w:bCs/>
          <w:lang w:eastAsia="zh-CN"/>
        </w:rPr>
      </w:pPr>
      <w:ins w:id="34" w:author="ZTE-rev" w:date="2021-05-26T09:36:00Z">
        <w:r>
          <w:t xml:space="preserve">Support of </w:t>
        </w:r>
        <w:r w:rsidRPr="00FA2498">
          <w:t>subscription-based mechanism ensuring that a</w:t>
        </w:r>
        <w:r w:rsidRPr="00184FA5">
          <w:t xml:space="preserve"> UE </w:t>
        </w:r>
        <w:r w:rsidRPr="00964907">
          <w:t>is</w:t>
        </w:r>
        <w:r w:rsidRPr="00FA2498">
          <w:t xml:space="preserve"> only </w:t>
        </w:r>
        <w:r w:rsidRPr="00964907">
          <w:t xml:space="preserve">allowed to be </w:t>
        </w:r>
        <w:r w:rsidRPr="00FA2498">
          <w:t>register</w:t>
        </w:r>
        <w:r w:rsidRPr="00964907">
          <w:t>ed</w:t>
        </w:r>
        <w:r>
          <w:t xml:space="preserve"> with compatible network s</w:t>
        </w:r>
        <w:r w:rsidRPr="00FA2498">
          <w:t>lices</w:t>
        </w:r>
        <w:r>
          <w:t>.</w:t>
        </w:r>
      </w:ins>
    </w:p>
    <w:p w14:paraId="36C68360" w14:textId="7777777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413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985DA2" w14:paraId="4BAE6EFB" w14:textId="77777777" w:rsidTr="00524486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8AACE04" w14:textId="77777777" w:rsidR="00B2743D" w:rsidRPr="00985DA2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85DA2">
              <w:rPr>
                <w:b/>
                <w:sz w:val="16"/>
                <w:szCs w:val="16"/>
              </w:rPr>
              <w:t xml:space="preserve">New specifications </w:t>
            </w:r>
            <w:r w:rsidRPr="00985DA2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985DA2" w14:paraId="7F9528DE" w14:textId="77777777" w:rsidTr="0052448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DE47303" w14:textId="77777777" w:rsidR="00FF3F0C" w:rsidRPr="00985DA2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985DA2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01D4681" w14:textId="77777777" w:rsidR="00FF3F0C" w:rsidRPr="00985DA2" w:rsidRDefault="00B567D1" w:rsidP="00B567D1">
            <w:pPr>
              <w:spacing w:after="0"/>
              <w:ind w:right="-99"/>
            </w:pPr>
            <w:r w:rsidRPr="00985DA2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E26ABFD" w14:textId="77777777" w:rsidR="00FF3F0C" w:rsidRPr="00985DA2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985DA2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CA0DCAD" w14:textId="77777777" w:rsidR="00FF3F0C" w:rsidRPr="00985DA2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985DA2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985DA2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23EDBE5" w14:textId="77777777" w:rsidR="00FF3F0C" w:rsidRPr="00985DA2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985DA2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086D48D" w14:textId="77777777" w:rsidR="00FF3F0C" w:rsidRPr="00985DA2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985DA2">
              <w:rPr>
                <w:rFonts w:ascii="Arial" w:hAnsi="Arial"/>
                <w:sz w:val="16"/>
                <w:szCs w:val="16"/>
              </w:rPr>
              <w:t>R</w:t>
            </w:r>
            <w:r w:rsidR="00011074" w:rsidRPr="00985DA2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524486" w:rsidRPr="00985DA2" w14:paraId="2E80CC1A" w14:textId="77777777" w:rsidTr="00524486">
        <w:tc>
          <w:tcPr>
            <w:tcW w:w="1617" w:type="dxa"/>
          </w:tcPr>
          <w:p w14:paraId="184DD266" w14:textId="77777777" w:rsidR="00524486" w:rsidRPr="00985DA2" w:rsidRDefault="00524486" w:rsidP="00524486">
            <w:pPr>
              <w:spacing w:after="0"/>
              <w:rPr>
                <w:i/>
              </w:rPr>
            </w:pPr>
            <w:r>
              <w:rPr>
                <w:i/>
              </w:rPr>
              <w:t>TS</w:t>
            </w:r>
          </w:p>
        </w:tc>
        <w:tc>
          <w:tcPr>
            <w:tcW w:w="1134" w:type="dxa"/>
          </w:tcPr>
          <w:p w14:paraId="7C8D4F5E" w14:textId="00FE955D" w:rsidR="00524486" w:rsidRPr="00985DA2" w:rsidRDefault="00524486" w:rsidP="007C331C">
            <w:pPr>
              <w:spacing w:after="0"/>
              <w:rPr>
                <w:i/>
              </w:rPr>
            </w:pPr>
            <w:r>
              <w:rPr>
                <w:i/>
              </w:rPr>
              <w:t>29.5</w:t>
            </w:r>
            <w:ins w:id="35" w:author="ZTE-rev" w:date="2021-04-26T16:40:00Z">
              <w:r w:rsidR="007C331C">
                <w:rPr>
                  <w:i/>
                </w:rPr>
                <w:t>36</w:t>
              </w:r>
            </w:ins>
            <w:del w:id="36" w:author="ZTE-rev" w:date="2021-04-26T16:40:00Z">
              <w:r w:rsidDel="007C331C">
                <w:rPr>
                  <w:i/>
                </w:rPr>
                <w:delText>XX</w:delText>
              </w:r>
            </w:del>
          </w:p>
        </w:tc>
        <w:tc>
          <w:tcPr>
            <w:tcW w:w="2409" w:type="dxa"/>
          </w:tcPr>
          <w:p w14:paraId="542AD1D1" w14:textId="024CD763" w:rsidR="00524486" w:rsidRPr="00985DA2" w:rsidRDefault="00FD5D16" w:rsidP="00FB3898">
            <w:pPr>
              <w:spacing w:after="0"/>
              <w:rPr>
                <w:i/>
              </w:rPr>
            </w:pPr>
            <w:r>
              <w:t xml:space="preserve">5G System; </w:t>
            </w:r>
            <w:r w:rsidR="00524486" w:rsidRPr="00524486">
              <w:t xml:space="preserve">Network Slice </w:t>
            </w:r>
            <w:r w:rsidR="00FB3898">
              <w:t>Admission</w:t>
            </w:r>
            <w:r w:rsidR="002C1017">
              <w:t xml:space="preserve"> </w:t>
            </w:r>
            <w:r w:rsidR="00524486" w:rsidRPr="00524486">
              <w:t>Control Service</w:t>
            </w:r>
            <w:r w:rsidR="00524486" w:rsidRPr="000B719C">
              <w:t>;</w:t>
            </w:r>
            <w:r>
              <w:t xml:space="preserve"> Stage 3</w:t>
            </w:r>
          </w:p>
        </w:tc>
        <w:tc>
          <w:tcPr>
            <w:tcW w:w="993" w:type="dxa"/>
          </w:tcPr>
          <w:p w14:paraId="09C024C2" w14:textId="77777777" w:rsidR="00524486" w:rsidRPr="00985DA2" w:rsidRDefault="00524486" w:rsidP="00524486">
            <w:pPr>
              <w:spacing w:after="0"/>
              <w:rPr>
                <w:i/>
              </w:rPr>
            </w:pPr>
            <w:r>
              <w:t>CT#94</w:t>
            </w:r>
            <w:r w:rsidRPr="00C63690">
              <w:rPr>
                <w:sz w:val="18"/>
                <w:szCs w:val="18"/>
              </w:rPr>
              <w:t xml:space="preserve"> (December 2021)</w:t>
            </w:r>
          </w:p>
        </w:tc>
        <w:tc>
          <w:tcPr>
            <w:tcW w:w="1074" w:type="dxa"/>
          </w:tcPr>
          <w:p w14:paraId="2B4ED42F" w14:textId="77777777" w:rsidR="00524486" w:rsidRPr="00985DA2" w:rsidRDefault="00524486" w:rsidP="00524486">
            <w:pPr>
              <w:spacing w:after="0"/>
              <w:rPr>
                <w:i/>
              </w:rPr>
            </w:pPr>
            <w:r>
              <w:t>CT#95</w:t>
            </w:r>
            <w:r w:rsidRPr="00C6369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March</w:t>
            </w:r>
            <w:r w:rsidRPr="00C63690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2</w:t>
            </w:r>
            <w:r w:rsidRPr="00C63690">
              <w:rPr>
                <w:sz w:val="18"/>
                <w:szCs w:val="18"/>
              </w:rPr>
              <w:t>)</w:t>
            </w:r>
          </w:p>
        </w:tc>
        <w:tc>
          <w:tcPr>
            <w:tcW w:w="2186" w:type="dxa"/>
          </w:tcPr>
          <w:p w14:paraId="0A2EE146" w14:textId="77777777" w:rsidR="00524486" w:rsidRDefault="00524486" w:rsidP="00524486">
            <w:pPr>
              <w:spacing w:after="0"/>
              <w:rPr>
                <w:i/>
                <w:lang w:eastAsia="zh-CN"/>
              </w:rPr>
            </w:pPr>
            <w:r>
              <w:rPr>
                <w:rFonts w:hint="eastAsia"/>
                <w:i/>
                <w:lang w:eastAsia="zh-CN"/>
              </w:rPr>
              <w:t xml:space="preserve">Li Zhijun, ZTE, </w:t>
            </w:r>
            <w:hyperlink r:id="rId11" w:history="1">
              <w:r w:rsidRPr="005B416E">
                <w:rPr>
                  <w:rStyle w:val="a9"/>
                  <w:i/>
                  <w:lang w:eastAsia="zh-CN"/>
                </w:rPr>
                <w:t>li.zhijun3@zte.com.cn</w:t>
              </w:r>
            </w:hyperlink>
          </w:p>
          <w:p w14:paraId="4384F7DF" w14:textId="77777777" w:rsidR="00524486" w:rsidRDefault="00524486" w:rsidP="00524486">
            <w:pPr>
              <w:spacing w:after="0"/>
              <w:rPr>
                <w:i/>
                <w:lang w:eastAsia="zh-CN"/>
              </w:rPr>
            </w:pPr>
          </w:p>
          <w:p w14:paraId="5F25FDC0" w14:textId="77777777" w:rsidR="00524486" w:rsidRDefault="00524486" w:rsidP="00524486">
            <w:pPr>
              <w:spacing w:after="0"/>
              <w:rPr>
                <w:i/>
                <w:lang w:eastAsia="zh-CN"/>
              </w:rPr>
            </w:pPr>
            <w:r w:rsidRPr="00C63690">
              <w:rPr>
                <w:rFonts w:hint="eastAsia"/>
                <w:lang w:eastAsia="zh-CN"/>
              </w:rPr>
              <w:t>CT</w:t>
            </w:r>
            <w:r>
              <w:rPr>
                <w:lang w:eastAsia="zh-CN"/>
              </w:rPr>
              <w:t>4</w:t>
            </w:r>
            <w:r w:rsidRPr="00C63690">
              <w:rPr>
                <w:rFonts w:hint="eastAsia"/>
                <w:lang w:eastAsia="zh-CN"/>
              </w:rPr>
              <w:t xml:space="preserve"> </w:t>
            </w:r>
            <w:r w:rsidRPr="00C63690">
              <w:rPr>
                <w:lang w:eastAsia="zh-CN"/>
              </w:rPr>
              <w:t>responsibility</w:t>
            </w:r>
          </w:p>
          <w:p w14:paraId="4F84A37D" w14:textId="77777777" w:rsidR="00524486" w:rsidRPr="00985DA2" w:rsidRDefault="00524486" w:rsidP="00524486">
            <w:pPr>
              <w:spacing w:after="0"/>
              <w:rPr>
                <w:i/>
              </w:rPr>
            </w:pPr>
          </w:p>
        </w:tc>
      </w:tr>
    </w:tbl>
    <w:p w14:paraId="1E22C52F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985DA2" w14:paraId="306A9872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F35758" w14:textId="77777777" w:rsidR="004C634D" w:rsidRPr="00985DA2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985DA2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985DA2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9428A9" w:rsidRPr="00985DA2" w14:paraId="6AE78412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672037" w14:textId="77777777" w:rsidR="009428A9" w:rsidRPr="00985DA2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985DA2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4B8672" w14:textId="77777777" w:rsidR="009428A9" w:rsidRPr="00985DA2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985DA2">
              <w:rPr>
                <w:sz w:val="16"/>
                <w:szCs w:val="16"/>
              </w:rPr>
              <w:t>D</w:t>
            </w:r>
            <w:r w:rsidRPr="00985DA2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717A31" w14:textId="77777777" w:rsidR="009428A9" w:rsidRPr="00985DA2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985DA2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6954D0" w14:textId="77777777" w:rsidR="009428A9" w:rsidRPr="00985DA2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985DA2">
              <w:rPr>
                <w:sz w:val="16"/>
                <w:szCs w:val="16"/>
              </w:rPr>
              <w:t>Remarks</w:t>
            </w:r>
          </w:p>
        </w:tc>
      </w:tr>
      <w:tr w:rsidR="008A0449" w:rsidRPr="00985DA2" w14:paraId="6DB00A2B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934C" w14:textId="77777777" w:rsidR="008A0449" w:rsidRPr="00C63690" w:rsidRDefault="008A0449" w:rsidP="008A0449">
            <w:pPr>
              <w:rPr>
                <w:lang w:eastAsia="zh-CN"/>
              </w:rPr>
            </w:pPr>
            <w:r w:rsidRPr="00C63690">
              <w:rPr>
                <w:lang w:eastAsia="zh-CN"/>
              </w:rPr>
              <w:t>24.501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D5A3" w14:textId="18791C70" w:rsidR="0051367F" w:rsidRPr="00C63690" w:rsidRDefault="0051367F" w:rsidP="00A00DF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Pr="0051367F">
              <w:rPr>
                <w:lang w:eastAsia="zh-CN"/>
              </w:rPr>
              <w:t>Updates to NAS proced</w:t>
            </w:r>
            <w:r w:rsidR="002A2425">
              <w:rPr>
                <w:lang w:eastAsia="zh-CN"/>
              </w:rPr>
              <w:t>ures and message</w:t>
            </w:r>
            <w:r w:rsidR="00BA6A4B">
              <w:rPr>
                <w:lang w:eastAsia="zh-CN"/>
              </w:rPr>
              <w:t>s</w:t>
            </w:r>
            <w:r w:rsidR="002A2425">
              <w:rPr>
                <w:lang w:eastAsia="zh-CN"/>
              </w:rPr>
              <w:t xml:space="preserve"> in order to </w:t>
            </w:r>
            <w:r w:rsidR="00E72642">
              <w:rPr>
                <w:lang w:eastAsia="zh-CN"/>
              </w:rPr>
              <w:t>support</w:t>
            </w:r>
            <w:r w:rsidR="00F349DD">
              <w:rPr>
                <w:lang w:eastAsia="zh-CN"/>
              </w:rPr>
              <w:t xml:space="preserve"> network slice information</w:t>
            </w:r>
            <w:r>
              <w:rPr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9A9" w14:textId="77777777" w:rsidR="008A0449" w:rsidRDefault="008A0449" w:rsidP="008A0449">
            <w:r w:rsidRPr="00F53A75">
              <w:t>CT#95</w:t>
            </w:r>
            <w:r w:rsidRPr="00F53A75">
              <w:rPr>
                <w:sz w:val="18"/>
                <w:szCs w:val="18"/>
              </w:rPr>
              <w:t xml:space="preserve">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745D" w14:textId="77777777" w:rsidR="008A0449" w:rsidRPr="00C63690" w:rsidRDefault="008A0449" w:rsidP="008A0449">
            <w:pPr>
              <w:rPr>
                <w:lang w:eastAsia="zh-CN"/>
              </w:rPr>
            </w:pPr>
            <w:r w:rsidRPr="00C63690">
              <w:rPr>
                <w:rFonts w:hint="eastAsia"/>
                <w:lang w:eastAsia="zh-CN"/>
              </w:rPr>
              <w:t>CT</w:t>
            </w:r>
            <w:r w:rsidRPr="00C63690">
              <w:rPr>
                <w:lang w:eastAsia="zh-CN"/>
              </w:rPr>
              <w:t>1</w:t>
            </w:r>
            <w:r w:rsidRPr="00C63690">
              <w:rPr>
                <w:rFonts w:hint="eastAsia"/>
                <w:lang w:eastAsia="zh-CN"/>
              </w:rPr>
              <w:t xml:space="preserve"> </w:t>
            </w:r>
            <w:r w:rsidRPr="00C63690">
              <w:rPr>
                <w:lang w:eastAsia="zh-CN"/>
              </w:rPr>
              <w:t>responsibility</w:t>
            </w:r>
          </w:p>
        </w:tc>
      </w:tr>
      <w:tr w:rsidR="008A0449" w:rsidRPr="00985DA2" w14:paraId="7BB60F16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1387" w14:textId="77777777" w:rsidR="008A0449" w:rsidRPr="00C63690" w:rsidRDefault="008A0449" w:rsidP="008A0449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29.510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CDA" w14:textId="77777777" w:rsidR="00DE496C" w:rsidRPr="00C63690" w:rsidRDefault="00DE496C" w:rsidP="008A0449">
            <w:pPr>
              <w:rPr>
                <w:lang w:eastAsia="zh-CN"/>
              </w:rPr>
            </w:pPr>
            <w:r>
              <w:rPr>
                <w:lang w:eastAsia="zh-CN"/>
              </w:rPr>
              <w:t>- New NF registration and discovery.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9FCD" w14:textId="77777777" w:rsidR="008A0449" w:rsidRDefault="008A0449" w:rsidP="008A0449">
            <w:r w:rsidRPr="00F53A75">
              <w:t>CT#95</w:t>
            </w:r>
            <w:r w:rsidRPr="00F53A75">
              <w:rPr>
                <w:sz w:val="18"/>
                <w:szCs w:val="18"/>
              </w:rPr>
              <w:t xml:space="preserve">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5B1" w14:textId="77777777" w:rsidR="008A0449" w:rsidRPr="00C63690" w:rsidRDefault="008A0449" w:rsidP="008A0449">
            <w:pPr>
              <w:rPr>
                <w:lang w:eastAsia="zh-CN"/>
              </w:rPr>
            </w:pPr>
            <w:r>
              <w:rPr>
                <w:lang w:eastAsia="zh-CN"/>
              </w:rPr>
              <w:t>CT4 responsibility</w:t>
            </w:r>
          </w:p>
        </w:tc>
      </w:tr>
      <w:tr w:rsidR="008A0449" w:rsidRPr="00985DA2" w14:paraId="406831AC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AA25" w14:textId="30C9BCFF" w:rsidR="008A0449" w:rsidRPr="00C63690" w:rsidRDefault="008A0449" w:rsidP="008A0449">
            <w:pPr>
              <w:rPr>
                <w:lang w:eastAsia="zh-CN"/>
              </w:rPr>
            </w:pPr>
            <w:r>
              <w:rPr>
                <w:lang w:eastAsia="zh-CN"/>
              </w:rPr>
              <w:t>29.518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64EC" w14:textId="7944B0A1" w:rsidR="00A00DF4" w:rsidRPr="00524486" w:rsidRDefault="00F65312" w:rsidP="003D3069">
            <w:pPr>
              <w:rPr>
                <w:lang w:eastAsia="zh-CN"/>
              </w:rPr>
            </w:pPr>
            <w:r>
              <w:rPr>
                <w:lang w:eastAsia="zh-CN"/>
              </w:rPr>
              <w:t>Potentially impacted</w:t>
            </w:r>
            <w:r>
              <w:rPr>
                <w:rFonts w:hint="eastAsia"/>
                <w:lang w:eastAsia="zh-CN"/>
              </w:rPr>
              <w:t xml:space="preserve"> (e.g. new cause value)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9C5C" w14:textId="1D6F9391" w:rsidR="008A0449" w:rsidRDefault="008A0449" w:rsidP="008A0449">
            <w:r w:rsidRPr="00F53A75">
              <w:t>CT#95</w:t>
            </w:r>
            <w:r w:rsidRPr="00F53A75">
              <w:rPr>
                <w:sz w:val="18"/>
                <w:szCs w:val="18"/>
              </w:rPr>
              <w:t xml:space="preserve">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3B2E" w14:textId="614143D3" w:rsidR="008A0449" w:rsidRPr="00C63690" w:rsidRDefault="008A0449" w:rsidP="008A0449">
            <w:pPr>
              <w:rPr>
                <w:lang w:eastAsia="zh-CN"/>
              </w:rPr>
            </w:pPr>
            <w:r>
              <w:rPr>
                <w:lang w:eastAsia="zh-CN"/>
              </w:rPr>
              <w:t>CT4 responsibility</w:t>
            </w:r>
          </w:p>
        </w:tc>
      </w:tr>
      <w:tr w:rsidR="008A0449" w:rsidRPr="00985DA2" w14:paraId="12B85383" w14:textId="45E03200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64C7" w14:textId="0BCB2801" w:rsidR="008A0449" w:rsidRPr="00C63690" w:rsidRDefault="008A0449" w:rsidP="008A0449">
            <w:pPr>
              <w:rPr>
                <w:lang w:eastAsia="zh-CN"/>
              </w:rPr>
            </w:pPr>
            <w:r>
              <w:rPr>
                <w:lang w:eastAsia="zh-CN"/>
              </w:rPr>
              <w:t>29.502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8281" w14:textId="0BCA7579" w:rsidR="008A0449" w:rsidRPr="00E17E1D" w:rsidRDefault="008A0449" w:rsidP="00642B36">
            <w:pPr>
              <w:rPr>
                <w:lang w:eastAsia="zh-CN"/>
              </w:rPr>
            </w:pPr>
            <w:r>
              <w:rPr>
                <w:lang w:eastAsia="zh-CN"/>
              </w:rPr>
              <w:t>Potentially impacted</w:t>
            </w:r>
            <w:r w:rsidR="00CD4F34">
              <w:rPr>
                <w:rFonts w:hint="eastAsia"/>
                <w:lang w:eastAsia="zh-CN"/>
              </w:rPr>
              <w:t xml:space="preserve"> (e.g. new cause value)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7F1B" w14:textId="710964E4" w:rsidR="008A0449" w:rsidRDefault="008A0449" w:rsidP="008A0449">
            <w:r w:rsidRPr="00F53A75">
              <w:t>CT#95</w:t>
            </w:r>
            <w:r w:rsidRPr="00F53A75">
              <w:rPr>
                <w:sz w:val="18"/>
                <w:szCs w:val="18"/>
              </w:rPr>
              <w:t xml:space="preserve">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0C65" w14:textId="1070790A" w:rsidR="008A0449" w:rsidRPr="00C63690" w:rsidRDefault="008A0449" w:rsidP="008A0449">
            <w:pPr>
              <w:rPr>
                <w:lang w:eastAsia="zh-CN"/>
              </w:rPr>
            </w:pPr>
            <w:r>
              <w:rPr>
                <w:lang w:eastAsia="zh-CN"/>
              </w:rPr>
              <w:t>CT4 responsibility</w:t>
            </w:r>
          </w:p>
        </w:tc>
      </w:tr>
      <w:tr w:rsidR="008A0449" w:rsidRPr="00985DA2" w14:paraId="7C5182EA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00E9" w14:textId="33EFA3A0" w:rsidR="008A0449" w:rsidRPr="00C63690" w:rsidRDefault="008A0449" w:rsidP="008A0449">
            <w:pPr>
              <w:rPr>
                <w:lang w:eastAsia="zh-CN"/>
              </w:rPr>
            </w:pPr>
            <w:r>
              <w:rPr>
                <w:lang w:eastAsia="zh-CN"/>
              </w:rPr>
              <w:t>29.524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AF33" w14:textId="63E30F69" w:rsidR="008A0449" w:rsidRDefault="00524486" w:rsidP="008A0449">
            <w:pPr>
              <w:rPr>
                <w:lang w:eastAsia="zh-CN"/>
              </w:rPr>
            </w:pPr>
            <w:r>
              <w:rPr>
                <w:lang w:eastAsia="zh-CN"/>
              </w:rPr>
              <w:t>Potentially impacted</w:t>
            </w:r>
            <w:r w:rsidR="00B82DE2">
              <w:rPr>
                <w:lang w:eastAsia="zh-CN"/>
              </w:rPr>
              <w:t>:</w:t>
            </w:r>
          </w:p>
          <w:p w14:paraId="330B3F73" w14:textId="62F6DFAC" w:rsidR="008A0449" w:rsidRPr="00C63690" w:rsidRDefault="008A0449" w:rsidP="002A2425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- Define new </w:t>
            </w:r>
            <w:r w:rsidR="00662BB8">
              <w:rPr>
                <w:lang w:eastAsia="zh-CN"/>
              </w:rPr>
              <w:t>c</w:t>
            </w:r>
            <w:r>
              <w:rPr>
                <w:lang w:eastAsia="zh-CN"/>
              </w:rPr>
              <w:t>ause mapping</w:t>
            </w:r>
            <w:r w:rsidR="002A2425">
              <w:t xml:space="preserve"> to </w:t>
            </w:r>
            <w:r w:rsidR="002A2425" w:rsidRPr="002A2425">
              <w:rPr>
                <w:lang w:eastAsia="zh-CN"/>
              </w:rPr>
              <w:t>restrict the network slice information</w:t>
            </w:r>
            <w:r w:rsidR="00C72406">
              <w:rPr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56F" w14:textId="376AA4B7" w:rsidR="008A0449" w:rsidRDefault="008A0449" w:rsidP="008A0449">
            <w:r w:rsidRPr="00F53A75">
              <w:t>CT#95</w:t>
            </w:r>
            <w:r w:rsidRPr="00F53A75">
              <w:rPr>
                <w:sz w:val="18"/>
                <w:szCs w:val="18"/>
              </w:rPr>
              <w:t xml:space="preserve">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B82D" w14:textId="4DDDE451" w:rsidR="008A0449" w:rsidRPr="00C63690" w:rsidRDefault="008A0449" w:rsidP="008A0449">
            <w:pPr>
              <w:rPr>
                <w:lang w:eastAsia="zh-CN"/>
              </w:rPr>
            </w:pPr>
            <w:r>
              <w:rPr>
                <w:lang w:eastAsia="zh-CN"/>
              </w:rPr>
              <w:t>CT4 responsibility</w:t>
            </w:r>
          </w:p>
        </w:tc>
      </w:tr>
      <w:tr w:rsidR="007C331C" w:rsidRPr="00985DA2" w14:paraId="16E1F6D0" w14:textId="77777777" w:rsidTr="000E630D">
        <w:trPr>
          <w:cantSplit/>
          <w:jc w:val="center"/>
          <w:ins w:id="37" w:author="ZTE-rev" w:date="2021-04-26T16:47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0F1C" w14:textId="58589C44" w:rsidR="007C331C" w:rsidRDefault="007C331C" w:rsidP="007C331C">
            <w:pPr>
              <w:rPr>
                <w:ins w:id="38" w:author="ZTE-rev" w:date="2021-04-26T16:47:00Z"/>
                <w:lang w:eastAsia="zh-CN"/>
              </w:rPr>
            </w:pPr>
            <w:ins w:id="39" w:author="ZTE-rev" w:date="2021-04-26T16:47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9.503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AAE" w14:textId="77777777" w:rsidR="00E61088" w:rsidRDefault="00E61088" w:rsidP="00E61088">
            <w:pPr>
              <w:rPr>
                <w:ins w:id="40" w:author="ZTE-rev" w:date="2021-05-26T09:37:00Z"/>
                <w:lang w:eastAsia="zh-CN"/>
              </w:rPr>
            </w:pPr>
            <w:ins w:id="41" w:author="ZTE-rev" w:date="2021-04-28T16:36:00Z">
              <w:r>
                <w:rPr>
                  <w:rFonts w:hint="eastAsia"/>
                  <w:lang w:eastAsia="zh-CN"/>
                </w:rPr>
                <w:t xml:space="preserve">- Store and provision of </w:t>
              </w:r>
              <w:r>
                <w:rPr>
                  <w:lang w:eastAsia="zh-CN"/>
                </w:rPr>
                <w:t xml:space="preserve">subscribed </w:t>
              </w:r>
            </w:ins>
            <w:ins w:id="42" w:author="ZTE-rev" w:date="2021-05-26T09:39:00Z">
              <w:r w:rsidRPr="002B52FB">
                <w:rPr>
                  <w:lang w:eastAsia="zh-CN"/>
                </w:rPr>
                <w:t>UE-Slice-MBR</w:t>
              </w:r>
            </w:ins>
            <w:ins w:id="43" w:author="ZTE-rev" w:date="2021-04-28T16:36:00Z">
              <w:r>
                <w:rPr>
                  <w:lang w:eastAsia="zh-CN"/>
                </w:rPr>
                <w:t>.</w:t>
              </w:r>
            </w:ins>
          </w:p>
          <w:p w14:paraId="5DC7A419" w14:textId="522CE289" w:rsidR="000B3EFC" w:rsidRPr="00C11127" w:rsidRDefault="00E61088" w:rsidP="00E61088">
            <w:pPr>
              <w:rPr>
                <w:ins w:id="44" w:author="ZTE-rev" w:date="2021-04-26T16:47:00Z"/>
                <w:lang w:eastAsia="zh-CN"/>
              </w:rPr>
            </w:pPr>
            <w:ins w:id="45" w:author="ZTE-rev" w:date="2021-05-26T09:37:00Z">
              <w:r>
                <w:rPr>
                  <w:lang w:eastAsia="zh-CN"/>
                </w:rPr>
                <w:t>- Store and provision of compatible information for Subscribed S-NSSAI(s).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7E5" w14:textId="0836D284" w:rsidR="007C331C" w:rsidRPr="00F53A75" w:rsidRDefault="007C331C" w:rsidP="007C331C">
            <w:pPr>
              <w:rPr>
                <w:ins w:id="46" w:author="ZTE-rev" w:date="2021-04-26T16:47:00Z"/>
              </w:rPr>
            </w:pPr>
            <w:ins w:id="47" w:author="ZTE-rev" w:date="2021-04-26T16:51:00Z">
              <w:r w:rsidRPr="00F53A75">
                <w:t>CT#95</w:t>
              </w:r>
              <w:r w:rsidRPr="00F53A75">
                <w:rPr>
                  <w:sz w:val="18"/>
                  <w:szCs w:val="18"/>
                </w:rPr>
                <w:t xml:space="preserve"> (March 2022)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FCD9" w14:textId="3A36BD0A" w:rsidR="007C331C" w:rsidRDefault="007C331C" w:rsidP="007C331C">
            <w:pPr>
              <w:rPr>
                <w:ins w:id="48" w:author="ZTE-rev" w:date="2021-04-26T16:47:00Z"/>
                <w:lang w:eastAsia="zh-CN"/>
              </w:rPr>
            </w:pPr>
            <w:ins w:id="49" w:author="ZTE-rev" w:date="2021-04-26T16:51:00Z">
              <w:r>
                <w:rPr>
                  <w:lang w:eastAsia="zh-CN"/>
                </w:rPr>
                <w:t>CT4 responsibility</w:t>
              </w:r>
            </w:ins>
          </w:p>
        </w:tc>
      </w:tr>
      <w:tr w:rsidR="0005529F" w:rsidRPr="00985DA2" w14:paraId="57644A1D" w14:textId="77777777" w:rsidTr="002E536E">
        <w:trPr>
          <w:cantSplit/>
          <w:jc w:val="center"/>
          <w:ins w:id="50" w:author="ZTE-rev" w:date="2021-05-13T09:14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5850" w14:textId="77777777" w:rsidR="0005529F" w:rsidRDefault="0005529F" w:rsidP="002E536E">
            <w:pPr>
              <w:rPr>
                <w:ins w:id="51" w:author="ZTE-rev" w:date="2021-05-13T09:14:00Z"/>
                <w:lang w:eastAsia="zh-CN"/>
              </w:rPr>
            </w:pPr>
            <w:ins w:id="52" w:author="ZTE-rev" w:date="2021-05-13T09:14:00Z">
              <w:r>
                <w:rPr>
                  <w:rFonts w:hint="eastAsia"/>
                  <w:lang w:eastAsia="zh-CN"/>
                </w:rPr>
                <w:t>29.504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2BA" w14:textId="77A896B8" w:rsidR="0005529F" w:rsidRDefault="00E61088" w:rsidP="002E536E">
            <w:pPr>
              <w:rPr>
                <w:ins w:id="53" w:author="ZTE-rev" w:date="2021-05-13T09:14:00Z"/>
                <w:lang w:eastAsia="zh-CN"/>
              </w:rPr>
            </w:pPr>
            <w:ins w:id="54" w:author="ZTE-rev" w:date="2021-05-11T09:07:00Z">
              <w:r>
                <w:t xml:space="preserve">New feature to support the extension of UDR data model to support </w:t>
              </w:r>
              <w:r>
                <w:rPr>
                  <w:lang w:eastAsia="ko-KR"/>
                </w:rPr>
                <w:t>NW Slice maximum data rate</w:t>
              </w:r>
              <w:r w:rsidRPr="00964907" w:rsidDel="003D3069">
                <w:rPr>
                  <w:lang w:eastAsia="ko-KR"/>
                </w:rPr>
                <w:t xml:space="preserve"> </w:t>
              </w:r>
              <w:r>
                <w:t>related information.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637" w14:textId="77777777" w:rsidR="0005529F" w:rsidRPr="00F53A75" w:rsidRDefault="0005529F" w:rsidP="002E536E">
            <w:pPr>
              <w:rPr>
                <w:ins w:id="55" w:author="ZTE-rev" w:date="2021-05-13T09:14:00Z"/>
              </w:rPr>
            </w:pPr>
            <w:ins w:id="56" w:author="ZTE-rev" w:date="2021-05-13T09:14:00Z">
              <w:r w:rsidRPr="00F53A75">
                <w:t>CT#95</w:t>
              </w:r>
              <w:r w:rsidRPr="00F53A75">
                <w:rPr>
                  <w:sz w:val="18"/>
                  <w:szCs w:val="18"/>
                </w:rPr>
                <w:t xml:space="preserve"> (March 2022)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B6F" w14:textId="77777777" w:rsidR="0005529F" w:rsidRDefault="0005529F" w:rsidP="002E536E">
            <w:pPr>
              <w:rPr>
                <w:ins w:id="57" w:author="ZTE-rev" w:date="2021-05-13T09:14:00Z"/>
                <w:lang w:eastAsia="zh-CN"/>
              </w:rPr>
            </w:pPr>
            <w:ins w:id="58" w:author="ZTE-rev" w:date="2021-05-13T09:14:00Z">
              <w:r>
                <w:rPr>
                  <w:lang w:eastAsia="zh-CN"/>
                </w:rPr>
                <w:t>CT4 responsibility</w:t>
              </w:r>
            </w:ins>
          </w:p>
        </w:tc>
      </w:tr>
      <w:tr w:rsidR="00E61088" w:rsidRPr="00985DA2" w14:paraId="665DC1D9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E2D5" w14:textId="7AB1ABE3" w:rsidR="00E61088" w:rsidRPr="00C63690" w:rsidRDefault="00E61088" w:rsidP="00E6108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29.522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8E3" w14:textId="04B84ABF" w:rsidR="00E61088" w:rsidRPr="00C63690" w:rsidRDefault="00E61088" w:rsidP="00E61088">
            <w:del w:id="59" w:author="ZTE-rev" w:date="2021-05-26T09:53:00Z">
              <w:r w:rsidDel="00E61088">
                <w:delText xml:space="preserve">Potential impacts to Nnef SBI </w:delText>
              </w:r>
            </w:del>
            <w:ins w:id="60" w:author="ZTE-rev" w:date="2021-05-26T09:54:00Z">
              <w:r>
                <w:t>Updates to the monitoring procedures</w:t>
              </w:r>
              <w:r w:rsidRPr="00345BA1">
                <w:t xml:space="preserve"> </w:t>
              </w:r>
            </w:ins>
            <w:r w:rsidRPr="00345BA1">
              <w:t xml:space="preserve">to support AF </w:t>
            </w:r>
            <w:r>
              <w:t>subscription</w:t>
            </w:r>
            <w:r w:rsidRPr="00345BA1">
              <w:t xml:space="preserve"> to </w:t>
            </w:r>
            <w:r>
              <w:rPr>
                <w:lang w:eastAsia="ko-KR"/>
              </w:rPr>
              <w:t>network slice information event notifications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856" w14:textId="03AC271B" w:rsidR="00E61088" w:rsidRDefault="00E61088" w:rsidP="00E61088">
            <w:r w:rsidRPr="00F53A75">
              <w:t>CT#95</w:t>
            </w:r>
            <w:r w:rsidRPr="00F53A75">
              <w:rPr>
                <w:sz w:val="18"/>
                <w:szCs w:val="18"/>
              </w:rPr>
              <w:t xml:space="preserve">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83BE" w14:textId="7F8E2EEC" w:rsidR="00E61088" w:rsidRPr="00C63690" w:rsidRDefault="00E61088" w:rsidP="00E61088">
            <w:pPr>
              <w:rPr>
                <w:lang w:eastAsia="zh-CN"/>
              </w:rPr>
            </w:pPr>
            <w:r w:rsidRPr="00C77983">
              <w:rPr>
                <w:lang w:eastAsia="zh-CN"/>
              </w:rPr>
              <w:t>CT</w:t>
            </w:r>
            <w:r>
              <w:rPr>
                <w:lang w:eastAsia="zh-CN"/>
              </w:rPr>
              <w:t>3</w:t>
            </w:r>
            <w:r w:rsidRPr="00C77983">
              <w:rPr>
                <w:lang w:eastAsia="zh-CN"/>
              </w:rPr>
              <w:t xml:space="preserve"> responsibility</w:t>
            </w:r>
          </w:p>
        </w:tc>
      </w:tr>
      <w:tr w:rsidR="00E61088" w:rsidRPr="00985DA2" w14:paraId="36239811" w14:textId="77777777" w:rsidTr="000E630D">
        <w:trPr>
          <w:cantSplit/>
          <w:jc w:val="center"/>
          <w:ins w:id="61" w:author="ZTE-rev" w:date="2021-05-26T09:55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AD4C" w14:textId="643FF072" w:rsidR="00E61088" w:rsidRDefault="00E61088" w:rsidP="00E61088">
            <w:pPr>
              <w:rPr>
                <w:ins w:id="62" w:author="ZTE-rev" w:date="2021-05-26T09:55:00Z"/>
                <w:rFonts w:hint="eastAsia"/>
                <w:lang w:eastAsia="zh-CN"/>
              </w:rPr>
            </w:pPr>
            <w:ins w:id="63" w:author="ZTE-rev" w:date="2021-05-26T09:55:00Z">
              <w:r>
                <w:rPr>
                  <w:rFonts w:hint="eastAsia"/>
                  <w:lang w:eastAsia="zh-CN"/>
                </w:rPr>
                <w:t>29.122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0C2F" w14:textId="03F825B3" w:rsidR="00E61088" w:rsidDel="00E61088" w:rsidRDefault="00E61088" w:rsidP="00E61088">
            <w:pPr>
              <w:rPr>
                <w:ins w:id="64" w:author="ZTE-rev" w:date="2021-05-26T09:55:00Z"/>
              </w:rPr>
            </w:pPr>
            <w:ins w:id="65" w:author="ZTE-rev" w:date="2021-05-26T09:55:00Z">
              <w:r>
                <w:t xml:space="preserve">Extension of the </w:t>
              </w:r>
              <w:r>
                <w:rPr>
                  <w:noProof/>
                </w:rPr>
                <w:t xml:space="preserve">MonitoringEvent API to </w:t>
              </w:r>
              <w:r w:rsidRPr="00345BA1">
                <w:t xml:space="preserve">support AF </w:t>
              </w:r>
              <w:r>
                <w:t>subscription</w:t>
              </w:r>
              <w:r w:rsidRPr="00345BA1">
                <w:t xml:space="preserve"> to </w:t>
              </w:r>
              <w:r>
                <w:rPr>
                  <w:lang w:eastAsia="ko-KR"/>
                </w:rPr>
                <w:t>network slice information event notifications</w:t>
              </w:r>
              <w:r>
                <w:t>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D2B" w14:textId="61CB0729" w:rsidR="00E61088" w:rsidRPr="00F53A75" w:rsidRDefault="00E61088" w:rsidP="00E61088">
            <w:pPr>
              <w:rPr>
                <w:ins w:id="66" w:author="ZTE-rev" w:date="2021-05-26T09:55:00Z"/>
              </w:rPr>
            </w:pPr>
            <w:ins w:id="67" w:author="ZTE-rev" w:date="2021-05-26T09:55:00Z">
              <w:r w:rsidRPr="00F53A75">
                <w:t>CT#95</w:t>
              </w:r>
              <w:r w:rsidRPr="00F53A75">
                <w:rPr>
                  <w:sz w:val="18"/>
                  <w:szCs w:val="18"/>
                </w:rPr>
                <w:t xml:space="preserve"> (March 2022)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6926" w14:textId="44DEA682" w:rsidR="00E61088" w:rsidRPr="00C77983" w:rsidRDefault="00E61088" w:rsidP="00E61088">
            <w:pPr>
              <w:rPr>
                <w:ins w:id="68" w:author="ZTE-rev" w:date="2021-05-26T09:55:00Z"/>
                <w:lang w:eastAsia="zh-CN"/>
              </w:rPr>
            </w:pPr>
            <w:ins w:id="69" w:author="ZTE-rev" w:date="2021-05-26T09:55:00Z">
              <w:r w:rsidRPr="00C77983">
                <w:rPr>
                  <w:lang w:eastAsia="zh-CN"/>
                </w:rPr>
                <w:t>CT</w:t>
              </w:r>
              <w:r>
                <w:rPr>
                  <w:lang w:eastAsia="zh-CN"/>
                </w:rPr>
                <w:t>3</w:t>
              </w:r>
              <w:r w:rsidRPr="00C77983">
                <w:rPr>
                  <w:lang w:eastAsia="zh-CN"/>
                </w:rPr>
                <w:t xml:space="preserve"> responsibility</w:t>
              </w:r>
            </w:ins>
          </w:p>
        </w:tc>
      </w:tr>
      <w:tr w:rsidR="00E61088" w:rsidRPr="00985DA2" w14:paraId="39307469" w14:textId="77777777" w:rsidTr="000E630D">
        <w:trPr>
          <w:cantSplit/>
          <w:jc w:val="center"/>
          <w:ins w:id="70" w:author="ZTE-rev" w:date="2021-05-13T09:14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170" w14:textId="1606EB72" w:rsidR="00E61088" w:rsidRDefault="00E61088" w:rsidP="00E61088">
            <w:pPr>
              <w:rPr>
                <w:ins w:id="71" w:author="ZTE-rev" w:date="2021-05-13T09:14:00Z"/>
                <w:lang w:eastAsia="zh-CN"/>
              </w:rPr>
            </w:pPr>
            <w:ins w:id="72" w:author="ZTE-rev" w:date="2021-05-26T09:55:00Z">
              <w:r>
                <w:rPr>
                  <w:lang w:eastAsia="zh-CN"/>
                </w:rPr>
                <w:t>29.507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1ACE" w14:textId="1944D3AF" w:rsidR="00E61088" w:rsidDel="0005529F" w:rsidRDefault="00E61088" w:rsidP="00E61088">
            <w:pPr>
              <w:rPr>
                <w:ins w:id="73" w:author="ZTE-rev" w:date="2021-05-13T09:14:00Z"/>
              </w:rPr>
            </w:pPr>
            <w:ins w:id="74" w:author="ZTE-rev" w:date="2021-05-26T09:55:00Z">
              <w:r>
                <w:rPr>
                  <w:rFonts w:hint="eastAsia"/>
                  <w:lang w:eastAsia="zh-CN"/>
                </w:rPr>
                <w:t>Updates to support AM policy control for</w:t>
              </w:r>
              <w:r>
                <w:rPr>
                  <w:lang w:eastAsia="zh-CN"/>
                </w:rPr>
                <w:t xml:space="preserve"> </w:t>
              </w:r>
              <w:r w:rsidRPr="002B52FB">
                <w:rPr>
                  <w:lang w:eastAsia="zh-CN"/>
                </w:rPr>
                <w:t>UE-Slice-MBR</w:t>
              </w:r>
              <w:r>
                <w:t>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37DC" w14:textId="7124BA2D" w:rsidR="00E61088" w:rsidRPr="00F53A75" w:rsidRDefault="00E61088" w:rsidP="00E61088">
            <w:pPr>
              <w:rPr>
                <w:ins w:id="75" w:author="ZTE-rev" w:date="2021-05-13T09:14:00Z"/>
              </w:rPr>
            </w:pPr>
            <w:ins w:id="76" w:author="ZTE-rev" w:date="2021-05-26T09:55:00Z">
              <w:r w:rsidRPr="00F53A75">
                <w:t>CT#95</w:t>
              </w:r>
              <w:r w:rsidRPr="00F53A75">
                <w:rPr>
                  <w:sz w:val="18"/>
                  <w:szCs w:val="18"/>
                </w:rPr>
                <w:t xml:space="preserve"> (March 2022)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E9D5" w14:textId="2400EEC6" w:rsidR="00E61088" w:rsidRPr="00C77983" w:rsidRDefault="00E61088" w:rsidP="00E61088">
            <w:pPr>
              <w:rPr>
                <w:ins w:id="77" w:author="ZTE-rev" w:date="2021-05-13T09:14:00Z"/>
                <w:lang w:eastAsia="zh-CN"/>
              </w:rPr>
            </w:pPr>
            <w:ins w:id="78" w:author="ZTE-rev" w:date="2021-05-26T09:55:00Z">
              <w:r w:rsidRPr="00C77983">
                <w:rPr>
                  <w:lang w:eastAsia="zh-CN"/>
                </w:rPr>
                <w:t>CT</w:t>
              </w:r>
              <w:r>
                <w:rPr>
                  <w:lang w:eastAsia="zh-CN"/>
                </w:rPr>
                <w:t>3</w:t>
              </w:r>
              <w:r w:rsidRPr="00C77983">
                <w:rPr>
                  <w:lang w:eastAsia="zh-CN"/>
                </w:rPr>
                <w:t xml:space="preserve"> responsibility</w:t>
              </w:r>
            </w:ins>
          </w:p>
        </w:tc>
      </w:tr>
      <w:tr w:rsidR="00E61088" w:rsidRPr="00985DA2" w14:paraId="1A73AA6E" w14:textId="77777777" w:rsidTr="000E630D">
        <w:trPr>
          <w:cantSplit/>
          <w:jc w:val="center"/>
          <w:ins w:id="79" w:author="ZTE-rev" w:date="2021-05-13T09:14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954E" w14:textId="4A4825BD" w:rsidR="00E61088" w:rsidRDefault="00E61088" w:rsidP="00E61088">
            <w:pPr>
              <w:rPr>
                <w:ins w:id="80" w:author="ZTE-rev" w:date="2021-05-13T09:14:00Z"/>
                <w:lang w:eastAsia="zh-CN"/>
              </w:rPr>
            </w:pPr>
            <w:ins w:id="81" w:author="ZTE-rev" w:date="2021-05-26T09:55:00Z">
              <w:r>
                <w:rPr>
                  <w:rFonts w:hint="eastAsia"/>
                  <w:lang w:eastAsia="zh-CN"/>
                </w:rPr>
                <w:t>29.512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EF7" w14:textId="3E316352" w:rsidR="00E61088" w:rsidRDefault="00E61088" w:rsidP="00E61088">
            <w:pPr>
              <w:rPr>
                <w:ins w:id="82" w:author="ZTE-rev" w:date="2021-05-13T09:14:00Z"/>
                <w:lang w:eastAsia="zh-CN"/>
              </w:rPr>
            </w:pPr>
            <w:ins w:id="83" w:author="ZTE-rev" w:date="2021-05-26T09:55:00Z">
              <w:r>
                <w:rPr>
                  <w:rFonts w:hint="eastAsia"/>
                  <w:lang w:eastAsia="zh-CN"/>
                </w:rPr>
                <w:t>Updates to support SM policy control for</w:t>
              </w:r>
              <w:r>
                <w:rPr>
                  <w:lang w:eastAsia="ko-KR"/>
                </w:rPr>
                <w:t xml:space="preserve"> NW Slice maximum data rate</w:t>
              </w:r>
              <w:r>
                <w:t>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241A" w14:textId="62BB9495" w:rsidR="00E61088" w:rsidRPr="00F53A75" w:rsidRDefault="00E61088" w:rsidP="00E61088">
            <w:pPr>
              <w:rPr>
                <w:ins w:id="84" w:author="ZTE-rev" w:date="2021-05-13T09:14:00Z"/>
              </w:rPr>
            </w:pPr>
            <w:ins w:id="85" w:author="ZTE-rev" w:date="2021-05-26T09:55:00Z">
              <w:r w:rsidRPr="00F53A75">
                <w:t>CT#95</w:t>
              </w:r>
              <w:r w:rsidRPr="00F53A75">
                <w:rPr>
                  <w:sz w:val="18"/>
                  <w:szCs w:val="18"/>
                </w:rPr>
                <w:t xml:space="preserve"> (March 2022)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C008" w14:textId="5625C27E" w:rsidR="00E61088" w:rsidRPr="00C77983" w:rsidRDefault="00E61088" w:rsidP="00E61088">
            <w:pPr>
              <w:rPr>
                <w:ins w:id="86" w:author="ZTE-rev" w:date="2021-05-13T09:14:00Z"/>
                <w:lang w:eastAsia="zh-CN"/>
              </w:rPr>
            </w:pPr>
            <w:ins w:id="87" w:author="ZTE-rev" w:date="2021-05-26T09:55:00Z">
              <w:r w:rsidRPr="00C77983">
                <w:rPr>
                  <w:lang w:eastAsia="zh-CN"/>
                </w:rPr>
                <w:t>CT</w:t>
              </w:r>
              <w:r>
                <w:rPr>
                  <w:lang w:eastAsia="zh-CN"/>
                </w:rPr>
                <w:t>3</w:t>
              </w:r>
              <w:r w:rsidRPr="00C77983">
                <w:rPr>
                  <w:lang w:eastAsia="zh-CN"/>
                </w:rPr>
                <w:t xml:space="preserve"> responsibility</w:t>
              </w:r>
            </w:ins>
          </w:p>
        </w:tc>
      </w:tr>
      <w:tr w:rsidR="00E61088" w:rsidRPr="00985DA2" w14:paraId="6BEB9441" w14:textId="77777777" w:rsidTr="000E630D">
        <w:trPr>
          <w:cantSplit/>
          <w:jc w:val="center"/>
          <w:ins w:id="88" w:author="ZTE-rev" w:date="2021-05-13T09:14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175F" w14:textId="719C680B" w:rsidR="00E61088" w:rsidRDefault="00E61088" w:rsidP="00E61088">
            <w:pPr>
              <w:rPr>
                <w:ins w:id="89" w:author="ZTE-rev" w:date="2021-05-13T09:14:00Z"/>
                <w:lang w:eastAsia="zh-CN"/>
              </w:rPr>
            </w:pPr>
            <w:ins w:id="90" w:author="ZTE-rev" w:date="2021-05-26T09:55:00Z">
              <w:r>
                <w:rPr>
                  <w:rFonts w:hint="eastAsia"/>
                  <w:lang w:eastAsia="zh-CN"/>
                </w:rPr>
                <w:t>29.519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9B4" w14:textId="05389F52" w:rsidR="00E61088" w:rsidRDefault="00E61088" w:rsidP="00E61088">
            <w:pPr>
              <w:rPr>
                <w:ins w:id="91" w:author="ZTE-rev" w:date="2021-05-13T09:14:00Z"/>
                <w:lang w:eastAsia="zh-CN"/>
              </w:rPr>
            </w:pPr>
            <w:ins w:id="92" w:author="ZTE-rev" w:date="2021-05-26T09:55:00Z">
              <w:r>
                <w:t xml:space="preserve">Extension of UDR policy data model to support </w:t>
              </w:r>
              <w:r>
                <w:rPr>
                  <w:lang w:eastAsia="ko-KR"/>
                </w:rPr>
                <w:t>NW Slice maximum data rate</w:t>
              </w:r>
              <w:r w:rsidRPr="00964907" w:rsidDel="003D3069">
                <w:rPr>
                  <w:lang w:eastAsia="ko-KR"/>
                </w:rPr>
                <w:t xml:space="preserve"> </w:t>
              </w:r>
              <w:r>
                <w:t>related information.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9157" w14:textId="2A66C8D6" w:rsidR="00E61088" w:rsidRPr="00F53A75" w:rsidRDefault="00E61088" w:rsidP="00E61088">
            <w:pPr>
              <w:rPr>
                <w:ins w:id="93" w:author="ZTE-rev" w:date="2021-05-13T09:14:00Z"/>
              </w:rPr>
            </w:pPr>
            <w:ins w:id="94" w:author="ZTE-rev" w:date="2021-05-26T09:55:00Z">
              <w:r w:rsidRPr="00F53A75">
                <w:t>CT#95</w:t>
              </w:r>
              <w:r w:rsidRPr="00F53A75">
                <w:rPr>
                  <w:sz w:val="18"/>
                  <w:szCs w:val="18"/>
                </w:rPr>
                <w:t xml:space="preserve"> (March 2022)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6D02" w14:textId="05F82D2A" w:rsidR="00E61088" w:rsidRPr="00C77983" w:rsidRDefault="00E61088" w:rsidP="00E61088">
            <w:pPr>
              <w:rPr>
                <w:ins w:id="95" w:author="ZTE-rev" w:date="2021-05-13T09:14:00Z"/>
                <w:lang w:eastAsia="zh-CN"/>
              </w:rPr>
            </w:pPr>
            <w:ins w:id="96" w:author="ZTE-rev" w:date="2021-05-26T09:55:00Z">
              <w:r w:rsidRPr="00C77983">
                <w:rPr>
                  <w:lang w:eastAsia="zh-CN"/>
                </w:rPr>
                <w:t>CT</w:t>
              </w:r>
              <w:r>
                <w:rPr>
                  <w:lang w:eastAsia="zh-CN"/>
                </w:rPr>
                <w:t>3</w:t>
              </w:r>
              <w:r w:rsidRPr="00C77983">
                <w:rPr>
                  <w:lang w:eastAsia="zh-CN"/>
                </w:rPr>
                <w:t xml:space="preserve"> responsibility</w:t>
              </w:r>
            </w:ins>
          </w:p>
        </w:tc>
      </w:tr>
      <w:tr w:rsidR="00E61088" w:rsidRPr="00985DA2" w14:paraId="0D4D92E2" w14:textId="77777777" w:rsidTr="000E630D">
        <w:trPr>
          <w:cantSplit/>
          <w:jc w:val="center"/>
          <w:ins w:id="97" w:author="ZTE-rev" w:date="2021-05-13T09:14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9588" w14:textId="3E44FF91" w:rsidR="00E61088" w:rsidRDefault="00E61088" w:rsidP="00E61088">
            <w:pPr>
              <w:rPr>
                <w:ins w:id="98" w:author="ZTE-rev" w:date="2021-05-13T09:14:00Z"/>
                <w:lang w:eastAsia="zh-CN"/>
              </w:rPr>
            </w:pPr>
            <w:ins w:id="99" w:author="ZTE-rev" w:date="2021-05-26T09:55:00Z">
              <w:r>
                <w:rPr>
                  <w:rFonts w:hint="eastAsia"/>
                  <w:lang w:eastAsia="zh-CN"/>
                </w:rPr>
                <w:t>29.513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4B9" w14:textId="44544107" w:rsidR="00E61088" w:rsidRDefault="00E61088" w:rsidP="00E61088">
            <w:pPr>
              <w:rPr>
                <w:ins w:id="100" w:author="ZTE-rev" w:date="2021-05-13T09:14:00Z"/>
              </w:rPr>
            </w:pPr>
            <w:ins w:id="101" w:author="ZTE-rev" w:date="2021-05-26T09:55:00Z">
              <w:r>
                <w:t xml:space="preserve">Updates in procedures and call flows to support policy control for </w:t>
              </w:r>
              <w:r w:rsidRPr="002B52FB">
                <w:rPr>
                  <w:lang w:eastAsia="zh-CN"/>
                </w:rPr>
                <w:t>UE-Slice-MBR</w:t>
              </w:r>
              <w:r>
                <w:t xml:space="preserve"> and </w:t>
              </w:r>
              <w:r>
                <w:rPr>
                  <w:lang w:eastAsia="ko-KR"/>
                </w:rPr>
                <w:t>NW Slice maximum data rate</w:t>
              </w:r>
              <w:r>
                <w:t>.</w:t>
              </w:r>
            </w:ins>
            <w:bookmarkStart w:id="102" w:name="_GoBack"/>
            <w:bookmarkEnd w:id="10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AE65" w14:textId="61661010" w:rsidR="00E61088" w:rsidRPr="00F53A75" w:rsidRDefault="00E61088" w:rsidP="00E61088">
            <w:pPr>
              <w:rPr>
                <w:ins w:id="103" w:author="ZTE-rev" w:date="2021-05-13T09:14:00Z"/>
              </w:rPr>
            </w:pPr>
            <w:ins w:id="104" w:author="ZTE-rev" w:date="2021-05-26T09:55:00Z">
              <w:r w:rsidRPr="00F53A75">
                <w:t>CT#95</w:t>
              </w:r>
              <w:r w:rsidRPr="00F53A75">
                <w:rPr>
                  <w:sz w:val="18"/>
                  <w:szCs w:val="18"/>
                </w:rPr>
                <w:t xml:space="preserve"> (March 2022)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135C" w14:textId="14878FDC" w:rsidR="00E61088" w:rsidRPr="00C77983" w:rsidRDefault="00E61088" w:rsidP="00E61088">
            <w:pPr>
              <w:rPr>
                <w:ins w:id="105" w:author="ZTE-rev" w:date="2021-05-13T09:14:00Z"/>
                <w:lang w:eastAsia="zh-CN"/>
              </w:rPr>
            </w:pPr>
            <w:ins w:id="106" w:author="ZTE-rev" w:date="2021-05-26T09:55:00Z">
              <w:r w:rsidRPr="00C77983">
                <w:rPr>
                  <w:lang w:eastAsia="zh-CN"/>
                </w:rPr>
                <w:t>CT</w:t>
              </w:r>
              <w:r>
                <w:rPr>
                  <w:lang w:eastAsia="zh-CN"/>
                </w:rPr>
                <w:t>3</w:t>
              </w:r>
              <w:r w:rsidRPr="00C77983">
                <w:rPr>
                  <w:lang w:eastAsia="zh-CN"/>
                </w:rPr>
                <w:t xml:space="preserve"> responsibility</w:t>
              </w:r>
            </w:ins>
          </w:p>
        </w:tc>
      </w:tr>
    </w:tbl>
    <w:p w14:paraId="35E29A05" w14:textId="77777777" w:rsidR="00C4305E" w:rsidRDefault="00C4305E" w:rsidP="00C4305E"/>
    <w:p w14:paraId="513B72C7" w14:textId="77777777" w:rsidR="008A76FD" w:rsidRDefault="00174617" w:rsidP="00C4305E">
      <w:pPr>
        <w:pStyle w:val="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70AF28A3" w14:textId="01C91A0E" w:rsidR="001A12BD" w:rsidRPr="00B9541B" w:rsidRDefault="00E25E61" w:rsidP="001A12BD">
      <w:pPr>
        <w:ind w:right="-99"/>
      </w:pPr>
      <w:r w:rsidRPr="00381495">
        <w:t>Hannah</w:t>
      </w:r>
      <w:r>
        <w:rPr>
          <w:rFonts w:hint="eastAsia"/>
          <w:lang w:eastAsia="zh-CN"/>
        </w:rPr>
        <w:t xml:space="preserve"> Wang</w:t>
      </w:r>
      <w:r w:rsidR="001A12BD">
        <w:t xml:space="preserve">, ZTE, </w:t>
      </w:r>
      <w:r w:rsidR="00886AD7" w:rsidRPr="00886AD7">
        <w:t>wang.menghan@zte.com.cn</w:t>
      </w:r>
    </w:p>
    <w:p w14:paraId="0AB6E815" w14:textId="77777777" w:rsidR="008A76FD" w:rsidRDefault="00174617" w:rsidP="00C4305E">
      <w:pPr>
        <w:pStyle w:val="2"/>
        <w:spacing w:before="0"/>
      </w:pPr>
      <w:r>
        <w:t>7</w:t>
      </w:r>
      <w:r w:rsidR="009870A7">
        <w:tab/>
      </w:r>
      <w:r w:rsidR="008A76FD">
        <w:t>Work item leadership</w:t>
      </w:r>
    </w:p>
    <w:p w14:paraId="25F232A4" w14:textId="0E78CA75" w:rsidR="00FD18E7" w:rsidRPr="00A41C51" w:rsidRDefault="00493A73" w:rsidP="00FD18E7">
      <w:pPr>
        <w:ind w:right="-99"/>
        <w:rPr>
          <w:lang w:val="en-US" w:eastAsia="zh-CN"/>
        </w:rPr>
      </w:pPr>
      <w:r w:rsidRPr="00B9541B">
        <w:t>CT</w:t>
      </w:r>
      <w:r>
        <w:rPr>
          <w:rFonts w:hint="eastAsia"/>
          <w:lang w:eastAsia="zh-CN"/>
        </w:rPr>
        <w:t>4</w:t>
      </w:r>
    </w:p>
    <w:p w14:paraId="578D7C38" w14:textId="77777777" w:rsidR="00557B2E" w:rsidRPr="00557B2E" w:rsidRDefault="00557B2E" w:rsidP="009870A7">
      <w:pPr>
        <w:spacing w:after="0"/>
        <w:ind w:left="1134" w:right="-96"/>
      </w:pPr>
    </w:p>
    <w:p w14:paraId="69E3447C" w14:textId="77777777" w:rsidR="00174617" w:rsidRDefault="00174617" w:rsidP="00C4305E">
      <w:pPr>
        <w:pStyle w:val="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EC74893" w14:textId="77777777" w:rsidR="00FD18E7" w:rsidRPr="00251D80" w:rsidRDefault="00FD18E7" w:rsidP="00FD18E7">
      <w:pPr>
        <w:rPr>
          <w:i/>
        </w:rPr>
      </w:pPr>
      <w:r>
        <w:t>SA5</w:t>
      </w:r>
      <w:r w:rsidRPr="00FB5698">
        <w:t xml:space="preserve"> for </w:t>
      </w:r>
      <w:r w:rsidR="00BE2C8E">
        <w:t>O&amp;M</w:t>
      </w:r>
      <w:r w:rsidRPr="00FB5698">
        <w:t xml:space="preserve"> aspects</w:t>
      </w:r>
      <w:r>
        <w:t>.</w:t>
      </w:r>
    </w:p>
    <w:p w14:paraId="4E380F16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57A7971B" w14:textId="77777777" w:rsidR="0033027D" w:rsidRDefault="0033027D" w:rsidP="0033027D">
      <w:pPr>
        <w:ind w:right="-99"/>
        <w:rPr>
          <w:i/>
        </w:rPr>
      </w:pPr>
      <w:r w:rsidRPr="00251D80">
        <w:rPr>
          <w:i/>
        </w:rPr>
        <w:t xml:space="preserve">{At least 4 supporting Individual Members are needed. </w:t>
      </w:r>
      <w:r w:rsidR="006E1FDA" w:rsidRPr="00251D80">
        <w:rPr>
          <w:i/>
        </w:rPr>
        <w:t xml:space="preserve">There is an expectation that these companies will provide resources to progress the work. </w:t>
      </w:r>
      <w:r w:rsidR="00025316" w:rsidRPr="00251D80">
        <w:rPr>
          <w:i/>
        </w:rPr>
        <w:t xml:space="preserve">Note that having 4 supporting companies is a necessary but not sufficient condition: </w:t>
      </w:r>
      <w:r w:rsidR="00174617" w:rsidRPr="00251D80">
        <w:rPr>
          <w:i/>
        </w:rPr>
        <w:t xml:space="preserve">the usual TSG approval </w:t>
      </w:r>
      <w:r w:rsidR="00025316" w:rsidRPr="00251D80">
        <w:rPr>
          <w:i/>
        </w:rPr>
        <w:t xml:space="preserve">process </w:t>
      </w:r>
      <w:r w:rsidR="00174617" w:rsidRPr="00251D80">
        <w:rPr>
          <w:i/>
        </w:rPr>
        <w:t xml:space="preserve">by consensus is needed for </w:t>
      </w:r>
      <w:r w:rsidRPr="00251D80">
        <w:rPr>
          <w:i/>
        </w:rPr>
        <w:t>the WID approv</w:t>
      </w:r>
      <w:r w:rsidR="006E1FDA" w:rsidRPr="00251D80">
        <w:rPr>
          <w:i/>
        </w:rPr>
        <w:t>al</w:t>
      </w:r>
      <w:r w:rsidRPr="00251D80">
        <w:rPr>
          <w:i/>
        </w:rPr>
        <w:t xml:space="preserve">.}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</w:tblGrid>
      <w:tr w:rsidR="00047955" w:rsidRPr="003510F8" w14:paraId="2BD849A1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535CD806" w14:textId="77777777" w:rsidR="00047955" w:rsidRPr="003510F8" w:rsidRDefault="00047955" w:rsidP="00592A46">
            <w:pPr>
              <w:pStyle w:val="TAL"/>
            </w:pPr>
            <w:r w:rsidRPr="003510F8">
              <w:lastRenderedPageBreak/>
              <w:t>ZTE</w:t>
            </w:r>
          </w:p>
        </w:tc>
      </w:tr>
      <w:tr w:rsidR="00047955" w:rsidRPr="003510F8" w14:paraId="03526E1C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238D6B19" w14:textId="77777777" w:rsidR="00047955" w:rsidRPr="003510F8" w:rsidRDefault="00047955" w:rsidP="00592A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Nubia</w:t>
            </w:r>
          </w:p>
        </w:tc>
      </w:tr>
      <w:tr w:rsidR="00047955" w:rsidRPr="003510F8" w14:paraId="7B29C17E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0C56DB5A" w14:textId="4AFBA732" w:rsidR="00047955" w:rsidRPr="003510F8" w:rsidRDefault="00047955" w:rsidP="00592A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 w:rsidR="001B2F9B">
              <w:rPr>
                <w:lang w:eastAsia="zh-CN"/>
              </w:rPr>
              <w:t>PPO</w:t>
            </w:r>
          </w:p>
        </w:tc>
      </w:tr>
      <w:tr w:rsidR="00047955" w:rsidRPr="003510F8" w14:paraId="378C1178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0BF0FFA5" w14:textId="3F71B147" w:rsidR="00047955" w:rsidRDefault="00BA6A4B" w:rsidP="00592A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 w:rsidR="00047955">
              <w:rPr>
                <w:rFonts w:hint="eastAsia"/>
                <w:lang w:eastAsia="zh-CN"/>
              </w:rPr>
              <w:t>ivo</w:t>
            </w:r>
          </w:p>
        </w:tc>
      </w:tr>
      <w:tr w:rsidR="00047955" w:rsidRPr="003510F8" w14:paraId="399B3A5B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1386E8BC" w14:textId="77777777" w:rsidR="00047955" w:rsidRDefault="00047955" w:rsidP="00592A46">
            <w:pPr>
              <w:pStyle w:val="TAL"/>
              <w:rPr>
                <w:lang w:eastAsia="zh-CN"/>
              </w:rPr>
            </w:pPr>
            <w:r w:rsidRPr="008F2880">
              <w:rPr>
                <w:lang w:eastAsia="zh-CN"/>
              </w:rPr>
              <w:t>LG Electronics</w:t>
            </w:r>
          </w:p>
        </w:tc>
      </w:tr>
      <w:tr w:rsidR="00047955" w:rsidRPr="003510F8" w14:paraId="7BF48A37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131A8888" w14:textId="77777777" w:rsidR="00047955" w:rsidRPr="008F2880" w:rsidRDefault="00047955" w:rsidP="00592A46">
            <w:pPr>
              <w:pStyle w:val="TAL"/>
              <w:rPr>
                <w:lang w:eastAsia="zh-CN"/>
              </w:rPr>
            </w:pPr>
            <w:r w:rsidRPr="008F2880">
              <w:rPr>
                <w:lang w:eastAsia="zh-CN"/>
              </w:rPr>
              <w:t>Broadcom</w:t>
            </w:r>
          </w:p>
        </w:tc>
      </w:tr>
      <w:tr w:rsidR="00047955" w:rsidRPr="003510F8" w14:paraId="6C9114DB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6F6764C0" w14:textId="77777777" w:rsidR="00047955" w:rsidRPr="008F2880" w:rsidRDefault="00047955" w:rsidP="00047955">
            <w:pPr>
              <w:pStyle w:val="TAL"/>
              <w:rPr>
                <w:lang w:eastAsia="zh-CN"/>
              </w:rPr>
            </w:pPr>
            <w:r w:rsidRPr="00295028">
              <w:rPr>
                <w:lang w:eastAsia="zh-CN"/>
              </w:rPr>
              <w:t>China Mobile</w:t>
            </w:r>
          </w:p>
        </w:tc>
      </w:tr>
      <w:tr w:rsidR="00047955" w:rsidRPr="003510F8" w14:paraId="0A45D0D6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14DA002F" w14:textId="77777777" w:rsidR="00047955" w:rsidRPr="008F2880" w:rsidRDefault="00047955" w:rsidP="00047955">
            <w:pPr>
              <w:pStyle w:val="TAL"/>
              <w:rPr>
                <w:lang w:eastAsia="zh-CN"/>
              </w:rPr>
            </w:pPr>
            <w:r w:rsidRPr="00D6745A">
              <w:rPr>
                <w:rFonts w:hint="eastAsia"/>
              </w:rPr>
              <w:t>C</w:t>
            </w:r>
            <w:r w:rsidRPr="00D6745A">
              <w:t>hina Telecom</w:t>
            </w:r>
          </w:p>
        </w:tc>
      </w:tr>
      <w:tr w:rsidR="00047955" w:rsidRPr="003510F8" w14:paraId="6B952FE6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33695957" w14:textId="77777777" w:rsidR="00047955" w:rsidRPr="008F2880" w:rsidRDefault="00047955" w:rsidP="0004795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29213E" w:rsidRPr="003510F8" w14:paraId="345CE0D9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555B8DD4" w14:textId="77777777" w:rsidR="0029213E" w:rsidRDefault="0029213E" w:rsidP="0029213E">
            <w:pPr>
              <w:pStyle w:val="TAL"/>
            </w:pPr>
            <w:r>
              <w:t>Orange</w:t>
            </w:r>
          </w:p>
        </w:tc>
      </w:tr>
      <w:tr w:rsidR="0029213E" w:rsidRPr="003510F8" w14:paraId="027D59B5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6A2AAEB6" w14:textId="77777777" w:rsidR="0029213E" w:rsidRDefault="0029213E" w:rsidP="0029213E">
            <w:pPr>
              <w:pStyle w:val="TAL"/>
            </w:pPr>
            <w:r>
              <w:t xml:space="preserve">Vodafone </w:t>
            </w:r>
          </w:p>
        </w:tc>
      </w:tr>
      <w:tr w:rsidR="0029213E" w14:paraId="473E99C6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1DE72336" w14:textId="77777777" w:rsidR="0029213E" w:rsidRDefault="0029213E" w:rsidP="00466EE0">
            <w:pPr>
              <w:pStyle w:val="TAL"/>
            </w:pPr>
            <w:r>
              <w:t>Deutsche Telekom</w:t>
            </w:r>
          </w:p>
        </w:tc>
      </w:tr>
      <w:tr w:rsidR="0029213E" w14:paraId="16399778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479E1287" w14:textId="77777777" w:rsidR="0029213E" w:rsidRPr="00B46825" w:rsidRDefault="0029213E" w:rsidP="00C5033C">
            <w:pPr>
              <w:pStyle w:val="TAL"/>
              <w:rPr>
                <w:lang w:val="en-US"/>
              </w:rPr>
            </w:pPr>
            <w:r w:rsidRPr="003510F8">
              <w:t>NEC</w:t>
            </w:r>
            <w:r>
              <w:t xml:space="preserve"> </w:t>
            </w:r>
          </w:p>
        </w:tc>
      </w:tr>
      <w:tr w:rsidR="0029213E" w14:paraId="22C23325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3A748294" w14:textId="77777777" w:rsidR="0029213E" w:rsidRDefault="0029213E" w:rsidP="0029213E">
            <w:pPr>
              <w:pStyle w:val="TAL"/>
            </w:pPr>
            <w:r>
              <w:t>Lenovo</w:t>
            </w:r>
          </w:p>
        </w:tc>
      </w:tr>
      <w:tr w:rsidR="0029213E" w14:paraId="6158A9AC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0F30E1F2" w14:textId="77777777" w:rsidR="0029213E" w:rsidRDefault="0029213E" w:rsidP="0029213E">
            <w:pPr>
              <w:pStyle w:val="TAL"/>
            </w:pPr>
            <w:r>
              <w:t>NTT Docomo</w:t>
            </w:r>
          </w:p>
        </w:tc>
      </w:tr>
      <w:tr w:rsidR="0029213E" w14:paraId="32EEDD07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2172247F" w14:textId="77777777" w:rsidR="0029213E" w:rsidRDefault="0029213E" w:rsidP="00E209B9">
            <w:pPr>
              <w:pStyle w:val="TAL"/>
            </w:pPr>
            <w:r w:rsidRPr="00223C46">
              <w:t>Convida wireless</w:t>
            </w:r>
          </w:p>
        </w:tc>
      </w:tr>
      <w:tr w:rsidR="0029213E" w14:paraId="34FB8293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10A21490" w14:textId="77777777" w:rsidR="0029213E" w:rsidRPr="00D6745A" w:rsidRDefault="0029213E" w:rsidP="0029213E">
            <w:pPr>
              <w:pStyle w:val="TAL"/>
            </w:pPr>
            <w:r w:rsidRPr="00D6745A">
              <w:rPr>
                <w:rFonts w:hint="eastAsia"/>
              </w:rPr>
              <w:t>C</w:t>
            </w:r>
            <w:r w:rsidRPr="00D6745A">
              <w:t>hina Unicom</w:t>
            </w:r>
          </w:p>
        </w:tc>
      </w:tr>
      <w:tr w:rsidR="0029213E" w14:paraId="676A8FEC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2FCD05F7" w14:textId="77777777" w:rsidR="0029213E" w:rsidRPr="00D6745A" w:rsidRDefault="0029213E" w:rsidP="0029213E">
            <w:pPr>
              <w:pStyle w:val="TAL"/>
            </w:pPr>
            <w:r w:rsidRPr="00D6745A">
              <w:rPr>
                <w:rFonts w:hint="eastAsia"/>
              </w:rPr>
              <w:t>M</w:t>
            </w:r>
            <w:r w:rsidRPr="00D6745A">
              <w:t>atrixx</w:t>
            </w:r>
          </w:p>
        </w:tc>
      </w:tr>
      <w:tr w:rsidR="0029213E" w14:paraId="35E83A3A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7E203D9A" w14:textId="77777777" w:rsidR="0029213E" w:rsidRPr="00D6745A" w:rsidRDefault="0029213E" w:rsidP="0029213E">
            <w:pPr>
              <w:pStyle w:val="TAL"/>
            </w:pPr>
            <w:r w:rsidRPr="00D6745A">
              <w:t>Motorola Mobility</w:t>
            </w:r>
          </w:p>
        </w:tc>
      </w:tr>
      <w:tr w:rsidR="00E25E61" w14:paraId="44DC4AC2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688B58D8" w14:textId="522CCAB8" w:rsidR="00E25E61" w:rsidRPr="00D6745A" w:rsidRDefault="00E25E61" w:rsidP="0029213E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Samsung</w:t>
            </w:r>
          </w:p>
        </w:tc>
      </w:tr>
      <w:tr w:rsidR="0065221E" w14:paraId="78FCC0BF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6990F465" w14:textId="137B5B79" w:rsidR="0065221E" w:rsidRDefault="0065221E" w:rsidP="0029213E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Nokia</w:t>
            </w:r>
          </w:p>
        </w:tc>
      </w:tr>
      <w:tr w:rsidR="0065221E" w14:paraId="4253D68C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4ACD5572" w14:textId="255A946C" w:rsidR="0065221E" w:rsidRDefault="0065221E" w:rsidP="0029213E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Nokia Shanghai Bell</w:t>
            </w:r>
          </w:p>
        </w:tc>
      </w:tr>
      <w:tr w:rsidR="00690482" w14:paraId="745ABC54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28EF0334" w14:textId="57F7C592" w:rsidR="00690482" w:rsidRDefault="00690482" w:rsidP="0029213E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Huawei</w:t>
            </w:r>
          </w:p>
        </w:tc>
      </w:tr>
      <w:tr w:rsidR="00690482" w14:paraId="0E635E1A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18263F9E" w14:textId="151DCCC9" w:rsidR="00690482" w:rsidRDefault="00690482" w:rsidP="0029213E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HiSilicon</w:t>
            </w:r>
          </w:p>
        </w:tc>
      </w:tr>
      <w:tr w:rsidR="00E1088C" w14:paraId="7F84860C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23D6B904" w14:textId="678EDD93" w:rsidR="00E1088C" w:rsidRDefault="00E1088C" w:rsidP="0029213E">
            <w:pPr>
              <w:pStyle w:val="TAL"/>
              <w:rPr>
                <w:lang w:eastAsia="zh-CN"/>
              </w:rPr>
            </w:pPr>
            <w:r w:rsidRPr="00E1088C">
              <w:rPr>
                <w:lang w:eastAsia="zh-CN"/>
              </w:rPr>
              <w:t>Cisco Systems</w:t>
            </w:r>
          </w:p>
        </w:tc>
      </w:tr>
      <w:tr w:rsidR="00D7117B" w14:paraId="00BC5998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6266118E" w14:textId="60C17A3E" w:rsidR="00D7117B" w:rsidRPr="00E1088C" w:rsidRDefault="00D7117B" w:rsidP="0029213E">
            <w:pPr>
              <w:pStyle w:val="TAL"/>
              <w:rPr>
                <w:lang w:eastAsia="zh-CN"/>
              </w:rPr>
            </w:pPr>
            <w:r w:rsidRPr="00D7117B">
              <w:rPr>
                <w:lang w:eastAsia="zh-CN"/>
              </w:rPr>
              <w:t>Ericsson</w:t>
            </w:r>
          </w:p>
        </w:tc>
      </w:tr>
      <w:tr w:rsidR="00C33B0B" w14:paraId="499E4507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762020FB" w14:textId="12D923FE" w:rsidR="00C33B0B" w:rsidRPr="00D7117B" w:rsidRDefault="00C33B0B" w:rsidP="0029213E">
            <w:pPr>
              <w:pStyle w:val="TAL"/>
              <w:rPr>
                <w:lang w:eastAsia="zh-CN"/>
              </w:rPr>
            </w:pPr>
            <w:r w:rsidRPr="00C33B0B">
              <w:rPr>
                <w:lang w:eastAsia="zh-CN"/>
              </w:rPr>
              <w:t>InterDigital</w:t>
            </w:r>
          </w:p>
        </w:tc>
      </w:tr>
      <w:tr w:rsidR="00F65312" w14:paraId="687DE5C3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5B4E5E20" w14:textId="40E45882" w:rsidR="00F65312" w:rsidRPr="00C33B0B" w:rsidRDefault="00F65312" w:rsidP="0029213E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Apple</w:t>
            </w:r>
          </w:p>
        </w:tc>
      </w:tr>
      <w:tr w:rsidR="00225F3A" w14:paraId="408D2503" w14:textId="77777777" w:rsidTr="00592A46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314F0C07" w14:textId="0FC46B06" w:rsidR="00225F3A" w:rsidRDefault="00225F3A" w:rsidP="0029213E">
            <w:pPr>
              <w:pStyle w:val="TAL"/>
              <w:rPr>
                <w:lang w:eastAsia="zh-CN"/>
              </w:rPr>
            </w:pPr>
            <w:r w:rsidRPr="00225F3A">
              <w:rPr>
                <w:lang w:eastAsia="zh-CN"/>
              </w:rPr>
              <w:t>Qualcomm</w:t>
            </w:r>
            <w:r>
              <w:rPr>
                <w:lang w:eastAsia="zh-CN"/>
              </w:rPr>
              <w:t xml:space="preserve"> </w:t>
            </w:r>
            <w:r w:rsidRPr="00225F3A">
              <w:rPr>
                <w:lang w:eastAsia="zh-CN"/>
              </w:rPr>
              <w:t>Incorporated</w:t>
            </w:r>
          </w:p>
        </w:tc>
      </w:tr>
    </w:tbl>
    <w:p w14:paraId="290E9186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54E7E" w14:textId="77777777" w:rsidR="00DF44FC" w:rsidRDefault="00DF44FC">
      <w:r>
        <w:separator/>
      </w:r>
    </w:p>
  </w:endnote>
  <w:endnote w:type="continuationSeparator" w:id="0">
    <w:p w14:paraId="1D99117F" w14:textId="77777777" w:rsidR="00DF44FC" w:rsidRDefault="00DF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617C4" w14:textId="77777777" w:rsidR="00DF44FC" w:rsidRDefault="00DF44FC">
      <w:r>
        <w:separator/>
      </w:r>
    </w:p>
  </w:footnote>
  <w:footnote w:type="continuationSeparator" w:id="0">
    <w:p w14:paraId="27FA019E" w14:textId="77777777" w:rsidR="00DF44FC" w:rsidRDefault="00DF4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0F2A"/>
    <w:multiLevelType w:val="hybridMultilevel"/>
    <w:tmpl w:val="CF103BE4"/>
    <w:lvl w:ilvl="0" w:tplc="5C6C2CFC"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44E4756A">
      <w:start w:val="4"/>
      <w:numFmt w:val="bullet"/>
      <w:lvlText w:val="-"/>
      <w:lvlJc w:val="left"/>
      <w:pPr>
        <w:ind w:left="1407" w:hanging="42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>
    <w:nsid w:val="5A15220C"/>
    <w:multiLevelType w:val="hybridMultilevel"/>
    <w:tmpl w:val="05B8DE1E"/>
    <w:lvl w:ilvl="0" w:tplc="44E4756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7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-rev">
    <w15:presenceInfo w15:providerId="None" w15:userId="ZTE-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8D"/>
    <w:rsid w:val="00003B9A"/>
    <w:rsid w:val="00004F47"/>
    <w:rsid w:val="00006625"/>
    <w:rsid w:val="00006EF7"/>
    <w:rsid w:val="00011074"/>
    <w:rsid w:val="0001220A"/>
    <w:rsid w:val="000132D1"/>
    <w:rsid w:val="000205C5"/>
    <w:rsid w:val="00025316"/>
    <w:rsid w:val="00037C06"/>
    <w:rsid w:val="00042E59"/>
    <w:rsid w:val="00044DAE"/>
    <w:rsid w:val="00047955"/>
    <w:rsid w:val="00052BF8"/>
    <w:rsid w:val="0005529F"/>
    <w:rsid w:val="00057116"/>
    <w:rsid w:val="00057ABB"/>
    <w:rsid w:val="00064120"/>
    <w:rsid w:val="00064CB2"/>
    <w:rsid w:val="00066954"/>
    <w:rsid w:val="00067741"/>
    <w:rsid w:val="00072A56"/>
    <w:rsid w:val="00073EF0"/>
    <w:rsid w:val="00077C9D"/>
    <w:rsid w:val="00082B80"/>
    <w:rsid w:val="00082CCB"/>
    <w:rsid w:val="000A3125"/>
    <w:rsid w:val="000A491A"/>
    <w:rsid w:val="000B0519"/>
    <w:rsid w:val="000B1ABD"/>
    <w:rsid w:val="000B3EFC"/>
    <w:rsid w:val="000B61FD"/>
    <w:rsid w:val="000B6F39"/>
    <w:rsid w:val="000C0BF7"/>
    <w:rsid w:val="000C5FE3"/>
    <w:rsid w:val="000D122A"/>
    <w:rsid w:val="000E52B2"/>
    <w:rsid w:val="000E55AD"/>
    <w:rsid w:val="000E630D"/>
    <w:rsid w:val="000F6D28"/>
    <w:rsid w:val="001001BD"/>
    <w:rsid w:val="001007F0"/>
    <w:rsid w:val="00102222"/>
    <w:rsid w:val="00107DFC"/>
    <w:rsid w:val="00120541"/>
    <w:rsid w:val="001211F3"/>
    <w:rsid w:val="00127B5D"/>
    <w:rsid w:val="00133220"/>
    <w:rsid w:val="00137E2A"/>
    <w:rsid w:val="00142DED"/>
    <w:rsid w:val="001600BD"/>
    <w:rsid w:val="00173998"/>
    <w:rsid w:val="00174617"/>
    <w:rsid w:val="001759A7"/>
    <w:rsid w:val="00182019"/>
    <w:rsid w:val="00184FA5"/>
    <w:rsid w:val="00191713"/>
    <w:rsid w:val="001927EB"/>
    <w:rsid w:val="0019602C"/>
    <w:rsid w:val="001A12BD"/>
    <w:rsid w:val="001A4192"/>
    <w:rsid w:val="001B2F9B"/>
    <w:rsid w:val="001B33B6"/>
    <w:rsid w:val="001C0599"/>
    <w:rsid w:val="001C5C86"/>
    <w:rsid w:val="001C718D"/>
    <w:rsid w:val="001D1393"/>
    <w:rsid w:val="001E14C4"/>
    <w:rsid w:val="001F7EB4"/>
    <w:rsid w:val="002000C2"/>
    <w:rsid w:val="00204D4C"/>
    <w:rsid w:val="00205F25"/>
    <w:rsid w:val="0021471D"/>
    <w:rsid w:val="00221B1E"/>
    <w:rsid w:val="00222578"/>
    <w:rsid w:val="00224B7B"/>
    <w:rsid w:val="00225F3A"/>
    <w:rsid w:val="00240DCD"/>
    <w:rsid w:val="0024321C"/>
    <w:rsid w:val="00245433"/>
    <w:rsid w:val="0024786B"/>
    <w:rsid w:val="00251D80"/>
    <w:rsid w:val="00254FB5"/>
    <w:rsid w:val="002640E5"/>
    <w:rsid w:val="0026436F"/>
    <w:rsid w:val="0026606E"/>
    <w:rsid w:val="00276403"/>
    <w:rsid w:val="00284381"/>
    <w:rsid w:val="0029213E"/>
    <w:rsid w:val="002946F5"/>
    <w:rsid w:val="00295028"/>
    <w:rsid w:val="002A2425"/>
    <w:rsid w:val="002B1856"/>
    <w:rsid w:val="002C1017"/>
    <w:rsid w:val="002C1C50"/>
    <w:rsid w:val="002C7BAF"/>
    <w:rsid w:val="002D39C8"/>
    <w:rsid w:val="002D596D"/>
    <w:rsid w:val="002D62D3"/>
    <w:rsid w:val="002E26FD"/>
    <w:rsid w:val="002E5A95"/>
    <w:rsid w:val="002E6A7D"/>
    <w:rsid w:val="002E7A9E"/>
    <w:rsid w:val="002F3C41"/>
    <w:rsid w:val="002F6C5C"/>
    <w:rsid w:val="0030045C"/>
    <w:rsid w:val="00300963"/>
    <w:rsid w:val="0030620C"/>
    <w:rsid w:val="003205AD"/>
    <w:rsid w:val="0033027D"/>
    <w:rsid w:val="0033162B"/>
    <w:rsid w:val="003346D2"/>
    <w:rsid w:val="00335FB2"/>
    <w:rsid w:val="00344158"/>
    <w:rsid w:val="00345777"/>
    <w:rsid w:val="00347B74"/>
    <w:rsid w:val="00355CB6"/>
    <w:rsid w:val="00360A0D"/>
    <w:rsid w:val="00366257"/>
    <w:rsid w:val="0038516D"/>
    <w:rsid w:val="003869D7"/>
    <w:rsid w:val="003933AC"/>
    <w:rsid w:val="00393FE5"/>
    <w:rsid w:val="003A08AA"/>
    <w:rsid w:val="003A1EB0"/>
    <w:rsid w:val="003B4185"/>
    <w:rsid w:val="003B65A5"/>
    <w:rsid w:val="003C0F14"/>
    <w:rsid w:val="003C2DA6"/>
    <w:rsid w:val="003C5E7C"/>
    <w:rsid w:val="003C6DA6"/>
    <w:rsid w:val="003D2781"/>
    <w:rsid w:val="003D3069"/>
    <w:rsid w:val="003D62A9"/>
    <w:rsid w:val="003E1EEF"/>
    <w:rsid w:val="003F04C7"/>
    <w:rsid w:val="003F268E"/>
    <w:rsid w:val="003F5596"/>
    <w:rsid w:val="003F57C0"/>
    <w:rsid w:val="003F7142"/>
    <w:rsid w:val="003F7B3D"/>
    <w:rsid w:val="004033B2"/>
    <w:rsid w:val="004069C5"/>
    <w:rsid w:val="00411698"/>
    <w:rsid w:val="00414164"/>
    <w:rsid w:val="004147FF"/>
    <w:rsid w:val="00416962"/>
    <w:rsid w:val="0041789B"/>
    <w:rsid w:val="004260A5"/>
    <w:rsid w:val="00432283"/>
    <w:rsid w:val="00436CB0"/>
    <w:rsid w:val="0043745F"/>
    <w:rsid w:val="00437F58"/>
    <w:rsid w:val="0044029F"/>
    <w:rsid w:val="00440BC9"/>
    <w:rsid w:val="004438B7"/>
    <w:rsid w:val="00454609"/>
    <w:rsid w:val="00455DE4"/>
    <w:rsid w:val="00466EE0"/>
    <w:rsid w:val="00470A0A"/>
    <w:rsid w:val="004777AE"/>
    <w:rsid w:val="0048267C"/>
    <w:rsid w:val="004876B9"/>
    <w:rsid w:val="00493A73"/>
    <w:rsid w:val="00493A79"/>
    <w:rsid w:val="0049441D"/>
    <w:rsid w:val="00495840"/>
    <w:rsid w:val="004A40BE"/>
    <w:rsid w:val="004A4676"/>
    <w:rsid w:val="004A6A60"/>
    <w:rsid w:val="004B072D"/>
    <w:rsid w:val="004C09FB"/>
    <w:rsid w:val="004C634D"/>
    <w:rsid w:val="004C7CE5"/>
    <w:rsid w:val="004D24B9"/>
    <w:rsid w:val="004D5642"/>
    <w:rsid w:val="004E2737"/>
    <w:rsid w:val="004E2CE2"/>
    <w:rsid w:val="004E5172"/>
    <w:rsid w:val="004E66E8"/>
    <w:rsid w:val="004E6F8A"/>
    <w:rsid w:val="004F772E"/>
    <w:rsid w:val="00502CD2"/>
    <w:rsid w:val="00504BD9"/>
    <w:rsid w:val="00504E33"/>
    <w:rsid w:val="0051367F"/>
    <w:rsid w:val="0051696D"/>
    <w:rsid w:val="00520753"/>
    <w:rsid w:val="00524486"/>
    <w:rsid w:val="00525106"/>
    <w:rsid w:val="00527E4C"/>
    <w:rsid w:val="005400B6"/>
    <w:rsid w:val="005411A2"/>
    <w:rsid w:val="00551A42"/>
    <w:rsid w:val="0055216E"/>
    <w:rsid w:val="00552C2C"/>
    <w:rsid w:val="00555375"/>
    <w:rsid w:val="005555B7"/>
    <w:rsid w:val="005562A8"/>
    <w:rsid w:val="005573BB"/>
    <w:rsid w:val="00557B2E"/>
    <w:rsid w:val="00561267"/>
    <w:rsid w:val="00565FDD"/>
    <w:rsid w:val="00571E3F"/>
    <w:rsid w:val="00574059"/>
    <w:rsid w:val="00586951"/>
    <w:rsid w:val="005877C0"/>
    <w:rsid w:val="00590087"/>
    <w:rsid w:val="00592A46"/>
    <w:rsid w:val="005A032D"/>
    <w:rsid w:val="005A2053"/>
    <w:rsid w:val="005C29F7"/>
    <w:rsid w:val="005C474D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36895"/>
    <w:rsid w:val="006418C6"/>
    <w:rsid w:val="00641ED8"/>
    <w:rsid w:val="00642B36"/>
    <w:rsid w:val="00642ED1"/>
    <w:rsid w:val="0065221E"/>
    <w:rsid w:val="006539E0"/>
    <w:rsid w:val="00654893"/>
    <w:rsid w:val="006612C3"/>
    <w:rsid w:val="00662BB8"/>
    <w:rsid w:val="006633A4"/>
    <w:rsid w:val="00666FB9"/>
    <w:rsid w:val="006717BE"/>
    <w:rsid w:val="00671BBB"/>
    <w:rsid w:val="0067513F"/>
    <w:rsid w:val="00682237"/>
    <w:rsid w:val="00690482"/>
    <w:rsid w:val="00691F74"/>
    <w:rsid w:val="006A0EF8"/>
    <w:rsid w:val="006A45BA"/>
    <w:rsid w:val="006B4280"/>
    <w:rsid w:val="006B49FB"/>
    <w:rsid w:val="006B4B1C"/>
    <w:rsid w:val="006B6C33"/>
    <w:rsid w:val="006B7F40"/>
    <w:rsid w:val="006C4991"/>
    <w:rsid w:val="006D1613"/>
    <w:rsid w:val="006E0F19"/>
    <w:rsid w:val="006E1FDA"/>
    <w:rsid w:val="006E5E87"/>
    <w:rsid w:val="006F3DCF"/>
    <w:rsid w:val="00702289"/>
    <w:rsid w:val="00706A1A"/>
    <w:rsid w:val="00707673"/>
    <w:rsid w:val="007162BE"/>
    <w:rsid w:val="00722267"/>
    <w:rsid w:val="00725151"/>
    <w:rsid w:val="00740A87"/>
    <w:rsid w:val="00746F46"/>
    <w:rsid w:val="0075252A"/>
    <w:rsid w:val="0076026C"/>
    <w:rsid w:val="0076197A"/>
    <w:rsid w:val="00764B84"/>
    <w:rsid w:val="00764C68"/>
    <w:rsid w:val="00765028"/>
    <w:rsid w:val="00766249"/>
    <w:rsid w:val="0078034D"/>
    <w:rsid w:val="00784CD8"/>
    <w:rsid w:val="0078748C"/>
    <w:rsid w:val="00790BCC"/>
    <w:rsid w:val="00795CEE"/>
    <w:rsid w:val="00796F94"/>
    <w:rsid w:val="007974F5"/>
    <w:rsid w:val="007A182C"/>
    <w:rsid w:val="007A3E6A"/>
    <w:rsid w:val="007A5AA5"/>
    <w:rsid w:val="007A6136"/>
    <w:rsid w:val="007B0F49"/>
    <w:rsid w:val="007B71D4"/>
    <w:rsid w:val="007C331C"/>
    <w:rsid w:val="007C5FAC"/>
    <w:rsid w:val="007C7E14"/>
    <w:rsid w:val="007D03D2"/>
    <w:rsid w:val="007D1AB2"/>
    <w:rsid w:val="007D36CF"/>
    <w:rsid w:val="007D3F77"/>
    <w:rsid w:val="007D422A"/>
    <w:rsid w:val="007E15EA"/>
    <w:rsid w:val="007F0BC9"/>
    <w:rsid w:val="007F13C4"/>
    <w:rsid w:val="007F522E"/>
    <w:rsid w:val="007F7421"/>
    <w:rsid w:val="007F7C43"/>
    <w:rsid w:val="00801F7F"/>
    <w:rsid w:val="00813C1F"/>
    <w:rsid w:val="00822CED"/>
    <w:rsid w:val="008244B2"/>
    <w:rsid w:val="008269C7"/>
    <w:rsid w:val="00834A60"/>
    <w:rsid w:val="00836DAE"/>
    <w:rsid w:val="00863E89"/>
    <w:rsid w:val="0087026B"/>
    <w:rsid w:val="00870EA7"/>
    <w:rsid w:val="00872B3B"/>
    <w:rsid w:val="0088222A"/>
    <w:rsid w:val="008835FC"/>
    <w:rsid w:val="00883D88"/>
    <w:rsid w:val="00886AD7"/>
    <w:rsid w:val="00887B9B"/>
    <w:rsid w:val="008901F6"/>
    <w:rsid w:val="00896C03"/>
    <w:rsid w:val="008A0449"/>
    <w:rsid w:val="008A0ACD"/>
    <w:rsid w:val="008A1B31"/>
    <w:rsid w:val="008A495D"/>
    <w:rsid w:val="008A76FD"/>
    <w:rsid w:val="008B114B"/>
    <w:rsid w:val="008B2D09"/>
    <w:rsid w:val="008B519F"/>
    <w:rsid w:val="008C0E78"/>
    <w:rsid w:val="008C537F"/>
    <w:rsid w:val="008D658B"/>
    <w:rsid w:val="008D7ADB"/>
    <w:rsid w:val="008E57B2"/>
    <w:rsid w:val="008F2880"/>
    <w:rsid w:val="00911EE0"/>
    <w:rsid w:val="00913985"/>
    <w:rsid w:val="00922FCB"/>
    <w:rsid w:val="009240A1"/>
    <w:rsid w:val="00926FFF"/>
    <w:rsid w:val="00934F76"/>
    <w:rsid w:val="00935CB0"/>
    <w:rsid w:val="009428A9"/>
    <w:rsid w:val="009437A2"/>
    <w:rsid w:val="00943984"/>
    <w:rsid w:val="00944B28"/>
    <w:rsid w:val="00963358"/>
    <w:rsid w:val="00967838"/>
    <w:rsid w:val="00974306"/>
    <w:rsid w:val="00982CD6"/>
    <w:rsid w:val="009836B7"/>
    <w:rsid w:val="00985B73"/>
    <w:rsid w:val="00985DA2"/>
    <w:rsid w:val="009870A7"/>
    <w:rsid w:val="00992266"/>
    <w:rsid w:val="009946F3"/>
    <w:rsid w:val="00994A54"/>
    <w:rsid w:val="009A0B51"/>
    <w:rsid w:val="009A3BC4"/>
    <w:rsid w:val="009A527F"/>
    <w:rsid w:val="009A6092"/>
    <w:rsid w:val="009B01B1"/>
    <w:rsid w:val="009B1936"/>
    <w:rsid w:val="009B493F"/>
    <w:rsid w:val="009C2977"/>
    <w:rsid w:val="009C2DCC"/>
    <w:rsid w:val="009E0076"/>
    <w:rsid w:val="009E6C21"/>
    <w:rsid w:val="009F7959"/>
    <w:rsid w:val="00A00DF4"/>
    <w:rsid w:val="00A01CFF"/>
    <w:rsid w:val="00A05F67"/>
    <w:rsid w:val="00A07DBA"/>
    <w:rsid w:val="00A10064"/>
    <w:rsid w:val="00A10539"/>
    <w:rsid w:val="00A11D81"/>
    <w:rsid w:val="00A15763"/>
    <w:rsid w:val="00A226C6"/>
    <w:rsid w:val="00A27912"/>
    <w:rsid w:val="00A338A3"/>
    <w:rsid w:val="00A339CF"/>
    <w:rsid w:val="00A35110"/>
    <w:rsid w:val="00A36235"/>
    <w:rsid w:val="00A36378"/>
    <w:rsid w:val="00A40015"/>
    <w:rsid w:val="00A4158F"/>
    <w:rsid w:val="00A41C51"/>
    <w:rsid w:val="00A42794"/>
    <w:rsid w:val="00A46FD2"/>
    <w:rsid w:val="00A47445"/>
    <w:rsid w:val="00A50781"/>
    <w:rsid w:val="00A565F0"/>
    <w:rsid w:val="00A62F10"/>
    <w:rsid w:val="00A6656B"/>
    <w:rsid w:val="00A70E1E"/>
    <w:rsid w:val="00A73257"/>
    <w:rsid w:val="00A816A1"/>
    <w:rsid w:val="00A83AD1"/>
    <w:rsid w:val="00A84FCE"/>
    <w:rsid w:val="00A8782D"/>
    <w:rsid w:val="00A9081F"/>
    <w:rsid w:val="00A9188C"/>
    <w:rsid w:val="00A97002"/>
    <w:rsid w:val="00A9740B"/>
    <w:rsid w:val="00A97A52"/>
    <w:rsid w:val="00AA0D6A"/>
    <w:rsid w:val="00AA70E3"/>
    <w:rsid w:val="00AB0402"/>
    <w:rsid w:val="00AB58BF"/>
    <w:rsid w:val="00AB5997"/>
    <w:rsid w:val="00AC4732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16AA"/>
    <w:rsid w:val="00B2743D"/>
    <w:rsid w:val="00B2791F"/>
    <w:rsid w:val="00B3015C"/>
    <w:rsid w:val="00B3210B"/>
    <w:rsid w:val="00B344D8"/>
    <w:rsid w:val="00B419FD"/>
    <w:rsid w:val="00B46825"/>
    <w:rsid w:val="00B472B4"/>
    <w:rsid w:val="00B54C98"/>
    <w:rsid w:val="00B567D1"/>
    <w:rsid w:val="00B73B4C"/>
    <w:rsid w:val="00B73F75"/>
    <w:rsid w:val="00B74BED"/>
    <w:rsid w:val="00B82DE2"/>
    <w:rsid w:val="00B8483E"/>
    <w:rsid w:val="00B91D68"/>
    <w:rsid w:val="00B946CD"/>
    <w:rsid w:val="00B96481"/>
    <w:rsid w:val="00BA3A53"/>
    <w:rsid w:val="00BA3C54"/>
    <w:rsid w:val="00BA4095"/>
    <w:rsid w:val="00BA5B43"/>
    <w:rsid w:val="00BA6796"/>
    <w:rsid w:val="00BA6A4B"/>
    <w:rsid w:val="00BB5EBF"/>
    <w:rsid w:val="00BC642A"/>
    <w:rsid w:val="00BD68A8"/>
    <w:rsid w:val="00BE2C8E"/>
    <w:rsid w:val="00BF2113"/>
    <w:rsid w:val="00BF7C9D"/>
    <w:rsid w:val="00C01E8C"/>
    <w:rsid w:val="00C02DF6"/>
    <w:rsid w:val="00C03E01"/>
    <w:rsid w:val="00C11127"/>
    <w:rsid w:val="00C13601"/>
    <w:rsid w:val="00C13B15"/>
    <w:rsid w:val="00C15718"/>
    <w:rsid w:val="00C168E8"/>
    <w:rsid w:val="00C23582"/>
    <w:rsid w:val="00C23EEF"/>
    <w:rsid w:val="00C2724D"/>
    <w:rsid w:val="00C27A96"/>
    <w:rsid w:val="00C27CA9"/>
    <w:rsid w:val="00C317E7"/>
    <w:rsid w:val="00C33B0B"/>
    <w:rsid w:val="00C35EF9"/>
    <w:rsid w:val="00C3799C"/>
    <w:rsid w:val="00C42092"/>
    <w:rsid w:val="00C4305E"/>
    <w:rsid w:val="00C43D1E"/>
    <w:rsid w:val="00C44336"/>
    <w:rsid w:val="00C46A1F"/>
    <w:rsid w:val="00C5033C"/>
    <w:rsid w:val="00C50F7C"/>
    <w:rsid w:val="00C51704"/>
    <w:rsid w:val="00C5591F"/>
    <w:rsid w:val="00C57C50"/>
    <w:rsid w:val="00C715CA"/>
    <w:rsid w:val="00C72406"/>
    <w:rsid w:val="00C7495D"/>
    <w:rsid w:val="00C77CE9"/>
    <w:rsid w:val="00C82F33"/>
    <w:rsid w:val="00C9322A"/>
    <w:rsid w:val="00CA0968"/>
    <w:rsid w:val="00CA168E"/>
    <w:rsid w:val="00CB0647"/>
    <w:rsid w:val="00CB4236"/>
    <w:rsid w:val="00CC72A4"/>
    <w:rsid w:val="00CD3153"/>
    <w:rsid w:val="00CD4F34"/>
    <w:rsid w:val="00CE14CE"/>
    <w:rsid w:val="00CE3B34"/>
    <w:rsid w:val="00CF1AB2"/>
    <w:rsid w:val="00CF6810"/>
    <w:rsid w:val="00D06117"/>
    <w:rsid w:val="00D31CC8"/>
    <w:rsid w:val="00D31D10"/>
    <w:rsid w:val="00D32678"/>
    <w:rsid w:val="00D521C1"/>
    <w:rsid w:val="00D60D79"/>
    <w:rsid w:val="00D7117B"/>
    <w:rsid w:val="00D71F40"/>
    <w:rsid w:val="00D75252"/>
    <w:rsid w:val="00D77416"/>
    <w:rsid w:val="00D80FC6"/>
    <w:rsid w:val="00D94039"/>
    <w:rsid w:val="00D948FF"/>
    <w:rsid w:val="00D94917"/>
    <w:rsid w:val="00D965D5"/>
    <w:rsid w:val="00D9727A"/>
    <w:rsid w:val="00DA060A"/>
    <w:rsid w:val="00DA74F3"/>
    <w:rsid w:val="00DB69F3"/>
    <w:rsid w:val="00DC4907"/>
    <w:rsid w:val="00DD017C"/>
    <w:rsid w:val="00DD397A"/>
    <w:rsid w:val="00DD58B7"/>
    <w:rsid w:val="00DD639C"/>
    <w:rsid w:val="00DD6699"/>
    <w:rsid w:val="00DE3EB9"/>
    <w:rsid w:val="00DE496C"/>
    <w:rsid w:val="00DE5076"/>
    <w:rsid w:val="00DF02BF"/>
    <w:rsid w:val="00DF07F0"/>
    <w:rsid w:val="00DF44FC"/>
    <w:rsid w:val="00E007C5"/>
    <w:rsid w:val="00E00DBF"/>
    <w:rsid w:val="00E0213F"/>
    <w:rsid w:val="00E033E0"/>
    <w:rsid w:val="00E1026B"/>
    <w:rsid w:val="00E1088C"/>
    <w:rsid w:val="00E13CB2"/>
    <w:rsid w:val="00E17E1D"/>
    <w:rsid w:val="00E209B9"/>
    <w:rsid w:val="00E20C37"/>
    <w:rsid w:val="00E25E61"/>
    <w:rsid w:val="00E51602"/>
    <w:rsid w:val="00E52C57"/>
    <w:rsid w:val="00E57E7D"/>
    <w:rsid w:val="00E61088"/>
    <w:rsid w:val="00E71EAF"/>
    <w:rsid w:val="00E72642"/>
    <w:rsid w:val="00E84CD8"/>
    <w:rsid w:val="00E90B85"/>
    <w:rsid w:val="00E91634"/>
    <w:rsid w:val="00E91679"/>
    <w:rsid w:val="00E92452"/>
    <w:rsid w:val="00E94CC1"/>
    <w:rsid w:val="00E96431"/>
    <w:rsid w:val="00EA6D98"/>
    <w:rsid w:val="00EB43D1"/>
    <w:rsid w:val="00EC1102"/>
    <w:rsid w:val="00EC3039"/>
    <w:rsid w:val="00EC5235"/>
    <w:rsid w:val="00ED2BD7"/>
    <w:rsid w:val="00ED6B03"/>
    <w:rsid w:val="00ED7A5B"/>
    <w:rsid w:val="00F07C92"/>
    <w:rsid w:val="00F138AB"/>
    <w:rsid w:val="00F14B43"/>
    <w:rsid w:val="00F17C2F"/>
    <w:rsid w:val="00F203C7"/>
    <w:rsid w:val="00F215E2"/>
    <w:rsid w:val="00F21E3F"/>
    <w:rsid w:val="00F25BED"/>
    <w:rsid w:val="00F272CF"/>
    <w:rsid w:val="00F27486"/>
    <w:rsid w:val="00F34301"/>
    <w:rsid w:val="00F349DD"/>
    <w:rsid w:val="00F41A27"/>
    <w:rsid w:val="00F4338D"/>
    <w:rsid w:val="00F440D3"/>
    <w:rsid w:val="00F446AC"/>
    <w:rsid w:val="00F45AC1"/>
    <w:rsid w:val="00F46EAF"/>
    <w:rsid w:val="00F525CD"/>
    <w:rsid w:val="00F55F43"/>
    <w:rsid w:val="00F5774F"/>
    <w:rsid w:val="00F62688"/>
    <w:rsid w:val="00F65312"/>
    <w:rsid w:val="00F76BE5"/>
    <w:rsid w:val="00F83D11"/>
    <w:rsid w:val="00F921F1"/>
    <w:rsid w:val="00FB127E"/>
    <w:rsid w:val="00FB3898"/>
    <w:rsid w:val="00FB3C81"/>
    <w:rsid w:val="00FB67FD"/>
    <w:rsid w:val="00FC0804"/>
    <w:rsid w:val="00FC2019"/>
    <w:rsid w:val="00FC3B6D"/>
    <w:rsid w:val="00FD18E7"/>
    <w:rsid w:val="00FD3A4E"/>
    <w:rsid w:val="00FD5D16"/>
    <w:rsid w:val="00FF1555"/>
    <w:rsid w:val="00FF3F0C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63F2E"/>
  <w15:docId w15:val="{4071190D-F443-455C-BE61-1DFBB4EF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C1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rsid w:val="00F45AC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F45AC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F45AC1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F45AC1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F45AC1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F45AC1"/>
    <w:pPr>
      <w:outlineLvl w:val="5"/>
    </w:pPr>
  </w:style>
  <w:style w:type="paragraph" w:styleId="7">
    <w:name w:val="heading 7"/>
    <w:basedOn w:val="H6"/>
    <w:next w:val="a"/>
    <w:qFormat/>
    <w:rsid w:val="00F45AC1"/>
    <w:pPr>
      <w:outlineLvl w:val="6"/>
    </w:pPr>
  </w:style>
  <w:style w:type="paragraph" w:styleId="8">
    <w:name w:val="heading 8"/>
    <w:basedOn w:val="1"/>
    <w:next w:val="a"/>
    <w:qFormat/>
    <w:rsid w:val="00F45AC1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F45AC1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har"/>
    <w:rsid w:val="00F45AC1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F45AC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F45AC1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link w:val="CRCoverPageZchn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F45AC1"/>
    <w:pPr>
      <w:spacing w:before="180"/>
      <w:ind w:left="2693" w:hanging="2693"/>
    </w:pPr>
    <w:rPr>
      <w:b/>
    </w:rPr>
  </w:style>
  <w:style w:type="paragraph" w:styleId="10">
    <w:name w:val="toc 1"/>
    <w:semiHidden/>
    <w:rsid w:val="00F45AC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F45AC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F45AC1"/>
    <w:pPr>
      <w:ind w:left="1701" w:hanging="1701"/>
    </w:pPr>
  </w:style>
  <w:style w:type="paragraph" w:styleId="40">
    <w:name w:val="toc 4"/>
    <w:basedOn w:val="30"/>
    <w:semiHidden/>
    <w:rsid w:val="00F45AC1"/>
    <w:pPr>
      <w:ind w:left="1418" w:hanging="1418"/>
    </w:pPr>
  </w:style>
  <w:style w:type="paragraph" w:styleId="30">
    <w:name w:val="toc 3"/>
    <w:basedOn w:val="21"/>
    <w:semiHidden/>
    <w:rsid w:val="00F45AC1"/>
    <w:pPr>
      <w:ind w:left="1134" w:hanging="1134"/>
    </w:pPr>
  </w:style>
  <w:style w:type="paragraph" w:styleId="21">
    <w:name w:val="toc 2"/>
    <w:basedOn w:val="10"/>
    <w:semiHidden/>
    <w:rsid w:val="00F45AC1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F45AC1"/>
    <w:pPr>
      <w:ind w:left="284"/>
    </w:pPr>
  </w:style>
  <w:style w:type="paragraph" w:styleId="11">
    <w:name w:val="index 1"/>
    <w:basedOn w:val="a"/>
    <w:semiHidden/>
    <w:rsid w:val="00F45AC1"/>
    <w:pPr>
      <w:keepLines/>
      <w:spacing w:after="0"/>
    </w:pPr>
  </w:style>
  <w:style w:type="paragraph" w:customStyle="1" w:styleId="ZH">
    <w:name w:val="ZH"/>
    <w:rsid w:val="00F45AC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F45AC1"/>
    <w:pPr>
      <w:outlineLvl w:val="9"/>
    </w:pPr>
  </w:style>
  <w:style w:type="paragraph" w:styleId="23">
    <w:name w:val="List Number 2"/>
    <w:basedOn w:val="ac"/>
    <w:rsid w:val="00F45AC1"/>
    <w:pPr>
      <w:ind w:left="851"/>
    </w:pPr>
  </w:style>
  <w:style w:type="character" w:styleId="ad">
    <w:name w:val="footnote reference"/>
    <w:semiHidden/>
    <w:rsid w:val="00F45AC1"/>
    <w:rPr>
      <w:b/>
      <w:position w:val="6"/>
      <w:sz w:val="16"/>
    </w:rPr>
  </w:style>
  <w:style w:type="paragraph" w:styleId="ae">
    <w:name w:val="footnote text"/>
    <w:basedOn w:val="a"/>
    <w:semiHidden/>
    <w:rsid w:val="00F45AC1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F45AC1"/>
    <w:pPr>
      <w:jc w:val="center"/>
    </w:pPr>
  </w:style>
  <w:style w:type="paragraph" w:customStyle="1" w:styleId="TF">
    <w:name w:val="TF"/>
    <w:basedOn w:val="TH"/>
    <w:rsid w:val="00F45AC1"/>
    <w:pPr>
      <w:keepNext w:val="0"/>
      <w:spacing w:before="0" w:after="240"/>
    </w:pPr>
  </w:style>
  <w:style w:type="paragraph" w:customStyle="1" w:styleId="NO">
    <w:name w:val="NO"/>
    <w:basedOn w:val="a"/>
    <w:rsid w:val="00F45AC1"/>
    <w:pPr>
      <w:keepLines/>
      <w:ind w:left="1135" w:hanging="851"/>
    </w:pPr>
  </w:style>
  <w:style w:type="paragraph" w:styleId="90">
    <w:name w:val="toc 9"/>
    <w:basedOn w:val="80"/>
    <w:semiHidden/>
    <w:rsid w:val="00F45AC1"/>
    <w:pPr>
      <w:ind w:left="1418" w:hanging="1418"/>
    </w:pPr>
  </w:style>
  <w:style w:type="paragraph" w:customStyle="1" w:styleId="EX">
    <w:name w:val="EX"/>
    <w:basedOn w:val="a"/>
    <w:rsid w:val="00F45AC1"/>
    <w:pPr>
      <w:keepLines/>
      <w:ind w:left="1702" w:hanging="1418"/>
    </w:pPr>
  </w:style>
  <w:style w:type="paragraph" w:customStyle="1" w:styleId="FP">
    <w:name w:val="FP"/>
    <w:basedOn w:val="a"/>
    <w:rsid w:val="00F45AC1"/>
    <w:pPr>
      <w:spacing w:after="0"/>
    </w:pPr>
  </w:style>
  <w:style w:type="paragraph" w:customStyle="1" w:styleId="LD">
    <w:name w:val="LD"/>
    <w:rsid w:val="00F45AC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F45AC1"/>
    <w:pPr>
      <w:spacing w:after="0"/>
    </w:pPr>
  </w:style>
  <w:style w:type="paragraph" w:customStyle="1" w:styleId="EW">
    <w:name w:val="EW"/>
    <w:basedOn w:val="EX"/>
    <w:rsid w:val="00F45AC1"/>
    <w:pPr>
      <w:spacing w:after="0"/>
    </w:pPr>
  </w:style>
  <w:style w:type="paragraph" w:styleId="60">
    <w:name w:val="toc 6"/>
    <w:basedOn w:val="50"/>
    <w:next w:val="a"/>
    <w:semiHidden/>
    <w:rsid w:val="00F45AC1"/>
    <w:pPr>
      <w:ind w:left="1985" w:hanging="1985"/>
    </w:pPr>
  </w:style>
  <w:style w:type="paragraph" w:styleId="70">
    <w:name w:val="toc 7"/>
    <w:basedOn w:val="60"/>
    <w:next w:val="a"/>
    <w:semiHidden/>
    <w:rsid w:val="00F45AC1"/>
    <w:pPr>
      <w:ind w:left="2268" w:hanging="2268"/>
    </w:pPr>
  </w:style>
  <w:style w:type="paragraph" w:styleId="24">
    <w:name w:val="List Bullet 2"/>
    <w:basedOn w:val="af"/>
    <w:rsid w:val="00F45AC1"/>
    <w:pPr>
      <w:ind w:left="851"/>
    </w:pPr>
  </w:style>
  <w:style w:type="paragraph" w:styleId="31">
    <w:name w:val="List Bullet 3"/>
    <w:basedOn w:val="24"/>
    <w:rsid w:val="00F45AC1"/>
    <w:pPr>
      <w:ind w:left="1135"/>
    </w:pPr>
  </w:style>
  <w:style w:type="paragraph" w:styleId="ac">
    <w:name w:val="List Number"/>
    <w:basedOn w:val="af0"/>
    <w:rsid w:val="00F45AC1"/>
  </w:style>
  <w:style w:type="paragraph" w:customStyle="1" w:styleId="EQ">
    <w:name w:val="EQ"/>
    <w:basedOn w:val="a"/>
    <w:next w:val="a"/>
    <w:rsid w:val="00F45AC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F45AC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45AC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45AC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F45AC1"/>
    <w:pPr>
      <w:jc w:val="right"/>
    </w:pPr>
  </w:style>
  <w:style w:type="paragraph" w:customStyle="1" w:styleId="H6">
    <w:name w:val="H6"/>
    <w:basedOn w:val="5"/>
    <w:next w:val="a"/>
    <w:rsid w:val="00F45AC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45AC1"/>
    <w:pPr>
      <w:ind w:left="851" w:hanging="851"/>
    </w:pPr>
  </w:style>
  <w:style w:type="paragraph" w:customStyle="1" w:styleId="ZA">
    <w:name w:val="ZA"/>
    <w:rsid w:val="00F45AC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F45AC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F45AC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F45AC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F45AC1"/>
    <w:pPr>
      <w:framePr w:wrap="notBeside" w:y="16161"/>
    </w:pPr>
  </w:style>
  <w:style w:type="character" w:customStyle="1" w:styleId="ZGSM">
    <w:name w:val="ZGSM"/>
    <w:rsid w:val="00F45AC1"/>
  </w:style>
  <w:style w:type="paragraph" w:styleId="25">
    <w:name w:val="List 2"/>
    <w:basedOn w:val="af0"/>
    <w:rsid w:val="00F45AC1"/>
    <w:pPr>
      <w:ind w:left="851"/>
    </w:pPr>
  </w:style>
  <w:style w:type="paragraph" w:customStyle="1" w:styleId="ZG">
    <w:name w:val="ZG"/>
    <w:rsid w:val="00F45AC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rsid w:val="00F45AC1"/>
    <w:pPr>
      <w:ind w:left="1135"/>
    </w:pPr>
  </w:style>
  <w:style w:type="paragraph" w:styleId="41">
    <w:name w:val="List 4"/>
    <w:basedOn w:val="32"/>
    <w:rsid w:val="00F45AC1"/>
    <w:pPr>
      <w:ind w:left="1418"/>
    </w:pPr>
  </w:style>
  <w:style w:type="paragraph" w:styleId="51">
    <w:name w:val="List 5"/>
    <w:basedOn w:val="41"/>
    <w:rsid w:val="00F45AC1"/>
    <w:pPr>
      <w:ind w:left="1702"/>
    </w:pPr>
  </w:style>
  <w:style w:type="paragraph" w:customStyle="1" w:styleId="EditorsNote">
    <w:name w:val="Editor's Note"/>
    <w:basedOn w:val="NO"/>
    <w:rsid w:val="00F45AC1"/>
    <w:rPr>
      <w:color w:val="FF0000"/>
    </w:rPr>
  </w:style>
  <w:style w:type="paragraph" w:styleId="af0">
    <w:name w:val="List"/>
    <w:basedOn w:val="a"/>
    <w:rsid w:val="00F45AC1"/>
    <w:pPr>
      <w:ind w:left="568" w:hanging="284"/>
    </w:pPr>
  </w:style>
  <w:style w:type="paragraph" w:styleId="af">
    <w:name w:val="List Bullet"/>
    <w:basedOn w:val="af0"/>
    <w:rsid w:val="00F45AC1"/>
  </w:style>
  <w:style w:type="paragraph" w:styleId="42">
    <w:name w:val="List Bullet 4"/>
    <w:basedOn w:val="31"/>
    <w:rsid w:val="00F45AC1"/>
    <w:pPr>
      <w:ind w:left="1418"/>
    </w:pPr>
  </w:style>
  <w:style w:type="paragraph" w:styleId="52">
    <w:name w:val="List Bullet 5"/>
    <w:basedOn w:val="42"/>
    <w:rsid w:val="00F45AC1"/>
    <w:pPr>
      <w:ind w:left="1702"/>
    </w:pPr>
  </w:style>
  <w:style w:type="paragraph" w:customStyle="1" w:styleId="B1">
    <w:name w:val="B1"/>
    <w:basedOn w:val="af0"/>
    <w:link w:val="B1Char"/>
    <w:rsid w:val="00F45AC1"/>
  </w:style>
  <w:style w:type="paragraph" w:customStyle="1" w:styleId="B2">
    <w:name w:val="B2"/>
    <w:basedOn w:val="25"/>
    <w:rsid w:val="00F45AC1"/>
  </w:style>
  <w:style w:type="paragraph" w:customStyle="1" w:styleId="B3">
    <w:name w:val="B3"/>
    <w:basedOn w:val="32"/>
    <w:rsid w:val="00F45AC1"/>
  </w:style>
  <w:style w:type="paragraph" w:customStyle="1" w:styleId="B4">
    <w:name w:val="B4"/>
    <w:basedOn w:val="41"/>
    <w:rsid w:val="00F45AC1"/>
  </w:style>
  <w:style w:type="paragraph" w:customStyle="1" w:styleId="B5">
    <w:name w:val="B5"/>
    <w:basedOn w:val="51"/>
    <w:rsid w:val="00F45AC1"/>
  </w:style>
  <w:style w:type="paragraph" w:styleId="af1">
    <w:name w:val="footer"/>
    <w:basedOn w:val="a4"/>
    <w:rsid w:val="00F45AC1"/>
    <w:pPr>
      <w:jc w:val="center"/>
    </w:pPr>
    <w:rPr>
      <w:i/>
    </w:rPr>
  </w:style>
  <w:style w:type="paragraph" w:customStyle="1" w:styleId="ZTD">
    <w:name w:val="ZTD"/>
    <w:basedOn w:val="ZB"/>
    <w:rsid w:val="00F45AC1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rsid w:val="007D3F77"/>
  </w:style>
  <w:style w:type="paragraph" w:styleId="af4">
    <w:name w:val="List Paragraph"/>
    <w:basedOn w:val="a"/>
    <w:uiPriority w:val="34"/>
    <w:qFormat/>
    <w:rsid w:val="00A10064"/>
    <w:pPr>
      <w:ind w:firstLineChars="200" w:firstLine="420"/>
    </w:pPr>
  </w:style>
  <w:style w:type="character" w:customStyle="1" w:styleId="apple-converted-space">
    <w:name w:val="apple-converted-space"/>
    <w:basedOn w:val="a0"/>
    <w:rsid w:val="003B4185"/>
  </w:style>
  <w:style w:type="character" w:customStyle="1" w:styleId="CRCoverPageZchn">
    <w:name w:val="CR Cover Page Zchn"/>
    <w:link w:val="CRCoverPage"/>
    <w:locked/>
    <w:rsid w:val="00AB5997"/>
    <w:rPr>
      <w:rFonts w:ascii="Arial" w:hAnsi="Arial"/>
      <w:lang w:val="en-GB" w:eastAsia="en-US"/>
    </w:rPr>
  </w:style>
  <w:style w:type="character" w:customStyle="1" w:styleId="TALChar">
    <w:name w:val="TAL Char"/>
    <w:link w:val="TAL"/>
    <w:rsid w:val="00047955"/>
    <w:rPr>
      <w:rFonts w:ascii="Arial" w:hAnsi="Arial"/>
      <w:sz w:val="18"/>
      <w:lang w:val="en-GB" w:eastAsia="en-GB"/>
    </w:rPr>
  </w:style>
  <w:style w:type="paragraph" w:styleId="af5">
    <w:name w:val="Revision"/>
    <w:hidden/>
    <w:uiPriority w:val="99"/>
    <w:semiHidden/>
    <w:rsid w:val="00FD5D16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.zhijun3@zte.com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00200-D9C3-4926-9CED-9F4EA965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1179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6987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ZTE-rev</cp:lastModifiedBy>
  <cp:revision>111</cp:revision>
  <cp:lastPrinted>2000-02-29T10:31:00Z</cp:lastPrinted>
  <dcterms:created xsi:type="dcterms:W3CDTF">2021-01-12T09:24:00Z</dcterms:created>
  <dcterms:modified xsi:type="dcterms:W3CDTF">2021-05-26T01:55:00Z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